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0B" w:rsidRPr="00625F4F" w:rsidRDefault="002244A6" w:rsidP="002244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625F4F">
        <w:rPr>
          <w:rFonts w:ascii="Arial" w:hAnsi="Arial" w:cs="Arial"/>
          <w:b/>
          <w:bCs/>
        </w:rPr>
        <w:t>Monthly Employment Report</w:t>
      </w:r>
      <w:r w:rsidR="00EB3C40" w:rsidRPr="00625F4F">
        <w:rPr>
          <w:rFonts w:ascii="Arial" w:hAnsi="Arial" w:cs="Arial"/>
          <w:b/>
          <w:bCs/>
        </w:rPr>
        <w:t xml:space="preserve"> Instructions</w:t>
      </w:r>
    </w:p>
    <w:p w:rsidR="002244A6" w:rsidRPr="00625F4F" w:rsidRDefault="000817D1" w:rsidP="002244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25F4F">
        <w:rPr>
          <w:rFonts w:ascii="Arial" w:hAnsi="Arial" w:cs="Arial"/>
          <w:b/>
          <w:bCs/>
        </w:rPr>
        <w:t xml:space="preserve">FASTER </w:t>
      </w:r>
      <w:r w:rsidR="002244A6" w:rsidRPr="00625F4F">
        <w:rPr>
          <w:rFonts w:ascii="Arial" w:hAnsi="Arial" w:cs="Arial"/>
          <w:b/>
          <w:bCs/>
        </w:rPr>
        <w:t>Funded Projects</w:t>
      </w:r>
    </w:p>
    <w:p w:rsidR="00B5120B" w:rsidRPr="00625F4F" w:rsidRDefault="00B5120B" w:rsidP="00B5120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5120B" w:rsidRPr="00625F4F" w:rsidRDefault="00B5120B" w:rsidP="00B5120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5120B" w:rsidRPr="00625F4F" w:rsidRDefault="00B5120B" w:rsidP="00B5120B">
      <w:pPr>
        <w:autoSpaceDE w:val="0"/>
        <w:autoSpaceDN w:val="0"/>
        <w:adjustRightInd w:val="0"/>
        <w:rPr>
          <w:rFonts w:ascii="Arial" w:hAnsi="Arial" w:cs="Arial"/>
        </w:rPr>
      </w:pPr>
      <w:r w:rsidRPr="00625F4F">
        <w:rPr>
          <w:rFonts w:ascii="Arial" w:hAnsi="Arial" w:cs="Arial"/>
        </w:rPr>
        <w:t>This form provid</w:t>
      </w:r>
      <w:r w:rsidR="00C95F86" w:rsidRPr="00625F4F">
        <w:rPr>
          <w:rFonts w:ascii="Arial" w:hAnsi="Arial" w:cs="Arial"/>
        </w:rPr>
        <w:t>es</w:t>
      </w:r>
      <w:r w:rsidRPr="00625F4F">
        <w:rPr>
          <w:rFonts w:ascii="Arial" w:hAnsi="Arial" w:cs="Arial"/>
        </w:rPr>
        <w:t xml:space="preserve"> employment information on each </w:t>
      </w:r>
      <w:r w:rsidR="000817D1" w:rsidRPr="00625F4F">
        <w:rPr>
          <w:rFonts w:ascii="Arial" w:hAnsi="Arial" w:cs="Arial"/>
        </w:rPr>
        <w:t xml:space="preserve">FASTER </w:t>
      </w:r>
      <w:r w:rsidRPr="00625F4F">
        <w:rPr>
          <w:rFonts w:ascii="Arial" w:hAnsi="Arial" w:cs="Arial"/>
        </w:rPr>
        <w:t xml:space="preserve">project. Monthly employment information on each </w:t>
      </w:r>
      <w:r w:rsidR="000817D1" w:rsidRPr="00625F4F">
        <w:rPr>
          <w:rFonts w:ascii="Arial" w:hAnsi="Arial" w:cs="Arial"/>
        </w:rPr>
        <w:t xml:space="preserve">FASTER </w:t>
      </w:r>
      <w:r w:rsidRPr="00625F4F">
        <w:rPr>
          <w:rFonts w:ascii="Arial" w:hAnsi="Arial" w:cs="Arial"/>
        </w:rPr>
        <w:t>project is used by</w:t>
      </w:r>
      <w:r w:rsidR="000817D1" w:rsidRPr="00625F4F">
        <w:rPr>
          <w:rFonts w:ascii="Arial" w:hAnsi="Arial" w:cs="Arial"/>
        </w:rPr>
        <w:t xml:space="preserve"> CDOT </w:t>
      </w:r>
      <w:r w:rsidR="00EC0965">
        <w:rPr>
          <w:rFonts w:ascii="Arial" w:hAnsi="Arial" w:cs="Arial"/>
        </w:rPr>
        <w:t xml:space="preserve">to </w:t>
      </w:r>
      <w:r w:rsidR="006B4171">
        <w:rPr>
          <w:rFonts w:ascii="Arial" w:hAnsi="Arial" w:cs="Arial"/>
        </w:rPr>
        <w:t xml:space="preserve">increase </w:t>
      </w:r>
      <w:r w:rsidR="006B4171" w:rsidRPr="00625F4F">
        <w:rPr>
          <w:rFonts w:ascii="Arial" w:hAnsi="Arial" w:cs="Arial"/>
        </w:rPr>
        <w:t>transparency</w:t>
      </w:r>
      <w:r w:rsidR="000817D1" w:rsidRPr="00625F4F">
        <w:rPr>
          <w:rFonts w:ascii="Arial" w:hAnsi="Arial" w:cs="Arial"/>
        </w:rPr>
        <w:t xml:space="preserve"> in government</w:t>
      </w:r>
      <w:r w:rsidR="00EC0965">
        <w:rPr>
          <w:rFonts w:ascii="Arial" w:hAnsi="Arial" w:cs="Arial"/>
        </w:rPr>
        <w:t xml:space="preserve"> and further show the positive impact the tax payers’ funds have through these </w:t>
      </w:r>
      <w:r w:rsidR="006B4171">
        <w:rPr>
          <w:rFonts w:ascii="Arial" w:hAnsi="Arial" w:cs="Arial"/>
        </w:rPr>
        <w:t xml:space="preserve">projects. </w:t>
      </w:r>
      <w:r w:rsidR="00EC0965">
        <w:rPr>
          <w:rFonts w:ascii="Arial" w:hAnsi="Arial" w:cs="Arial"/>
        </w:rPr>
        <w:t>CDOT</w:t>
      </w:r>
      <w:r w:rsidRPr="00625F4F">
        <w:rPr>
          <w:rFonts w:ascii="Arial" w:hAnsi="Arial" w:cs="Arial"/>
        </w:rPr>
        <w:t xml:space="preserve"> </w:t>
      </w:r>
      <w:r w:rsidR="0026536D">
        <w:rPr>
          <w:rFonts w:ascii="Arial" w:hAnsi="Arial" w:cs="Arial"/>
        </w:rPr>
        <w:t>is</w:t>
      </w:r>
      <w:r w:rsidR="0026536D" w:rsidRPr="00625F4F">
        <w:rPr>
          <w:rFonts w:ascii="Arial" w:hAnsi="Arial" w:cs="Arial"/>
        </w:rPr>
        <w:t xml:space="preserve"> </w:t>
      </w:r>
      <w:r w:rsidRPr="00625F4F">
        <w:rPr>
          <w:rFonts w:ascii="Arial" w:hAnsi="Arial" w:cs="Arial"/>
        </w:rPr>
        <w:t>collect</w:t>
      </w:r>
      <w:r w:rsidR="0026536D">
        <w:rPr>
          <w:rFonts w:ascii="Arial" w:hAnsi="Arial" w:cs="Arial"/>
        </w:rPr>
        <w:t>ing</w:t>
      </w:r>
      <w:r w:rsidRPr="00625F4F">
        <w:rPr>
          <w:rFonts w:ascii="Arial" w:hAnsi="Arial" w:cs="Arial"/>
        </w:rPr>
        <w:t xml:space="preserve"> and </w:t>
      </w:r>
      <w:r w:rsidR="0026536D" w:rsidRPr="00625F4F">
        <w:rPr>
          <w:rFonts w:ascii="Arial" w:hAnsi="Arial" w:cs="Arial"/>
        </w:rPr>
        <w:t>analyz</w:t>
      </w:r>
      <w:r w:rsidR="0026536D">
        <w:rPr>
          <w:rFonts w:ascii="Arial" w:hAnsi="Arial" w:cs="Arial"/>
        </w:rPr>
        <w:t>ing</w:t>
      </w:r>
      <w:r w:rsidR="0026536D" w:rsidRPr="00625F4F">
        <w:rPr>
          <w:rFonts w:ascii="Arial" w:hAnsi="Arial" w:cs="Arial"/>
        </w:rPr>
        <w:t xml:space="preserve"> </w:t>
      </w:r>
      <w:r w:rsidRPr="00625F4F">
        <w:rPr>
          <w:rFonts w:ascii="Arial" w:hAnsi="Arial" w:cs="Arial"/>
        </w:rPr>
        <w:t>certain employment</w:t>
      </w:r>
      <w:r w:rsidR="000817D1" w:rsidRPr="00625F4F">
        <w:rPr>
          <w:rFonts w:ascii="Arial" w:hAnsi="Arial" w:cs="Arial"/>
        </w:rPr>
        <w:t xml:space="preserve"> </w:t>
      </w:r>
      <w:r w:rsidRPr="00625F4F">
        <w:rPr>
          <w:rFonts w:ascii="Arial" w:hAnsi="Arial" w:cs="Arial"/>
        </w:rPr>
        <w:t xml:space="preserve">data for each </w:t>
      </w:r>
      <w:r w:rsidR="000817D1" w:rsidRPr="00625F4F">
        <w:rPr>
          <w:rFonts w:ascii="Arial" w:hAnsi="Arial" w:cs="Arial"/>
        </w:rPr>
        <w:t xml:space="preserve">FASTER </w:t>
      </w:r>
      <w:r w:rsidRPr="00625F4F">
        <w:rPr>
          <w:rFonts w:ascii="Arial" w:hAnsi="Arial" w:cs="Arial"/>
        </w:rPr>
        <w:t xml:space="preserve">funded contract. </w:t>
      </w:r>
      <w:r w:rsidR="00C95F86" w:rsidRPr="00625F4F">
        <w:rPr>
          <w:rFonts w:ascii="Arial" w:hAnsi="Arial" w:cs="Arial"/>
        </w:rPr>
        <w:t xml:space="preserve">Submission of </w:t>
      </w:r>
      <w:r w:rsidR="00287981">
        <w:rPr>
          <w:rFonts w:ascii="Arial" w:hAnsi="Arial" w:cs="Arial"/>
        </w:rPr>
        <w:t>F</w:t>
      </w:r>
      <w:r w:rsidR="00C95F86" w:rsidRPr="00625F4F">
        <w:rPr>
          <w:rFonts w:ascii="Arial" w:hAnsi="Arial" w:cs="Arial"/>
        </w:rPr>
        <w:t>orm</w:t>
      </w:r>
      <w:r w:rsidR="00287981">
        <w:rPr>
          <w:rFonts w:ascii="Arial" w:hAnsi="Arial" w:cs="Arial"/>
        </w:rPr>
        <w:t xml:space="preserve"> No</w:t>
      </w:r>
      <w:r w:rsidR="00A45849">
        <w:rPr>
          <w:rFonts w:ascii="Arial" w:hAnsi="Arial" w:cs="Arial"/>
        </w:rPr>
        <w:t>.1405</w:t>
      </w:r>
      <w:r w:rsidR="00A45849" w:rsidRPr="00625F4F">
        <w:rPr>
          <w:rFonts w:ascii="Arial" w:hAnsi="Arial" w:cs="Arial"/>
        </w:rPr>
        <w:t xml:space="preserve"> </w:t>
      </w:r>
      <w:r w:rsidR="00C95F86" w:rsidRPr="00625F4F">
        <w:rPr>
          <w:rFonts w:ascii="Arial" w:hAnsi="Arial" w:cs="Arial"/>
        </w:rPr>
        <w:t>shall begin the</w:t>
      </w:r>
      <w:r w:rsidRPr="00625F4F">
        <w:rPr>
          <w:rFonts w:ascii="Arial" w:hAnsi="Arial" w:cs="Arial"/>
        </w:rPr>
        <w:t xml:space="preserve"> month the Notice to</w:t>
      </w:r>
      <w:r w:rsidR="00C95F86" w:rsidRPr="00625F4F">
        <w:rPr>
          <w:rFonts w:ascii="Arial" w:hAnsi="Arial" w:cs="Arial"/>
        </w:rPr>
        <w:t xml:space="preserve"> </w:t>
      </w:r>
      <w:r w:rsidRPr="00625F4F">
        <w:rPr>
          <w:rFonts w:ascii="Arial" w:hAnsi="Arial" w:cs="Arial"/>
        </w:rPr>
        <w:t>Proceed</w:t>
      </w:r>
      <w:r w:rsidR="00287981">
        <w:rPr>
          <w:rFonts w:ascii="Arial" w:hAnsi="Arial" w:cs="Arial"/>
        </w:rPr>
        <w:t xml:space="preserve"> is issued and continue</w:t>
      </w:r>
      <w:r w:rsidRPr="00625F4F">
        <w:rPr>
          <w:rFonts w:ascii="Arial" w:hAnsi="Arial" w:cs="Arial"/>
        </w:rPr>
        <w:t xml:space="preserve"> until completion of the </w:t>
      </w:r>
      <w:r w:rsidR="00287981">
        <w:rPr>
          <w:rFonts w:ascii="Arial" w:hAnsi="Arial" w:cs="Arial"/>
        </w:rPr>
        <w:t>C</w:t>
      </w:r>
      <w:r w:rsidRPr="00625F4F">
        <w:rPr>
          <w:rFonts w:ascii="Arial" w:hAnsi="Arial" w:cs="Arial"/>
        </w:rPr>
        <w:t>ontract.</w:t>
      </w:r>
      <w:r w:rsidR="00C95F86" w:rsidRPr="00625F4F">
        <w:rPr>
          <w:rFonts w:ascii="Arial" w:hAnsi="Arial" w:cs="Arial"/>
        </w:rPr>
        <w:t xml:space="preserve"> </w:t>
      </w:r>
      <w:r w:rsidRPr="00625F4F">
        <w:rPr>
          <w:rFonts w:ascii="Arial" w:hAnsi="Arial" w:cs="Arial"/>
        </w:rPr>
        <w:t xml:space="preserve">This report is required for </w:t>
      </w:r>
      <w:r w:rsidR="00EC0965">
        <w:rPr>
          <w:rFonts w:ascii="Arial" w:hAnsi="Arial" w:cs="Arial"/>
        </w:rPr>
        <w:t xml:space="preserve">this </w:t>
      </w:r>
      <w:r w:rsidR="00287981">
        <w:rPr>
          <w:rFonts w:ascii="Arial" w:hAnsi="Arial" w:cs="Arial"/>
        </w:rPr>
        <w:t>C</w:t>
      </w:r>
      <w:r w:rsidRPr="00625F4F">
        <w:rPr>
          <w:rFonts w:ascii="Arial" w:hAnsi="Arial" w:cs="Arial"/>
        </w:rPr>
        <w:t xml:space="preserve">ontract </w:t>
      </w:r>
      <w:r w:rsidR="00EC0965">
        <w:rPr>
          <w:rFonts w:ascii="Arial" w:hAnsi="Arial" w:cs="Arial"/>
        </w:rPr>
        <w:t xml:space="preserve">because it is </w:t>
      </w:r>
      <w:r w:rsidR="00F64585" w:rsidRPr="00625F4F">
        <w:rPr>
          <w:rFonts w:ascii="Arial" w:hAnsi="Arial" w:cs="Arial"/>
        </w:rPr>
        <w:t xml:space="preserve">funded in whole or in part by </w:t>
      </w:r>
      <w:r w:rsidR="000817D1" w:rsidRPr="00625F4F">
        <w:rPr>
          <w:rFonts w:ascii="Arial" w:hAnsi="Arial" w:cs="Arial"/>
        </w:rPr>
        <w:t xml:space="preserve">FASTER </w:t>
      </w:r>
      <w:r w:rsidRPr="00625F4F">
        <w:rPr>
          <w:rFonts w:ascii="Arial" w:hAnsi="Arial" w:cs="Arial"/>
        </w:rPr>
        <w:t xml:space="preserve">funds. </w:t>
      </w:r>
      <w:r w:rsidR="00287981">
        <w:rPr>
          <w:rFonts w:ascii="Arial" w:hAnsi="Arial" w:cs="Arial"/>
        </w:rPr>
        <w:t xml:space="preserve">The </w:t>
      </w:r>
      <w:r w:rsidR="00625F4F">
        <w:rPr>
          <w:rFonts w:ascii="Arial" w:hAnsi="Arial" w:cs="Arial"/>
        </w:rPr>
        <w:t>C</w:t>
      </w:r>
      <w:r w:rsidRPr="00625F4F">
        <w:rPr>
          <w:rFonts w:ascii="Arial" w:hAnsi="Arial" w:cs="Arial"/>
        </w:rPr>
        <w:t>ontractor and consultants</w:t>
      </w:r>
      <w:r w:rsidR="00287981">
        <w:rPr>
          <w:rFonts w:ascii="Arial" w:hAnsi="Arial" w:cs="Arial"/>
        </w:rPr>
        <w:t xml:space="preserve"> working on this project</w:t>
      </w:r>
      <w:r w:rsidRPr="00625F4F">
        <w:rPr>
          <w:rFonts w:ascii="Arial" w:hAnsi="Arial" w:cs="Arial"/>
        </w:rPr>
        <w:t xml:space="preserve"> </w:t>
      </w:r>
      <w:r w:rsidR="00C95F86" w:rsidRPr="00625F4F">
        <w:rPr>
          <w:rFonts w:ascii="Arial" w:hAnsi="Arial" w:cs="Arial"/>
        </w:rPr>
        <w:t>shall provide t</w:t>
      </w:r>
      <w:r w:rsidRPr="00625F4F">
        <w:rPr>
          <w:rFonts w:ascii="Arial" w:hAnsi="Arial" w:cs="Arial"/>
        </w:rPr>
        <w:t>he required information for their own workforce</w:t>
      </w:r>
      <w:r w:rsidR="00C95F86" w:rsidRPr="00625F4F">
        <w:rPr>
          <w:rFonts w:ascii="Arial" w:hAnsi="Arial" w:cs="Arial"/>
        </w:rPr>
        <w:t xml:space="preserve"> </w:t>
      </w:r>
      <w:r w:rsidRPr="00625F4F">
        <w:rPr>
          <w:rFonts w:ascii="Arial" w:hAnsi="Arial" w:cs="Arial"/>
        </w:rPr>
        <w:t>as well as the workforce</w:t>
      </w:r>
      <w:r w:rsidR="00287981">
        <w:rPr>
          <w:rFonts w:ascii="Arial" w:hAnsi="Arial" w:cs="Arial"/>
        </w:rPr>
        <w:t>s</w:t>
      </w:r>
      <w:r w:rsidRPr="00625F4F">
        <w:rPr>
          <w:rFonts w:ascii="Arial" w:hAnsi="Arial" w:cs="Arial"/>
        </w:rPr>
        <w:t xml:space="preserve"> of all subcontractors that were active on </w:t>
      </w:r>
      <w:r w:rsidR="00287981">
        <w:rPr>
          <w:rFonts w:ascii="Arial" w:hAnsi="Arial" w:cs="Arial"/>
        </w:rPr>
        <w:t>this</w:t>
      </w:r>
      <w:r w:rsidR="00287981" w:rsidRPr="00625F4F">
        <w:rPr>
          <w:rFonts w:ascii="Arial" w:hAnsi="Arial" w:cs="Arial"/>
        </w:rPr>
        <w:t xml:space="preserve"> </w:t>
      </w:r>
      <w:r w:rsidR="000817D1" w:rsidRPr="00625F4F">
        <w:rPr>
          <w:rFonts w:ascii="Arial" w:hAnsi="Arial" w:cs="Arial"/>
        </w:rPr>
        <w:t xml:space="preserve">FASTER </w:t>
      </w:r>
      <w:r w:rsidRPr="00625F4F">
        <w:rPr>
          <w:rFonts w:ascii="Arial" w:hAnsi="Arial" w:cs="Arial"/>
        </w:rPr>
        <w:t>funded</w:t>
      </w:r>
      <w:r w:rsidR="00C95F86" w:rsidRPr="00625F4F">
        <w:rPr>
          <w:rFonts w:ascii="Arial" w:hAnsi="Arial" w:cs="Arial"/>
        </w:rPr>
        <w:t xml:space="preserve"> </w:t>
      </w:r>
      <w:r w:rsidRPr="00625F4F">
        <w:rPr>
          <w:rFonts w:ascii="Arial" w:hAnsi="Arial" w:cs="Arial"/>
        </w:rPr>
        <w:t>project</w:t>
      </w:r>
      <w:r w:rsidR="00287981">
        <w:rPr>
          <w:rFonts w:ascii="Arial" w:hAnsi="Arial" w:cs="Arial"/>
        </w:rPr>
        <w:t xml:space="preserve"> </w:t>
      </w:r>
      <w:r w:rsidRPr="00625F4F">
        <w:rPr>
          <w:rFonts w:ascii="Arial" w:hAnsi="Arial" w:cs="Arial"/>
        </w:rPr>
        <w:t xml:space="preserve">for the reporting month. </w:t>
      </w:r>
    </w:p>
    <w:p w:rsidR="00C95F86" w:rsidRPr="00625F4F" w:rsidRDefault="00C95F86" w:rsidP="00B5120B">
      <w:pPr>
        <w:autoSpaceDE w:val="0"/>
        <w:autoSpaceDN w:val="0"/>
        <w:adjustRightInd w:val="0"/>
        <w:rPr>
          <w:rFonts w:ascii="Arial" w:hAnsi="Arial" w:cs="Arial"/>
        </w:rPr>
      </w:pPr>
    </w:p>
    <w:p w:rsidR="00B5120B" w:rsidRPr="00625F4F" w:rsidRDefault="00625F4F" w:rsidP="00B512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5120B" w:rsidRPr="00625F4F">
        <w:rPr>
          <w:rFonts w:ascii="Arial" w:hAnsi="Arial" w:cs="Arial"/>
        </w:rPr>
        <w:t xml:space="preserve">he following data </w:t>
      </w:r>
      <w:r>
        <w:rPr>
          <w:rFonts w:ascii="Arial" w:hAnsi="Arial" w:cs="Arial"/>
        </w:rPr>
        <w:t xml:space="preserve">shall </w:t>
      </w:r>
      <w:r w:rsidR="00B5120B" w:rsidRPr="00625F4F">
        <w:rPr>
          <w:rFonts w:ascii="Arial" w:hAnsi="Arial" w:cs="Arial"/>
        </w:rPr>
        <w:t xml:space="preserve">be provided by </w:t>
      </w:r>
      <w:r w:rsidR="00287981">
        <w:rPr>
          <w:rFonts w:ascii="Arial" w:hAnsi="Arial" w:cs="Arial"/>
        </w:rPr>
        <w:t>the</w:t>
      </w:r>
      <w:r w:rsidR="00287981" w:rsidRPr="00625F4F">
        <w:rPr>
          <w:rFonts w:ascii="Arial" w:hAnsi="Arial" w:cs="Arial"/>
        </w:rPr>
        <w:t xml:space="preserve"> </w:t>
      </w:r>
      <w:r w:rsidR="00287981">
        <w:rPr>
          <w:rFonts w:ascii="Arial" w:hAnsi="Arial" w:cs="Arial"/>
        </w:rPr>
        <w:t>C</w:t>
      </w:r>
      <w:r w:rsidR="00B5120B" w:rsidRPr="00625F4F">
        <w:rPr>
          <w:rFonts w:ascii="Arial" w:hAnsi="Arial" w:cs="Arial"/>
        </w:rPr>
        <w:t>ontractor</w:t>
      </w:r>
      <w:r w:rsidR="00287981">
        <w:rPr>
          <w:rFonts w:ascii="Arial" w:hAnsi="Arial" w:cs="Arial"/>
        </w:rPr>
        <w:t>, each subcontractor,</w:t>
      </w:r>
      <w:r w:rsidR="00C95F86" w:rsidRPr="00625F4F">
        <w:rPr>
          <w:rFonts w:ascii="Arial" w:hAnsi="Arial" w:cs="Arial"/>
        </w:rPr>
        <w:t xml:space="preserve"> and</w:t>
      </w:r>
      <w:r w:rsidR="00287981">
        <w:rPr>
          <w:rFonts w:ascii="Arial" w:hAnsi="Arial" w:cs="Arial"/>
        </w:rPr>
        <w:t xml:space="preserve"> each</w:t>
      </w:r>
      <w:r w:rsidR="00B5120B" w:rsidRPr="00625F4F">
        <w:rPr>
          <w:rFonts w:ascii="Arial" w:hAnsi="Arial" w:cs="Arial"/>
        </w:rPr>
        <w:t xml:space="preserve"> consultant working on </w:t>
      </w:r>
      <w:r w:rsidR="00287981">
        <w:rPr>
          <w:rFonts w:ascii="Arial" w:hAnsi="Arial" w:cs="Arial"/>
        </w:rPr>
        <w:t>this</w:t>
      </w:r>
      <w:r w:rsidR="00287981" w:rsidRPr="00625F4F">
        <w:rPr>
          <w:rFonts w:ascii="Arial" w:hAnsi="Arial" w:cs="Arial"/>
        </w:rPr>
        <w:t xml:space="preserve"> </w:t>
      </w:r>
      <w:r w:rsidR="000817D1" w:rsidRPr="00625F4F">
        <w:rPr>
          <w:rFonts w:ascii="Arial" w:hAnsi="Arial" w:cs="Arial"/>
        </w:rPr>
        <w:t xml:space="preserve">FASTER </w:t>
      </w:r>
      <w:r w:rsidR="00B5120B" w:rsidRPr="00625F4F">
        <w:rPr>
          <w:rFonts w:ascii="Arial" w:hAnsi="Arial" w:cs="Arial"/>
        </w:rPr>
        <w:t xml:space="preserve">project. The </w:t>
      </w:r>
      <w:r w:rsidR="00287981">
        <w:rPr>
          <w:rFonts w:ascii="Arial" w:hAnsi="Arial" w:cs="Arial"/>
        </w:rPr>
        <w:t>C</w:t>
      </w:r>
      <w:r w:rsidR="00B5120B" w:rsidRPr="00625F4F">
        <w:rPr>
          <w:rFonts w:ascii="Arial" w:hAnsi="Arial" w:cs="Arial"/>
        </w:rPr>
        <w:t>ontractor or</w:t>
      </w:r>
      <w:r>
        <w:rPr>
          <w:rFonts w:ascii="Arial" w:hAnsi="Arial" w:cs="Arial"/>
        </w:rPr>
        <w:t xml:space="preserve"> </w:t>
      </w:r>
      <w:r w:rsidR="00287981">
        <w:rPr>
          <w:rFonts w:ascii="Arial" w:hAnsi="Arial" w:cs="Arial"/>
        </w:rPr>
        <w:t xml:space="preserve">prime </w:t>
      </w:r>
      <w:r w:rsidR="00B5120B" w:rsidRPr="00625F4F">
        <w:rPr>
          <w:rFonts w:ascii="Arial" w:hAnsi="Arial" w:cs="Arial"/>
        </w:rPr>
        <w:t xml:space="preserve">consultant </w:t>
      </w:r>
      <w:r w:rsidR="0053092B">
        <w:rPr>
          <w:rFonts w:ascii="Arial" w:hAnsi="Arial" w:cs="Arial"/>
        </w:rPr>
        <w:t>working</w:t>
      </w:r>
      <w:r w:rsidR="0053092B" w:rsidRPr="00625F4F">
        <w:rPr>
          <w:rFonts w:ascii="Arial" w:hAnsi="Arial" w:cs="Arial"/>
        </w:rPr>
        <w:t xml:space="preserve"> </w:t>
      </w:r>
      <w:r w:rsidR="00287981">
        <w:rPr>
          <w:rFonts w:ascii="Arial" w:hAnsi="Arial" w:cs="Arial"/>
        </w:rPr>
        <w:t>this</w:t>
      </w:r>
      <w:r w:rsidR="00287981" w:rsidRPr="00625F4F">
        <w:rPr>
          <w:rFonts w:ascii="Arial" w:hAnsi="Arial" w:cs="Arial"/>
        </w:rPr>
        <w:t xml:space="preserve"> </w:t>
      </w:r>
      <w:r w:rsidR="00B5120B" w:rsidRPr="00625F4F">
        <w:rPr>
          <w:rFonts w:ascii="Arial" w:hAnsi="Arial" w:cs="Arial"/>
        </w:rPr>
        <w:t xml:space="preserve">project shall be responsible for reporting </w:t>
      </w:r>
      <w:r w:rsidR="0053092B">
        <w:rPr>
          <w:rFonts w:ascii="Arial" w:hAnsi="Arial" w:cs="Arial"/>
        </w:rPr>
        <w:t>its own</w:t>
      </w:r>
      <w:r w:rsidR="0053092B" w:rsidRPr="00625F4F">
        <w:rPr>
          <w:rFonts w:ascii="Arial" w:hAnsi="Arial" w:cs="Arial"/>
        </w:rPr>
        <w:t xml:space="preserve"> </w:t>
      </w:r>
      <w:r w:rsidR="00B5120B" w:rsidRPr="00625F4F">
        <w:rPr>
          <w:rFonts w:ascii="Arial" w:hAnsi="Arial" w:cs="Arial"/>
        </w:rPr>
        <w:t>firm</w:t>
      </w:r>
      <w:r w:rsidR="0053092B">
        <w:rPr>
          <w:rFonts w:ascii="Arial" w:hAnsi="Arial" w:cs="Arial"/>
        </w:rPr>
        <w:t>'s data</w:t>
      </w:r>
      <w:r w:rsidR="00B5120B" w:rsidRPr="00625F4F">
        <w:rPr>
          <w:rFonts w:ascii="Arial" w:hAnsi="Arial" w:cs="Arial"/>
        </w:rPr>
        <w:t xml:space="preserve"> as well as all subcontractors</w:t>
      </w:r>
      <w:r w:rsidR="0053092B">
        <w:rPr>
          <w:rFonts w:ascii="Arial" w:hAnsi="Arial" w:cs="Arial"/>
        </w:rPr>
        <w:t>'</w:t>
      </w:r>
      <w:r w:rsidR="00962FB2" w:rsidRPr="00625F4F">
        <w:rPr>
          <w:rFonts w:ascii="Arial" w:hAnsi="Arial" w:cs="Arial"/>
        </w:rPr>
        <w:t xml:space="preserve"> </w:t>
      </w:r>
      <w:r w:rsidR="00B5120B" w:rsidRPr="00625F4F">
        <w:rPr>
          <w:rFonts w:ascii="Arial" w:hAnsi="Arial" w:cs="Arial"/>
        </w:rPr>
        <w:t>data.</w:t>
      </w:r>
    </w:p>
    <w:p w:rsidR="00962FB2" w:rsidRPr="00625F4F" w:rsidRDefault="00962FB2" w:rsidP="00B5120B">
      <w:pPr>
        <w:autoSpaceDE w:val="0"/>
        <w:autoSpaceDN w:val="0"/>
        <w:adjustRightInd w:val="0"/>
        <w:rPr>
          <w:rFonts w:ascii="Arial" w:hAnsi="Arial" w:cs="Arial"/>
        </w:rPr>
      </w:pPr>
    </w:p>
    <w:p w:rsidR="00B5120B" w:rsidDel="00D13F57" w:rsidRDefault="00B5120B" w:rsidP="00B5120B">
      <w:pPr>
        <w:autoSpaceDE w:val="0"/>
        <w:autoSpaceDN w:val="0"/>
        <w:adjustRightInd w:val="0"/>
        <w:rPr>
          <w:del w:id="1" w:author="wiederba" w:date="2011-02-28T14:08:00Z"/>
        </w:rPr>
      </w:pPr>
      <w:r w:rsidRPr="00625F4F">
        <w:rPr>
          <w:rFonts w:ascii="Arial" w:hAnsi="Arial" w:cs="Arial"/>
          <w:b/>
          <w:bCs/>
        </w:rPr>
        <w:t xml:space="preserve">Format: </w:t>
      </w:r>
      <w:r w:rsidRPr="00625F4F">
        <w:rPr>
          <w:rFonts w:ascii="Arial" w:hAnsi="Arial" w:cs="Arial"/>
        </w:rPr>
        <w:t>the</w:t>
      </w:r>
      <w:r w:rsidR="00962FB2" w:rsidRPr="00625F4F">
        <w:rPr>
          <w:rFonts w:ascii="Arial" w:hAnsi="Arial" w:cs="Arial"/>
        </w:rPr>
        <w:t xml:space="preserve"> electronic </w:t>
      </w:r>
      <w:r w:rsidRPr="00625F4F">
        <w:rPr>
          <w:rFonts w:ascii="Arial" w:hAnsi="Arial" w:cs="Arial"/>
        </w:rPr>
        <w:t>form</w:t>
      </w:r>
      <w:r w:rsidR="00962FB2" w:rsidRPr="00625F4F">
        <w:rPr>
          <w:rFonts w:ascii="Arial" w:hAnsi="Arial" w:cs="Arial"/>
        </w:rPr>
        <w:t xml:space="preserve"> may be found at </w:t>
      </w:r>
      <w:r w:rsidR="000817D1" w:rsidRPr="00625F4F">
        <w:rPr>
          <w:rFonts w:ascii="Arial" w:hAnsi="Arial" w:cs="Arial"/>
        </w:rPr>
        <w:t xml:space="preserve"> </w:t>
      </w:r>
      <w:hyperlink w:history="1"/>
    </w:p>
    <w:p w:rsidR="00D13F57" w:rsidRDefault="00387230" w:rsidP="00B5120B">
      <w:pPr>
        <w:autoSpaceDE w:val="0"/>
        <w:autoSpaceDN w:val="0"/>
        <w:adjustRightInd w:val="0"/>
        <w:rPr>
          <w:rFonts w:ascii="Arial" w:hAnsi="Arial" w:cs="Arial"/>
        </w:rPr>
      </w:pPr>
      <w:hyperlink r:id="rId5" w:history="1">
        <w:r w:rsidR="00D13F57" w:rsidRPr="007C576F">
          <w:rPr>
            <w:rStyle w:val="Hyperlink"/>
            <w:rFonts w:ascii="Arial" w:hAnsi="Arial" w:cs="Arial"/>
          </w:rPr>
          <w:t>http://www.coloradodot.info/library/forms</w:t>
        </w:r>
      </w:hyperlink>
    </w:p>
    <w:p w:rsidR="00E17BB5" w:rsidRPr="00625F4F" w:rsidRDefault="00E17BB5" w:rsidP="00B5120B">
      <w:pPr>
        <w:autoSpaceDE w:val="0"/>
        <w:autoSpaceDN w:val="0"/>
        <w:adjustRightInd w:val="0"/>
        <w:rPr>
          <w:rFonts w:ascii="Arial" w:hAnsi="Arial" w:cs="Arial"/>
        </w:rPr>
      </w:pPr>
    </w:p>
    <w:p w:rsidR="00E17BB5" w:rsidRPr="00625F4F" w:rsidRDefault="00E17BB5" w:rsidP="00B5120B">
      <w:pPr>
        <w:autoSpaceDE w:val="0"/>
        <w:autoSpaceDN w:val="0"/>
        <w:adjustRightInd w:val="0"/>
        <w:rPr>
          <w:rFonts w:ascii="Arial" w:hAnsi="Arial" w:cs="Arial"/>
        </w:rPr>
      </w:pPr>
      <w:r w:rsidRPr="00625F4F">
        <w:rPr>
          <w:rFonts w:ascii="Arial" w:hAnsi="Arial" w:cs="Arial"/>
        </w:rPr>
        <w:t>All forms shall be submitted in Excel format</w:t>
      </w:r>
      <w:r w:rsidR="000817D1" w:rsidRPr="00625F4F">
        <w:rPr>
          <w:rFonts w:ascii="Arial" w:hAnsi="Arial" w:cs="Arial"/>
        </w:rPr>
        <w:t xml:space="preserve"> only</w:t>
      </w:r>
      <w:r w:rsidRPr="00625F4F">
        <w:rPr>
          <w:rFonts w:ascii="Arial" w:hAnsi="Arial" w:cs="Arial"/>
        </w:rPr>
        <w:t xml:space="preserve">.  </w:t>
      </w:r>
      <w:r w:rsidR="000817D1" w:rsidRPr="00625F4F">
        <w:rPr>
          <w:rFonts w:ascii="Arial" w:hAnsi="Arial" w:cs="Arial"/>
        </w:rPr>
        <w:t>The f</w:t>
      </w:r>
      <w:r w:rsidRPr="00625F4F">
        <w:rPr>
          <w:rFonts w:ascii="Arial" w:hAnsi="Arial" w:cs="Arial"/>
        </w:rPr>
        <w:t xml:space="preserve">ile shall be saved </w:t>
      </w:r>
      <w:r w:rsidR="0053092B">
        <w:rPr>
          <w:rFonts w:ascii="Arial" w:hAnsi="Arial" w:cs="Arial"/>
        </w:rPr>
        <w:t>using</w:t>
      </w:r>
      <w:r w:rsidR="0053092B" w:rsidRPr="00625F4F">
        <w:rPr>
          <w:rFonts w:ascii="Arial" w:hAnsi="Arial" w:cs="Arial"/>
        </w:rPr>
        <w:t xml:space="preserve"> </w:t>
      </w:r>
      <w:r w:rsidRPr="00625F4F">
        <w:rPr>
          <w:rFonts w:ascii="Arial" w:hAnsi="Arial" w:cs="Arial"/>
        </w:rPr>
        <w:t>the following format:  5-digit project code_reporting month_year (12345_May_2009).</w:t>
      </w:r>
    </w:p>
    <w:p w:rsidR="00962FB2" w:rsidRPr="00625F4F" w:rsidRDefault="00962FB2" w:rsidP="00B5120B">
      <w:pPr>
        <w:autoSpaceDE w:val="0"/>
        <w:autoSpaceDN w:val="0"/>
        <w:adjustRightInd w:val="0"/>
        <w:rPr>
          <w:rFonts w:ascii="Arial" w:hAnsi="Arial" w:cs="Arial"/>
        </w:rPr>
      </w:pPr>
    </w:p>
    <w:p w:rsidR="00EE5D59" w:rsidRPr="00625F4F" w:rsidRDefault="00B5120B" w:rsidP="00EE5D59">
      <w:pPr>
        <w:autoSpaceDE w:val="0"/>
        <w:autoSpaceDN w:val="0"/>
        <w:adjustRightInd w:val="0"/>
        <w:rPr>
          <w:rFonts w:ascii="Arial" w:hAnsi="Arial" w:cs="Arial"/>
        </w:rPr>
      </w:pPr>
      <w:r w:rsidRPr="00625F4F">
        <w:rPr>
          <w:rFonts w:ascii="Arial" w:hAnsi="Arial" w:cs="Arial"/>
          <w:b/>
          <w:bCs/>
        </w:rPr>
        <w:t xml:space="preserve">Due date: </w:t>
      </w:r>
      <w:r w:rsidR="0053092B">
        <w:rPr>
          <w:rFonts w:ascii="Arial" w:hAnsi="Arial" w:cs="Arial"/>
          <w:bCs/>
        </w:rPr>
        <w:t>Reports</w:t>
      </w:r>
      <w:r w:rsidR="00EE5D59" w:rsidRPr="00625F4F">
        <w:rPr>
          <w:rFonts w:ascii="Arial" w:hAnsi="Arial" w:cs="Arial"/>
        </w:rPr>
        <w:t xml:space="preserve"> shall be</w:t>
      </w:r>
      <w:r w:rsidR="0053092B">
        <w:rPr>
          <w:rFonts w:ascii="Arial" w:hAnsi="Arial" w:cs="Arial"/>
        </w:rPr>
        <w:t xml:space="preserve"> submitted</w:t>
      </w:r>
      <w:r w:rsidR="00EE5D59" w:rsidRPr="00625F4F">
        <w:rPr>
          <w:rFonts w:ascii="Arial" w:hAnsi="Arial" w:cs="Arial"/>
        </w:rPr>
        <w:t xml:space="preserve"> by the 25</w:t>
      </w:r>
      <w:r w:rsidR="00EE5D59" w:rsidRPr="00625F4F">
        <w:rPr>
          <w:rFonts w:ascii="Arial" w:hAnsi="Arial" w:cs="Arial"/>
          <w:vertAlign w:val="superscript"/>
        </w:rPr>
        <w:t>th</w:t>
      </w:r>
      <w:r w:rsidR="00EE5D59" w:rsidRPr="00625F4F">
        <w:rPr>
          <w:rFonts w:ascii="Arial" w:hAnsi="Arial" w:cs="Arial"/>
        </w:rPr>
        <w:t xml:space="preserve"> of the month (estimate date) </w:t>
      </w:r>
      <w:r w:rsidR="00626AD2" w:rsidRPr="00625F4F">
        <w:rPr>
          <w:rFonts w:ascii="Arial" w:hAnsi="Arial" w:cs="Arial"/>
        </w:rPr>
        <w:t xml:space="preserve">from the month </w:t>
      </w:r>
      <w:r w:rsidR="0053092B">
        <w:rPr>
          <w:rFonts w:ascii="Arial" w:hAnsi="Arial" w:cs="Arial"/>
        </w:rPr>
        <w:t>the</w:t>
      </w:r>
      <w:r w:rsidR="0053092B" w:rsidRPr="00625F4F">
        <w:rPr>
          <w:rFonts w:ascii="Arial" w:hAnsi="Arial" w:cs="Arial"/>
        </w:rPr>
        <w:t xml:space="preserve"> </w:t>
      </w:r>
      <w:r w:rsidR="00626AD2" w:rsidRPr="00625F4F">
        <w:rPr>
          <w:rFonts w:ascii="Arial" w:hAnsi="Arial" w:cs="Arial"/>
        </w:rPr>
        <w:t>Notice to Proceed</w:t>
      </w:r>
      <w:r w:rsidR="0053092B">
        <w:rPr>
          <w:rFonts w:ascii="Arial" w:hAnsi="Arial" w:cs="Arial"/>
        </w:rPr>
        <w:t xml:space="preserve"> is issued</w:t>
      </w:r>
      <w:r w:rsidR="00EE5D59" w:rsidRPr="00625F4F">
        <w:rPr>
          <w:rFonts w:ascii="Arial" w:hAnsi="Arial" w:cs="Arial"/>
        </w:rPr>
        <w:t xml:space="preserve"> </w:t>
      </w:r>
      <w:r w:rsidR="003A66CF" w:rsidRPr="00625F4F">
        <w:rPr>
          <w:rFonts w:ascii="Arial" w:hAnsi="Arial" w:cs="Arial"/>
        </w:rPr>
        <w:t>until project acceptance</w:t>
      </w:r>
      <w:r w:rsidR="00EE5D59" w:rsidRPr="00625F4F">
        <w:rPr>
          <w:rFonts w:ascii="Arial" w:hAnsi="Arial" w:cs="Arial"/>
        </w:rPr>
        <w:t>.</w:t>
      </w:r>
    </w:p>
    <w:p w:rsidR="003A66CF" w:rsidRPr="00625F4F" w:rsidRDefault="003A66CF" w:rsidP="00EE5D59">
      <w:pPr>
        <w:autoSpaceDE w:val="0"/>
        <w:autoSpaceDN w:val="0"/>
        <w:adjustRightInd w:val="0"/>
        <w:rPr>
          <w:rFonts w:ascii="Arial" w:hAnsi="Arial" w:cs="Arial"/>
        </w:rPr>
      </w:pPr>
    </w:p>
    <w:p w:rsidR="003A66CF" w:rsidRPr="00625F4F" w:rsidRDefault="003A66CF" w:rsidP="00EE5D59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625F4F">
        <w:rPr>
          <w:rFonts w:ascii="Arial" w:hAnsi="Arial" w:cs="Arial"/>
          <w:i/>
        </w:rPr>
        <w:t>Consultant or Local Agency submittal shall be</w:t>
      </w:r>
      <w:r w:rsidR="0053092B">
        <w:rPr>
          <w:rFonts w:ascii="Arial" w:hAnsi="Arial" w:cs="Arial"/>
          <w:i/>
        </w:rPr>
        <w:t xml:space="preserve"> made</w:t>
      </w:r>
      <w:r w:rsidRPr="00625F4F">
        <w:rPr>
          <w:rFonts w:ascii="Arial" w:hAnsi="Arial" w:cs="Arial"/>
          <w:i/>
        </w:rPr>
        <w:t xml:space="preserve"> by the 1</w:t>
      </w:r>
      <w:r w:rsidRPr="00625F4F">
        <w:rPr>
          <w:rFonts w:ascii="Arial" w:hAnsi="Arial" w:cs="Arial"/>
          <w:i/>
          <w:vertAlign w:val="superscript"/>
        </w:rPr>
        <w:t>st</w:t>
      </w:r>
      <w:r w:rsidRPr="00625F4F">
        <w:rPr>
          <w:rFonts w:ascii="Arial" w:hAnsi="Arial" w:cs="Arial"/>
          <w:i/>
        </w:rPr>
        <w:t xml:space="preserve"> of the month as established by </w:t>
      </w:r>
      <w:r w:rsidR="0053092B">
        <w:rPr>
          <w:rFonts w:ascii="Arial" w:hAnsi="Arial" w:cs="Arial"/>
          <w:i/>
        </w:rPr>
        <w:t xml:space="preserve">the </w:t>
      </w:r>
      <w:r w:rsidRPr="00625F4F">
        <w:rPr>
          <w:rFonts w:ascii="Arial" w:hAnsi="Arial" w:cs="Arial"/>
          <w:i/>
        </w:rPr>
        <w:t>contract</w:t>
      </w:r>
      <w:r w:rsidR="0053092B">
        <w:rPr>
          <w:rFonts w:ascii="Arial" w:hAnsi="Arial" w:cs="Arial"/>
          <w:i/>
        </w:rPr>
        <w:t xml:space="preserve"> or the </w:t>
      </w:r>
      <w:r w:rsidR="00626AD2" w:rsidRPr="00625F4F">
        <w:rPr>
          <w:rFonts w:ascii="Arial" w:hAnsi="Arial" w:cs="Arial"/>
          <w:i/>
        </w:rPr>
        <w:t xml:space="preserve">IGA, from the month </w:t>
      </w:r>
      <w:r w:rsidR="0053092B">
        <w:rPr>
          <w:rFonts w:ascii="Arial" w:hAnsi="Arial" w:cs="Arial"/>
          <w:i/>
        </w:rPr>
        <w:t>the</w:t>
      </w:r>
      <w:r w:rsidR="0053092B" w:rsidRPr="00625F4F">
        <w:rPr>
          <w:rFonts w:ascii="Arial" w:hAnsi="Arial" w:cs="Arial"/>
          <w:i/>
        </w:rPr>
        <w:t xml:space="preserve"> </w:t>
      </w:r>
      <w:r w:rsidR="00626AD2" w:rsidRPr="00625F4F">
        <w:rPr>
          <w:rFonts w:ascii="Arial" w:hAnsi="Arial" w:cs="Arial"/>
          <w:i/>
        </w:rPr>
        <w:t>Notice to Proceed</w:t>
      </w:r>
      <w:r w:rsidR="0053092B">
        <w:rPr>
          <w:rFonts w:ascii="Arial" w:hAnsi="Arial" w:cs="Arial"/>
          <w:i/>
        </w:rPr>
        <w:t xml:space="preserve"> is issued</w:t>
      </w:r>
      <w:r w:rsidRPr="00625F4F">
        <w:rPr>
          <w:rFonts w:ascii="Arial" w:hAnsi="Arial" w:cs="Arial"/>
          <w:i/>
        </w:rPr>
        <w:t xml:space="preserve"> until </w:t>
      </w:r>
      <w:r w:rsidR="0053092B">
        <w:rPr>
          <w:rFonts w:ascii="Arial" w:hAnsi="Arial" w:cs="Arial"/>
          <w:i/>
        </w:rPr>
        <w:t xml:space="preserve">the </w:t>
      </w:r>
      <w:r w:rsidRPr="00625F4F">
        <w:rPr>
          <w:rFonts w:ascii="Arial" w:hAnsi="Arial" w:cs="Arial"/>
          <w:i/>
        </w:rPr>
        <w:t>contract expiration.</w:t>
      </w:r>
    </w:p>
    <w:p w:rsidR="00962FB2" w:rsidRPr="00625F4F" w:rsidRDefault="00962FB2" w:rsidP="00B5120B">
      <w:pPr>
        <w:autoSpaceDE w:val="0"/>
        <w:autoSpaceDN w:val="0"/>
        <w:adjustRightInd w:val="0"/>
        <w:rPr>
          <w:rFonts w:ascii="Arial" w:hAnsi="Arial" w:cs="Arial"/>
        </w:rPr>
      </w:pPr>
    </w:p>
    <w:p w:rsidR="00B5120B" w:rsidRPr="00625F4F" w:rsidRDefault="00B5120B" w:rsidP="00B5120B">
      <w:pPr>
        <w:autoSpaceDE w:val="0"/>
        <w:autoSpaceDN w:val="0"/>
        <w:adjustRightInd w:val="0"/>
        <w:rPr>
          <w:rFonts w:ascii="Arial" w:hAnsi="Arial" w:cs="Arial"/>
        </w:rPr>
      </w:pPr>
      <w:r w:rsidRPr="00625F4F">
        <w:rPr>
          <w:rFonts w:ascii="Arial" w:hAnsi="Arial" w:cs="Arial"/>
          <w:b/>
          <w:bCs/>
        </w:rPr>
        <w:t xml:space="preserve">Due to: </w:t>
      </w:r>
      <w:r w:rsidR="00962FB2" w:rsidRPr="00625F4F">
        <w:rPr>
          <w:rFonts w:ascii="Arial" w:hAnsi="Arial" w:cs="Arial"/>
        </w:rPr>
        <w:t xml:space="preserve">Reports are to be filed </w:t>
      </w:r>
      <w:r w:rsidR="0053092B">
        <w:rPr>
          <w:rFonts w:ascii="Arial" w:hAnsi="Arial" w:cs="Arial"/>
        </w:rPr>
        <w:t xml:space="preserve">by email </w:t>
      </w:r>
      <w:r w:rsidR="00962FB2" w:rsidRPr="00625F4F">
        <w:rPr>
          <w:rFonts w:ascii="Arial" w:hAnsi="Arial" w:cs="Arial"/>
        </w:rPr>
        <w:t xml:space="preserve">with the Labor and Contract Compliance Manager at </w:t>
      </w:r>
    </w:p>
    <w:p w:rsidR="00962FB2" w:rsidRPr="00625F4F" w:rsidRDefault="00387230" w:rsidP="00B5120B">
      <w:pPr>
        <w:autoSpaceDE w:val="0"/>
        <w:autoSpaceDN w:val="0"/>
        <w:adjustRightInd w:val="0"/>
        <w:rPr>
          <w:rFonts w:ascii="Arial" w:hAnsi="Arial" w:cs="Arial"/>
        </w:rPr>
      </w:pPr>
      <w:hyperlink r:id="rId6" w:history="1">
        <w:r w:rsidR="00962FB2" w:rsidRPr="00625F4F">
          <w:rPr>
            <w:rStyle w:val="Hyperlink"/>
            <w:rFonts w:ascii="Arial" w:hAnsi="Arial" w:cs="Arial"/>
          </w:rPr>
          <w:t>Programs.ProjectAnalysis@dot.state.co.us</w:t>
        </w:r>
      </w:hyperlink>
    </w:p>
    <w:p w:rsidR="00962FB2" w:rsidRPr="00625F4F" w:rsidRDefault="00962FB2" w:rsidP="00B5120B">
      <w:pPr>
        <w:autoSpaceDE w:val="0"/>
        <w:autoSpaceDN w:val="0"/>
        <w:adjustRightInd w:val="0"/>
        <w:rPr>
          <w:rFonts w:ascii="Arial" w:hAnsi="Arial" w:cs="Arial"/>
        </w:rPr>
      </w:pPr>
    </w:p>
    <w:p w:rsidR="00962FB2" w:rsidRPr="00625F4F" w:rsidRDefault="00962FB2" w:rsidP="00B5120B">
      <w:pPr>
        <w:autoSpaceDE w:val="0"/>
        <w:autoSpaceDN w:val="0"/>
        <w:adjustRightInd w:val="0"/>
        <w:rPr>
          <w:rFonts w:ascii="Arial" w:hAnsi="Arial" w:cs="Arial"/>
        </w:rPr>
      </w:pPr>
      <w:r w:rsidRPr="00625F4F">
        <w:rPr>
          <w:rFonts w:ascii="Arial" w:hAnsi="Arial" w:cs="Arial"/>
        </w:rPr>
        <w:t>The form is to be completed as follows:</w:t>
      </w:r>
    </w:p>
    <w:p w:rsidR="00962FB2" w:rsidRPr="00625F4F" w:rsidRDefault="00962FB2" w:rsidP="00B5120B">
      <w:pPr>
        <w:autoSpaceDE w:val="0"/>
        <w:autoSpaceDN w:val="0"/>
        <w:adjustRightInd w:val="0"/>
        <w:rPr>
          <w:rFonts w:ascii="Arial" w:hAnsi="Arial" w:cs="Arial"/>
        </w:rPr>
      </w:pPr>
    </w:p>
    <w:p w:rsidR="00B5120B" w:rsidRPr="00625F4F" w:rsidRDefault="00DC00B9" w:rsidP="00BA60AF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625F4F">
            <w:rPr>
              <w:rFonts w:ascii="Arial" w:hAnsi="Arial" w:cs="Arial"/>
            </w:rPr>
            <w:t>BOX</w:t>
          </w:r>
        </w:smartTag>
        <w:r w:rsidRPr="00625F4F">
          <w:rPr>
            <w:rFonts w:ascii="Arial" w:hAnsi="Arial" w:cs="Arial"/>
          </w:rPr>
          <w:t xml:space="preserve"> 1</w:t>
        </w:r>
      </w:smartTag>
      <w:r w:rsidR="00B5120B" w:rsidRPr="00625F4F">
        <w:rPr>
          <w:rFonts w:ascii="Arial" w:hAnsi="Arial" w:cs="Arial"/>
        </w:rPr>
        <w:t>.</w:t>
      </w:r>
      <w:r w:rsidR="00BA60AF" w:rsidRPr="00625F4F">
        <w:rPr>
          <w:rFonts w:ascii="Arial" w:hAnsi="Arial" w:cs="Arial"/>
        </w:rPr>
        <w:tab/>
      </w:r>
      <w:r w:rsidR="00B5120B" w:rsidRPr="00625F4F">
        <w:rPr>
          <w:rFonts w:ascii="Arial" w:hAnsi="Arial" w:cs="Arial"/>
          <w:b/>
          <w:bCs/>
        </w:rPr>
        <w:t xml:space="preserve">Report Month: </w:t>
      </w:r>
      <w:r w:rsidR="00B5120B" w:rsidRPr="00625F4F">
        <w:rPr>
          <w:rFonts w:ascii="Arial" w:hAnsi="Arial" w:cs="Arial"/>
        </w:rPr>
        <w:t xml:space="preserve">The month and year covered by the report, as </w:t>
      </w:r>
      <w:r w:rsidR="00B5120B" w:rsidRPr="00625F4F">
        <w:rPr>
          <w:rFonts w:ascii="Arial" w:hAnsi="Arial" w:cs="Arial"/>
          <w:i/>
          <w:iCs/>
        </w:rPr>
        <w:t xml:space="preserve">mm/yyyy </w:t>
      </w:r>
      <w:r w:rsidR="00B5120B" w:rsidRPr="00625F4F">
        <w:rPr>
          <w:rFonts w:ascii="Arial" w:hAnsi="Arial" w:cs="Arial"/>
        </w:rPr>
        <w:t>(e.g.</w:t>
      </w:r>
    </w:p>
    <w:p w:rsidR="00B5120B" w:rsidRPr="00625F4F" w:rsidRDefault="00BA60AF" w:rsidP="00BA60AF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</w:rPr>
      </w:pPr>
      <w:r w:rsidRPr="00625F4F">
        <w:rPr>
          <w:rFonts w:ascii="Arial" w:hAnsi="Arial" w:cs="Arial"/>
        </w:rPr>
        <w:tab/>
      </w:r>
      <w:r w:rsidR="00B5120B" w:rsidRPr="00625F4F">
        <w:rPr>
          <w:rFonts w:ascii="Arial" w:hAnsi="Arial" w:cs="Arial"/>
        </w:rPr>
        <w:t>“May 2009” would be coded as “05/2009”).</w:t>
      </w:r>
    </w:p>
    <w:p w:rsidR="00BA60AF" w:rsidRPr="00625F4F" w:rsidRDefault="00BA60AF" w:rsidP="00BA60AF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</w:rPr>
      </w:pPr>
    </w:p>
    <w:p w:rsidR="00B5120B" w:rsidRPr="00625F4F" w:rsidRDefault="00B5120B" w:rsidP="00BA60AF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625F4F">
            <w:rPr>
              <w:rFonts w:ascii="Arial" w:hAnsi="Arial" w:cs="Arial"/>
            </w:rPr>
            <w:t>BOX</w:t>
          </w:r>
        </w:smartTag>
        <w:r w:rsidRPr="00625F4F">
          <w:rPr>
            <w:rFonts w:ascii="Arial" w:hAnsi="Arial" w:cs="Arial"/>
          </w:rPr>
          <w:t xml:space="preserve"> </w:t>
        </w:r>
        <w:r w:rsidR="00DC00B9" w:rsidRPr="00625F4F">
          <w:rPr>
            <w:rFonts w:ascii="Arial" w:hAnsi="Arial" w:cs="Arial"/>
          </w:rPr>
          <w:t>2</w:t>
        </w:r>
      </w:smartTag>
      <w:r w:rsidRPr="00625F4F">
        <w:rPr>
          <w:rFonts w:ascii="Arial" w:hAnsi="Arial" w:cs="Arial"/>
        </w:rPr>
        <w:t xml:space="preserve">. </w:t>
      </w:r>
      <w:r w:rsidR="00BA60AF" w:rsidRPr="00625F4F">
        <w:rPr>
          <w:rFonts w:ascii="Arial" w:hAnsi="Arial" w:cs="Arial"/>
        </w:rPr>
        <w:tab/>
      </w:r>
      <w:r w:rsidRPr="00625F4F">
        <w:rPr>
          <w:rFonts w:ascii="Arial" w:hAnsi="Arial" w:cs="Arial"/>
          <w:b/>
          <w:bCs/>
        </w:rPr>
        <w:t xml:space="preserve">Contracting agency: </w:t>
      </w:r>
      <w:r w:rsidRPr="00625F4F">
        <w:rPr>
          <w:rFonts w:ascii="Arial" w:hAnsi="Arial" w:cs="Arial"/>
        </w:rPr>
        <w:t>The name of the contracting agency. Enter “State” for</w:t>
      </w:r>
    </w:p>
    <w:p w:rsidR="00B5120B" w:rsidRPr="00625F4F" w:rsidRDefault="00625F4F" w:rsidP="00625F4F">
      <w:pPr>
        <w:tabs>
          <w:tab w:val="left" w:pos="960"/>
        </w:tabs>
        <w:autoSpaceDE w:val="0"/>
        <w:autoSpaceDN w:val="0"/>
        <w:adjustRightInd w:val="0"/>
        <w:ind w:left="99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5120B" w:rsidRPr="00625F4F">
        <w:rPr>
          <w:rFonts w:ascii="Arial" w:hAnsi="Arial" w:cs="Arial"/>
        </w:rPr>
        <w:t xml:space="preserve">DOT </w:t>
      </w:r>
      <w:r>
        <w:rPr>
          <w:rFonts w:ascii="Arial" w:hAnsi="Arial" w:cs="Arial"/>
        </w:rPr>
        <w:t xml:space="preserve">administered </w:t>
      </w:r>
      <w:r w:rsidR="00B5120B" w:rsidRPr="00625F4F">
        <w:rPr>
          <w:rFonts w:ascii="Arial" w:hAnsi="Arial" w:cs="Arial"/>
        </w:rPr>
        <w:t xml:space="preserve">projects. For </w:t>
      </w:r>
      <w:r>
        <w:rPr>
          <w:rFonts w:ascii="Arial" w:hAnsi="Arial" w:cs="Arial"/>
        </w:rPr>
        <w:t>local agency administered projects, e</w:t>
      </w:r>
      <w:r w:rsidR="00B5120B" w:rsidRPr="00625F4F">
        <w:rPr>
          <w:rFonts w:ascii="Arial" w:hAnsi="Arial" w:cs="Arial"/>
        </w:rPr>
        <w:t xml:space="preserve">nter the name of the </w:t>
      </w:r>
      <w:r>
        <w:rPr>
          <w:rFonts w:ascii="Arial" w:hAnsi="Arial" w:cs="Arial"/>
        </w:rPr>
        <w:t>local agency.</w:t>
      </w:r>
    </w:p>
    <w:p w:rsidR="00BA60AF" w:rsidRPr="00625F4F" w:rsidRDefault="00BA60AF" w:rsidP="00625F4F">
      <w:pPr>
        <w:tabs>
          <w:tab w:val="left" w:pos="960"/>
        </w:tabs>
        <w:autoSpaceDE w:val="0"/>
        <w:autoSpaceDN w:val="0"/>
        <w:adjustRightInd w:val="0"/>
        <w:ind w:left="990"/>
        <w:rPr>
          <w:rFonts w:ascii="Arial" w:hAnsi="Arial" w:cs="Arial"/>
        </w:rPr>
      </w:pPr>
    </w:p>
    <w:p w:rsidR="00B5120B" w:rsidRPr="00625F4F" w:rsidRDefault="00B5120B" w:rsidP="00BA60AF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625F4F">
            <w:rPr>
              <w:rFonts w:ascii="Arial" w:hAnsi="Arial" w:cs="Arial"/>
            </w:rPr>
            <w:lastRenderedPageBreak/>
            <w:t>BOX</w:t>
          </w:r>
        </w:smartTag>
        <w:r w:rsidRPr="00625F4F">
          <w:rPr>
            <w:rFonts w:ascii="Arial" w:hAnsi="Arial" w:cs="Arial"/>
          </w:rPr>
          <w:t xml:space="preserve"> </w:t>
        </w:r>
        <w:r w:rsidR="00DC00B9" w:rsidRPr="00625F4F">
          <w:rPr>
            <w:rFonts w:ascii="Arial" w:hAnsi="Arial" w:cs="Arial"/>
          </w:rPr>
          <w:t>3</w:t>
        </w:r>
      </w:smartTag>
      <w:r w:rsidRPr="00625F4F">
        <w:rPr>
          <w:rFonts w:ascii="Arial" w:hAnsi="Arial" w:cs="Arial"/>
        </w:rPr>
        <w:t xml:space="preserve">. </w:t>
      </w:r>
      <w:r w:rsidR="00BA60AF" w:rsidRPr="00625F4F">
        <w:rPr>
          <w:rFonts w:ascii="Arial" w:hAnsi="Arial" w:cs="Arial"/>
        </w:rPr>
        <w:tab/>
      </w:r>
      <w:r w:rsidRPr="00625F4F">
        <w:rPr>
          <w:rFonts w:ascii="Arial" w:hAnsi="Arial" w:cs="Arial"/>
          <w:b/>
          <w:bCs/>
        </w:rPr>
        <w:t xml:space="preserve">Federal-aid project number: </w:t>
      </w:r>
      <w:r w:rsidRPr="00625F4F">
        <w:rPr>
          <w:rFonts w:ascii="Arial" w:hAnsi="Arial" w:cs="Arial"/>
        </w:rPr>
        <w:t>The State assigned federal-aid project number,</w:t>
      </w:r>
    </w:p>
    <w:p w:rsidR="00B5120B" w:rsidRPr="00625F4F" w:rsidRDefault="00BA60AF" w:rsidP="00BA60AF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</w:rPr>
      </w:pPr>
      <w:r w:rsidRPr="00625F4F">
        <w:rPr>
          <w:rFonts w:ascii="Arial" w:hAnsi="Arial" w:cs="Arial"/>
        </w:rPr>
        <w:tab/>
      </w:r>
      <w:r w:rsidR="00B5120B" w:rsidRPr="00625F4F">
        <w:rPr>
          <w:rFonts w:ascii="Arial" w:hAnsi="Arial" w:cs="Arial"/>
        </w:rPr>
        <w:t>consistent with the format reported in FMIS.</w:t>
      </w:r>
    </w:p>
    <w:p w:rsidR="00426AB7" w:rsidRPr="00625F4F" w:rsidRDefault="00426AB7" w:rsidP="00BA60AF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</w:rPr>
      </w:pPr>
    </w:p>
    <w:p w:rsidR="00B5120B" w:rsidRPr="00625F4F" w:rsidRDefault="00B5120B" w:rsidP="00BA60AF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625F4F">
            <w:rPr>
              <w:rFonts w:ascii="Arial" w:hAnsi="Arial" w:cs="Arial"/>
            </w:rPr>
            <w:t>BOX</w:t>
          </w:r>
        </w:smartTag>
        <w:r w:rsidRPr="00625F4F">
          <w:rPr>
            <w:rFonts w:ascii="Arial" w:hAnsi="Arial" w:cs="Arial"/>
          </w:rPr>
          <w:t xml:space="preserve"> </w:t>
        </w:r>
        <w:r w:rsidR="00DC00B9" w:rsidRPr="00625F4F">
          <w:rPr>
            <w:rFonts w:ascii="Arial" w:hAnsi="Arial" w:cs="Arial"/>
          </w:rPr>
          <w:t>4</w:t>
        </w:r>
      </w:smartTag>
      <w:r w:rsidRPr="00625F4F">
        <w:rPr>
          <w:rFonts w:ascii="Arial" w:hAnsi="Arial" w:cs="Arial"/>
        </w:rPr>
        <w:t xml:space="preserve">. </w:t>
      </w:r>
      <w:r w:rsidR="00BA60AF" w:rsidRPr="00625F4F">
        <w:rPr>
          <w:rFonts w:ascii="Arial" w:hAnsi="Arial" w:cs="Arial"/>
        </w:rPr>
        <w:tab/>
      </w:r>
      <w:r w:rsidRPr="00625F4F">
        <w:rPr>
          <w:rFonts w:ascii="Arial" w:hAnsi="Arial" w:cs="Arial"/>
          <w:b/>
          <w:bCs/>
        </w:rPr>
        <w:t xml:space="preserve">State project number or identification number: </w:t>
      </w:r>
      <w:r w:rsidRPr="00625F4F">
        <w:rPr>
          <w:rFonts w:ascii="Arial" w:hAnsi="Arial" w:cs="Arial"/>
        </w:rPr>
        <w:t>The project number or ID,</w:t>
      </w:r>
    </w:p>
    <w:p w:rsidR="00B5120B" w:rsidRPr="00625F4F" w:rsidDel="00B35706" w:rsidRDefault="00B5120B" w:rsidP="00BA60AF">
      <w:pPr>
        <w:autoSpaceDE w:val="0"/>
        <w:autoSpaceDN w:val="0"/>
        <w:adjustRightInd w:val="0"/>
        <w:ind w:firstLine="960"/>
        <w:rPr>
          <w:del w:id="2" w:author="Mike Coy" w:date="2010-12-23T10:23:00Z"/>
          <w:rFonts w:ascii="Arial" w:hAnsi="Arial" w:cs="Arial"/>
        </w:rPr>
      </w:pPr>
      <w:r w:rsidRPr="00625F4F">
        <w:rPr>
          <w:rFonts w:ascii="Arial" w:hAnsi="Arial" w:cs="Arial"/>
        </w:rPr>
        <w:t>as assigned by the State consistent with the format</w:t>
      </w:r>
      <w:ins w:id="3" w:author="Mike Coy" w:date="2010-12-23T10:23:00Z">
        <w:r w:rsidR="00B35706">
          <w:rPr>
            <w:rFonts w:ascii="Arial" w:hAnsi="Arial" w:cs="Arial"/>
          </w:rPr>
          <w:t xml:space="preserve"> </w:t>
        </w:r>
      </w:ins>
    </w:p>
    <w:p w:rsidR="00B5120B" w:rsidRPr="00625F4F" w:rsidRDefault="00B5120B" w:rsidP="00B35706">
      <w:pPr>
        <w:autoSpaceDE w:val="0"/>
        <w:autoSpaceDN w:val="0"/>
        <w:adjustRightInd w:val="0"/>
        <w:ind w:firstLine="960"/>
        <w:rPr>
          <w:rFonts w:ascii="Arial" w:hAnsi="Arial" w:cs="Arial"/>
        </w:rPr>
      </w:pPr>
      <w:r w:rsidRPr="00625F4F">
        <w:rPr>
          <w:rFonts w:ascii="Arial" w:hAnsi="Arial" w:cs="Arial"/>
        </w:rPr>
        <w:t>reported in FMIS.</w:t>
      </w:r>
    </w:p>
    <w:p w:rsidR="00BA60AF" w:rsidRPr="00625F4F" w:rsidRDefault="00BA60AF" w:rsidP="00BA60AF">
      <w:pPr>
        <w:tabs>
          <w:tab w:val="left" w:pos="960"/>
        </w:tabs>
        <w:autoSpaceDE w:val="0"/>
        <w:autoSpaceDN w:val="0"/>
        <w:adjustRightInd w:val="0"/>
        <w:ind w:left="320" w:hanging="320"/>
        <w:rPr>
          <w:rFonts w:ascii="Arial" w:hAnsi="Arial" w:cs="Arial"/>
        </w:rPr>
      </w:pPr>
    </w:p>
    <w:p w:rsidR="00B5120B" w:rsidRPr="00625F4F" w:rsidRDefault="00B5120B" w:rsidP="00B35706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625F4F">
            <w:rPr>
              <w:rFonts w:ascii="Arial" w:hAnsi="Arial" w:cs="Arial"/>
            </w:rPr>
            <w:t>BOX</w:t>
          </w:r>
        </w:smartTag>
        <w:r w:rsidRPr="00625F4F">
          <w:rPr>
            <w:rFonts w:ascii="Arial" w:hAnsi="Arial" w:cs="Arial"/>
          </w:rPr>
          <w:t xml:space="preserve"> </w:t>
        </w:r>
        <w:r w:rsidR="00DC00B9" w:rsidRPr="00625F4F">
          <w:rPr>
            <w:rFonts w:ascii="Arial" w:hAnsi="Arial" w:cs="Arial"/>
          </w:rPr>
          <w:t>5</w:t>
        </w:r>
      </w:smartTag>
      <w:r w:rsidRPr="00625F4F">
        <w:rPr>
          <w:rFonts w:ascii="Arial" w:hAnsi="Arial" w:cs="Arial"/>
        </w:rPr>
        <w:t xml:space="preserve">. </w:t>
      </w:r>
      <w:r w:rsidR="00BA60AF" w:rsidRPr="00625F4F">
        <w:rPr>
          <w:rFonts w:ascii="Arial" w:hAnsi="Arial" w:cs="Arial"/>
        </w:rPr>
        <w:tab/>
      </w:r>
      <w:r w:rsidRPr="00625F4F">
        <w:rPr>
          <w:rFonts w:ascii="Arial" w:hAnsi="Arial" w:cs="Arial"/>
          <w:b/>
          <w:bCs/>
        </w:rPr>
        <w:t xml:space="preserve">Project location: </w:t>
      </w:r>
      <w:r w:rsidRPr="00625F4F">
        <w:rPr>
          <w:rFonts w:ascii="Arial" w:hAnsi="Arial" w:cs="Arial"/>
        </w:rPr>
        <w:t xml:space="preserve">State where project occurs. </w:t>
      </w:r>
    </w:p>
    <w:p w:rsidR="00BA60AF" w:rsidRPr="00625F4F" w:rsidRDefault="00BA60AF" w:rsidP="00BA60AF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</w:rPr>
      </w:pPr>
    </w:p>
    <w:p w:rsidR="00B5120B" w:rsidRPr="00625F4F" w:rsidRDefault="00B5120B" w:rsidP="00BA60AF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625F4F">
            <w:rPr>
              <w:rFonts w:ascii="Arial" w:hAnsi="Arial" w:cs="Arial"/>
            </w:rPr>
            <w:t>BOX</w:t>
          </w:r>
        </w:smartTag>
        <w:r w:rsidRPr="00625F4F">
          <w:rPr>
            <w:rFonts w:ascii="Arial" w:hAnsi="Arial" w:cs="Arial"/>
          </w:rPr>
          <w:t xml:space="preserve"> </w:t>
        </w:r>
        <w:r w:rsidR="00DC00B9" w:rsidRPr="00625F4F">
          <w:rPr>
            <w:rFonts w:ascii="Arial" w:hAnsi="Arial" w:cs="Arial"/>
          </w:rPr>
          <w:t>6</w:t>
        </w:r>
      </w:smartTag>
      <w:r w:rsidRPr="00625F4F">
        <w:rPr>
          <w:rFonts w:ascii="Arial" w:hAnsi="Arial" w:cs="Arial"/>
        </w:rPr>
        <w:t xml:space="preserve">. </w:t>
      </w:r>
      <w:r w:rsidR="00BA60AF" w:rsidRPr="00625F4F">
        <w:rPr>
          <w:rFonts w:ascii="Arial" w:hAnsi="Arial" w:cs="Arial"/>
        </w:rPr>
        <w:tab/>
      </w:r>
      <w:r w:rsidRPr="00625F4F">
        <w:rPr>
          <w:rFonts w:ascii="Arial" w:hAnsi="Arial" w:cs="Arial"/>
          <w:b/>
          <w:bCs/>
        </w:rPr>
        <w:t xml:space="preserve">Contractor name and address: </w:t>
      </w:r>
      <w:r w:rsidRPr="00625F4F">
        <w:rPr>
          <w:rFonts w:ascii="Arial" w:hAnsi="Arial" w:cs="Arial"/>
        </w:rPr>
        <w:t>The name and address of the contracting or</w:t>
      </w:r>
    </w:p>
    <w:p w:rsidR="00B5120B" w:rsidRPr="00625F4F" w:rsidRDefault="00BA60AF" w:rsidP="00BA60AF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</w:rPr>
      </w:pPr>
      <w:r w:rsidRPr="00625F4F">
        <w:rPr>
          <w:rFonts w:ascii="Arial" w:hAnsi="Arial" w:cs="Arial"/>
        </w:rPr>
        <w:tab/>
      </w:r>
      <w:r w:rsidR="00B5120B" w:rsidRPr="00625F4F">
        <w:rPr>
          <w:rFonts w:ascii="Arial" w:hAnsi="Arial" w:cs="Arial"/>
        </w:rPr>
        <w:t>consulting firm shall include the name, street address, city, state, and zip</w:t>
      </w:r>
    </w:p>
    <w:p w:rsidR="00B5120B" w:rsidRPr="00625F4F" w:rsidRDefault="00BA60AF" w:rsidP="00BA60AF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</w:rPr>
      </w:pPr>
      <w:r w:rsidRPr="00625F4F">
        <w:rPr>
          <w:rFonts w:ascii="Arial" w:hAnsi="Arial" w:cs="Arial"/>
        </w:rPr>
        <w:tab/>
      </w:r>
      <w:r w:rsidR="00B5120B" w:rsidRPr="00625F4F">
        <w:rPr>
          <w:rFonts w:ascii="Arial" w:hAnsi="Arial" w:cs="Arial"/>
        </w:rPr>
        <w:t>code.</w:t>
      </w:r>
    </w:p>
    <w:p w:rsidR="00BA60AF" w:rsidRPr="00625F4F" w:rsidRDefault="00BA60AF" w:rsidP="00BA60AF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</w:rPr>
      </w:pPr>
    </w:p>
    <w:p w:rsidR="00B5120B" w:rsidRPr="00625F4F" w:rsidRDefault="00B5120B" w:rsidP="00BA60AF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625F4F">
            <w:rPr>
              <w:rFonts w:ascii="Arial" w:hAnsi="Arial" w:cs="Arial"/>
            </w:rPr>
            <w:t>BOX</w:t>
          </w:r>
        </w:smartTag>
        <w:r w:rsidRPr="00625F4F">
          <w:rPr>
            <w:rFonts w:ascii="Arial" w:hAnsi="Arial" w:cs="Arial"/>
          </w:rPr>
          <w:t xml:space="preserve"> </w:t>
        </w:r>
        <w:r w:rsidR="00DC00B9" w:rsidRPr="00625F4F">
          <w:rPr>
            <w:rFonts w:ascii="Arial" w:hAnsi="Arial" w:cs="Arial"/>
          </w:rPr>
          <w:t>7</w:t>
        </w:r>
      </w:smartTag>
      <w:r w:rsidRPr="00625F4F">
        <w:rPr>
          <w:rFonts w:ascii="Arial" w:hAnsi="Arial" w:cs="Arial"/>
        </w:rPr>
        <w:t xml:space="preserve">. </w:t>
      </w:r>
      <w:r w:rsidR="00BA60AF" w:rsidRPr="00625F4F">
        <w:rPr>
          <w:rFonts w:ascii="Arial" w:hAnsi="Arial" w:cs="Arial"/>
        </w:rPr>
        <w:tab/>
      </w:r>
      <w:r w:rsidRPr="00625F4F">
        <w:rPr>
          <w:rFonts w:ascii="Arial" w:hAnsi="Arial" w:cs="Arial"/>
          <w:b/>
          <w:bCs/>
        </w:rPr>
        <w:t xml:space="preserve">Contractor DUNS number: </w:t>
      </w:r>
      <w:r w:rsidRPr="00625F4F">
        <w:rPr>
          <w:rFonts w:ascii="Arial" w:hAnsi="Arial" w:cs="Arial"/>
        </w:rPr>
        <w:t>The unique nine-digit number issued by Dun &amp;</w:t>
      </w:r>
    </w:p>
    <w:p w:rsidR="00B5120B" w:rsidRPr="00625F4F" w:rsidRDefault="00BA60AF" w:rsidP="00BA60AF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</w:rPr>
      </w:pPr>
      <w:r w:rsidRPr="00625F4F">
        <w:rPr>
          <w:rFonts w:ascii="Arial" w:hAnsi="Arial" w:cs="Arial"/>
        </w:rPr>
        <w:tab/>
      </w:r>
      <w:r w:rsidR="00B5120B" w:rsidRPr="00625F4F">
        <w:rPr>
          <w:rFonts w:ascii="Arial" w:hAnsi="Arial" w:cs="Arial"/>
        </w:rPr>
        <w:t>Bradstreet. Followed by the optional 4 digit DUNS Plus number. Reported as</w:t>
      </w:r>
    </w:p>
    <w:p w:rsidR="00B5120B" w:rsidRPr="00625F4F" w:rsidRDefault="00BA60AF" w:rsidP="00BA60AF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625F4F">
        <w:rPr>
          <w:rFonts w:ascii="Arial" w:hAnsi="Arial" w:cs="Arial"/>
        </w:rPr>
        <w:tab/>
      </w:r>
      <w:r w:rsidR="00B5120B" w:rsidRPr="00625F4F">
        <w:rPr>
          <w:rFonts w:ascii="Arial" w:hAnsi="Arial" w:cs="Arial"/>
        </w:rPr>
        <w:t>“</w:t>
      </w:r>
      <w:r w:rsidR="00B5120B" w:rsidRPr="00625F4F">
        <w:rPr>
          <w:rFonts w:ascii="Arial" w:hAnsi="Arial" w:cs="Arial"/>
          <w:i/>
          <w:iCs/>
        </w:rPr>
        <w:t>999999999.9999”</w:t>
      </w:r>
    </w:p>
    <w:p w:rsidR="00B41AFF" w:rsidRPr="00625F4F" w:rsidRDefault="00B41AFF" w:rsidP="00BA60AF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B5120B" w:rsidRPr="00625F4F" w:rsidRDefault="00B5120B" w:rsidP="00BA60AF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625F4F">
            <w:rPr>
              <w:rFonts w:ascii="Arial" w:hAnsi="Arial" w:cs="Arial"/>
            </w:rPr>
            <w:t>BOX</w:t>
          </w:r>
        </w:smartTag>
        <w:r w:rsidRPr="00625F4F">
          <w:rPr>
            <w:rFonts w:ascii="Arial" w:hAnsi="Arial" w:cs="Arial"/>
          </w:rPr>
          <w:t xml:space="preserve"> </w:t>
        </w:r>
        <w:r w:rsidR="00DC00B9" w:rsidRPr="00625F4F">
          <w:rPr>
            <w:rFonts w:ascii="Arial" w:hAnsi="Arial" w:cs="Arial"/>
          </w:rPr>
          <w:t>8</w:t>
        </w:r>
      </w:smartTag>
      <w:r w:rsidRPr="00625F4F">
        <w:rPr>
          <w:rFonts w:ascii="Arial" w:hAnsi="Arial" w:cs="Arial"/>
        </w:rPr>
        <w:t xml:space="preserve">. </w:t>
      </w:r>
      <w:r w:rsidR="00B41AFF" w:rsidRPr="00625F4F">
        <w:rPr>
          <w:rFonts w:ascii="Arial" w:hAnsi="Arial" w:cs="Arial"/>
        </w:rPr>
        <w:tab/>
      </w:r>
      <w:r w:rsidRPr="00625F4F">
        <w:rPr>
          <w:rFonts w:ascii="Arial" w:hAnsi="Arial" w:cs="Arial"/>
          <w:b/>
          <w:bCs/>
        </w:rPr>
        <w:t xml:space="preserve">Employment data: </w:t>
      </w:r>
      <w:r w:rsidRPr="00625F4F">
        <w:rPr>
          <w:rFonts w:ascii="Arial" w:hAnsi="Arial" w:cs="Arial"/>
        </w:rPr>
        <w:t xml:space="preserve">The </w:t>
      </w:r>
      <w:r w:rsidR="009E3475">
        <w:rPr>
          <w:rFonts w:ascii="Arial" w:hAnsi="Arial" w:cs="Arial"/>
        </w:rPr>
        <w:t>C</w:t>
      </w:r>
      <w:r w:rsidRPr="00625F4F">
        <w:rPr>
          <w:rFonts w:ascii="Arial" w:hAnsi="Arial" w:cs="Arial"/>
        </w:rPr>
        <w:t xml:space="preserve">ontractor or </w:t>
      </w:r>
      <w:r w:rsidR="009E3475">
        <w:rPr>
          <w:rFonts w:ascii="Arial" w:hAnsi="Arial" w:cs="Arial"/>
        </w:rPr>
        <w:t xml:space="preserve">prime </w:t>
      </w:r>
      <w:r w:rsidRPr="00625F4F">
        <w:rPr>
          <w:rFonts w:ascii="Arial" w:hAnsi="Arial" w:cs="Arial"/>
        </w:rPr>
        <w:t xml:space="preserve">consultant will report </w:t>
      </w:r>
      <w:r w:rsidR="00F57DFD" w:rsidRPr="00625F4F">
        <w:rPr>
          <w:rFonts w:ascii="Arial" w:hAnsi="Arial" w:cs="Arial"/>
        </w:rPr>
        <w:t xml:space="preserve">all </w:t>
      </w:r>
      <w:r w:rsidRPr="00625F4F">
        <w:rPr>
          <w:rFonts w:ascii="Arial" w:hAnsi="Arial" w:cs="Arial"/>
        </w:rPr>
        <w:t>the direct,</w:t>
      </w:r>
    </w:p>
    <w:p w:rsidR="00B5120B" w:rsidRPr="00625F4F" w:rsidRDefault="00B5120B" w:rsidP="00B41AFF">
      <w:pPr>
        <w:tabs>
          <w:tab w:val="left" w:pos="960"/>
        </w:tabs>
        <w:autoSpaceDE w:val="0"/>
        <w:autoSpaceDN w:val="0"/>
        <w:adjustRightInd w:val="0"/>
        <w:ind w:left="960"/>
        <w:rPr>
          <w:rFonts w:ascii="Arial" w:hAnsi="Arial" w:cs="Arial"/>
        </w:rPr>
      </w:pPr>
      <w:r w:rsidRPr="00625F4F">
        <w:rPr>
          <w:rFonts w:ascii="Arial" w:hAnsi="Arial" w:cs="Arial"/>
        </w:rPr>
        <w:t xml:space="preserve">on-the-project jobs for </w:t>
      </w:r>
      <w:r w:rsidR="009E3475">
        <w:rPr>
          <w:rFonts w:ascii="Arial" w:hAnsi="Arial" w:cs="Arial"/>
        </w:rPr>
        <w:t>its</w:t>
      </w:r>
      <w:r w:rsidR="009E3475" w:rsidRPr="00625F4F">
        <w:rPr>
          <w:rFonts w:ascii="Arial" w:hAnsi="Arial" w:cs="Arial"/>
        </w:rPr>
        <w:t xml:space="preserve"> </w:t>
      </w:r>
      <w:r w:rsidRPr="00625F4F">
        <w:rPr>
          <w:rFonts w:ascii="Arial" w:hAnsi="Arial" w:cs="Arial"/>
        </w:rPr>
        <w:t xml:space="preserve">workforce and the workforce of </w:t>
      </w:r>
      <w:r w:rsidR="009E3475">
        <w:rPr>
          <w:rFonts w:ascii="Arial" w:hAnsi="Arial" w:cs="Arial"/>
        </w:rPr>
        <w:t>its</w:t>
      </w:r>
      <w:r w:rsidR="009E3475" w:rsidRPr="00625F4F">
        <w:rPr>
          <w:rFonts w:ascii="Arial" w:hAnsi="Arial" w:cs="Arial"/>
        </w:rPr>
        <w:t xml:space="preserve"> </w:t>
      </w:r>
      <w:r w:rsidRPr="00625F4F">
        <w:rPr>
          <w:rFonts w:ascii="Arial" w:hAnsi="Arial" w:cs="Arial"/>
        </w:rPr>
        <w:t>subcontractors</w:t>
      </w:r>
    </w:p>
    <w:p w:rsidR="00B5120B" w:rsidRPr="00625F4F" w:rsidRDefault="00B5120B" w:rsidP="00B41AFF">
      <w:pPr>
        <w:tabs>
          <w:tab w:val="left" w:pos="960"/>
        </w:tabs>
        <w:autoSpaceDE w:val="0"/>
        <w:autoSpaceDN w:val="0"/>
        <w:adjustRightInd w:val="0"/>
        <w:ind w:left="960"/>
        <w:rPr>
          <w:rFonts w:ascii="Arial" w:hAnsi="Arial" w:cs="Arial"/>
        </w:rPr>
      </w:pPr>
      <w:r w:rsidRPr="00625F4F">
        <w:rPr>
          <w:rFonts w:ascii="Arial" w:hAnsi="Arial" w:cs="Arial"/>
        </w:rPr>
        <w:t xml:space="preserve">active during the reporting month. </w:t>
      </w:r>
      <w:r w:rsidR="00ED1F0E">
        <w:rPr>
          <w:rFonts w:ascii="Arial" w:hAnsi="Arial" w:cs="Arial"/>
          <w:b/>
        </w:rPr>
        <w:t xml:space="preserve">Jobs </w:t>
      </w:r>
      <w:r w:rsidR="0026536D">
        <w:rPr>
          <w:rFonts w:ascii="Arial" w:hAnsi="Arial" w:cs="Arial"/>
          <w:b/>
        </w:rPr>
        <w:t xml:space="preserve">to be </w:t>
      </w:r>
      <w:r w:rsidR="00ED1F0E">
        <w:rPr>
          <w:rFonts w:ascii="Arial" w:hAnsi="Arial" w:cs="Arial"/>
          <w:b/>
        </w:rPr>
        <w:t>reported</w:t>
      </w:r>
      <w:r w:rsidR="00B35706">
        <w:rPr>
          <w:rFonts w:ascii="Arial" w:hAnsi="Arial" w:cs="Arial"/>
          <w:b/>
        </w:rPr>
        <w:t xml:space="preserve"> shall</w:t>
      </w:r>
      <w:r w:rsidRPr="00625F4F">
        <w:rPr>
          <w:rFonts w:ascii="Arial" w:hAnsi="Arial" w:cs="Arial"/>
          <w:b/>
        </w:rPr>
        <w:t xml:space="preserve"> include</w:t>
      </w:r>
      <w:r w:rsidR="00B41AFF" w:rsidRPr="00625F4F">
        <w:rPr>
          <w:rFonts w:ascii="Arial" w:hAnsi="Arial" w:cs="Arial"/>
          <w:b/>
        </w:rPr>
        <w:t xml:space="preserve"> </w:t>
      </w:r>
      <w:r w:rsidR="00CD6892" w:rsidRPr="00625F4F">
        <w:rPr>
          <w:rFonts w:ascii="Arial" w:hAnsi="Arial" w:cs="Arial"/>
          <w:b/>
        </w:rPr>
        <w:t xml:space="preserve">all </w:t>
      </w:r>
      <w:r w:rsidRPr="00625F4F">
        <w:rPr>
          <w:rFonts w:ascii="Arial" w:hAnsi="Arial" w:cs="Arial"/>
          <w:b/>
        </w:rPr>
        <w:t>employees actively engaged in projects who work on the jobsite, in the project</w:t>
      </w:r>
      <w:r w:rsidR="00B41AFF" w:rsidRPr="00625F4F">
        <w:rPr>
          <w:rFonts w:ascii="Arial" w:hAnsi="Arial" w:cs="Arial"/>
          <w:b/>
        </w:rPr>
        <w:t xml:space="preserve"> </w:t>
      </w:r>
      <w:r w:rsidRPr="00625F4F">
        <w:rPr>
          <w:rFonts w:ascii="Arial" w:hAnsi="Arial" w:cs="Arial"/>
          <w:b/>
        </w:rPr>
        <w:t>office, in the home office</w:t>
      </w:r>
      <w:r w:rsidR="009E3475">
        <w:rPr>
          <w:rFonts w:ascii="Arial" w:hAnsi="Arial" w:cs="Arial"/>
          <w:b/>
        </w:rPr>
        <w:t>,</w:t>
      </w:r>
      <w:r w:rsidRPr="00625F4F">
        <w:rPr>
          <w:rFonts w:ascii="Arial" w:hAnsi="Arial" w:cs="Arial"/>
          <w:b/>
        </w:rPr>
        <w:t xml:space="preserve"> or telework from a home or other alternative office</w:t>
      </w:r>
      <w:r w:rsidR="00B41AFF" w:rsidRPr="00625F4F">
        <w:rPr>
          <w:rFonts w:ascii="Arial" w:hAnsi="Arial" w:cs="Arial"/>
          <w:b/>
        </w:rPr>
        <w:t xml:space="preserve"> </w:t>
      </w:r>
      <w:r w:rsidRPr="00625F4F">
        <w:rPr>
          <w:rFonts w:ascii="Arial" w:hAnsi="Arial" w:cs="Arial"/>
          <w:b/>
        </w:rPr>
        <w:t>location.</w:t>
      </w:r>
      <w:r w:rsidRPr="00625F4F">
        <w:rPr>
          <w:rFonts w:ascii="Arial" w:hAnsi="Arial" w:cs="Arial"/>
        </w:rPr>
        <w:t xml:space="preserve"> This includes any engineering personnel, inspectors, sampling</w:t>
      </w:r>
      <w:r w:rsidR="00B41AFF" w:rsidRPr="00625F4F">
        <w:rPr>
          <w:rFonts w:ascii="Arial" w:hAnsi="Arial" w:cs="Arial"/>
        </w:rPr>
        <w:t xml:space="preserve"> </w:t>
      </w:r>
      <w:r w:rsidRPr="00625F4F">
        <w:rPr>
          <w:rFonts w:ascii="Arial" w:hAnsi="Arial" w:cs="Arial"/>
        </w:rPr>
        <w:t>and testing technicians, and lab technicians performing work directly in</w:t>
      </w:r>
      <w:r w:rsidR="00B41AFF" w:rsidRPr="00625F4F">
        <w:rPr>
          <w:rFonts w:ascii="Arial" w:hAnsi="Arial" w:cs="Arial"/>
        </w:rPr>
        <w:t xml:space="preserve"> </w:t>
      </w:r>
      <w:r w:rsidRPr="00625F4F">
        <w:rPr>
          <w:rFonts w:ascii="Arial" w:hAnsi="Arial" w:cs="Arial"/>
        </w:rPr>
        <w:t xml:space="preserve">support of the </w:t>
      </w:r>
      <w:r w:rsidR="00625F4F">
        <w:rPr>
          <w:rFonts w:ascii="Arial" w:hAnsi="Arial" w:cs="Arial"/>
        </w:rPr>
        <w:t>FASTER-</w:t>
      </w:r>
      <w:r w:rsidRPr="00625F4F">
        <w:rPr>
          <w:rFonts w:ascii="Arial" w:hAnsi="Arial" w:cs="Arial"/>
        </w:rPr>
        <w:t>funded project. This does not include material suppliers</w:t>
      </w:r>
      <w:r w:rsidR="00B41AFF" w:rsidRPr="00625F4F">
        <w:rPr>
          <w:rFonts w:ascii="Arial" w:hAnsi="Arial" w:cs="Arial"/>
        </w:rPr>
        <w:t xml:space="preserve"> </w:t>
      </w:r>
      <w:r w:rsidRPr="00625F4F">
        <w:rPr>
          <w:rFonts w:ascii="Arial" w:hAnsi="Arial" w:cs="Arial"/>
        </w:rPr>
        <w:t>such as steel, culverts, guardrail, and tool suppliers. The form requests specifically:</w:t>
      </w:r>
    </w:p>
    <w:p w:rsidR="00426AB7" w:rsidRPr="00625F4F" w:rsidRDefault="00426AB7" w:rsidP="00B41AFF">
      <w:pPr>
        <w:tabs>
          <w:tab w:val="left" w:pos="960"/>
        </w:tabs>
        <w:autoSpaceDE w:val="0"/>
        <w:autoSpaceDN w:val="0"/>
        <w:adjustRightInd w:val="0"/>
        <w:ind w:left="960"/>
        <w:rPr>
          <w:rFonts w:ascii="Arial" w:hAnsi="Arial" w:cs="Arial"/>
        </w:rPr>
      </w:pPr>
    </w:p>
    <w:p w:rsidR="00B5120B" w:rsidRPr="00625F4F" w:rsidRDefault="00426AB7" w:rsidP="00BA60AF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</w:rPr>
      </w:pPr>
      <w:r w:rsidRPr="00625F4F">
        <w:rPr>
          <w:rFonts w:ascii="Arial" w:hAnsi="Arial" w:cs="Arial"/>
        </w:rPr>
        <w:tab/>
      </w:r>
      <w:r w:rsidR="00B5120B" w:rsidRPr="00625F4F">
        <w:rPr>
          <w:rFonts w:ascii="Arial" w:hAnsi="Arial" w:cs="Arial"/>
        </w:rPr>
        <w:t xml:space="preserve">a. </w:t>
      </w:r>
      <w:r w:rsidRPr="00625F4F">
        <w:rPr>
          <w:rFonts w:ascii="Arial" w:hAnsi="Arial" w:cs="Arial"/>
        </w:rPr>
        <w:tab/>
      </w:r>
      <w:r w:rsidR="00B5120B" w:rsidRPr="00625F4F">
        <w:rPr>
          <w:rFonts w:ascii="Arial" w:hAnsi="Arial" w:cs="Arial"/>
          <w:b/>
          <w:bCs/>
        </w:rPr>
        <w:t xml:space="preserve">Subcontractor name: </w:t>
      </w:r>
      <w:r w:rsidR="00B5120B" w:rsidRPr="00625F4F">
        <w:rPr>
          <w:rFonts w:ascii="Arial" w:hAnsi="Arial" w:cs="Arial"/>
        </w:rPr>
        <w:t>The name of each subcontractor or sub-consultant</w:t>
      </w:r>
    </w:p>
    <w:p w:rsidR="00B5120B" w:rsidRPr="00625F4F" w:rsidRDefault="00426AB7" w:rsidP="00BA60AF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</w:rPr>
      </w:pPr>
      <w:r w:rsidRPr="00625F4F">
        <w:rPr>
          <w:rFonts w:ascii="Arial" w:hAnsi="Arial" w:cs="Arial"/>
        </w:rPr>
        <w:tab/>
      </w:r>
      <w:r w:rsidRPr="00625F4F">
        <w:rPr>
          <w:rFonts w:ascii="Arial" w:hAnsi="Arial" w:cs="Arial"/>
        </w:rPr>
        <w:tab/>
      </w:r>
      <w:r w:rsidR="00B5120B" w:rsidRPr="00625F4F">
        <w:rPr>
          <w:rFonts w:ascii="Arial" w:hAnsi="Arial" w:cs="Arial"/>
        </w:rPr>
        <w:t>active on the project for the reporting month.</w:t>
      </w:r>
    </w:p>
    <w:p w:rsidR="00426AB7" w:rsidRPr="00625F4F" w:rsidRDefault="00426AB7" w:rsidP="00BA60AF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</w:rPr>
      </w:pPr>
    </w:p>
    <w:p w:rsidR="00B5120B" w:rsidRPr="00625F4F" w:rsidRDefault="00426AB7" w:rsidP="00BA60AF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</w:rPr>
      </w:pPr>
      <w:r w:rsidRPr="00625F4F">
        <w:rPr>
          <w:rFonts w:ascii="Arial" w:hAnsi="Arial" w:cs="Arial"/>
        </w:rPr>
        <w:tab/>
      </w:r>
      <w:r w:rsidR="00B5120B" w:rsidRPr="00625F4F">
        <w:rPr>
          <w:rFonts w:ascii="Arial" w:hAnsi="Arial" w:cs="Arial"/>
        </w:rPr>
        <w:t xml:space="preserve">b. </w:t>
      </w:r>
      <w:r w:rsidRPr="00625F4F">
        <w:rPr>
          <w:rFonts w:ascii="Arial" w:hAnsi="Arial" w:cs="Arial"/>
        </w:rPr>
        <w:tab/>
      </w:r>
      <w:r w:rsidR="00B5120B" w:rsidRPr="00625F4F">
        <w:rPr>
          <w:rFonts w:ascii="Arial" w:hAnsi="Arial" w:cs="Arial"/>
          <w:b/>
          <w:bCs/>
        </w:rPr>
        <w:t xml:space="preserve">Employees: </w:t>
      </w:r>
      <w:r w:rsidR="00B5120B" w:rsidRPr="00625F4F">
        <w:rPr>
          <w:rFonts w:ascii="Arial" w:hAnsi="Arial" w:cs="Arial"/>
        </w:rPr>
        <w:t xml:space="preserve">The number of project employees on the </w:t>
      </w:r>
      <w:r w:rsidR="009E3475">
        <w:rPr>
          <w:rFonts w:ascii="Arial" w:hAnsi="Arial" w:cs="Arial"/>
        </w:rPr>
        <w:t>C</w:t>
      </w:r>
      <w:r w:rsidR="00B5120B" w:rsidRPr="00625F4F">
        <w:rPr>
          <w:rFonts w:ascii="Arial" w:hAnsi="Arial" w:cs="Arial"/>
        </w:rPr>
        <w:t>ontractor’s or</w:t>
      </w:r>
    </w:p>
    <w:p w:rsidR="00B5120B" w:rsidRPr="00625F4F" w:rsidRDefault="00B5120B" w:rsidP="00426AB7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625F4F">
        <w:rPr>
          <w:rFonts w:ascii="Arial" w:hAnsi="Arial" w:cs="Arial"/>
        </w:rPr>
        <w:t>consultant’s workforce that month, and the number of project employees</w:t>
      </w:r>
    </w:p>
    <w:p w:rsidR="00B5120B" w:rsidRPr="00625F4F" w:rsidRDefault="00B5120B" w:rsidP="00426AB7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625F4F">
        <w:rPr>
          <w:rFonts w:ascii="Arial" w:hAnsi="Arial" w:cs="Arial"/>
        </w:rPr>
        <w:t>for each of the active subcontractors for the reporting month. Do not</w:t>
      </w:r>
    </w:p>
    <w:p w:rsidR="00B5120B" w:rsidRPr="00625F4F" w:rsidRDefault="00B5120B" w:rsidP="00426AB7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625F4F">
        <w:rPr>
          <w:rFonts w:ascii="Arial" w:hAnsi="Arial" w:cs="Arial"/>
        </w:rPr>
        <w:t>include material suppliers. Total field at bottom will be automatically</w:t>
      </w:r>
    </w:p>
    <w:p w:rsidR="00B5120B" w:rsidRPr="00625F4F" w:rsidRDefault="00B5120B" w:rsidP="00426AB7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625F4F">
        <w:rPr>
          <w:rFonts w:ascii="Arial" w:hAnsi="Arial" w:cs="Arial"/>
        </w:rPr>
        <w:t>calculated and reported as a whole number.</w:t>
      </w:r>
    </w:p>
    <w:p w:rsidR="00B5120B" w:rsidRPr="00625F4F" w:rsidRDefault="00B5120B" w:rsidP="00BA60AF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5120B" w:rsidRPr="00625F4F" w:rsidRDefault="00426AB7" w:rsidP="00426AB7">
      <w:pPr>
        <w:tabs>
          <w:tab w:val="left" w:pos="960"/>
        </w:tabs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625F4F">
        <w:rPr>
          <w:rFonts w:ascii="Arial" w:hAnsi="Arial" w:cs="Arial"/>
        </w:rPr>
        <w:tab/>
      </w:r>
      <w:r w:rsidR="00B5120B" w:rsidRPr="00625F4F">
        <w:rPr>
          <w:rFonts w:ascii="Arial" w:hAnsi="Arial" w:cs="Arial"/>
        </w:rPr>
        <w:t xml:space="preserve">c. </w:t>
      </w:r>
      <w:r w:rsidRPr="00625F4F">
        <w:rPr>
          <w:rFonts w:ascii="Arial" w:hAnsi="Arial" w:cs="Arial"/>
        </w:rPr>
        <w:tab/>
      </w:r>
      <w:r w:rsidR="00B5120B" w:rsidRPr="00625F4F">
        <w:rPr>
          <w:rFonts w:ascii="Arial" w:hAnsi="Arial" w:cs="Arial"/>
          <w:b/>
          <w:bCs/>
        </w:rPr>
        <w:t xml:space="preserve">Hours: </w:t>
      </w:r>
      <w:r w:rsidR="00B5120B" w:rsidRPr="00625F4F">
        <w:rPr>
          <w:rFonts w:ascii="Arial" w:hAnsi="Arial" w:cs="Arial"/>
        </w:rPr>
        <w:t>The total hours on the specified project for all employees reported</w:t>
      </w:r>
      <w:r w:rsidRPr="00625F4F">
        <w:rPr>
          <w:rFonts w:ascii="Arial" w:hAnsi="Arial" w:cs="Arial"/>
        </w:rPr>
        <w:t xml:space="preserve"> </w:t>
      </w:r>
      <w:r w:rsidR="00B5120B" w:rsidRPr="00625F4F">
        <w:rPr>
          <w:rFonts w:ascii="Arial" w:hAnsi="Arial" w:cs="Arial"/>
        </w:rPr>
        <w:t xml:space="preserve">on the </w:t>
      </w:r>
      <w:r w:rsidR="009E3475">
        <w:rPr>
          <w:rFonts w:ascii="Arial" w:hAnsi="Arial" w:cs="Arial"/>
        </w:rPr>
        <w:t>C</w:t>
      </w:r>
      <w:r w:rsidR="00B5120B" w:rsidRPr="00625F4F">
        <w:rPr>
          <w:rFonts w:ascii="Arial" w:hAnsi="Arial" w:cs="Arial"/>
        </w:rPr>
        <w:t>ontractor’s or consultant’s project workforce that month, and the</w:t>
      </w:r>
    </w:p>
    <w:p w:rsidR="00B5120B" w:rsidRPr="00625F4F" w:rsidRDefault="00B5120B" w:rsidP="00426AB7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625F4F">
        <w:rPr>
          <w:rFonts w:ascii="Arial" w:hAnsi="Arial" w:cs="Arial"/>
        </w:rPr>
        <w:t>total hours for all project employees reported for each of the active</w:t>
      </w:r>
    </w:p>
    <w:p w:rsidR="00B5120B" w:rsidRPr="00625F4F" w:rsidRDefault="00B5120B" w:rsidP="00426AB7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625F4F">
        <w:rPr>
          <w:rFonts w:ascii="Arial" w:hAnsi="Arial" w:cs="Arial"/>
        </w:rPr>
        <w:t>subcontractors that month. Total field at bottom will be automatically</w:t>
      </w:r>
    </w:p>
    <w:p w:rsidR="00B5120B" w:rsidRPr="00625F4F" w:rsidRDefault="00B5120B" w:rsidP="00426AB7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625F4F">
        <w:rPr>
          <w:rFonts w:ascii="Arial" w:hAnsi="Arial" w:cs="Arial"/>
        </w:rPr>
        <w:t>calculated and reported as a whole number.</w:t>
      </w:r>
    </w:p>
    <w:p w:rsidR="00426AB7" w:rsidRPr="00625F4F" w:rsidRDefault="00426AB7" w:rsidP="00426AB7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Arial" w:hAnsi="Arial" w:cs="Arial"/>
        </w:rPr>
      </w:pPr>
    </w:p>
    <w:p w:rsidR="00B5120B" w:rsidRPr="00625F4F" w:rsidRDefault="00426AB7" w:rsidP="00BA60AF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</w:rPr>
      </w:pPr>
      <w:r w:rsidRPr="00625F4F">
        <w:rPr>
          <w:rFonts w:ascii="Arial" w:hAnsi="Arial" w:cs="Arial"/>
        </w:rPr>
        <w:tab/>
      </w:r>
      <w:r w:rsidR="00B5120B" w:rsidRPr="00625F4F">
        <w:rPr>
          <w:rFonts w:ascii="Arial" w:hAnsi="Arial" w:cs="Arial"/>
        </w:rPr>
        <w:t xml:space="preserve">d. </w:t>
      </w:r>
      <w:r w:rsidRPr="00625F4F">
        <w:rPr>
          <w:rFonts w:ascii="Arial" w:hAnsi="Arial" w:cs="Arial"/>
        </w:rPr>
        <w:tab/>
      </w:r>
      <w:r w:rsidR="00B5120B" w:rsidRPr="00625F4F">
        <w:rPr>
          <w:rFonts w:ascii="Arial" w:hAnsi="Arial" w:cs="Arial"/>
          <w:b/>
          <w:bCs/>
        </w:rPr>
        <w:t xml:space="preserve">Payroll: </w:t>
      </w:r>
      <w:r w:rsidR="00B5120B" w:rsidRPr="00625F4F">
        <w:rPr>
          <w:rFonts w:ascii="Arial" w:hAnsi="Arial" w:cs="Arial"/>
        </w:rPr>
        <w:t xml:space="preserve">The total dollar amount of wages paid by the </w:t>
      </w:r>
      <w:r w:rsidR="009E3475">
        <w:rPr>
          <w:rFonts w:ascii="Arial" w:hAnsi="Arial" w:cs="Arial"/>
        </w:rPr>
        <w:t>C</w:t>
      </w:r>
      <w:r w:rsidR="00B5120B" w:rsidRPr="00625F4F">
        <w:rPr>
          <w:rFonts w:ascii="Arial" w:hAnsi="Arial" w:cs="Arial"/>
        </w:rPr>
        <w:t>ontractor or</w:t>
      </w:r>
    </w:p>
    <w:p w:rsidR="00B5120B" w:rsidRPr="00625F4F" w:rsidRDefault="00B5120B" w:rsidP="00426AB7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625F4F">
        <w:rPr>
          <w:rFonts w:ascii="Arial" w:hAnsi="Arial" w:cs="Arial"/>
        </w:rPr>
        <w:t>consultant that month for employees on the specified project, and the total</w:t>
      </w:r>
    </w:p>
    <w:p w:rsidR="00B5120B" w:rsidRPr="00625F4F" w:rsidRDefault="00B5120B" w:rsidP="00426AB7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625F4F">
        <w:rPr>
          <w:rFonts w:ascii="Arial" w:hAnsi="Arial" w:cs="Arial"/>
        </w:rPr>
        <w:t>dollar amount of wages paid by each of the active subcontractors that</w:t>
      </w:r>
    </w:p>
    <w:p w:rsidR="00B5120B" w:rsidRPr="00625F4F" w:rsidRDefault="00B5120B" w:rsidP="00426AB7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625F4F">
        <w:rPr>
          <w:rFonts w:ascii="Arial" w:hAnsi="Arial" w:cs="Arial"/>
        </w:rPr>
        <w:t xml:space="preserve">month. Payroll includes </w:t>
      </w:r>
      <w:r w:rsidR="009E3475" w:rsidRPr="00625F4F">
        <w:rPr>
          <w:rFonts w:ascii="Arial" w:hAnsi="Arial" w:cs="Arial"/>
        </w:rPr>
        <w:t xml:space="preserve">only </w:t>
      </w:r>
      <w:r w:rsidRPr="00625F4F">
        <w:rPr>
          <w:rFonts w:ascii="Arial" w:hAnsi="Arial" w:cs="Arial"/>
        </w:rPr>
        <w:t>wages and does not included overhead or</w:t>
      </w:r>
    </w:p>
    <w:p w:rsidR="00B5120B" w:rsidRPr="00625F4F" w:rsidRDefault="00B5120B" w:rsidP="00426AB7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625F4F">
        <w:rPr>
          <w:rFonts w:ascii="Arial" w:hAnsi="Arial" w:cs="Arial"/>
        </w:rPr>
        <w:lastRenderedPageBreak/>
        <w:t>indirect costs. Total field at bottom will be automatically calculated and</w:t>
      </w:r>
    </w:p>
    <w:p w:rsidR="00B5120B" w:rsidRPr="00625F4F" w:rsidRDefault="00B5120B" w:rsidP="00426AB7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625F4F">
        <w:rPr>
          <w:rFonts w:ascii="Arial" w:hAnsi="Arial" w:cs="Arial"/>
        </w:rPr>
        <w:t>will be rounded to the nearest whole dollar and reported as a whole</w:t>
      </w:r>
    </w:p>
    <w:p w:rsidR="00B5120B" w:rsidRPr="00625F4F" w:rsidRDefault="00B5120B" w:rsidP="00426AB7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625F4F">
        <w:rPr>
          <w:rFonts w:ascii="Arial" w:hAnsi="Arial" w:cs="Arial"/>
        </w:rPr>
        <w:t>number.</w:t>
      </w:r>
    </w:p>
    <w:p w:rsidR="00426AB7" w:rsidRPr="00625F4F" w:rsidRDefault="00426AB7" w:rsidP="00426AB7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Arial" w:hAnsi="Arial" w:cs="Arial"/>
        </w:rPr>
      </w:pPr>
    </w:p>
    <w:p w:rsidR="0043025D" w:rsidRPr="00625F4F" w:rsidRDefault="00DC00B9" w:rsidP="0043025D">
      <w:pPr>
        <w:tabs>
          <w:tab w:val="left" w:pos="960"/>
        </w:tabs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625F4F">
            <w:rPr>
              <w:rFonts w:ascii="Arial" w:hAnsi="Arial" w:cs="Arial"/>
            </w:rPr>
            <w:t>BOX</w:t>
          </w:r>
        </w:smartTag>
        <w:r w:rsidRPr="00625F4F">
          <w:rPr>
            <w:rFonts w:ascii="Arial" w:hAnsi="Arial" w:cs="Arial"/>
          </w:rPr>
          <w:t xml:space="preserve"> 9</w:t>
        </w:r>
      </w:smartTag>
      <w:r w:rsidR="00B5120B" w:rsidRPr="00625F4F">
        <w:rPr>
          <w:rFonts w:ascii="Arial" w:hAnsi="Arial" w:cs="Arial"/>
        </w:rPr>
        <w:t>.</w:t>
      </w:r>
      <w:r w:rsidR="00426AB7" w:rsidRPr="00625F4F">
        <w:rPr>
          <w:rFonts w:ascii="Arial" w:hAnsi="Arial" w:cs="Arial"/>
        </w:rPr>
        <w:tab/>
      </w:r>
      <w:r w:rsidR="0043025D" w:rsidRPr="00625F4F">
        <w:rPr>
          <w:rFonts w:ascii="Arial" w:hAnsi="Arial" w:cs="Arial"/>
        </w:rPr>
        <w:tab/>
      </w:r>
      <w:r w:rsidR="0043025D" w:rsidRPr="00625F4F">
        <w:rPr>
          <w:rFonts w:ascii="Arial" w:hAnsi="Arial" w:cs="Arial"/>
          <w:b/>
        </w:rPr>
        <w:t xml:space="preserve">DBE Actual Payments:  </w:t>
      </w:r>
      <w:r w:rsidR="0043025D" w:rsidRPr="00625F4F">
        <w:rPr>
          <w:rFonts w:ascii="Arial" w:hAnsi="Arial" w:cs="Arial"/>
        </w:rPr>
        <w:t xml:space="preserve">The </w:t>
      </w:r>
      <w:r w:rsidR="009E3475">
        <w:rPr>
          <w:rFonts w:ascii="Arial" w:hAnsi="Arial" w:cs="Arial"/>
        </w:rPr>
        <w:t>C</w:t>
      </w:r>
      <w:r w:rsidR="0043025D" w:rsidRPr="00625F4F">
        <w:rPr>
          <w:rFonts w:ascii="Arial" w:hAnsi="Arial" w:cs="Arial"/>
        </w:rPr>
        <w:t xml:space="preserve">ontractor or consultant will report </w:t>
      </w:r>
      <w:r w:rsidR="008E45EB" w:rsidRPr="00625F4F">
        <w:rPr>
          <w:rFonts w:ascii="Arial" w:hAnsi="Arial" w:cs="Arial"/>
        </w:rPr>
        <w:t>the actual</w:t>
      </w:r>
      <w:r w:rsidR="0043025D" w:rsidRPr="00625F4F">
        <w:rPr>
          <w:rFonts w:ascii="Arial" w:hAnsi="Arial" w:cs="Arial"/>
        </w:rPr>
        <w:t xml:space="preserve"> </w:t>
      </w:r>
      <w:r w:rsidR="00CC5EDF" w:rsidRPr="00625F4F">
        <w:rPr>
          <w:rFonts w:ascii="Arial" w:hAnsi="Arial" w:cs="Arial"/>
        </w:rPr>
        <w:t xml:space="preserve">monthly </w:t>
      </w:r>
      <w:r w:rsidR="0043025D" w:rsidRPr="00625F4F">
        <w:rPr>
          <w:rFonts w:ascii="Arial" w:hAnsi="Arial" w:cs="Arial"/>
        </w:rPr>
        <w:t xml:space="preserve">cumulative total payments made to all DBE firms on the project. </w:t>
      </w:r>
      <w:r w:rsidR="00625F4F">
        <w:rPr>
          <w:rFonts w:ascii="Arial" w:hAnsi="Arial" w:cs="Arial"/>
        </w:rPr>
        <w:t xml:space="preserve"> This should also reflect DBE payments </w:t>
      </w:r>
      <w:r w:rsidR="006B4171">
        <w:rPr>
          <w:rFonts w:ascii="Arial" w:hAnsi="Arial" w:cs="Arial"/>
        </w:rPr>
        <w:t xml:space="preserve">“made” </w:t>
      </w:r>
      <w:r w:rsidR="00625F4F">
        <w:rPr>
          <w:rFonts w:ascii="Arial" w:hAnsi="Arial" w:cs="Arial"/>
        </w:rPr>
        <w:t xml:space="preserve">to the </w:t>
      </w:r>
      <w:r w:rsidR="009E3475">
        <w:rPr>
          <w:rFonts w:ascii="Arial" w:hAnsi="Arial" w:cs="Arial"/>
        </w:rPr>
        <w:t>Contractor itself</w:t>
      </w:r>
      <w:r w:rsidR="00625F4F">
        <w:rPr>
          <w:rFonts w:ascii="Arial" w:hAnsi="Arial" w:cs="Arial"/>
        </w:rPr>
        <w:t xml:space="preserve">, if the </w:t>
      </w:r>
      <w:r w:rsidR="009E3475">
        <w:rPr>
          <w:rFonts w:ascii="Arial" w:hAnsi="Arial" w:cs="Arial"/>
        </w:rPr>
        <w:t>C</w:t>
      </w:r>
      <w:r w:rsidR="00625F4F">
        <w:rPr>
          <w:rFonts w:ascii="Arial" w:hAnsi="Arial" w:cs="Arial"/>
        </w:rPr>
        <w:t xml:space="preserve">ontractor or consultant is a DBE </w:t>
      </w:r>
      <w:r w:rsidR="006B4171">
        <w:rPr>
          <w:rFonts w:ascii="Arial" w:hAnsi="Arial" w:cs="Arial"/>
        </w:rPr>
        <w:t xml:space="preserve">firm </w:t>
      </w:r>
      <w:r w:rsidR="00625F4F">
        <w:rPr>
          <w:rFonts w:ascii="Arial" w:hAnsi="Arial" w:cs="Arial"/>
        </w:rPr>
        <w:t xml:space="preserve">and included as part of the </w:t>
      </w:r>
      <w:r w:rsidR="009E3475">
        <w:rPr>
          <w:rFonts w:ascii="Arial" w:hAnsi="Arial" w:cs="Arial"/>
        </w:rPr>
        <w:t>C</w:t>
      </w:r>
      <w:r w:rsidR="006B4171">
        <w:rPr>
          <w:rFonts w:ascii="Arial" w:hAnsi="Arial" w:cs="Arial"/>
        </w:rPr>
        <w:t xml:space="preserve">ontract DBE </w:t>
      </w:r>
      <w:r w:rsidR="00625F4F">
        <w:rPr>
          <w:rFonts w:ascii="Arial" w:hAnsi="Arial" w:cs="Arial"/>
        </w:rPr>
        <w:t>commitment.</w:t>
      </w:r>
    </w:p>
    <w:p w:rsidR="0043025D" w:rsidRPr="00625F4F" w:rsidRDefault="0043025D" w:rsidP="00426AB7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</w:rPr>
      </w:pPr>
    </w:p>
    <w:p w:rsidR="00B5120B" w:rsidRPr="00625F4F" w:rsidRDefault="0043025D" w:rsidP="00426AB7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smartTag w:uri="urn:schemas-microsoft-com:office:smarttags" w:element="address">
        <w:smartTag w:uri="urn:schemas-microsoft-com:office:smarttags" w:element="Street">
          <w:r w:rsidRPr="00625F4F">
            <w:rPr>
              <w:rFonts w:ascii="Arial" w:hAnsi="Arial" w:cs="Arial"/>
              <w:bCs/>
            </w:rPr>
            <w:t>Box</w:t>
          </w:r>
        </w:smartTag>
        <w:r w:rsidRPr="00625F4F">
          <w:rPr>
            <w:rFonts w:ascii="Arial" w:hAnsi="Arial" w:cs="Arial"/>
            <w:bCs/>
          </w:rPr>
          <w:t xml:space="preserve"> 10</w:t>
        </w:r>
      </w:smartTag>
      <w:r w:rsidRPr="00625F4F">
        <w:rPr>
          <w:rFonts w:ascii="Arial" w:hAnsi="Arial" w:cs="Arial"/>
          <w:bCs/>
        </w:rPr>
        <w:t>.</w:t>
      </w:r>
      <w:r w:rsidRPr="00625F4F">
        <w:rPr>
          <w:rFonts w:ascii="Arial" w:hAnsi="Arial" w:cs="Arial"/>
          <w:bCs/>
        </w:rPr>
        <w:tab/>
      </w:r>
      <w:r w:rsidRPr="00625F4F">
        <w:rPr>
          <w:rFonts w:ascii="Arial" w:hAnsi="Arial" w:cs="Arial"/>
          <w:bCs/>
        </w:rPr>
        <w:tab/>
      </w:r>
      <w:r w:rsidR="00B5120B" w:rsidRPr="00625F4F">
        <w:rPr>
          <w:rFonts w:ascii="Arial" w:hAnsi="Arial" w:cs="Arial"/>
          <w:b/>
          <w:bCs/>
        </w:rPr>
        <w:t>Prepared by:</w:t>
      </w:r>
    </w:p>
    <w:p w:rsidR="00426AB7" w:rsidRPr="00625F4F" w:rsidRDefault="00426AB7" w:rsidP="00BA60AF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5120B" w:rsidRPr="00625F4F" w:rsidRDefault="00B5120B" w:rsidP="00F426AA">
      <w:pPr>
        <w:tabs>
          <w:tab w:val="left" w:pos="960"/>
        </w:tabs>
        <w:autoSpaceDE w:val="0"/>
        <w:autoSpaceDN w:val="0"/>
        <w:adjustRightInd w:val="0"/>
        <w:ind w:left="1440" w:hanging="450"/>
        <w:rPr>
          <w:rFonts w:ascii="Arial" w:hAnsi="Arial" w:cs="Arial"/>
        </w:rPr>
      </w:pPr>
      <w:r w:rsidRPr="00625F4F">
        <w:rPr>
          <w:rFonts w:ascii="Arial" w:hAnsi="Arial" w:cs="Arial"/>
        </w:rPr>
        <w:t xml:space="preserve">a. </w:t>
      </w:r>
      <w:r w:rsidR="00426AB7" w:rsidRPr="00625F4F">
        <w:rPr>
          <w:rFonts w:ascii="Arial" w:hAnsi="Arial" w:cs="Arial"/>
        </w:rPr>
        <w:tab/>
      </w:r>
      <w:r w:rsidRPr="00625F4F">
        <w:rPr>
          <w:rFonts w:ascii="Arial" w:hAnsi="Arial" w:cs="Arial"/>
          <w:b/>
          <w:bCs/>
        </w:rPr>
        <w:t xml:space="preserve">Name: </w:t>
      </w:r>
      <w:r w:rsidRPr="00625F4F">
        <w:rPr>
          <w:rFonts w:ascii="Arial" w:hAnsi="Arial" w:cs="Arial"/>
        </w:rPr>
        <w:t xml:space="preserve">Indicate the person responsible for preparation of the form. </w:t>
      </w:r>
      <w:r w:rsidR="00CC5EDF" w:rsidRPr="00625F4F">
        <w:rPr>
          <w:rFonts w:ascii="Arial" w:hAnsi="Arial" w:cs="Arial"/>
        </w:rPr>
        <w:t xml:space="preserve">No signature is required. </w:t>
      </w:r>
      <w:r w:rsidRPr="00625F4F">
        <w:rPr>
          <w:rFonts w:ascii="Arial" w:hAnsi="Arial" w:cs="Arial"/>
        </w:rPr>
        <w:t>B</w:t>
      </w:r>
      <w:r w:rsidR="006B4171">
        <w:rPr>
          <w:rFonts w:ascii="Arial" w:hAnsi="Arial" w:cs="Arial"/>
        </w:rPr>
        <w:t xml:space="preserve">y </w:t>
      </w:r>
      <w:r w:rsidRPr="00625F4F">
        <w:rPr>
          <w:rFonts w:ascii="Arial" w:hAnsi="Arial" w:cs="Arial"/>
        </w:rPr>
        <w:t>completing the form the person certifies that they are knowledgeable of</w:t>
      </w:r>
      <w:r w:rsidR="00625F4F">
        <w:rPr>
          <w:rFonts w:ascii="Arial" w:hAnsi="Arial" w:cs="Arial"/>
        </w:rPr>
        <w:t xml:space="preserve"> </w:t>
      </w:r>
      <w:r w:rsidRPr="00625F4F">
        <w:rPr>
          <w:rFonts w:ascii="Arial" w:hAnsi="Arial" w:cs="Arial"/>
        </w:rPr>
        <w:t>the hours worked and employment status for all the employees.</w:t>
      </w:r>
      <w:r w:rsidR="00F426AA">
        <w:rPr>
          <w:rFonts w:ascii="Arial" w:hAnsi="Arial" w:cs="Arial"/>
        </w:rPr>
        <w:t xml:space="preserve"> </w:t>
      </w:r>
      <w:r w:rsidRPr="00625F4F">
        <w:rPr>
          <w:rFonts w:ascii="Arial" w:hAnsi="Arial" w:cs="Arial"/>
        </w:rPr>
        <w:t>Contractors, consultants, and their sub</w:t>
      </w:r>
      <w:r w:rsidR="009E3475">
        <w:rPr>
          <w:rFonts w:ascii="Arial" w:hAnsi="Arial" w:cs="Arial"/>
        </w:rPr>
        <w:t>contractor</w:t>
      </w:r>
      <w:r w:rsidRPr="00625F4F">
        <w:rPr>
          <w:rFonts w:ascii="Arial" w:hAnsi="Arial" w:cs="Arial"/>
        </w:rPr>
        <w:t>s are responsible to maintain data</w:t>
      </w:r>
      <w:r w:rsidR="00F426AA">
        <w:rPr>
          <w:rFonts w:ascii="Arial" w:hAnsi="Arial" w:cs="Arial"/>
        </w:rPr>
        <w:t xml:space="preserve"> </w:t>
      </w:r>
      <w:r w:rsidRPr="00625F4F">
        <w:rPr>
          <w:rFonts w:ascii="Arial" w:hAnsi="Arial" w:cs="Arial"/>
        </w:rPr>
        <w:t xml:space="preserve">to support the employment form and make it available to the State </w:t>
      </w:r>
      <w:r w:rsidR="009E3475">
        <w:rPr>
          <w:rFonts w:ascii="Arial" w:hAnsi="Arial" w:cs="Arial"/>
        </w:rPr>
        <w:t>in case the State</w:t>
      </w:r>
      <w:r w:rsidRPr="00625F4F">
        <w:rPr>
          <w:rFonts w:ascii="Arial" w:hAnsi="Arial" w:cs="Arial"/>
        </w:rPr>
        <w:t xml:space="preserve"> request</w:t>
      </w:r>
      <w:r w:rsidR="009E3475">
        <w:rPr>
          <w:rFonts w:ascii="Arial" w:hAnsi="Arial" w:cs="Arial"/>
        </w:rPr>
        <w:t>s</w:t>
      </w:r>
      <w:r w:rsidRPr="00625F4F">
        <w:rPr>
          <w:rFonts w:ascii="Arial" w:hAnsi="Arial" w:cs="Arial"/>
        </w:rPr>
        <w:t xml:space="preserve"> supporting materials.</w:t>
      </w:r>
    </w:p>
    <w:p w:rsidR="00426AB7" w:rsidRPr="00625F4F" w:rsidRDefault="00426AB7" w:rsidP="00426AB7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Arial" w:hAnsi="Arial" w:cs="Arial"/>
        </w:rPr>
      </w:pPr>
    </w:p>
    <w:p w:rsidR="00B5120B" w:rsidRPr="00625F4F" w:rsidRDefault="00426AB7" w:rsidP="00BA60AF">
      <w:pPr>
        <w:tabs>
          <w:tab w:val="left" w:pos="960"/>
        </w:tabs>
        <w:autoSpaceDE w:val="0"/>
        <w:autoSpaceDN w:val="0"/>
        <w:adjustRightInd w:val="0"/>
        <w:rPr>
          <w:rFonts w:ascii="Arial" w:hAnsi="Arial" w:cs="Arial"/>
        </w:rPr>
      </w:pPr>
      <w:r w:rsidRPr="00625F4F">
        <w:rPr>
          <w:rFonts w:ascii="Arial" w:hAnsi="Arial" w:cs="Arial"/>
        </w:rPr>
        <w:tab/>
      </w:r>
      <w:r w:rsidR="00B5120B" w:rsidRPr="00625F4F">
        <w:rPr>
          <w:rFonts w:ascii="Arial" w:hAnsi="Arial" w:cs="Arial"/>
        </w:rPr>
        <w:t xml:space="preserve">b. </w:t>
      </w:r>
      <w:r w:rsidRPr="00625F4F">
        <w:rPr>
          <w:rFonts w:ascii="Arial" w:hAnsi="Arial" w:cs="Arial"/>
        </w:rPr>
        <w:tab/>
      </w:r>
      <w:r w:rsidR="00B5120B" w:rsidRPr="00625F4F">
        <w:rPr>
          <w:rFonts w:ascii="Arial" w:hAnsi="Arial" w:cs="Arial"/>
          <w:b/>
          <w:bCs/>
        </w:rPr>
        <w:t xml:space="preserve">Date: </w:t>
      </w:r>
      <w:r w:rsidR="00B5120B" w:rsidRPr="00625F4F">
        <w:rPr>
          <w:rFonts w:ascii="Arial" w:hAnsi="Arial" w:cs="Arial"/>
        </w:rPr>
        <w:t>The date that the contractor completed the employment form.</w:t>
      </w:r>
    </w:p>
    <w:p w:rsidR="00B5120B" w:rsidRPr="00625F4F" w:rsidRDefault="00B5120B" w:rsidP="00426AB7">
      <w:pPr>
        <w:tabs>
          <w:tab w:val="left" w:pos="960"/>
        </w:tabs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625F4F">
        <w:rPr>
          <w:rFonts w:ascii="Arial" w:hAnsi="Arial" w:cs="Arial"/>
        </w:rPr>
        <w:t>Reported as “</w:t>
      </w:r>
      <w:r w:rsidRPr="00625F4F">
        <w:rPr>
          <w:rFonts w:ascii="Arial" w:hAnsi="Arial" w:cs="Arial"/>
          <w:i/>
          <w:iCs/>
        </w:rPr>
        <w:t>mm/dd/yyyy</w:t>
      </w:r>
      <w:r w:rsidRPr="00625F4F">
        <w:rPr>
          <w:rFonts w:ascii="Arial" w:hAnsi="Arial" w:cs="Arial"/>
        </w:rPr>
        <w:t>.” (e.g. “May 1, 2009” would be coded as</w:t>
      </w:r>
    </w:p>
    <w:p w:rsidR="0099155D" w:rsidRPr="00625F4F" w:rsidRDefault="00B5120B" w:rsidP="00426AB7">
      <w:pPr>
        <w:tabs>
          <w:tab w:val="left" w:pos="960"/>
        </w:tabs>
        <w:ind w:left="1440"/>
        <w:rPr>
          <w:rFonts w:ascii="Arial" w:hAnsi="Arial" w:cs="Arial"/>
        </w:rPr>
      </w:pPr>
      <w:r w:rsidRPr="00625F4F">
        <w:rPr>
          <w:rFonts w:ascii="Arial" w:hAnsi="Arial" w:cs="Arial"/>
        </w:rPr>
        <w:t>“05/01/2009”).</w:t>
      </w:r>
    </w:p>
    <w:sectPr w:rsidR="0099155D" w:rsidRPr="00625F4F" w:rsidSect="009E02EF">
      <w:pgSz w:w="12240" w:h="15840" w:code="1"/>
      <w:pgMar w:top="1440" w:right="1440" w:bottom="1440" w:left="1440" w:header="720" w:footer="0" w:gutter="0"/>
      <w:cols w:space="1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0B"/>
    <w:rsid w:val="00003190"/>
    <w:rsid w:val="0000706C"/>
    <w:rsid w:val="000108C1"/>
    <w:rsid w:val="00010C42"/>
    <w:rsid w:val="00010C4A"/>
    <w:rsid w:val="000175ED"/>
    <w:rsid w:val="00017C0A"/>
    <w:rsid w:val="00020DD5"/>
    <w:rsid w:val="00027D89"/>
    <w:rsid w:val="00027D90"/>
    <w:rsid w:val="00034F00"/>
    <w:rsid w:val="000355A2"/>
    <w:rsid w:val="0003702E"/>
    <w:rsid w:val="000418CD"/>
    <w:rsid w:val="00041BFE"/>
    <w:rsid w:val="000429A4"/>
    <w:rsid w:val="00046546"/>
    <w:rsid w:val="00046D04"/>
    <w:rsid w:val="00047D53"/>
    <w:rsid w:val="00052A0A"/>
    <w:rsid w:val="00053705"/>
    <w:rsid w:val="00057055"/>
    <w:rsid w:val="000612ED"/>
    <w:rsid w:val="00062533"/>
    <w:rsid w:val="000625B0"/>
    <w:rsid w:val="0006358E"/>
    <w:rsid w:val="00065F48"/>
    <w:rsid w:val="0007038B"/>
    <w:rsid w:val="000706F9"/>
    <w:rsid w:val="00073666"/>
    <w:rsid w:val="00074D41"/>
    <w:rsid w:val="0007566E"/>
    <w:rsid w:val="00077561"/>
    <w:rsid w:val="000817D1"/>
    <w:rsid w:val="00081B42"/>
    <w:rsid w:val="000920DB"/>
    <w:rsid w:val="000946FB"/>
    <w:rsid w:val="00094840"/>
    <w:rsid w:val="0009676D"/>
    <w:rsid w:val="00096B84"/>
    <w:rsid w:val="00096D19"/>
    <w:rsid w:val="000A27B5"/>
    <w:rsid w:val="000A3647"/>
    <w:rsid w:val="000A4C74"/>
    <w:rsid w:val="000B294B"/>
    <w:rsid w:val="000B4DC0"/>
    <w:rsid w:val="000B5759"/>
    <w:rsid w:val="000B66CC"/>
    <w:rsid w:val="000B6CA6"/>
    <w:rsid w:val="000B77C9"/>
    <w:rsid w:val="000C082E"/>
    <w:rsid w:val="000C0A82"/>
    <w:rsid w:val="000C0F6D"/>
    <w:rsid w:val="000C4047"/>
    <w:rsid w:val="000C53D7"/>
    <w:rsid w:val="000C7437"/>
    <w:rsid w:val="000C74EC"/>
    <w:rsid w:val="000D262B"/>
    <w:rsid w:val="000D34DF"/>
    <w:rsid w:val="000D6074"/>
    <w:rsid w:val="000E381A"/>
    <w:rsid w:val="000E3EA3"/>
    <w:rsid w:val="000E5B92"/>
    <w:rsid w:val="000F07BF"/>
    <w:rsid w:val="000F14F8"/>
    <w:rsid w:val="000F205F"/>
    <w:rsid w:val="000F530A"/>
    <w:rsid w:val="000F730B"/>
    <w:rsid w:val="0010005E"/>
    <w:rsid w:val="001036ED"/>
    <w:rsid w:val="0010370F"/>
    <w:rsid w:val="00106386"/>
    <w:rsid w:val="0010667F"/>
    <w:rsid w:val="0011064E"/>
    <w:rsid w:val="00114444"/>
    <w:rsid w:val="001161C5"/>
    <w:rsid w:val="0011652F"/>
    <w:rsid w:val="00121382"/>
    <w:rsid w:val="00123D9D"/>
    <w:rsid w:val="00130321"/>
    <w:rsid w:val="00132776"/>
    <w:rsid w:val="00132E9D"/>
    <w:rsid w:val="0013582D"/>
    <w:rsid w:val="001359E6"/>
    <w:rsid w:val="00137D43"/>
    <w:rsid w:val="0014324E"/>
    <w:rsid w:val="0014436B"/>
    <w:rsid w:val="00145A1F"/>
    <w:rsid w:val="001602F8"/>
    <w:rsid w:val="00160DF9"/>
    <w:rsid w:val="0016122C"/>
    <w:rsid w:val="00163839"/>
    <w:rsid w:val="00164084"/>
    <w:rsid w:val="00170152"/>
    <w:rsid w:val="00172CD8"/>
    <w:rsid w:val="001752B3"/>
    <w:rsid w:val="001770D7"/>
    <w:rsid w:val="001809F5"/>
    <w:rsid w:val="00181451"/>
    <w:rsid w:val="001816A6"/>
    <w:rsid w:val="0018454F"/>
    <w:rsid w:val="0018560F"/>
    <w:rsid w:val="00185F00"/>
    <w:rsid w:val="00187638"/>
    <w:rsid w:val="00191C99"/>
    <w:rsid w:val="00193234"/>
    <w:rsid w:val="00194C0C"/>
    <w:rsid w:val="00196AE8"/>
    <w:rsid w:val="001978F8"/>
    <w:rsid w:val="001A15E4"/>
    <w:rsid w:val="001A1999"/>
    <w:rsid w:val="001A26D9"/>
    <w:rsid w:val="001A2E1F"/>
    <w:rsid w:val="001A52FE"/>
    <w:rsid w:val="001A56FF"/>
    <w:rsid w:val="001A7342"/>
    <w:rsid w:val="001A7981"/>
    <w:rsid w:val="001A7E02"/>
    <w:rsid w:val="001A7EFB"/>
    <w:rsid w:val="001B2061"/>
    <w:rsid w:val="001B7C18"/>
    <w:rsid w:val="001C21CA"/>
    <w:rsid w:val="001C29D3"/>
    <w:rsid w:val="001C53FD"/>
    <w:rsid w:val="001C6985"/>
    <w:rsid w:val="001D0AA3"/>
    <w:rsid w:val="001D4094"/>
    <w:rsid w:val="001D695C"/>
    <w:rsid w:val="001D6B12"/>
    <w:rsid w:val="001E1C75"/>
    <w:rsid w:val="001E2125"/>
    <w:rsid w:val="001E4FAD"/>
    <w:rsid w:val="001E6322"/>
    <w:rsid w:val="001E74DA"/>
    <w:rsid w:val="001E7765"/>
    <w:rsid w:val="001F159F"/>
    <w:rsid w:val="001F311F"/>
    <w:rsid w:val="001F4BCC"/>
    <w:rsid w:val="001F528D"/>
    <w:rsid w:val="00203C30"/>
    <w:rsid w:val="002044BC"/>
    <w:rsid w:val="002045A6"/>
    <w:rsid w:val="00206DCA"/>
    <w:rsid w:val="00207803"/>
    <w:rsid w:val="00207EC9"/>
    <w:rsid w:val="00211C62"/>
    <w:rsid w:val="002127F5"/>
    <w:rsid w:val="00214780"/>
    <w:rsid w:val="0022255F"/>
    <w:rsid w:val="002244A6"/>
    <w:rsid w:val="002269E0"/>
    <w:rsid w:val="00235419"/>
    <w:rsid w:val="0024216B"/>
    <w:rsid w:val="00243D21"/>
    <w:rsid w:val="0024415C"/>
    <w:rsid w:val="00247454"/>
    <w:rsid w:val="00251D81"/>
    <w:rsid w:val="00257DA3"/>
    <w:rsid w:val="002624DB"/>
    <w:rsid w:val="002636F8"/>
    <w:rsid w:val="0026536D"/>
    <w:rsid w:val="00265774"/>
    <w:rsid w:val="00265C98"/>
    <w:rsid w:val="002677E1"/>
    <w:rsid w:val="00270E49"/>
    <w:rsid w:val="0027211C"/>
    <w:rsid w:val="002802A3"/>
    <w:rsid w:val="00287468"/>
    <w:rsid w:val="00287981"/>
    <w:rsid w:val="00290BE0"/>
    <w:rsid w:val="00295BBE"/>
    <w:rsid w:val="00295E40"/>
    <w:rsid w:val="0029739C"/>
    <w:rsid w:val="002A025D"/>
    <w:rsid w:val="002A2CE6"/>
    <w:rsid w:val="002A6383"/>
    <w:rsid w:val="002B0418"/>
    <w:rsid w:val="002B1019"/>
    <w:rsid w:val="002B2EA4"/>
    <w:rsid w:val="002B3868"/>
    <w:rsid w:val="002B737F"/>
    <w:rsid w:val="002C1942"/>
    <w:rsid w:val="002C620C"/>
    <w:rsid w:val="002C6867"/>
    <w:rsid w:val="002D16D2"/>
    <w:rsid w:val="002D1808"/>
    <w:rsid w:val="002D1811"/>
    <w:rsid w:val="002E43ED"/>
    <w:rsid w:val="002E54C5"/>
    <w:rsid w:val="002E669F"/>
    <w:rsid w:val="002E6EF8"/>
    <w:rsid w:val="002E76F9"/>
    <w:rsid w:val="002E7C93"/>
    <w:rsid w:val="002E7E0C"/>
    <w:rsid w:val="002F0A61"/>
    <w:rsid w:val="002F51B7"/>
    <w:rsid w:val="002F6686"/>
    <w:rsid w:val="00300E9D"/>
    <w:rsid w:val="00301778"/>
    <w:rsid w:val="00301834"/>
    <w:rsid w:val="0030486C"/>
    <w:rsid w:val="00306406"/>
    <w:rsid w:val="003117FC"/>
    <w:rsid w:val="00313CD6"/>
    <w:rsid w:val="0031684D"/>
    <w:rsid w:val="00321295"/>
    <w:rsid w:val="0032137A"/>
    <w:rsid w:val="0032157C"/>
    <w:rsid w:val="00321E0B"/>
    <w:rsid w:val="00323748"/>
    <w:rsid w:val="00324CC5"/>
    <w:rsid w:val="00325112"/>
    <w:rsid w:val="00325351"/>
    <w:rsid w:val="0032744C"/>
    <w:rsid w:val="0033011A"/>
    <w:rsid w:val="00330AA9"/>
    <w:rsid w:val="003339F2"/>
    <w:rsid w:val="003343A5"/>
    <w:rsid w:val="003364E9"/>
    <w:rsid w:val="003374ED"/>
    <w:rsid w:val="003403CC"/>
    <w:rsid w:val="003407A6"/>
    <w:rsid w:val="00343A90"/>
    <w:rsid w:val="003455DC"/>
    <w:rsid w:val="003458DD"/>
    <w:rsid w:val="00345979"/>
    <w:rsid w:val="00345A30"/>
    <w:rsid w:val="00352558"/>
    <w:rsid w:val="00356830"/>
    <w:rsid w:val="003609FD"/>
    <w:rsid w:val="00360A3E"/>
    <w:rsid w:val="00361A19"/>
    <w:rsid w:val="00361D90"/>
    <w:rsid w:val="0036512A"/>
    <w:rsid w:val="00366D1C"/>
    <w:rsid w:val="00371723"/>
    <w:rsid w:val="00374D09"/>
    <w:rsid w:val="00382F76"/>
    <w:rsid w:val="003841A0"/>
    <w:rsid w:val="003844F6"/>
    <w:rsid w:val="00386776"/>
    <w:rsid w:val="00387230"/>
    <w:rsid w:val="00390B8B"/>
    <w:rsid w:val="00391BE1"/>
    <w:rsid w:val="00392788"/>
    <w:rsid w:val="0039321B"/>
    <w:rsid w:val="00394C58"/>
    <w:rsid w:val="003A16DC"/>
    <w:rsid w:val="003A1AE7"/>
    <w:rsid w:val="003A1C3C"/>
    <w:rsid w:val="003A25D0"/>
    <w:rsid w:val="003A3364"/>
    <w:rsid w:val="003A3855"/>
    <w:rsid w:val="003A66CF"/>
    <w:rsid w:val="003A6CEB"/>
    <w:rsid w:val="003B1B6F"/>
    <w:rsid w:val="003C1548"/>
    <w:rsid w:val="003C4A21"/>
    <w:rsid w:val="003C5EE3"/>
    <w:rsid w:val="003D07AB"/>
    <w:rsid w:val="003D541B"/>
    <w:rsid w:val="003D6385"/>
    <w:rsid w:val="003D6465"/>
    <w:rsid w:val="003D6CEA"/>
    <w:rsid w:val="003D7739"/>
    <w:rsid w:val="003D79CC"/>
    <w:rsid w:val="003E2257"/>
    <w:rsid w:val="003E62AA"/>
    <w:rsid w:val="003E739C"/>
    <w:rsid w:val="003E7BE6"/>
    <w:rsid w:val="003F10F6"/>
    <w:rsid w:val="003F32ED"/>
    <w:rsid w:val="003F5404"/>
    <w:rsid w:val="0040228E"/>
    <w:rsid w:val="00402411"/>
    <w:rsid w:val="004038D8"/>
    <w:rsid w:val="00407613"/>
    <w:rsid w:val="0041052D"/>
    <w:rsid w:val="00410603"/>
    <w:rsid w:val="004148EF"/>
    <w:rsid w:val="00415AE3"/>
    <w:rsid w:val="004160FA"/>
    <w:rsid w:val="004177D3"/>
    <w:rsid w:val="00420F4B"/>
    <w:rsid w:val="0042482D"/>
    <w:rsid w:val="0042588A"/>
    <w:rsid w:val="00426AB7"/>
    <w:rsid w:val="0043025D"/>
    <w:rsid w:val="00434FFB"/>
    <w:rsid w:val="00435E9E"/>
    <w:rsid w:val="00440272"/>
    <w:rsid w:val="00441E5C"/>
    <w:rsid w:val="00443426"/>
    <w:rsid w:val="00453D68"/>
    <w:rsid w:val="00453E39"/>
    <w:rsid w:val="00465A25"/>
    <w:rsid w:val="00467C67"/>
    <w:rsid w:val="00472FE7"/>
    <w:rsid w:val="00473157"/>
    <w:rsid w:val="00475F72"/>
    <w:rsid w:val="004764F0"/>
    <w:rsid w:val="004858BB"/>
    <w:rsid w:val="00485EEF"/>
    <w:rsid w:val="00491910"/>
    <w:rsid w:val="00492430"/>
    <w:rsid w:val="0049285D"/>
    <w:rsid w:val="00493CC9"/>
    <w:rsid w:val="0049608C"/>
    <w:rsid w:val="00497739"/>
    <w:rsid w:val="0049795C"/>
    <w:rsid w:val="004A2B4E"/>
    <w:rsid w:val="004A2BB4"/>
    <w:rsid w:val="004A34A6"/>
    <w:rsid w:val="004A3D48"/>
    <w:rsid w:val="004A7115"/>
    <w:rsid w:val="004B0D5F"/>
    <w:rsid w:val="004B4DBC"/>
    <w:rsid w:val="004B77F2"/>
    <w:rsid w:val="004B7984"/>
    <w:rsid w:val="004D0FA6"/>
    <w:rsid w:val="004D370A"/>
    <w:rsid w:val="004D3D2E"/>
    <w:rsid w:val="004D70BA"/>
    <w:rsid w:val="004E01B9"/>
    <w:rsid w:val="004E1E63"/>
    <w:rsid w:val="004E3E5A"/>
    <w:rsid w:val="004E65EA"/>
    <w:rsid w:val="004F5A10"/>
    <w:rsid w:val="00500400"/>
    <w:rsid w:val="00503223"/>
    <w:rsid w:val="00505F30"/>
    <w:rsid w:val="00511492"/>
    <w:rsid w:val="00515C34"/>
    <w:rsid w:val="00521102"/>
    <w:rsid w:val="005223A6"/>
    <w:rsid w:val="00523EFC"/>
    <w:rsid w:val="00524993"/>
    <w:rsid w:val="00525DBE"/>
    <w:rsid w:val="0053092B"/>
    <w:rsid w:val="00535219"/>
    <w:rsid w:val="00536326"/>
    <w:rsid w:val="00540034"/>
    <w:rsid w:val="005405C3"/>
    <w:rsid w:val="00544AD1"/>
    <w:rsid w:val="00546707"/>
    <w:rsid w:val="0055317E"/>
    <w:rsid w:val="005531D6"/>
    <w:rsid w:val="00553A01"/>
    <w:rsid w:val="00556909"/>
    <w:rsid w:val="0055796E"/>
    <w:rsid w:val="00560A81"/>
    <w:rsid w:val="005615AE"/>
    <w:rsid w:val="00562665"/>
    <w:rsid w:val="00562EC5"/>
    <w:rsid w:val="00566872"/>
    <w:rsid w:val="00571BB4"/>
    <w:rsid w:val="00580B70"/>
    <w:rsid w:val="00580F8D"/>
    <w:rsid w:val="00581BB1"/>
    <w:rsid w:val="0058454A"/>
    <w:rsid w:val="005846C2"/>
    <w:rsid w:val="005849F0"/>
    <w:rsid w:val="0058751F"/>
    <w:rsid w:val="00591838"/>
    <w:rsid w:val="00592FAA"/>
    <w:rsid w:val="005955CD"/>
    <w:rsid w:val="005B53CF"/>
    <w:rsid w:val="005C4806"/>
    <w:rsid w:val="005C5C23"/>
    <w:rsid w:val="005C6837"/>
    <w:rsid w:val="005C75C8"/>
    <w:rsid w:val="005D0D04"/>
    <w:rsid w:val="005D1FE4"/>
    <w:rsid w:val="005D2373"/>
    <w:rsid w:val="005D2824"/>
    <w:rsid w:val="005D7EAD"/>
    <w:rsid w:val="005E17F9"/>
    <w:rsid w:val="005E3CB7"/>
    <w:rsid w:val="005E7ACB"/>
    <w:rsid w:val="005F271B"/>
    <w:rsid w:val="005F552B"/>
    <w:rsid w:val="005F7B0B"/>
    <w:rsid w:val="00602B48"/>
    <w:rsid w:val="00602B55"/>
    <w:rsid w:val="00603110"/>
    <w:rsid w:val="0060561A"/>
    <w:rsid w:val="00607093"/>
    <w:rsid w:val="006105A5"/>
    <w:rsid w:val="006110AA"/>
    <w:rsid w:val="00614037"/>
    <w:rsid w:val="00614C92"/>
    <w:rsid w:val="00616366"/>
    <w:rsid w:val="00625F4F"/>
    <w:rsid w:val="00626AD2"/>
    <w:rsid w:val="00634C89"/>
    <w:rsid w:val="00634EED"/>
    <w:rsid w:val="00635B3A"/>
    <w:rsid w:val="006367D0"/>
    <w:rsid w:val="00645236"/>
    <w:rsid w:val="006472D3"/>
    <w:rsid w:val="006505A2"/>
    <w:rsid w:val="00650F50"/>
    <w:rsid w:val="00654E4B"/>
    <w:rsid w:val="00657834"/>
    <w:rsid w:val="00660572"/>
    <w:rsid w:val="006606C6"/>
    <w:rsid w:val="00660F7A"/>
    <w:rsid w:val="006615A7"/>
    <w:rsid w:val="006625EF"/>
    <w:rsid w:val="00662E2D"/>
    <w:rsid w:val="00662F31"/>
    <w:rsid w:val="0066363D"/>
    <w:rsid w:val="00664AC7"/>
    <w:rsid w:val="00667A21"/>
    <w:rsid w:val="00671C9A"/>
    <w:rsid w:val="00674234"/>
    <w:rsid w:val="00677488"/>
    <w:rsid w:val="00680860"/>
    <w:rsid w:val="00681BC5"/>
    <w:rsid w:val="00686D8B"/>
    <w:rsid w:val="00687351"/>
    <w:rsid w:val="00687725"/>
    <w:rsid w:val="0069193E"/>
    <w:rsid w:val="006A05C5"/>
    <w:rsid w:val="006A09DB"/>
    <w:rsid w:val="006A3FD3"/>
    <w:rsid w:val="006A43BF"/>
    <w:rsid w:val="006A5827"/>
    <w:rsid w:val="006A68B2"/>
    <w:rsid w:val="006B0EC0"/>
    <w:rsid w:val="006B1A51"/>
    <w:rsid w:val="006B1C56"/>
    <w:rsid w:val="006B4171"/>
    <w:rsid w:val="006B5604"/>
    <w:rsid w:val="006B5BD3"/>
    <w:rsid w:val="006C1F74"/>
    <w:rsid w:val="006C2B32"/>
    <w:rsid w:val="006C4C96"/>
    <w:rsid w:val="006C6169"/>
    <w:rsid w:val="006C753A"/>
    <w:rsid w:val="006D3E3E"/>
    <w:rsid w:val="006E2DB1"/>
    <w:rsid w:val="006E2F59"/>
    <w:rsid w:val="006E5400"/>
    <w:rsid w:val="006F485A"/>
    <w:rsid w:val="006F6266"/>
    <w:rsid w:val="006F642B"/>
    <w:rsid w:val="00700063"/>
    <w:rsid w:val="007025BA"/>
    <w:rsid w:val="007037CF"/>
    <w:rsid w:val="007057B8"/>
    <w:rsid w:val="007060A1"/>
    <w:rsid w:val="00706CF9"/>
    <w:rsid w:val="00711F16"/>
    <w:rsid w:val="007168C5"/>
    <w:rsid w:val="00725D8C"/>
    <w:rsid w:val="00726B75"/>
    <w:rsid w:val="00727A32"/>
    <w:rsid w:val="007328BE"/>
    <w:rsid w:val="0074046E"/>
    <w:rsid w:val="00745483"/>
    <w:rsid w:val="00745E28"/>
    <w:rsid w:val="00747AB6"/>
    <w:rsid w:val="00750880"/>
    <w:rsid w:val="00750C26"/>
    <w:rsid w:val="0075299A"/>
    <w:rsid w:val="00757D64"/>
    <w:rsid w:val="007626AF"/>
    <w:rsid w:val="00762E00"/>
    <w:rsid w:val="00763E12"/>
    <w:rsid w:val="007640D8"/>
    <w:rsid w:val="00771A03"/>
    <w:rsid w:val="00772282"/>
    <w:rsid w:val="00773579"/>
    <w:rsid w:val="00773E89"/>
    <w:rsid w:val="0077653A"/>
    <w:rsid w:val="007765EE"/>
    <w:rsid w:val="00782002"/>
    <w:rsid w:val="0078573D"/>
    <w:rsid w:val="007901E0"/>
    <w:rsid w:val="007926CB"/>
    <w:rsid w:val="00792A9B"/>
    <w:rsid w:val="00793665"/>
    <w:rsid w:val="00794902"/>
    <w:rsid w:val="00797291"/>
    <w:rsid w:val="00797823"/>
    <w:rsid w:val="00797DBE"/>
    <w:rsid w:val="007A0302"/>
    <w:rsid w:val="007A1425"/>
    <w:rsid w:val="007A759F"/>
    <w:rsid w:val="007B1F46"/>
    <w:rsid w:val="007B3318"/>
    <w:rsid w:val="007B6EB4"/>
    <w:rsid w:val="007B6EB6"/>
    <w:rsid w:val="007C182B"/>
    <w:rsid w:val="007C2D0C"/>
    <w:rsid w:val="007C507E"/>
    <w:rsid w:val="007D061D"/>
    <w:rsid w:val="007D17E7"/>
    <w:rsid w:val="007D24CB"/>
    <w:rsid w:val="007D3360"/>
    <w:rsid w:val="007D6656"/>
    <w:rsid w:val="007E142A"/>
    <w:rsid w:val="007E1C85"/>
    <w:rsid w:val="007E315D"/>
    <w:rsid w:val="007E6343"/>
    <w:rsid w:val="007E73BF"/>
    <w:rsid w:val="007E7DB7"/>
    <w:rsid w:val="007F1CEE"/>
    <w:rsid w:val="007F262D"/>
    <w:rsid w:val="007F2BF0"/>
    <w:rsid w:val="007F5CD0"/>
    <w:rsid w:val="007F5DCF"/>
    <w:rsid w:val="007F772B"/>
    <w:rsid w:val="008021AC"/>
    <w:rsid w:val="00802249"/>
    <w:rsid w:val="00804307"/>
    <w:rsid w:val="0080430E"/>
    <w:rsid w:val="0080591A"/>
    <w:rsid w:val="00805C24"/>
    <w:rsid w:val="00806270"/>
    <w:rsid w:val="00810778"/>
    <w:rsid w:val="00810853"/>
    <w:rsid w:val="008115D8"/>
    <w:rsid w:val="00813067"/>
    <w:rsid w:val="008145D6"/>
    <w:rsid w:val="0081587B"/>
    <w:rsid w:val="00817BDF"/>
    <w:rsid w:val="00824036"/>
    <w:rsid w:val="00825FFD"/>
    <w:rsid w:val="00827CC8"/>
    <w:rsid w:val="00830B33"/>
    <w:rsid w:val="00836483"/>
    <w:rsid w:val="008401FB"/>
    <w:rsid w:val="0084073D"/>
    <w:rsid w:val="0084102C"/>
    <w:rsid w:val="008420D0"/>
    <w:rsid w:val="0084387B"/>
    <w:rsid w:val="008534BF"/>
    <w:rsid w:val="00860C88"/>
    <w:rsid w:val="0086193C"/>
    <w:rsid w:val="008628E5"/>
    <w:rsid w:val="0087013D"/>
    <w:rsid w:val="00870FA1"/>
    <w:rsid w:val="008747BB"/>
    <w:rsid w:val="008755D8"/>
    <w:rsid w:val="00876DD0"/>
    <w:rsid w:val="00876F3E"/>
    <w:rsid w:val="00877737"/>
    <w:rsid w:val="00877F4C"/>
    <w:rsid w:val="00881032"/>
    <w:rsid w:val="008817A2"/>
    <w:rsid w:val="008832BA"/>
    <w:rsid w:val="00885020"/>
    <w:rsid w:val="0088582F"/>
    <w:rsid w:val="00887212"/>
    <w:rsid w:val="00892476"/>
    <w:rsid w:val="0089423A"/>
    <w:rsid w:val="0089515C"/>
    <w:rsid w:val="008A65C2"/>
    <w:rsid w:val="008B1FF1"/>
    <w:rsid w:val="008B4C8E"/>
    <w:rsid w:val="008C00D0"/>
    <w:rsid w:val="008C1801"/>
    <w:rsid w:val="008C26CA"/>
    <w:rsid w:val="008C3C19"/>
    <w:rsid w:val="008C5D47"/>
    <w:rsid w:val="008D15B5"/>
    <w:rsid w:val="008E0CC0"/>
    <w:rsid w:val="008E2486"/>
    <w:rsid w:val="008E3CAC"/>
    <w:rsid w:val="008E4590"/>
    <w:rsid w:val="008E45EB"/>
    <w:rsid w:val="008E54A6"/>
    <w:rsid w:val="008E68C4"/>
    <w:rsid w:val="008E7530"/>
    <w:rsid w:val="008F2964"/>
    <w:rsid w:val="008F2BA1"/>
    <w:rsid w:val="008F4EE0"/>
    <w:rsid w:val="009013CB"/>
    <w:rsid w:val="00901B58"/>
    <w:rsid w:val="0090276A"/>
    <w:rsid w:val="00902F44"/>
    <w:rsid w:val="00904C92"/>
    <w:rsid w:val="00911342"/>
    <w:rsid w:val="00912B46"/>
    <w:rsid w:val="00917D57"/>
    <w:rsid w:val="00920F10"/>
    <w:rsid w:val="00922584"/>
    <w:rsid w:val="00922836"/>
    <w:rsid w:val="0092385C"/>
    <w:rsid w:val="0092596C"/>
    <w:rsid w:val="00934B8B"/>
    <w:rsid w:val="00935B51"/>
    <w:rsid w:val="00935B67"/>
    <w:rsid w:val="009426A7"/>
    <w:rsid w:val="009439BE"/>
    <w:rsid w:val="00944C5C"/>
    <w:rsid w:val="009450D6"/>
    <w:rsid w:val="00946642"/>
    <w:rsid w:val="00947326"/>
    <w:rsid w:val="00954BB4"/>
    <w:rsid w:val="009575EB"/>
    <w:rsid w:val="00960093"/>
    <w:rsid w:val="00962FB2"/>
    <w:rsid w:val="009647CF"/>
    <w:rsid w:val="00966033"/>
    <w:rsid w:val="0097166E"/>
    <w:rsid w:val="009732F9"/>
    <w:rsid w:val="00973EED"/>
    <w:rsid w:val="009768C3"/>
    <w:rsid w:val="00976AD6"/>
    <w:rsid w:val="00977492"/>
    <w:rsid w:val="009800E5"/>
    <w:rsid w:val="00981A6C"/>
    <w:rsid w:val="00985A49"/>
    <w:rsid w:val="0099155D"/>
    <w:rsid w:val="00992450"/>
    <w:rsid w:val="00992932"/>
    <w:rsid w:val="00992D4A"/>
    <w:rsid w:val="00992F07"/>
    <w:rsid w:val="00994D81"/>
    <w:rsid w:val="009A418C"/>
    <w:rsid w:val="009A73F4"/>
    <w:rsid w:val="009A7748"/>
    <w:rsid w:val="009B2E76"/>
    <w:rsid w:val="009B4FA2"/>
    <w:rsid w:val="009B5E8B"/>
    <w:rsid w:val="009C097A"/>
    <w:rsid w:val="009C1537"/>
    <w:rsid w:val="009C3CC2"/>
    <w:rsid w:val="009C45A8"/>
    <w:rsid w:val="009C6535"/>
    <w:rsid w:val="009D0F5E"/>
    <w:rsid w:val="009D413B"/>
    <w:rsid w:val="009D5072"/>
    <w:rsid w:val="009D5509"/>
    <w:rsid w:val="009D6883"/>
    <w:rsid w:val="009E02EF"/>
    <w:rsid w:val="009E3475"/>
    <w:rsid w:val="009E4B86"/>
    <w:rsid w:val="009F1D85"/>
    <w:rsid w:val="009F4D97"/>
    <w:rsid w:val="009F53FE"/>
    <w:rsid w:val="009F5861"/>
    <w:rsid w:val="00A02BE1"/>
    <w:rsid w:val="00A10D22"/>
    <w:rsid w:val="00A1222B"/>
    <w:rsid w:val="00A1238C"/>
    <w:rsid w:val="00A23278"/>
    <w:rsid w:val="00A24200"/>
    <w:rsid w:val="00A245A6"/>
    <w:rsid w:val="00A24BFA"/>
    <w:rsid w:val="00A2570D"/>
    <w:rsid w:val="00A263AA"/>
    <w:rsid w:val="00A33483"/>
    <w:rsid w:val="00A36164"/>
    <w:rsid w:val="00A3669A"/>
    <w:rsid w:val="00A42D0A"/>
    <w:rsid w:val="00A42D76"/>
    <w:rsid w:val="00A43EB1"/>
    <w:rsid w:val="00A45849"/>
    <w:rsid w:val="00A47299"/>
    <w:rsid w:val="00A47BE9"/>
    <w:rsid w:val="00A47E84"/>
    <w:rsid w:val="00A519D1"/>
    <w:rsid w:val="00A52DC9"/>
    <w:rsid w:val="00A53841"/>
    <w:rsid w:val="00A61395"/>
    <w:rsid w:val="00A61617"/>
    <w:rsid w:val="00A6283E"/>
    <w:rsid w:val="00A63D9B"/>
    <w:rsid w:val="00A65D6F"/>
    <w:rsid w:val="00A66265"/>
    <w:rsid w:val="00A71DFC"/>
    <w:rsid w:val="00A726B4"/>
    <w:rsid w:val="00A820C8"/>
    <w:rsid w:val="00A829CA"/>
    <w:rsid w:val="00A9004B"/>
    <w:rsid w:val="00A92DC6"/>
    <w:rsid w:val="00A94E50"/>
    <w:rsid w:val="00AA1E47"/>
    <w:rsid w:val="00AA20FE"/>
    <w:rsid w:val="00AA38F4"/>
    <w:rsid w:val="00AA50B5"/>
    <w:rsid w:val="00AA51E7"/>
    <w:rsid w:val="00AA728E"/>
    <w:rsid w:val="00AB17F2"/>
    <w:rsid w:val="00AB1CBC"/>
    <w:rsid w:val="00AB3372"/>
    <w:rsid w:val="00AC15D9"/>
    <w:rsid w:val="00AC2E0F"/>
    <w:rsid w:val="00AC576F"/>
    <w:rsid w:val="00AC5A4C"/>
    <w:rsid w:val="00AD02BE"/>
    <w:rsid w:val="00AD1926"/>
    <w:rsid w:val="00AD2065"/>
    <w:rsid w:val="00AD3B74"/>
    <w:rsid w:val="00AD5ED9"/>
    <w:rsid w:val="00AE01E1"/>
    <w:rsid w:val="00AE3210"/>
    <w:rsid w:val="00AE40AA"/>
    <w:rsid w:val="00AE52F7"/>
    <w:rsid w:val="00AE561B"/>
    <w:rsid w:val="00AE6404"/>
    <w:rsid w:val="00AE6B15"/>
    <w:rsid w:val="00AE6B8C"/>
    <w:rsid w:val="00AE72D2"/>
    <w:rsid w:val="00AF0A7C"/>
    <w:rsid w:val="00AF0CC5"/>
    <w:rsid w:val="00AF17BB"/>
    <w:rsid w:val="00AF3605"/>
    <w:rsid w:val="00AF6557"/>
    <w:rsid w:val="00B00605"/>
    <w:rsid w:val="00B01108"/>
    <w:rsid w:val="00B033CC"/>
    <w:rsid w:val="00B0476E"/>
    <w:rsid w:val="00B064CC"/>
    <w:rsid w:val="00B132B8"/>
    <w:rsid w:val="00B13F9A"/>
    <w:rsid w:val="00B14469"/>
    <w:rsid w:val="00B156D6"/>
    <w:rsid w:val="00B25E18"/>
    <w:rsid w:val="00B34131"/>
    <w:rsid w:val="00B34EE3"/>
    <w:rsid w:val="00B354FB"/>
    <w:rsid w:val="00B35706"/>
    <w:rsid w:val="00B4030C"/>
    <w:rsid w:val="00B41837"/>
    <w:rsid w:val="00B41AFF"/>
    <w:rsid w:val="00B46B5A"/>
    <w:rsid w:val="00B5120B"/>
    <w:rsid w:val="00B54A2E"/>
    <w:rsid w:val="00B5585B"/>
    <w:rsid w:val="00B570BD"/>
    <w:rsid w:val="00B60989"/>
    <w:rsid w:val="00B62CE7"/>
    <w:rsid w:val="00B74F5B"/>
    <w:rsid w:val="00B75F03"/>
    <w:rsid w:val="00B770BE"/>
    <w:rsid w:val="00B809F6"/>
    <w:rsid w:val="00B86432"/>
    <w:rsid w:val="00B8784E"/>
    <w:rsid w:val="00B92B24"/>
    <w:rsid w:val="00B95971"/>
    <w:rsid w:val="00BA0485"/>
    <w:rsid w:val="00BA4F59"/>
    <w:rsid w:val="00BA60AF"/>
    <w:rsid w:val="00BA67D4"/>
    <w:rsid w:val="00BA6A62"/>
    <w:rsid w:val="00BB0FFE"/>
    <w:rsid w:val="00BB10BC"/>
    <w:rsid w:val="00BB286B"/>
    <w:rsid w:val="00BB558C"/>
    <w:rsid w:val="00BC35AF"/>
    <w:rsid w:val="00BC4C0C"/>
    <w:rsid w:val="00BC511B"/>
    <w:rsid w:val="00BC5697"/>
    <w:rsid w:val="00BC7E88"/>
    <w:rsid w:val="00BD30B8"/>
    <w:rsid w:val="00BD5554"/>
    <w:rsid w:val="00BE0F51"/>
    <w:rsid w:val="00BE3868"/>
    <w:rsid w:val="00BE573E"/>
    <w:rsid w:val="00BE733F"/>
    <w:rsid w:val="00BF175A"/>
    <w:rsid w:val="00BF2317"/>
    <w:rsid w:val="00BF3829"/>
    <w:rsid w:val="00BF60E3"/>
    <w:rsid w:val="00BF6106"/>
    <w:rsid w:val="00BF6F8E"/>
    <w:rsid w:val="00C02C9F"/>
    <w:rsid w:val="00C054DB"/>
    <w:rsid w:val="00C11738"/>
    <w:rsid w:val="00C11982"/>
    <w:rsid w:val="00C14225"/>
    <w:rsid w:val="00C17BEF"/>
    <w:rsid w:val="00C201EC"/>
    <w:rsid w:val="00C30465"/>
    <w:rsid w:val="00C33F78"/>
    <w:rsid w:val="00C3458C"/>
    <w:rsid w:val="00C35781"/>
    <w:rsid w:val="00C35B16"/>
    <w:rsid w:val="00C4386C"/>
    <w:rsid w:val="00C46AD8"/>
    <w:rsid w:val="00C57F0C"/>
    <w:rsid w:val="00C80314"/>
    <w:rsid w:val="00C81533"/>
    <w:rsid w:val="00C81874"/>
    <w:rsid w:val="00C872E0"/>
    <w:rsid w:val="00C95F86"/>
    <w:rsid w:val="00C974A4"/>
    <w:rsid w:val="00CA2D3C"/>
    <w:rsid w:val="00CA2E09"/>
    <w:rsid w:val="00CA3F00"/>
    <w:rsid w:val="00CA458B"/>
    <w:rsid w:val="00CB0EC2"/>
    <w:rsid w:val="00CB356B"/>
    <w:rsid w:val="00CB4BB9"/>
    <w:rsid w:val="00CB5620"/>
    <w:rsid w:val="00CB5CA8"/>
    <w:rsid w:val="00CC1C34"/>
    <w:rsid w:val="00CC2AB0"/>
    <w:rsid w:val="00CC2D49"/>
    <w:rsid w:val="00CC471E"/>
    <w:rsid w:val="00CC5EDF"/>
    <w:rsid w:val="00CC709A"/>
    <w:rsid w:val="00CD133C"/>
    <w:rsid w:val="00CD2D41"/>
    <w:rsid w:val="00CD2EEB"/>
    <w:rsid w:val="00CD3026"/>
    <w:rsid w:val="00CD4F74"/>
    <w:rsid w:val="00CD6892"/>
    <w:rsid w:val="00CD76C6"/>
    <w:rsid w:val="00CE0B1A"/>
    <w:rsid w:val="00CE20C6"/>
    <w:rsid w:val="00CE5293"/>
    <w:rsid w:val="00CF3748"/>
    <w:rsid w:val="00CF3808"/>
    <w:rsid w:val="00CF620D"/>
    <w:rsid w:val="00CF62F4"/>
    <w:rsid w:val="00CF66B2"/>
    <w:rsid w:val="00D00E66"/>
    <w:rsid w:val="00D02695"/>
    <w:rsid w:val="00D02818"/>
    <w:rsid w:val="00D122D1"/>
    <w:rsid w:val="00D13F57"/>
    <w:rsid w:val="00D15D90"/>
    <w:rsid w:val="00D3649D"/>
    <w:rsid w:val="00D4414D"/>
    <w:rsid w:val="00D45C18"/>
    <w:rsid w:val="00D478E7"/>
    <w:rsid w:val="00D520D5"/>
    <w:rsid w:val="00D526A8"/>
    <w:rsid w:val="00D64926"/>
    <w:rsid w:val="00D7068D"/>
    <w:rsid w:val="00D72531"/>
    <w:rsid w:val="00D737D7"/>
    <w:rsid w:val="00D77992"/>
    <w:rsid w:val="00D82078"/>
    <w:rsid w:val="00D821D6"/>
    <w:rsid w:val="00D930D2"/>
    <w:rsid w:val="00D93B2A"/>
    <w:rsid w:val="00D96FFB"/>
    <w:rsid w:val="00D9702A"/>
    <w:rsid w:val="00D97BC1"/>
    <w:rsid w:val="00DA002D"/>
    <w:rsid w:val="00DA4A51"/>
    <w:rsid w:val="00DA6028"/>
    <w:rsid w:val="00DB3651"/>
    <w:rsid w:val="00DB4037"/>
    <w:rsid w:val="00DC00B9"/>
    <w:rsid w:val="00DC3C1B"/>
    <w:rsid w:val="00DC76CA"/>
    <w:rsid w:val="00DE09E2"/>
    <w:rsid w:val="00DE0AFE"/>
    <w:rsid w:val="00DE2B1B"/>
    <w:rsid w:val="00DE3A68"/>
    <w:rsid w:val="00DF5F79"/>
    <w:rsid w:val="00E01234"/>
    <w:rsid w:val="00E035C9"/>
    <w:rsid w:val="00E1110F"/>
    <w:rsid w:val="00E11B0D"/>
    <w:rsid w:val="00E13133"/>
    <w:rsid w:val="00E13751"/>
    <w:rsid w:val="00E13865"/>
    <w:rsid w:val="00E142D4"/>
    <w:rsid w:val="00E17BB5"/>
    <w:rsid w:val="00E217D2"/>
    <w:rsid w:val="00E21CEB"/>
    <w:rsid w:val="00E21F70"/>
    <w:rsid w:val="00E24C71"/>
    <w:rsid w:val="00E326D1"/>
    <w:rsid w:val="00E33D35"/>
    <w:rsid w:val="00E33EF8"/>
    <w:rsid w:val="00E410D3"/>
    <w:rsid w:val="00E411A4"/>
    <w:rsid w:val="00E42ACB"/>
    <w:rsid w:val="00E4527D"/>
    <w:rsid w:val="00E456D9"/>
    <w:rsid w:val="00E527FC"/>
    <w:rsid w:val="00E56223"/>
    <w:rsid w:val="00E57AFD"/>
    <w:rsid w:val="00E60C00"/>
    <w:rsid w:val="00E6172F"/>
    <w:rsid w:val="00E62A10"/>
    <w:rsid w:val="00E632FF"/>
    <w:rsid w:val="00E721DC"/>
    <w:rsid w:val="00E72E67"/>
    <w:rsid w:val="00E7341B"/>
    <w:rsid w:val="00E74548"/>
    <w:rsid w:val="00E76D00"/>
    <w:rsid w:val="00E80F29"/>
    <w:rsid w:val="00E81A4C"/>
    <w:rsid w:val="00E83A4D"/>
    <w:rsid w:val="00E94279"/>
    <w:rsid w:val="00E94E2F"/>
    <w:rsid w:val="00E977BF"/>
    <w:rsid w:val="00EA0CE3"/>
    <w:rsid w:val="00EA2BBD"/>
    <w:rsid w:val="00EA3CD0"/>
    <w:rsid w:val="00EB0BFC"/>
    <w:rsid w:val="00EB1AF3"/>
    <w:rsid w:val="00EB235E"/>
    <w:rsid w:val="00EB2380"/>
    <w:rsid w:val="00EB3C40"/>
    <w:rsid w:val="00EB4D9A"/>
    <w:rsid w:val="00EC0965"/>
    <w:rsid w:val="00EC34E5"/>
    <w:rsid w:val="00EC7037"/>
    <w:rsid w:val="00ED1F0E"/>
    <w:rsid w:val="00ED67B2"/>
    <w:rsid w:val="00ED6CA2"/>
    <w:rsid w:val="00ED76B9"/>
    <w:rsid w:val="00EE437F"/>
    <w:rsid w:val="00EE5D59"/>
    <w:rsid w:val="00EE6B57"/>
    <w:rsid w:val="00EE7D8E"/>
    <w:rsid w:val="00EF037A"/>
    <w:rsid w:val="00EF0898"/>
    <w:rsid w:val="00EF2BCC"/>
    <w:rsid w:val="00EF3DB8"/>
    <w:rsid w:val="00EF56BB"/>
    <w:rsid w:val="00EF6C48"/>
    <w:rsid w:val="00EF78AB"/>
    <w:rsid w:val="00F00A2C"/>
    <w:rsid w:val="00F01014"/>
    <w:rsid w:val="00F05AD6"/>
    <w:rsid w:val="00F0602B"/>
    <w:rsid w:val="00F11213"/>
    <w:rsid w:val="00F12181"/>
    <w:rsid w:val="00F138AC"/>
    <w:rsid w:val="00F13AE4"/>
    <w:rsid w:val="00F207C9"/>
    <w:rsid w:val="00F23352"/>
    <w:rsid w:val="00F33701"/>
    <w:rsid w:val="00F36010"/>
    <w:rsid w:val="00F41DED"/>
    <w:rsid w:val="00F4267C"/>
    <w:rsid w:val="00F426AA"/>
    <w:rsid w:val="00F43068"/>
    <w:rsid w:val="00F43A93"/>
    <w:rsid w:val="00F52737"/>
    <w:rsid w:val="00F54B3C"/>
    <w:rsid w:val="00F56CBD"/>
    <w:rsid w:val="00F574A7"/>
    <w:rsid w:val="00F574CC"/>
    <w:rsid w:val="00F57DFD"/>
    <w:rsid w:val="00F64585"/>
    <w:rsid w:val="00F666B8"/>
    <w:rsid w:val="00F66988"/>
    <w:rsid w:val="00F6746C"/>
    <w:rsid w:val="00F70C36"/>
    <w:rsid w:val="00F72F74"/>
    <w:rsid w:val="00F776D3"/>
    <w:rsid w:val="00F77CB1"/>
    <w:rsid w:val="00F8573A"/>
    <w:rsid w:val="00F86841"/>
    <w:rsid w:val="00F868D1"/>
    <w:rsid w:val="00F94064"/>
    <w:rsid w:val="00F94170"/>
    <w:rsid w:val="00F94C30"/>
    <w:rsid w:val="00FA3C52"/>
    <w:rsid w:val="00FA6288"/>
    <w:rsid w:val="00FB3762"/>
    <w:rsid w:val="00FB39D6"/>
    <w:rsid w:val="00FB7291"/>
    <w:rsid w:val="00FB7972"/>
    <w:rsid w:val="00FC0F93"/>
    <w:rsid w:val="00FC3BF9"/>
    <w:rsid w:val="00FC6256"/>
    <w:rsid w:val="00FC645C"/>
    <w:rsid w:val="00FD33E0"/>
    <w:rsid w:val="00FD4A33"/>
    <w:rsid w:val="00FD502D"/>
    <w:rsid w:val="00FD5F2D"/>
    <w:rsid w:val="00FD775C"/>
    <w:rsid w:val="00FD7E1C"/>
    <w:rsid w:val="00FE4188"/>
    <w:rsid w:val="00FE66F3"/>
    <w:rsid w:val="00FE7FE2"/>
    <w:rsid w:val="00FF3F04"/>
    <w:rsid w:val="00FF433D"/>
    <w:rsid w:val="00FF4B44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0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2FB2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3A66CF"/>
    <w:rPr>
      <w:sz w:val="16"/>
      <w:szCs w:val="16"/>
    </w:rPr>
  </w:style>
  <w:style w:type="paragraph" w:styleId="CommentText">
    <w:name w:val="annotation text"/>
    <w:basedOn w:val="Normal"/>
    <w:semiHidden/>
    <w:rsid w:val="003A66C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A66CF"/>
    <w:rPr>
      <w:b/>
      <w:bCs/>
    </w:rPr>
  </w:style>
  <w:style w:type="paragraph" w:styleId="BalloonText">
    <w:name w:val="Balloon Text"/>
    <w:basedOn w:val="Normal"/>
    <w:semiHidden/>
    <w:rsid w:val="003A66C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309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0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2FB2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3A66CF"/>
    <w:rPr>
      <w:sz w:val="16"/>
      <w:szCs w:val="16"/>
    </w:rPr>
  </w:style>
  <w:style w:type="paragraph" w:styleId="CommentText">
    <w:name w:val="annotation text"/>
    <w:basedOn w:val="Normal"/>
    <w:semiHidden/>
    <w:rsid w:val="003A66C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A66CF"/>
    <w:rPr>
      <w:b/>
      <w:bCs/>
    </w:rPr>
  </w:style>
  <w:style w:type="paragraph" w:styleId="BalloonText">
    <w:name w:val="Balloon Text"/>
    <w:basedOn w:val="Normal"/>
    <w:semiHidden/>
    <w:rsid w:val="003A66C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309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grams.ProjectAnalysis@dot.state.co.us" TargetMode="External"/><Relationship Id="rId5" Type="http://schemas.openxmlformats.org/officeDocument/2006/relationships/hyperlink" Target="http://www.coloradodot.info/library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Employment Report Instructions</vt:lpstr>
    </vt:vector>
  </TitlesOfParts>
  <Company>CDOT</Company>
  <LinksUpToDate>false</LinksUpToDate>
  <CharactersWithSpaces>5928</CharactersWithSpaces>
  <SharedDoc>false</SharedDoc>
  <HLinks>
    <vt:vector size="12" baseType="variant">
      <vt:variant>
        <vt:i4>1179755</vt:i4>
      </vt:variant>
      <vt:variant>
        <vt:i4>6</vt:i4>
      </vt:variant>
      <vt:variant>
        <vt:i4>0</vt:i4>
      </vt:variant>
      <vt:variant>
        <vt:i4>5</vt:i4>
      </vt:variant>
      <vt:variant>
        <vt:lpwstr>mailto:Programs.ProjectAnalysis@dot.state.co.us</vt:lpwstr>
      </vt:variant>
      <vt:variant>
        <vt:lpwstr/>
      </vt:variant>
      <vt:variant>
        <vt:i4>31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http://www.coloradodot.info/business/designsupport/construction-specifications/2005-construction-specs/2005ssp/miscellaneous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Employment Report Instructions</dc:title>
  <dc:creator>wiederba</dc:creator>
  <cp:lastModifiedBy>Martinez, Olivia</cp:lastModifiedBy>
  <cp:revision>2</cp:revision>
  <dcterms:created xsi:type="dcterms:W3CDTF">2012-09-25T15:40:00Z</dcterms:created>
  <dcterms:modified xsi:type="dcterms:W3CDTF">2012-09-25T15:40:00Z</dcterms:modified>
</cp:coreProperties>
</file>