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2EF" w:rsidRDefault="003222EF" w:rsidP="00E17944">
      <w:pPr>
        <w:tabs>
          <w:tab w:val="right" w:pos="8640"/>
        </w:tabs>
        <w:rPr>
          <w:sz w:val="28"/>
          <w:szCs w:val="28"/>
        </w:rPr>
      </w:pPr>
      <w:r>
        <w:rPr>
          <w:sz w:val="22"/>
        </w:rPr>
        <w:tab/>
      </w:r>
      <w:r>
        <w:rPr>
          <w:sz w:val="28"/>
          <w:szCs w:val="28"/>
        </w:rPr>
        <w:t>July 1, 2010</w:t>
      </w:r>
    </w:p>
    <w:p w:rsidR="003222EF" w:rsidRDefault="003222EF">
      <w:pPr>
        <w:tabs>
          <w:tab w:val="right" w:pos="8640"/>
        </w:tabs>
        <w:rPr>
          <w:sz w:val="22"/>
        </w:rPr>
      </w:pPr>
      <w:r>
        <w:rPr>
          <w:sz w:val="22"/>
        </w:rPr>
        <w:tab/>
      </w:r>
    </w:p>
    <w:p w:rsidR="003222EF" w:rsidRDefault="003222EF">
      <w:pPr>
        <w:jc w:val="right"/>
        <w:rPr>
          <w:rFonts w:ascii="Arial" w:hAnsi="Arial" w:cs="Arial"/>
          <w:b/>
          <w:bCs/>
          <w:color w:val="000000"/>
          <w:sz w:val="22"/>
        </w:rPr>
      </w:pPr>
    </w:p>
    <w:p w:rsidR="003222EF" w:rsidRDefault="003222EF" w:rsidP="001F4E6A">
      <w:pPr>
        <w:pStyle w:val="Heading1"/>
        <w:numPr>
          <w:ilvl w:val="0"/>
          <w:numId w:val="5"/>
        </w:numPr>
        <w:tabs>
          <w:tab w:val="left" w:pos="0"/>
        </w:tabs>
        <w:suppressAutoHyphens/>
        <w:rPr>
          <w:bCs/>
          <w:color w:val="000000"/>
          <w:sz w:val="28"/>
        </w:rPr>
      </w:pPr>
      <w:r>
        <w:rPr>
          <w:color w:val="000000"/>
          <w:sz w:val="28"/>
        </w:rPr>
        <w:t xml:space="preserve">REVISION OF SECTIONS </w:t>
      </w:r>
      <w:r>
        <w:rPr>
          <w:bCs/>
          <w:color w:val="000000"/>
          <w:sz w:val="28"/>
        </w:rPr>
        <w:t>105, 412 and 601</w:t>
      </w:r>
    </w:p>
    <w:p w:rsidR="003222EF" w:rsidRDefault="003222EF">
      <w:pPr>
        <w:jc w:val="center"/>
        <w:rPr>
          <w:rFonts w:ascii="Arial" w:hAnsi="Arial"/>
          <w:b/>
          <w:color w:val="000000"/>
          <w:sz w:val="28"/>
        </w:rPr>
      </w:pPr>
      <w:r>
        <w:rPr>
          <w:rFonts w:ascii="Arial" w:hAnsi="Arial" w:cs="Arial"/>
          <w:b/>
          <w:color w:val="000000"/>
          <w:sz w:val="28"/>
          <w:szCs w:val="28"/>
        </w:rPr>
        <w:t>PCCP R</w:t>
      </w:r>
      <w:r>
        <w:rPr>
          <w:rFonts w:ascii="Arial" w:hAnsi="Arial"/>
          <w:b/>
          <w:color w:val="000000"/>
          <w:sz w:val="28"/>
        </w:rPr>
        <w:t xml:space="preserve">OADWAY SMOOTHNESS </w:t>
      </w:r>
    </w:p>
    <w:p w:rsidR="003222EF" w:rsidRDefault="003222EF">
      <w:pPr>
        <w:jc w:val="center"/>
        <w:rPr>
          <w:rFonts w:ascii="Arial" w:hAnsi="Arial"/>
          <w:b/>
          <w:color w:val="000000"/>
          <w:sz w:val="28"/>
        </w:rPr>
      </w:pPr>
      <w:r>
        <w:rPr>
          <w:rFonts w:ascii="Arial" w:hAnsi="Arial"/>
          <w:b/>
          <w:color w:val="000000"/>
          <w:sz w:val="28"/>
        </w:rPr>
        <w:t>(HIGH SPEED PROFILER)</w:t>
      </w:r>
    </w:p>
    <w:p w:rsidR="003222EF" w:rsidRDefault="003222EF">
      <w:pPr>
        <w:jc w:val="center"/>
        <w:rPr>
          <w:b/>
          <w:color w:val="000000"/>
          <w:sz w:val="36"/>
          <w:szCs w:val="36"/>
        </w:rPr>
      </w:pPr>
    </w:p>
    <w:p w:rsidR="003222EF" w:rsidRDefault="003222EF">
      <w:pPr>
        <w:jc w:val="center"/>
        <w:rPr>
          <w:b/>
          <w:color w:val="000000"/>
          <w:sz w:val="36"/>
          <w:szCs w:val="36"/>
        </w:rPr>
      </w:pPr>
      <w:r>
        <w:rPr>
          <w:b/>
          <w:color w:val="000000"/>
          <w:sz w:val="36"/>
          <w:szCs w:val="36"/>
        </w:rPr>
        <w:t>NOTICE</w:t>
      </w:r>
    </w:p>
    <w:p w:rsidR="003222EF" w:rsidRDefault="003222EF">
      <w:pPr>
        <w:rPr>
          <w:b/>
          <w:color w:val="000000"/>
          <w:sz w:val="24"/>
          <w:szCs w:val="24"/>
        </w:rPr>
      </w:pPr>
    </w:p>
    <w:p w:rsidR="003222EF" w:rsidRDefault="003222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3222EF" w:rsidRDefault="003222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3222EF" w:rsidRPr="00915377" w:rsidRDefault="003222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sidRPr="00915377">
        <w:rPr>
          <w:sz w:val="28"/>
          <w:szCs w:val="28"/>
        </w:rPr>
        <w:t xml:space="preserve">Other agencies which use the </w:t>
      </w:r>
      <w:r w:rsidRPr="00915377">
        <w:rPr>
          <w:i/>
          <w:iCs/>
          <w:sz w:val="28"/>
          <w:szCs w:val="28"/>
        </w:rPr>
        <w:t>Standard Specifications for Road and Bridge Construction</w:t>
      </w:r>
      <w:r w:rsidRPr="00915377">
        <w:rPr>
          <w:sz w:val="28"/>
          <w:szCs w:val="28"/>
        </w:rPr>
        <w:t xml:space="preserve"> to administer construction projects may use this special provision as appropriate and at their own risk.</w:t>
      </w:r>
    </w:p>
    <w:p w:rsidR="003222EF" w:rsidRPr="00915377" w:rsidRDefault="003222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color w:val="000000"/>
          <w:sz w:val="28"/>
          <w:szCs w:val="28"/>
        </w:rPr>
      </w:pPr>
    </w:p>
    <w:p w:rsidR="003222EF" w:rsidRPr="00915377" w:rsidRDefault="003222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Photina" w:hAnsi="Photina" w:cs="Photina"/>
          <w:b/>
          <w:bCs/>
          <w:color w:val="800000"/>
          <w:sz w:val="28"/>
          <w:szCs w:val="28"/>
        </w:rPr>
      </w:pPr>
      <w:r w:rsidRPr="00915377">
        <w:rPr>
          <w:rFonts w:ascii="Photina" w:hAnsi="Photina" w:cs="Photina"/>
          <w:b/>
          <w:bCs/>
          <w:color w:val="800000"/>
          <w:sz w:val="28"/>
          <w:szCs w:val="28"/>
        </w:rPr>
        <w:t xml:space="preserve">Instructions for use on CDOT construction projects:  </w:t>
      </w:r>
    </w:p>
    <w:p w:rsidR="003222EF" w:rsidRPr="00915377" w:rsidRDefault="003222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Photina" w:hAnsi="Photina" w:cs="Photina"/>
          <w:b/>
          <w:bCs/>
          <w:color w:val="800000"/>
          <w:sz w:val="28"/>
          <w:szCs w:val="28"/>
        </w:rPr>
      </w:pPr>
    </w:p>
    <w:p w:rsidR="003222EF" w:rsidRPr="00915377" w:rsidRDefault="003222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bCs/>
        </w:rPr>
      </w:pPr>
      <w:r w:rsidRPr="00915377">
        <w:rPr>
          <w:rFonts w:ascii="Arial" w:hAnsi="Arial" w:cs="Arial"/>
          <w:bCs/>
        </w:rPr>
        <w:t xml:space="preserve">Use on all projects having </w:t>
      </w:r>
      <w:smartTag w:uri="urn:schemas-microsoft-com:office:smarttags" w:element="place">
        <w:smartTag w:uri="urn:schemas-microsoft-com:office:smarttags" w:element="City">
          <w:r w:rsidRPr="00915377">
            <w:rPr>
              <w:rFonts w:ascii="Arial" w:hAnsi="Arial" w:cs="Arial"/>
              <w:bCs/>
            </w:rPr>
            <w:t>portland</w:t>
          </w:r>
        </w:smartTag>
      </w:smartTag>
      <w:r w:rsidRPr="00915377">
        <w:rPr>
          <w:rFonts w:ascii="Arial" w:hAnsi="Arial" w:cs="Arial"/>
          <w:bCs/>
        </w:rPr>
        <w:t xml:space="preserve"> cement concrete pavement.</w:t>
      </w:r>
    </w:p>
    <w:p w:rsidR="003222EF" w:rsidRPr="00915377" w:rsidRDefault="003222EF">
      <w:pPr>
        <w:rPr>
          <w:rFonts w:ascii="Arial" w:hAnsi="Arial" w:cs="Arial"/>
          <w:bCs/>
          <w:iCs/>
          <w:color w:val="000000"/>
        </w:rPr>
      </w:pPr>
    </w:p>
    <w:p w:rsidR="003222EF" w:rsidRPr="00915377" w:rsidRDefault="003222EF">
      <w:pPr>
        <w:rPr>
          <w:rFonts w:ascii="Arial" w:hAnsi="Arial" w:cs="Arial"/>
          <w:bCs/>
          <w:iCs/>
          <w:color w:val="000000"/>
        </w:rPr>
      </w:pPr>
      <w:r w:rsidRPr="00915377">
        <w:rPr>
          <w:rFonts w:ascii="Arial" w:hAnsi="Arial" w:cs="Arial"/>
          <w:bCs/>
          <w:iCs/>
          <w:color w:val="000000"/>
        </w:rPr>
        <w:t>HRI Category I is for construct</w:t>
      </w:r>
      <w:r>
        <w:rPr>
          <w:rFonts w:ascii="Arial" w:hAnsi="Arial" w:cs="Arial"/>
          <w:bCs/>
          <w:iCs/>
          <w:color w:val="000000"/>
        </w:rPr>
        <w:t>ion</w:t>
      </w:r>
      <w:r w:rsidRPr="00915377">
        <w:rPr>
          <w:rFonts w:ascii="Arial" w:hAnsi="Arial" w:cs="Arial"/>
          <w:bCs/>
          <w:iCs/>
          <w:color w:val="000000"/>
        </w:rPr>
        <w:t xml:space="preserve"> that will be affected by curb &amp; gutter, intersections and utility boxes.  Not to be used for Interstates or express ways.</w:t>
      </w:r>
    </w:p>
    <w:p w:rsidR="003222EF" w:rsidRPr="00915377" w:rsidRDefault="003222EF">
      <w:pPr>
        <w:rPr>
          <w:rFonts w:ascii="Arial" w:hAnsi="Arial" w:cs="Arial"/>
          <w:bCs/>
          <w:iCs/>
          <w:color w:val="000000"/>
        </w:rPr>
      </w:pPr>
    </w:p>
    <w:p w:rsidR="003222EF" w:rsidRPr="00915377" w:rsidRDefault="003222EF">
      <w:pPr>
        <w:rPr>
          <w:rFonts w:ascii="Arial" w:hAnsi="Arial" w:cs="Arial"/>
          <w:bCs/>
          <w:iCs/>
          <w:color w:val="000000"/>
        </w:rPr>
      </w:pPr>
      <w:r w:rsidRPr="00915377">
        <w:rPr>
          <w:rFonts w:ascii="Arial" w:hAnsi="Arial" w:cs="Arial"/>
          <w:bCs/>
          <w:iCs/>
          <w:color w:val="000000"/>
        </w:rPr>
        <w:t>HRI Category II is for rural construction and interstate construction.</w:t>
      </w:r>
    </w:p>
    <w:p w:rsidR="003222EF" w:rsidRPr="00915377" w:rsidRDefault="003222EF">
      <w:pPr>
        <w:rPr>
          <w:rFonts w:ascii="Arial" w:hAnsi="Arial" w:cs="Arial"/>
          <w:bCs/>
          <w:iCs/>
          <w:color w:val="000000"/>
        </w:rPr>
      </w:pPr>
    </w:p>
    <w:p w:rsidR="003222EF" w:rsidRPr="00915377" w:rsidRDefault="003222EF">
      <w:pPr>
        <w:rPr>
          <w:rFonts w:ascii="Arial" w:hAnsi="Arial" w:cs="Arial"/>
          <w:bCs/>
          <w:iCs/>
          <w:color w:val="000000"/>
        </w:rPr>
      </w:pPr>
      <w:r w:rsidRPr="00915377">
        <w:rPr>
          <w:rFonts w:ascii="Arial" w:hAnsi="Arial" w:cs="Arial"/>
          <w:bCs/>
          <w:iCs/>
          <w:color w:val="000000"/>
        </w:rPr>
        <w:t>The designer will list the smoothness category in the General Notes of the plans.</w:t>
      </w:r>
      <w:r>
        <w:rPr>
          <w:rFonts w:ascii="Arial" w:hAnsi="Arial" w:cs="Arial"/>
          <w:bCs/>
          <w:iCs/>
          <w:color w:val="000000"/>
        </w:rPr>
        <w:t xml:space="preserve">  Multiple smoothness categories may be assigned for sections of the pavement.</w:t>
      </w:r>
    </w:p>
    <w:p w:rsidR="003222EF" w:rsidRPr="00915377" w:rsidRDefault="003222EF">
      <w:pPr>
        <w:rPr>
          <w:rFonts w:ascii="Arial" w:hAnsi="Arial" w:cs="Arial"/>
          <w:bCs/>
          <w:iCs/>
          <w:color w:val="000000"/>
        </w:rPr>
      </w:pPr>
    </w:p>
    <w:p w:rsidR="003222EF" w:rsidRPr="00915377" w:rsidRDefault="003222EF" w:rsidP="006C6119">
      <w:pPr>
        <w:rPr>
          <w:bCs/>
          <w:iCs/>
          <w:color w:val="000000"/>
          <w:sz w:val="22"/>
          <w:szCs w:val="22"/>
        </w:rPr>
      </w:pPr>
      <w:r w:rsidRPr="00915377">
        <w:rPr>
          <w:bCs/>
          <w:iCs/>
          <w:color w:val="000000"/>
          <w:sz w:val="22"/>
          <w:szCs w:val="22"/>
        </w:rPr>
        <w:t>The Designer will set up a planned force account for pavement smoothness based on the maximum incentive possible for the project.</w:t>
      </w:r>
    </w:p>
    <w:p w:rsidR="003222EF" w:rsidRPr="00915377" w:rsidRDefault="003222EF" w:rsidP="006C6119">
      <w:pPr>
        <w:rPr>
          <w:rFonts w:ascii="Arial" w:hAnsi="Arial" w:cs="Arial"/>
          <w:bCs/>
          <w:iCs/>
          <w:color w:val="000000"/>
        </w:rPr>
      </w:pPr>
    </w:p>
    <w:p w:rsidR="003222EF" w:rsidRPr="00915377" w:rsidRDefault="003222EF" w:rsidP="006C6119">
      <w:pPr>
        <w:pStyle w:val="BodyTextIndent"/>
        <w:tabs>
          <w:tab w:val="clear" w:pos="450"/>
          <w:tab w:val="clear" w:pos="2592"/>
          <w:tab w:val="clear" w:pos="3024"/>
          <w:tab w:val="left" w:pos="-900"/>
          <w:tab w:val="left" w:pos="-720"/>
          <w:tab w:val="left" w:pos="-360"/>
          <w:tab w:val="left" w:pos="1296"/>
        </w:tabs>
        <w:ind w:left="0" w:firstLine="0"/>
        <w:rPr>
          <w:rFonts w:ascii="Arial" w:hAnsi="Arial" w:cs="Arial"/>
          <w:b/>
          <w:color w:val="000000"/>
          <w:sz w:val="20"/>
        </w:rPr>
      </w:pPr>
      <w:r w:rsidRPr="00915377">
        <w:rPr>
          <w:rFonts w:ascii="Arial" w:hAnsi="Arial" w:cs="Arial"/>
          <w:b/>
          <w:color w:val="000000"/>
          <w:sz w:val="20"/>
        </w:rPr>
        <w:t xml:space="preserve">Projects may be broken into different sections with different pavement smoothness categories instead of using the easier pavement smoothness category for the whole project.  </w:t>
      </w:r>
    </w:p>
    <w:p w:rsidR="003222EF" w:rsidRPr="00915377" w:rsidRDefault="003222EF" w:rsidP="006C6119">
      <w:pPr>
        <w:rPr>
          <w:rFonts w:ascii="Arial" w:hAnsi="Arial" w:cs="Arial"/>
          <w:bCs/>
          <w:iCs/>
          <w:color w:val="000000"/>
        </w:rPr>
      </w:pPr>
    </w:p>
    <w:p w:rsidR="003222EF" w:rsidRPr="00915377" w:rsidRDefault="003222EF" w:rsidP="006C6119">
      <w:pPr>
        <w:rPr>
          <w:rFonts w:ascii="Arial" w:hAnsi="Arial" w:cs="Arial"/>
          <w:bCs/>
          <w:iCs/>
          <w:color w:val="000000"/>
        </w:rPr>
      </w:pPr>
      <w:r w:rsidRPr="00915377">
        <w:rPr>
          <w:rFonts w:ascii="Arial" w:hAnsi="Arial" w:cs="Arial"/>
          <w:bCs/>
          <w:iCs/>
          <w:color w:val="000000"/>
        </w:rPr>
        <w:t xml:space="preserve">If the designer intends for shoulders to be future driving lanes, a note needs to be added in the General Notes stating whether or not these future driving lanes are subject to incentive/disincentive </w:t>
      </w:r>
      <w:r w:rsidR="004B6726">
        <w:rPr>
          <w:rFonts w:ascii="Arial" w:hAnsi="Arial" w:cs="Arial"/>
          <w:bCs/>
          <w:iCs/>
          <w:color w:val="000000"/>
        </w:rPr>
        <w:t>adjustments</w:t>
      </w:r>
      <w:r w:rsidRPr="00915377">
        <w:rPr>
          <w:rFonts w:ascii="Arial" w:hAnsi="Arial" w:cs="Arial"/>
          <w:bCs/>
          <w:iCs/>
          <w:color w:val="000000"/>
        </w:rPr>
        <w:t>.</w:t>
      </w:r>
    </w:p>
    <w:p w:rsidR="003222EF" w:rsidRPr="00915377" w:rsidRDefault="003222EF">
      <w:pPr>
        <w:rPr>
          <w:rFonts w:ascii="Arial" w:hAnsi="Arial" w:cs="Arial"/>
          <w:bCs/>
          <w:iCs/>
          <w:color w:val="000000"/>
        </w:rPr>
      </w:pPr>
    </w:p>
    <w:p w:rsidR="003222EF" w:rsidRPr="00915377" w:rsidRDefault="003222EF">
      <w:pPr>
        <w:rPr>
          <w:rFonts w:ascii="Arial" w:hAnsi="Arial" w:cs="Arial"/>
          <w:bCs/>
          <w:iCs/>
          <w:color w:val="000000"/>
        </w:rPr>
      </w:pPr>
    </w:p>
    <w:p w:rsidR="003222EF" w:rsidRPr="00915377" w:rsidRDefault="003222EF">
      <w:pPr>
        <w:rPr>
          <w:rFonts w:ascii="Arial" w:hAnsi="Arial" w:cs="Arial"/>
          <w:bCs/>
          <w:iCs/>
          <w:color w:val="000000"/>
        </w:rPr>
      </w:pPr>
      <w:r w:rsidRPr="00915377">
        <w:rPr>
          <w:rFonts w:ascii="Arial" w:hAnsi="Arial" w:cs="Arial"/>
          <w:bCs/>
          <w:iCs/>
          <w:color w:val="000000"/>
        </w:rPr>
        <w:t>The Designer will estimate the required number of Flagging Hours, Traffic Control Supervision, Traffic Control Devices and Uniformed Traffic Control necessary to implement the Department’s Quality Assurance portion of this specification.  The designer will include these quantities in the quantities table to be bid.</w:t>
      </w:r>
    </w:p>
    <w:p w:rsidR="003222EF" w:rsidRDefault="003222EF"/>
    <w:p w:rsidR="003222EF" w:rsidRDefault="003222EF"/>
    <w:p w:rsidR="003222EF" w:rsidRDefault="003222EF"/>
    <w:p w:rsidR="003222EF" w:rsidRDefault="003222EF">
      <w:r>
        <w:br w:type="page"/>
      </w:r>
    </w:p>
    <w:p w:rsidR="003222EF" w:rsidRPr="00915377" w:rsidRDefault="003222EF">
      <w:pPr>
        <w:rPr>
          <w:rFonts w:ascii="Arial" w:hAnsi="Arial" w:cs="Arial"/>
          <w:color w:val="000000"/>
        </w:rPr>
      </w:pPr>
      <w:r w:rsidRPr="00915377">
        <w:rPr>
          <w:rFonts w:ascii="Arial" w:hAnsi="Arial" w:cs="Arial"/>
          <w:color w:val="000000"/>
        </w:rPr>
        <w:lastRenderedPageBreak/>
        <w:t>Sections 105</w:t>
      </w:r>
      <w:r>
        <w:rPr>
          <w:rFonts w:ascii="Arial" w:hAnsi="Arial" w:cs="Arial"/>
          <w:color w:val="000000"/>
        </w:rPr>
        <w:t>, 412</w:t>
      </w:r>
      <w:r w:rsidRPr="00915377">
        <w:rPr>
          <w:rFonts w:ascii="Arial" w:hAnsi="Arial" w:cs="Arial"/>
          <w:color w:val="000000"/>
        </w:rPr>
        <w:t xml:space="preserve"> and 601 of the Standard Specifications are hereby revised for this project as follows:</w:t>
      </w:r>
    </w:p>
    <w:p w:rsidR="003222EF" w:rsidRPr="00915377" w:rsidRDefault="003222EF">
      <w:pPr>
        <w:tabs>
          <w:tab w:val="left" w:pos="432"/>
          <w:tab w:val="left" w:pos="864"/>
          <w:tab w:val="left" w:pos="1296"/>
          <w:tab w:val="left" w:pos="1728"/>
          <w:tab w:val="left" w:pos="2160"/>
        </w:tabs>
        <w:rPr>
          <w:rFonts w:ascii="Arial" w:hAnsi="Arial" w:cs="Arial"/>
          <w:color w:val="000000"/>
        </w:rPr>
      </w:pPr>
    </w:p>
    <w:p w:rsidR="003222EF" w:rsidRPr="00915377" w:rsidRDefault="003222EF">
      <w:pPr>
        <w:tabs>
          <w:tab w:val="left" w:pos="432"/>
          <w:tab w:val="left" w:pos="864"/>
          <w:tab w:val="left" w:pos="1296"/>
          <w:tab w:val="left" w:pos="1728"/>
          <w:tab w:val="left" w:pos="2160"/>
        </w:tabs>
        <w:rPr>
          <w:rFonts w:ascii="Arial" w:hAnsi="Arial" w:cs="Arial"/>
          <w:color w:val="000000"/>
        </w:rPr>
      </w:pPr>
      <w:r w:rsidRPr="00915377">
        <w:rPr>
          <w:rFonts w:ascii="Arial" w:hAnsi="Arial" w:cs="Arial"/>
          <w:color w:val="000000"/>
        </w:rPr>
        <w:t>Delete subsection 105.07 and replace with the following:</w:t>
      </w:r>
    </w:p>
    <w:p w:rsidR="003222EF" w:rsidRPr="00915377" w:rsidRDefault="003222EF">
      <w:pPr>
        <w:tabs>
          <w:tab w:val="left" w:pos="432"/>
          <w:tab w:val="left" w:pos="864"/>
          <w:tab w:val="left" w:pos="1296"/>
          <w:tab w:val="left" w:pos="1728"/>
          <w:tab w:val="left" w:pos="2160"/>
        </w:tabs>
        <w:rPr>
          <w:rFonts w:ascii="Arial" w:hAnsi="Arial" w:cs="Arial"/>
          <w:color w:val="000000"/>
        </w:rPr>
      </w:pPr>
    </w:p>
    <w:p w:rsidR="003222EF" w:rsidRPr="00915377" w:rsidRDefault="003222EF">
      <w:pPr>
        <w:tabs>
          <w:tab w:val="left" w:pos="432"/>
          <w:tab w:val="left" w:pos="864"/>
          <w:tab w:val="left" w:pos="1296"/>
          <w:tab w:val="left" w:pos="1728"/>
          <w:tab w:val="left" w:pos="2160"/>
        </w:tabs>
        <w:rPr>
          <w:rFonts w:ascii="Arial" w:hAnsi="Arial" w:cs="Arial"/>
          <w:color w:val="000000"/>
        </w:rPr>
      </w:pPr>
      <w:r w:rsidRPr="00915377">
        <w:rPr>
          <w:rFonts w:ascii="Arial" w:hAnsi="Arial" w:cs="Arial"/>
          <w:b/>
          <w:color w:val="000000"/>
        </w:rPr>
        <w:t>105.07 Conformity to Roadway Smoothness Criteria.</w:t>
      </w:r>
      <w:r w:rsidRPr="00915377">
        <w:rPr>
          <w:rFonts w:ascii="Arial" w:hAnsi="Arial" w:cs="Arial"/>
          <w:color w:val="000000"/>
        </w:rPr>
        <w:t xml:space="preserve">  Roadway smoothness testing and corrective work shall be performed as described below.</w:t>
      </w:r>
      <w:r>
        <w:rPr>
          <w:rFonts w:ascii="Arial" w:hAnsi="Arial" w:cs="Arial"/>
          <w:color w:val="000000"/>
        </w:rPr>
        <w:t xml:space="preserve">  </w:t>
      </w:r>
      <w:r w:rsidRPr="00BE4755">
        <w:rPr>
          <w:rFonts w:ascii="Arial" w:hAnsi="Arial" w:cs="Arial"/>
          <w:color w:val="000000"/>
        </w:rPr>
        <w:t>The pavement smoothness category shall be HRI Category II unless shown on the plans.</w:t>
      </w:r>
    </w:p>
    <w:p w:rsidR="003222EF" w:rsidRPr="00915377" w:rsidRDefault="003222EF">
      <w:pPr>
        <w:tabs>
          <w:tab w:val="left" w:pos="432"/>
          <w:tab w:val="left" w:pos="864"/>
          <w:tab w:val="left" w:pos="1296"/>
          <w:tab w:val="left" w:pos="1728"/>
          <w:tab w:val="left" w:pos="2160"/>
        </w:tabs>
        <w:rPr>
          <w:rFonts w:ascii="Arial" w:hAnsi="Arial" w:cs="Arial"/>
          <w:color w:val="000000"/>
        </w:rPr>
      </w:pPr>
    </w:p>
    <w:p w:rsidR="003222EF" w:rsidRPr="00915377" w:rsidRDefault="003222EF" w:rsidP="001F4E6A">
      <w:pPr>
        <w:numPr>
          <w:ilvl w:val="0"/>
          <w:numId w:val="11"/>
        </w:numPr>
        <w:tabs>
          <w:tab w:val="left" w:pos="360"/>
          <w:tab w:val="left" w:pos="432"/>
          <w:tab w:val="left" w:pos="864"/>
          <w:tab w:val="left" w:pos="1296"/>
          <w:tab w:val="left" w:pos="1728"/>
          <w:tab w:val="left" w:pos="2160"/>
        </w:tabs>
        <w:suppressAutoHyphens/>
        <w:ind w:left="360"/>
        <w:rPr>
          <w:rFonts w:ascii="Arial" w:hAnsi="Arial" w:cs="Arial"/>
          <w:color w:val="000000"/>
        </w:rPr>
      </w:pPr>
      <w:r w:rsidRPr="00915377">
        <w:rPr>
          <w:rFonts w:ascii="Arial" w:hAnsi="Arial" w:cs="Arial"/>
          <w:i/>
          <w:color w:val="000000"/>
        </w:rPr>
        <w:t xml:space="preserve">Smoothness Quality Control Testing. </w:t>
      </w:r>
      <w:r w:rsidRPr="00915377">
        <w:rPr>
          <w:rFonts w:ascii="Arial" w:hAnsi="Arial" w:cs="Arial"/>
          <w:color w:val="000000"/>
        </w:rPr>
        <w:t xml:space="preserve"> </w:t>
      </w:r>
    </w:p>
    <w:p w:rsidR="003222EF" w:rsidRPr="00915377" w:rsidRDefault="003222EF">
      <w:pPr>
        <w:tabs>
          <w:tab w:val="left" w:pos="432"/>
          <w:tab w:val="left" w:pos="864"/>
          <w:tab w:val="left" w:pos="1296"/>
          <w:tab w:val="left" w:pos="1728"/>
          <w:tab w:val="left" w:pos="2160"/>
        </w:tabs>
        <w:rPr>
          <w:rFonts w:ascii="Arial" w:hAnsi="Arial" w:cs="Arial"/>
          <w:color w:val="000000"/>
        </w:rPr>
      </w:pPr>
    </w:p>
    <w:p w:rsidR="003222EF" w:rsidRPr="00C8514B" w:rsidRDefault="003222EF" w:rsidP="001F4E6A">
      <w:pPr>
        <w:numPr>
          <w:ilvl w:val="1"/>
          <w:numId w:val="11"/>
        </w:numPr>
        <w:tabs>
          <w:tab w:val="left" w:pos="810"/>
          <w:tab w:val="left" w:pos="1260"/>
          <w:tab w:val="left" w:pos="1728"/>
          <w:tab w:val="left" w:pos="2160"/>
        </w:tabs>
        <w:suppressAutoHyphens/>
        <w:ind w:left="810"/>
        <w:rPr>
          <w:rFonts w:ascii="Arial" w:hAnsi="Arial" w:cs="Arial"/>
          <w:color w:val="000000"/>
        </w:rPr>
      </w:pPr>
      <w:r w:rsidRPr="00915377">
        <w:rPr>
          <w:rFonts w:ascii="Arial" w:hAnsi="Arial" w:cs="Arial"/>
          <w:color w:val="000000"/>
        </w:rPr>
        <w:t xml:space="preserve">The Contractor </w:t>
      </w:r>
      <w:r w:rsidRPr="001A3A35">
        <w:rPr>
          <w:rFonts w:ascii="Arial" w:hAnsi="Arial" w:cs="Arial"/>
          <w:color w:val="000000"/>
        </w:rPr>
        <w:t>shall perform Smoothness Quality Control (SQC) testing.  A profile shall be taken for each day’s pavin</w:t>
      </w:r>
      <w:r w:rsidRPr="00C8514B">
        <w:rPr>
          <w:rFonts w:ascii="Arial" w:hAnsi="Arial" w:cs="Arial"/>
          <w:color w:val="000000"/>
        </w:rPr>
        <w:t>g within 24 hours after the concrete has achieved sufficient strength.  The Contractor shall not perform the SQC testing until after the concrete has attained a compressive strength of 1,000 psi if a light weight profiler is used or 2,000 psi if a high speed profiler is used.  The test results shall be submitted to the Engineer within 48 hours of completion.  SQC test results shall show the Half Car Roughness Index (HRI) for each 0.10 mile section and the results for localized roughness</w:t>
      </w:r>
    </w:p>
    <w:p w:rsidR="003222EF" w:rsidRPr="00C8514B" w:rsidRDefault="003222EF">
      <w:pPr>
        <w:tabs>
          <w:tab w:val="left" w:pos="432"/>
          <w:tab w:val="left" w:pos="864"/>
          <w:tab w:val="left" w:pos="1728"/>
          <w:tab w:val="left" w:pos="2160"/>
        </w:tabs>
        <w:rPr>
          <w:rFonts w:ascii="Arial" w:hAnsi="Arial" w:cs="Arial"/>
          <w:color w:val="000000"/>
        </w:rPr>
      </w:pPr>
    </w:p>
    <w:p w:rsidR="003222EF" w:rsidRPr="00C8514B" w:rsidRDefault="003222EF">
      <w:pPr>
        <w:tabs>
          <w:tab w:val="left" w:pos="432"/>
          <w:tab w:val="left" w:pos="864"/>
          <w:tab w:val="left" w:pos="1728"/>
          <w:tab w:val="left" w:pos="2160"/>
        </w:tabs>
        <w:ind w:left="810"/>
        <w:rPr>
          <w:rFonts w:ascii="Arial" w:hAnsi="Arial" w:cs="Arial"/>
        </w:rPr>
      </w:pPr>
      <w:r w:rsidRPr="00C8514B">
        <w:rPr>
          <w:rFonts w:ascii="Arial" w:hAnsi="Arial" w:cs="Arial"/>
          <w:color w:val="000000"/>
        </w:rPr>
        <w:t xml:space="preserve">All traffic control costs associated with SQC testing will be paid for </w:t>
      </w:r>
      <w:r w:rsidRPr="00C8514B">
        <w:rPr>
          <w:rFonts w:ascii="Arial" w:hAnsi="Arial" w:cs="Arial"/>
        </w:rPr>
        <w:t>in accordance with Section 630.</w:t>
      </w:r>
    </w:p>
    <w:p w:rsidR="003222EF" w:rsidRPr="00C8514B" w:rsidRDefault="003222EF">
      <w:pPr>
        <w:tabs>
          <w:tab w:val="left" w:pos="432"/>
          <w:tab w:val="left" w:pos="864"/>
          <w:tab w:val="left" w:pos="1728"/>
          <w:tab w:val="left" w:pos="2160"/>
        </w:tabs>
        <w:ind w:left="810"/>
        <w:rPr>
          <w:rFonts w:ascii="Arial" w:hAnsi="Arial" w:cs="Arial"/>
          <w:color w:val="000000"/>
        </w:rPr>
      </w:pPr>
    </w:p>
    <w:p w:rsidR="003222EF" w:rsidRPr="00C8514B" w:rsidRDefault="003222EF">
      <w:pPr>
        <w:tabs>
          <w:tab w:val="left" w:pos="432"/>
          <w:tab w:val="left" w:pos="864"/>
          <w:tab w:val="left" w:pos="1296"/>
          <w:tab w:val="left" w:pos="1728"/>
          <w:tab w:val="left" w:pos="2160"/>
        </w:tabs>
        <w:ind w:left="810"/>
        <w:rPr>
          <w:rFonts w:ascii="Arial" w:hAnsi="Arial" w:cs="Arial"/>
          <w:color w:val="000000"/>
        </w:rPr>
      </w:pPr>
      <w:r w:rsidRPr="00C8514B">
        <w:rPr>
          <w:rFonts w:ascii="Arial" w:hAnsi="Arial" w:cs="Arial"/>
          <w:color w:val="000000"/>
        </w:rPr>
        <w:t xml:space="preserve">SQC testing shall be performed using the Contractor’s inertial profiler, pursuant to the methods described in subsection 105.07(b) and in accordance with the manufacturer’s recommendations.  </w:t>
      </w:r>
      <w:bookmarkStart w:id="0" w:name="OLE_LINK5"/>
      <w:bookmarkStart w:id="1" w:name="OLE_LINK6"/>
      <w:r w:rsidRPr="00C8514B">
        <w:rPr>
          <w:rFonts w:ascii="Arial" w:hAnsi="Arial" w:cs="Arial"/>
          <w:color w:val="000000"/>
        </w:rPr>
        <w:t>The Contractor’s Profiler shall be certified according to CP 78</w:t>
      </w:r>
      <w:bookmarkEnd w:id="0"/>
      <w:bookmarkEnd w:id="1"/>
      <w:r w:rsidRPr="00C8514B">
        <w:rPr>
          <w:rFonts w:ascii="Arial" w:hAnsi="Arial" w:cs="Arial"/>
          <w:color w:val="000000"/>
        </w:rPr>
        <w:t>.  A list of certified profilers is located at http://www.dot.state.co.us/DesignSupport/</w:t>
      </w:r>
    </w:p>
    <w:p w:rsidR="003222EF" w:rsidRPr="00C8514B" w:rsidRDefault="003222EF">
      <w:pPr>
        <w:tabs>
          <w:tab w:val="left" w:pos="432"/>
          <w:tab w:val="left" w:pos="864"/>
          <w:tab w:val="left" w:pos="1296"/>
          <w:tab w:val="left" w:pos="1728"/>
          <w:tab w:val="left" w:pos="2160"/>
        </w:tabs>
        <w:ind w:left="810"/>
        <w:rPr>
          <w:rFonts w:ascii="Arial" w:hAnsi="Arial" w:cs="Arial"/>
          <w:color w:val="000000"/>
        </w:rPr>
      </w:pPr>
    </w:p>
    <w:p w:rsidR="003222EF" w:rsidRPr="005D24D6" w:rsidRDefault="003222EF" w:rsidP="00FA503D">
      <w:pPr>
        <w:tabs>
          <w:tab w:val="left" w:pos="432"/>
          <w:tab w:val="left" w:pos="864"/>
          <w:tab w:val="left" w:pos="1296"/>
          <w:tab w:val="left" w:pos="1728"/>
          <w:tab w:val="left" w:pos="2160"/>
        </w:tabs>
        <w:ind w:left="810"/>
        <w:rPr>
          <w:rFonts w:ascii="Arial" w:hAnsi="Arial" w:cs="Arial"/>
          <w:color w:val="000000"/>
        </w:rPr>
      </w:pPr>
      <w:r w:rsidRPr="000B1CE0">
        <w:rPr>
          <w:rFonts w:ascii="Arial" w:hAnsi="Arial" w:cs="Arial"/>
          <w:color w:val="000000"/>
        </w:rPr>
        <w:t xml:space="preserve">Production shall be suspended if SQC testing indicates that corrective work is required in accordance with subsection 105.07 (c). </w:t>
      </w:r>
      <w:r w:rsidRPr="000B1CE0">
        <w:rPr>
          <w:rFonts w:ascii="Arial" w:hAnsi="Arial" w:cs="Arial"/>
        </w:rPr>
        <w:t>If the SQC data becomes available after production has started for the day, suspension will begin at the end of that production day.</w:t>
      </w:r>
      <w:r w:rsidRPr="000B1CE0">
        <w:rPr>
          <w:rFonts w:ascii="Arial" w:hAnsi="Arial" w:cs="Arial"/>
          <w:color w:val="000000"/>
        </w:rPr>
        <w:t xml:space="preserve"> Production will remain suspended until the problem is identified and corrected. Each time production is suspended, corrective actions shall be proposed in writing by the Contractor. Production will not be allowed to resume until the proposed corrective actions have been accepted by the Project Engineer in writing.</w:t>
      </w:r>
    </w:p>
    <w:p w:rsidR="003222EF" w:rsidRPr="00C8514B" w:rsidRDefault="003222EF" w:rsidP="006C6119">
      <w:pPr>
        <w:tabs>
          <w:tab w:val="left" w:pos="432"/>
          <w:tab w:val="left" w:pos="864"/>
          <w:tab w:val="left" w:pos="1296"/>
          <w:tab w:val="left" w:pos="1728"/>
          <w:tab w:val="left" w:pos="2160"/>
        </w:tabs>
        <w:ind w:left="810"/>
        <w:rPr>
          <w:rFonts w:ascii="Arial" w:hAnsi="Arial" w:cs="Arial"/>
          <w:color w:val="000000"/>
        </w:rPr>
      </w:pPr>
    </w:p>
    <w:p w:rsidR="003222EF" w:rsidRPr="00C8514B" w:rsidRDefault="003222EF" w:rsidP="006C6119">
      <w:pPr>
        <w:tabs>
          <w:tab w:val="left" w:pos="432"/>
          <w:tab w:val="left" w:pos="864"/>
          <w:tab w:val="left" w:pos="1296"/>
          <w:tab w:val="left" w:pos="1728"/>
          <w:tab w:val="left" w:pos="2160"/>
        </w:tabs>
        <w:ind w:left="810"/>
        <w:rPr>
          <w:rFonts w:ascii="Arial" w:hAnsi="Arial" w:cs="Arial"/>
          <w:color w:val="000000"/>
        </w:rPr>
      </w:pPr>
      <w:r w:rsidRPr="00C8514B">
        <w:rPr>
          <w:rFonts w:ascii="Arial" w:hAnsi="Arial" w:cs="Arial"/>
          <w:color w:val="000000"/>
        </w:rPr>
        <w:t>When production resumes, the Contractor shall profile the first half mile of paving.  The conditions above for suspension of work will apply.</w:t>
      </w:r>
    </w:p>
    <w:p w:rsidR="003222EF" w:rsidRPr="00C8514B" w:rsidRDefault="003222EF">
      <w:pPr>
        <w:tabs>
          <w:tab w:val="left" w:pos="432"/>
          <w:tab w:val="left" w:pos="864"/>
          <w:tab w:val="left" w:pos="1296"/>
          <w:tab w:val="left" w:pos="1728"/>
          <w:tab w:val="left" w:pos="2160"/>
        </w:tabs>
        <w:ind w:left="432"/>
        <w:rPr>
          <w:rFonts w:ascii="Arial" w:hAnsi="Arial" w:cs="Arial"/>
          <w:color w:val="000000"/>
        </w:rPr>
      </w:pPr>
    </w:p>
    <w:p w:rsidR="003222EF" w:rsidRPr="00915377" w:rsidRDefault="003222EF">
      <w:pPr>
        <w:tabs>
          <w:tab w:val="left" w:pos="-2340"/>
          <w:tab w:val="left" w:pos="432"/>
          <w:tab w:val="left" w:pos="810"/>
          <w:tab w:val="left" w:pos="1728"/>
          <w:tab w:val="left" w:pos="2160"/>
        </w:tabs>
        <w:ind w:left="810" w:hanging="360"/>
        <w:rPr>
          <w:rFonts w:ascii="Arial" w:hAnsi="Arial" w:cs="Arial"/>
          <w:color w:val="000000"/>
        </w:rPr>
      </w:pPr>
      <w:r w:rsidRPr="00C8514B">
        <w:rPr>
          <w:rFonts w:ascii="Arial" w:hAnsi="Arial" w:cs="Arial"/>
          <w:color w:val="000000"/>
        </w:rPr>
        <w:t>2.</w:t>
      </w:r>
      <w:r w:rsidRPr="00C8514B">
        <w:rPr>
          <w:rFonts w:ascii="Arial" w:hAnsi="Arial" w:cs="Arial"/>
          <w:color w:val="000000"/>
        </w:rPr>
        <w:tab/>
      </w:r>
      <w:r w:rsidRPr="00C8514B">
        <w:rPr>
          <w:rFonts w:ascii="Arial" w:hAnsi="Arial" w:cs="Arial"/>
        </w:rPr>
        <w:t>The finished transverse and longitudinal</w:t>
      </w:r>
      <w:r w:rsidRPr="00C8514B">
        <w:rPr>
          <w:rFonts w:ascii="Arial" w:hAnsi="Arial" w:cs="Arial"/>
          <w:color w:val="FF0000"/>
        </w:rPr>
        <w:t xml:space="preserve"> </w:t>
      </w:r>
      <w:r w:rsidRPr="00C8514B">
        <w:rPr>
          <w:rFonts w:ascii="Arial" w:hAnsi="Arial" w:cs="Arial"/>
        </w:rPr>
        <w:t xml:space="preserve">surface elevation of the pavement shall be measured using a 10 foot straightedge.  </w:t>
      </w:r>
      <w:r w:rsidRPr="00C8514B">
        <w:rPr>
          <w:rFonts w:ascii="Arial" w:hAnsi="Arial" w:cs="Arial"/>
          <w:color w:val="000000"/>
        </w:rPr>
        <w:t xml:space="preserve">Areas to be measured shall be as directed by the Engineer.  </w:t>
      </w:r>
      <w:r w:rsidRPr="00C8514B">
        <w:rPr>
          <w:rFonts w:ascii="Arial" w:hAnsi="Arial" w:cs="Arial"/>
        </w:rPr>
        <w:t>The Contractor sh</w:t>
      </w:r>
      <w:r w:rsidRPr="00C8514B">
        <w:rPr>
          <w:rFonts w:ascii="Arial" w:hAnsi="Arial" w:cs="Arial"/>
          <w:color w:val="000000"/>
        </w:rPr>
        <w:t>all furnish an approved 10 foot straightedge and depth gauge and provide a</w:t>
      </w:r>
      <w:r w:rsidRPr="00915377">
        <w:rPr>
          <w:rFonts w:ascii="Arial" w:hAnsi="Arial" w:cs="Arial"/>
          <w:color w:val="000000"/>
        </w:rPr>
        <w:t xml:space="preserve">n operator to aid the Engineer in testing the finished pavement surface.  Areas showing high spots of more than 3/16 inch in 10 feet shall be marked and diamond ground until the high spot does not exceed 3/16 inch in 10 feet.  </w:t>
      </w:r>
      <w:r w:rsidRPr="00915377">
        <w:rPr>
          <w:rFonts w:ascii="Arial" w:hAnsi="Arial" w:cs="Arial"/>
          <w:iCs/>
          <w:color w:val="000000"/>
        </w:rPr>
        <w:t>When longitudinal tining is required on concrete pavement, the pavement shall be grooved to restore the longitudinal texture (tining) as shown in the plans and specifications.</w:t>
      </w:r>
    </w:p>
    <w:p w:rsidR="003222EF" w:rsidRPr="00915377" w:rsidRDefault="003222EF">
      <w:pPr>
        <w:tabs>
          <w:tab w:val="left" w:pos="432"/>
          <w:tab w:val="left" w:pos="864"/>
          <w:tab w:val="left" w:pos="1296"/>
          <w:tab w:val="left" w:pos="1728"/>
          <w:tab w:val="left" w:pos="2160"/>
        </w:tabs>
        <w:rPr>
          <w:rFonts w:ascii="Arial" w:hAnsi="Arial" w:cs="Arial"/>
          <w:color w:val="000000"/>
        </w:rPr>
      </w:pPr>
    </w:p>
    <w:p w:rsidR="003222EF" w:rsidRPr="00915377" w:rsidRDefault="003222EF" w:rsidP="001F4E6A">
      <w:pPr>
        <w:numPr>
          <w:ilvl w:val="0"/>
          <w:numId w:val="11"/>
        </w:numPr>
        <w:tabs>
          <w:tab w:val="clear" w:pos="720"/>
          <w:tab w:val="num" w:pos="-900"/>
          <w:tab w:val="left" w:pos="360"/>
          <w:tab w:val="left" w:pos="1296"/>
          <w:tab w:val="left" w:pos="1728"/>
          <w:tab w:val="left" w:pos="2160"/>
        </w:tabs>
        <w:suppressAutoHyphens/>
        <w:ind w:left="360"/>
        <w:rPr>
          <w:rFonts w:ascii="Arial" w:hAnsi="Arial" w:cs="Arial"/>
          <w:color w:val="000000"/>
        </w:rPr>
      </w:pPr>
      <w:r w:rsidRPr="001A3A35">
        <w:rPr>
          <w:rFonts w:ascii="Arial" w:hAnsi="Arial" w:cs="Arial"/>
          <w:i/>
          <w:color w:val="000000"/>
        </w:rPr>
        <w:t xml:space="preserve">Initial Smoothness Acceptance (SA) Testing. </w:t>
      </w:r>
      <w:r w:rsidRPr="001A3A35">
        <w:rPr>
          <w:rFonts w:ascii="Arial" w:hAnsi="Arial" w:cs="Arial"/>
          <w:color w:val="000000"/>
        </w:rPr>
        <w:t xml:space="preserve"> The Department’s smoothness testing results will be used for acceptance and calculation</w:t>
      </w:r>
      <w:r w:rsidRPr="00915377">
        <w:rPr>
          <w:rFonts w:ascii="Arial" w:hAnsi="Arial" w:cs="Arial"/>
          <w:color w:val="000000"/>
        </w:rPr>
        <w:t xml:space="preserve"> of incentive and disincentive </w:t>
      </w:r>
      <w:r w:rsidR="004B6726">
        <w:rPr>
          <w:rFonts w:ascii="Arial" w:hAnsi="Arial" w:cs="Arial"/>
          <w:color w:val="000000"/>
        </w:rPr>
        <w:t>adjustments</w:t>
      </w:r>
      <w:r w:rsidRPr="00915377">
        <w:rPr>
          <w:rFonts w:ascii="Arial" w:hAnsi="Arial" w:cs="Arial"/>
          <w:color w:val="000000"/>
        </w:rPr>
        <w:t xml:space="preserve">.  </w:t>
      </w:r>
    </w:p>
    <w:p w:rsidR="003222EF" w:rsidRPr="00915377" w:rsidRDefault="003222EF" w:rsidP="006C6119">
      <w:pPr>
        <w:tabs>
          <w:tab w:val="left" w:pos="432"/>
          <w:tab w:val="left" w:pos="864"/>
          <w:tab w:val="left" w:pos="1296"/>
          <w:tab w:val="left" w:pos="1728"/>
          <w:tab w:val="left" w:pos="2160"/>
        </w:tabs>
        <w:ind w:left="360"/>
        <w:rPr>
          <w:rFonts w:ascii="Arial" w:hAnsi="Arial" w:cs="Arial"/>
          <w:color w:val="000000"/>
        </w:rPr>
      </w:pPr>
    </w:p>
    <w:p w:rsidR="003222EF" w:rsidRPr="00915377" w:rsidRDefault="003222EF" w:rsidP="006C6119">
      <w:pPr>
        <w:tabs>
          <w:tab w:val="left" w:pos="432"/>
          <w:tab w:val="left" w:pos="864"/>
          <w:tab w:val="left" w:pos="1296"/>
          <w:tab w:val="left" w:pos="1728"/>
          <w:tab w:val="left" w:pos="2160"/>
        </w:tabs>
        <w:ind w:left="432"/>
        <w:rPr>
          <w:rFonts w:ascii="Arial" w:hAnsi="Arial" w:cs="Arial"/>
          <w:color w:val="000000"/>
        </w:rPr>
      </w:pPr>
      <w:r w:rsidRPr="00915377">
        <w:rPr>
          <w:rFonts w:ascii="Arial" w:hAnsi="Arial" w:cs="Arial"/>
          <w:color w:val="000000"/>
        </w:rPr>
        <w:t xml:space="preserve">All traffic control costs associated with </w:t>
      </w:r>
      <w:r>
        <w:rPr>
          <w:rFonts w:ascii="Arial" w:hAnsi="Arial" w:cs="Arial"/>
          <w:color w:val="000000"/>
        </w:rPr>
        <w:t>SA</w:t>
      </w:r>
      <w:r w:rsidRPr="00915377">
        <w:rPr>
          <w:rFonts w:ascii="Arial" w:hAnsi="Arial" w:cs="Arial"/>
          <w:color w:val="000000"/>
        </w:rPr>
        <w:t xml:space="preserve"> testing will be paid for by the Department in accordance with Section 630.</w:t>
      </w:r>
    </w:p>
    <w:p w:rsidR="003222EF" w:rsidRPr="00915377" w:rsidRDefault="003222EF">
      <w:pPr>
        <w:tabs>
          <w:tab w:val="left" w:pos="432"/>
          <w:tab w:val="left" w:pos="864"/>
          <w:tab w:val="left" w:pos="1296"/>
          <w:tab w:val="left" w:pos="1728"/>
          <w:tab w:val="left" w:pos="2160"/>
        </w:tabs>
        <w:ind w:left="864"/>
        <w:rPr>
          <w:rFonts w:ascii="Arial" w:hAnsi="Arial" w:cs="Arial"/>
          <w:color w:val="000000"/>
        </w:rPr>
      </w:pPr>
    </w:p>
    <w:p w:rsidR="003222EF" w:rsidRPr="00915377" w:rsidRDefault="003222EF" w:rsidP="001F4E6A">
      <w:pPr>
        <w:numPr>
          <w:ilvl w:val="3"/>
          <w:numId w:val="9"/>
        </w:numPr>
        <w:tabs>
          <w:tab w:val="left" w:pos="792"/>
          <w:tab w:val="left" w:pos="864"/>
          <w:tab w:val="left" w:pos="1296"/>
          <w:tab w:val="left" w:pos="1728"/>
          <w:tab w:val="left" w:pos="2160"/>
        </w:tabs>
        <w:suppressAutoHyphens/>
        <w:ind w:left="792"/>
        <w:rPr>
          <w:rFonts w:ascii="Arial" w:hAnsi="Arial" w:cs="Arial"/>
          <w:color w:val="000000"/>
        </w:rPr>
      </w:pPr>
      <w:r w:rsidRPr="00915377">
        <w:rPr>
          <w:rFonts w:ascii="Arial" w:hAnsi="Arial" w:cs="Arial"/>
          <w:color w:val="000000"/>
        </w:rPr>
        <w:t>Longitudinal Pavement Surface Smoothness Acceptance.  Pavement surfaces shall be tested and accepted for longitudinal smoothness as described herein.</w:t>
      </w:r>
    </w:p>
    <w:p w:rsidR="003222EF" w:rsidRPr="00915377" w:rsidRDefault="003222EF">
      <w:pPr>
        <w:tabs>
          <w:tab w:val="left" w:pos="432"/>
          <w:tab w:val="left" w:pos="864"/>
          <w:tab w:val="left" w:pos="1296"/>
          <w:tab w:val="left" w:pos="1728"/>
          <w:tab w:val="left" w:pos="2160"/>
        </w:tabs>
        <w:ind w:left="864"/>
        <w:rPr>
          <w:rFonts w:ascii="Arial" w:hAnsi="Arial" w:cs="Arial"/>
          <w:color w:val="000000"/>
        </w:rPr>
      </w:pPr>
    </w:p>
    <w:p w:rsidR="003222EF" w:rsidRPr="00915377" w:rsidRDefault="003222EF" w:rsidP="001F4E6A">
      <w:pPr>
        <w:numPr>
          <w:ilvl w:val="0"/>
          <w:numId w:val="12"/>
        </w:numPr>
        <w:tabs>
          <w:tab w:val="clear" w:pos="2520"/>
          <w:tab w:val="left" w:pos="1224"/>
          <w:tab w:val="left" w:pos="1296"/>
          <w:tab w:val="num" w:pos="1350"/>
          <w:tab w:val="left" w:pos="1728"/>
          <w:tab w:val="left" w:pos="2160"/>
        </w:tabs>
        <w:suppressAutoHyphens/>
        <w:ind w:left="1224"/>
        <w:rPr>
          <w:rFonts w:ascii="Arial" w:hAnsi="Arial" w:cs="Arial"/>
          <w:color w:val="000000"/>
        </w:rPr>
      </w:pPr>
      <w:r w:rsidRPr="00915377">
        <w:rPr>
          <w:rFonts w:ascii="Arial" w:hAnsi="Arial" w:cs="Arial"/>
          <w:color w:val="000000"/>
        </w:rPr>
        <w:t>Testing Procedure (General).  The longitudinal surface smoothness of the final pavement surface shall be tested and evaluated by the Department in accordance with CP 74 using</w:t>
      </w:r>
      <w:r w:rsidRPr="00915377">
        <w:rPr>
          <w:rFonts w:ascii="Arial" w:hAnsi="Arial" w:cs="Arial"/>
        </w:rPr>
        <w:t xml:space="preserve"> the Department's high-speed profiler (HSP).</w:t>
      </w:r>
    </w:p>
    <w:p w:rsidR="003222EF" w:rsidRPr="00915377" w:rsidRDefault="003222EF">
      <w:pPr>
        <w:tabs>
          <w:tab w:val="left" w:pos="432"/>
          <w:tab w:val="left" w:pos="864"/>
          <w:tab w:val="left" w:pos="1296"/>
          <w:tab w:val="left" w:pos="1728"/>
          <w:tab w:val="left" w:pos="2160"/>
        </w:tabs>
        <w:ind w:left="1296"/>
        <w:rPr>
          <w:rFonts w:ascii="Arial" w:hAnsi="Arial" w:cs="Arial"/>
          <w:color w:val="000000"/>
        </w:rPr>
      </w:pPr>
    </w:p>
    <w:p w:rsidR="003222EF" w:rsidRPr="00915377" w:rsidRDefault="003222EF" w:rsidP="006C6119">
      <w:pPr>
        <w:tabs>
          <w:tab w:val="left" w:pos="432"/>
          <w:tab w:val="left" w:pos="864"/>
          <w:tab w:val="left" w:pos="1296"/>
          <w:tab w:val="left" w:pos="1728"/>
          <w:tab w:val="left" w:pos="2160"/>
        </w:tabs>
        <w:ind w:left="1224"/>
        <w:rPr>
          <w:rFonts w:ascii="Arial" w:hAnsi="Arial" w:cs="Arial"/>
          <w:color w:val="000000"/>
        </w:rPr>
      </w:pPr>
      <w:r w:rsidRPr="00915377">
        <w:rPr>
          <w:rFonts w:ascii="Arial" w:hAnsi="Arial" w:cs="Arial"/>
          <w:color w:val="000000"/>
        </w:rPr>
        <w:lastRenderedPageBreak/>
        <w:t xml:space="preserve">The HSP instrumentation will be verified in accordance with CP 74 prior to measurements.  The Contractor shall lay out a </w:t>
      </w:r>
      <w:bookmarkStart w:id="2" w:name="OLE_LINK1"/>
      <w:r w:rsidRPr="00915377">
        <w:rPr>
          <w:rFonts w:ascii="Arial" w:hAnsi="Arial" w:cs="Arial"/>
          <w:color w:val="000000"/>
        </w:rPr>
        <w:t>distance calibration site</w:t>
      </w:r>
      <w:bookmarkEnd w:id="2"/>
      <w:r w:rsidRPr="00915377">
        <w:rPr>
          <w:rFonts w:ascii="Arial" w:hAnsi="Arial" w:cs="Arial"/>
          <w:color w:val="000000"/>
        </w:rPr>
        <w:t xml:space="preserve">.    The distance calibration site shall be located no more than ten miles from the Project limits.  The distance calibration site shall be 1056 feet long and shall be on a relatively flat, straight section of pavement as approved by the Engineer.  The site shall have a speed limit equal to the Project’s highest speed limit that allows for the HSP to operate uninterrupted.  The limits of the site shall be clearly marked and the distance shall be measured to an accuracy of +/- 3 inches.  The Contractor shall provide in writing the site location to the Engineer.  The cost of the distance calibration site will not be measured and paid for separately, but shall be included in the work.  </w:t>
      </w:r>
    </w:p>
    <w:p w:rsidR="003222EF" w:rsidRPr="00915377" w:rsidRDefault="003222EF">
      <w:pPr>
        <w:tabs>
          <w:tab w:val="left" w:pos="432"/>
          <w:tab w:val="left" w:pos="864"/>
          <w:tab w:val="left" w:pos="1296"/>
          <w:tab w:val="left" w:pos="1728"/>
          <w:tab w:val="left" w:pos="2160"/>
        </w:tabs>
        <w:ind w:left="1296"/>
        <w:rPr>
          <w:rFonts w:ascii="Arial" w:hAnsi="Arial" w:cs="Arial"/>
          <w:color w:val="000000"/>
        </w:rPr>
      </w:pPr>
    </w:p>
    <w:p w:rsidR="003222EF" w:rsidRPr="00915377" w:rsidRDefault="003222EF" w:rsidP="006C6119">
      <w:pPr>
        <w:numPr>
          <w:ins w:id="3" w:author="Unknown"/>
        </w:numPr>
        <w:tabs>
          <w:tab w:val="left" w:pos="432"/>
          <w:tab w:val="left" w:pos="864"/>
          <w:tab w:val="left" w:pos="1296"/>
          <w:tab w:val="left" w:pos="1728"/>
          <w:tab w:val="left" w:pos="2160"/>
        </w:tabs>
        <w:ind w:left="1224"/>
        <w:rPr>
          <w:rFonts w:ascii="Arial" w:hAnsi="Arial" w:cs="Arial"/>
          <w:color w:val="000000"/>
        </w:rPr>
      </w:pPr>
      <w:r w:rsidRPr="00915377">
        <w:rPr>
          <w:rFonts w:ascii="Arial" w:hAnsi="Arial" w:cs="Arial"/>
          <w:color w:val="000000"/>
        </w:rPr>
        <w:t xml:space="preserve">The Contractor shall notify the Engineer in writing at least 10 working days in advance to schedule </w:t>
      </w:r>
      <w:r>
        <w:rPr>
          <w:rFonts w:ascii="Arial" w:hAnsi="Arial" w:cs="Arial"/>
          <w:color w:val="000000"/>
        </w:rPr>
        <w:t>SA</w:t>
      </w:r>
      <w:r w:rsidRPr="00915377">
        <w:rPr>
          <w:rFonts w:ascii="Arial" w:hAnsi="Arial" w:cs="Arial"/>
          <w:color w:val="000000"/>
        </w:rPr>
        <w:t xml:space="preserve"> testing.  The Engineer will not schedule pavement smoothness testing if the Contactor has not submitted </w:t>
      </w:r>
      <w:r>
        <w:rPr>
          <w:rFonts w:ascii="Arial" w:hAnsi="Arial" w:cs="Arial"/>
          <w:color w:val="000000"/>
        </w:rPr>
        <w:t>SQC</w:t>
      </w:r>
      <w:r w:rsidRPr="00915377">
        <w:rPr>
          <w:rFonts w:ascii="Arial" w:hAnsi="Arial" w:cs="Arial"/>
          <w:color w:val="000000"/>
        </w:rPr>
        <w:t xml:space="preserve"> results.</w:t>
      </w:r>
    </w:p>
    <w:p w:rsidR="003222EF" w:rsidRPr="00915377" w:rsidRDefault="003222EF" w:rsidP="006C6119">
      <w:pPr>
        <w:tabs>
          <w:tab w:val="left" w:pos="432"/>
          <w:tab w:val="left" w:pos="864"/>
          <w:tab w:val="left" w:pos="1296"/>
          <w:tab w:val="left" w:pos="1728"/>
          <w:tab w:val="left" w:pos="2160"/>
        </w:tabs>
        <w:ind w:left="1224"/>
        <w:rPr>
          <w:rFonts w:ascii="Arial" w:hAnsi="Arial" w:cs="Arial"/>
          <w:color w:val="000000"/>
        </w:rPr>
      </w:pPr>
    </w:p>
    <w:p w:rsidR="003222EF" w:rsidRPr="00915377" w:rsidRDefault="003222EF" w:rsidP="006C6119">
      <w:pPr>
        <w:tabs>
          <w:tab w:val="left" w:pos="432"/>
          <w:tab w:val="left" w:pos="864"/>
          <w:tab w:val="left" w:pos="1296"/>
          <w:tab w:val="left" w:pos="1728"/>
          <w:tab w:val="left" w:pos="2160"/>
        </w:tabs>
        <w:ind w:left="1224"/>
        <w:rPr>
          <w:rFonts w:ascii="Arial" w:hAnsi="Arial" w:cs="Arial"/>
          <w:color w:val="000000"/>
        </w:rPr>
      </w:pPr>
      <w:r w:rsidRPr="00915377">
        <w:rPr>
          <w:rFonts w:ascii="Arial" w:hAnsi="Arial" w:cs="Arial"/>
        </w:rPr>
        <w:t xml:space="preserve">The Contractor shall notify the Department at least 48 hours prior to the scheduled </w:t>
      </w:r>
      <w:r>
        <w:rPr>
          <w:rFonts w:ascii="Arial" w:hAnsi="Arial" w:cs="Arial"/>
        </w:rPr>
        <w:t>SA</w:t>
      </w:r>
      <w:r w:rsidRPr="00915377">
        <w:rPr>
          <w:rFonts w:ascii="Arial" w:hAnsi="Arial" w:cs="Arial"/>
        </w:rPr>
        <w:t xml:space="preserve"> testing date when the smoothness testing needs to be cancelled for any reason.  The Contractor shall be charged $500 for failure to meet this requirement and rescheduling is required.  The Engineer may waive the $500 charge if re-scheduling is a result of weather or at the convenience of the Department.</w:t>
      </w:r>
    </w:p>
    <w:p w:rsidR="003222EF" w:rsidRPr="00915377" w:rsidRDefault="003222EF">
      <w:pPr>
        <w:tabs>
          <w:tab w:val="left" w:pos="432"/>
          <w:tab w:val="left" w:pos="864"/>
          <w:tab w:val="left" w:pos="1296"/>
          <w:tab w:val="left" w:pos="1728"/>
          <w:tab w:val="left" w:pos="2160"/>
        </w:tabs>
        <w:ind w:left="1296"/>
        <w:rPr>
          <w:rFonts w:ascii="Arial" w:hAnsi="Arial" w:cs="Arial"/>
          <w:color w:val="000000"/>
        </w:rPr>
      </w:pPr>
    </w:p>
    <w:p w:rsidR="003222EF" w:rsidRDefault="003222EF" w:rsidP="006C6119">
      <w:pPr>
        <w:tabs>
          <w:tab w:val="left" w:pos="432"/>
          <w:tab w:val="left" w:pos="864"/>
          <w:tab w:val="left" w:pos="1296"/>
          <w:tab w:val="left" w:pos="1728"/>
          <w:tab w:val="left" w:pos="2160"/>
        </w:tabs>
        <w:ind w:left="1224"/>
        <w:rPr>
          <w:rFonts w:ascii="Arial" w:hAnsi="Arial" w:cs="Arial"/>
          <w:color w:val="000000"/>
        </w:rPr>
      </w:pPr>
      <w:r w:rsidRPr="00915377">
        <w:rPr>
          <w:rFonts w:ascii="Arial" w:hAnsi="Arial" w:cs="Arial"/>
          <w:color w:val="000000"/>
        </w:rPr>
        <w:t>The entire length of each through lane, climbing lane and passing lane including bridge approaches, bridge decks and intersections from the beginning to the end of the project shall be profiled</w:t>
      </w:r>
      <w:r>
        <w:rPr>
          <w:rFonts w:ascii="Arial" w:hAnsi="Arial" w:cs="Arial"/>
          <w:color w:val="000000"/>
        </w:rPr>
        <w:t xml:space="preserve"> in their planned final configuration</w:t>
      </w:r>
      <w:r w:rsidRPr="00915377">
        <w:rPr>
          <w:rFonts w:ascii="Arial" w:hAnsi="Arial" w:cs="Arial"/>
          <w:color w:val="000000"/>
        </w:rPr>
        <w:t xml:space="preserve">.  Shoulders less than 12 foot in width and medians will not be profiled and will not be subject to incentive/disincentive </w:t>
      </w:r>
      <w:r w:rsidR="004B6726">
        <w:rPr>
          <w:rFonts w:ascii="Arial" w:hAnsi="Arial" w:cs="Arial"/>
          <w:color w:val="000000"/>
        </w:rPr>
        <w:t>adjustments</w:t>
      </w:r>
      <w:r w:rsidRPr="00915377">
        <w:rPr>
          <w:rFonts w:ascii="Arial" w:hAnsi="Arial" w:cs="Arial"/>
          <w:color w:val="000000"/>
        </w:rPr>
        <w:t>.  Shoulders with a width of 12 foot or more, ramps, tapers, turn slots, acceleration lanes and deceleration lanes will be profiled, but will not be subject to incentive/disincentive adjustments.  Shoulders with a width of 12 foot or more, ramps, tapers, turn slots, acceleration lanes and deceleration lanes will be evaluated for localized roughness corrective work.  The profile of the entire length of a lane shall be taken at one time.  However, the Engineer may break a project into sections to accommodate Project phasing.</w:t>
      </w:r>
      <w:r>
        <w:rPr>
          <w:rFonts w:ascii="Arial" w:hAnsi="Arial" w:cs="Arial"/>
          <w:color w:val="000000"/>
        </w:rPr>
        <w:t xml:space="preserve"> </w:t>
      </w:r>
    </w:p>
    <w:p w:rsidR="003222EF" w:rsidRDefault="003222EF" w:rsidP="006C6119">
      <w:pPr>
        <w:tabs>
          <w:tab w:val="left" w:pos="432"/>
          <w:tab w:val="left" w:pos="864"/>
          <w:tab w:val="left" w:pos="1296"/>
          <w:tab w:val="left" w:pos="1728"/>
          <w:tab w:val="left" w:pos="2160"/>
        </w:tabs>
        <w:ind w:left="1224"/>
        <w:rPr>
          <w:rFonts w:ascii="Arial" w:hAnsi="Arial" w:cs="Arial"/>
          <w:color w:val="000000"/>
        </w:rPr>
      </w:pPr>
    </w:p>
    <w:p w:rsidR="003222EF" w:rsidRDefault="003222EF" w:rsidP="006C6119">
      <w:pPr>
        <w:tabs>
          <w:tab w:val="left" w:pos="432"/>
          <w:tab w:val="left" w:pos="864"/>
          <w:tab w:val="left" w:pos="1296"/>
          <w:tab w:val="left" w:pos="1728"/>
          <w:tab w:val="left" w:pos="2160"/>
        </w:tabs>
        <w:ind w:left="1224"/>
        <w:rPr>
          <w:rFonts w:ascii="Arial" w:hAnsi="Arial" w:cs="Arial"/>
          <w:color w:val="000000"/>
        </w:rPr>
      </w:pPr>
      <w:r>
        <w:rPr>
          <w:rFonts w:ascii="Arial" w:hAnsi="Arial" w:cs="Arial"/>
          <w:color w:val="000000"/>
        </w:rPr>
        <w:t xml:space="preserve">A sufficient distance shall be deleted from the profile to allow the profiler to obtain the testing speed plus a 300 foot distance to stop and start when required.  Incentive/disincentive </w:t>
      </w:r>
      <w:r w:rsidR="004B6726">
        <w:rPr>
          <w:rFonts w:ascii="Arial" w:hAnsi="Arial" w:cs="Arial"/>
          <w:color w:val="000000"/>
        </w:rPr>
        <w:t>adjustments</w:t>
      </w:r>
      <w:r>
        <w:rPr>
          <w:rFonts w:ascii="Arial" w:hAnsi="Arial" w:cs="Arial"/>
          <w:color w:val="000000"/>
        </w:rPr>
        <w:t xml:space="preserve"> will not be made for this area.  The final surface of these areas shall be tested in accordance with subsection 105.07(a) 2.</w:t>
      </w:r>
    </w:p>
    <w:p w:rsidR="003222EF" w:rsidRDefault="003222EF" w:rsidP="006C6119">
      <w:pPr>
        <w:tabs>
          <w:tab w:val="left" w:pos="432"/>
          <w:tab w:val="left" w:pos="864"/>
          <w:tab w:val="left" w:pos="1296"/>
          <w:tab w:val="left" w:pos="1728"/>
          <w:tab w:val="left" w:pos="2160"/>
        </w:tabs>
        <w:ind w:left="1224"/>
        <w:rPr>
          <w:rFonts w:ascii="Arial" w:hAnsi="Arial" w:cs="Arial"/>
          <w:color w:val="000000"/>
        </w:rPr>
      </w:pPr>
    </w:p>
    <w:p w:rsidR="003222EF" w:rsidRDefault="003222EF" w:rsidP="006C6119">
      <w:pPr>
        <w:ind w:left="1188"/>
        <w:rPr>
          <w:rFonts w:ascii="Arial" w:hAnsi="Arial" w:cs="Arial"/>
          <w:color w:val="000000"/>
        </w:rPr>
      </w:pPr>
      <w:r w:rsidRPr="00982770">
        <w:rPr>
          <w:rFonts w:ascii="Arial" w:hAnsi="Arial" w:cs="Arial"/>
          <w:color w:val="000000"/>
        </w:rPr>
        <w:t>Shoulders less than 12 foot in width and medians constructed as part of this project shall be measured in accordance with subsection 105.07(a) 2.</w:t>
      </w:r>
    </w:p>
    <w:p w:rsidR="003222EF" w:rsidRDefault="003222EF" w:rsidP="006C6119">
      <w:pPr>
        <w:tabs>
          <w:tab w:val="left" w:pos="432"/>
          <w:tab w:val="left" w:pos="864"/>
          <w:tab w:val="left" w:pos="1296"/>
          <w:tab w:val="left" w:pos="1728"/>
          <w:tab w:val="left" w:pos="2160"/>
        </w:tabs>
        <w:ind w:left="1224"/>
        <w:rPr>
          <w:rFonts w:ascii="Arial" w:hAnsi="Arial" w:cs="Arial"/>
          <w:color w:val="000000"/>
        </w:rPr>
      </w:pPr>
    </w:p>
    <w:p w:rsidR="003222EF" w:rsidRDefault="003222EF" w:rsidP="006C6119">
      <w:pPr>
        <w:tabs>
          <w:tab w:val="left" w:pos="1710"/>
          <w:tab w:val="left" w:pos="2160"/>
        </w:tabs>
        <w:ind w:left="1206"/>
        <w:rPr>
          <w:rFonts w:ascii="Arial" w:hAnsi="Arial" w:cs="Arial"/>
          <w:color w:val="000000"/>
        </w:rPr>
      </w:pPr>
      <w:r>
        <w:rPr>
          <w:rFonts w:ascii="Arial" w:hAnsi="Arial" w:cs="Arial"/>
          <w:color w:val="000000"/>
        </w:rPr>
        <w:t>The pro</w:t>
      </w:r>
      <w:r w:rsidRPr="00915377">
        <w:rPr>
          <w:rFonts w:ascii="Arial" w:hAnsi="Arial" w:cs="Arial"/>
          <w:color w:val="000000"/>
        </w:rPr>
        <w:t>file shall include transverse joints when pavement is placed by the project on both sides of the joint.  When pavement is placed on only one side of the joint, the profile shall start 5 feet outside the project paving limits.</w:t>
      </w:r>
    </w:p>
    <w:p w:rsidR="003222EF" w:rsidRDefault="003222EF" w:rsidP="006C6119">
      <w:pPr>
        <w:tabs>
          <w:tab w:val="left" w:pos="432"/>
          <w:tab w:val="left" w:pos="1710"/>
          <w:tab w:val="left" w:pos="2160"/>
        </w:tabs>
        <w:ind w:left="1638" w:hanging="360"/>
        <w:rPr>
          <w:rFonts w:ascii="Arial" w:hAnsi="Arial" w:cs="Arial"/>
          <w:color w:val="000000"/>
        </w:rPr>
      </w:pPr>
    </w:p>
    <w:p w:rsidR="003222EF" w:rsidRPr="00915377" w:rsidRDefault="003222EF" w:rsidP="006C6119">
      <w:pPr>
        <w:tabs>
          <w:tab w:val="left" w:pos="1710"/>
          <w:tab w:val="left" w:pos="2160"/>
        </w:tabs>
        <w:ind w:left="1206"/>
        <w:rPr>
          <w:rFonts w:ascii="Arial" w:hAnsi="Arial" w:cs="Arial"/>
          <w:color w:val="000000"/>
        </w:rPr>
      </w:pPr>
      <w:r>
        <w:rPr>
          <w:rFonts w:ascii="Arial" w:hAnsi="Arial" w:cs="Arial"/>
          <w:color w:val="000000"/>
        </w:rPr>
        <w:t xml:space="preserve">The </w:t>
      </w:r>
      <w:r w:rsidRPr="00915377">
        <w:rPr>
          <w:rFonts w:ascii="Arial" w:hAnsi="Arial" w:cs="Arial"/>
          <w:color w:val="000000"/>
        </w:rPr>
        <w:t xml:space="preserve">profile of the area 25 feet each side of every manhole, railroad crossing, cattle guard, gutter pan and intersection (where there is a planned breakpoint in the profile grade line in the direction of </w:t>
      </w:r>
      <w:r>
        <w:rPr>
          <w:rFonts w:ascii="Arial" w:hAnsi="Arial" w:cs="Arial"/>
          <w:color w:val="000000"/>
        </w:rPr>
        <w:t>traffic</w:t>
      </w:r>
      <w:r w:rsidRPr="00915377">
        <w:rPr>
          <w:rFonts w:ascii="Arial" w:hAnsi="Arial" w:cs="Arial"/>
          <w:color w:val="000000"/>
        </w:rPr>
        <w:t xml:space="preserve">) shall be deleted from the profile before the HRI is determined.  Incentive/disincentive </w:t>
      </w:r>
      <w:r w:rsidR="004B6726">
        <w:rPr>
          <w:rFonts w:ascii="Arial" w:hAnsi="Arial" w:cs="Arial"/>
          <w:color w:val="000000"/>
        </w:rPr>
        <w:t>adjustments</w:t>
      </w:r>
      <w:r w:rsidRPr="00915377">
        <w:rPr>
          <w:rFonts w:ascii="Arial" w:hAnsi="Arial" w:cs="Arial"/>
          <w:color w:val="000000"/>
        </w:rPr>
        <w:t xml:space="preserve"> will not be made for these areas.  Areas deleted from the profile shall be tested in accordance with subsection 105.07(a) 2.</w:t>
      </w:r>
    </w:p>
    <w:p w:rsidR="003222EF" w:rsidRPr="00915377" w:rsidRDefault="003222EF" w:rsidP="006C6119">
      <w:pPr>
        <w:tabs>
          <w:tab w:val="left" w:pos="1710"/>
          <w:tab w:val="left" w:pos="2160"/>
        </w:tabs>
        <w:ind w:left="1278"/>
        <w:rPr>
          <w:rFonts w:ascii="Arial" w:hAnsi="Arial" w:cs="Arial"/>
          <w:color w:val="000000"/>
        </w:rPr>
      </w:pPr>
    </w:p>
    <w:p w:rsidR="003222EF" w:rsidRDefault="003222EF" w:rsidP="006C6119">
      <w:pPr>
        <w:tabs>
          <w:tab w:val="left" w:pos="1710"/>
          <w:tab w:val="left" w:pos="2160"/>
        </w:tabs>
        <w:ind w:left="1206"/>
        <w:rPr>
          <w:rFonts w:ascii="Arial" w:hAnsi="Arial" w:cs="Arial"/>
          <w:bCs/>
          <w:color w:val="000000"/>
        </w:rPr>
      </w:pPr>
      <w:r w:rsidRPr="00915377">
        <w:rPr>
          <w:rFonts w:ascii="Arial" w:hAnsi="Arial" w:cs="Arial"/>
          <w:color w:val="000000"/>
        </w:rPr>
        <w:t xml:space="preserve">When both new pavement and a new bridge or new bridge pavement are being constructed in a project, the profile of the area 25 feet each side of </w:t>
      </w:r>
      <w:r>
        <w:rPr>
          <w:rFonts w:ascii="Arial" w:hAnsi="Arial" w:cs="Arial"/>
          <w:color w:val="000000"/>
        </w:rPr>
        <w:t>the</w:t>
      </w:r>
      <w:r w:rsidRPr="00915377">
        <w:rPr>
          <w:rFonts w:ascii="Arial" w:hAnsi="Arial" w:cs="Arial"/>
          <w:color w:val="000000"/>
        </w:rPr>
        <w:t xml:space="preserve"> bridge</w:t>
      </w:r>
      <w:r>
        <w:rPr>
          <w:rFonts w:ascii="Arial" w:hAnsi="Arial" w:cs="Arial"/>
          <w:color w:val="000000"/>
        </w:rPr>
        <w:t xml:space="preserve"> deck</w:t>
      </w:r>
      <w:r w:rsidRPr="00915377">
        <w:rPr>
          <w:rFonts w:ascii="Arial" w:hAnsi="Arial" w:cs="Arial"/>
          <w:color w:val="000000"/>
        </w:rPr>
        <w:t xml:space="preserve"> shall be deleted from the </w:t>
      </w:r>
      <w:r w:rsidRPr="00915377">
        <w:rPr>
          <w:rFonts w:ascii="Arial" w:hAnsi="Arial" w:cs="Arial"/>
          <w:bCs/>
          <w:color w:val="000000"/>
        </w:rPr>
        <w:t>profile before the HRI is determ</w:t>
      </w:r>
      <w:r w:rsidRPr="00BE7D26">
        <w:rPr>
          <w:rFonts w:ascii="Arial" w:hAnsi="Arial" w:cs="Arial"/>
          <w:bCs/>
          <w:color w:val="000000"/>
        </w:rPr>
        <w:t xml:space="preserve">ined.  Incentive/disincentive </w:t>
      </w:r>
      <w:r w:rsidR="004B6726">
        <w:rPr>
          <w:rFonts w:ascii="Arial" w:hAnsi="Arial" w:cs="Arial"/>
          <w:bCs/>
          <w:color w:val="000000"/>
        </w:rPr>
        <w:t>adjustments</w:t>
      </w:r>
      <w:r w:rsidRPr="00BE7D26">
        <w:rPr>
          <w:rFonts w:ascii="Arial" w:hAnsi="Arial" w:cs="Arial"/>
          <w:bCs/>
          <w:color w:val="000000"/>
        </w:rPr>
        <w:t xml:space="preserve"> will not be made for this area.</w:t>
      </w:r>
      <w:r w:rsidRPr="00BE7D26">
        <w:rPr>
          <w:rFonts w:ascii="Arial" w:hAnsi="Arial" w:cs="Arial"/>
          <w:color w:val="000000"/>
        </w:rPr>
        <w:t xml:space="preserve">  Areas deleted from the profile shall be tested in accordance with subsection 105.07(a) 2. The bridge deck will be evaluated for localized roughness.  Corrective work required in these areas will not be measured and paid for separately, but shall be included in the work.  </w:t>
      </w:r>
      <w:r w:rsidRPr="00BE7D26">
        <w:rPr>
          <w:rFonts w:ascii="Arial" w:hAnsi="Arial" w:cs="Arial"/>
          <w:bCs/>
          <w:color w:val="000000"/>
        </w:rPr>
        <w:t>For a</w:t>
      </w:r>
      <w:r w:rsidRPr="00915377">
        <w:rPr>
          <w:rFonts w:ascii="Arial" w:hAnsi="Arial" w:cs="Arial"/>
          <w:bCs/>
          <w:color w:val="000000"/>
        </w:rPr>
        <w:t xml:space="preserve">ll other projects, the profile of the area 25 feet each side of </w:t>
      </w:r>
      <w:r>
        <w:rPr>
          <w:rFonts w:ascii="Arial" w:hAnsi="Arial" w:cs="Arial"/>
          <w:bCs/>
          <w:color w:val="000000"/>
        </w:rPr>
        <w:t xml:space="preserve">the </w:t>
      </w:r>
      <w:r w:rsidRPr="00915377">
        <w:rPr>
          <w:rFonts w:ascii="Arial" w:hAnsi="Arial" w:cs="Arial"/>
          <w:bCs/>
          <w:color w:val="000000"/>
        </w:rPr>
        <w:t xml:space="preserve">bridge </w:t>
      </w:r>
      <w:r>
        <w:rPr>
          <w:rFonts w:ascii="Arial" w:hAnsi="Arial" w:cs="Arial"/>
          <w:bCs/>
          <w:color w:val="000000"/>
        </w:rPr>
        <w:t>deck</w:t>
      </w:r>
      <w:r w:rsidRPr="00915377">
        <w:rPr>
          <w:rFonts w:ascii="Arial" w:hAnsi="Arial" w:cs="Arial"/>
          <w:bCs/>
          <w:color w:val="000000"/>
        </w:rPr>
        <w:t xml:space="preserve"> shall be deleted from the profile before the HRI is determined.  Incentive/disincentiv</w:t>
      </w:r>
      <w:r>
        <w:rPr>
          <w:rFonts w:ascii="Arial" w:hAnsi="Arial" w:cs="Arial"/>
          <w:bCs/>
          <w:color w:val="000000"/>
        </w:rPr>
        <w:t xml:space="preserve">e </w:t>
      </w:r>
      <w:r w:rsidR="004B6726">
        <w:rPr>
          <w:rFonts w:ascii="Arial" w:hAnsi="Arial" w:cs="Arial"/>
          <w:bCs/>
          <w:color w:val="000000"/>
        </w:rPr>
        <w:t>adjustments</w:t>
      </w:r>
      <w:r>
        <w:rPr>
          <w:rFonts w:ascii="Arial" w:hAnsi="Arial" w:cs="Arial"/>
          <w:bCs/>
          <w:color w:val="000000"/>
        </w:rPr>
        <w:t xml:space="preserve"> will not be made for this area. If the Engineer </w:t>
      </w:r>
      <w:r>
        <w:rPr>
          <w:rFonts w:ascii="Arial" w:hAnsi="Arial" w:cs="Arial"/>
          <w:bCs/>
          <w:color w:val="000000"/>
        </w:rPr>
        <w:lastRenderedPageBreak/>
        <w:t>determines that corrective work is required in this area, payment will be made in accordance with subsection 109.04.</w:t>
      </w:r>
    </w:p>
    <w:p w:rsidR="003222EF" w:rsidRDefault="003222EF">
      <w:pPr>
        <w:tabs>
          <w:tab w:val="left" w:pos="432"/>
          <w:tab w:val="left" w:pos="864"/>
          <w:tab w:val="left" w:pos="1296"/>
          <w:tab w:val="left" w:pos="1728"/>
          <w:tab w:val="left" w:pos="2160"/>
        </w:tabs>
        <w:rPr>
          <w:rFonts w:ascii="Arial" w:hAnsi="Arial" w:cs="Arial"/>
          <w:color w:val="000000"/>
        </w:rPr>
      </w:pPr>
    </w:p>
    <w:p w:rsidR="003222EF" w:rsidRDefault="003222EF" w:rsidP="001F4E6A">
      <w:pPr>
        <w:numPr>
          <w:ilvl w:val="0"/>
          <w:numId w:val="12"/>
        </w:numPr>
        <w:tabs>
          <w:tab w:val="clear" w:pos="2520"/>
          <w:tab w:val="left" w:pos="1224"/>
          <w:tab w:val="left" w:pos="1296"/>
          <w:tab w:val="num" w:pos="1350"/>
          <w:tab w:val="left" w:pos="1728"/>
          <w:tab w:val="left" w:pos="2160"/>
        </w:tabs>
        <w:suppressAutoHyphens/>
        <w:ind w:left="1224"/>
        <w:rPr>
          <w:rFonts w:ascii="Arial" w:hAnsi="Arial" w:cs="Arial"/>
          <w:color w:val="000000"/>
        </w:rPr>
      </w:pPr>
      <w:r>
        <w:rPr>
          <w:rFonts w:ascii="Arial" w:hAnsi="Arial" w:cs="Arial"/>
          <w:color w:val="000000"/>
        </w:rPr>
        <w:t>Smoothness Testing Procedures.  The Contractor shall submit a Method for Handling Traffic (MHT) to the Engineer for approva</w:t>
      </w:r>
      <w:r w:rsidRPr="00F902E3">
        <w:rPr>
          <w:rFonts w:ascii="Arial" w:hAnsi="Arial" w:cs="Arial"/>
          <w:color w:val="000000"/>
        </w:rPr>
        <w:t>l at least 10 working days prior to the smoothness test or longer as determined by the Engineer.  T</w:t>
      </w:r>
      <w:r>
        <w:rPr>
          <w:rFonts w:ascii="Arial" w:hAnsi="Arial" w:cs="Arial"/>
          <w:color w:val="000000"/>
        </w:rPr>
        <w:t xml:space="preserve">he MHT shall detail the methods for traffic control that shall allow for continuous non-stop profiling of each lane to be profiled at a minimum speed of 15 mph.  The Contractor shall provide the traffic control </w:t>
      </w:r>
      <w:r>
        <w:rPr>
          <w:rFonts w:ascii="Arial" w:hAnsi="Arial" w:cs="Arial"/>
        </w:rPr>
        <w:t>in accordance with</w:t>
      </w:r>
      <w:r>
        <w:rPr>
          <w:rFonts w:ascii="Arial" w:hAnsi="Arial" w:cs="Arial"/>
          <w:color w:val="000000"/>
        </w:rPr>
        <w:t xml:space="preserve"> the approved MHT.</w:t>
      </w:r>
    </w:p>
    <w:p w:rsidR="003222EF" w:rsidRDefault="003222EF" w:rsidP="006C6119">
      <w:pPr>
        <w:tabs>
          <w:tab w:val="left" w:pos="1224"/>
          <w:tab w:val="left" w:pos="1296"/>
          <w:tab w:val="left" w:pos="1728"/>
          <w:tab w:val="left" w:pos="2160"/>
        </w:tabs>
        <w:ind w:left="1224"/>
        <w:rPr>
          <w:rFonts w:ascii="Arial" w:hAnsi="Arial" w:cs="Arial"/>
          <w:color w:val="000000"/>
        </w:rPr>
      </w:pPr>
    </w:p>
    <w:p w:rsidR="003222EF" w:rsidRDefault="003222EF" w:rsidP="006C6119">
      <w:pPr>
        <w:tabs>
          <w:tab w:val="left" w:pos="1224"/>
          <w:tab w:val="left" w:pos="1296"/>
          <w:tab w:val="left" w:pos="1728"/>
          <w:tab w:val="left" w:pos="2160"/>
        </w:tabs>
        <w:ind w:left="1224"/>
        <w:rPr>
          <w:rFonts w:ascii="Arial" w:hAnsi="Arial" w:cs="Arial"/>
          <w:color w:val="000000"/>
        </w:rPr>
      </w:pPr>
      <w:r>
        <w:rPr>
          <w:rFonts w:ascii="Arial" w:hAnsi="Arial" w:cs="Arial"/>
          <w:color w:val="000000"/>
        </w:rPr>
        <w:t xml:space="preserve">The Contractor shall mark the profiling limits and excluded areas.  The Engineer will verify that the Contractor's marks are located properly. The Department will use traffic cones with reflective tape or reflective tape on the pavement at the beginning and end of each lane for triggering the start and stop locations on the profiler and at any other location, where portions of the profile are being deleted.  </w:t>
      </w:r>
      <w:r w:rsidRPr="00712A2D">
        <w:rPr>
          <w:rFonts w:ascii="Arial" w:hAnsi="Arial" w:cs="Arial"/>
          <w:color w:val="000000"/>
        </w:rPr>
        <w:t>The Contractor shall provide sufficient traffic control for the Department to safely place the traffic cones or reflective tape.</w:t>
      </w:r>
    </w:p>
    <w:p w:rsidR="003222EF" w:rsidRDefault="003222EF" w:rsidP="006C6119">
      <w:pPr>
        <w:tabs>
          <w:tab w:val="left" w:pos="432"/>
          <w:tab w:val="left" w:pos="864"/>
          <w:tab w:val="left" w:pos="1296"/>
          <w:tab w:val="left" w:pos="1728"/>
          <w:tab w:val="left" w:pos="2160"/>
        </w:tabs>
        <w:ind w:left="1224"/>
        <w:rPr>
          <w:rFonts w:ascii="Arial" w:hAnsi="Arial" w:cs="Arial"/>
          <w:color w:val="000000"/>
        </w:rPr>
      </w:pPr>
    </w:p>
    <w:p w:rsidR="003222EF" w:rsidRDefault="003222EF" w:rsidP="006C6119">
      <w:pPr>
        <w:tabs>
          <w:tab w:val="left" w:pos="432"/>
          <w:tab w:val="left" w:pos="864"/>
          <w:tab w:val="left" w:pos="1296"/>
          <w:tab w:val="left" w:pos="1728"/>
          <w:tab w:val="left" w:pos="2160"/>
        </w:tabs>
        <w:ind w:left="1224"/>
        <w:rPr>
          <w:rFonts w:ascii="Arial" w:hAnsi="Arial" w:cs="Arial"/>
          <w:color w:val="000000"/>
        </w:rPr>
      </w:pPr>
      <w:r>
        <w:rPr>
          <w:rFonts w:ascii="Arial" w:hAnsi="Arial" w:cs="Arial"/>
          <w:color w:val="000000"/>
        </w:rPr>
        <w:t xml:space="preserve">The Contractor shall clear the lanes to be tested of all debris before profiling.  </w:t>
      </w:r>
    </w:p>
    <w:p w:rsidR="003222EF" w:rsidRDefault="003222EF" w:rsidP="006C6119">
      <w:pPr>
        <w:tabs>
          <w:tab w:val="left" w:pos="1224"/>
          <w:tab w:val="left" w:pos="1296"/>
          <w:tab w:val="left" w:pos="1728"/>
          <w:tab w:val="left" w:pos="2160"/>
        </w:tabs>
        <w:ind w:left="1224"/>
        <w:rPr>
          <w:rFonts w:ascii="Arial" w:hAnsi="Arial" w:cs="Arial"/>
          <w:color w:val="000000"/>
        </w:rPr>
      </w:pPr>
    </w:p>
    <w:p w:rsidR="003222EF" w:rsidRDefault="003222EF" w:rsidP="006C6119">
      <w:pPr>
        <w:tabs>
          <w:tab w:val="left" w:pos="432"/>
          <w:tab w:val="left" w:pos="864"/>
          <w:tab w:val="left" w:pos="1296"/>
          <w:tab w:val="left" w:pos="1728"/>
          <w:tab w:val="left" w:pos="2160"/>
        </w:tabs>
        <w:ind w:left="1224"/>
        <w:rPr>
          <w:rFonts w:ascii="Arial" w:hAnsi="Arial" w:cs="Arial"/>
          <w:color w:val="000000"/>
        </w:rPr>
      </w:pPr>
      <w:r>
        <w:rPr>
          <w:rFonts w:ascii="Arial" w:hAnsi="Arial" w:cs="Arial"/>
          <w:color w:val="000000"/>
        </w:rPr>
        <w:t>Each lane will be profiled three times a</w:t>
      </w:r>
      <w:r w:rsidRPr="00340C38">
        <w:rPr>
          <w:rFonts w:ascii="Arial" w:hAnsi="Arial" w:cs="Arial"/>
          <w:color w:val="000000"/>
        </w:rPr>
        <w:t xml:space="preserve">t a constant speed (+/- 5 mph) with a minimum speed of 15 mph and a maximum speed of 70 mph.  Shoulders with a width of 12 foot or more, ramps, tapers, turn slots, acceleration lanes and deceleration lanes will be profiled once.  The profile will be taken in the </w:t>
      </w:r>
      <w:r>
        <w:rPr>
          <w:rFonts w:ascii="Arial" w:hAnsi="Arial" w:cs="Arial"/>
          <w:color w:val="000000"/>
        </w:rPr>
        <w:t>planned</w:t>
      </w:r>
      <w:r w:rsidRPr="00340C38">
        <w:rPr>
          <w:rFonts w:ascii="Arial" w:hAnsi="Arial" w:cs="Arial"/>
          <w:color w:val="000000"/>
        </w:rPr>
        <w:t xml:space="preserve"> direction of travel.  The left and right wheel paths</w:t>
      </w:r>
      <w:r>
        <w:rPr>
          <w:rFonts w:ascii="Arial" w:hAnsi="Arial" w:cs="Arial"/>
          <w:color w:val="000000"/>
        </w:rPr>
        <w:t xml:space="preserve"> will be profiled simultaneously.  The collected profiles will be analyzed using CP 74. </w:t>
      </w:r>
    </w:p>
    <w:p w:rsidR="003222EF" w:rsidRDefault="003222EF" w:rsidP="006C6119">
      <w:pPr>
        <w:tabs>
          <w:tab w:val="left" w:pos="432"/>
          <w:tab w:val="left" w:pos="864"/>
          <w:tab w:val="left" w:pos="1296"/>
          <w:tab w:val="left" w:pos="1728"/>
          <w:tab w:val="left" w:pos="2160"/>
        </w:tabs>
        <w:ind w:left="1224"/>
        <w:rPr>
          <w:rFonts w:ascii="Arial" w:hAnsi="Arial" w:cs="Arial"/>
          <w:b/>
          <w:bCs/>
          <w:color w:val="000000"/>
        </w:rPr>
      </w:pPr>
    </w:p>
    <w:p w:rsidR="003222EF" w:rsidRDefault="003222EF" w:rsidP="006C6119">
      <w:pPr>
        <w:tabs>
          <w:tab w:val="left" w:pos="1728"/>
          <w:tab w:val="left" w:pos="2160"/>
        </w:tabs>
        <w:ind w:left="1224"/>
        <w:rPr>
          <w:rFonts w:ascii="Arial" w:hAnsi="Arial" w:cs="Arial"/>
          <w:color w:val="000000"/>
        </w:rPr>
      </w:pPr>
      <w:r>
        <w:rPr>
          <w:rFonts w:ascii="Arial" w:hAnsi="Arial" w:cs="Arial"/>
          <w:color w:val="000000"/>
        </w:rPr>
        <w:t>The Department will determine a HRI for each 0.1 mile section or fraction thereof of completed pavement.  The HRI consists of the average of the left and right wheel path's profile passed through the International Roughness Index (IRI) filter.</w:t>
      </w:r>
    </w:p>
    <w:p w:rsidR="003222EF" w:rsidRDefault="003222EF" w:rsidP="006C6119">
      <w:pPr>
        <w:tabs>
          <w:tab w:val="left" w:pos="-1620"/>
          <w:tab w:val="left" w:pos="-900"/>
          <w:tab w:val="left" w:pos="-630"/>
          <w:tab w:val="left" w:pos="0"/>
        </w:tabs>
        <w:ind w:left="1656"/>
        <w:rPr>
          <w:rFonts w:ascii="Arial" w:hAnsi="Arial" w:cs="Arial"/>
          <w:color w:val="000000"/>
        </w:rPr>
      </w:pPr>
    </w:p>
    <w:p w:rsidR="003222EF" w:rsidRDefault="003222EF" w:rsidP="006C6119">
      <w:pPr>
        <w:tabs>
          <w:tab w:val="left" w:pos="-1620"/>
          <w:tab w:val="left" w:pos="-900"/>
          <w:tab w:val="left" w:pos="-630"/>
          <w:tab w:val="left" w:pos="0"/>
        </w:tabs>
        <w:ind w:left="1224"/>
        <w:rPr>
          <w:rFonts w:ascii="Arial" w:hAnsi="Arial" w:cs="Arial"/>
          <w:color w:val="000000"/>
        </w:rPr>
      </w:pPr>
      <w:r w:rsidRPr="00712A2D">
        <w:rPr>
          <w:rFonts w:ascii="Arial" w:hAnsi="Arial" w:cs="Arial"/>
          <w:color w:val="000000"/>
        </w:rPr>
        <w:t xml:space="preserve">The Department’s </w:t>
      </w:r>
      <w:r>
        <w:rPr>
          <w:rFonts w:ascii="Arial" w:hAnsi="Arial" w:cs="Arial"/>
          <w:color w:val="000000"/>
        </w:rPr>
        <w:t>SA</w:t>
      </w:r>
      <w:r w:rsidRPr="00712A2D">
        <w:rPr>
          <w:rFonts w:ascii="Arial" w:hAnsi="Arial" w:cs="Arial"/>
          <w:color w:val="000000"/>
        </w:rPr>
        <w:t xml:space="preserve"> test results will be available within five working days of the completion of testing</w:t>
      </w:r>
      <w:r>
        <w:rPr>
          <w:rFonts w:ascii="Arial" w:hAnsi="Arial" w:cs="Arial"/>
          <w:color w:val="000000"/>
        </w:rPr>
        <w:t>.  The Engineer will give the Contractor a report that will include the HRI in 0.10 mile increments and a summary of areas requiring corrective work.  The Engineer may determine that it is necessary to re-profile a lane.</w:t>
      </w:r>
    </w:p>
    <w:p w:rsidR="003222EF" w:rsidRDefault="003222EF" w:rsidP="006C6119">
      <w:pPr>
        <w:tabs>
          <w:tab w:val="left" w:pos="-1620"/>
          <w:tab w:val="left" w:pos="-900"/>
          <w:tab w:val="left" w:pos="-630"/>
          <w:tab w:val="left" w:pos="0"/>
        </w:tabs>
        <w:ind w:left="1224"/>
        <w:rPr>
          <w:rFonts w:ascii="Arial" w:hAnsi="Arial" w:cs="Arial"/>
          <w:color w:val="000000"/>
        </w:rPr>
      </w:pPr>
    </w:p>
    <w:p w:rsidR="003222EF" w:rsidRDefault="003222EF" w:rsidP="006C6119">
      <w:pPr>
        <w:tabs>
          <w:tab w:val="left" w:pos="-1620"/>
          <w:tab w:val="left" w:pos="-900"/>
          <w:tab w:val="left" w:pos="-630"/>
          <w:tab w:val="left" w:pos="0"/>
        </w:tabs>
        <w:ind w:left="1224"/>
        <w:rPr>
          <w:rFonts w:ascii="Arial" w:hAnsi="Arial" w:cs="Arial"/>
          <w:iCs/>
          <w:color w:val="000000"/>
        </w:rPr>
      </w:pPr>
      <w:r>
        <w:rPr>
          <w:rFonts w:ascii="Arial" w:hAnsi="Arial" w:cs="Arial"/>
          <w:color w:val="000000"/>
        </w:rPr>
        <w:t xml:space="preserve">Areas requiring corrective work will be determined according to subsection 105.07(c) </w:t>
      </w:r>
      <w:r>
        <w:rPr>
          <w:rFonts w:ascii="Arial" w:hAnsi="Arial" w:cs="Arial"/>
          <w:iCs/>
          <w:color w:val="000000"/>
        </w:rPr>
        <w:t xml:space="preserve"> The third run of each lane will be used for the determination of Localized Roughness.</w:t>
      </w:r>
    </w:p>
    <w:p w:rsidR="003222EF" w:rsidRDefault="003222EF" w:rsidP="006C6119">
      <w:pPr>
        <w:tabs>
          <w:tab w:val="left" w:pos="-1620"/>
          <w:tab w:val="left" w:pos="-900"/>
          <w:tab w:val="left" w:pos="-630"/>
          <w:tab w:val="left" w:pos="0"/>
        </w:tabs>
        <w:ind w:left="1224"/>
        <w:rPr>
          <w:rFonts w:ascii="Arial" w:hAnsi="Arial" w:cs="Arial"/>
          <w:iCs/>
          <w:color w:val="000000"/>
        </w:rPr>
      </w:pPr>
    </w:p>
    <w:p w:rsidR="003222EF" w:rsidRDefault="003222EF" w:rsidP="006C6119">
      <w:pPr>
        <w:tabs>
          <w:tab w:val="left" w:pos="-1620"/>
          <w:tab w:val="left" w:pos="-900"/>
          <w:tab w:val="left" w:pos="-630"/>
          <w:tab w:val="left" w:pos="0"/>
        </w:tabs>
        <w:ind w:left="1224"/>
        <w:rPr>
          <w:rFonts w:ascii="Arial" w:hAnsi="Arial" w:cs="Arial"/>
          <w:color w:val="000000"/>
        </w:rPr>
      </w:pPr>
      <w:r>
        <w:rPr>
          <w:rFonts w:ascii="Arial" w:hAnsi="Arial" w:cs="Arial"/>
          <w:color w:val="000000"/>
        </w:rPr>
        <w:t>Sections less than 0.01 miles in length shall not be subject to corrective work as specified by Table 105-6.  Sections less than 0.01 miles in length shall be included in the Localized Roughness determination.</w:t>
      </w:r>
    </w:p>
    <w:p w:rsidR="003222EF" w:rsidRDefault="003222EF" w:rsidP="006C6119">
      <w:pPr>
        <w:tabs>
          <w:tab w:val="left" w:pos="-1620"/>
          <w:tab w:val="left" w:pos="-900"/>
          <w:tab w:val="left" w:pos="-630"/>
          <w:tab w:val="left" w:pos="0"/>
        </w:tabs>
        <w:ind w:left="1224"/>
        <w:rPr>
          <w:rFonts w:ascii="Arial" w:hAnsi="Arial" w:cs="Arial"/>
          <w:color w:val="000000"/>
        </w:rPr>
      </w:pPr>
    </w:p>
    <w:p w:rsidR="003222EF" w:rsidRDefault="003222EF" w:rsidP="001F4E6A">
      <w:pPr>
        <w:numPr>
          <w:ilvl w:val="0"/>
          <w:numId w:val="12"/>
        </w:numPr>
        <w:tabs>
          <w:tab w:val="clear" w:pos="2520"/>
          <w:tab w:val="left" w:pos="1224"/>
          <w:tab w:val="left" w:pos="1296"/>
          <w:tab w:val="num" w:pos="1350"/>
          <w:tab w:val="left" w:pos="1728"/>
          <w:tab w:val="left" w:pos="2160"/>
        </w:tabs>
        <w:suppressAutoHyphens/>
        <w:ind w:left="1224"/>
        <w:rPr>
          <w:rFonts w:ascii="Arial" w:hAnsi="Arial" w:cs="Arial"/>
          <w:color w:val="000000"/>
        </w:rPr>
      </w:pPr>
      <w:r>
        <w:rPr>
          <w:rFonts w:ascii="Arial" w:hAnsi="Arial" w:cs="Arial"/>
        </w:rPr>
        <w:t>A</w:t>
      </w:r>
      <w:r w:rsidRPr="00712A2D">
        <w:rPr>
          <w:rFonts w:ascii="Arial" w:hAnsi="Arial" w:cs="Arial"/>
        </w:rPr>
        <w:t>cceptance and</w:t>
      </w:r>
      <w:r>
        <w:rPr>
          <w:rFonts w:ascii="Arial" w:hAnsi="Arial" w:cs="Arial"/>
          <w:color w:val="000000"/>
        </w:rPr>
        <w:t xml:space="preserve"> incentive/disincentive </w:t>
      </w:r>
      <w:r w:rsidR="004B6726">
        <w:rPr>
          <w:rFonts w:ascii="Arial" w:hAnsi="Arial" w:cs="Arial"/>
          <w:color w:val="000000"/>
        </w:rPr>
        <w:t>adjustments</w:t>
      </w:r>
      <w:r>
        <w:rPr>
          <w:rFonts w:ascii="Arial" w:hAnsi="Arial" w:cs="Arial"/>
          <w:color w:val="000000"/>
        </w:rPr>
        <w:t xml:space="preserve"> for pavement smoothness will be made on a square yard basis in accordance with the following:</w:t>
      </w:r>
    </w:p>
    <w:p w:rsidR="003222EF" w:rsidRDefault="003222EF">
      <w:pPr>
        <w:tabs>
          <w:tab w:val="left" w:pos="432"/>
          <w:tab w:val="left" w:pos="864"/>
          <w:tab w:val="left" w:pos="1296"/>
          <w:tab w:val="left" w:pos="1728"/>
          <w:tab w:val="left" w:pos="2160"/>
        </w:tabs>
        <w:ind w:left="1728"/>
        <w:rPr>
          <w:rFonts w:ascii="Arial" w:hAnsi="Arial" w:cs="Arial"/>
          <w:color w:val="000000"/>
        </w:rPr>
      </w:pPr>
    </w:p>
    <w:p w:rsidR="003222EF" w:rsidRDefault="004B6726" w:rsidP="006C6119">
      <w:pPr>
        <w:tabs>
          <w:tab w:val="left" w:pos="432"/>
          <w:tab w:val="left" w:pos="864"/>
          <w:tab w:val="left" w:pos="1296"/>
          <w:tab w:val="left" w:pos="1728"/>
          <w:tab w:val="left" w:pos="2160"/>
        </w:tabs>
        <w:ind w:left="1224"/>
        <w:rPr>
          <w:rFonts w:ascii="Arial" w:hAnsi="Arial" w:cs="Arial"/>
          <w:color w:val="000000"/>
        </w:rPr>
      </w:pPr>
      <w:r>
        <w:rPr>
          <w:rFonts w:ascii="Arial" w:hAnsi="Arial" w:cs="Arial"/>
          <w:color w:val="000000"/>
        </w:rPr>
        <w:t>Incentive/D</w:t>
      </w:r>
      <w:r w:rsidR="003222EF">
        <w:rPr>
          <w:rFonts w:ascii="Arial" w:hAnsi="Arial" w:cs="Arial"/>
          <w:color w:val="000000"/>
        </w:rPr>
        <w:t xml:space="preserve">isincentive </w:t>
      </w:r>
      <w:r>
        <w:rPr>
          <w:rFonts w:ascii="Arial" w:hAnsi="Arial" w:cs="Arial"/>
          <w:color w:val="000000"/>
        </w:rPr>
        <w:t>adjustments</w:t>
      </w:r>
      <w:r w:rsidR="003222EF">
        <w:rPr>
          <w:rFonts w:ascii="Arial" w:hAnsi="Arial" w:cs="Arial"/>
          <w:color w:val="000000"/>
        </w:rPr>
        <w:t xml:space="preserve"> will be based on the</w:t>
      </w:r>
      <w:r w:rsidR="003222EF">
        <w:rPr>
          <w:rFonts w:ascii="Arial" w:hAnsi="Arial" w:cs="Arial"/>
          <w:bCs/>
          <w:color w:val="000000"/>
        </w:rPr>
        <w:t xml:space="preserve"> H</w:t>
      </w:r>
      <w:r w:rsidR="003222EF">
        <w:rPr>
          <w:rFonts w:ascii="Arial" w:hAnsi="Arial" w:cs="Arial"/>
          <w:color w:val="000000"/>
        </w:rPr>
        <w:t>RI for each 0.1 mile section or fraction thereof.</w:t>
      </w:r>
    </w:p>
    <w:p w:rsidR="003222EF" w:rsidRDefault="003222EF" w:rsidP="006C6119">
      <w:pPr>
        <w:tabs>
          <w:tab w:val="left" w:pos="432"/>
          <w:tab w:val="left" w:pos="864"/>
          <w:tab w:val="left" w:pos="1296"/>
          <w:tab w:val="left" w:pos="1728"/>
          <w:tab w:val="left" w:pos="2160"/>
        </w:tabs>
        <w:ind w:left="1224"/>
        <w:rPr>
          <w:rFonts w:ascii="Arial" w:hAnsi="Arial" w:cs="Arial"/>
          <w:color w:val="000000"/>
        </w:rPr>
      </w:pPr>
    </w:p>
    <w:p w:rsidR="003222EF" w:rsidRPr="00BE7D26" w:rsidRDefault="003222EF" w:rsidP="006C6119">
      <w:pPr>
        <w:tabs>
          <w:tab w:val="left" w:pos="432"/>
          <w:tab w:val="left" w:pos="864"/>
          <w:tab w:val="left" w:pos="1296"/>
          <w:tab w:val="left" w:pos="1728"/>
          <w:tab w:val="left" w:pos="2160"/>
        </w:tabs>
        <w:ind w:left="1224"/>
        <w:rPr>
          <w:rFonts w:ascii="Arial" w:hAnsi="Arial" w:cs="Arial"/>
          <w:color w:val="000000"/>
        </w:rPr>
      </w:pPr>
      <w:r>
        <w:rPr>
          <w:rFonts w:ascii="Arial" w:hAnsi="Arial" w:cs="Arial"/>
          <w:color w:val="000000"/>
        </w:rPr>
        <w:t xml:space="preserve">Incentive/Disincentive </w:t>
      </w:r>
      <w:r w:rsidR="004B6726">
        <w:rPr>
          <w:rFonts w:ascii="Arial" w:hAnsi="Arial" w:cs="Arial"/>
          <w:color w:val="000000"/>
        </w:rPr>
        <w:t>adjustments</w:t>
      </w:r>
      <w:r>
        <w:rPr>
          <w:rFonts w:ascii="Arial" w:hAnsi="Arial" w:cs="Arial"/>
          <w:color w:val="000000"/>
        </w:rPr>
        <w:t xml:space="preserve"> for Pavement Smoothness </w:t>
      </w:r>
      <w:bookmarkStart w:id="4" w:name="OLE_LINK4"/>
      <w:r>
        <w:rPr>
          <w:rFonts w:ascii="Arial" w:hAnsi="Arial" w:cs="Arial"/>
          <w:color w:val="000000"/>
        </w:rPr>
        <w:t>will be made in accordance with Table 105-6</w:t>
      </w:r>
      <w:r>
        <w:rPr>
          <w:rFonts w:ascii="Arial" w:hAnsi="Arial" w:cs="Arial"/>
          <w:b/>
          <w:color w:val="000000"/>
        </w:rPr>
        <w:t>.</w:t>
      </w:r>
      <w:r>
        <w:rPr>
          <w:rFonts w:ascii="Arial" w:hAnsi="Arial" w:cs="Arial"/>
          <w:color w:val="000000"/>
        </w:rPr>
        <w:t xml:space="preserve">  Sections less than 0.01 miles </w:t>
      </w:r>
      <w:r w:rsidRPr="00737F18">
        <w:rPr>
          <w:rFonts w:ascii="Arial" w:hAnsi="Arial" w:cs="Arial"/>
          <w:color w:val="000000"/>
        </w:rPr>
        <w:t xml:space="preserve">in </w:t>
      </w:r>
      <w:r w:rsidRPr="00BE7D26">
        <w:rPr>
          <w:rFonts w:ascii="Arial" w:hAnsi="Arial" w:cs="Arial"/>
          <w:color w:val="000000"/>
        </w:rPr>
        <w:t>length will not be subject to disincentive</w:t>
      </w:r>
      <w:r w:rsidR="004B6726">
        <w:rPr>
          <w:rFonts w:ascii="Arial" w:hAnsi="Arial" w:cs="Arial"/>
          <w:color w:val="000000"/>
        </w:rPr>
        <w:t>s</w:t>
      </w:r>
      <w:r w:rsidRPr="00BE7D26">
        <w:rPr>
          <w:rFonts w:ascii="Arial" w:hAnsi="Arial" w:cs="Arial"/>
          <w:color w:val="000000"/>
        </w:rPr>
        <w:t>.</w:t>
      </w:r>
      <w:bookmarkEnd w:id="4"/>
      <w:r w:rsidRPr="00BE7D26">
        <w:rPr>
          <w:rFonts w:ascii="Arial" w:hAnsi="Arial" w:cs="Arial"/>
          <w:color w:val="000000"/>
        </w:rPr>
        <w:t xml:space="preserve">  The profile of the section of pavement 5 feet outside the paving limits to 25 feet inside paving limits will not be subjected to incentive or disincentive </w:t>
      </w:r>
      <w:r w:rsidR="004B6726">
        <w:rPr>
          <w:rFonts w:ascii="Arial" w:hAnsi="Arial" w:cs="Arial"/>
          <w:color w:val="000000"/>
        </w:rPr>
        <w:t>adjustments</w:t>
      </w:r>
      <w:r w:rsidRPr="00BE7D26">
        <w:rPr>
          <w:rFonts w:ascii="Arial" w:hAnsi="Arial" w:cs="Arial"/>
          <w:color w:val="000000"/>
        </w:rPr>
        <w:t>, but will be evaluated for localized roughness.</w:t>
      </w:r>
    </w:p>
    <w:p w:rsidR="003222EF" w:rsidRPr="00BE7D26" w:rsidRDefault="003222EF" w:rsidP="006C6119">
      <w:pPr>
        <w:tabs>
          <w:tab w:val="left" w:pos="432"/>
          <w:tab w:val="left" w:pos="864"/>
          <w:tab w:val="left" w:pos="1296"/>
          <w:tab w:val="left" w:pos="1728"/>
          <w:tab w:val="left" w:pos="2160"/>
        </w:tabs>
        <w:ind w:left="1224"/>
        <w:rPr>
          <w:rFonts w:ascii="Arial" w:hAnsi="Arial" w:cs="Arial"/>
          <w:color w:val="000000"/>
        </w:rPr>
      </w:pPr>
    </w:p>
    <w:p w:rsidR="003222EF" w:rsidRPr="00737F18" w:rsidRDefault="003222EF" w:rsidP="006C6119">
      <w:pPr>
        <w:tabs>
          <w:tab w:val="left" w:pos="432"/>
          <w:tab w:val="left" w:pos="864"/>
          <w:tab w:val="left" w:pos="1296"/>
          <w:tab w:val="left" w:pos="1728"/>
          <w:tab w:val="left" w:pos="2160"/>
        </w:tabs>
        <w:ind w:left="1224"/>
        <w:rPr>
          <w:rFonts w:ascii="Arial" w:hAnsi="Arial" w:cs="Arial"/>
          <w:color w:val="000000"/>
        </w:rPr>
      </w:pPr>
      <w:r w:rsidRPr="00BE7D26">
        <w:rPr>
          <w:rFonts w:ascii="Arial" w:hAnsi="Arial" w:cs="Arial"/>
          <w:color w:val="000000"/>
        </w:rPr>
        <w:t xml:space="preserve">Disincentive </w:t>
      </w:r>
      <w:r w:rsidR="004B6726">
        <w:rPr>
          <w:rFonts w:ascii="Arial" w:hAnsi="Arial" w:cs="Arial"/>
          <w:color w:val="000000"/>
        </w:rPr>
        <w:t>adjustments</w:t>
      </w:r>
      <w:r w:rsidRPr="00BE7D26">
        <w:rPr>
          <w:rFonts w:ascii="Arial" w:hAnsi="Arial" w:cs="Arial"/>
          <w:color w:val="000000"/>
        </w:rPr>
        <w:t xml:space="preserve"> for Pavement Smoothness for each 0.1 miles section or fraction thereof will be one half of the values listed in Table 105-06 for projects awarded prior to January 1, 2014.</w:t>
      </w:r>
    </w:p>
    <w:p w:rsidR="003222EF" w:rsidRDefault="003222EF" w:rsidP="001F4E6A">
      <w:pPr>
        <w:pStyle w:val="Heading1"/>
        <w:numPr>
          <w:ilvl w:val="0"/>
          <w:numId w:val="5"/>
        </w:numPr>
        <w:tabs>
          <w:tab w:val="left" w:pos="432"/>
          <w:tab w:val="left" w:pos="864"/>
          <w:tab w:val="left" w:pos="1296"/>
          <w:tab w:val="left" w:pos="1728"/>
          <w:tab w:val="left" w:pos="2160"/>
        </w:tabs>
        <w:suppressAutoHyphens/>
        <w:spacing w:line="220" w:lineRule="exact"/>
        <w:rPr>
          <w:rFonts w:cs="Arial"/>
          <w:color w:val="000000"/>
        </w:rPr>
      </w:pPr>
      <w:r w:rsidRPr="00737F18">
        <w:rPr>
          <w:rFonts w:cs="Arial"/>
          <w:color w:val="000000"/>
        </w:rPr>
        <w:br w:type="page"/>
      </w:r>
      <w:r>
        <w:rPr>
          <w:rFonts w:cs="Arial"/>
          <w:color w:val="000000"/>
        </w:rPr>
        <w:lastRenderedPageBreak/>
        <w:t>Table 105-6</w:t>
      </w:r>
    </w:p>
    <w:p w:rsidR="003222EF" w:rsidRDefault="003222EF" w:rsidP="001F4E6A">
      <w:pPr>
        <w:pStyle w:val="Heading1"/>
        <w:numPr>
          <w:ilvl w:val="0"/>
          <w:numId w:val="5"/>
        </w:numPr>
        <w:tabs>
          <w:tab w:val="left" w:pos="-90"/>
          <w:tab w:val="left" w:pos="432"/>
          <w:tab w:val="left" w:pos="864"/>
          <w:tab w:val="left" w:pos="1296"/>
          <w:tab w:val="left" w:pos="1728"/>
          <w:tab w:val="left" w:pos="2160"/>
        </w:tabs>
        <w:suppressAutoHyphens/>
        <w:spacing w:line="220" w:lineRule="exact"/>
        <w:ind w:left="-90"/>
        <w:rPr>
          <w:rFonts w:cs="Arial"/>
          <w:color w:val="000000"/>
        </w:rPr>
      </w:pPr>
      <w:r>
        <w:rPr>
          <w:rFonts w:cs="Arial"/>
          <w:color w:val="000000"/>
        </w:rPr>
        <w:t>PCCP PAVEMENT SMOOTHNESS (INCHES/MILE)</w:t>
      </w:r>
    </w:p>
    <w:p w:rsidR="003222EF" w:rsidRDefault="003222EF">
      <w:pPr>
        <w:tabs>
          <w:tab w:val="left" w:pos="432"/>
          <w:tab w:val="left" w:pos="864"/>
          <w:tab w:val="left" w:pos="1296"/>
          <w:tab w:val="left" w:pos="1728"/>
          <w:tab w:val="left" w:pos="2160"/>
        </w:tabs>
        <w:spacing w:line="220" w:lineRule="exact"/>
        <w:ind w:left="-90"/>
        <w:jc w:val="center"/>
        <w:rPr>
          <w:rFonts w:ascii="Arial" w:hAnsi="Arial" w:cs="Arial"/>
          <w:b/>
          <w:color w:val="000000"/>
        </w:rPr>
      </w:pPr>
      <w:r>
        <w:rPr>
          <w:rFonts w:ascii="Arial" w:hAnsi="Arial" w:cs="Arial"/>
          <w:b/>
          <w:color w:val="000000"/>
        </w:rPr>
        <w:t>HALF-CAR ROUGHNESS INDEX</w:t>
      </w:r>
    </w:p>
    <w:tbl>
      <w:tblPr>
        <w:tblW w:w="0" w:type="auto"/>
        <w:tblInd w:w="186" w:type="dxa"/>
        <w:tblLayout w:type="fixed"/>
        <w:tblLook w:val="0000"/>
      </w:tblPr>
      <w:tblGrid>
        <w:gridCol w:w="1328"/>
        <w:gridCol w:w="2266"/>
        <w:gridCol w:w="2267"/>
        <w:gridCol w:w="2298"/>
        <w:gridCol w:w="1557"/>
      </w:tblGrid>
      <w:tr w:rsidR="003222EF">
        <w:trPr>
          <w:cantSplit/>
        </w:trPr>
        <w:tc>
          <w:tcPr>
            <w:tcW w:w="1328" w:type="dxa"/>
            <w:tcBorders>
              <w:top w:val="double" w:sz="2" w:space="0" w:color="000000"/>
              <w:left w:val="double" w:sz="2" w:space="0" w:color="000000"/>
              <w:bottom w:val="single" w:sz="8" w:space="0" w:color="000000"/>
            </w:tcBorders>
            <w:vAlign w:val="center"/>
          </w:tcPr>
          <w:p w:rsidR="003222EF" w:rsidRDefault="003222EF" w:rsidP="006C6119">
            <w:pPr>
              <w:snapToGrid w:val="0"/>
              <w:jc w:val="center"/>
              <w:rPr>
                <w:rFonts w:ascii="Arial" w:hAnsi="Arial" w:cs="Arial"/>
                <w:bCs/>
                <w:color w:val="000000"/>
                <w:vertAlign w:val="superscript"/>
              </w:rPr>
            </w:pPr>
            <w:r>
              <w:rPr>
                <w:rFonts w:ascii="Arial" w:hAnsi="Arial" w:cs="Arial"/>
                <w:bCs/>
                <w:color w:val="000000"/>
              </w:rPr>
              <w:t>Pavement Smoothness Category</w:t>
            </w:r>
          </w:p>
        </w:tc>
        <w:tc>
          <w:tcPr>
            <w:tcW w:w="2266" w:type="dxa"/>
            <w:tcBorders>
              <w:top w:val="double" w:sz="2" w:space="0" w:color="000000"/>
              <w:left w:val="single" w:sz="8" w:space="0" w:color="000000"/>
              <w:bottom w:val="single" w:sz="8" w:space="0" w:color="000000"/>
            </w:tcBorders>
            <w:vAlign w:val="center"/>
          </w:tcPr>
          <w:p w:rsidR="003222EF" w:rsidRDefault="003222EF" w:rsidP="006C6119">
            <w:pPr>
              <w:snapToGrid w:val="0"/>
              <w:jc w:val="center"/>
              <w:rPr>
                <w:rFonts w:ascii="Arial" w:hAnsi="Arial" w:cs="Arial"/>
                <w:bCs/>
                <w:color w:val="000000"/>
              </w:rPr>
            </w:pPr>
            <w:r>
              <w:rPr>
                <w:rFonts w:ascii="Arial" w:hAnsi="Arial" w:cs="Arial"/>
                <w:bCs/>
                <w:color w:val="000000"/>
              </w:rPr>
              <w:t>Incentive Payment ($/sqyd)</w:t>
            </w:r>
          </w:p>
        </w:tc>
        <w:tc>
          <w:tcPr>
            <w:tcW w:w="2267" w:type="dxa"/>
            <w:tcBorders>
              <w:top w:val="double" w:sz="2" w:space="0" w:color="000000"/>
              <w:left w:val="single" w:sz="8" w:space="0" w:color="000000"/>
              <w:bottom w:val="single" w:sz="8" w:space="0" w:color="000000"/>
            </w:tcBorders>
            <w:vAlign w:val="center"/>
          </w:tcPr>
          <w:p w:rsidR="003222EF" w:rsidRDefault="003222EF" w:rsidP="006C6119">
            <w:pPr>
              <w:snapToGrid w:val="0"/>
              <w:jc w:val="center"/>
              <w:rPr>
                <w:rFonts w:ascii="Arial" w:hAnsi="Arial" w:cs="Arial"/>
                <w:bCs/>
                <w:color w:val="000000"/>
              </w:rPr>
            </w:pPr>
            <w:r>
              <w:rPr>
                <w:rFonts w:ascii="Arial" w:hAnsi="Arial" w:cs="Arial"/>
                <w:bCs/>
                <w:color w:val="000000"/>
              </w:rPr>
              <w:t>No Incentive or Disincentive</w:t>
            </w:r>
          </w:p>
        </w:tc>
        <w:tc>
          <w:tcPr>
            <w:tcW w:w="2298" w:type="dxa"/>
            <w:tcBorders>
              <w:top w:val="double" w:sz="2" w:space="0" w:color="000000"/>
              <w:left w:val="single" w:sz="8" w:space="0" w:color="000000"/>
              <w:bottom w:val="single" w:sz="8" w:space="0" w:color="000000"/>
            </w:tcBorders>
            <w:vAlign w:val="center"/>
          </w:tcPr>
          <w:p w:rsidR="003222EF" w:rsidRDefault="003222EF" w:rsidP="006C6119">
            <w:pPr>
              <w:snapToGrid w:val="0"/>
              <w:jc w:val="center"/>
              <w:rPr>
                <w:rFonts w:ascii="Arial" w:hAnsi="Arial" w:cs="Arial"/>
                <w:bCs/>
                <w:color w:val="000000"/>
              </w:rPr>
            </w:pPr>
            <w:r>
              <w:rPr>
                <w:rFonts w:ascii="Arial" w:hAnsi="Arial" w:cs="Arial"/>
                <w:bCs/>
                <w:color w:val="000000"/>
              </w:rPr>
              <w:t>Disincentive Payment ($/sqyd)</w:t>
            </w:r>
          </w:p>
        </w:tc>
        <w:tc>
          <w:tcPr>
            <w:tcW w:w="1557" w:type="dxa"/>
            <w:tcBorders>
              <w:top w:val="double" w:sz="2" w:space="0" w:color="000000"/>
              <w:left w:val="single" w:sz="8" w:space="0" w:color="000000"/>
              <w:bottom w:val="single" w:sz="8" w:space="0" w:color="000000"/>
              <w:right w:val="double" w:sz="2" w:space="0" w:color="000000"/>
            </w:tcBorders>
            <w:vAlign w:val="center"/>
          </w:tcPr>
          <w:p w:rsidR="003222EF" w:rsidRDefault="003222EF" w:rsidP="006C6119">
            <w:pPr>
              <w:snapToGrid w:val="0"/>
              <w:jc w:val="center"/>
              <w:rPr>
                <w:rFonts w:ascii="Arial" w:hAnsi="Arial" w:cs="Arial"/>
                <w:bCs/>
                <w:color w:val="000000"/>
              </w:rPr>
            </w:pPr>
            <w:r>
              <w:rPr>
                <w:rFonts w:ascii="Arial" w:hAnsi="Arial" w:cs="Arial"/>
                <w:bCs/>
                <w:color w:val="000000"/>
              </w:rPr>
              <w:t>Corrective Work Required</w:t>
            </w:r>
          </w:p>
        </w:tc>
      </w:tr>
      <w:tr w:rsidR="003222EF">
        <w:trPr>
          <w:cantSplit/>
          <w:trHeight w:hRule="exact" w:val="480"/>
        </w:trPr>
        <w:tc>
          <w:tcPr>
            <w:tcW w:w="1328" w:type="dxa"/>
            <w:vMerge w:val="restart"/>
            <w:tcBorders>
              <w:top w:val="single" w:sz="8" w:space="0" w:color="000000"/>
              <w:left w:val="double" w:sz="2" w:space="0" w:color="000000"/>
              <w:bottom w:val="single" w:sz="8" w:space="0" w:color="000000"/>
            </w:tcBorders>
            <w:vAlign w:val="center"/>
          </w:tcPr>
          <w:p w:rsidR="003222EF" w:rsidRDefault="003222EF" w:rsidP="006C6119">
            <w:pPr>
              <w:snapToGrid w:val="0"/>
              <w:jc w:val="center"/>
              <w:rPr>
                <w:rFonts w:ascii="Arial" w:hAnsi="Arial" w:cs="Arial"/>
                <w:b/>
                <w:bCs/>
                <w:color w:val="000000"/>
              </w:rPr>
            </w:pPr>
            <w:r>
              <w:rPr>
                <w:rFonts w:ascii="Arial" w:hAnsi="Arial" w:cs="Arial"/>
                <w:b/>
                <w:bCs/>
                <w:color w:val="000000"/>
              </w:rPr>
              <w:t>I</w:t>
            </w:r>
          </w:p>
        </w:tc>
        <w:tc>
          <w:tcPr>
            <w:tcW w:w="2266" w:type="dxa"/>
            <w:tcBorders>
              <w:top w:val="single" w:sz="8" w:space="0" w:color="000000"/>
              <w:left w:val="single" w:sz="8" w:space="0" w:color="000000"/>
            </w:tcBorders>
            <w:shd w:val="clear" w:color="auto" w:fill="C0C0C0"/>
            <w:vAlign w:val="bottom"/>
          </w:tcPr>
          <w:p w:rsidR="003222EF" w:rsidRPr="00BE7D26" w:rsidRDefault="003222EF" w:rsidP="006C6119">
            <w:pPr>
              <w:snapToGrid w:val="0"/>
              <w:rPr>
                <w:rFonts w:ascii="Arial" w:hAnsi="Arial" w:cs="Arial"/>
                <w:color w:val="000000"/>
              </w:rPr>
            </w:pPr>
            <w:r w:rsidRPr="00BE7D26">
              <w:rPr>
                <w:rFonts w:ascii="Arial" w:hAnsi="Arial" w:cs="Arial"/>
                <w:color w:val="000000"/>
              </w:rPr>
              <w:t>When HRI ≤ 40.0</w:t>
            </w:r>
          </w:p>
        </w:tc>
        <w:tc>
          <w:tcPr>
            <w:tcW w:w="2267" w:type="dxa"/>
            <w:tcBorders>
              <w:top w:val="single" w:sz="8" w:space="0" w:color="000000"/>
              <w:left w:val="single" w:sz="8" w:space="0" w:color="000000"/>
            </w:tcBorders>
            <w:shd w:val="clear" w:color="auto" w:fill="C0C0C0"/>
            <w:vAlign w:val="bottom"/>
          </w:tcPr>
          <w:p w:rsidR="003222EF" w:rsidRPr="00BE7D26" w:rsidRDefault="003222EF" w:rsidP="006C6119">
            <w:pPr>
              <w:snapToGrid w:val="0"/>
              <w:rPr>
                <w:rFonts w:ascii="Arial" w:hAnsi="Arial" w:cs="Arial"/>
                <w:color w:val="000000"/>
              </w:rPr>
            </w:pPr>
            <w:r w:rsidRPr="00BE7D26">
              <w:rPr>
                <w:rFonts w:ascii="Arial" w:hAnsi="Arial" w:cs="Arial"/>
                <w:color w:val="000000"/>
              </w:rPr>
              <w:t>When HRI ≥ 63.0 and ≤ 72.0</w:t>
            </w:r>
          </w:p>
        </w:tc>
        <w:tc>
          <w:tcPr>
            <w:tcW w:w="2298" w:type="dxa"/>
            <w:tcBorders>
              <w:top w:val="single" w:sz="8" w:space="0" w:color="000000"/>
              <w:left w:val="single" w:sz="8" w:space="0" w:color="000000"/>
            </w:tcBorders>
            <w:shd w:val="clear" w:color="auto" w:fill="C0C0C0"/>
            <w:vAlign w:val="bottom"/>
          </w:tcPr>
          <w:p w:rsidR="003222EF" w:rsidRPr="00BE7D26" w:rsidRDefault="003222EF" w:rsidP="006C6119">
            <w:pPr>
              <w:snapToGrid w:val="0"/>
              <w:rPr>
                <w:rFonts w:ascii="Arial" w:hAnsi="Arial" w:cs="Arial"/>
                <w:color w:val="000000"/>
              </w:rPr>
            </w:pPr>
            <w:r w:rsidRPr="00BE7D26">
              <w:rPr>
                <w:rFonts w:ascii="Arial" w:hAnsi="Arial" w:cs="Arial"/>
                <w:color w:val="000000"/>
              </w:rPr>
              <w:t>When HRI &gt; 72.0 and &lt; 90.0</w:t>
            </w:r>
          </w:p>
        </w:tc>
        <w:tc>
          <w:tcPr>
            <w:tcW w:w="1557" w:type="dxa"/>
            <w:tcBorders>
              <w:top w:val="single" w:sz="8" w:space="0" w:color="000000"/>
              <w:left w:val="single" w:sz="8" w:space="0" w:color="000000"/>
              <w:right w:val="double" w:sz="2" w:space="0" w:color="000000"/>
            </w:tcBorders>
            <w:shd w:val="clear" w:color="auto" w:fill="C0C0C0"/>
            <w:vAlign w:val="bottom"/>
          </w:tcPr>
          <w:p w:rsidR="003222EF" w:rsidRPr="00BE7D26" w:rsidRDefault="003222EF" w:rsidP="006C6119">
            <w:pPr>
              <w:snapToGrid w:val="0"/>
              <w:rPr>
                <w:rFonts w:ascii="Arial" w:hAnsi="Arial" w:cs="Arial"/>
                <w:color w:val="000000"/>
              </w:rPr>
            </w:pPr>
            <w:r w:rsidRPr="00BE7D26">
              <w:rPr>
                <w:rFonts w:ascii="Arial" w:hAnsi="Arial" w:cs="Arial"/>
                <w:color w:val="000000"/>
              </w:rPr>
              <w:t>When HRI &gt; 90.0</w:t>
            </w:r>
          </w:p>
        </w:tc>
      </w:tr>
      <w:tr w:rsidR="003222EF">
        <w:trPr>
          <w:cantSplit/>
          <w:trHeight w:hRule="exact" w:val="460"/>
        </w:trPr>
        <w:tc>
          <w:tcPr>
            <w:tcW w:w="1328" w:type="dxa"/>
            <w:vMerge/>
            <w:tcBorders>
              <w:top w:val="single" w:sz="8" w:space="0" w:color="000000"/>
              <w:left w:val="double" w:sz="2" w:space="0" w:color="000000"/>
              <w:bottom w:val="single" w:sz="8" w:space="0" w:color="000000"/>
            </w:tcBorders>
            <w:vAlign w:val="center"/>
          </w:tcPr>
          <w:p w:rsidR="003222EF" w:rsidRDefault="003222EF" w:rsidP="006C6119"/>
        </w:tc>
        <w:tc>
          <w:tcPr>
            <w:tcW w:w="2266" w:type="dxa"/>
            <w:tcBorders>
              <w:left w:val="single" w:sz="8" w:space="0" w:color="000000"/>
              <w:bottom w:val="single" w:sz="8" w:space="0" w:color="000000"/>
            </w:tcBorders>
            <w:shd w:val="clear" w:color="auto" w:fill="C0C0C0"/>
            <w:vAlign w:val="bottom"/>
          </w:tcPr>
          <w:p w:rsidR="003222EF" w:rsidRPr="00BE7D26" w:rsidRDefault="003222EF" w:rsidP="006C6119">
            <w:pPr>
              <w:snapToGrid w:val="0"/>
              <w:rPr>
                <w:rFonts w:ascii="Arial" w:hAnsi="Arial" w:cs="Arial"/>
                <w:color w:val="000000"/>
                <w:highlight w:val="lightGray"/>
              </w:rPr>
            </w:pPr>
            <w:r w:rsidRPr="00BE7D26">
              <w:rPr>
                <w:rFonts w:ascii="Arial" w:hAnsi="Arial" w:cs="Arial"/>
                <w:color w:val="000000"/>
                <w:highlight w:val="lightGray"/>
              </w:rPr>
              <w:t>I = $1.40</w:t>
            </w:r>
          </w:p>
        </w:tc>
        <w:tc>
          <w:tcPr>
            <w:tcW w:w="2267" w:type="dxa"/>
            <w:tcBorders>
              <w:left w:val="single" w:sz="8" w:space="0" w:color="000000"/>
              <w:bottom w:val="single" w:sz="8" w:space="0" w:color="000000"/>
            </w:tcBorders>
            <w:shd w:val="clear" w:color="auto" w:fill="C0C0C0"/>
            <w:vAlign w:val="bottom"/>
          </w:tcPr>
          <w:p w:rsidR="003222EF" w:rsidRPr="00BE7D26" w:rsidRDefault="003222EF" w:rsidP="006C6119">
            <w:pPr>
              <w:snapToGrid w:val="0"/>
              <w:rPr>
                <w:rFonts w:ascii="Arial" w:hAnsi="Arial" w:cs="Arial"/>
                <w:color w:val="000000"/>
                <w:highlight w:val="lightGray"/>
              </w:rPr>
            </w:pPr>
            <w:r w:rsidRPr="00BE7D26">
              <w:rPr>
                <w:rFonts w:ascii="Arial" w:hAnsi="Arial" w:cs="Arial"/>
                <w:color w:val="000000"/>
                <w:highlight w:val="lightGray"/>
              </w:rPr>
              <w:t>I = $0.00</w:t>
            </w:r>
          </w:p>
        </w:tc>
        <w:tc>
          <w:tcPr>
            <w:tcW w:w="2298" w:type="dxa"/>
            <w:tcBorders>
              <w:left w:val="single" w:sz="8" w:space="0" w:color="000000"/>
              <w:bottom w:val="single" w:sz="8" w:space="0" w:color="000000"/>
            </w:tcBorders>
            <w:shd w:val="clear" w:color="auto" w:fill="C0C0C0"/>
            <w:vAlign w:val="bottom"/>
          </w:tcPr>
          <w:p w:rsidR="003222EF" w:rsidRPr="00BE7D26" w:rsidRDefault="003222EF" w:rsidP="006C6119">
            <w:pPr>
              <w:snapToGrid w:val="0"/>
              <w:rPr>
                <w:rFonts w:ascii="Arial" w:hAnsi="Arial" w:cs="Arial"/>
                <w:color w:val="000000"/>
                <w:highlight w:val="lightGray"/>
              </w:rPr>
            </w:pPr>
            <w:r w:rsidRPr="00BE7D26">
              <w:rPr>
                <w:rFonts w:ascii="Arial" w:hAnsi="Arial" w:cs="Arial"/>
                <w:color w:val="000000"/>
                <w:highlight w:val="lightGray"/>
              </w:rPr>
              <w:t>I = 5.59 – 0.0776 HRI</w:t>
            </w:r>
          </w:p>
        </w:tc>
        <w:tc>
          <w:tcPr>
            <w:tcW w:w="1557" w:type="dxa"/>
            <w:tcBorders>
              <w:left w:val="single" w:sz="8" w:space="0" w:color="000000"/>
              <w:bottom w:val="single" w:sz="8" w:space="0" w:color="000000"/>
              <w:right w:val="double" w:sz="2" w:space="0" w:color="000000"/>
            </w:tcBorders>
            <w:shd w:val="clear" w:color="auto" w:fill="C0C0C0"/>
            <w:vAlign w:val="bottom"/>
          </w:tcPr>
          <w:p w:rsidR="003222EF" w:rsidRPr="00BE7D26" w:rsidRDefault="003222EF" w:rsidP="006C6119">
            <w:pPr>
              <w:snapToGrid w:val="0"/>
              <w:rPr>
                <w:rFonts w:ascii="Arial" w:hAnsi="Arial" w:cs="Arial"/>
                <w:color w:val="000000"/>
              </w:rPr>
            </w:pPr>
          </w:p>
        </w:tc>
      </w:tr>
      <w:tr w:rsidR="003222EF">
        <w:trPr>
          <w:cantSplit/>
          <w:trHeight w:hRule="exact" w:val="480"/>
        </w:trPr>
        <w:tc>
          <w:tcPr>
            <w:tcW w:w="1328" w:type="dxa"/>
            <w:vMerge/>
            <w:tcBorders>
              <w:top w:val="single" w:sz="8" w:space="0" w:color="000000"/>
              <w:left w:val="double" w:sz="2" w:space="0" w:color="000000"/>
              <w:bottom w:val="single" w:sz="8" w:space="0" w:color="000000"/>
            </w:tcBorders>
            <w:vAlign w:val="center"/>
          </w:tcPr>
          <w:p w:rsidR="003222EF" w:rsidRDefault="003222EF" w:rsidP="006C6119"/>
        </w:tc>
        <w:tc>
          <w:tcPr>
            <w:tcW w:w="2266" w:type="dxa"/>
            <w:tcBorders>
              <w:top w:val="single" w:sz="8" w:space="0" w:color="000000"/>
              <w:left w:val="single" w:sz="8" w:space="0" w:color="000000"/>
            </w:tcBorders>
            <w:vAlign w:val="bottom"/>
          </w:tcPr>
          <w:p w:rsidR="003222EF" w:rsidRPr="00BE7D26" w:rsidRDefault="003222EF" w:rsidP="006C6119">
            <w:pPr>
              <w:snapToGrid w:val="0"/>
              <w:rPr>
                <w:rFonts w:ascii="Arial" w:hAnsi="Arial" w:cs="Arial"/>
                <w:color w:val="000000"/>
              </w:rPr>
            </w:pPr>
            <w:r w:rsidRPr="00BE7D26">
              <w:rPr>
                <w:rFonts w:ascii="Arial" w:hAnsi="Arial" w:cs="Arial"/>
                <w:color w:val="000000"/>
              </w:rPr>
              <w:t>When HRI &gt; 40.0 and &lt; 63.0</w:t>
            </w:r>
          </w:p>
        </w:tc>
        <w:tc>
          <w:tcPr>
            <w:tcW w:w="2267" w:type="dxa"/>
            <w:tcBorders>
              <w:top w:val="single" w:sz="8" w:space="0" w:color="000000"/>
              <w:left w:val="single" w:sz="8" w:space="0" w:color="000000"/>
            </w:tcBorders>
            <w:vAlign w:val="bottom"/>
          </w:tcPr>
          <w:p w:rsidR="003222EF" w:rsidRPr="00BE7D26" w:rsidRDefault="003222EF" w:rsidP="006C6119">
            <w:pPr>
              <w:snapToGrid w:val="0"/>
              <w:rPr>
                <w:rFonts w:ascii="Arial" w:hAnsi="Arial" w:cs="Arial"/>
                <w:color w:val="000000"/>
              </w:rPr>
            </w:pPr>
          </w:p>
        </w:tc>
        <w:tc>
          <w:tcPr>
            <w:tcW w:w="2298" w:type="dxa"/>
            <w:tcBorders>
              <w:top w:val="single" w:sz="8" w:space="0" w:color="000000"/>
              <w:left w:val="single" w:sz="8" w:space="0" w:color="000000"/>
            </w:tcBorders>
            <w:vAlign w:val="bottom"/>
          </w:tcPr>
          <w:p w:rsidR="003222EF" w:rsidRPr="00BE7D26" w:rsidRDefault="003222EF" w:rsidP="006C6119">
            <w:pPr>
              <w:snapToGrid w:val="0"/>
              <w:rPr>
                <w:rFonts w:ascii="Arial" w:hAnsi="Arial" w:cs="Arial"/>
                <w:color w:val="000000"/>
              </w:rPr>
            </w:pPr>
            <w:r w:rsidRPr="00BE7D26">
              <w:rPr>
                <w:rFonts w:ascii="Arial" w:hAnsi="Arial" w:cs="Arial"/>
                <w:color w:val="000000"/>
              </w:rPr>
              <w:t>When HRI ≥ 90.0</w:t>
            </w:r>
          </w:p>
        </w:tc>
        <w:tc>
          <w:tcPr>
            <w:tcW w:w="1557" w:type="dxa"/>
            <w:tcBorders>
              <w:top w:val="single" w:sz="8" w:space="0" w:color="000000"/>
              <w:left w:val="single" w:sz="8" w:space="0" w:color="000000"/>
              <w:right w:val="double" w:sz="2" w:space="0" w:color="000000"/>
            </w:tcBorders>
            <w:vAlign w:val="bottom"/>
          </w:tcPr>
          <w:p w:rsidR="003222EF" w:rsidRPr="00BE7D26" w:rsidRDefault="003222EF" w:rsidP="006C6119">
            <w:pPr>
              <w:snapToGrid w:val="0"/>
              <w:rPr>
                <w:rFonts w:ascii="Arial" w:hAnsi="Arial" w:cs="Arial"/>
                <w:color w:val="000000"/>
              </w:rPr>
            </w:pPr>
          </w:p>
        </w:tc>
      </w:tr>
      <w:tr w:rsidR="003222EF">
        <w:trPr>
          <w:cantSplit/>
        </w:trPr>
        <w:tc>
          <w:tcPr>
            <w:tcW w:w="1328" w:type="dxa"/>
            <w:vMerge/>
            <w:tcBorders>
              <w:top w:val="single" w:sz="8" w:space="0" w:color="000000"/>
              <w:left w:val="double" w:sz="2" w:space="0" w:color="000000"/>
              <w:bottom w:val="single" w:sz="8" w:space="0" w:color="000000"/>
            </w:tcBorders>
            <w:vAlign w:val="center"/>
          </w:tcPr>
          <w:p w:rsidR="003222EF" w:rsidRDefault="003222EF" w:rsidP="006C6119"/>
        </w:tc>
        <w:tc>
          <w:tcPr>
            <w:tcW w:w="2266" w:type="dxa"/>
            <w:tcBorders>
              <w:left w:val="single" w:sz="8" w:space="0" w:color="000000"/>
              <w:bottom w:val="single" w:sz="8" w:space="0" w:color="000000"/>
            </w:tcBorders>
            <w:vAlign w:val="bottom"/>
          </w:tcPr>
          <w:p w:rsidR="003222EF" w:rsidRPr="00BE7D26" w:rsidRDefault="003222EF" w:rsidP="006C6119">
            <w:pPr>
              <w:snapToGrid w:val="0"/>
              <w:rPr>
                <w:rFonts w:ascii="Arial" w:hAnsi="Arial" w:cs="Arial"/>
                <w:color w:val="000000"/>
              </w:rPr>
            </w:pPr>
            <w:r w:rsidRPr="00BE7D26">
              <w:rPr>
                <w:rFonts w:ascii="Arial" w:hAnsi="Arial" w:cs="Arial"/>
                <w:color w:val="000000"/>
              </w:rPr>
              <w:t>I = 3.84 – 0.061 HRI</w:t>
            </w:r>
          </w:p>
        </w:tc>
        <w:tc>
          <w:tcPr>
            <w:tcW w:w="2267" w:type="dxa"/>
            <w:tcBorders>
              <w:left w:val="single" w:sz="8" w:space="0" w:color="000000"/>
              <w:bottom w:val="single" w:sz="8" w:space="0" w:color="000000"/>
            </w:tcBorders>
            <w:vAlign w:val="bottom"/>
          </w:tcPr>
          <w:p w:rsidR="003222EF" w:rsidRPr="00BE7D26" w:rsidRDefault="003222EF" w:rsidP="006C6119">
            <w:pPr>
              <w:snapToGrid w:val="0"/>
              <w:rPr>
                <w:rFonts w:ascii="Arial" w:hAnsi="Arial" w:cs="Arial"/>
                <w:color w:val="000000"/>
              </w:rPr>
            </w:pPr>
            <w:r w:rsidRPr="00BE7D26">
              <w:rPr>
                <w:rFonts w:ascii="Arial" w:hAnsi="Arial" w:cs="Arial"/>
                <w:color w:val="000000"/>
              </w:rPr>
              <w:t> </w:t>
            </w:r>
          </w:p>
        </w:tc>
        <w:tc>
          <w:tcPr>
            <w:tcW w:w="2298" w:type="dxa"/>
            <w:tcBorders>
              <w:left w:val="single" w:sz="8" w:space="0" w:color="000000"/>
              <w:bottom w:val="single" w:sz="8" w:space="0" w:color="000000"/>
            </w:tcBorders>
            <w:vAlign w:val="bottom"/>
          </w:tcPr>
          <w:p w:rsidR="003222EF" w:rsidRPr="00BE7D26" w:rsidRDefault="003222EF" w:rsidP="006C6119">
            <w:pPr>
              <w:snapToGrid w:val="0"/>
              <w:rPr>
                <w:rFonts w:ascii="Arial" w:hAnsi="Arial" w:cs="Arial"/>
                <w:color w:val="000000"/>
              </w:rPr>
            </w:pPr>
            <w:r w:rsidRPr="00BE7D26">
              <w:rPr>
                <w:rFonts w:ascii="Arial" w:hAnsi="Arial" w:cs="Arial"/>
                <w:color w:val="000000"/>
              </w:rPr>
              <w:t>I = – $ 1.40</w:t>
            </w:r>
          </w:p>
        </w:tc>
        <w:tc>
          <w:tcPr>
            <w:tcW w:w="1557" w:type="dxa"/>
            <w:tcBorders>
              <w:left w:val="single" w:sz="8" w:space="0" w:color="000000"/>
              <w:bottom w:val="single" w:sz="8" w:space="0" w:color="000000"/>
              <w:right w:val="double" w:sz="2" w:space="0" w:color="000000"/>
            </w:tcBorders>
            <w:vAlign w:val="bottom"/>
          </w:tcPr>
          <w:p w:rsidR="003222EF" w:rsidRPr="00BE7D26" w:rsidRDefault="003222EF" w:rsidP="006C6119">
            <w:pPr>
              <w:snapToGrid w:val="0"/>
              <w:rPr>
                <w:rFonts w:ascii="Arial" w:hAnsi="Arial" w:cs="Arial"/>
                <w:color w:val="000000"/>
              </w:rPr>
            </w:pPr>
          </w:p>
        </w:tc>
      </w:tr>
      <w:tr w:rsidR="003222EF">
        <w:trPr>
          <w:cantSplit/>
          <w:trHeight w:hRule="exact" w:val="480"/>
        </w:trPr>
        <w:tc>
          <w:tcPr>
            <w:tcW w:w="1328" w:type="dxa"/>
            <w:vMerge w:val="restart"/>
            <w:tcBorders>
              <w:top w:val="single" w:sz="8" w:space="0" w:color="000000"/>
              <w:left w:val="double" w:sz="2" w:space="0" w:color="000000"/>
              <w:bottom w:val="single" w:sz="4" w:space="0" w:color="000000"/>
            </w:tcBorders>
            <w:vAlign w:val="center"/>
          </w:tcPr>
          <w:p w:rsidR="003222EF" w:rsidRDefault="003222EF" w:rsidP="006C6119">
            <w:pPr>
              <w:snapToGrid w:val="0"/>
              <w:jc w:val="center"/>
              <w:rPr>
                <w:rFonts w:ascii="Arial" w:hAnsi="Arial" w:cs="Arial"/>
                <w:b/>
                <w:bCs/>
                <w:color w:val="000000"/>
              </w:rPr>
            </w:pPr>
            <w:r>
              <w:rPr>
                <w:rFonts w:ascii="Arial" w:hAnsi="Arial" w:cs="Arial"/>
                <w:b/>
                <w:bCs/>
                <w:color w:val="000000"/>
              </w:rPr>
              <w:t>II</w:t>
            </w:r>
          </w:p>
        </w:tc>
        <w:tc>
          <w:tcPr>
            <w:tcW w:w="2266" w:type="dxa"/>
            <w:tcBorders>
              <w:top w:val="single" w:sz="8" w:space="0" w:color="000000"/>
              <w:left w:val="single" w:sz="8" w:space="0" w:color="000000"/>
            </w:tcBorders>
            <w:shd w:val="clear" w:color="auto" w:fill="C0C0C0"/>
            <w:vAlign w:val="bottom"/>
          </w:tcPr>
          <w:p w:rsidR="003222EF" w:rsidRPr="00BE7D26" w:rsidRDefault="003222EF" w:rsidP="006C6119">
            <w:pPr>
              <w:snapToGrid w:val="0"/>
              <w:rPr>
                <w:rFonts w:ascii="Arial" w:hAnsi="Arial" w:cs="Arial"/>
                <w:color w:val="000000"/>
              </w:rPr>
            </w:pPr>
            <w:r w:rsidRPr="00BE7D26">
              <w:rPr>
                <w:rFonts w:ascii="Arial" w:hAnsi="Arial" w:cs="Arial"/>
                <w:color w:val="000000"/>
              </w:rPr>
              <w:t>When HRI ≤ 35.0</w:t>
            </w:r>
          </w:p>
        </w:tc>
        <w:tc>
          <w:tcPr>
            <w:tcW w:w="2267" w:type="dxa"/>
            <w:tcBorders>
              <w:top w:val="single" w:sz="8" w:space="0" w:color="000000"/>
              <w:left w:val="single" w:sz="8" w:space="0" w:color="000000"/>
            </w:tcBorders>
            <w:shd w:val="clear" w:color="auto" w:fill="C0C0C0"/>
            <w:vAlign w:val="bottom"/>
          </w:tcPr>
          <w:p w:rsidR="003222EF" w:rsidRPr="00BE7D26" w:rsidRDefault="003222EF" w:rsidP="006C6119">
            <w:pPr>
              <w:snapToGrid w:val="0"/>
              <w:rPr>
                <w:rFonts w:ascii="Arial" w:hAnsi="Arial" w:cs="Arial"/>
                <w:color w:val="000000"/>
              </w:rPr>
            </w:pPr>
            <w:r w:rsidRPr="00BE7D26">
              <w:rPr>
                <w:rFonts w:ascii="Arial" w:hAnsi="Arial" w:cs="Arial"/>
                <w:color w:val="000000"/>
              </w:rPr>
              <w:t>When HRI ≥ 58.0 and ≤ 67.0</w:t>
            </w:r>
          </w:p>
        </w:tc>
        <w:tc>
          <w:tcPr>
            <w:tcW w:w="2298" w:type="dxa"/>
            <w:tcBorders>
              <w:top w:val="single" w:sz="8" w:space="0" w:color="000000"/>
              <w:left w:val="single" w:sz="8" w:space="0" w:color="000000"/>
            </w:tcBorders>
            <w:shd w:val="clear" w:color="auto" w:fill="C0C0C0"/>
            <w:vAlign w:val="bottom"/>
          </w:tcPr>
          <w:p w:rsidR="003222EF" w:rsidRPr="00BE7D26" w:rsidRDefault="003222EF" w:rsidP="006C6119">
            <w:pPr>
              <w:snapToGrid w:val="0"/>
              <w:rPr>
                <w:rFonts w:ascii="Arial" w:hAnsi="Arial" w:cs="Arial"/>
                <w:color w:val="000000"/>
              </w:rPr>
            </w:pPr>
            <w:r w:rsidRPr="00BE7D26">
              <w:rPr>
                <w:rFonts w:ascii="Arial" w:hAnsi="Arial" w:cs="Arial"/>
                <w:color w:val="000000"/>
              </w:rPr>
              <w:t>When HRI &gt; 67.0 and &lt; 85.0</w:t>
            </w:r>
          </w:p>
        </w:tc>
        <w:tc>
          <w:tcPr>
            <w:tcW w:w="1557" w:type="dxa"/>
            <w:tcBorders>
              <w:top w:val="single" w:sz="8" w:space="0" w:color="000000"/>
              <w:left w:val="single" w:sz="8" w:space="0" w:color="000000"/>
              <w:right w:val="double" w:sz="2" w:space="0" w:color="000000"/>
            </w:tcBorders>
            <w:shd w:val="clear" w:color="auto" w:fill="C0C0C0"/>
            <w:vAlign w:val="bottom"/>
          </w:tcPr>
          <w:p w:rsidR="003222EF" w:rsidRPr="00BE7D26" w:rsidRDefault="003222EF" w:rsidP="006C6119">
            <w:pPr>
              <w:snapToGrid w:val="0"/>
              <w:rPr>
                <w:rFonts w:ascii="Arial" w:hAnsi="Arial" w:cs="Arial"/>
                <w:color w:val="000000"/>
              </w:rPr>
            </w:pPr>
            <w:r w:rsidRPr="00BE7D26">
              <w:rPr>
                <w:rFonts w:ascii="Arial" w:hAnsi="Arial" w:cs="Arial"/>
                <w:color w:val="000000"/>
              </w:rPr>
              <w:t>When HRI &gt; 85.0</w:t>
            </w:r>
          </w:p>
        </w:tc>
      </w:tr>
      <w:tr w:rsidR="003222EF">
        <w:trPr>
          <w:cantSplit/>
          <w:trHeight w:hRule="exact" w:val="460"/>
        </w:trPr>
        <w:tc>
          <w:tcPr>
            <w:tcW w:w="1328" w:type="dxa"/>
            <w:vMerge/>
            <w:tcBorders>
              <w:top w:val="single" w:sz="8" w:space="0" w:color="000000"/>
              <w:left w:val="double" w:sz="2" w:space="0" w:color="000000"/>
              <w:bottom w:val="single" w:sz="4" w:space="0" w:color="000000"/>
            </w:tcBorders>
            <w:vAlign w:val="center"/>
          </w:tcPr>
          <w:p w:rsidR="003222EF" w:rsidRDefault="003222EF" w:rsidP="006C6119"/>
        </w:tc>
        <w:tc>
          <w:tcPr>
            <w:tcW w:w="2266" w:type="dxa"/>
            <w:tcBorders>
              <w:left w:val="single" w:sz="8" w:space="0" w:color="000000"/>
              <w:bottom w:val="single" w:sz="8" w:space="0" w:color="000000"/>
            </w:tcBorders>
            <w:shd w:val="clear" w:color="auto" w:fill="C0C0C0"/>
            <w:vAlign w:val="bottom"/>
          </w:tcPr>
          <w:p w:rsidR="003222EF" w:rsidRPr="00BE7D26" w:rsidRDefault="003222EF" w:rsidP="006C6119">
            <w:pPr>
              <w:snapToGrid w:val="0"/>
              <w:rPr>
                <w:rFonts w:ascii="Arial" w:hAnsi="Arial" w:cs="Arial"/>
                <w:color w:val="000000"/>
                <w:highlight w:val="lightGray"/>
              </w:rPr>
            </w:pPr>
            <w:r w:rsidRPr="00BE7D26">
              <w:rPr>
                <w:rFonts w:ascii="Arial" w:hAnsi="Arial" w:cs="Arial"/>
                <w:color w:val="000000"/>
                <w:highlight w:val="lightGray"/>
              </w:rPr>
              <w:t>I = $ 1.40</w:t>
            </w:r>
          </w:p>
        </w:tc>
        <w:tc>
          <w:tcPr>
            <w:tcW w:w="2267" w:type="dxa"/>
            <w:tcBorders>
              <w:left w:val="single" w:sz="8" w:space="0" w:color="000000"/>
              <w:bottom w:val="single" w:sz="8" w:space="0" w:color="000000"/>
            </w:tcBorders>
            <w:shd w:val="clear" w:color="auto" w:fill="C0C0C0"/>
            <w:vAlign w:val="bottom"/>
          </w:tcPr>
          <w:p w:rsidR="003222EF" w:rsidRPr="00BE7D26" w:rsidRDefault="003222EF" w:rsidP="006C6119">
            <w:pPr>
              <w:snapToGrid w:val="0"/>
              <w:rPr>
                <w:rFonts w:ascii="Arial" w:hAnsi="Arial" w:cs="Arial"/>
                <w:color w:val="000000"/>
                <w:highlight w:val="lightGray"/>
              </w:rPr>
            </w:pPr>
            <w:r w:rsidRPr="00BE7D26">
              <w:rPr>
                <w:rFonts w:ascii="Arial" w:hAnsi="Arial" w:cs="Arial"/>
                <w:color w:val="000000"/>
                <w:highlight w:val="lightGray"/>
              </w:rPr>
              <w:t>I = $0.00</w:t>
            </w:r>
          </w:p>
        </w:tc>
        <w:tc>
          <w:tcPr>
            <w:tcW w:w="2298" w:type="dxa"/>
            <w:tcBorders>
              <w:left w:val="single" w:sz="8" w:space="0" w:color="000000"/>
              <w:bottom w:val="single" w:sz="8" w:space="0" w:color="000000"/>
            </w:tcBorders>
            <w:shd w:val="clear" w:color="auto" w:fill="C0C0C0"/>
            <w:vAlign w:val="bottom"/>
          </w:tcPr>
          <w:p w:rsidR="003222EF" w:rsidRPr="00BE7D26" w:rsidRDefault="003222EF" w:rsidP="006C6119">
            <w:pPr>
              <w:snapToGrid w:val="0"/>
              <w:rPr>
                <w:rFonts w:ascii="Arial" w:hAnsi="Arial" w:cs="Arial"/>
                <w:color w:val="000000"/>
                <w:highlight w:val="lightGray"/>
              </w:rPr>
            </w:pPr>
            <w:r w:rsidRPr="00BE7D26">
              <w:rPr>
                <w:rFonts w:ascii="Arial" w:hAnsi="Arial" w:cs="Arial"/>
                <w:color w:val="000000"/>
                <w:highlight w:val="lightGray"/>
              </w:rPr>
              <w:t xml:space="preserve">I = 5.20 – 0.0776 HRI </w:t>
            </w:r>
          </w:p>
        </w:tc>
        <w:tc>
          <w:tcPr>
            <w:tcW w:w="1557" w:type="dxa"/>
            <w:tcBorders>
              <w:left w:val="single" w:sz="8" w:space="0" w:color="000000"/>
              <w:bottom w:val="single" w:sz="8" w:space="0" w:color="000000"/>
              <w:right w:val="double" w:sz="2" w:space="0" w:color="000000"/>
            </w:tcBorders>
            <w:shd w:val="clear" w:color="auto" w:fill="C0C0C0"/>
            <w:vAlign w:val="bottom"/>
          </w:tcPr>
          <w:p w:rsidR="003222EF" w:rsidRPr="00BE7D26" w:rsidRDefault="003222EF" w:rsidP="006C6119">
            <w:pPr>
              <w:snapToGrid w:val="0"/>
              <w:rPr>
                <w:rFonts w:ascii="Arial" w:hAnsi="Arial" w:cs="Arial"/>
                <w:color w:val="000000"/>
              </w:rPr>
            </w:pPr>
            <w:r w:rsidRPr="00BE7D26">
              <w:rPr>
                <w:rFonts w:ascii="Arial" w:hAnsi="Arial" w:cs="Arial"/>
                <w:color w:val="000000"/>
              </w:rPr>
              <w:t> </w:t>
            </w:r>
          </w:p>
        </w:tc>
      </w:tr>
      <w:tr w:rsidR="003222EF">
        <w:trPr>
          <w:cantSplit/>
          <w:trHeight w:hRule="exact" w:val="480"/>
        </w:trPr>
        <w:tc>
          <w:tcPr>
            <w:tcW w:w="1328" w:type="dxa"/>
            <w:vMerge/>
            <w:tcBorders>
              <w:top w:val="single" w:sz="8" w:space="0" w:color="000000"/>
              <w:left w:val="double" w:sz="2" w:space="0" w:color="000000"/>
              <w:bottom w:val="single" w:sz="4" w:space="0" w:color="000000"/>
            </w:tcBorders>
            <w:vAlign w:val="center"/>
          </w:tcPr>
          <w:p w:rsidR="003222EF" w:rsidRDefault="003222EF" w:rsidP="006C6119"/>
        </w:tc>
        <w:tc>
          <w:tcPr>
            <w:tcW w:w="2266" w:type="dxa"/>
            <w:tcBorders>
              <w:top w:val="single" w:sz="8" w:space="0" w:color="000000"/>
              <w:left w:val="single" w:sz="8" w:space="0" w:color="000000"/>
            </w:tcBorders>
            <w:vAlign w:val="bottom"/>
          </w:tcPr>
          <w:p w:rsidR="003222EF" w:rsidRPr="00BE7D26" w:rsidRDefault="003222EF" w:rsidP="006C6119">
            <w:pPr>
              <w:snapToGrid w:val="0"/>
              <w:rPr>
                <w:rFonts w:ascii="Arial" w:hAnsi="Arial" w:cs="Arial"/>
                <w:color w:val="000000"/>
              </w:rPr>
            </w:pPr>
            <w:r w:rsidRPr="00BE7D26">
              <w:rPr>
                <w:rFonts w:ascii="Arial" w:hAnsi="Arial" w:cs="Arial"/>
                <w:color w:val="000000"/>
              </w:rPr>
              <w:t>When HRI &gt; 35.0 and &lt; 58.0</w:t>
            </w:r>
          </w:p>
        </w:tc>
        <w:tc>
          <w:tcPr>
            <w:tcW w:w="2267" w:type="dxa"/>
            <w:tcBorders>
              <w:top w:val="single" w:sz="8" w:space="0" w:color="000000"/>
              <w:left w:val="single" w:sz="8" w:space="0" w:color="000000"/>
            </w:tcBorders>
            <w:vAlign w:val="bottom"/>
          </w:tcPr>
          <w:p w:rsidR="003222EF" w:rsidRPr="00BE7D26" w:rsidRDefault="003222EF" w:rsidP="006C6119">
            <w:pPr>
              <w:snapToGrid w:val="0"/>
              <w:rPr>
                <w:rFonts w:ascii="Arial" w:hAnsi="Arial" w:cs="Arial"/>
                <w:color w:val="000000"/>
              </w:rPr>
            </w:pPr>
          </w:p>
        </w:tc>
        <w:tc>
          <w:tcPr>
            <w:tcW w:w="2298" w:type="dxa"/>
            <w:tcBorders>
              <w:top w:val="single" w:sz="8" w:space="0" w:color="000000"/>
              <w:left w:val="single" w:sz="8" w:space="0" w:color="000000"/>
            </w:tcBorders>
            <w:vAlign w:val="bottom"/>
          </w:tcPr>
          <w:p w:rsidR="003222EF" w:rsidRPr="00BE7D26" w:rsidRDefault="003222EF" w:rsidP="006C6119">
            <w:pPr>
              <w:snapToGrid w:val="0"/>
              <w:rPr>
                <w:rFonts w:ascii="Arial" w:hAnsi="Arial" w:cs="Arial"/>
                <w:color w:val="000000"/>
              </w:rPr>
            </w:pPr>
            <w:r w:rsidRPr="00BE7D26">
              <w:rPr>
                <w:rFonts w:ascii="Arial" w:hAnsi="Arial" w:cs="Arial"/>
                <w:color w:val="000000"/>
              </w:rPr>
              <w:t>When HRI ≥ 85.0</w:t>
            </w:r>
          </w:p>
        </w:tc>
        <w:tc>
          <w:tcPr>
            <w:tcW w:w="1557" w:type="dxa"/>
            <w:tcBorders>
              <w:top w:val="single" w:sz="8" w:space="0" w:color="000000"/>
              <w:left w:val="single" w:sz="8" w:space="0" w:color="000000"/>
              <w:right w:val="double" w:sz="2" w:space="0" w:color="000000"/>
            </w:tcBorders>
            <w:vAlign w:val="bottom"/>
          </w:tcPr>
          <w:p w:rsidR="003222EF" w:rsidRPr="00BE7D26" w:rsidRDefault="003222EF" w:rsidP="006C6119">
            <w:pPr>
              <w:snapToGrid w:val="0"/>
              <w:rPr>
                <w:rFonts w:ascii="Arial" w:hAnsi="Arial" w:cs="Arial"/>
                <w:color w:val="000000"/>
              </w:rPr>
            </w:pPr>
          </w:p>
        </w:tc>
      </w:tr>
      <w:tr w:rsidR="003222EF">
        <w:trPr>
          <w:cantSplit/>
        </w:trPr>
        <w:tc>
          <w:tcPr>
            <w:tcW w:w="1328" w:type="dxa"/>
            <w:vMerge/>
            <w:tcBorders>
              <w:top w:val="single" w:sz="8" w:space="0" w:color="000000"/>
              <w:left w:val="double" w:sz="2" w:space="0" w:color="000000"/>
              <w:bottom w:val="single" w:sz="4" w:space="0" w:color="000000"/>
            </w:tcBorders>
            <w:vAlign w:val="center"/>
          </w:tcPr>
          <w:p w:rsidR="003222EF" w:rsidRDefault="003222EF" w:rsidP="006C6119"/>
        </w:tc>
        <w:tc>
          <w:tcPr>
            <w:tcW w:w="2266" w:type="dxa"/>
            <w:tcBorders>
              <w:left w:val="single" w:sz="8" w:space="0" w:color="000000"/>
              <w:bottom w:val="single" w:sz="4" w:space="0" w:color="000000"/>
            </w:tcBorders>
            <w:vAlign w:val="bottom"/>
          </w:tcPr>
          <w:p w:rsidR="003222EF" w:rsidRPr="00BE7D26" w:rsidRDefault="003222EF" w:rsidP="006C6119">
            <w:pPr>
              <w:snapToGrid w:val="0"/>
              <w:rPr>
                <w:rFonts w:ascii="Arial" w:hAnsi="Arial" w:cs="Arial"/>
                <w:color w:val="000000"/>
              </w:rPr>
            </w:pPr>
            <w:r w:rsidRPr="00BE7D26">
              <w:rPr>
                <w:rFonts w:ascii="Arial" w:hAnsi="Arial" w:cs="Arial"/>
                <w:color w:val="000000"/>
              </w:rPr>
              <w:t>I = 3.53 – 0.061 HRI</w:t>
            </w:r>
          </w:p>
        </w:tc>
        <w:tc>
          <w:tcPr>
            <w:tcW w:w="2267" w:type="dxa"/>
            <w:tcBorders>
              <w:left w:val="single" w:sz="8" w:space="0" w:color="000000"/>
              <w:bottom w:val="single" w:sz="4" w:space="0" w:color="000000"/>
            </w:tcBorders>
            <w:vAlign w:val="bottom"/>
          </w:tcPr>
          <w:p w:rsidR="003222EF" w:rsidRPr="00BE7D26" w:rsidRDefault="003222EF" w:rsidP="006C6119">
            <w:pPr>
              <w:snapToGrid w:val="0"/>
              <w:rPr>
                <w:rFonts w:ascii="Arial" w:hAnsi="Arial" w:cs="Arial"/>
                <w:color w:val="000000"/>
              </w:rPr>
            </w:pPr>
            <w:r w:rsidRPr="00BE7D26">
              <w:rPr>
                <w:rFonts w:ascii="Arial" w:hAnsi="Arial" w:cs="Arial"/>
                <w:color w:val="000000"/>
              </w:rPr>
              <w:t> </w:t>
            </w:r>
          </w:p>
        </w:tc>
        <w:tc>
          <w:tcPr>
            <w:tcW w:w="2298" w:type="dxa"/>
            <w:tcBorders>
              <w:left w:val="single" w:sz="8" w:space="0" w:color="000000"/>
              <w:bottom w:val="single" w:sz="4" w:space="0" w:color="000000"/>
            </w:tcBorders>
            <w:vAlign w:val="bottom"/>
          </w:tcPr>
          <w:p w:rsidR="003222EF" w:rsidRPr="00BE7D26" w:rsidRDefault="003222EF" w:rsidP="006C6119">
            <w:pPr>
              <w:snapToGrid w:val="0"/>
              <w:rPr>
                <w:rFonts w:ascii="Arial" w:hAnsi="Arial" w:cs="Arial"/>
                <w:color w:val="000000"/>
              </w:rPr>
            </w:pPr>
            <w:r w:rsidRPr="00BE7D26">
              <w:rPr>
                <w:rFonts w:ascii="Arial" w:hAnsi="Arial" w:cs="Arial"/>
                <w:color w:val="000000"/>
              </w:rPr>
              <w:t>I = – $ 1.40</w:t>
            </w:r>
          </w:p>
        </w:tc>
        <w:tc>
          <w:tcPr>
            <w:tcW w:w="1557" w:type="dxa"/>
            <w:tcBorders>
              <w:left w:val="single" w:sz="8" w:space="0" w:color="000000"/>
              <w:bottom w:val="single" w:sz="4" w:space="0" w:color="000000"/>
              <w:right w:val="double" w:sz="2" w:space="0" w:color="000000"/>
            </w:tcBorders>
            <w:vAlign w:val="bottom"/>
          </w:tcPr>
          <w:p w:rsidR="003222EF" w:rsidRPr="00BE7D26" w:rsidRDefault="003222EF" w:rsidP="006C6119">
            <w:pPr>
              <w:snapToGrid w:val="0"/>
              <w:rPr>
                <w:rFonts w:ascii="Arial" w:hAnsi="Arial" w:cs="Arial"/>
                <w:color w:val="000000"/>
              </w:rPr>
            </w:pPr>
          </w:p>
        </w:tc>
      </w:tr>
    </w:tbl>
    <w:p w:rsidR="003222EF" w:rsidRDefault="003222EF">
      <w:pPr>
        <w:tabs>
          <w:tab w:val="left" w:pos="432"/>
          <w:tab w:val="left" w:pos="864"/>
          <w:tab w:val="left" w:pos="1296"/>
          <w:tab w:val="left" w:pos="1728"/>
          <w:tab w:val="left" w:pos="2160"/>
        </w:tabs>
      </w:pPr>
    </w:p>
    <w:p w:rsidR="003222EF" w:rsidRDefault="003222EF" w:rsidP="006C6119">
      <w:pPr>
        <w:tabs>
          <w:tab w:val="left" w:pos="432"/>
          <w:tab w:val="left" w:pos="864"/>
          <w:tab w:val="left" w:pos="1296"/>
          <w:tab w:val="left" w:pos="1728"/>
          <w:tab w:val="left" w:pos="2160"/>
        </w:tabs>
        <w:ind w:left="1656"/>
        <w:rPr>
          <w:rFonts w:ascii="Arial" w:hAnsi="Arial" w:cs="Arial"/>
          <w:color w:val="000000"/>
        </w:rPr>
      </w:pPr>
    </w:p>
    <w:p w:rsidR="003222EF" w:rsidRPr="00BE7D26" w:rsidRDefault="003222EF" w:rsidP="006C6119">
      <w:pPr>
        <w:tabs>
          <w:tab w:val="left" w:pos="432"/>
          <w:tab w:val="left" w:pos="864"/>
          <w:tab w:val="left" w:pos="1296"/>
          <w:tab w:val="left" w:pos="1728"/>
          <w:tab w:val="left" w:pos="2160"/>
        </w:tabs>
        <w:ind w:left="450" w:hanging="450"/>
        <w:rPr>
          <w:rFonts w:ascii="Arial" w:hAnsi="Arial" w:cs="Arial"/>
          <w:i/>
          <w:color w:val="000000"/>
        </w:rPr>
      </w:pPr>
      <w:r>
        <w:rPr>
          <w:rFonts w:ascii="Arial" w:hAnsi="Arial" w:cs="Arial"/>
          <w:color w:val="000000"/>
        </w:rPr>
        <w:t>(c)</w:t>
      </w:r>
      <w:r>
        <w:rPr>
          <w:rFonts w:ascii="Arial" w:hAnsi="Arial" w:cs="Arial"/>
          <w:color w:val="000000"/>
        </w:rPr>
        <w:tab/>
      </w:r>
      <w:r>
        <w:rPr>
          <w:rFonts w:ascii="Arial" w:hAnsi="Arial" w:cs="Arial"/>
          <w:i/>
          <w:color w:val="000000"/>
        </w:rPr>
        <w:t xml:space="preserve">Corrective Work.  </w:t>
      </w:r>
      <w:r>
        <w:rPr>
          <w:rFonts w:ascii="Arial" w:hAnsi="Arial" w:cs="Arial"/>
          <w:color w:val="000000"/>
        </w:rPr>
        <w:t xml:space="preserve">The Department will analyze the initial SA testing for acceptance and indicate areas </w:t>
      </w:r>
      <w:r w:rsidRPr="004F185B">
        <w:rPr>
          <w:rFonts w:ascii="Arial" w:hAnsi="Arial" w:cs="Arial"/>
          <w:color w:val="000000"/>
        </w:rPr>
        <w:t>requir</w:t>
      </w:r>
      <w:r w:rsidRPr="00BE7D26">
        <w:rPr>
          <w:rFonts w:ascii="Arial" w:hAnsi="Arial" w:cs="Arial"/>
          <w:color w:val="000000"/>
        </w:rPr>
        <w:t xml:space="preserve">ing corrective work in accordance with subsection 105.07(b).  Corrective work shall be proposed in writing by the Contractor. Corrective work shall not be performed until approved in writing by the Engineer.  The Contractor shall not perform any corrective work on the pavement until after the Engineer returns the results of the initial SA testing.  The Contractor shall perform corrective work in the areas indicated by the SA testing.  </w:t>
      </w:r>
    </w:p>
    <w:p w:rsidR="003222EF" w:rsidRPr="00BE7D26" w:rsidRDefault="003222EF">
      <w:pPr>
        <w:tabs>
          <w:tab w:val="left" w:pos="432"/>
          <w:tab w:val="left" w:pos="864"/>
          <w:tab w:val="left" w:pos="1296"/>
          <w:tab w:val="left" w:pos="1728"/>
          <w:tab w:val="left" w:pos="2160"/>
        </w:tabs>
        <w:ind w:left="432"/>
        <w:rPr>
          <w:rFonts w:ascii="Arial" w:hAnsi="Arial" w:cs="Arial"/>
          <w:color w:val="000000"/>
        </w:rPr>
      </w:pPr>
    </w:p>
    <w:p w:rsidR="003222EF" w:rsidRPr="00BE7D26" w:rsidRDefault="003222EF" w:rsidP="006C6119">
      <w:pPr>
        <w:tabs>
          <w:tab w:val="left" w:pos="432"/>
          <w:tab w:val="left" w:pos="864"/>
          <w:tab w:val="left" w:pos="1296"/>
          <w:tab w:val="left" w:pos="1728"/>
          <w:tab w:val="left" w:pos="2160"/>
        </w:tabs>
        <w:ind w:left="450"/>
        <w:rPr>
          <w:rFonts w:ascii="Arial" w:hAnsi="Arial" w:cs="Arial"/>
          <w:color w:val="000000"/>
        </w:rPr>
      </w:pPr>
      <w:r w:rsidRPr="00BE7D26">
        <w:rPr>
          <w:rFonts w:ascii="Arial" w:hAnsi="Arial" w:cs="Arial"/>
          <w:color w:val="000000"/>
        </w:rPr>
        <w:t>The Contractor shall profile the roadway to verify that the required corrective work has been completed.</w:t>
      </w:r>
    </w:p>
    <w:p w:rsidR="003222EF" w:rsidRPr="00BE7D26" w:rsidRDefault="003222EF" w:rsidP="006C6119">
      <w:pPr>
        <w:tabs>
          <w:tab w:val="left" w:pos="432"/>
          <w:tab w:val="left" w:pos="864"/>
          <w:tab w:val="left" w:pos="1296"/>
          <w:tab w:val="left" w:pos="1728"/>
          <w:tab w:val="left" w:pos="2160"/>
        </w:tabs>
        <w:ind w:left="450"/>
        <w:rPr>
          <w:rFonts w:ascii="Arial" w:hAnsi="Arial" w:cs="Arial"/>
          <w:color w:val="000000"/>
        </w:rPr>
      </w:pPr>
    </w:p>
    <w:p w:rsidR="003222EF" w:rsidRPr="00BE7D26" w:rsidRDefault="003222EF" w:rsidP="006C6119">
      <w:pPr>
        <w:tabs>
          <w:tab w:val="left" w:pos="432"/>
          <w:tab w:val="left" w:pos="864"/>
          <w:tab w:val="left" w:pos="1296"/>
          <w:tab w:val="left" w:pos="1728"/>
          <w:tab w:val="left" w:pos="2160"/>
        </w:tabs>
        <w:ind w:left="450"/>
        <w:rPr>
          <w:rFonts w:ascii="Arial" w:hAnsi="Arial" w:cs="Arial"/>
        </w:rPr>
      </w:pPr>
      <w:r w:rsidRPr="00BE7D26">
        <w:rPr>
          <w:rFonts w:ascii="Arial" w:hAnsi="Arial" w:cs="Arial"/>
          <w:color w:val="000000"/>
        </w:rPr>
        <w:t xml:space="preserve">If the Contractor elects to perform corrective work </w:t>
      </w:r>
      <w:r w:rsidRPr="00BE7D26">
        <w:rPr>
          <w:rFonts w:ascii="Arial" w:hAnsi="Arial" w:cs="Arial"/>
        </w:rPr>
        <w:t>prior to the completion of initial SA testing, the entire 0.10 mile section or fraction thereof will not be eligible for incentive payment but will be eligible for disincentive.  The Engineer will not modify the limits of the 0.10 mile sections to group corrective work areas in an effort to reduce the number of sections impacted by this decision.</w:t>
      </w:r>
    </w:p>
    <w:p w:rsidR="003222EF" w:rsidRPr="00BE7D26" w:rsidRDefault="003222EF" w:rsidP="006C6119">
      <w:pPr>
        <w:tabs>
          <w:tab w:val="left" w:pos="432"/>
          <w:tab w:val="left" w:pos="864"/>
          <w:tab w:val="left" w:pos="1296"/>
          <w:tab w:val="left" w:pos="1728"/>
          <w:tab w:val="left" w:pos="2160"/>
        </w:tabs>
        <w:ind w:left="450"/>
        <w:rPr>
          <w:rFonts w:ascii="Arial" w:hAnsi="Arial" w:cs="Arial"/>
          <w:color w:val="000000"/>
        </w:rPr>
      </w:pPr>
    </w:p>
    <w:p w:rsidR="003222EF" w:rsidRPr="004F185B" w:rsidRDefault="003222EF" w:rsidP="006C6119">
      <w:pPr>
        <w:tabs>
          <w:tab w:val="left" w:pos="-1170"/>
          <w:tab w:val="left" w:pos="-900"/>
          <w:tab w:val="left" w:pos="1296"/>
          <w:tab w:val="left" w:pos="1728"/>
          <w:tab w:val="left" w:pos="2160"/>
        </w:tabs>
        <w:ind w:left="450"/>
        <w:rPr>
          <w:rFonts w:ascii="Arial" w:hAnsi="Arial" w:cs="Arial"/>
          <w:color w:val="000000"/>
        </w:rPr>
      </w:pPr>
      <w:r w:rsidRPr="00BE7D26">
        <w:rPr>
          <w:rFonts w:ascii="Arial" w:hAnsi="Arial" w:cs="Arial"/>
          <w:color w:val="000000"/>
        </w:rPr>
        <w:t>The Contractor may elect to perform additional corrective work to reduce or eliminate the disincentive for each 0.1 mile section or fraction thereof after the Departments initial SA testing.</w:t>
      </w:r>
    </w:p>
    <w:p w:rsidR="003222EF" w:rsidRPr="004F185B" w:rsidRDefault="003222EF" w:rsidP="006C6119">
      <w:pPr>
        <w:tabs>
          <w:tab w:val="left" w:pos="432"/>
          <w:tab w:val="left" w:pos="864"/>
          <w:tab w:val="left" w:pos="1296"/>
          <w:tab w:val="left" w:pos="1728"/>
          <w:tab w:val="left" w:pos="2160"/>
        </w:tabs>
        <w:rPr>
          <w:rFonts w:ascii="Arial" w:hAnsi="Arial" w:cs="Arial"/>
          <w:color w:val="000000"/>
        </w:rPr>
      </w:pPr>
    </w:p>
    <w:p w:rsidR="003222EF" w:rsidRDefault="003222EF" w:rsidP="006C6119">
      <w:pPr>
        <w:tabs>
          <w:tab w:val="left" w:pos="1170"/>
        </w:tabs>
        <w:ind w:left="450"/>
        <w:rPr>
          <w:rFonts w:ascii="Arial" w:hAnsi="Arial" w:cs="Arial"/>
          <w:color w:val="000000"/>
        </w:rPr>
      </w:pPr>
      <w:bookmarkStart w:id="5" w:name="OLE_LINK2"/>
      <w:bookmarkStart w:id="6" w:name="OLE_LINK3"/>
      <w:r w:rsidRPr="004F185B">
        <w:rPr>
          <w:rFonts w:ascii="Arial" w:hAnsi="Arial" w:cs="Arial"/>
          <w:color w:val="000000"/>
        </w:rPr>
        <w:t>The criteria for determining if</w:t>
      </w:r>
      <w:r>
        <w:rPr>
          <w:rFonts w:ascii="Arial" w:hAnsi="Arial" w:cs="Arial"/>
          <w:color w:val="000000"/>
        </w:rPr>
        <w:t xml:space="preserve"> a 0.1 mile section or fraction thereof requires corrective work is specified in Table 105-6.  In addition to determining if a 0.1 mile section or fraction thereof requires corrective work, the profiles shall be analyzed for areas of Localized Roughness.</w:t>
      </w:r>
    </w:p>
    <w:p w:rsidR="003222EF" w:rsidRDefault="003222EF" w:rsidP="006C6119">
      <w:pPr>
        <w:tabs>
          <w:tab w:val="left" w:pos="1170"/>
        </w:tabs>
        <w:ind w:left="1170"/>
        <w:rPr>
          <w:rFonts w:ascii="Arial" w:hAnsi="Arial" w:cs="Arial"/>
          <w:color w:val="000000"/>
        </w:rPr>
      </w:pPr>
    </w:p>
    <w:p w:rsidR="003222EF" w:rsidRDefault="003222EF" w:rsidP="006C6119">
      <w:pPr>
        <w:tabs>
          <w:tab w:val="left" w:pos="1170"/>
        </w:tabs>
        <w:ind w:left="450"/>
        <w:rPr>
          <w:rFonts w:ascii="Arial" w:hAnsi="Arial" w:cs="Arial"/>
          <w:iCs/>
          <w:color w:val="000000"/>
        </w:rPr>
      </w:pPr>
      <w:r>
        <w:rPr>
          <w:rFonts w:ascii="Arial" w:hAnsi="Arial" w:cs="Arial"/>
          <w:iCs/>
          <w:color w:val="000000"/>
        </w:rPr>
        <w:t xml:space="preserve">Localized Roughness.  The profiles shall be analyzed to determine where areas of Localized Roughness occur.  The profile shall be summarized using the continuous HRI reporting system using an averaging length of 25 feet.  The FHWA’s ProVal (Version 2.7 or later) software shall be used to generate the continuous HRI report.  ProVal can be downloaded at </w:t>
      </w:r>
      <w:hyperlink r:id="rId8" w:history="1">
        <w:r>
          <w:rPr>
            <w:rStyle w:val="Hyperlink"/>
            <w:rFonts w:ascii="Arial" w:hAnsi="Arial"/>
          </w:rPr>
          <w:t>http://www.roadprofile.com</w:t>
        </w:r>
      </w:hyperlink>
      <w:r>
        <w:rPr>
          <w:rFonts w:ascii="Arial" w:hAnsi="Arial" w:cs="Arial"/>
          <w:iCs/>
          <w:color w:val="000000"/>
        </w:rPr>
        <w:t xml:space="preserve">.  </w:t>
      </w:r>
    </w:p>
    <w:p w:rsidR="003222EF" w:rsidRDefault="003222EF" w:rsidP="006C6119">
      <w:pPr>
        <w:tabs>
          <w:tab w:val="left" w:pos="1170"/>
        </w:tabs>
        <w:ind w:left="1080"/>
        <w:rPr>
          <w:rFonts w:ascii="Arial" w:hAnsi="Arial" w:cs="Arial"/>
          <w:iCs/>
          <w:color w:val="000000"/>
        </w:rPr>
      </w:pPr>
    </w:p>
    <w:p w:rsidR="003222EF" w:rsidRDefault="003222EF" w:rsidP="006C6119">
      <w:pPr>
        <w:tabs>
          <w:tab w:val="left" w:pos="1170"/>
        </w:tabs>
        <w:ind w:left="450" w:firstLine="18"/>
        <w:rPr>
          <w:rFonts w:ascii="Arial" w:hAnsi="Arial" w:cs="Arial"/>
          <w:iCs/>
          <w:color w:val="000000"/>
        </w:rPr>
      </w:pPr>
      <w:r>
        <w:rPr>
          <w:rFonts w:ascii="Arial" w:hAnsi="Arial" w:cs="Arial"/>
          <w:iCs/>
          <w:color w:val="000000"/>
        </w:rPr>
        <w:t xml:space="preserve">Areas shall be considered deficient, and require corrective work where the continuous HRI report exceed </w:t>
      </w:r>
      <w:r w:rsidRPr="00BE4755">
        <w:rPr>
          <w:rFonts w:ascii="Arial" w:hAnsi="Arial" w:cs="Arial"/>
          <w:iCs/>
          <w:color w:val="000000"/>
        </w:rPr>
        <w:t>the values in Table 105-9</w:t>
      </w:r>
      <w:r>
        <w:rPr>
          <w:rFonts w:ascii="Arial" w:hAnsi="Arial" w:cs="Arial"/>
          <w:iCs/>
          <w:color w:val="000000"/>
        </w:rPr>
        <w:t xml:space="preserve">.  </w:t>
      </w:r>
      <w:r w:rsidRPr="005F4ADB">
        <w:rPr>
          <w:rFonts w:ascii="Arial" w:hAnsi="Arial" w:cs="Arial"/>
          <w:iCs/>
          <w:color w:val="000000"/>
        </w:rPr>
        <w:t>Areas of localized roughness less than 25 feet in distance that contain a valve box</w:t>
      </w:r>
      <w:r w:rsidRPr="005F4ADB">
        <w:rPr>
          <w:rFonts w:ascii="Arial" w:hAnsi="Arial" w:cs="Arial"/>
          <w:color w:val="000000"/>
        </w:rPr>
        <w:t xml:space="preserve"> </w:t>
      </w:r>
      <w:r w:rsidRPr="005F4ADB">
        <w:rPr>
          <w:rFonts w:ascii="Arial" w:hAnsi="Arial" w:cs="Arial"/>
          <w:iCs/>
          <w:color w:val="000000"/>
        </w:rPr>
        <w:t>shall be tested in accordance with subsection 105.07 (a) 2. for corrective work.</w:t>
      </w:r>
      <w:r>
        <w:rPr>
          <w:rFonts w:ascii="Arial" w:hAnsi="Arial" w:cs="Arial"/>
          <w:iCs/>
          <w:color w:val="000000"/>
        </w:rPr>
        <w:t xml:space="preserve">  </w:t>
      </w:r>
    </w:p>
    <w:p w:rsidR="003222EF" w:rsidRDefault="003222EF">
      <w:pPr>
        <w:tabs>
          <w:tab w:val="left" w:pos="432"/>
          <w:tab w:val="left" w:pos="864"/>
          <w:tab w:val="left" w:pos="1296"/>
          <w:tab w:val="left" w:pos="1728"/>
          <w:tab w:val="left" w:pos="2160"/>
        </w:tabs>
        <w:ind w:left="810" w:firstLine="18"/>
        <w:rPr>
          <w:rFonts w:ascii="Arial" w:hAnsi="Arial" w:cs="Arial"/>
          <w:color w:val="000000"/>
        </w:rPr>
      </w:pPr>
      <w:r>
        <w:rPr>
          <w:rFonts w:ascii="Arial" w:hAnsi="Arial" w:cs="Arial"/>
          <w:color w:val="000000"/>
        </w:rPr>
        <w:br w:type="page"/>
      </w:r>
    </w:p>
    <w:p w:rsidR="003222EF" w:rsidRDefault="003222EF" w:rsidP="001F4E6A">
      <w:pPr>
        <w:pStyle w:val="Heading1"/>
        <w:numPr>
          <w:ilvl w:val="0"/>
          <w:numId w:val="5"/>
        </w:numPr>
        <w:tabs>
          <w:tab w:val="left" w:pos="0"/>
          <w:tab w:val="left" w:pos="432"/>
          <w:tab w:val="left" w:pos="864"/>
          <w:tab w:val="left" w:pos="1296"/>
          <w:tab w:val="left" w:pos="1728"/>
          <w:tab w:val="left" w:pos="2160"/>
        </w:tabs>
        <w:suppressAutoHyphens/>
        <w:rPr>
          <w:rFonts w:cs="Arial"/>
          <w:bCs/>
          <w:color w:val="000000"/>
        </w:rPr>
      </w:pPr>
      <w:r>
        <w:rPr>
          <w:rFonts w:cs="Arial"/>
          <w:bCs/>
          <w:color w:val="000000"/>
        </w:rPr>
        <w:lastRenderedPageBreak/>
        <w:t>Table 105-9</w:t>
      </w:r>
    </w:p>
    <w:p w:rsidR="003222EF" w:rsidRDefault="003222EF" w:rsidP="006C6119">
      <w:pPr>
        <w:tabs>
          <w:tab w:val="left" w:pos="432"/>
          <w:tab w:val="left" w:pos="864"/>
          <w:tab w:val="left" w:pos="1296"/>
          <w:tab w:val="left" w:pos="1728"/>
          <w:tab w:val="left" w:pos="2160"/>
        </w:tabs>
        <w:jc w:val="center"/>
        <w:rPr>
          <w:rFonts w:ascii="Arial" w:hAnsi="Arial" w:cs="Arial"/>
          <w:b/>
          <w:bCs/>
          <w:color w:val="000000"/>
        </w:rPr>
      </w:pPr>
      <w:r>
        <w:rPr>
          <w:rFonts w:ascii="Arial" w:hAnsi="Arial" w:cs="Arial"/>
          <w:b/>
          <w:bCs/>
          <w:color w:val="000000"/>
        </w:rPr>
        <w:t>CONTINUOUS HRI USING 25 FOOT AVERAGING FOR LOCALIZED</w:t>
      </w:r>
    </w:p>
    <w:p w:rsidR="003222EF" w:rsidRPr="004F185B" w:rsidRDefault="003222EF" w:rsidP="006C6119">
      <w:pPr>
        <w:tabs>
          <w:tab w:val="left" w:pos="432"/>
          <w:tab w:val="left" w:pos="864"/>
          <w:tab w:val="left" w:pos="1296"/>
          <w:tab w:val="left" w:pos="1728"/>
          <w:tab w:val="left" w:pos="2160"/>
        </w:tabs>
        <w:jc w:val="center"/>
        <w:rPr>
          <w:rFonts w:ascii="Arial" w:hAnsi="Arial" w:cs="Arial"/>
          <w:b/>
          <w:bCs/>
          <w:color w:val="000000"/>
        </w:rPr>
      </w:pPr>
      <w:r>
        <w:rPr>
          <w:rFonts w:ascii="Arial" w:hAnsi="Arial" w:cs="Arial"/>
          <w:b/>
          <w:bCs/>
          <w:color w:val="000000"/>
        </w:rPr>
        <w:t>ROU</w:t>
      </w:r>
      <w:r w:rsidRPr="004F185B">
        <w:rPr>
          <w:rFonts w:ascii="Arial" w:hAnsi="Arial" w:cs="Arial"/>
          <w:b/>
          <w:bCs/>
          <w:color w:val="000000"/>
        </w:rPr>
        <w:t>GHNESS CORRECTIVE WORK ON PCCP PAVEMENTS</w:t>
      </w:r>
    </w:p>
    <w:p w:rsidR="003222EF" w:rsidRPr="004F185B" w:rsidRDefault="003222EF" w:rsidP="006C6119">
      <w:pPr>
        <w:tabs>
          <w:tab w:val="left" w:pos="432"/>
          <w:tab w:val="left" w:pos="864"/>
          <w:tab w:val="left" w:pos="1296"/>
          <w:tab w:val="left" w:pos="1728"/>
          <w:tab w:val="left" w:pos="2160"/>
        </w:tabs>
        <w:ind w:left="1296"/>
        <w:rPr>
          <w:rFonts w:ascii="Arial" w:hAnsi="Arial" w:cs="Arial"/>
          <w:b/>
          <w:iCs/>
          <w:color w:val="000000"/>
        </w:rPr>
      </w:pPr>
    </w:p>
    <w:tbl>
      <w:tblPr>
        <w:tblW w:w="0" w:type="auto"/>
        <w:jc w:val="center"/>
        <w:tblLayout w:type="fixed"/>
        <w:tblCellMar>
          <w:left w:w="60" w:type="dxa"/>
          <w:right w:w="60" w:type="dxa"/>
        </w:tblCellMar>
        <w:tblLook w:val="0000"/>
      </w:tblPr>
      <w:tblGrid>
        <w:gridCol w:w="1568"/>
        <w:gridCol w:w="1124"/>
      </w:tblGrid>
      <w:tr w:rsidR="003222EF" w:rsidRPr="004F185B">
        <w:trPr>
          <w:cantSplit/>
          <w:trHeight w:val="402"/>
          <w:jc w:val="center"/>
        </w:trPr>
        <w:tc>
          <w:tcPr>
            <w:tcW w:w="1568" w:type="dxa"/>
            <w:tcBorders>
              <w:top w:val="double" w:sz="2" w:space="0" w:color="000000"/>
              <w:left w:val="double" w:sz="2" w:space="0" w:color="000000"/>
              <w:bottom w:val="single" w:sz="8" w:space="0" w:color="000000"/>
            </w:tcBorders>
          </w:tcPr>
          <w:p w:rsidR="003222EF" w:rsidRPr="004F185B" w:rsidRDefault="003222EF" w:rsidP="006C6119">
            <w:pPr>
              <w:tabs>
                <w:tab w:val="left" w:pos="432"/>
                <w:tab w:val="left" w:pos="864"/>
                <w:tab w:val="left" w:pos="1296"/>
                <w:tab w:val="left" w:pos="1728"/>
                <w:tab w:val="left" w:pos="2160"/>
              </w:tabs>
              <w:snapToGrid w:val="0"/>
              <w:spacing w:line="220" w:lineRule="exact"/>
              <w:ind w:left="-90"/>
              <w:jc w:val="center"/>
              <w:rPr>
                <w:rFonts w:ascii="Arial" w:hAnsi="Arial" w:cs="Arial"/>
                <w:color w:val="000000"/>
              </w:rPr>
            </w:pPr>
            <w:r w:rsidRPr="004F185B">
              <w:rPr>
                <w:rFonts w:ascii="Arial" w:hAnsi="Arial" w:cs="Arial"/>
                <w:color w:val="000000"/>
              </w:rPr>
              <w:t>HRI</w:t>
            </w:r>
          </w:p>
          <w:p w:rsidR="003222EF" w:rsidRPr="004F185B" w:rsidRDefault="003222EF" w:rsidP="006C6119">
            <w:pPr>
              <w:tabs>
                <w:tab w:val="left" w:pos="432"/>
                <w:tab w:val="left" w:pos="864"/>
                <w:tab w:val="left" w:pos="1296"/>
                <w:tab w:val="left" w:pos="1728"/>
                <w:tab w:val="left" w:pos="2160"/>
              </w:tabs>
              <w:spacing w:line="220" w:lineRule="exact"/>
              <w:ind w:left="-90"/>
              <w:jc w:val="center"/>
              <w:rPr>
                <w:rFonts w:ascii="Arial" w:hAnsi="Arial" w:cs="Arial"/>
                <w:color w:val="000000"/>
              </w:rPr>
            </w:pPr>
            <w:r w:rsidRPr="004F185B">
              <w:rPr>
                <w:rFonts w:ascii="Arial" w:hAnsi="Arial" w:cs="Arial"/>
                <w:color w:val="000000"/>
              </w:rPr>
              <w:t>SMOOTHNESS</w:t>
            </w:r>
          </w:p>
          <w:p w:rsidR="003222EF" w:rsidRPr="004F185B" w:rsidRDefault="003222EF" w:rsidP="006C6119">
            <w:pPr>
              <w:tabs>
                <w:tab w:val="left" w:pos="432"/>
                <w:tab w:val="left" w:pos="864"/>
                <w:tab w:val="left" w:pos="1296"/>
                <w:tab w:val="left" w:pos="1728"/>
                <w:tab w:val="left" w:pos="2160"/>
              </w:tabs>
              <w:spacing w:line="220" w:lineRule="exact"/>
              <w:ind w:left="-90"/>
              <w:jc w:val="center"/>
              <w:rPr>
                <w:rFonts w:ascii="Arial" w:hAnsi="Arial" w:cs="Arial"/>
                <w:color w:val="000000"/>
              </w:rPr>
            </w:pPr>
            <w:r w:rsidRPr="004F185B">
              <w:rPr>
                <w:rFonts w:ascii="Arial" w:hAnsi="Arial" w:cs="Arial"/>
                <w:color w:val="000000"/>
              </w:rPr>
              <w:t>CATEGORY</w:t>
            </w:r>
          </w:p>
        </w:tc>
        <w:tc>
          <w:tcPr>
            <w:tcW w:w="1124" w:type="dxa"/>
            <w:tcBorders>
              <w:top w:val="double" w:sz="2" w:space="0" w:color="000000"/>
              <w:left w:val="single" w:sz="8" w:space="0" w:color="000000"/>
              <w:bottom w:val="single" w:sz="8" w:space="0" w:color="000000"/>
              <w:right w:val="double" w:sz="2" w:space="0" w:color="000000"/>
            </w:tcBorders>
          </w:tcPr>
          <w:p w:rsidR="003222EF" w:rsidRPr="004F185B" w:rsidRDefault="003222EF" w:rsidP="006C6119">
            <w:pPr>
              <w:tabs>
                <w:tab w:val="left" w:pos="432"/>
                <w:tab w:val="left" w:pos="864"/>
                <w:tab w:val="left" w:pos="1296"/>
                <w:tab w:val="left" w:pos="1728"/>
                <w:tab w:val="left" w:pos="2160"/>
              </w:tabs>
              <w:snapToGrid w:val="0"/>
              <w:spacing w:line="220" w:lineRule="exact"/>
              <w:ind w:left="-90"/>
              <w:jc w:val="center"/>
              <w:rPr>
                <w:rFonts w:ascii="Arial" w:hAnsi="Arial" w:cs="Arial"/>
                <w:color w:val="000000"/>
              </w:rPr>
            </w:pPr>
          </w:p>
          <w:p w:rsidR="003222EF" w:rsidRPr="004F185B" w:rsidRDefault="003222EF" w:rsidP="006C6119">
            <w:pPr>
              <w:tabs>
                <w:tab w:val="left" w:pos="432"/>
                <w:tab w:val="left" w:pos="864"/>
                <w:tab w:val="left" w:pos="1296"/>
                <w:tab w:val="left" w:pos="1728"/>
                <w:tab w:val="left" w:pos="2160"/>
              </w:tabs>
              <w:spacing w:line="220" w:lineRule="exact"/>
              <w:ind w:left="-90"/>
              <w:jc w:val="center"/>
              <w:rPr>
                <w:rFonts w:ascii="Arial" w:hAnsi="Arial" w:cs="Arial"/>
                <w:color w:val="000000"/>
              </w:rPr>
            </w:pPr>
            <w:r w:rsidRPr="004F185B">
              <w:rPr>
                <w:rFonts w:ascii="Arial" w:hAnsi="Arial" w:cs="Arial"/>
                <w:color w:val="000000"/>
              </w:rPr>
              <w:t>HRI In/mile</w:t>
            </w:r>
          </w:p>
        </w:tc>
      </w:tr>
      <w:tr w:rsidR="003222EF" w:rsidRPr="004F185B">
        <w:trPr>
          <w:cantSplit/>
          <w:trHeight w:val="225"/>
          <w:jc w:val="center"/>
        </w:trPr>
        <w:tc>
          <w:tcPr>
            <w:tcW w:w="1568" w:type="dxa"/>
            <w:tcBorders>
              <w:top w:val="single" w:sz="8" w:space="0" w:color="000000"/>
              <w:left w:val="double" w:sz="2" w:space="0" w:color="000000"/>
              <w:bottom w:val="single" w:sz="8" w:space="0" w:color="000000"/>
            </w:tcBorders>
            <w:vAlign w:val="center"/>
          </w:tcPr>
          <w:p w:rsidR="003222EF" w:rsidRPr="004F185B" w:rsidRDefault="003222EF" w:rsidP="006C6119">
            <w:pPr>
              <w:tabs>
                <w:tab w:val="left" w:pos="432"/>
                <w:tab w:val="left" w:pos="864"/>
                <w:tab w:val="left" w:pos="1296"/>
                <w:tab w:val="left" w:pos="1728"/>
                <w:tab w:val="left" w:pos="2160"/>
              </w:tabs>
              <w:snapToGrid w:val="0"/>
              <w:spacing w:line="220" w:lineRule="exact"/>
              <w:ind w:left="-90"/>
              <w:jc w:val="center"/>
              <w:rPr>
                <w:rFonts w:ascii="Arial" w:hAnsi="Arial" w:cs="Arial"/>
                <w:color w:val="000000"/>
              </w:rPr>
            </w:pPr>
            <w:r w:rsidRPr="004F185B">
              <w:rPr>
                <w:rFonts w:ascii="Arial" w:hAnsi="Arial" w:cs="Arial"/>
                <w:color w:val="000000"/>
              </w:rPr>
              <w:t>I</w:t>
            </w:r>
          </w:p>
        </w:tc>
        <w:tc>
          <w:tcPr>
            <w:tcW w:w="1124" w:type="dxa"/>
            <w:tcBorders>
              <w:top w:val="single" w:sz="8" w:space="0" w:color="000000"/>
              <w:left w:val="single" w:sz="8" w:space="0" w:color="000000"/>
              <w:bottom w:val="single" w:sz="8" w:space="0" w:color="000000"/>
              <w:right w:val="double" w:sz="2" w:space="0" w:color="000000"/>
            </w:tcBorders>
            <w:vAlign w:val="center"/>
          </w:tcPr>
          <w:p w:rsidR="003222EF" w:rsidRPr="004F185B" w:rsidRDefault="003222EF" w:rsidP="006C6119">
            <w:pPr>
              <w:tabs>
                <w:tab w:val="left" w:pos="432"/>
                <w:tab w:val="left" w:pos="864"/>
                <w:tab w:val="left" w:pos="1296"/>
                <w:tab w:val="left" w:pos="1728"/>
                <w:tab w:val="left" w:pos="2160"/>
              </w:tabs>
              <w:snapToGrid w:val="0"/>
              <w:jc w:val="center"/>
              <w:rPr>
                <w:rFonts w:ascii="Arial" w:hAnsi="Arial" w:cs="Arial"/>
                <w:color w:val="000000"/>
              </w:rPr>
            </w:pPr>
            <w:r w:rsidRPr="004F185B">
              <w:rPr>
                <w:rFonts w:ascii="Arial" w:hAnsi="Arial" w:cs="Arial"/>
                <w:color w:val="000000"/>
              </w:rPr>
              <w:t>135.0</w:t>
            </w:r>
          </w:p>
        </w:tc>
      </w:tr>
      <w:tr w:rsidR="003222EF" w:rsidRPr="004F185B">
        <w:trPr>
          <w:cantSplit/>
          <w:trHeight w:val="255"/>
          <w:jc w:val="center"/>
        </w:trPr>
        <w:tc>
          <w:tcPr>
            <w:tcW w:w="1568" w:type="dxa"/>
            <w:tcBorders>
              <w:top w:val="single" w:sz="8" w:space="0" w:color="000000"/>
              <w:left w:val="double" w:sz="2" w:space="0" w:color="000000"/>
              <w:bottom w:val="double" w:sz="2" w:space="0" w:color="000000"/>
            </w:tcBorders>
            <w:shd w:val="clear" w:color="auto" w:fill="B3B3B3"/>
            <w:vAlign w:val="center"/>
          </w:tcPr>
          <w:p w:rsidR="003222EF" w:rsidRPr="004F185B" w:rsidRDefault="003222EF" w:rsidP="006C6119">
            <w:pPr>
              <w:tabs>
                <w:tab w:val="left" w:pos="432"/>
                <w:tab w:val="left" w:pos="864"/>
                <w:tab w:val="left" w:pos="1296"/>
                <w:tab w:val="left" w:pos="1728"/>
                <w:tab w:val="left" w:pos="2160"/>
              </w:tabs>
              <w:snapToGrid w:val="0"/>
              <w:spacing w:line="220" w:lineRule="exact"/>
              <w:ind w:left="-90"/>
              <w:jc w:val="center"/>
              <w:rPr>
                <w:rFonts w:ascii="Arial" w:hAnsi="Arial" w:cs="Arial"/>
                <w:color w:val="000000"/>
              </w:rPr>
            </w:pPr>
            <w:r w:rsidRPr="004F185B">
              <w:rPr>
                <w:rFonts w:ascii="Arial" w:hAnsi="Arial" w:cs="Arial"/>
                <w:color w:val="000000"/>
              </w:rPr>
              <w:t>II</w:t>
            </w:r>
          </w:p>
        </w:tc>
        <w:tc>
          <w:tcPr>
            <w:tcW w:w="1124" w:type="dxa"/>
            <w:tcBorders>
              <w:top w:val="single" w:sz="8" w:space="0" w:color="000000"/>
              <w:left w:val="single" w:sz="8" w:space="0" w:color="000000"/>
              <w:bottom w:val="double" w:sz="2" w:space="0" w:color="000000"/>
              <w:right w:val="double" w:sz="2" w:space="0" w:color="000000"/>
            </w:tcBorders>
            <w:shd w:val="clear" w:color="auto" w:fill="B3B3B3"/>
            <w:vAlign w:val="center"/>
          </w:tcPr>
          <w:p w:rsidR="003222EF" w:rsidRPr="004F185B" w:rsidRDefault="003222EF" w:rsidP="006C6119">
            <w:pPr>
              <w:tabs>
                <w:tab w:val="left" w:pos="432"/>
                <w:tab w:val="left" w:pos="864"/>
                <w:tab w:val="left" w:pos="1296"/>
                <w:tab w:val="left" w:pos="1728"/>
                <w:tab w:val="left" w:pos="2160"/>
              </w:tabs>
              <w:snapToGrid w:val="0"/>
              <w:jc w:val="center"/>
              <w:rPr>
                <w:rFonts w:ascii="Arial" w:hAnsi="Arial" w:cs="Arial"/>
                <w:color w:val="000000"/>
              </w:rPr>
            </w:pPr>
            <w:r w:rsidRPr="004F185B">
              <w:rPr>
                <w:rFonts w:ascii="Arial" w:hAnsi="Arial" w:cs="Arial"/>
                <w:color w:val="000000"/>
              </w:rPr>
              <w:t>125.0</w:t>
            </w:r>
          </w:p>
        </w:tc>
      </w:tr>
    </w:tbl>
    <w:p w:rsidR="003222EF" w:rsidRPr="004F185B" w:rsidRDefault="003222EF" w:rsidP="006C6119">
      <w:pPr>
        <w:rPr>
          <w:color w:val="000000"/>
        </w:rPr>
      </w:pPr>
    </w:p>
    <w:p w:rsidR="003222EF" w:rsidRPr="004F185B" w:rsidRDefault="003222EF" w:rsidP="006C6119">
      <w:pPr>
        <w:rPr>
          <w:color w:val="000000"/>
        </w:rPr>
      </w:pPr>
    </w:p>
    <w:p w:rsidR="003222EF" w:rsidRPr="004F185B" w:rsidRDefault="003222EF" w:rsidP="006C6119">
      <w:pPr>
        <w:tabs>
          <w:tab w:val="left" w:pos="864"/>
          <w:tab w:val="left" w:pos="1296"/>
          <w:tab w:val="left" w:pos="1728"/>
          <w:tab w:val="left" w:pos="2160"/>
        </w:tabs>
        <w:ind w:left="450"/>
        <w:rPr>
          <w:rFonts w:ascii="Arial" w:hAnsi="Arial" w:cs="Arial"/>
          <w:color w:val="000000"/>
        </w:rPr>
      </w:pPr>
      <w:r w:rsidRPr="004F185B">
        <w:rPr>
          <w:rFonts w:ascii="Arial" w:hAnsi="Arial" w:cs="Arial"/>
          <w:color w:val="000000"/>
        </w:rPr>
        <w:t>Corrective work on concrete pavements shall consist of diamond grinding.</w:t>
      </w:r>
    </w:p>
    <w:bookmarkEnd w:id="5"/>
    <w:bookmarkEnd w:id="6"/>
    <w:p w:rsidR="003222EF" w:rsidRPr="004F185B" w:rsidRDefault="003222EF" w:rsidP="006C6119">
      <w:pPr>
        <w:tabs>
          <w:tab w:val="left" w:pos="864"/>
          <w:tab w:val="left" w:pos="1296"/>
          <w:tab w:val="left" w:pos="1728"/>
          <w:tab w:val="left" w:pos="2160"/>
        </w:tabs>
        <w:ind w:left="450"/>
        <w:rPr>
          <w:rFonts w:ascii="Arial" w:hAnsi="Arial" w:cs="Arial"/>
          <w:iCs/>
          <w:color w:val="000000"/>
        </w:rPr>
      </w:pPr>
    </w:p>
    <w:p w:rsidR="003222EF" w:rsidRPr="00BE7D26" w:rsidRDefault="003222EF" w:rsidP="006C6119">
      <w:pPr>
        <w:tabs>
          <w:tab w:val="left" w:pos="864"/>
          <w:tab w:val="left" w:pos="1296"/>
          <w:tab w:val="left" w:pos="1728"/>
          <w:tab w:val="left" w:pos="2160"/>
        </w:tabs>
        <w:ind w:left="450"/>
        <w:rPr>
          <w:rFonts w:ascii="Arial" w:hAnsi="Arial" w:cs="Arial"/>
          <w:iCs/>
          <w:color w:val="000000"/>
        </w:rPr>
      </w:pPr>
      <w:r w:rsidRPr="004F185B">
        <w:rPr>
          <w:rFonts w:ascii="Arial" w:hAnsi="Arial" w:cs="Arial"/>
          <w:iCs/>
          <w:color w:val="000000"/>
        </w:rPr>
        <w:t>When any grinding on concrete pavement occurs where a core for determining pavement thickness has been previously taken, another core shall be taken after the grinding has been completed and shall replace the original core in the calculatio</w:t>
      </w:r>
      <w:r w:rsidRPr="007F5214">
        <w:rPr>
          <w:rFonts w:ascii="Arial" w:hAnsi="Arial" w:cs="Arial"/>
          <w:iCs/>
          <w:color w:val="000000"/>
        </w:rPr>
        <w:t>n of pavement thickness incentive and disincentive</w:t>
      </w:r>
      <w:r w:rsidR="004B6726">
        <w:rPr>
          <w:rFonts w:ascii="Arial" w:hAnsi="Arial" w:cs="Arial"/>
          <w:iCs/>
          <w:color w:val="000000"/>
        </w:rPr>
        <w:t xml:space="preserve"> adjustments</w:t>
      </w:r>
      <w:r w:rsidRPr="007F5214">
        <w:rPr>
          <w:rFonts w:ascii="Arial" w:hAnsi="Arial" w:cs="Arial"/>
          <w:iCs/>
          <w:color w:val="000000"/>
        </w:rPr>
        <w:t xml:space="preserve">.  Joint sealant that has been damaged by grinding on concrete pavement shall be repaired or replaced at the Contractor’s expense in accordance </w:t>
      </w:r>
      <w:r w:rsidRPr="00BE7D26">
        <w:rPr>
          <w:rFonts w:ascii="Arial" w:hAnsi="Arial" w:cs="Arial"/>
          <w:iCs/>
          <w:color w:val="000000"/>
        </w:rPr>
        <w:t xml:space="preserve">with Standard Plan M-412-1 and subsection 412.18.  </w:t>
      </w:r>
      <w:r w:rsidRPr="00BE7D26">
        <w:rPr>
          <w:rFonts w:ascii="Arial" w:hAnsi="Arial" w:cs="Arial"/>
          <w:color w:val="000000"/>
        </w:rPr>
        <w:t xml:space="preserve">Cores shall be taken to verify that minimum pavement thicknesses have been maintained. A minimum of one core shall be taken every 100 cumulative feet or fraction thereof per lane of diamond grinding, as directed by the Engineer.  Coring shall be at the Contractor’s expense.  </w:t>
      </w:r>
      <w:r w:rsidRPr="00BE7D26">
        <w:rPr>
          <w:rFonts w:ascii="Arial" w:hAnsi="Arial" w:cs="Arial"/>
          <w:iCs/>
          <w:color w:val="000000"/>
        </w:rPr>
        <w:t>When longitudinal tining is required on concrete pavement, the pavement shall be grooved to restore the longitudinal texture (tining) as shown in the plans and specifications.</w:t>
      </w:r>
    </w:p>
    <w:p w:rsidR="003222EF" w:rsidRPr="00BE7D26" w:rsidRDefault="003222EF" w:rsidP="006C6119">
      <w:pPr>
        <w:tabs>
          <w:tab w:val="left" w:pos="432"/>
          <w:tab w:val="left" w:pos="864"/>
          <w:tab w:val="left" w:pos="1296"/>
          <w:tab w:val="left" w:pos="1728"/>
          <w:tab w:val="left" w:pos="2160"/>
        </w:tabs>
        <w:ind w:left="450" w:hanging="450"/>
        <w:rPr>
          <w:rFonts w:ascii="Arial" w:hAnsi="Arial" w:cs="Arial"/>
          <w:color w:val="000000"/>
        </w:rPr>
      </w:pPr>
    </w:p>
    <w:p w:rsidR="003222EF" w:rsidRPr="00BE7D26" w:rsidRDefault="003222EF" w:rsidP="006C6119">
      <w:pPr>
        <w:tabs>
          <w:tab w:val="left" w:pos="432"/>
          <w:tab w:val="left" w:pos="864"/>
          <w:tab w:val="left" w:pos="1296"/>
          <w:tab w:val="left" w:pos="1728"/>
          <w:tab w:val="left" w:pos="2160"/>
        </w:tabs>
        <w:ind w:left="1656"/>
        <w:rPr>
          <w:rFonts w:ascii="Arial" w:hAnsi="Arial" w:cs="Arial"/>
          <w:color w:val="000000"/>
        </w:rPr>
      </w:pPr>
    </w:p>
    <w:p w:rsidR="003222EF" w:rsidRPr="005B5539" w:rsidRDefault="003222EF" w:rsidP="006C6119">
      <w:pPr>
        <w:tabs>
          <w:tab w:val="left" w:pos="432"/>
          <w:tab w:val="left" w:pos="864"/>
          <w:tab w:val="left" w:pos="1296"/>
          <w:tab w:val="left" w:pos="1728"/>
          <w:tab w:val="left" w:pos="2160"/>
        </w:tabs>
        <w:ind w:left="450" w:hanging="450"/>
        <w:rPr>
          <w:rFonts w:ascii="Arial" w:hAnsi="Arial" w:cs="Arial"/>
          <w:color w:val="000000"/>
        </w:rPr>
      </w:pPr>
      <w:r w:rsidRPr="00BE7D26">
        <w:rPr>
          <w:rFonts w:ascii="Arial" w:hAnsi="Arial" w:cs="Arial"/>
          <w:color w:val="000000"/>
        </w:rPr>
        <w:t>(d)</w:t>
      </w:r>
      <w:r w:rsidRPr="00BE7D26">
        <w:rPr>
          <w:rFonts w:ascii="Arial" w:hAnsi="Arial" w:cs="Arial"/>
          <w:color w:val="000000"/>
        </w:rPr>
        <w:tab/>
      </w:r>
      <w:r w:rsidRPr="00BE7D26">
        <w:rPr>
          <w:rFonts w:ascii="Arial" w:hAnsi="Arial" w:cs="Arial"/>
          <w:i/>
          <w:color w:val="000000"/>
        </w:rPr>
        <w:t xml:space="preserve">Final Smoothness Acceptance Testing.  </w:t>
      </w:r>
      <w:r w:rsidRPr="00BE7D26">
        <w:rPr>
          <w:rFonts w:ascii="Arial" w:hAnsi="Arial" w:cs="Arial"/>
          <w:color w:val="000000"/>
        </w:rPr>
        <w:t xml:space="preserve">After the Contractor has completed the required corrective work and any additional corrective work, the Department will retest the pavement in accordance with subsection 105.07(b).  If the Contractor requests to do additional corrective work to reduce disincentive after Final SA Testing, the </w:t>
      </w:r>
      <w:r>
        <w:rPr>
          <w:rFonts w:ascii="Arial" w:hAnsi="Arial" w:cs="Arial"/>
          <w:color w:val="000000"/>
        </w:rPr>
        <w:t xml:space="preserve">Department will </w:t>
      </w:r>
      <w:r w:rsidRPr="00BE7D26">
        <w:rPr>
          <w:rFonts w:ascii="Arial" w:hAnsi="Arial" w:cs="Arial"/>
          <w:color w:val="000000"/>
        </w:rPr>
        <w:t>perform an additional Final SA Testing for the project.  A charge of $500 will be assessed to the Contractor for each additional trip to the project required to perform additional Final SA Testing. Time count will be charged pursuant to contract requirements during the time period required for all Final SA Testing.  Delays associated with additional Final SA Testing will be considered non-excusable and non-compensable.</w:t>
      </w:r>
    </w:p>
    <w:p w:rsidR="003222EF" w:rsidRPr="007F5214" w:rsidRDefault="003222EF" w:rsidP="006C6119">
      <w:pPr>
        <w:tabs>
          <w:tab w:val="left" w:pos="432"/>
          <w:tab w:val="left" w:pos="864"/>
          <w:tab w:val="left" w:pos="1296"/>
          <w:tab w:val="left" w:pos="1728"/>
          <w:tab w:val="left" w:pos="2160"/>
        </w:tabs>
        <w:ind w:left="450" w:hanging="450"/>
        <w:rPr>
          <w:rFonts w:ascii="Arial" w:hAnsi="Arial" w:cs="Arial"/>
          <w:color w:val="000000"/>
        </w:rPr>
      </w:pPr>
    </w:p>
    <w:p w:rsidR="003222EF" w:rsidRPr="007F5214" w:rsidRDefault="003222EF" w:rsidP="006C6119">
      <w:pPr>
        <w:tabs>
          <w:tab w:val="left" w:pos="432"/>
          <w:tab w:val="left" w:pos="864"/>
          <w:tab w:val="left" w:pos="1296"/>
          <w:tab w:val="left" w:pos="1728"/>
          <w:tab w:val="left" w:pos="2160"/>
        </w:tabs>
        <w:ind w:left="450"/>
        <w:rPr>
          <w:rFonts w:ascii="Arial" w:hAnsi="Arial" w:cs="Arial"/>
          <w:color w:val="000000"/>
        </w:rPr>
      </w:pPr>
      <w:r w:rsidRPr="007F5214">
        <w:rPr>
          <w:rFonts w:ascii="Arial" w:hAnsi="Arial" w:cs="Arial"/>
          <w:color w:val="000000"/>
        </w:rPr>
        <w:t xml:space="preserve">The Contractor shall notify the Engineer pursuant to 105.07(b) to schedule the final SA testing. </w:t>
      </w:r>
    </w:p>
    <w:p w:rsidR="003222EF" w:rsidRPr="007F5214" w:rsidRDefault="003222EF" w:rsidP="006C6119">
      <w:pPr>
        <w:tabs>
          <w:tab w:val="left" w:pos="432"/>
          <w:tab w:val="left" w:pos="864"/>
          <w:tab w:val="left" w:pos="1296"/>
          <w:tab w:val="left" w:pos="1728"/>
          <w:tab w:val="left" w:pos="2160"/>
        </w:tabs>
        <w:ind w:left="450"/>
        <w:rPr>
          <w:rFonts w:ascii="Arial" w:hAnsi="Arial" w:cs="Arial"/>
          <w:color w:val="000000"/>
        </w:rPr>
      </w:pPr>
    </w:p>
    <w:p w:rsidR="003222EF" w:rsidRPr="007F5214" w:rsidRDefault="003222EF" w:rsidP="006C6119">
      <w:pPr>
        <w:tabs>
          <w:tab w:val="left" w:pos="432"/>
          <w:tab w:val="left" w:pos="864"/>
          <w:tab w:val="left" w:pos="1296"/>
          <w:tab w:val="left" w:pos="1728"/>
          <w:tab w:val="left" w:pos="2160"/>
        </w:tabs>
        <w:ind w:left="450"/>
        <w:rPr>
          <w:rFonts w:ascii="Arial" w:hAnsi="Arial" w:cs="Arial"/>
          <w:color w:val="000000"/>
        </w:rPr>
      </w:pPr>
      <w:r w:rsidRPr="007F5214">
        <w:rPr>
          <w:rFonts w:ascii="Arial" w:hAnsi="Arial" w:cs="Arial"/>
          <w:color w:val="000000"/>
        </w:rPr>
        <w:t xml:space="preserve">Final acceptance and incentive/disincentive </w:t>
      </w:r>
      <w:r w:rsidR="004B6726">
        <w:rPr>
          <w:rFonts w:ascii="Arial" w:hAnsi="Arial" w:cs="Arial"/>
          <w:color w:val="000000"/>
        </w:rPr>
        <w:t>adjustments</w:t>
      </w:r>
      <w:r w:rsidRPr="007F5214">
        <w:rPr>
          <w:rFonts w:ascii="Arial" w:hAnsi="Arial" w:cs="Arial"/>
          <w:color w:val="000000"/>
        </w:rPr>
        <w:t xml:space="preserve"> for pavement smoothness will be made on a square yard basis in accordance with the following:</w:t>
      </w:r>
    </w:p>
    <w:p w:rsidR="003222EF" w:rsidRPr="007F5214" w:rsidRDefault="003222EF" w:rsidP="006C6119">
      <w:pPr>
        <w:tabs>
          <w:tab w:val="left" w:pos="432"/>
          <w:tab w:val="left" w:pos="864"/>
          <w:tab w:val="left" w:pos="1296"/>
          <w:tab w:val="left" w:pos="1728"/>
          <w:tab w:val="left" w:pos="2160"/>
        </w:tabs>
        <w:ind w:left="1728"/>
        <w:rPr>
          <w:rFonts w:ascii="Arial" w:hAnsi="Arial" w:cs="Arial"/>
          <w:color w:val="000000"/>
        </w:rPr>
      </w:pPr>
    </w:p>
    <w:p w:rsidR="003222EF" w:rsidRPr="007F5214" w:rsidRDefault="003222EF" w:rsidP="006C6119">
      <w:pPr>
        <w:tabs>
          <w:tab w:val="left" w:pos="864"/>
          <w:tab w:val="left" w:pos="1296"/>
          <w:tab w:val="left" w:pos="1728"/>
          <w:tab w:val="left" w:pos="2160"/>
        </w:tabs>
        <w:ind w:left="450"/>
        <w:rPr>
          <w:rFonts w:ascii="Arial" w:hAnsi="Arial" w:cs="Arial"/>
          <w:color w:val="000000"/>
        </w:rPr>
      </w:pPr>
      <w:r w:rsidRPr="007F5214">
        <w:rPr>
          <w:rFonts w:ascii="Arial" w:hAnsi="Arial" w:cs="Arial"/>
          <w:color w:val="000000"/>
        </w:rPr>
        <w:t>Incentive payments will be based on the</w:t>
      </w:r>
      <w:r w:rsidRPr="007F5214">
        <w:rPr>
          <w:rFonts w:ascii="Arial" w:hAnsi="Arial" w:cs="Arial"/>
          <w:bCs/>
          <w:color w:val="000000"/>
        </w:rPr>
        <w:t xml:space="preserve"> H</w:t>
      </w:r>
      <w:r w:rsidRPr="007F5214">
        <w:rPr>
          <w:rFonts w:ascii="Arial" w:hAnsi="Arial" w:cs="Arial"/>
          <w:color w:val="000000"/>
        </w:rPr>
        <w:t>RI for each 0.1 mile section or fraction thereof from the Department</w:t>
      </w:r>
      <w:r>
        <w:rPr>
          <w:rFonts w:ascii="Arial" w:hAnsi="Arial" w:cs="Arial"/>
          <w:color w:val="000000"/>
        </w:rPr>
        <w:t>’s</w:t>
      </w:r>
      <w:r w:rsidRPr="007F5214">
        <w:rPr>
          <w:rFonts w:ascii="Arial" w:hAnsi="Arial" w:cs="Arial"/>
          <w:color w:val="000000"/>
        </w:rPr>
        <w:t xml:space="preserve"> initial SA testing.  Those sections which earned incentives or full payment based on the initial SA testing will not be re-evaluated for incentive after final SA testing.</w:t>
      </w:r>
    </w:p>
    <w:p w:rsidR="003222EF" w:rsidRPr="004F185B" w:rsidRDefault="003222EF" w:rsidP="006C6119">
      <w:pPr>
        <w:tabs>
          <w:tab w:val="left" w:pos="864"/>
          <w:tab w:val="left" w:pos="1296"/>
          <w:tab w:val="left" w:pos="1728"/>
          <w:tab w:val="left" w:pos="2160"/>
        </w:tabs>
        <w:ind w:left="450"/>
        <w:rPr>
          <w:rFonts w:ascii="Arial" w:hAnsi="Arial" w:cs="Arial"/>
          <w:color w:val="000000"/>
        </w:rPr>
      </w:pPr>
    </w:p>
    <w:p w:rsidR="003222EF" w:rsidRPr="004F185B" w:rsidRDefault="003222EF" w:rsidP="006C6119">
      <w:pPr>
        <w:tabs>
          <w:tab w:val="left" w:pos="864"/>
          <w:tab w:val="left" w:pos="1296"/>
          <w:tab w:val="left" w:pos="1728"/>
          <w:tab w:val="left" w:pos="2160"/>
        </w:tabs>
        <w:ind w:left="450"/>
        <w:rPr>
          <w:rFonts w:ascii="Arial" w:hAnsi="Arial" w:cs="Arial"/>
          <w:color w:val="000000"/>
        </w:rPr>
      </w:pPr>
      <w:r w:rsidRPr="004F185B">
        <w:rPr>
          <w:rFonts w:ascii="Arial" w:hAnsi="Arial" w:cs="Arial"/>
          <w:color w:val="000000"/>
        </w:rPr>
        <w:t>The disincentive will be based on the HRI for each 0.1 mile section or fraction thereof from the Department’s Initial SA testing or the Department’s Final SA testing, whichever is less. Those sections which had disincentive levels indicated by the initial SA, will be re-evaluated for disincentive.  The Contractor may eliminate disincentives on those 0.1 mile sections; however, no incentives may be earned in these areas, regardless of the final smoothness.</w:t>
      </w:r>
    </w:p>
    <w:p w:rsidR="003222EF" w:rsidRPr="00EE6AE1" w:rsidRDefault="003222EF" w:rsidP="006C6119">
      <w:pPr>
        <w:tabs>
          <w:tab w:val="left" w:pos="1296"/>
          <w:tab w:val="left" w:pos="1728"/>
          <w:tab w:val="left" w:pos="2160"/>
        </w:tabs>
        <w:ind w:left="720"/>
        <w:rPr>
          <w:rFonts w:ascii="Arial" w:hAnsi="Arial" w:cs="Arial"/>
          <w:iCs/>
          <w:color w:val="000000"/>
        </w:rPr>
      </w:pPr>
    </w:p>
    <w:p w:rsidR="003222EF" w:rsidRPr="00324316" w:rsidRDefault="003222EF" w:rsidP="006C6119">
      <w:pPr>
        <w:tabs>
          <w:tab w:val="left" w:pos="432"/>
          <w:tab w:val="left" w:pos="864"/>
          <w:tab w:val="left" w:pos="1296"/>
          <w:tab w:val="left" w:pos="1728"/>
          <w:tab w:val="left" w:pos="2160"/>
        </w:tabs>
        <w:rPr>
          <w:rFonts w:ascii="Arial" w:hAnsi="Arial" w:cs="Arial"/>
          <w:color w:val="000000"/>
        </w:rPr>
      </w:pPr>
      <w:r w:rsidRPr="00324316">
        <w:rPr>
          <w:rFonts w:ascii="Arial" w:hAnsi="Arial" w:cs="Arial"/>
          <w:color w:val="000000"/>
        </w:rPr>
        <w:t>Delete the second sentence of subsection 412.17</w:t>
      </w:r>
    </w:p>
    <w:p w:rsidR="003222EF" w:rsidRPr="00324316" w:rsidRDefault="003222EF" w:rsidP="006C6119">
      <w:pPr>
        <w:tabs>
          <w:tab w:val="left" w:pos="432"/>
          <w:tab w:val="left" w:pos="864"/>
          <w:tab w:val="left" w:pos="1296"/>
          <w:tab w:val="left" w:pos="1728"/>
          <w:tab w:val="left" w:pos="2160"/>
        </w:tabs>
        <w:rPr>
          <w:rFonts w:ascii="Arial" w:hAnsi="Arial" w:cs="Arial"/>
          <w:color w:val="000000"/>
        </w:rPr>
      </w:pPr>
    </w:p>
    <w:p w:rsidR="003222EF" w:rsidRDefault="003222EF" w:rsidP="00E57121">
      <w:pPr>
        <w:tabs>
          <w:tab w:val="left" w:pos="432"/>
          <w:tab w:val="left" w:pos="864"/>
          <w:tab w:val="left" w:pos="1296"/>
          <w:tab w:val="left" w:pos="1728"/>
          <w:tab w:val="left" w:pos="2160"/>
        </w:tabs>
      </w:pPr>
      <w:r w:rsidRPr="00324316">
        <w:rPr>
          <w:rFonts w:ascii="Arial" w:hAnsi="Arial" w:cs="Arial"/>
          <w:color w:val="000000"/>
        </w:rPr>
        <w:t>Delete subsection 601.15 (f) 2. and Table 601-2.</w:t>
      </w:r>
    </w:p>
    <w:sectPr w:rsidR="003222EF" w:rsidSect="004D6BEB">
      <w:headerReference w:type="default" r:id="rId9"/>
      <w:pgSz w:w="12240" w:h="15840" w:code="1"/>
      <w:pgMar w:top="720" w:right="1080" w:bottom="432" w:left="1080" w:header="720" w:footer="720" w:gutter="0"/>
      <w:pgNumType w:start="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239" w:rsidRDefault="009D5239">
      <w:r>
        <w:separator/>
      </w:r>
    </w:p>
  </w:endnote>
  <w:endnote w:type="continuationSeparator" w:id="0">
    <w:p w:rsidR="009D5239" w:rsidRDefault="009D52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onospac821 BT">
    <w:altName w:val="Consolas"/>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Photin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239" w:rsidRDefault="009D5239">
      <w:r>
        <w:separator/>
      </w:r>
    </w:p>
  </w:footnote>
  <w:footnote w:type="continuationSeparator" w:id="0">
    <w:p w:rsidR="009D5239" w:rsidRDefault="009D52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2EF" w:rsidRDefault="003222EF" w:rsidP="000B1CE0">
    <w:pPr>
      <w:suppressAutoHyphens/>
      <w:jc w:val="right"/>
      <w:rPr>
        <w:rFonts w:ascii="Arial" w:hAnsi="Arial" w:cs="Arial"/>
        <w:color w:val="000000"/>
      </w:rPr>
    </w:pPr>
    <w:r>
      <w:rPr>
        <w:rFonts w:ascii="Arial" w:hAnsi="Arial" w:cs="Arial"/>
        <w:color w:val="000000"/>
      </w:rPr>
      <w:t>July 1, 2010</w:t>
    </w:r>
  </w:p>
  <w:p w:rsidR="003222EF" w:rsidRDefault="003222EF" w:rsidP="000B1CE0">
    <w:pPr>
      <w:suppressAutoHyphens/>
      <w:jc w:val="center"/>
      <w:rPr>
        <w:rFonts w:ascii="Arial" w:hAnsi="Arial" w:cs="Arial"/>
        <w:color w:val="000000"/>
      </w:rPr>
    </w:pPr>
  </w:p>
  <w:p w:rsidR="003222EF" w:rsidRPr="00595051" w:rsidRDefault="00A6077C" w:rsidP="000B1CE0">
    <w:pPr>
      <w:suppressAutoHyphens/>
      <w:jc w:val="center"/>
      <w:rPr>
        <w:rFonts w:ascii="Arial" w:hAnsi="Arial" w:cs="Arial"/>
        <w:color w:val="000000"/>
      </w:rPr>
    </w:pPr>
    <w:r w:rsidRPr="00595051">
      <w:rPr>
        <w:rFonts w:ascii="Arial" w:hAnsi="Arial" w:cs="Arial"/>
        <w:color w:val="000000"/>
      </w:rPr>
      <w:fldChar w:fldCharType="begin"/>
    </w:r>
    <w:r w:rsidR="003222EF" w:rsidRPr="00595051">
      <w:rPr>
        <w:rFonts w:ascii="Arial" w:hAnsi="Arial" w:cs="Arial"/>
        <w:color w:val="000000"/>
      </w:rPr>
      <w:instrText xml:space="preserve"> PAGE   \* MERGEFORMAT </w:instrText>
    </w:r>
    <w:r w:rsidRPr="00595051">
      <w:rPr>
        <w:rFonts w:ascii="Arial" w:hAnsi="Arial" w:cs="Arial"/>
        <w:color w:val="000000"/>
      </w:rPr>
      <w:fldChar w:fldCharType="separate"/>
    </w:r>
    <w:r w:rsidR="004D6BEB">
      <w:rPr>
        <w:rFonts w:ascii="Arial" w:hAnsi="Arial" w:cs="Arial"/>
        <w:noProof/>
        <w:color w:val="000000"/>
      </w:rPr>
      <w:t>4</w:t>
    </w:r>
    <w:r w:rsidRPr="00595051">
      <w:rPr>
        <w:rFonts w:ascii="Arial" w:hAnsi="Arial" w:cs="Arial"/>
        <w:color w:val="000000"/>
      </w:rPr>
      <w:fldChar w:fldCharType="end"/>
    </w:r>
  </w:p>
  <w:p w:rsidR="003222EF" w:rsidRPr="00595051" w:rsidRDefault="003222EF" w:rsidP="000B1CE0">
    <w:pPr>
      <w:pStyle w:val="Heading1"/>
      <w:numPr>
        <w:ilvl w:val="0"/>
        <w:numId w:val="5"/>
      </w:numPr>
      <w:tabs>
        <w:tab w:val="left" w:pos="0"/>
      </w:tabs>
      <w:suppressAutoHyphens/>
      <w:rPr>
        <w:b w:val="0"/>
        <w:bCs/>
        <w:color w:val="000000"/>
      </w:rPr>
    </w:pPr>
    <w:r w:rsidRPr="00595051">
      <w:rPr>
        <w:b w:val="0"/>
        <w:color w:val="000000"/>
      </w:rPr>
      <w:t xml:space="preserve">REVISION OF SECTIONS </w:t>
    </w:r>
    <w:r w:rsidRPr="00595051">
      <w:rPr>
        <w:b w:val="0"/>
        <w:bCs/>
        <w:color w:val="000000"/>
      </w:rPr>
      <w:t>105, 412 and 601</w:t>
    </w:r>
  </w:p>
  <w:p w:rsidR="003222EF" w:rsidRPr="00595051" w:rsidRDefault="003222EF" w:rsidP="000B1CE0">
    <w:pPr>
      <w:jc w:val="center"/>
      <w:rPr>
        <w:rFonts w:ascii="Arial" w:hAnsi="Arial"/>
        <w:color w:val="000000"/>
      </w:rPr>
    </w:pPr>
    <w:r w:rsidRPr="00595051">
      <w:rPr>
        <w:rFonts w:ascii="Arial" w:hAnsi="Arial" w:cs="Arial"/>
        <w:color w:val="000000"/>
      </w:rPr>
      <w:t>PCCP R</w:t>
    </w:r>
    <w:r w:rsidRPr="00595051">
      <w:rPr>
        <w:rFonts w:ascii="Arial" w:hAnsi="Arial"/>
        <w:color w:val="000000"/>
      </w:rPr>
      <w:t xml:space="preserve">OADWAY SMOOTHNESS </w:t>
    </w:r>
  </w:p>
  <w:p w:rsidR="003222EF" w:rsidRPr="00595051" w:rsidRDefault="003222EF" w:rsidP="000B1CE0">
    <w:pPr>
      <w:jc w:val="center"/>
      <w:rPr>
        <w:rFonts w:ascii="Arial" w:hAnsi="Arial"/>
        <w:color w:val="000000"/>
      </w:rPr>
    </w:pPr>
    <w:r w:rsidRPr="00595051">
      <w:rPr>
        <w:rFonts w:ascii="Arial" w:hAnsi="Arial"/>
        <w:color w:val="000000"/>
      </w:rPr>
      <w:t>(HIGH SPEED PROFILER)</w:t>
    </w:r>
  </w:p>
  <w:p w:rsidR="003222EF" w:rsidRDefault="003222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1656"/>
        </w:tabs>
        <w:ind w:left="1656" w:hanging="360"/>
      </w:pPr>
      <w:rPr>
        <w:rFonts w:cs="Times New Roman"/>
        <w:strike w:val="0"/>
        <w:dstrike w:val="0"/>
      </w:rPr>
    </w:lvl>
  </w:abstractNum>
  <w:abstractNum w:abstractNumId="3">
    <w:nsid w:val="00000004"/>
    <w:multiLevelType w:val="singleLevel"/>
    <w:tmpl w:val="00000004"/>
    <w:name w:val="WW8Num4"/>
    <w:lvl w:ilvl="0">
      <w:start w:val="4"/>
      <w:numFmt w:val="lowerLetter"/>
      <w:lvlText w:val="(%1)"/>
      <w:lvlJc w:val="left"/>
      <w:pPr>
        <w:tabs>
          <w:tab w:val="num" w:pos="360"/>
        </w:tabs>
        <w:ind w:left="360" w:hanging="360"/>
      </w:pPr>
      <w:rPr>
        <w:rFonts w:cs="Times New Roman"/>
        <w:b w:val="0"/>
        <w:i w:val="0"/>
      </w:rPr>
    </w:lvl>
  </w:abstractNum>
  <w:abstractNum w:abstractNumId="4">
    <w:nsid w:val="00000005"/>
    <w:multiLevelType w:val="multilevel"/>
    <w:tmpl w:val="00000005"/>
    <w:name w:val="WW8Num5"/>
    <w:lvl w:ilvl="0">
      <w:start w:val="3"/>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upperLetter"/>
      <w:lvlText w:val="%3."/>
      <w:lvlJc w:val="left"/>
      <w:pPr>
        <w:tabs>
          <w:tab w:val="num" w:pos="2700"/>
        </w:tabs>
        <w:ind w:left="2700" w:hanging="360"/>
      </w:pPr>
      <w:rPr>
        <w:rFonts w:cs="Times New Roman"/>
      </w:rPr>
    </w:lvl>
    <w:lvl w:ilvl="3">
      <w:start w:val="1"/>
      <w:numFmt w:val="decimal"/>
      <w:lvlText w:val="%4."/>
      <w:lvlJc w:val="left"/>
      <w:pPr>
        <w:tabs>
          <w:tab w:val="num" w:pos="3240"/>
        </w:tabs>
        <w:ind w:left="3240" w:hanging="360"/>
      </w:pPr>
      <w:rPr>
        <w:rFonts w:cs="Times New Roman"/>
        <w:color w:val="auto"/>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nsid w:val="00000006"/>
    <w:multiLevelType w:val="singleLevel"/>
    <w:tmpl w:val="00000006"/>
    <w:name w:val="WW8Num6"/>
    <w:lvl w:ilvl="0">
      <w:start w:val="1"/>
      <w:numFmt w:val="decimal"/>
      <w:lvlText w:val="(%1)"/>
      <w:lvlJc w:val="left"/>
      <w:pPr>
        <w:tabs>
          <w:tab w:val="num" w:pos="864"/>
        </w:tabs>
        <w:ind w:left="864" w:hanging="432"/>
      </w:pPr>
      <w:rPr>
        <w:rFonts w:cs="Times New Roman"/>
      </w:rPr>
    </w:lvl>
  </w:abstractNum>
  <w:abstractNum w:abstractNumId="6">
    <w:nsid w:val="00000007"/>
    <w:multiLevelType w:val="multilevel"/>
    <w:tmpl w:val="00000007"/>
    <w:name w:val="WW8Num7"/>
    <w:lvl w:ilvl="0">
      <w:start w:val="1"/>
      <w:numFmt w:val="lowerLetter"/>
      <w:lvlText w:val="(%1)"/>
      <w:lvlJc w:val="left"/>
      <w:pPr>
        <w:tabs>
          <w:tab w:val="num" w:pos="720"/>
        </w:tabs>
        <w:ind w:left="720" w:hanging="360"/>
      </w:pPr>
      <w:rPr>
        <w:rFonts w:cs="Times New Roman"/>
        <w:b w:val="0"/>
        <w:i w:val="0"/>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0000008"/>
    <w:multiLevelType w:val="singleLevel"/>
    <w:tmpl w:val="00000008"/>
    <w:name w:val="WW8Num8"/>
    <w:lvl w:ilvl="0">
      <w:start w:val="1"/>
      <w:numFmt w:val="upperLetter"/>
      <w:lvlText w:val="%1."/>
      <w:lvlJc w:val="left"/>
      <w:pPr>
        <w:tabs>
          <w:tab w:val="num" w:pos="2520"/>
        </w:tabs>
        <w:ind w:left="2520" w:hanging="36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792"/>
        </w:tabs>
        <w:ind w:left="792" w:hanging="360"/>
      </w:pPr>
      <w:rPr>
        <w:rFonts w:cs="Times New Roman"/>
      </w:rPr>
    </w:lvl>
    <w:lvl w:ilvl="1">
      <w:start w:val="1"/>
      <w:numFmt w:val="upperLetter"/>
      <w:lvlText w:val="%2."/>
      <w:lvlJc w:val="left"/>
      <w:pPr>
        <w:tabs>
          <w:tab w:val="num" w:pos="1512"/>
        </w:tabs>
        <w:ind w:left="1512" w:hanging="360"/>
      </w:pPr>
      <w:rPr>
        <w:rFonts w:cs="Times New Roman"/>
      </w:rPr>
    </w:lvl>
    <w:lvl w:ilvl="2">
      <w:start w:val="1"/>
      <w:numFmt w:val="lowerRoman"/>
      <w:lvlText w:val="%3."/>
      <w:lvlJc w:val="right"/>
      <w:pPr>
        <w:tabs>
          <w:tab w:val="num" w:pos="2232"/>
        </w:tabs>
        <w:ind w:left="2232" w:hanging="180"/>
      </w:pPr>
      <w:rPr>
        <w:rFonts w:cs="Times New Roman"/>
      </w:rPr>
    </w:lvl>
    <w:lvl w:ilvl="3">
      <w:start w:val="1"/>
      <w:numFmt w:val="decimal"/>
      <w:lvlText w:val="%4."/>
      <w:lvlJc w:val="left"/>
      <w:pPr>
        <w:tabs>
          <w:tab w:val="num" w:pos="2952"/>
        </w:tabs>
        <w:ind w:left="2952" w:hanging="360"/>
      </w:pPr>
      <w:rPr>
        <w:rFonts w:cs="Times New Roman"/>
      </w:rPr>
    </w:lvl>
    <w:lvl w:ilvl="4">
      <w:start w:val="1"/>
      <w:numFmt w:val="lowerLetter"/>
      <w:lvlText w:val="%5."/>
      <w:lvlJc w:val="left"/>
      <w:pPr>
        <w:tabs>
          <w:tab w:val="num" w:pos="3672"/>
        </w:tabs>
        <w:ind w:left="3672" w:hanging="360"/>
      </w:pPr>
      <w:rPr>
        <w:rFonts w:cs="Times New Roman"/>
      </w:rPr>
    </w:lvl>
    <w:lvl w:ilvl="5">
      <w:start w:val="1"/>
      <w:numFmt w:val="lowerRoman"/>
      <w:lvlText w:val="%6."/>
      <w:lvlJc w:val="right"/>
      <w:pPr>
        <w:tabs>
          <w:tab w:val="num" w:pos="4392"/>
        </w:tabs>
        <w:ind w:left="4392" w:hanging="180"/>
      </w:pPr>
      <w:rPr>
        <w:rFonts w:cs="Times New Roman"/>
      </w:rPr>
    </w:lvl>
    <w:lvl w:ilvl="6">
      <w:start w:val="1"/>
      <w:numFmt w:val="decimal"/>
      <w:lvlText w:val="%7."/>
      <w:lvlJc w:val="left"/>
      <w:pPr>
        <w:tabs>
          <w:tab w:val="num" w:pos="5112"/>
        </w:tabs>
        <w:ind w:left="5112" w:hanging="360"/>
      </w:pPr>
      <w:rPr>
        <w:rFonts w:cs="Times New Roman"/>
      </w:rPr>
    </w:lvl>
    <w:lvl w:ilvl="7">
      <w:start w:val="1"/>
      <w:numFmt w:val="lowerLetter"/>
      <w:lvlText w:val="%8."/>
      <w:lvlJc w:val="left"/>
      <w:pPr>
        <w:tabs>
          <w:tab w:val="num" w:pos="5832"/>
        </w:tabs>
        <w:ind w:left="5832" w:hanging="360"/>
      </w:pPr>
      <w:rPr>
        <w:rFonts w:cs="Times New Roman"/>
      </w:rPr>
    </w:lvl>
    <w:lvl w:ilvl="8">
      <w:start w:val="1"/>
      <w:numFmt w:val="lowerRoman"/>
      <w:lvlText w:val="%9."/>
      <w:lvlJc w:val="right"/>
      <w:pPr>
        <w:tabs>
          <w:tab w:val="num" w:pos="6552"/>
        </w:tabs>
        <w:ind w:left="6552" w:hanging="180"/>
      </w:pPr>
      <w:rPr>
        <w:rFonts w:cs="Times New Roman"/>
      </w:rPr>
    </w:lvl>
  </w:abstractNum>
  <w:abstractNum w:abstractNumId="9">
    <w:nsid w:val="0000000A"/>
    <w:multiLevelType w:val="singleLevel"/>
    <w:tmpl w:val="0000000A"/>
    <w:name w:val="WW8Num10"/>
    <w:lvl w:ilvl="0">
      <w:start w:val="1"/>
      <w:numFmt w:val="decimal"/>
      <w:lvlText w:val="(%1)"/>
      <w:lvlJc w:val="left"/>
      <w:pPr>
        <w:tabs>
          <w:tab w:val="num" w:pos="1692"/>
        </w:tabs>
        <w:ind w:left="1692" w:hanging="432"/>
      </w:pPr>
      <w:rPr>
        <w:rFonts w:cs="Times New Roman"/>
        <w:b w:val="0"/>
        <w:i w:val="0"/>
      </w:rPr>
    </w:lvl>
  </w:abstractNum>
  <w:abstractNum w:abstractNumId="10">
    <w:nsid w:val="0000000B"/>
    <w:multiLevelType w:val="singleLevel"/>
    <w:tmpl w:val="74DA4A14"/>
    <w:name w:val="WW8Num11"/>
    <w:lvl w:ilvl="0">
      <w:start w:val="1"/>
      <w:numFmt w:val="decimal"/>
      <w:lvlText w:val="(%1)"/>
      <w:lvlJc w:val="left"/>
      <w:pPr>
        <w:tabs>
          <w:tab w:val="num" w:pos="1152"/>
        </w:tabs>
        <w:ind w:left="1152" w:hanging="432"/>
      </w:pPr>
      <w:rPr>
        <w:rFonts w:ascii="Arial" w:hAnsi="Arial" w:cs="Times New Roman" w:hint="default"/>
        <w:sz w:val="22"/>
        <w:szCs w:val="22"/>
      </w:rPr>
    </w:lvl>
  </w:abstractNum>
  <w:abstractNum w:abstractNumId="11">
    <w:nsid w:val="0000000C"/>
    <w:multiLevelType w:val="singleLevel"/>
    <w:tmpl w:val="0000000C"/>
    <w:name w:val="WW8Num12"/>
    <w:lvl w:ilvl="0">
      <w:start w:val="1"/>
      <w:numFmt w:val="decimal"/>
      <w:lvlText w:val="%1."/>
      <w:lvlJc w:val="left"/>
      <w:pPr>
        <w:tabs>
          <w:tab w:val="num" w:pos="720"/>
        </w:tabs>
        <w:ind w:left="72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720"/>
        </w:tabs>
        <w:ind w:left="720" w:hanging="360"/>
      </w:pPr>
      <w:rPr>
        <w:rFonts w:cs="Times New Roman"/>
      </w:rPr>
    </w:lvl>
  </w:abstractNum>
  <w:abstractNum w:abstractNumId="13">
    <w:nsid w:val="0000000E"/>
    <w:multiLevelType w:val="singleLevel"/>
    <w:tmpl w:val="0000000E"/>
    <w:name w:val="WW8Num14"/>
    <w:lvl w:ilvl="0">
      <w:start w:val="1"/>
      <w:numFmt w:val="decimal"/>
      <w:lvlText w:val="%1."/>
      <w:lvlJc w:val="left"/>
      <w:pPr>
        <w:tabs>
          <w:tab w:val="num" w:pos="720"/>
        </w:tabs>
        <w:ind w:left="720" w:hanging="360"/>
      </w:pPr>
      <w:rPr>
        <w:rFonts w:cs="Times New Roman"/>
      </w:r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rPr>
        <w:rFonts w:cs="Times New Roman"/>
      </w:rPr>
    </w:lvl>
  </w:abstractNum>
  <w:abstractNum w:abstractNumId="15">
    <w:nsid w:val="00000010"/>
    <w:multiLevelType w:val="singleLevel"/>
    <w:tmpl w:val="00000010"/>
    <w:name w:val="WW8Num16"/>
    <w:lvl w:ilvl="0">
      <w:start w:val="1"/>
      <w:numFmt w:val="decimal"/>
      <w:lvlText w:val="(%1)"/>
      <w:lvlJc w:val="left"/>
      <w:pPr>
        <w:tabs>
          <w:tab w:val="num" w:pos="864"/>
        </w:tabs>
        <w:ind w:left="864" w:hanging="432"/>
      </w:pPr>
      <w:rPr>
        <w:rFonts w:cs="Times New Roman"/>
      </w:rPr>
    </w:lvl>
  </w:abstractNum>
  <w:abstractNum w:abstractNumId="16">
    <w:nsid w:val="00C079A5"/>
    <w:multiLevelType w:val="singleLevel"/>
    <w:tmpl w:val="E1368ADC"/>
    <w:lvl w:ilvl="0">
      <w:start w:val="1"/>
      <w:numFmt w:val="lowerLetter"/>
      <w:lvlText w:val="(%1)"/>
      <w:lvlJc w:val="left"/>
      <w:pPr>
        <w:tabs>
          <w:tab w:val="num" w:pos="435"/>
        </w:tabs>
        <w:ind w:left="435" w:hanging="435"/>
      </w:pPr>
      <w:rPr>
        <w:rFonts w:cs="Times New Roman" w:hint="default"/>
      </w:rPr>
    </w:lvl>
  </w:abstractNum>
  <w:abstractNum w:abstractNumId="17">
    <w:nsid w:val="01FF481A"/>
    <w:multiLevelType w:val="hybridMultilevel"/>
    <w:tmpl w:val="3D16D100"/>
    <w:lvl w:ilvl="0" w:tplc="7496407C">
      <w:start w:val="2"/>
      <w:numFmt w:val="decimal"/>
      <w:lvlText w:val="%1."/>
      <w:lvlJc w:val="left"/>
      <w:pPr>
        <w:tabs>
          <w:tab w:val="num" w:pos="792"/>
        </w:tabs>
        <w:ind w:left="792" w:hanging="360"/>
      </w:pPr>
      <w:rPr>
        <w:rFonts w:cs="Times New Roman" w:hint="default"/>
        <w:b w:val="0"/>
        <w:i w:val="0"/>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18">
    <w:nsid w:val="47647B78"/>
    <w:multiLevelType w:val="singleLevel"/>
    <w:tmpl w:val="F0A4644E"/>
    <w:lvl w:ilvl="0">
      <w:start w:val="3"/>
      <w:numFmt w:val="upperLetter"/>
      <w:lvlText w:val="%1."/>
      <w:lvlJc w:val="left"/>
      <w:pPr>
        <w:tabs>
          <w:tab w:val="num" w:pos="1290"/>
        </w:tabs>
        <w:ind w:left="1290" w:hanging="420"/>
      </w:pPr>
      <w:rPr>
        <w:rFonts w:cs="Times New Roman" w:hint="default"/>
      </w:rPr>
    </w:lvl>
  </w:abstractNum>
  <w:abstractNum w:abstractNumId="19">
    <w:nsid w:val="60C705AA"/>
    <w:multiLevelType w:val="hybridMultilevel"/>
    <w:tmpl w:val="F4F6048A"/>
    <w:lvl w:ilvl="0" w:tplc="89866AC0">
      <w:start w:val="1"/>
      <w:numFmt w:val="lowerLetter"/>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CD4374E"/>
    <w:multiLevelType w:val="hybridMultilevel"/>
    <w:tmpl w:val="E5AED7B2"/>
    <w:lvl w:ilvl="0" w:tplc="0520E26C">
      <w:start w:val="2"/>
      <w:numFmt w:val="lowerLetter"/>
      <w:lvlText w:val="(%1)"/>
      <w:lvlJc w:val="left"/>
      <w:pPr>
        <w:tabs>
          <w:tab w:val="num" w:pos="432"/>
        </w:tabs>
        <w:ind w:left="432" w:hanging="432"/>
      </w:pPr>
      <w:rPr>
        <w:rFonts w:ascii="Arial" w:hAnsi="Arial" w:cs="Times New Roman" w:hint="default"/>
        <w:b w:val="0"/>
        <w:i/>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18"/>
  </w:num>
  <w:num w:numId="3">
    <w:abstractNumId w:val="19"/>
  </w:num>
  <w:num w:numId="4">
    <w:abstractNumId w:val="1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360"/>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Pr>
  <w:endnotePr>
    <w:endnote w:id="-1"/>
    <w:endnote w:id="0"/>
  </w:endnotePr>
  <w:compat/>
  <w:rsids>
    <w:rsidRoot w:val="00F605A4"/>
    <w:rsid w:val="00016069"/>
    <w:rsid w:val="00077A93"/>
    <w:rsid w:val="000B1CE0"/>
    <w:rsid w:val="00171946"/>
    <w:rsid w:val="001A3A35"/>
    <w:rsid w:val="001B049F"/>
    <w:rsid w:val="001C3F85"/>
    <w:rsid w:val="001F4E6A"/>
    <w:rsid w:val="00212E1B"/>
    <w:rsid w:val="002745E6"/>
    <w:rsid w:val="003222EF"/>
    <w:rsid w:val="00324316"/>
    <w:rsid w:val="00340C38"/>
    <w:rsid w:val="00412DC1"/>
    <w:rsid w:val="004B6726"/>
    <w:rsid w:val="004C0C13"/>
    <w:rsid w:val="004D6BEB"/>
    <w:rsid w:val="004F185B"/>
    <w:rsid w:val="005347FE"/>
    <w:rsid w:val="00595051"/>
    <w:rsid w:val="005B5539"/>
    <w:rsid w:val="005D24D6"/>
    <w:rsid w:val="005F4ADB"/>
    <w:rsid w:val="006579C2"/>
    <w:rsid w:val="006C6119"/>
    <w:rsid w:val="00712A2D"/>
    <w:rsid w:val="00726A77"/>
    <w:rsid w:val="007372DC"/>
    <w:rsid w:val="00737F18"/>
    <w:rsid w:val="007735BF"/>
    <w:rsid w:val="007C2E14"/>
    <w:rsid w:val="007F5214"/>
    <w:rsid w:val="00853CAB"/>
    <w:rsid w:val="00870736"/>
    <w:rsid w:val="00915377"/>
    <w:rsid w:val="0094595D"/>
    <w:rsid w:val="00973DFA"/>
    <w:rsid w:val="00982770"/>
    <w:rsid w:val="00987248"/>
    <w:rsid w:val="00990CD9"/>
    <w:rsid w:val="009D5239"/>
    <w:rsid w:val="00A14275"/>
    <w:rsid w:val="00A6077C"/>
    <w:rsid w:val="00A76618"/>
    <w:rsid w:val="00A92397"/>
    <w:rsid w:val="00AA36CC"/>
    <w:rsid w:val="00AC7AF4"/>
    <w:rsid w:val="00B25927"/>
    <w:rsid w:val="00B91FF1"/>
    <w:rsid w:val="00BD5BB1"/>
    <w:rsid w:val="00BE4755"/>
    <w:rsid w:val="00BE7D26"/>
    <w:rsid w:val="00C8514B"/>
    <w:rsid w:val="00C922FC"/>
    <w:rsid w:val="00E17944"/>
    <w:rsid w:val="00E57121"/>
    <w:rsid w:val="00E85CC9"/>
    <w:rsid w:val="00EA7A41"/>
    <w:rsid w:val="00EE6AE1"/>
    <w:rsid w:val="00EF1243"/>
    <w:rsid w:val="00F605A4"/>
    <w:rsid w:val="00F64573"/>
    <w:rsid w:val="00F902E3"/>
    <w:rsid w:val="00FA50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CD9"/>
    <w:rPr>
      <w:sz w:val="20"/>
      <w:szCs w:val="20"/>
    </w:rPr>
  </w:style>
  <w:style w:type="paragraph" w:styleId="Heading1">
    <w:name w:val="heading 1"/>
    <w:basedOn w:val="Normal"/>
    <w:next w:val="Normal"/>
    <w:link w:val="Heading1Char"/>
    <w:uiPriority w:val="99"/>
    <w:qFormat/>
    <w:rsid w:val="00990CD9"/>
    <w:pPr>
      <w:keepNext/>
      <w:jc w:val="center"/>
      <w:outlineLvl w:val="0"/>
    </w:pPr>
    <w:rPr>
      <w:rFonts w:ascii="Arial" w:hAnsi="Arial"/>
      <w:b/>
    </w:rPr>
  </w:style>
  <w:style w:type="paragraph" w:styleId="Heading2">
    <w:name w:val="heading 2"/>
    <w:basedOn w:val="Normal"/>
    <w:next w:val="Normal"/>
    <w:link w:val="Heading2Char"/>
    <w:uiPriority w:val="99"/>
    <w:qFormat/>
    <w:rsid w:val="00990CD9"/>
    <w:pPr>
      <w:keepNext/>
      <w:jc w:val="center"/>
      <w:outlineLvl w:val="1"/>
    </w:pPr>
    <w:rPr>
      <w:rFonts w:ascii="Arial" w:hAnsi="Arial"/>
      <w:b/>
      <w:color w:val="FFFFFF"/>
    </w:rPr>
  </w:style>
  <w:style w:type="paragraph" w:styleId="Heading3">
    <w:name w:val="heading 3"/>
    <w:basedOn w:val="Normal"/>
    <w:next w:val="Normal"/>
    <w:link w:val="Heading3Char"/>
    <w:uiPriority w:val="99"/>
    <w:qFormat/>
    <w:rsid w:val="00990CD9"/>
    <w:pPr>
      <w:keepNext/>
      <w:outlineLvl w:val="2"/>
    </w:pPr>
    <w:rPr>
      <w:sz w:val="24"/>
    </w:rPr>
  </w:style>
  <w:style w:type="paragraph" w:styleId="Heading4">
    <w:name w:val="heading 4"/>
    <w:basedOn w:val="Normal"/>
    <w:next w:val="Normal"/>
    <w:link w:val="Heading4Char"/>
    <w:uiPriority w:val="99"/>
    <w:qFormat/>
    <w:rsid w:val="00990CD9"/>
    <w:pPr>
      <w:keepNext/>
      <w:jc w:val="center"/>
      <w:outlineLvl w:val="3"/>
    </w:pPr>
    <w:rPr>
      <w:sz w:val="24"/>
    </w:rPr>
  </w:style>
  <w:style w:type="paragraph" w:styleId="Heading5">
    <w:name w:val="heading 5"/>
    <w:basedOn w:val="Normal"/>
    <w:next w:val="Normal"/>
    <w:link w:val="Heading5Char"/>
    <w:uiPriority w:val="99"/>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link w:val="Heading7Char"/>
    <w:uiPriority w:val="99"/>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8C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F58C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F58C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F58C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F58C7"/>
    <w:rPr>
      <w:rFonts w:asciiTheme="minorHAnsi" w:eastAsiaTheme="minorEastAsia" w:hAnsiTheme="minorHAnsi" w:cstheme="minorBidi"/>
      <w:b/>
      <w:bCs/>
      <w:i/>
      <w:iCs/>
      <w:sz w:val="26"/>
      <w:szCs w:val="26"/>
    </w:rPr>
  </w:style>
  <w:style w:type="character" w:customStyle="1" w:styleId="Heading7Char">
    <w:name w:val="Heading 7 Char"/>
    <w:basedOn w:val="DefaultParagraphFont"/>
    <w:link w:val="Heading7"/>
    <w:uiPriority w:val="9"/>
    <w:semiHidden/>
    <w:rsid w:val="006F58C7"/>
    <w:rPr>
      <w:rFonts w:asciiTheme="minorHAnsi" w:eastAsiaTheme="minorEastAsia" w:hAnsiTheme="minorHAnsi" w:cstheme="minorBidi"/>
      <w:sz w:val="24"/>
      <w:szCs w:val="24"/>
    </w:rPr>
  </w:style>
  <w:style w:type="paragraph" w:styleId="BodyText">
    <w:name w:val="Body Text"/>
    <w:basedOn w:val="Normal"/>
    <w:link w:val="BodyTextChar"/>
    <w:uiPriority w:val="99"/>
    <w:rsid w:val="00990CD9"/>
    <w:rPr>
      <w:rFonts w:ascii="Arial Narrow" w:hAnsi="Arial Narrow"/>
      <w:b/>
    </w:rPr>
  </w:style>
  <w:style w:type="character" w:customStyle="1" w:styleId="BodyTextChar">
    <w:name w:val="Body Text Char"/>
    <w:basedOn w:val="DefaultParagraphFont"/>
    <w:link w:val="BodyText"/>
    <w:uiPriority w:val="99"/>
    <w:semiHidden/>
    <w:rsid w:val="006F58C7"/>
    <w:rPr>
      <w:sz w:val="20"/>
      <w:szCs w:val="20"/>
    </w:rPr>
  </w:style>
  <w:style w:type="paragraph" w:styleId="Title">
    <w:name w:val="Title"/>
    <w:basedOn w:val="Normal"/>
    <w:link w:val="TitleChar"/>
    <w:uiPriority w:val="99"/>
    <w:qFormat/>
    <w:rsid w:val="00990C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character" w:customStyle="1" w:styleId="TitleChar">
    <w:name w:val="Title Char"/>
    <w:basedOn w:val="DefaultParagraphFont"/>
    <w:link w:val="Title"/>
    <w:uiPriority w:val="99"/>
    <w:locked/>
    <w:rsid w:val="00A76618"/>
    <w:rPr>
      <w:rFonts w:cs="Times New Roman"/>
      <w:b/>
      <w:noProof/>
      <w:sz w:val="22"/>
      <w:lang w:val="en-US" w:eastAsia="en-US" w:bidi="ar-SA"/>
    </w:rPr>
  </w:style>
  <w:style w:type="paragraph" w:styleId="BodyTextIndent2">
    <w:name w:val="Body Text Indent 2"/>
    <w:basedOn w:val="Normal"/>
    <w:link w:val="BodyTextIndent2Char"/>
    <w:uiPriority w:val="99"/>
    <w:rsid w:val="00990CD9"/>
    <w:pPr>
      <w:ind w:left="360" w:hanging="432"/>
    </w:pPr>
    <w:rPr>
      <w:rFonts w:ascii="Arial" w:hAnsi="Arial"/>
    </w:rPr>
  </w:style>
  <w:style w:type="character" w:customStyle="1" w:styleId="BodyTextIndent2Char">
    <w:name w:val="Body Text Indent 2 Char"/>
    <w:basedOn w:val="DefaultParagraphFont"/>
    <w:link w:val="BodyTextIndent2"/>
    <w:uiPriority w:val="99"/>
    <w:semiHidden/>
    <w:rsid w:val="006F58C7"/>
    <w:rPr>
      <w:sz w:val="20"/>
      <w:szCs w:val="20"/>
    </w:rPr>
  </w:style>
  <w:style w:type="paragraph" w:styleId="BodyTextIndent">
    <w:name w:val="Body Text Indent"/>
    <w:basedOn w:val="Normal"/>
    <w:link w:val="BodyTextIndentChar"/>
    <w:uiPriority w:val="99"/>
    <w:rsid w:val="00990CD9"/>
    <w:pPr>
      <w:tabs>
        <w:tab w:val="left" w:pos="450"/>
        <w:tab w:val="left" w:pos="864"/>
        <w:tab w:val="left" w:pos="1728"/>
        <w:tab w:val="left" w:pos="2160"/>
        <w:tab w:val="left" w:pos="2592"/>
        <w:tab w:val="left" w:pos="3024"/>
      </w:tabs>
      <w:ind w:left="450" w:hanging="450"/>
    </w:pPr>
    <w:rPr>
      <w:sz w:val="22"/>
    </w:rPr>
  </w:style>
  <w:style w:type="character" w:customStyle="1" w:styleId="BodyTextIndentChar">
    <w:name w:val="Body Text Indent Char"/>
    <w:basedOn w:val="DefaultParagraphFont"/>
    <w:link w:val="BodyTextIndent"/>
    <w:uiPriority w:val="99"/>
    <w:semiHidden/>
    <w:rsid w:val="006F58C7"/>
    <w:rPr>
      <w:sz w:val="20"/>
      <w:szCs w:val="20"/>
    </w:rPr>
  </w:style>
  <w:style w:type="paragraph" w:styleId="BodyTextIndent3">
    <w:name w:val="Body Text Indent 3"/>
    <w:basedOn w:val="Normal"/>
    <w:link w:val="BodyTextIndent3Char"/>
    <w:uiPriority w:val="99"/>
    <w:rsid w:val="00990CD9"/>
    <w:pPr>
      <w:tabs>
        <w:tab w:val="left" w:pos="432"/>
        <w:tab w:val="left" w:pos="864"/>
        <w:tab w:val="left" w:pos="1296"/>
        <w:tab w:val="left" w:pos="1728"/>
        <w:tab w:val="left" w:pos="2160"/>
        <w:tab w:val="left" w:pos="2592"/>
        <w:tab w:val="left" w:pos="3024"/>
      </w:tabs>
      <w:ind w:left="864" w:hanging="432"/>
      <w:jc w:val="both"/>
    </w:pPr>
    <w:rPr>
      <w:sz w:val="22"/>
    </w:rPr>
  </w:style>
  <w:style w:type="character" w:customStyle="1" w:styleId="BodyTextIndent3Char">
    <w:name w:val="Body Text Indent 3 Char"/>
    <w:basedOn w:val="DefaultParagraphFont"/>
    <w:link w:val="BodyTextIndent3"/>
    <w:uiPriority w:val="99"/>
    <w:semiHidden/>
    <w:rsid w:val="006F58C7"/>
    <w:rPr>
      <w:sz w:val="16"/>
      <w:szCs w:val="16"/>
    </w:rPr>
  </w:style>
  <w:style w:type="paragraph" w:styleId="Subtitle">
    <w:name w:val="Subtitle"/>
    <w:basedOn w:val="Normal"/>
    <w:link w:val="SubtitleChar"/>
    <w:uiPriority w:val="99"/>
    <w:qFormat/>
    <w:rsid w:val="00A76618"/>
    <w:pPr>
      <w:jc w:val="center"/>
    </w:pPr>
    <w:rPr>
      <w:b/>
      <w:bCs/>
      <w:sz w:val="24"/>
      <w:szCs w:val="24"/>
    </w:rPr>
  </w:style>
  <w:style w:type="character" w:customStyle="1" w:styleId="SubtitleChar">
    <w:name w:val="Subtitle Char"/>
    <w:basedOn w:val="DefaultParagraphFont"/>
    <w:link w:val="Subtitle"/>
    <w:uiPriority w:val="11"/>
    <w:rsid w:val="006F58C7"/>
    <w:rPr>
      <w:rFonts w:asciiTheme="majorHAnsi" w:eastAsiaTheme="majorEastAsia" w:hAnsiTheme="majorHAnsi" w:cstheme="majorBidi"/>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HeaderChar">
    <w:name w:val="Header Char"/>
    <w:basedOn w:val="DefaultParagraphFont"/>
    <w:link w:val="Header"/>
    <w:uiPriority w:val="99"/>
    <w:locked/>
    <w:rsid w:val="00595051"/>
    <w:rPr>
      <w:rFonts w:ascii="Monospac821 BT" w:hAnsi="Monospac821 BT" w:cs="Monospac821 BT"/>
      <w:sz w:val="24"/>
      <w:szCs w:val="24"/>
    </w:rPr>
  </w:style>
  <w:style w:type="character" w:styleId="Hyperlink">
    <w:name w:val="Hyperlink"/>
    <w:basedOn w:val="DefaultParagraphFont"/>
    <w:uiPriority w:val="99"/>
    <w:rsid w:val="00077A93"/>
    <w:rPr>
      <w:rFonts w:cs="Times New Roman"/>
      <w:color w:val="0000FF"/>
      <w:u w:val="single"/>
    </w:rPr>
  </w:style>
  <w:style w:type="paragraph" w:styleId="BlockText">
    <w:name w:val="Block Text"/>
    <w:basedOn w:val="Normal"/>
    <w:uiPriority w:val="99"/>
    <w:rsid w:val="00077A93"/>
    <w:pPr>
      <w:suppressAutoHyphens/>
      <w:overflowPunct w:val="0"/>
      <w:autoSpaceDE w:val="0"/>
      <w:spacing w:line="220" w:lineRule="exact"/>
      <w:ind w:left="1440" w:right="720"/>
      <w:jc w:val="both"/>
      <w:textAlignment w:val="baseline"/>
    </w:pPr>
    <w:rPr>
      <w:sz w:val="22"/>
      <w:lang w:eastAsia="ar-SA"/>
    </w:rPr>
  </w:style>
  <w:style w:type="character" w:styleId="PageNumber">
    <w:name w:val="page number"/>
    <w:basedOn w:val="DefaultParagraphFont"/>
    <w:uiPriority w:val="99"/>
    <w:rsid w:val="00077A93"/>
    <w:rPr>
      <w:rFonts w:cs="Times New Roman"/>
    </w:rPr>
  </w:style>
  <w:style w:type="paragraph" w:styleId="Footer">
    <w:name w:val="footer"/>
    <w:basedOn w:val="Normal"/>
    <w:link w:val="FooterChar"/>
    <w:uiPriority w:val="99"/>
    <w:rsid w:val="001F4E6A"/>
    <w:pPr>
      <w:tabs>
        <w:tab w:val="center" w:pos="4320"/>
        <w:tab w:val="right" w:pos="8640"/>
      </w:tabs>
    </w:pPr>
  </w:style>
  <w:style w:type="character" w:customStyle="1" w:styleId="FooterChar">
    <w:name w:val="Footer Char"/>
    <w:basedOn w:val="DefaultParagraphFont"/>
    <w:link w:val="Footer"/>
    <w:uiPriority w:val="99"/>
    <w:semiHidden/>
    <w:rsid w:val="006F58C7"/>
    <w:rPr>
      <w:sz w:val="20"/>
      <w:szCs w:val="20"/>
    </w:rPr>
  </w:style>
  <w:style w:type="character" w:styleId="CommentReference">
    <w:name w:val="annotation reference"/>
    <w:basedOn w:val="DefaultParagraphFont"/>
    <w:uiPriority w:val="99"/>
    <w:semiHidden/>
    <w:rsid w:val="00171946"/>
    <w:rPr>
      <w:rFonts w:cs="Times New Roman"/>
      <w:sz w:val="16"/>
      <w:szCs w:val="16"/>
    </w:rPr>
  </w:style>
  <w:style w:type="paragraph" w:styleId="CommentText">
    <w:name w:val="annotation text"/>
    <w:basedOn w:val="Normal"/>
    <w:link w:val="CommentTextChar"/>
    <w:uiPriority w:val="99"/>
    <w:semiHidden/>
    <w:rsid w:val="00171946"/>
  </w:style>
  <w:style w:type="character" w:customStyle="1" w:styleId="CommentTextChar">
    <w:name w:val="Comment Text Char"/>
    <w:basedOn w:val="DefaultParagraphFont"/>
    <w:link w:val="CommentText"/>
    <w:uiPriority w:val="99"/>
    <w:semiHidden/>
    <w:rsid w:val="006F58C7"/>
    <w:rPr>
      <w:sz w:val="20"/>
      <w:szCs w:val="20"/>
    </w:rPr>
  </w:style>
  <w:style w:type="paragraph" w:styleId="CommentSubject">
    <w:name w:val="annotation subject"/>
    <w:basedOn w:val="CommentText"/>
    <w:next w:val="CommentText"/>
    <w:link w:val="CommentSubjectChar"/>
    <w:uiPriority w:val="99"/>
    <w:semiHidden/>
    <w:rsid w:val="00171946"/>
    <w:rPr>
      <w:b/>
      <w:bCs/>
    </w:rPr>
  </w:style>
  <w:style w:type="character" w:customStyle="1" w:styleId="CommentSubjectChar">
    <w:name w:val="Comment Subject Char"/>
    <w:basedOn w:val="CommentTextChar"/>
    <w:link w:val="CommentSubject"/>
    <w:uiPriority w:val="99"/>
    <w:semiHidden/>
    <w:rsid w:val="006F58C7"/>
    <w:rPr>
      <w:b/>
      <w:bCs/>
    </w:rPr>
  </w:style>
  <w:style w:type="paragraph" w:styleId="BalloonText">
    <w:name w:val="Balloon Text"/>
    <w:basedOn w:val="Normal"/>
    <w:link w:val="BalloonTextChar"/>
    <w:uiPriority w:val="99"/>
    <w:semiHidden/>
    <w:rsid w:val="00171946"/>
    <w:rPr>
      <w:rFonts w:ascii="Tahoma" w:hAnsi="Tahoma" w:cs="Tahoma"/>
      <w:sz w:val="16"/>
      <w:szCs w:val="16"/>
    </w:rPr>
  </w:style>
  <w:style w:type="character" w:customStyle="1" w:styleId="BalloonTextChar">
    <w:name w:val="Balloon Text Char"/>
    <w:basedOn w:val="DefaultParagraphFont"/>
    <w:link w:val="BalloonText"/>
    <w:uiPriority w:val="99"/>
    <w:semiHidden/>
    <w:rsid w:val="006F58C7"/>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adprofil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9E8ED-E2B5-48C3-B284-CF906C6DD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2937</Words>
  <Characters>16746</Characters>
  <Application>Microsoft Office Word</Application>
  <DocSecurity>0</DocSecurity>
  <Lines>139</Lines>
  <Paragraphs>39</Paragraphs>
  <ScaleCrop>false</ScaleCrop>
  <Company>Staff Design</Company>
  <LinksUpToDate>false</LinksUpToDate>
  <CharactersWithSpaces>19644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 </dc:title>
  <dc:subject/>
  <dc:creator>coyv</dc:creator>
  <cp:keywords/>
  <dc:description/>
  <cp:lastModifiedBy>Mohan</cp:lastModifiedBy>
  <cp:revision>3</cp:revision>
  <cp:lastPrinted>2000-06-16T17:28:00Z</cp:lastPrinted>
  <dcterms:created xsi:type="dcterms:W3CDTF">2010-07-01T17:07:00Z</dcterms:created>
  <dcterms:modified xsi:type="dcterms:W3CDTF">2010-07-02T21:40:00Z</dcterms:modified>
</cp:coreProperties>
</file>