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2E77ED">
            <w:pPr>
              <w:rPr>
                <w:rFonts w:ascii="Arial" w:hAnsi="Arial"/>
              </w:rPr>
            </w:pPr>
            <w:r>
              <w:rPr>
                <w:rFonts w:ascii="Arial" w:hAnsi="Arial"/>
                <w:b/>
              </w:rPr>
              <w:t xml:space="preserve">Log No. </w:t>
            </w:r>
            <w:r>
              <w:rPr>
                <w:rFonts w:ascii="Arial" w:hAnsi="Arial"/>
              </w:rPr>
              <w:t xml:space="preserve"> </w:t>
            </w:r>
            <w:r w:rsidR="002E77ED">
              <w:rPr>
                <w:rFonts w:ascii="Arial" w:hAnsi="Arial"/>
              </w:rPr>
              <w:t>703</w:t>
            </w:r>
            <w:r w:rsidR="00391D21">
              <w:rPr>
                <w:rFonts w:ascii="Arial" w:hAnsi="Arial"/>
              </w:rPr>
              <w:t>-</w:t>
            </w:r>
            <w:ins w:id="0" w:author="Mohan" w:date="2010-09-03T13:51:00Z">
              <w:r w:rsidR="00C57A1E">
                <w:rPr>
                  <w:rFonts w:ascii="Arial" w:hAnsi="Arial"/>
                </w:rPr>
                <w:t>1</w:t>
              </w:r>
            </w:ins>
            <w:r w:rsidR="00C57A1E">
              <w:rPr>
                <w:rFonts w:ascii="Arial" w:hAnsi="Arial"/>
              </w:rPr>
              <w:t>0</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Specification Section No.:</w:t>
            </w:r>
            <w:r>
              <w:rPr>
                <w:rFonts w:ascii="Arial" w:hAnsi="Arial"/>
              </w:rPr>
              <w:t xml:space="preserve">  401</w:t>
            </w:r>
          </w:p>
        </w:tc>
        <w:tc>
          <w:tcPr>
            <w:tcW w:w="5130" w:type="dxa"/>
            <w:gridSpan w:val="2"/>
            <w:tcBorders>
              <w:top w:val="nil"/>
              <w:right w:val="triple" w:sz="4" w:space="0" w:color="000080"/>
            </w:tcBorders>
            <w:vAlign w:val="center"/>
          </w:tcPr>
          <w:p w:rsidR="003430F7" w:rsidRDefault="003430F7" w:rsidP="00C57A1E">
            <w:pPr>
              <w:rPr>
                <w:rFonts w:ascii="Arial" w:hAnsi="Arial"/>
              </w:rPr>
            </w:pPr>
            <w:r>
              <w:rPr>
                <w:rFonts w:ascii="Arial" w:hAnsi="Arial"/>
                <w:b/>
              </w:rPr>
              <w:t>Item:</w:t>
            </w:r>
            <w:r>
              <w:rPr>
                <w:rFonts w:ascii="Arial" w:hAnsi="Arial"/>
              </w:rPr>
              <w:t xml:space="preserve">   </w:t>
            </w:r>
            <w:r w:rsidR="00C57A1E">
              <w:rPr>
                <w:rFonts w:ascii="Arial" w:hAnsi="Arial"/>
              </w:rPr>
              <w:t>Mineral Filler</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D91200">
            <w:pPr>
              <w:ind w:left="72" w:right="90"/>
              <w:rPr>
                <w:rFonts w:ascii="Comic Sans MS" w:hAnsi="Comic Sans MS"/>
              </w:rPr>
            </w:pPr>
            <w:r>
              <w:rPr>
                <w:rFonts w:ascii="Comic Sans MS" w:hAnsi="Comic Sans MS"/>
              </w:rPr>
              <w:t xml:space="preserve">If these proposed modifications are approved, </w:t>
            </w:r>
            <w:r w:rsidR="00D91200">
              <w:rPr>
                <w:rFonts w:ascii="Comic Sans MS" w:hAnsi="Comic Sans MS"/>
              </w:rPr>
              <w:t xml:space="preserve">our unit will issue these in a </w:t>
            </w:r>
            <w:r w:rsidR="00C57A1E">
              <w:rPr>
                <w:rFonts w:ascii="Comic Sans MS" w:hAnsi="Comic Sans MS"/>
              </w:rPr>
              <w:t>new project special worksheet</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 xml:space="preserve">Chairman: </w:t>
            </w:r>
            <w:r w:rsidR="00EE1798">
              <w:rPr>
                <w:rFonts w:ascii="Arial" w:hAnsi="Arial"/>
              </w:rPr>
              <w:t>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D82D9C">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D82D9C"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D82D9C" w:rsidRDefault="00B00B92">
            <w:pPr>
              <w:rPr>
                <w:rFonts w:ascii="Arial" w:hAnsi="Arial"/>
                <w:b/>
                <w:sz w:val="22"/>
              </w:rPr>
            </w:pPr>
            <w:r>
              <w:rPr>
                <w:rFonts w:ascii="Arial" w:hAnsi="Arial"/>
                <w:b/>
                <w:sz w:val="22"/>
              </w:rPr>
              <w:t>Log No.</w:t>
            </w:r>
            <w:r w:rsidR="003430F7">
              <w:rPr>
                <w:rFonts w:ascii="Arial" w:hAnsi="Arial"/>
                <w:b/>
                <w:sz w:val="22"/>
              </w:rPr>
              <w:t xml:space="preserve"> </w:t>
            </w:r>
            <w:r w:rsidR="00D91200">
              <w:rPr>
                <w:rFonts w:ascii="Arial" w:hAnsi="Arial"/>
                <w:b/>
                <w:sz w:val="22"/>
              </w:rPr>
              <w:t>703-10</w:t>
            </w:r>
          </w:p>
          <w:p w:rsidR="00D82D9C" w:rsidRDefault="00B00B92">
            <w:r>
              <w:rPr>
                <w:rFonts w:ascii="Arial" w:hAnsi="Arial"/>
              </w:rPr>
              <w:t>(Assigned by Specification Unit)</w:t>
            </w:r>
          </w:p>
        </w:tc>
      </w:tr>
      <w:tr w:rsidR="00D82D9C">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D82D9C"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D82D9C"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D82D9C" w:rsidRDefault="00B00B92">
            <w:pPr>
              <w:rPr>
                <w:rFonts w:ascii="Arial" w:hAnsi="Arial"/>
              </w:rPr>
            </w:pPr>
            <w:r>
              <w:rPr>
                <w:rFonts w:ascii="Arial" w:hAnsi="Arial"/>
              </w:rPr>
              <w:t>Name:</w:t>
            </w:r>
            <w:r w:rsidR="003430F7">
              <w:rPr>
                <w:rFonts w:ascii="Arial" w:hAnsi="Arial"/>
              </w:rPr>
              <w:t xml:space="preserve"> Masoud Ghaeli</w:t>
            </w:r>
          </w:p>
        </w:tc>
      </w:tr>
      <w:tr w:rsidR="00D82D9C">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D82D9C" w:rsidRDefault="00D82D9C">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D82D9C" w:rsidRDefault="00D82D9C">
            <w:pPr>
              <w:rPr>
                <w:rFonts w:ascii="Arial" w:hAnsi="Arial"/>
                <w:b/>
                <w:sz w:val="22"/>
              </w:rPr>
            </w:pPr>
          </w:p>
        </w:tc>
        <w:tc>
          <w:tcPr>
            <w:tcW w:w="5432" w:type="dxa"/>
            <w:gridSpan w:val="3"/>
            <w:tcBorders>
              <w:top w:val="nil"/>
              <w:left w:val="nil"/>
              <w:bottom w:val="nil"/>
              <w:right w:val="triple" w:sz="4" w:space="0" w:color="auto"/>
            </w:tcBorders>
            <w:vAlign w:val="center"/>
          </w:tcPr>
          <w:p w:rsidR="00D82D9C"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D82D9C">
        <w:trPr>
          <w:trHeight w:val="818"/>
          <w:jc w:val="center"/>
        </w:trPr>
        <w:tc>
          <w:tcPr>
            <w:tcW w:w="3632" w:type="dxa"/>
            <w:tcBorders>
              <w:top w:val="single" w:sz="18" w:space="0" w:color="auto"/>
              <w:left w:val="triple" w:sz="4" w:space="0" w:color="auto"/>
              <w:bottom w:val="single" w:sz="18" w:space="0" w:color="auto"/>
              <w:right w:val="nil"/>
            </w:tcBorders>
          </w:tcPr>
          <w:p w:rsidR="00D82D9C" w:rsidRDefault="00B00B92">
            <w:pPr>
              <w:jc w:val="center"/>
              <w:rPr>
                <w:rFonts w:ascii="Arial" w:hAnsi="Arial"/>
                <w:sz w:val="22"/>
              </w:rPr>
            </w:pPr>
            <w:r>
              <w:rPr>
                <w:rFonts w:ascii="Arial" w:hAnsi="Arial"/>
                <w:b/>
                <w:sz w:val="22"/>
              </w:rPr>
              <w:t>SPECIFICATION SECTION NO.</w:t>
            </w:r>
          </w:p>
          <w:p w:rsidR="00D82D9C" w:rsidRDefault="00D82D9C">
            <w:pPr>
              <w:jc w:val="center"/>
              <w:rPr>
                <w:rFonts w:ascii="Arial" w:hAnsi="Arial"/>
                <w:b/>
                <w:sz w:val="22"/>
              </w:rPr>
            </w:pPr>
          </w:p>
          <w:p w:rsidR="00D82D9C" w:rsidRDefault="00564AF5">
            <w:pPr>
              <w:jc w:val="center"/>
              <w:rPr>
                <w:rFonts w:ascii="Arial" w:hAnsi="Arial"/>
                <w:b/>
                <w:sz w:val="22"/>
              </w:rPr>
            </w:pPr>
            <w:r>
              <w:rPr>
                <w:rFonts w:ascii="Arial" w:hAnsi="Arial"/>
                <w:b/>
                <w:sz w:val="22"/>
              </w:rPr>
              <w:t>703-10</w:t>
            </w:r>
          </w:p>
        </w:tc>
        <w:tc>
          <w:tcPr>
            <w:tcW w:w="3248" w:type="dxa"/>
            <w:gridSpan w:val="3"/>
            <w:tcBorders>
              <w:top w:val="single" w:sz="18" w:space="0" w:color="auto"/>
              <w:left w:val="single" w:sz="12" w:space="0" w:color="auto"/>
              <w:bottom w:val="single" w:sz="18" w:space="0" w:color="auto"/>
              <w:right w:val="single" w:sz="12" w:space="0" w:color="auto"/>
            </w:tcBorders>
          </w:tcPr>
          <w:p w:rsidR="00D82D9C" w:rsidRDefault="00B00B92">
            <w:pPr>
              <w:pStyle w:val="Heading1"/>
            </w:pPr>
            <w:r>
              <w:t>ITEM</w:t>
            </w:r>
          </w:p>
          <w:p w:rsidR="003430F7" w:rsidRDefault="003430F7" w:rsidP="003430F7"/>
          <w:p w:rsidR="003430F7" w:rsidRPr="003430F7" w:rsidRDefault="00564AF5" w:rsidP="003430F7">
            <w:r>
              <w:t>Mineral Filler</w:t>
            </w:r>
          </w:p>
        </w:tc>
        <w:tc>
          <w:tcPr>
            <w:tcW w:w="3984" w:type="dxa"/>
            <w:gridSpan w:val="2"/>
            <w:tcBorders>
              <w:top w:val="single" w:sz="18" w:space="0" w:color="auto"/>
              <w:left w:val="nil"/>
              <w:bottom w:val="single" w:sz="18" w:space="0" w:color="auto"/>
              <w:right w:val="triple" w:sz="4" w:space="0" w:color="auto"/>
            </w:tcBorders>
          </w:tcPr>
          <w:p w:rsidR="00D82D9C" w:rsidRDefault="00B00B92">
            <w:pPr>
              <w:pStyle w:val="Heading2"/>
              <w:rPr>
                <w:b w:val="0"/>
                <w:sz w:val="22"/>
              </w:rPr>
            </w:pPr>
            <w:r>
              <w:rPr>
                <w:sz w:val="22"/>
              </w:rPr>
              <w:t>PRIORITY</w:t>
            </w:r>
          </w:p>
          <w:p w:rsidR="00D82D9C" w:rsidRDefault="00D82D9C">
            <w:pPr>
              <w:rPr>
                <w:rFonts w:ascii="Arial" w:hAnsi="Arial"/>
              </w:rPr>
            </w:pPr>
          </w:p>
          <w:p w:rsidR="00D82D9C"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D82D9C">
        <w:trPr>
          <w:trHeight w:val="5660"/>
          <w:jc w:val="center"/>
        </w:trPr>
        <w:tc>
          <w:tcPr>
            <w:tcW w:w="10864" w:type="dxa"/>
            <w:gridSpan w:val="6"/>
            <w:tcBorders>
              <w:top w:val="nil"/>
              <w:left w:val="triple" w:sz="4" w:space="0" w:color="auto"/>
              <w:bottom w:val="single" w:sz="18" w:space="0" w:color="auto"/>
              <w:right w:val="triple" w:sz="4" w:space="0" w:color="auto"/>
            </w:tcBorders>
          </w:tcPr>
          <w:p w:rsidR="00D82D9C" w:rsidRDefault="00D82D9C">
            <w:pPr>
              <w:rPr>
                <w:rFonts w:ascii="Arial" w:hAnsi="Arial"/>
                <w:b/>
                <w:sz w:val="22"/>
              </w:rPr>
            </w:pPr>
          </w:p>
          <w:p w:rsidR="00D82D9C" w:rsidRDefault="00B00B92">
            <w:pPr>
              <w:rPr>
                <w:rFonts w:ascii="Arial" w:hAnsi="Arial"/>
                <w:sz w:val="22"/>
              </w:rPr>
            </w:pPr>
            <w:r>
              <w:rPr>
                <w:rFonts w:ascii="Arial" w:hAnsi="Arial"/>
                <w:b/>
                <w:sz w:val="22"/>
              </w:rPr>
              <w:t>Reason for this new or changed specification:</w:t>
            </w:r>
          </w:p>
          <w:p w:rsidR="00D82D9C" w:rsidRDefault="00D82D9C">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D82D9C" w:rsidRDefault="00D82D9C">
            <w:pPr>
              <w:rPr>
                <w:rFonts w:ascii="Arial" w:hAnsi="Arial"/>
                <w:b/>
                <w:sz w:val="22"/>
              </w:rPr>
            </w:pPr>
          </w:p>
        </w:tc>
      </w:tr>
      <w:tr w:rsidR="00D82D9C">
        <w:trPr>
          <w:trHeight w:val="5210"/>
          <w:jc w:val="center"/>
        </w:trPr>
        <w:tc>
          <w:tcPr>
            <w:tcW w:w="10864" w:type="dxa"/>
            <w:gridSpan w:val="6"/>
            <w:tcBorders>
              <w:top w:val="nil"/>
              <w:left w:val="triple" w:sz="4" w:space="0" w:color="auto"/>
              <w:bottom w:val="single" w:sz="12" w:space="0" w:color="auto"/>
              <w:right w:val="triple" w:sz="4" w:space="0" w:color="auto"/>
            </w:tcBorders>
          </w:tcPr>
          <w:p w:rsidR="00D82D9C" w:rsidRDefault="00D82D9C">
            <w:pPr>
              <w:rPr>
                <w:rFonts w:ascii="Arial" w:hAnsi="Arial"/>
                <w:b/>
                <w:sz w:val="22"/>
              </w:rPr>
            </w:pPr>
          </w:p>
          <w:p w:rsidR="00D82D9C" w:rsidRDefault="00B00B92">
            <w:pPr>
              <w:rPr>
                <w:rFonts w:ascii="Arial" w:hAnsi="Arial"/>
                <w:sz w:val="22"/>
              </w:rPr>
            </w:pPr>
            <w:r>
              <w:rPr>
                <w:rFonts w:ascii="Arial" w:hAnsi="Arial"/>
                <w:b/>
                <w:sz w:val="22"/>
              </w:rPr>
              <w:t>New or Revised Specification:</w:t>
            </w:r>
          </w:p>
          <w:p w:rsidR="00D82D9C" w:rsidRDefault="00D82D9C">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D82D9C"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D82D9C">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D82D9C" w:rsidRDefault="00B00B92">
            <w:pPr>
              <w:rPr>
                <w:rFonts w:ascii="Arial" w:hAnsi="Arial"/>
                <w:b/>
              </w:rPr>
            </w:pPr>
            <w:r>
              <w:rPr>
                <w:rFonts w:ascii="Arial" w:hAnsi="Arial"/>
                <w:b/>
              </w:rPr>
              <w:t>NOTE: See Procedural Directive 513.1 for a description of appropriate specification development procedures.</w:t>
            </w:r>
          </w:p>
        </w:tc>
      </w:tr>
    </w:tbl>
    <w:p w:rsidR="00D82D9C" w:rsidRDefault="00D82D9C">
      <w:pPr>
        <w:jc w:val="right"/>
        <w:rPr>
          <w:rFonts w:ascii="Arial" w:hAnsi="Arial"/>
          <w:sz w:val="18"/>
        </w:rPr>
      </w:pPr>
    </w:p>
    <w:p w:rsidR="00CC58E0" w:rsidRDefault="00CC58E0">
      <w:pPr>
        <w:jc w:val="both"/>
        <w:rPr>
          <w:rFonts w:ascii="Arial" w:hAnsi="Arial" w:cs="Arial"/>
          <w:b/>
          <w:sz w:val="22"/>
        </w:rPr>
      </w:pPr>
    </w:p>
    <w:p w:rsidR="00CC58E0" w:rsidRDefault="00CC58E0">
      <w:pPr>
        <w:rPr>
          <w:rFonts w:ascii="Arial" w:hAnsi="Arial"/>
        </w:rPr>
      </w:pPr>
    </w:p>
    <w:p w:rsidR="00391D21" w:rsidRDefault="00391D21" w:rsidP="0092643B">
      <w:pPr>
        <w:shd w:val="clear" w:color="auto" w:fill="FFFFFF" w:themeFill="background1"/>
      </w:pPr>
    </w:p>
    <w:p w:rsidR="00485E05" w:rsidRPr="00564AF5" w:rsidRDefault="00485E05" w:rsidP="00C657EE">
      <w:pPr>
        <w:pStyle w:val="Title"/>
        <w:rPr>
          <w:rFonts w:ascii="Arial" w:hAnsi="Arial" w:cs="Arial"/>
          <w:b w:val="0"/>
          <w:color w:val="000000"/>
          <w:sz w:val="20"/>
        </w:rPr>
      </w:pPr>
      <w:r w:rsidRPr="00564AF5">
        <w:rPr>
          <w:rFonts w:ascii="Arial" w:hAnsi="Arial" w:cs="Arial"/>
          <w:b w:val="0"/>
          <w:color w:val="000000"/>
          <w:sz w:val="20"/>
        </w:rPr>
        <w:t>REVISON OF SECTION 703</w:t>
      </w:r>
    </w:p>
    <w:p w:rsidR="00485E05" w:rsidRPr="00564AF5" w:rsidRDefault="00485E05" w:rsidP="00C657EE">
      <w:pPr>
        <w:pStyle w:val="Title"/>
        <w:rPr>
          <w:rFonts w:ascii="Arial" w:hAnsi="Arial" w:cs="Arial"/>
          <w:b w:val="0"/>
          <w:color w:val="000000"/>
          <w:sz w:val="20"/>
        </w:rPr>
      </w:pPr>
      <w:r w:rsidRPr="00564AF5">
        <w:rPr>
          <w:rFonts w:ascii="Arial" w:hAnsi="Arial" w:cs="Arial"/>
          <w:b w:val="0"/>
          <w:color w:val="000000"/>
          <w:sz w:val="20"/>
        </w:rPr>
        <w:t>MINERAL FILLER</w:t>
      </w:r>
    </w:p>
    <w:p w:rsidR="00485E05" w:rsidRPr="00564AF5" w:rsidRDefault="00485E05" w:rsidP="00C657EE">
      <w:pPr>
        <w:pStyle w:val="Title"/>
        <w:rPr>
          <w:rFonts w:ascii="Arial" w:hAnsi="Arial" w:cs="Arial"/>
          <w:b w:val="0"/>
          <w:color w:val="000000"/>
          <w:sz w:val="20"/>
        </w:rPr>
      </w:pPr>
    </w:p>
    <w:p w:rsidR="00485E05" w:rsidRPr="00564AF5" w:rsidRDefault="00485E05" w:rsidP="00C26F76">
      <w:pPr>
        <w:pStyle w:val="Title"/>
        <w:jc w:val="left"/>
        <w:rPr>
          <w:rFonts w:ascii="Arial" w:hAnsi="Arial" w:cs="Arial"/>
          <w:b w:val="0"/>
          <w:color w:val="000000"/>
          <w:sz w:val="20"/>
        </w:rPr>
      </w:pPr>
      <w:r w:rsidRPr="00564AF5">
        <w:rPr>
          <w:rFonts w:ascii="Arial" w:hAnsi="Arial" w:cs="Arial"/>
          <w:b w:val="0"/>
          <w:color w:val="000000"/>
          <w:sz w:val="20"/>
        </w:rPr>
        <w:t>Section 703 of the Standard Specifications is hereby revised for this project as follows:</w:t>
      </w:r>
    </w:p>
    <w:p w:rsidR="00485E05" w:rsidRPr="00564AF5" w:rsidRDefault="00485E05" w:rsidP="0078030A">
      <w:pPr>
        <w:rPr>
          <w:rFonts w:ascii="Arial" w:hAnsi="Arial" w:cs="Arial"/>
        </w:rPr>
      </w:pPr>
    </w:p>
    <w:p w:rsidR="00485E05" w:rsidRPr="00564AF5" w:rsidRDefault="00485E05" w:rsidP="0078030A">
      <w:pPr>
        <w:rPr>
          <w:rFonts w:ascii="Arial" w:hAnsi="Arial" w:cs="Arial"/>
          <w:i/>
        </w:rPr>
      </w:pPr>
      <w:r w:rsidRPr="00564AF5">
        <w:rPr>
          <w:rFonts w:ascii="Arial" w:hAnsi="Arial" w:cs="Arial"/>
        </w:rPr>
        <w:t>Subsection 703.06 shall include the following</w:t>
      </w:r>
      <w:r w:rsidRPr="00564AF5">
        <w:rPr>
          <w:rFonts w:ascii="Arial" w:hAnsi="Arial" w:cs="Arial"/>
          <w:i/>
        </w:rPr>
        <w:t>:</w:t>
      </w:r>
    </w:p>
    <w:p w:rsidR="00485E05" w:rsidRPr="00564AF5" w:rsidRDefault="00485E05" w:rsidP="0078030A">
      <w:pPr>
        <w:rPr>
          <w:rFonts w:ascii="Arial" w:hAnsi="Arial" w:cs="Arial"/>
          <w:i/>
        </w:rPr>
      </w:pPr>
    </w:p>
    <w:p w:rsidR="00485E05" w:rsidRPr="00564AF5" w:rsidRDefault="00485E05" w:rsidP="0078030A">
      <w:pPr>
        <w:rPr>
          <w:rFonts w:ascii="Arial" w:hAnsi="Arial" w:cs="Arial"/>
        </w:rPr>
      </w:pPr>
      <w:r w:rsidRPr="00564AF5">
        <w:rPr>
          <w:rFonts w:ascii="Arial" w:hAnsi="Arial" w:cs="Arial"/>
        </w:rPr>
        <w:t xml:space="preserve">If mineral filler other than </w:t>
      </w:r>
      <w:r w:rsidRPr="00564AF5">
        <w:rPr>
          <w:rFonts w:ascii="Arial" w:hAnsi="Arial" w:cs="Arial"/>
          <w:bCs/>
        </w:rPr>
        <w:t>limestone dust</w:t>
      </w:r>
      <w:r w:rsidRPr="00564AF5">
        <w:rPr>
          <w:rFonts w:ascii="Arial" w:hAnsi="Arial" w:cs="Arial"/>
        </w:rPr>
        <w:t xml:space="preserve"> is used in Stone Matrix Asphalt (SMA) it shall consist of mineral matter that meets the requirements of Table 703-7 and the following:</w:t>
      </w:r>
    </w:p>
    <w:p w:rsidR="00485E05" w:rsidRPr="00564AF5" w:rsidRDefault="00485E05" w:rsidP="0078030A">
      <w:pPr>
        <w:rPr>
          <w:rFonts w:ascii="Arial" w:hAnsi="Arial" w:cs="Arial"/>
        </w:rPr>
      </w:pPr>
    </w:p>
    <w:p w:rsidR="00485E05" w:rsidRPr="00564AF5" w:rsidRDefault="00485E05" w:rsidP="0078030A">
      <w:pPr>
        <w:pStyle w:val="BodyText"/>
        <w:rPr>
          <w:rFonts w:ascii="Arial" w:hAnsi="Arial" w:cs="Arial"/>
          <w:b w:val="0"/>
        </w:rPr>
      </w:pPr>
      <w:r w:rsidRPr="00564AF5">
        <w:rPr>
          <w:rFonts w:ascii="Arial" w:hAnsi="Arial" w:cs="Arial"/>
          <w:b w:val="0"/>
        </w:rPr>
        <w:t>Alternate mineral filler shall consist of finely divided mineral matter such as rock dust, slag dust, fly ash,</w:t>
      </w:r>
      <w:r w:rsidRPr="00564AF5">
        <w:rPr>
          <w:rFonts w:ascii="Arial" w:hAnsi="Arial" w:cs="Arial"/>
        </w:rPr>
        <w:t xml:space="preserve"> </w:t>
      </w:r>
      <w:r w:rsidRPr="00564AF5">
        <w:rPr>
          <w:rFonts w:ascii="Arial" w:hAnsi="Arial" w:cs="Arial"/>
          <w:b w:val="0"/>
        </w:rPr>
        <w:t xml:space="preserve">loess, or other suitable mineral matter. Calcium Oxide content of any mineral filler shall not exceed 22 percent.  </w:t>
      </w:r>
    </w:p>
    <w:p w:rsidR="00485E05" w:rsidRPr="00564AF5" w:rsidRDefault="00485E05" w:rsidP="0078030A">
      <w:pPr>
        <w:rPr>
          <w:rFonts w:ascii="Arial" w:hAnsi="Arial" w:cs="Arial"/>
        </w:rPr>
      </w:pPr>
    </w:p>
    <w:p w:rsidR="00485E05" w:rsidRPr="00564AF5" w:rsidRDefault="00485E05" w:rsidP="0078030A">
      <w:pPr>
        <w:rPr>
          <w:rFonts w:ascii="Arial" w:hAnsi="Arial" w:cs="Arial"/>
        </w:rPr>
      </w:pPr>
      <w:r w:rsidRPr="00564AF5">
        <w:rPr>
          <w:rFonts w:ascii="Arial" w:hAnsi="Arial" w:cs="Arial"/>
        </w:rPr>
        <w:t xml:space="preserve">Production will be suspended if alternate mineral filler test results fail to meet requirements. The Contractor shall submit plans to correct the mineral filler operation to the Engineer for approval prior to commencing paving.  </w:t>
      </w:r>
    </w:p>
    <w:p w:rsidR="00485E05" w:rsidRPr="00564AF5" w:rsidRDefault="00485E05" w:rsidP="0078030A">
      <w:pPr>
        <w:rPr>
          <w:rFonts w:ascii="Arial" w:hAnsi="Arial" w:cs="Arial"/>
        </w:rPr>
      </w:pPr>
    </w:p>
    <w:p w:rsidR="00485E05" w:rsidRDefault="00485E05" w:rsidP="0078030A">
      <w:pPr>
        <w:rPr>
          <w:rFonts w:ascii="Arial" w:hAnsi="Arial" w:cs="Arial"/>
        </w:rPr>
      </w:pPr>
      <w:r w:rsidRPr="00564AF5">
        <w:rPr>
          <w:rFonts w:ascii="Arial" w:hAnsi="Arial" w:cs="Arial"/>
        </w:rPr>
        <w:t xml:space="preserve">Alternate mineral filler test data shall be provided at SMA </w:t>
      </w:r>
      <w:proofErr w:type="gramStart"/>
      <w:r w:rsidRPr="00564AF5">
        <w:rPr>
          <w:rFonts w:ascii="Arial" w:hAnsi="Arial" w:cs="Arial"/>
        </w:rPr>
        <w:t>mix</w:t>
      </w:r>
      <w:proofErr w:type="gramEnd"/>
      <w:r w:rsidRPr="00564AF5">
        <w:rPr>
          <w:rFonts w:ascii="Arial" w:hAnsi="Arial" w:cs="Arial"/>
        </w:rPr>
        <w:t xml:space="preserve"> design submittal and as required during production.</w:t>
      </w:r>
    </w:p>
    <w:p w:rsidR="00564AF5" w:rsidRPr="00564AF5" w:rsidRDefault="00564AF5" w:rsidP="0078030A">
      <w:pPr>
        <w:rPr>
          <w:rFonts w:ascii="Arial" w:hAnsi="Arial" w:cs="Arial"/>
        </w:rPr>
      </w:pPr>
    </w:p>
    <w:p w:rsidR="00485E05" w:rsidRPr="00564AF5" w:rsidRDefault="00485E05" w:rsidP="0078030A">
      <w:pPr>
        <w:jc w:val="center"/>
        <w:rPr>
          <w:rFonts w:ascii="Arial" w:hAnsi="Arial" w:cs="Arial"/>
          <w:b/>
        </w:rPr>
      </w:pPr>
      <w:r w:rsidRPr="00564AF5">
        <w:rPr>
          <w:rFonts w:ascii="Arial" w:hAnsi="Arial" w:cs="Arial"/>
          <w:b/>
        </w:rPr>
        <w:t>Table 703-7</w:t>
      </w:r>
    </w:p>
    <w:p w:rsidR="00485E05" w:rsidRPr="00C26F76" w:rsidRDefault="00485E05" w:rsidP="0078030A">
      <w:pPr>
        <w:jc w:val="center"/>
        <w:rPr>
          <w:b/>
          <w:caps/>
          <w:sz w:val="22"/>
          <w:szCs w:val="22"/>
        </w:rPr>
      </w:pPr>
      <w:r w:rsidRPr="00564AF5">
        <w:rPr>
          <w:rFonts w:ascii="Arial" w:hAnsi="Arial" w:cs="Arial"/>
          <w:b/>
          <w:caps/>
        </w:rPr>
        <w:t>Required Testing for Alternate SMA Mineral Fillers</w:t>
      </w:r>
    </w:p>
    <w:p w:rsidR="00485E05" w:rsidRPr="00C657EE" w:rsidRDefault="00485E05" w:rsidP="0078030A">
      <w:pPr>
        <w:jc w:val="center"/>
        <w:rPr>
          <w:b/>
          <w:sz w:val="22"/>
          <w:szCs w:val="22"/>
        </w:rPr>
      </w:pPr>
    </w:p>
    <w:tbl>
      <w:tblPr>
        <w:tblW w:w="7664" w:type="dxa"/>
        <w:tblInd w:w="73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1E0"/>
      </w:tblPr>
      <w:tblGrid>
        <w:gridCol w:w="2174"/>
        <w:gridCol w:w="2700"/>
        <w:gridCol w:w="1620"/>
        <w:gridCol w:w="1170"/>
      </w:tblGrid>
      <w:tr w:rsidR="00485E05" w:rsidRPr="00C657EE">
        <w:tc>
          <w:tcPr>
            <w:tcW w:w="2174" w:type="dxa"/>
            <w:tcBorders>
              <w:top w:val="double" w:sz="4" w:space="0" w:color="auto"/>
              <w:left w:val="double" w:sz="4" w:space="0" w:color="auto"/>
              <w:bottom w:val="single" w:sz="4" w:space="0" w:color="auto"/>
            </w:tcBorders>
            <w:vAlign w:val="center"/>
          </w:tcPr>
          <w:p w:rsidR="00485E05" w:rsidRPr="00C657EE" w:rsidRDefault="00485E05" w:rsidP="00863CBD">
            <w:pPr>
              <w:jc w:val="center"/>
              <w:rPr>
                <w:b/>
                <w:sz w:val="22"/>
                <w:szCs w:val="22"/>
              </w:rPr>
            </w:pPr>
            <w:r w:rsidRPr="00C657EE">
              <w:rPr>
                <w:b/>
                <w:sz w:val="22"/>
                <w:szCs w:val="22"/>
              </w:rPr>
              <w:t>Type of Test</w:t>
            </w:r>
          </w:p>
        </w:tc>
        <w:tc>
          <w:tcPr>
            <w:tcW w:w="2700" w:type="dxa"/>
            <w:tcBorders>
              <w:top w:val="double" w:sz="4" w:space="0" w:color="auto"/>
              <w:bottom w:val="single" w:sz="4" w:space="0" w:color="auto"/>
            </w:tcBorders>
            <w:vAlign w:val="center"/>
          </w:tcPr>
          <w:p w:rsidR="00485E05" w:rsidRPr="00C657EE" w:rsidRDefault="00485E05" w:rsidP="00863CBD">
            <w:pPr>
              <w:jc w:val="center"/>
              <w:rPr>
                <w:b/>
                <w:sz w:val="22"/>
                <w:szCs w:val="22"/>
              </w:rPr>
            </w:pPr>
            <w:r w:rsidRPr="00C657EE">
              <w:rPr>
                <w:b/>
                <w:sz w:val="22"/>
                <w:szCs w:val="22"/>
              </w:rPr>
              <w:t>Testing Frequency</w:t>
            </w:r>
          </w:p>
        </w:tc>
        <w:tc>
          <w:tcPr>
            <w:tcW w:w="1620" w:type="dxa"/>
            <w:tcBorders>
              <w:top w:val="double" w:sz="4" w:space="0" w:color="auto"/>
              <w:bottom w:val="single" w:sz="4" w:space="0" w:color="auto"/>
            </w:tcBorders>
            <w:vAlign w:val="center"/>
          </w:tcPr>
          <w:p w:rsidR="00485E05" w:rsidRPr="00C657EE" w:rsidRDefault="00485E05" w:rsidP="00863CBD">
            <w:pPr>
              <w:jc w:val="center"/>
              <w:rPr>
                <w:b/>
                <w:sz w:val="22"/>
                <w:szCs w:val="22"/>
              </w:rPr>
            </w:pPr>
          </w:p>
          <w:p w:rsidR="00485E05" w:rsidRPr="00C657EE" w:rsidRDefault="00485E05" w:rsidP="00863CBD">
            <w:pPr>
              <w:jc w:val="center"/>
              <w:rPr>
                <w:b/>
                <w:sz w:val="22"/>
                <w:szCs w:val="22"/>
              </w:rPr>
            </w:pPr>
            <w:r w:rsidRPr="00C657EE">
              <w:rPr>
                <w:b/>
                <w:sz w:val="22"/>
                <w:szCs w:val="22"/>
              </w:rPr>
              <w:t>Specification Limit</w:t>
            </w:r>
          </w:p>
        </w:tc>
        <w:tc>
          <w:tcPr>
            <w:tcW w:w="1170" w:type="dxa"/>
            <w:tcBorders>
              <w:top w:val="double" w:sz="4" w:space="0" w:color="auto"/>
              <w:bottom w:val="single" w:sz="4" w:space="0" w:color="auto"/>
              <w:right w:val="double" w:sz="4" w:space="0" w:color="auto"/>
            </w:tcBorders>
            <w:vAlign w:val="center"/>
          </w:tcPr>
          <w:p w:rsidR="00485E05" w:rsidRPr="00C657EE" w:rsidRDefault="00485E05" w:rsidP="00863CBD">
            <w:pPr>
              <w:jc w:val="center"/>
              <w:rPr>
                <w:b/>
                <w:sz w:val="22"/>
                <w:szCs w:val="22"/>
              </w:rPr>
            </w:pPr>
            <w:r w:rsidRPr="00C657EE">
              <w:rPr>
                <w:b/>
                <w:sz w:val="22"/>
                <w:szCs w:val="22"/>
              </w:rPr>
              <w:t>Remarks</w:t>
            </w:r>
          </w:p>
        </w:tc>
      </w:tr>
      <w:tr w:rsidR="00485E05" w:rsidRPr="00C657EE">
        <w:tc>
          <w:tcPr>
            <w:tcW w:w="2174" w:type="dxa"/>
            <w:tcBorders>
              <w:top w:val="single" w:sz="4" w:space="0" w:color="auto"/>
              <w:bottom w:val="nil"/>
            </w:tcBorders>
            <w:shd w:val="clear" w:color="auto" w:fill="C0C0C0"/>
          </w:tcPr>
          <w:p w:rsidR="00485E05" w:rsidRPr="00C657EE" w:rsidRDefault="00485E05" w:rsidP="004D3890">
            <w:pPr>
              <w:rPr>
                <w:sz w:val="22"/>
                <w:szCs w:val="22"/>
              </w:rPr>
            </w:pPr>
            <w:r w:rsidRPr="00C657EE">
              <w:rPr>
                <w:sz w:val="22"/>
                <w:szCs w:val="22"/>
              </w:rPr>
              <w:t xml:space="preserve">Plasticity Index </w:t>
            </w:r>
          </w:p>
          <w:p w:rsidR="00485E05" w:rsidRPr="00C657EE" w:rsidRDefault="00485E05" w:rsidP="004D3890">
            <w:pPr>
              <w:rPr>
                <w:sz w:val="22"/>
                <w:szCs w:val="22"/>
              </w:rPr>
            </w:pPr>
            <w:r w:rsidRPr="00C657EE">
              <w:rPr>
                <w:sz w:val="22"/>
                <w:szCs w:val="22"/>
              </w:rPr>
              <w:t>AASHTO T90</w:t>
            </w:r>
          </w:p>
        </w:tc>
        <w:tc>
          <w:tcPr>
            <w:tcW w:w="2700" w:type="dxa"/>
            <w:tcBorders>
              <w:top w:val="single" w:sz="4" w:space="0" w:color="auto"/>
              <w:bottom w:val="nil"/>
            </w:tcBorders>
            <w:shd w:val="clear" w:color="auto" w:fill="C0C0C0"/>
          </w:tcPr>
          <w:p w:rsidR="00485E05" w:rsidRPr="004D3890" w:rsidRDefault="00485E05" w:rsidP="004D3890">
            <w:pPr>
              <w:rPr>
                <w:sz w:val="22"/>
                <w:szCs w:val="22"/>
              </w:rPr>
            </w:pPr>
            <w:r w:rsidRPr="00C657EE">
              <w:rPr>
                <w:sz w:val="22"/>
                <w:szCs w:val="22"/>
              </w:rPr>
              <w:t>One per 10,000 tons of SMA placed</w:t>
            </w:r>
            <w:r w:rsidRPr="004D3890">
              <w:rPr>
                <w:sz w:val="22"/>
                <w:szCs w:val="22"/>
              </w:rPr>
              <w:t>♦</w:t>
            </w:r>
          </w:p>
        </w:tc>
        <w:tc>
          <w:tcPr>
            <w:tcW w:w="1620" w:type="dxa"/>
            <w:tcBorders>
              <w:top w:val="single" w:sz="4" w:space="0" w:color="auto"/>
              <w:bottom w:val="nil"/>
            </w:tcBorders>
            <w:shd w:val="clear" w:color="auto" w:fill="C0C0C0"/>
          </w:tcPr>
          <w:p w:rsidR="00485E05" w:rsidRPr="00C657EE" w:rsidRDefault="00485E05" w:rsidP="004D3890">
            <w:pPr>
              <w:rPr>
                <w:sz w:val="22"/>
                <w:szCs w:val="22"/>
              </w:rPr>
            </w:pPr>
            <w:r w:rsidRPr="00C657EE">
              <w:rPr>
                <w:sz w:val="22"/>
                <w:szCs w:val="22"/>
              </w:rPr>
              <w:t>4% Maximum</w:t>
            </w:r>
          </w:p>
        </w:tc>
        <w:tc>
          <w:tcPr>
            <w:tcW w:w="1170" w:type="dxa"/>
            <w:tcBorders>
              <w:top w:val="single" w:sz="4" w:space="0" w:color="auto"/>
              <w:bottom w:val="nil"/>
            </w:tcBorders>
            <w:shd w:val="clear" w:color="auto" w:fill="C0C0C0"/>
          </w:tcPr>
          <w:p w:rsidR="00485E05" w:rsidRPr="00C657EE" w:rsidRDefault="00485E05" w:rsidP="004D3890">
            <w:pPr>
              <w:rPr>
                <w:sz w:val="22"/>
                <w:szCs w:val="22"/>
              </w:rPr>
            </w:pPr>
            <w:r w:rsidRPr="004D3890">
              <w:rPr>
                <w:sz w:val="22"/>
                <w:szCs w:val="22"/>
              </w:rPr>
              <w:t>▲</w:t>
            </w:r>
          </w:p>
        </w:tc>
      </w:tr>
      <w:tr w:rsidR="00485E05" w:rsidRPr="00C657EE">
        <w:tc>
          <w:tcPr>
            <w:tcW w:w="2174" w:type="dxa"/>
            <w:tcBorders>
              <w:top w:val="nil"/>
              <w:bottom w:val="nil"/>
            </w:tcBorders>
          </w:tcPr>
          <w:p w:rsidR="00485E05" w:rsidRPr="00C657EE" w:rsidRDefault="00485E05" w:rsidP="00863CBD">
            <w:pPr>
              <w:rPr>
                <w:sz w:val="22"/>
                <w:szCs w:val="22"/>
              </w:rPr>
            </w:pPr>
            <w:r w:rsidRPr="00C657EE">
              <w:rPr>
                <w:sz w:val="22"/>
                <w:szCs w:val="22"/>
              </w:rPr>
              <w:t>Hydrometer Analysis</w:t>
            </w:r>
          </w:p>
          <w:p w:rsidR="00485E05" w:rsidRPr="00C657EE" w:rsidRDefault="00485E05" w:rsidP="00863CBD">
            <w:pPr>
              <w:rPr>
                <w:sz w:val="22"/>
                <w:szCs w:val="22"/>
              </w:rPr>
            </w:pPr>
            <w:r w:rsidRPr="00C657EE">
              <w:rPr>
                <w:sz w:val="22"/>
                <w:szCs w:val="22"/>
              </w:rPr>
              <w:t>AASHTO T88</w:t>
            </w:r>
          </w:p>
        </w:tc>
        <w:tc>
          <w:tcPr>
            <w:tcW w:w="2700" w:type="dxa"/>
            <w:tcBorders>
              <w:top w:val="nil"/>
              <w:bottom w:val="nil"/>
            </w:tcBorders>
          </w:tcPr>
          <w:p w:rsidR="00485E05" w:rsidRPr="00C657EE" w:rsidRDefault="00485E05" w:rsidP="00863CBD">
            <w:pPr>
              <w:rPr>
                <w:sz w:val="22"/>
                <w:szCs w:val="22"/>
              </w:rPr>
            </w:pPr>
            <w:r w:rsidRPr="00C657EE">
              <w:rPr>
                <w:sz w:val="22"/>
                <w:szCs w:val="22"/>
              </w:rPr>
              <w:t>One at Mix Design submittal</w:t>
            </w:r>
          </w:p>
        </w:tc>
        <w:tc>
          <w:tcPr>
            <w:tcW w:w="1620" w:type="dxa"/>
            <w:tcBorders>
              <w:top w:val="nil"/>
              <w:bottom w:val="nil"/>
            </w:tcBorders>
          </w:tcPr>
          <w:p w:rsidR="00485E05" w:rsidRPr="00C657EE" w:rsidRDefault="00485E05" w:rsidP="00863CBD">
            <w:pPr>
              <w:rPr>
                <w:sz w:val="22"/>
                <w:szCs w:val="22"/>
              </w:rPr>
            </w:pPr>
          </w:p>
          <w:p w:rsidR="00485E05" w:rsidRPr="00C657EE" w:rsidRDefault="00485E05" w:rsidP="00863CBD">
            <w:pPr>
              <w:rPr>
                <w:sz w:val="22"/>
                <w:szCs w:val="22"/>
              </w:rPr>
            </w:pPr>
            <w:r w:rsidRPr="00C657EE">
              <w:rPr>
                <w:sz w:val="22"/>
                <w:szCs w:val="22"/>
              </w:rPr>
              <w:t>Report</w:t>
            </w:r>
          </w:p>
        </w:tc>
        <w:tc>
          <w:tcPr>
            <w:tcW w:w="1170" w:type="dxa"/>
            <w:tcBorders>
              <w:top w:val="nil"/>
              <w:bottom w:val="nil"/>
            </w:tcBorders>
          </w:tcPr>
          <w:p w:rsidR="00485E05" w:rsidRPr="00C657EE" w:rsidRDefault="00485E05" w:rsidP="00863CBD">
            <w:pPr>
              <w:rPr>
                <w:sz w:val="22"/>
                <w:szCs w:val="22"/>
              </w:rPr>
            </w:pPr>
          </w:p>
        </w:tc>
      </w:tr>
      <w:tr w:rsidR="00485E05" w:rsidRPr="00C657EE">
        <w:tc>
          <w:tcPr>
            <w:tcW w:w="2174" w:type="dxa"/>
            <w:tcBorders>
              <w:top w:val="nil"/>
              <w:bottom w:val="nil"/>
            </w:tcBorders>
            <w:shd w:val="clear" w:color="auto" w:fill="C0C0C0"/>
          </w:tcPr>
          <w:p w:rsidR="00485E05" w:rsidRPr="00C657EE" w:rsidRDefault="00485E05" w:rsidP="004D3890">
            <w:pPr>
              <w:rPr>
                <w:sz w:val="22"/>
                <w:szCs w:val="22"/>
              </w:rPr>
            </w:pPr>
            <w:r w:rsidRPr="00C657EE">
              <w:rPr>
                <w:sz w:val="22"/>
                <w:szCs w:val="22"/>
              </w:rPr>
              <w:t>Gradation</w:t>
            </w:r>
          </w:p>
          <w:p w:rsidR="00485E05" w:rsidRPr="00C657EE" w:rsidRDefault="00485E05" w:rsidP="004D3890">
            <w:pPr>
              <w:rPr>
                <w:sz w:val="22"/>
                <w:szCs w:val="22"/>
              </w:rPr>
            </w:pPr>
            <w:r w:rsidRPr="00C657EE">
              <w:rPr>
                <w:sz w:val="22"/>
                <w:szCs w:val="22"/>
              </w:rPr>
              <w:t>AASHTO T37</w:t>
            </w:r>
          </w:p>
        </w:tc>
        <w:tc>
          <w:tcPr>
            <w:tcW w:w="2700" w:type="dxa"/>
            <w:tcBorders>
              <w:top w:val="nil"/>
              <w:bottom w:val="nil"/>
            </w:tcBorders>
            <w:shd w:val="clear" w:color="auto" w:fill="C0C0C0"/>
          </w:tcPr>
          <w:p w:rsidR="00485E05" w:rsidRPr="004D3890" w:rsidRDefault="00485E05" w:rsidP="004D3890">
            <w:pPr>
              <w:rPr>
                <w:sz w:val="22"/>
                <w:szCs w:val="22"/>
              </w:rPr>
            </w:pPr>
            <w:r w:rsidRPr="00C657EE">
              <w:rPr>
                <w:sz w:val="22"/>
                <w:szCs w:val="22"/>
              </w:rPr>
              <w:t>One per 10,000 tons of SMA placed</w:t>
            </w:r>
            <w:r w:rsidRPr="004D3890">
              <w:rPr>
                <w:sz w:val="22"/>
                <w:szCs w:val="22"/>
              </w:rPr>
              <w:t>♦</w:t>
            </w:r>
          </w:p>
        </w:tc>
        <w:tc>
          <w:tcPr>
            <w:tcW w:w="1620" w:type="dxa"/>
            <w:tcBorders>
              <w:top w:val="nil"/>
              <w:bottom w:val="nil"/>
            </w:tcBorders>
            <w:shd w:val="clear" w:color="auto" w:fill="C0C0C0"/>
          </w:tcPr>
          <w:p w:rsidR="00485E05" w:rsidRPr="00C657EE" w:rsidRDefault="00485E05" w:rsidP="004D3890">
            <w:pPr>
              <w:rPr>
                <w:sz w:val="22"/>
                <w:szCs w:val="22"/>
              </w:rPr>
            </w:pPr>
          </w:p>
        </w:tc>
        <w:tc>
          <w:tcPr>
            <w:tcW w:w="1170" w:type="dxa"/>
            <w:tcBorders>
              <w:top w:val="nil"/>
              <w:bottom w:val="nil"/>
            </w:tcBorders>
            <w:shd w:val="clear" w:color="auto" w:fill="C0C0C0"/>
          </w:tcPr>
          <w:p w:rsidR="00485E05" w:rsidRPr="00C657EE" w:rsidRDefault="00485E05" w:rsidP="004D3890">
            <w:pPr>
              <w:rPr>
                <w:sz w:val="22"/>
                <w:szCs w:val="22"/>
              </w:rPr>
            </w:pPr>
            <w:r w:rsidRPr="004D3890">
              <w:rPr>
                <w:sz w:val="22"/>
                <w:szCs w:val="22"/>
              </w:rPr>
              <w:t>▲</w:t>
            </w:r>
          </w:p>
        </w:tc>
      </w:tr>
      <w:tr w:rsidR="00485E05" w:rsidRPr="00C657EE">
        <w:tc>
          <w:tcPr>
            <w:tcW w:w="2174" w:type="dxa"/>
            <w:tcBorders>
              <w:top w:val="nil"/>
              <w:bottom w:val="nil"/>
            </w:tcBorders>
          </w:tcPr>
          <w:p w:rsidR="00485E05" w:rsidRPr="00C657EE" w:rsidRDefault="00485E05" w:rsidP="00863CBD">
            <w:pPr>
              <w:rPr>
                <w:sz w:val="22"/>
                <w:szCs w:val="22"/>
              </w:rPr>
            </w:pPr>
            <w:r w:rsidRPr="00C657EE">
              <w:rPr>
                <w:sz w:val="22"/>
                <w:szCs w:val="22"/>
              </w:rPr>
              <w:t>Calcium Oxide</w:t>
            </w:r>
          </w:p>
          <w:p w:rsidR="00485E05" w:rsidRPr="00C657EE" w:rsidRDefault="00485E05" w:rsidP="00863CBD">
            <w:pPr>
              <w:rPr>
                <w:sz w:val="22"/>
                <w:szCs w:val="22"/>
              </w:rPr>
            </w:pPr>
            <w:r w:rsidRPr="00C657EE">
              <w:rPr>
                <w:sz w:val="22"/>
                <w:szCs w:val="22"/>
              </w:rPr>
              <w:t>Content ASTM C25</w:t>
            </w:r>
          </w:p>
        </w:tc>
        <w:tc>
          <w:tcPr>
            <w:tcW w:w="2700" w:type="dxa"/>
            <w:tcBorders>
              <w:top w:val="nil"/>
              <w:bottom w:val="nil"/>
            </w:tcBorders>
          </w:tcPr>
          <w:p w:rsidR="00485E05" w:rsidRPr="00C657EE" w:rsidRDefault="00485E05" w:rsidP="00863CBD">
            <w:pPr>
              <w:rPr>
                <w:sz w:val="22"/>
                <w:szCs w:val="22"/>
              </w:rPr>
            </w:pPr>
            <w:r w:rsidRPr="00C657EE">
              <w:rPr>
                <w:sz w:val="22"/>
                <w:szCs w:val="22"/>
              </w:rPr>
              <w:t>One at Mix Design submittal</w:t>
            </w:r>
          </w:p>
        </w:tc>
        <w:tc>
          <w:tcPr>
            <w:tcW w:w="1620" w:type="dxa"/>
            <w:tcBorders>
              <w:top w:val="nil"/>
              <w:bottom w:val="nil"/>
            </w:tcBorders>
          </w:tcPr>
          <w:p w:rsidR="00485E05" w:rsidRPr="00C657EE" w:rsidRDefault="00485E05" w:rsidP="00863CBD">
            <w:pPr>
              <w:rPr>
                <w:sz w:val="22"/>
                <w:szCs w:val="22"/>
              </w:rPr>
            </w:pPr>
            <w:r w:rsidRPr="00C657EE">
              <w:rPr>
                <w:sz w:val="22"/>
                <w:szCs w:val="22"/>
              </w:rPr>
              <w:t>22% Maximum</w:t>
            </w:r>
          </w:p>
        </w:tc>
        <w:tc>
          <w:tcPr>
            <w:tcW w:w="1170" w:type="dxa"/>
            <w:tcBorders>
              <w:top w:val="nil"/>
              <w:bottom w:val="nil"/>
            </w:tcBorders>
          </w:tcPr>
          <w:p w:rsidR="00485E05" w:rsidRPr="00C657EE" w:rsidRDefault="00485E05" w:rsidP="00863CBD">
            <w:pPr>
              <w:rPr>
                <w:sz w:val="22"/>
                <w:szCs w:val="22"/>
              </w:rPr>
            </w:pPr>
          </w:p>
        </w:tc>
      </w:tr>
      <w:tr w:rsidR="00485E05" w:rsidRPr="00C657EE">
        <w:tc>
          <w:tcPr>
            <w:tcW w:w="2174" w:type="dxa"/>
            <w:tcBorders>
              <w:top w:val="nil"/>
              <w:bottom w:val="nil"/>
            </w:tcBorders>
            <w:shd w:val="clear" w:color="auto" w:fill="C0C0C0"/>
          </w:tcPr>
          <w:p w:rsidR="00485E05" w:rsidRPr="00C657EE" w:rsidRDefault="00485E05" w:rsidP="004D3890">
            <w:pPr>
              <w:rPr>
                <w:sz w:val="22"/>
                <w:szCs w:val="22"/>
              </w:rPr>
            </w:pPr>
            <w:r w:rsidRPr="00C657EE">
              <w:rPr>
                <w:sz w:val="22"/>
                <w:szCs w:val="22"/>
              </w:rPr>
              <w:t xml:space="preserve">Modified Rigden Voids – </w:t>
            </w:r>
            <w:smartTag w:uri="urn:schemas-microsoft-com:office:smarttags" w:element="place">
              <w:smartTag w:uri="urn:schemas-microsoft-com:office:smarttags" w:element="City">
                <w:r w:rsidRPr="00C657EE">
                  <w:rPr>
                    <w:sz w:val="22"/>
                    <w:szCs w:val="22"/>
                  </w:rPr>
                  <w:t>NAPA</w:t>
                </w:r>
              </w:smartTag>
            </w:smartTag>
            <w:r w:rsidRPr="00C657EE">
              <w:rPr>
                <w:sz w:val="22"/>
                <w:szCs w:val="22"/>
              </w:rPr>
              <w:t xml:space="preserve"> Publication IS-101</w:t>
            </w:r>
          </w:p>
          <w:p w:rsidR="00485E05" w:rsidRPr="00C657EE" w:rsidRDefault="00485E05" w:rsidP="004D3890">
            <w:pPr>
              <w:rPr>
                <w:sz w:val="22"/>
                <w:szCs w:val="22"/>
              </w:rPr>
            </w:pPr>
          </w:p>
        </w:tc>
        <w:tc>
          <w:tcPr>
            <w:tcW w:w="2700" w:type="dxa"/>
            <w:tcBorders>
              <w:top w:val="nil"/>
              <w:bottom w:val="nil"/>
            </w:tcBorders>
            <w:shd w:val="clear" w:color="auto" w:fill="C0C0C0"/>
          </w:tcPr>
          <w:p w:rsidR="00485E05" w:rsidRPr="004D3890" w:rsidRDefault="00485E05" w:rsidP="004D3890">
            <w:pPr>
              <w:rPr>
                <w:sz w:val="22"/>
                <w:szCs w:val="22"/>
              </w:rPr>
            </w:pPr>
            <w:r w:rsidRPr="00C657EE">
              <w:rPr>
                <w:sz w:val="22"/>
                <w:szCs w:val="22"/>
              </w:rPr>
              <w:t>One per 10,000 tons of SMA placed</w:t>
            </w:r>
            <w:r w:rsidRPr="004D3890">
              <w:rPr>
                <w:sz w:val="22"/>
                <w:szCs w:val="22"/>
              </w:rPr>
              <w:t>♦</w:t>
            </w:r>
          </w:p>
        </w:tc>
        <w:tc>
          <w:tcPr>
            <w:tcW w:w="1620" w:type="dxa"/>
            <w:tcBorders>
              <w:top w:val="nil"/>
              <w:bottom w:val="nil"/>
            </w:tcBorders>
            <w:shd w:val="clear" w:color="auto" w:fill="C0C0C0"/>
          </w:tcPr>
          <w:p w:rsidR="00485E05" w:rsidRPr="00C657EE" w:rsidRDefault="00485E05" w:rsidP="004D3890">
            <w:pPr>
              <w:rPr>
                <w:sz w:val="22"/>
                <w:szCs w:val="22"/>
              </w:rPr>
            </w:pPr>
            <w:r w:rsidRPr="00C657EE">
              <w:rPr>
                <w:sz w:val="22"/>
                <w:szCs w:val="22"/>
              </w:rPr>
              <w:t>Shall not exceed 50</w:t>
            </w:r>
          </w:p>
        </w:tc>
        <w:tc>
          <w:tcPr>
            <w:tcW w:w="1170" w:type="dxa"/>
            <w:tcBorders>
              <w:top w:val="nil"/>
              <w:bottom w:val="nil"/>
            </w:tcBorders>
            <w:shd w:val="clear" w:color="auto" w:fill="C0C0C0"/>
          </w:tcPr>
          <w:p w:rsidR="00485E05" w:rsidRPr="004D3890" w:rsidRDefault="00485E05" w:rsidP="004D3890">
            <w:pPr>
              <w:rPr>
                <w:sz w:val="22"/>
                <w:szCs w:val="22"/>
              </w:rPr>
            </w:pPr>
            <w:r w:rsidRPr="004D3890">
              <w:rPr>
                <w:sz w:val="22"/>
                <w:szCs w:val="22"/>
              </w:rPr>
              <w:t>▲</w:t>
            </w:r>
          </w:p>
        </w:tc>
      </w:tr>
      <w:tr w:rsidR="00485E05" w:rsidRPr="00C657EE">
        <w:tc>
          <w:tcPr>
            <w:tcW w:w="7664" w:type="dxa"/>
            <w:gridSpan w:val="4"/>
            <w:tcBorders>
              <w:top w:val="nil"/>
              <w:bottom w:val="double" w:sz="4" w:space="0" w:color="auto"/>
            </w:tcBorders>
            <w:shd w:val="clear" w:color="auto" w:fill="auto"/>
          </w:tcPr>
          <w:p w:rsidR="00485E05" w:rsidRPr="00C657EE" w:rsidRDefault="00485E05" w:rsidP="00863CBD">
            <w:pPr>
              <w:rPr>
                <w:sz w:val="22"/>
                <w:szCs w:val="22"/>
              </w:rPr>
            </w:pPr>
            <w:r w:rsidRPr="004D3890">
              <w:rPr>
                <w:sz w:val="22"/>
                <w:szCs w:val="22"/>
              </w:rPr>
              <w:t>♦</w:t>
            </w:r>
            <w:r>
              <w:rPr>
                <w:sz w:val="22"/>
                <w:szCs w:val="22"/>
              </w:rPr>
              <w:t xml:space="preserve"> </w:t>
            </w:r>
            <w:r w:rsidRPr="00C657EE">
              <w:rPr>
                <w:sz w:val="22"/>
                <w:szCs w:val="22"/>
              </w:rPr>
              <w:t xml:space="preserve">The minimum frequency </w:t>
            </w:r>
            <w:r>
              <w:rPr>
                <w:sz w:val="22"/>
                <w:szCs w:val="22"/>
              </w:rPr>
              <w:t>shall be twice per project</w:t>
            </w:r>
            <w:r>
              <w:rPr>
                <w:sz w:val="22"/>
                <w:szCs w:val="22"/>
              </w:rPr>
              <w:br/>
            </w:r>
            <w:r w:rsidRPr="004D3890">
              <w:rPr>
                <w:sz w:val="22"/>
                <w:szCs w:val="22"/>
              </w:rPr>
              <w:t xml:space="preserve">▲ </w:t>
            </w:r>
            <w:r w:rsidRPr="00C657EE">
              <w:rPr>
                <w:sz w:val="22"/>
                <w:szCs w:val="22"/>
              </w:rPr>
              <w:t>Sampling of alternate mineral fillers shall be at the point of introduction to the SMA and a split sample shall be submitted to the Engineer</w:t>
            </w:r>
          </w:p>
        </w:tc>
      </w:tr>
    </w:tbl>
    <w:p w:rsidR="00485E05" w:rsidRPr="00C657EE" w:rsidRDefault="00485E05" w:rsidP="0078030A">
      <w:pPr>
        <w:ind w:left="720"/>
        <w:rPr>
          <w:sz w:val="22"/>
          <w:szCs w:val="22"/>
        </w:rPr>
      </w:pPr>
    </w:p>
    <w:p w:rsidR="00485E05" w:rsidRDefault="00485E05" w:rsidP="00A104D6">
      <w:pPr>
        <w:rPr>
          <w:sz w:val="22"/>
          <w:szCs w:val="22"/>
        </w:rPr>
      </w:pPr>
    </w:p>
    <w:tbl>
      <w:tblPr>
        <w:tblW w:w="0" w:type="auto"/>
        <w:tblInd w:w="1341" w:type="dxa"/>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1243"/>
        <w:gridCol w:w="4252"/>
      </w:tblGrid>
      <w:tr w:rsidR="00485E05" w:rsidRPr="004927C5" w:rsidTr="004927C5">
        <w:tc>
          <w:tcPr>
            <w:tcW w:w="5495" w:type="dxa"/>
            <w:gridSpan w:val="2"/>
            <w:tcBorders>
              <w:top w:val="double" w:sz="4" w:space="0" w:color="auto"/>
              <w:bottom w:val="single" w:sz="4" w:space="0" w:color="auto"/>
            </w:tcBorders>
          </w:tcPr>
          <w:p w:rsidR="00485E05" w:rsidRPr="004927C5" w:rsidRDefault="00485E05" w:rsidP="004927C5">
            <w:pPr>
              <w:tabs>
                <w:tab w:val="left" w:pos="1584"/>
              </w:tabs>
              <w:jc w:val="center"/>
              <w:rPr>
                <w:b/>
                <w:sz w:val="22"/>
                <w:szCs w:val="22"/>
              </w:rPr>
            </w:pPr>
            <w:r w:rsidRPr="004927C5">
              <w:rPr>
                <w:b/>
                <w:sz w:val="22"/>
                <w:szCs w:val="22"/>
              </w:rPr>
              <w:t>Alternate SMA Mineral Gradation Criteria</w:t>
            </w:r>
          </w:p>
          <w:p w:rsidR="00485E05" w:rsidRPr="004927C5" w:rsidRDefault="00485E05" w:rsidP="004927C5">
            <w:pPr>
              <w:jc w:val="center"/>
              <w:rPr>
                <w:sz w:val="22"/>
                <w:szCs w:val="22"/>
              </w:rPr>
            </w:pPr>
            <w:r w:rsidRPr="004927C5">
              <w:rPr>
                <w:sz w:val="22"/>
                <w:szCs w:val="22"/>
              </w:rPr>
              <w:t>(AASHTO M17/ASTM D 242-95)</w:t>
            </w:r>
          </w:p>
        </w:tc>
      </w:tr>
      <w:tr w:rsidR="00485E05" w:rsidRPr="004927C5" w:rsidTr="004927C5">
        <w:tc>
          <w:tcPr>
            <w:tcW w:w="1243" w:type="dxa"/>
            <w:tcBorders>
              <w:top w:val="single" w:sz="4" w:space="0" w:color="auto"/>
              <w:bottom w:val="single" w:sz="4" w:space="0" w:color="auto"/>
              <w:right w:val="single" w:sz="4" w:space="0" w:color="auto"/>
            </w:tcBorders>
          </w:tcPr>
          <w:p w:rsidR="00485E05" w:rsidRPr="004927C5" w:rsidRDefault="00485E05" w:rsidP="004927C5">
            <w:pPr>
              <w:jc w:val="center"/>
              <w:rPr>
                <w:b/>
                <w:sz w:val="22"/>
                <w:szCs w:val="22"/>
              </w:rPr>
            </w:pPr>
            <w:r w:rsidRPr="004927C5">
              <w:rPr>
                <w:b/>
                <w:sz w:val="22"/>
                <w:szCs w:val="22"/>
              </w:rPr>
              <w:t>Sieve</w:t>
            </w:r>
          </w:p>
        </w:tc>
        <w:tc>
          <w:tcPr>
            <w:tcW w:w="4252" w:type="dxa"/>
            <w:tcBorders>
              <w:top w:val="single" w:sz="4" w:space="0" w:color="auto"/>
              <w:left w:val="single" w:sz="4" w:space="0" w:color="auto"/>
              <w:bottom w:val="single" w:sz="4" w:space="0" w:color="auto"/>
            </w:tcBorders>
          </w:tcPr>
          <w:p w:rsidR="00485E05" w:rsidRPr="004927C5" w:rsidRDefault="00485E05" w:rsidP="004927C5">
            <w:pPr>
              <w:jc w:val="center"/>
              <w:rPr>
                <w:b/>
                <w:sz w:val="22"/>
                <w:szCs w:val="22"/>
              </w:rPr>
            </w:pPr>
            <w:r w:rsidRPr="004927C5">
              <w:rPr>
                <w:b/>
                <w:sz w:val="22"/>
                <w:szCs w:val="22"/>
              </w:rPr>
              <w:t>Percent Passing</w:t>
            </w:r>
          </w:p>
        </w:tc>
      </w:tr>
      <w:tr w:rsidR="00485E05" w:rsidRPr="004927C5" w:rsidTr="004927C5">
        <w:tc>
          <w:tcPr>
            <w:tcW w:w="1243" w:type="dxa"/>
            <w:tcBorders>
              <w:top w:val="single" w:sz="4" w:space="0" w:color="auto"/>
              <w:bottom w:val="nil"/>
              <w:right w:val="single" w:sz="4" w:space="0" w:color="auto"/>
            </w:tcBorders>
            <w:shd w:val="clear" w:color="auto" w:fill="C0C0C0"/>
          </w:tcPr>
          <w:p w:rsidR="00485E05" w:rsidRPr="004927C5" w:rsidRDefault="00485E05" w:rsidP="0078030A">
            <w:pPr>
              <w:rPr>
                <w:sz w:val="22"/>
                <w:szCs w:val="22"/>
              </w:rPr>
            </w:pPr>
            <w:r w:rsidRPr="004927C5">
              <w:rPr>
                <w:sz w:val="22"/>
                <w:szCs w:val="22"/>
              </w:rPr>
              <w:t>600   (#30)</w:t>
            </w:r>
          </w:p>
        </w:tc>
        <w:tc>
          <w:tcPr>
            <w:tcW w:w="4252" w:type="dxa"/>
            <w:tcBorders>
              <w:top w:val="single" w:sz="4" w:space="0" w:color="auto"/>
              <w:left w:val="single" w:sz="4" w:space="0" w:color="auto"/>
              <w:bottom w:val="nil"/>
            </w:tcBorders>
            <w:shd w:val="clear" w:color="auto" w:fill="C0C0C0"/>
          </w:tcPr>
          <w:p w:rsidR="00485E05" w:rsidRPr="004927C5" w:rsidRDefault="00485E05" w:rsidP="004927C5">
            <w:pPr>
              <w:jc w:val="center"/>
              <w:rPr>
                <w:sz w:val="22"/>
                <w:szCs w:val="22"/>
              </w:rPr>
            </w:pPr>
            <w:r w:rsidRPr="004927C5">
              <w:rPr>
                <w:sz w:val="22"/>
                <w:szCs w:val="22"/>
              </w:rPr>
              <w:t>100</w:t>
            </w:r>
          </w:p>
        </w:tc>
      </w:tr>
      <w:tr w:rsidR="00485E05" w:rsidRPr="004927C5" w:rsidTr="004927C5">
        <w:tc>
          <w:tcPr>
            <w:tcW w:w="1243" w:type="dxa"/>
            <w:tcBorders>
              <w:top w:val="nil"/>
              <w:bottom w:val="nil"/>
              <w:right w:val="single" w:sz="4" w:space="0" w:color="auto"/>
            </w:tcBorders>
          </w:tcPr>
          <w:p w:rsidR="00485E05" w:rsidRPr="004927C5" w:rsidRDefault="00485E05" w:rsidP="0078030A">
            <w:pPr>
              <w:rPr>
                <w:sz w:val="22"/>
                <w:szCs w:val="22"/>
              </w:rPr>
            </w:pPr>
            <w:r w:rsidRPr="004927C5">
              <w:rPr>
                <w:sz w:val="22"/>
                <w:szCs w:val="22"/>
              </w:rPr>
              <w:t>300  (#50)</w:t>
            </w:r>
          </w:p>
        </w:tc>
        <w:tc>
          <w:tcPr>
            <w:tcW w:w="4252" w:type="dxa"/>
            <w:tcBorders>
              <w:top w:val="nil"/>
              <w:left w:val="single" w:sz="4" w:space="0" w:color="auto"/>
              <w:bottom w:val="nil"/>
            </w:tcBorders>
          </w:tcPr>
          <w:p w:rsidR="00485E05" w:rsidRPr="004927C5" w:rsidRDefault="00485E05" w:rsidP="004927C5">
            <w:pPr>
              <w:jc w:val="center"/>
              <w:rPr>
                <w:sz w:val="22"/>
                <w:szCs w:val="22"/>
              </w:rPr>
            </w:pPr>
            <w:r w:rsidRPr="004927C5">
              <w:rPr>
                <w:sz w:val="22"/>
                <w:szCs w:val="22"/>
              </w:rPr>
              <w:t>95 - 100</w:t>
            </w:r>
          </w:p>
        </w:tc>
      </w:tr>
      <w:tr w:rsidR="00485E05" w:rsidRPr="004927C5" w:rsidTr="004927C5">
        <w:tc>
          <w:tcPr>
            <w:tcW w:w="1243" w:type="dxa"/>
            <w:tcBorders>
              <w:top w:val="nil"/>
              <w:bottom w:val="double" w:sz="4" w:space="0" w:color="auto"/>
              <w:right w:val="single" w:sz="4" w:space="0" w:color="auto"/>
            </w:tcBorders>
            <w:shd w:val="clear" w:color="auto" w:fill="C0C0C0"/>
          </w:tcPr>
          <w:p w:rsidR="00485E05" w:rsidRPr="004927C5" w:rsidRDefault="00485E05" w:rsidP="0078030A">
            <w:pPr>
              <w:rPr>
                <w:sz w:val="22"/>
                <w:szCs w:val="22"/>
              </w:rPr>
            </w:pPr>
            <w:r w:rsidRPr="004927C5">
              <w:rPr>
                <w:sz w:val="22"/>
                <w:szCs w:val="22"/>
              </w:rPr>
              <w:t>75    (#200)</w:t>
            </w:r>
          </w:p>
        </w:tc>
        <w:tc>
          <w:tcPr>
            <w:tcW w:w="4252" w:type="dxa"/>
            <w:tcBorders>
              <w:top w:val="nil"/>
              <w:left w:val="single" w:sz="4" w:space="0" w:color="auto"/>
              <w:bottom w:val="double" w:sz="4" w:space="0" w:color="auto"/>
            </w:tcBorders>
            <w:shd w:val="clear" w:color="auto" w:fill="C0C0C0"/>
          </w:tcPr>
          <w:p w:rsidR="00485E05" w:rsidRPr="004927C5" w:rsidRDefault="00485E05" w:rsidP="004927C5">
            <w:pPr>
              <w:jc w:val="center"/>
              <w:rPr>
                <w:sz w:val="22"/>
                <w:szCs w:val="22"/>
              </w:rPr>
            </w:pPr>
            <w:r w:rsidRPr="004927C5">
              <w:rPr>
                <w:sz w:val="22"/>
                <w:szCs w:val="22"/>
              </w:rPr>
              <w:t>70 - 100</w:t>
            </w:r>
          </w:p>
        </w:tc>
      </w:tr>
    </w:tbl>
    <w:p w:rsidR="00485E05" w:rsidRPr="00C657EE" w:rsidRDefault="00485E05" w:rsidP="0078030A">
      <w:pPr>
        <w:rPr>
          <w:sz w:val="22"/>
          <w:szCs w:val="22"/>
        </w:rPr>
      </w:pPr>
    </w:p>
    <w:p w:rsidR="00485E05" w:rsidRPr="00C657EE" w:rsidRDefault="00485E05" w:rsidP="0078030A">
      <w:pPr>
        <w:rPr>
          <w:sz w:val="22"/>
          <w:szCs w:val="22"/>
        </w:rPr>
      </w:pPr>
    </w:p>
    <w:p w:rsidR="00391D21" w:rsidRDefault="00391D21" w:rsidP="0092643B">
      <w:pPr>
        <w:shd w:val="clear" w:color="auto" w:fill="FFFFFF" w:themeFill="background1"/>
      </w:pPr>
    </w:p>
    <w:sectPr w:rsidR="00391D21"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2468E3"/>
    <w:rsid w:val="002E77ED"/>
    <w:rsid w:val="003430F7"/>
    <w:rsid w:val="00372D95"/>
    <w:rsid w:val="00391D21"/>
    <w:rsid w:val="00485E05"/>
    <w:rsid w:val="00545752"/>
    <w:rsid w:val="00564AF5"/>
    <w:rsid w:val="005F32EE"/>
    <w:rsid w:val="006C7767"/>
    <w:rsid w:val="00B00B92"/>
    <w:rsid w:val="00C57A1E"/>
    <w:rsid w:val="00CC58E0"/>
    <w:rsid w:val="00D82D9C"/>
    <w:rsid w:val="00D91200"/>
    <w:rsid w:val="00EE0620"/>
    <w:rsid w:val="00EE1798"/>
    <w:rsid w:val="00FA5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9C"/>
  </w:style>
  <w:style w:type="paragraph" w:styleId="Heading1">
    <w:name w:val="heading 1"/>
    <w:basedOn w:val="Normal"/>
    <w:next w:val="Normal"/>
    <w:qFormat/>
    <w:rsid w:val="00D82D9C"/>
    <w:pPr>
      <w:keepNext/>
      <w:jc w:val="center"/>
      <w:outlineLvl w:val="0"/>
    </w:pPr>
    <w:rPr>
      <w:rFonts w:ascii="Arial" w:hAnsi="Arial"/>
      <w:b/>
      <w:sz w:val="22"/>
    </w:rPr>
  </w:style>
  <w:style w:type="paragraph" w:styleId="Heading2">
    <w:name w:val="heading 2"/>
    <w:basedOn w:val="Normal"/>
    <w:next w:val="Normal"/>
    <w:qFormat/>
    <w:rsid w:val="00D82D9C"/>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table" w:styleId="TableGrid">
    <w:name w:val="Table Grid"/>
    <w:basedOn w:val="TableNormal"/>
    <w:rsid w:val="00391D2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1D21"/>
    <w:rPr>
      <w:sz w:val="16"/>
      <w:szCs w:val="16"/>
    </w:rPr>
  </w:style>
  <w:style w:type="paragraph" w:styleId="CommentText">
    <w:name w:val="annotation text"/>
    <w:basedOn w:val="Normal"/>
    <w:link w:val="CommentTextChar"/>
    <w:uiPriority w:val="99"/>
    <w:semiHidden/>
    <w:unhideWhenUsed/>
    <w:rsid w:val="00391D21"/>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91D2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91D21"/>
    <w:rPr>
      <w:rFonts w:ascii="Tahoma" w:hAnsi="Tahoma" w:cs="Tahoma"/>
      <w:sz w:val="16"/>
      <w:szCs w:val="16"/>
    </w:rPr>
  </w:style>
  <w:style w:type="character" w:customStyle="1" w:styleId="BalloonTextChar">
    <w:name w:val="Balloon Text Char"/>
    <w:basedOn w:val="DefaultParagraphFont"/>
    <w:link w:val="BalloonText"/>
    <w:uiPriority w:val="99"/>
    <w:semiHidden/>
    <w:rsid w:val="00391D21"/>
    <w:rPr>
      <w:rFonts w:ascii="Tahoma" w:hAnsi="Tahoma" w:cs="Tahoma"/>
      <w:sz w:val="16"/>
      <w:szCs w:val="16"/>
    </w:rPr>
  </w:style>
  <w:style w:type="paragraph" w:styleId="Title">
    <w:name w:val="Title"/>
    <w:basedOn w:val="Normal"/>
    <w:link w:val="TitleChar"/>
    <w:qFormat/>
    <w:rsid w:val="00485E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485E05"/>
    <w:rPr>
      <w:b/>
      <w:noProof/>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7</cp:revision>
  <dcterms:created xsi:type="dcterms:W3CDTF">2010-09-03T20:05:00Z</dcterms:created>
  <dcterms:modified xsi:type="dcterms:W3CDTF">2010-09-03T21:54:00Z</dcterms:modified>
</cp:coreProperties>
</file>