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3C3F1C">
            <w:pPr>
              <w:rPr>
                <w:rFonts w:ascii="Arial" w:hAnsi="Arial"/>
              </w:rPr>
            </w:pPr>
            <w:r>
              <w:rPr>
                <w:rFonts w:ascii="Arial" w:hAnsi="Arial"/>
                <w:b/>
              </w:rPr>
              <w:t xml:space="preserve">Log No. </w:t>
            </w:r>
            <w:r>
              <w:rPr>
                <w:rFonts w:ascii="Arial" w:hAnsi="Arial"/>
              </w:rPr>
              <w:t xml:space="preserve"> </w:t>
            </w:r>
            <w:r w:rsidR="006E5615">
              <w:rPr>
                <w:rFonts w:ascii="Arial" w:hAnsi="Arial"/>
              </w:rPr>
              <w:t>105-81</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Specification Section No.:</w:t>
            </w:r>
            <w:r>
              <w:rPr>
                <w:rFonts w:ascii="Arial" w:hAnsi="Arial"/>
              </w:rPr>
              <w:t xml:space="preserve">  </w:t>
            </w:r>
            <w:r w:rsidR="006E5615">
              <w:rPr>
                <w:rFonts w:ascii="Arial" w:hAnsi="Arial"/>
              </w:rPr>
              <w:t>105</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6E5615">
              <w:rPr>
                <w:rFonts w:ascii="Arial" w:hAnsi="Arial"/>
              </w:rPr>
              <w:t>Contractor Subm</w:t>
            </w:r>
            <w:r w:rsidR="00377B9D">
              <w:rPr>
                <w:rFonts w:ascii="Arial" w:hAnsi="Arial"/>
              </w:rPr>
              <w:t xml:space="preserve">ittals Traffic Signal </w:t>
            </w:r>
            <w:r w:rsidR="00377B9D">
              <w:rPr>
                <w:rFonts w:ascii="Arial" w:hAnsi="Arial" w:cs="Arial"/>
              </w:rPr>
              <w:t xml:space="preserve"> Pedestal</w:t>
            </w:r>
            <w:r w:rsidR="00377B9D" w:rsidDel="00377B9D">
              <w:rPr>
                <w:rFonts w:ascii="Arial" w:hAnsi="Arial"/>
              </w:rPr>
              <w:t xml:space="preserve"> </w:t>
            </w:r>
            <w:r w:rsidR="006E5615">
              <w:rPr>
                <w:rFonts w:ascii="Arial" w:hAnsi="Arial"/>
              </w:rPr>
              <w:t xml:space="preserve"> Pole</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6E5615">
              <w:rPr>
                <w:rFonts w:ascii="Arial" w:hAnsi="Arial"/>
              </w:rPr>
              <w:t>Bridge</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By:</w:t>
            </w:r>
            <w:r>
              <w:rPr>
                <w:rFonts w:ascii="Arial" w:hAnsi="Arial"/>
              </w:rPr>
              <w:t xml:space="preserve"> </w:t>
            </w:r>
            <w:r w:rsidR="00726A77">
              <w:rPr>
                <w:rFonts w:ascii="Arial" w:hAnsi="Arial"/>
              </w:rPr>
              <w:t xml:space="preserve"> </w:t>
            </w:r>
            <w:r w:rsidR="006E5615">
              <w:rPr>
                <w:rFonts w:ascii="Arial" w:hAnsi="Arial"/>
              </w:rPr>
              <w:t>Osmun/Hasan</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3C3F1C">
            <w:pPr>
              <w:rPr>
                <w:rFonts w:ascii="Arial" w:hAnsi="Arial"/>
              </w:rPr>
            </w:pPr>
            <w:r>
              <w:rPr>
                <w:rFonts w:ascii="Arial" w:hAnsi="Arial"/>
                <w:b/>
              </w:rPr>
              <w:t>Date Sent For Review:</w:t>
            </w:r>
            <w:r>
              <w:rPr>
                <w:rFonts w:ascii="Arial" w:hAnsi="Arial"/>
              </w:rPr>
              <w:t xml:space="preserve">  </w:t>
            </w:r>
            <w:r w:rsidR="006E5615">
              <w:rPr>
                <w:rFonts w:ascii="Arial" w:hAnsi="Arial"/>
              </w:rPr>
              <w:t>November 17, 2010</w:t>
            </w:r>
          </w:p>
        </w:tc>
        <w:tc>
          <w:tcPr>
            <w:tcW w:w="5130" w:type="dxa"/>
            <w:gridSpan w:val="2"/>
            <w:tcBorders>
              <w:bottom w:val="nil"/>
              <w:right w:val="triple" w:sz="4" w:space="0" w:color="000080"/>
            </w:tcBorders>
            <w:vAlign w:val="center"/>
          </w:tcPr>
          <w:p w:rsidR="00AA36CC" w:rsidRDefault="00AA36CC" w:rsidP="003C3F1C">
            <w:pPr>
              <w:rPr>
                <w:rFonts w:ascii="Arial" w:hAnsi="Arial"/>
              </w:rPr>
            </w:pPr>
            <w:r>
              <w:rPr>
                <w:rFonts w:ascii="Arial" w:hAnsi="Arial"/>
                <w:b/>
              </w:rPr>
              <w:t>Date Comments Due:</w:t>
            </w:r>
            <w:r w:rsidR="006E5615">
              <w:rPr>
                <w:rFonts w:ascii="Arial" w:hAnsi="Arial"/>
                <w:b/>
              </w:rPr>
              <w:t xml:space="preserve"> December 15, 2010</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6E5615" w:rsidP="003C3F1C">
            <w:pPr>
              <w:ind w:left="72" w:right="90"/>
              <w:rPr>
                <w:rFonts w:ascii="Arial Narrow" w:hAnsi="Arial Narrow"/>
              </w:rPr>
            </w:pPr>
            <w:r>
              <w:rPr>
                <w:rFonts w:ascii="Arial Narrow" w:hAnsi="Arial Narrow"/>
              </w:rPr>
              <w:t>If these modifications are approved, our unit will issue these as a new standard special provision.</w:t>
            </w:r>
          </w:p>
          <w:p w:rsidR="00AA36CC" w:rsidRDefault="00AA36CC" w:rsidP="003C3F1C">
            <w:pPr>
              <w:ind w:left="72" w:right="90"/>
              <w:rPr>
                <w:rFonts w:ascii="Comic Sans MS" w:hAnsi="Comic Sans MS"/>
              </w:rPr>
            </w:pP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Chairman: Aschenbrener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Agreements: Wassenaar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6E5615" w:rsidRDefault="006E5615" w:rsidP="003C3F1C">
      <w:pPr>
        <w:rPr>
          <w:sz w:val="22"/>
        </w:rPr>
      </w:pPr>
    </w:p>
    <w:p w:rsidR="006E5615" w:rsidRDefault="006E5615"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6E5615">
        <w:trPr>
          <w:cantSplit/>
        </w:trPr>
        <w:tc>
          <w:tcPr>
            <w:tcW w:w="5868" w:type="dxa"/>
            <w:gridSpan w:val="3"/>
            <w:tcBorders>
              <w:top w:val="single" w:sz="12" w:space="0" w:color="auto"/>
              <w:left w:val="single" w:sz="12" w:space="0" w:color="auto"/>
            </w:tcBorders>
          </w:tcPr>
          <w:p w:rsidR="006E5615" w:rsidRDefault="006E5615">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6E5615" w:rsidRDefault="006E5615">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6E5615" w:rsidRDefault="006E5615">
            <w:pPr>
              <w:pStyle w:val="BodyText"/>
            </w:pPr>
          </w:p>
          <w:p w:rsidR="006E5615" w:rsidRDefault="001A401D">
            <w:pPr>
              <w:rPr>
                <w:rFonts w:ascii="Arial" w:hAnsi="Arial" w:cs="Arial"/>
              </w:rPr>
            </w:pPr>
            <w:r>
              <w:rPr>
                <w:rFonts w:ascii="Arial" w:hAnsi="Arial" w:cs="Arial"/>
              </w:rPr>
              <w:t>105-81</w:t>
            </w:r>
          </w:p>
        </w:tc>
      </w:tr>
      <w:tr w:rsidR="006E5615">
        <w:trPr>
          <w:cantSplit/>
        </w:trPr>
        <w:tc>
          <w:tcPr>
            <w:tcW w:w="3888" w:type="dxa"/>
            <w:gridSpan w:val="2"/>
            <w:tcBorders>
              <w:left w:val="single" w:sz="12" w:space="0" w:color="auto"/>
            </w:tcBorders>
          </w:tcPr>
          <w:p w:rsidR="006E5615" w:rsidRDefault="006E5615">
            <w:pPr>
              <w:tabs>
                <w:tab w:val="left" w:pos="540"/>
              </w:tabs>
              <w:ind w:left="540" w:hanging="540"/>
              <w:rPr>
                <w:rFonts w:ascii="Arial" w:hAnsi="Arial" w:cs="Arial"/>
              </w:rPr>
            </w:pPr>
            <w:r>
              <w:rPr>
                <w:rFonts w:ascii="Arial" w:hAnsi="Arial" w:cs="Arial"/>
                <w:sz w:val="22"/>
              </w:rPr>
              <w:t>TO:</w:t>
            </w:r>
            <w:r>
              <w:rPr>
                <w:rFonts w:ascii="Arial" w:hAnsi="Arial" w:cs="Arial"/>
                <w:sz w:val="22"/>
              </w:rPr>
              <w:tab/>
              <w:t xml:space="preserve">Standards and Specifications Unit, Project Development, </w:t>
            </w:r>
            <w:smartTag w:uri="urn:schemas-microsoft-com:office:smarttags" w:element="address">
              <w:smartTag w:uri="urn:schemas-microsoft-com:office:smarttags" w:element="Street">
                <w:r>
                  <w:rPr>
                    <w:rFonts w:ascii="Arial" w:hAnsi="Arial" w:cs="Arial"/>
                    <w:sz w:val="22"/>
                  </w:rPr>
                  <w:t>Suite</w:t>
                </w:r>
              </w:smartTag>
              <w:r>
                <w:rPr>
                  <w:rFonts w:ascii="Arial" w:hAnsi="Arial" w:cs="Arial"/>
                  <w:sz w:val="22"/>
                </w:rPr>
                <w:t xml:space="preserve"> 290</w:t>
              </w:r>
            </w:smartTag>
          </w:p>
        </w:tc>
        <w:tc>
          <w:tcPr>
            <w:tcW w:w="4968" w:type="dxa"/>
            <w:gridSpan w:val="3"/>
            <w:tcBorders>
              <w:right w:val="single" w:sz="12" w:space="0" w:color="auto"/>
            </w:tcBorders>
          </w:tcPr>
          <w:p w:rsidR="006E5615" w:rsidRDefault="006E5615">
            <w:pPr>
              <w:rPr>
                <w:rFonts w:ascii="Arial" w:hAnsi="Arial" w:cs="Arial"/>
              </w:rPr>
            </w:pPr>
            <w:r>
              <w:rPr>
                <w:rFonts w:ascii="Arial" w:hAnsi="Arial" w:cs="Arial"/>
                <w:sz w:val="22"/>
              </w:rPr>
              <w:t>FROM:</w:t>
            </w:r>
          </w:p>
          <w:bookmarkStart w:id="0" w:name="Text1"/>
          <w:p w:rsidR="006E5615" w:rsidRDefault="00057FB9">
            <w:pPr>
              <w:rPr>
                <w:rFonts w:ascii="Arial" w:hAnsi="Arial" w:cs="Arial"/>
              </w:rPr>
            </w:pPr>
            <w:r>
              <w:rPr>
                <w:rFonts w:ascii="Arial" w:hAnsi="Arial" w:cs="Arial"/>
                <w:sz w:val="22"/>
              </w:rPr>
              <w:fldChar w:fldCharType="begin">
                <w:ffData>
                  <w:name w:val="Text1"/>
                  <w:enabled/>
                  <w:calcOnExit w:val="0"/>
                  <w:textInput/>
                </w:ffData>
              </w:fldChar>
            </w:r>
            <w:r w:rsidR="006E561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E5615">
              <w:rPr>
                <w:rFonts w:ascii="Arial" w:hAnsi="Arial" w:cs="Arial"/>
                <w:sz w:val="22"/>
              </w:rPr>
              <w:t>Richard Osmun</w:t>
            </w:r>
            <w:r>
              <w:rPr>
                <w:rFonts w:ascii="Arial" w:hAnsi="Arial" w:cs="Arial"/>
                <w:sz w:val="22"/>
              </w:rPr>
              <w:fldChar w:fldCharType="end"/>
            </w:r>
            <w:bookmarkEnd w:id="0"/>
          </w:p>
          <w:p w:rsidR="006E5615" w:rsidRDefault="006E5615">
            <w:pPr>
              <w:rPr>
                <w:rFonts w:ascii="Arial" w:hAnsi="Arial" w:cs="Arial"/>
                <w:sz w:val="18"/>
              </w:rPr>
            </w:pPr>
            <w:r>
              <w:rPr>
                <w:rFonts w:ascii="Arial" w:hAnsi="Arial" w:cs="Arial"/>
                <w:sz w:val="18"/>
              </w:rPr>
              <w:t>(Region, Branch or Technical Committee)</w:t>
            </w:r>
          </w:p>
        </w:tc>
      </w:tr>
      <w:tr w:rsidR="006E5615">
        <w:trPr>
          <w:cantSplit/>
        </w:trPr>
        <w:tc>
          <w:tcPr>
            <w:tcW w:w="3528" w:type="dxa"/>
            <w:tcBorders>
              <w:left w:val="single" w:sz="12" w:space="0" w:color="auto"/>
            </w:tcBorders>
          </w:tcPr>
          <w:p w:rsidR="006E5615" w:rsidRDefault="006E5615">
            <w:pPr>
              <w:rPr>
                <w:rFonts w:ascii="Arial" w:hAnsi="Arial" w:cs="Arial"/>
              </w:rPr>
            </w:pPr>
            <w:r>
              <w:rPr>
                <w:rFonts w:ascii="Arial" w:hAnsi="Arial" w:cs="Arial"/>
                <w:sz w:val="22"/>
              </w:rPr>
              <w:t>SPECIFICATION SECTION NO.</w:t>
            </w:r>
          </w:p>
          <w:p w:rsidR="006E5615" w:rsidRDefault="006E5615">
            <w:pPr>
              <w:rPr>
                <w:rFonts w:ascii="Arial" w:hAnsi="Arial" w:cs="Arial"/>
              </w:rPr>
            </w:pPr>
          </w:p>
          <w:bookmarkStart w:id="1" w:name="Text3"/>
          <w:p w:rsidR="006E5615" w:rsidRDefault="00057FB9" w:rsidP="00FF2AF8">
            <w:pPr>
              <w:rPr>
                <w:rFonts w:ascii="Arial" w:hAnsi="Arial" w:cs="Arial"/>
              </w:rPr>
            </w:pPr>
            <w:r>
              <w:rPr>
                <w:rFonts w:ascii="Arial" w:hAnsi="Arial" w:cs="Arial"/>
                <w:sz w:val="22"/>
              </w:rPr>
              <w:fldChar w:fldCharType="begin">
                <w:ffData>
                  <w:name w:val="Text3"/>
                  <w:enabled/>
                  <w:calcOnExit w:val="0"/>
                  <w:textInput/>
                </w:ffData>
              </w:fldChar>
            </w:r>
            <w:r w:rsidR="006E561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E5615">
              <w:rPr>
                <w:rFonts w:ascii="Arial" w:hAnsi="Arial" w:cs="Arial"/>
                <w:sz w:val="22"/>
              </w:rPr>
              <w:t>105</w:t>
            </w:r>
            <w:r>
              <w:rPr>
                <w:rFonts w:ascii="Arial" w:hAnsi="Arial" w:cs="Arial"/>
                <w:sz w:val="22"/>
              </w:rPr>
              <w:fldChar w:fldCharType="end"/>
            </w:r>
            <w:bookmarkEnd w:id="1"/>
          </w:p>
        </w:tc>
        <w:tc>
          <w:tcPr>
            <w:tcW w:w="2880" w:type="dxa"/>
            <w:gridSpan w:val="3"/>
          </w:tcPr>
          <w:p w:rsidR="006E5615" w:rsidRDefault="006E5615">
            <w:pPr>
              <w:rPr>
                <w:rFonts w:ascii="Arial" w:hAnsi="Arial" w:cs="Arial"/>
              </w:rPr>
            </w:pPr>
            <w:r>
              <w:rPr>
                <w:rFonts w:ascii="Arial" w:hAnsi="Arial" w:cs="Arial"/>
                <w:sz w:val="22"/>
              </w:rPr>
              <w:t>ITEM</w:t>
            </w:r>
          </w:p>
          <w:p w:rsidR="006E5615" w:rsidRDefault="006E5615">
            <w:pPr>
              <w:rPr>
                <w:rFonts w:ascii="Arial" w:hAnsi="Arial" w:cs="Arial"/>
              </w:rPr>
            </w:pPr>
          </w:p>
          <w:p w:rsidR="006E5615" w:rsidRDefault="006E5615" w:rsidP="00FF2AF8">
            <w:pPr>
              <w:rPr>
                <w:rFonts w:ascii="Arial" w:hAnsi="Arial" w:cs="Arial"/>
              </w:rPr>
            </w:pPr>
            <w:r>
              <w:rPr>
                <w:rFonts w:ascii="Arial" w:hAnsi="Arial" w:cs="Arial"/>
                <w:sz w:val="22"/>
              </w:rPr>
              <w:t xml:space="preserve">Traffic Signal </w:t>
            </w:r>
            <w:r w:rsidR="00377B9D">
              <w:rPr>
                <w:rFonts w:ascii="Arial" w:hAnsi="Arial" w:cs="Arial"/>
              </w:rPr>
              <w:t>Pedestal</w:t>
            </w:r>
            <w:r w:rsidR="00377B9D">
              <w:rPr>
                <w:rFonts w:ascii="Arial" w:hAnsi="Arial" w:cs="Arial"/>
                <w:sz w:val="22"/>
              </w:rPr>
              <w:t xml:space="preserve"> </w:t>
            </w:r>
            <w:r>
              <w:rPr>
                <w:rFonts w:ascii="Arial" w:hAnsi="Arial" w:cs="Arial"/>
                <w:sz w:val="22"/>
              </w:rPr>
              <w:t xml:space="preserve"> Pole</w:t>
            </w:r>
          </w:p>
        </w:tc>
        <w:tc>
          <w:tcPr>
            <w:tcW w:w="2448" w:type="dxa"/>
            <w:tcBorders>
              <w:right w:val="single" w:sz="12" w:space="0" w:color="auto"/>
            </w:tcBorders>
          </w:tcPr>
          <w:p w:rsidR="006E5615" w:rsidRDefault="006E5615">
            <w:pPr>
              <w:rPr>
                <w:rFonts w:ascii="Arial" w:hAnsi="Arial" w:cs="Arial"/>
              </w:rPr>
            </w:pPr>
            <w:r>
              <w:rPr>
                <w:rFonts w:ascii="Arial" w:hAnsi="Arial" w:cs="Arial"/>
                <w:sz w:val="22"/>
              </w:rPr>
              <w:t xml:space="preserve">Priority </w:t>
            </w:r>
          </w:p>
          <w:p w:rsidR="006E5615" w:rsidRDefault="006E5615">
            <w:pPr>
              <w:rPr>
                <w:rFonts w:ascii="Arial" w:hAnsi="Arial" w:cs="Arial"/>
              </w:rPr>
            </w:pPr>
          </w:p>
          <w:p w:rsidR="006E5615" w:rsidRDefault="006E5615" w:rsidP="00BD2695">
            <w:pPr>
              <w:rPr>
                <w:rFonts w:ascii="Arial" w:hAnsi="Arial" w:cs="Arial"/>
              </w:rPr>
            </w:pPr>
            <w:r>
              <w:rPr>
                <w:rFonts w:ascii="Arial" w:hAnsi="Arial" w:cs="Arial"/>
                <w:sz w:val="22"/>
              </w:rPr>
              <w:t>Routine</w:t>
            </w:r>
            <w:r w:rsidR="00BD2695">
              <w:rPr>
                <w:rFonts w:ascii="Arial" w:hAnsi="Arial" w:cs="Arial"/>
                <w:sz w:val="22"/>
              </w:rPr>
              <w:fldChar w:fldCharType="begin">
                <w:ffData>
                  <w:name w:val="Check1"/>
                  <w:enabled/>
                  <w:calcOnExit w:val="0"/>
                  <w:checkBox>
                    <w:sizeAuto/>
                    <w:default w:val="1"/>
                  </w:checkBox>
                </w:ffData>
              </w:fldChar>
            </w:r>
            <w:bookmarkStart w:id="2" w:name="Check1"/>
            <w:r w:rsidR="00BD2695">
              <w:rPr>
                <w:rFonts w:ascii="Arial" w:hAnsi="Arial" w:cs="Arial"/>
                <w:sz w:val="22"/>
              </w:rPr>
              <w:instrText xml:space="preserve"> FORMCHECKBOX </w:instrText>
            </w:r>
            <w:r w:rsidR="00BD2695">
              <w:rPr>
                <w:rFonts w:ascii="Arial" w:hAnsi="Arial" w:cs="Arial"/>
                <w:sz w:val="22"/>
              </w:rPr>
            </w:r>
            <w:r w:rsidR="00BD2695">
              <w:rPr>
                <w:rFonts w:ascii="Arial" w:hAnsi="Arial" w:cs="Arial"/>
                <w:sz w:val="22"/>
              </w:rPr>
              <w:fldChar w:fldCharType="end"/>
            </w:r>
            <w:bookmarkEnd w:id="2"/>
            <w:r>
              <w:rPr>
                <w:rFonts w:ascii="Arial" w:hAnsi="Arial" w:cs="Arial"/>
                <w:sz w:val="22"/>
              </w:rPr>
              <w:tab/>
              <w:t>Fast</w:t>
            </w:r>
            <w:r w:rsidR="00BD2695">
              <w:rPr>
                <w:rFonts w:ascii="Arial" w:hAnsi="Arial" w:cs="Arial"/>
                <w:sz w:val="22"/>
              </w:rPr>
              <w:fldChar w:fldCharType="begin">
                <w:ffData>
                  <w:name w:val="Check2"/>
                  <w:enabled/>
                  <w:calcOnExit w:val="0"/>
                  <w:checkBox>
                    <w:sizeAuto/>
                    <w:default w:val="0"/>
                  </w:checkBox>
                </w:ffData>
              </w:fldChar>
            </w:r>
            <w:bookmarkStart w:id="3" w:name="Check2"/>
            <w:r w:rsidR="00BD2695">
              <w:rPr>
                <w:rFonts w:ascii="Arial" w:hAnsi="Arial" w:cs="Arial"/>
                <w:sz w:val="22"/>
              </w:rPr>
              <w:instrText xml:space="preserve"> FORMCHECKBOX </w:instrText>
            </w:r>
            <w:r w:rsidR="00BD2695">
              <w:rPr>
                <w:rFonts w:ascii="Arial" w:hAnsi="Arial" w:cs="Arial"/>
                <w:sz w:val="22"/>
              </w:rPr>
            </w:r>
            <w:r w:rsidR="00BD2695">
              <w:rPr>
                <w:rFonts w:ascii="Arial" w:hAnsi="Arial" w:cs="Arial"/>
                <w:sz w:val="22"/>
              </w:rPr>
              <w:fldChar w:fldCharType="end"/>
            </w:r>
            <w:bookmarkEnd w:id="3"/>
          </w:p>
        </w:tc>
      </w:tr>
      <w:tr w:rsidR="006E5615">
        <w:trPr>
          <w:cantSplit/>
          <w:trHeight w:val="4625"/>
        </w:trPr>
        <w:tc>
          <w:tcPr>
            <w:tcW w:w="8856" w:type="dxa"/>
            <w:gridSpan w:val="5"/>
            <w:tcBorders>
              <w:left w:val="single" w:sz="12" w:space="0" w:color="auto"/>
              <w:right w:val="single" w:sz="12" w:space="0" w:color="auto"/>
            </w:tcBorders>
          </w:tcPr>
          <w:p w:rsidR="006E5615" w:rsidRDefault="006E5615">
            <w:pPr>
              <w:rPr>
                <w:rFonts w:ascii="Arial" w:hAnsi="Arial" w:cs="Arial"/>
              </w:rPr>
            </w:pPr>
            <w:r>
              <w:rPr>
                <w:rFonts w:ascii="Arial" w:hAnsi="Arial" w:cs="Arial"/>
                <w:sz w:val="22"/>
              </w:rPr>
              <w:t>Reason for this new or changed specification:</w:t>
            </w:r>
          </w:p>
          <w:bookmarkStart w:id="4" w:name="Text4"/>
          <w:p w:rsidR="006E5615" w:rsidRDefault="00057FB9" w:rsidP="00477088">
            <w:pPr>
              <w:rPr>
                <w:rFonts w:ascii="Arial" w:hAnsi="Arial" w:cs="Arial"/>
              </w:rPr>
            </w:pPr>
            <w:r>
              <w:rPr>
                <w:rFonts w:ascii="Arial" w:hAnsi="Arial" w:cs="Arial"/>
                <w:sz w:val="22"/>
              </w:rPr>
              <w:fldChar w:fldCharType="begin">
                <w:ffData>
                  <w:name w:val="Text4"/>
                  <w:enabled/>
                  <w:calcOnExit w:val="0"/>
                  <w:textInput/>
                </w:ffData>
              </w:fldChar>
            </w:r>
            <w:r w:rsidR="006E561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E5615" w:rsidRPr="00477088">
              <w:rPr>
                <w:rFonts w:ascii="Arial" w:hAnsi="Arial" w:cs="Arial"/>
                <w:sz w:val="22"/>
              </w:rPr>
              <w:t>Please revise Table 105-1 of the current CDOT Standard Specifications (2005), See note</w:t>
            </w:r>
            <w:r w:rsidR="006E5615">
              <w:rPr>
                <w:rFonts w:ascii="Arial" w:hAnsi="Arial" w:cs="Arial"/>
                <w:sz w:val="22"/>
              </w:rPr>
              <w:t xml:space="preserve"> below</w:t>
            </w:r>
            <w:r w:rsidR="006E5615" w:rsidRPr="00477088">
              <w:rPr>
                <w:rFonts w:ascii="Arial" w:hAnsi="Arial" w:cs="Arial"/>
                <w:sz w:val="22"/>
              </w:rPr>
              <w:t>.</w:t>
            </w:r>
          </w:p>
          <w:p w:rsidR="006E5615" w:rsidRDefault="006E5615" w:rsidP="00477088">
            <w:pPr>
              <w:rPr>
                <w:rFonts w:ascii="Arial" w:hAnsi="Arial" w:cs="Arial"/>
              </w:rPr>
            </w:pPr>
          </w:p>
          <w:p w:rsidR="006E5615" w:rsidRPr="00477088" w:rsidRDefault="006E5615" w:rsidP="00477088">
            <w:pPr>
              <w:rPr>
                <w:rFonts w:ascii="Arial" w:hAnsi="Arial" w:cs="Arial"/>
              </w:rPr>
            </w:pPr>
            <w:r w:rsidRPr="00477088">
              <w:rPr>
                <w:rFonts w:ascii="Arial" w:hAnsi="Arial" w:cs="Arial"/>
                <w:sz w:val="22"/>
              </w:rPr>
              <w:t>This change is needed because the Pedestal Pole Installation detail as shown on sheet 1/7 in S-614-40 is a simple illustration that requires each manufacturer to provide the necessary engineering work to fabricate the various components leading to the need for signed and sealed Working Drawings.</w:t>
            </w:r>
          </w:p>
          <w:p w:rsidR="006E5615" w:rsidRPr="00477088" w:rsidRDefault="006E5615" w:rsidP="00477088">
            <w:pPr>
              <w:rPr>
                <w:rFonts w:ascii="Arial" w:hAnsi="Arial" w:cs="Arial"/>
              </w:rPr>
            </w:pPr>
            <w:r w:rsidRPr="00477088">
              <w:rPr>
                <w:rFonts w:ascii="Arial" w:hAnsi="Arial" w:cs="Arial"/>
                <w:sz w:val="22"/>
              </w:rPr>
              <w:t xml:space="preserve"> </w:t>
            </w:r>
          </w:p>
          <w:p w:rsidR="006E5615" w:rsidRDefault="00057FB9" w:rsidP="00FF2AF8">
            <w:pPr>
              <w:rPr>
                <w:rFonts w:ascii="Arial" w:hAnsi="Arial" w:cs="Arial"/>
              </w:rPr>
            </w:pPr>
            <w:r>
              <w:rPr>
                <w:rFonts w:ascii="Arial" w:hAnsi="Arial" w:cs="Arial"/>
                <w:sz w:val="22"/>
              </w:rPr>
              <w:fldChar w:fldCharType="end"/>
            </w:r>
            <w:bookmarkEnd w:id="4"/>
          </w:p>
        </w:tc>
      </w:tr>
      <w:tr w:rsidR="006E5615">
        <w:trPr>
          <w:cantSplit/>
          <w:trHeight w:val="4752"/>
        </w:trPr>
        <w:tc>
          <w:tcPr>
            <w:tcW w:w="8856" w:type="dxa"/>
            <w:gridSpan w:val="5"/>
            <w:tcBorders>
              <w:left w:val="single" w:sz="12" w:space="0" w:color="auto"/>
              <w:right w:val="single" w:sz="12" w:space="0" w:color="auto"/>
            </w:tcBorders>
          </w:tcPr>
          <w:p w:rsidR="006E5615" w:rsidRDefault="006E5615">
            <w:pPr>
              <w:rPr>
                <w:rFonts w:ascii="Arial" w:hAnsi="Arial" w:cs="Arial"/>
              </w:rPr>
            </w:pPr>
            <w:r>
              <w:rPr>
                <w:rFonts w:ascii="Arial" w:hAnsi="Arial" w:cs="Arial"/>
                <w:sz w:val="22"/>
              </w:rPr>
              <w:t>New or Revised Specification:</w:t>
            </w:r>
          </w:p>
          <w:bookmarkStart w:id="5" w:name="Text5"/>
          <w:p w:rsidR="006E5615" w:rsidRDefault="00057FB9" w:rsidP="000F71B8">
            <w:pPr>
              <w:rPr>
                <w:rFonts w:ascii="Arial" w:hAnsi="Arial" w:cs="Arial"/>
              </w:rPr>
            </w:pPr>
            <w:r>
              <w:rPr>
                <w:rFonts w:ascii="Arial" w:hAnsi="Arial" w:cs="Arial"/>
                <w:sz w:val="22"/>
              </w:rPr>
              <w:fldChar w:fldCharType="begin">
                <w:ffData>
                  <w:name w:val="Text5"/>
                  <w:enabled/>
                  <w:calcOnExit w:val="0"/>
                  <w:textInput/>
                </w:ffData>
              </w:fldChar>
            </w:r>
            <w:r w:rsidR="006E561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E5615">
              <w:rPr>
                <w:rFonts w:ascii="Arial" w:hAnsi="Arial" w:cs="Arial"/>
                <w:sz w:val="22"/>
              </w:rPr>
              <w:t>SEE ATTACHED.</w:t>
            </w:r>
            <w:r>
              <w:rPr>
                <w:rFonts w:ascii="Arial" w:hAnsi="Arial" w:cs="Arial"/>
                <w:sz w:val="22"/>
              </w:rPr>
              <w:fldChar w:fldCharType="end"/>
            </w:r>
            <w:bookmarkEnd w:id="5"/>
          </w:p>
        </w:tc>
      </w:tr>
      <w:tr w:rsidR="006E5615">
        <w:trPr>
          <w:cantSplit/>
        </w:trPr>
        <w:tc>
          <w:tcPr>
            <w:tcW w:w="8856" w:type="dxa"/>
            <w:gridSpan w:val="5"/>
            <w:tcBorders>
              <w:left w:val="single" w:sz="12" w:space="0" w:color="auto"/>
              <w:bottom w:val="single" w:sz="12" w:space="0" w:color="auto"/>
              <w:right w:val="single" w:sz="12" w:space="0" w:color="auto"/>
            </w:tcBorders>
          </w:tcPr>
          <w:p w:rsidR="006E5615" w:rsidRDefault="006E5615">
            <w:pPr>
              <w:tabs>
                <w:tab w:val="left" w:pos="720"/>
              </w:tabs>
              <w:ind w:left="907" w:hanging="907"/>
              <w:rPr>
                <w:rFonts w:ascii="Arial" w:hAnsi="Arial" w:cs="Arial"/>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6E5615" w:rsidRDefault="006E5615">
      <w:pPr>
        <w:tabs>
          <w:tab w:val="right" w:pos="8640"/>
        </w:tabs>
        <w:rPr>
          <w:rFonts w:ascii="Arial" w:hAnsi="Arial" w:cs="Arial"/>
          <w:b/>
          <w:bCs/>
          <w:sz w:val="18"/>
        </w:rPr>
      </w:pPr>
      <w:r>
        <w:rPr>
          <w:sz w:val="22"/>
        </w:rPr>
        <w:tab/>
      </w:r>
      <w:r>
        <w:rPr>
          <w:rFonts w:ascii="Arial" w:hAnsi="Arial" w:cs="Arial"/>
          <w:b/>
          <w:bCs/>
          <w:sz w:val="18"/>
        </w:rPr>
        <w:t>CDOT Form 1215     10/01</w:t>
      </w:r>
    </w:p>
    <w:p w:rsidR="00AA36CC" w:rsidRDefault="006E5615" w:rsidP="006E5615">
      <w:pPr>
        <w:jc w:val="center"/>
        <w:rPr>
          <w:rFonts w:ascii="Arial" w:hAnsi="Arial" w:cs="Arial"/>
          <w:sz w:val="22"/>
        </w:rPr>
      </w:pPr>
      <w:r>
        <w:rPr>
          <w:sz w:val="22"/>
        </w:rPr>
        <w:br w:type="page"/>
      </w:r>
      <w:r>
        <w:rPr>
          <w:rFonts w:ascii="Arial" w:hAnsi="Arial" w:cs="Arial"/>
          <w:sz w:val="22"/>
        </w:rPr>
        <w:lastRenderedPageBreak/>
        <w:t>REVISION OF SECTION 105</w:t>
      </w:r>
    </w:p>
    <w:p w:rsidR="006E5615" w:rsidRDefault="006E5615" w:rsidP="006E5615">
      <w:pPr>
        <w:jc w:val="center"/>
        <w:rPr>
          <w:rFonts w:ascii="Arial" w:hAnsi="Arial" w:cs="Arial"/>
          <w:sz w:val="22"/>
        </w:rPr>
      </w:pPr>
      <w:r>
        <w:rPr>
          <w:rFonts w:ascii="Arial" w:hAnsi="Arial" w:cs="Arial"/>
          <w:sz w:val="22"/>
        </w:rPr>
        <w:t>CONTRACTOR SUBMITTALS</w:t>
      </w:r>
    </w:p>
    <w:p w:rsidR="006E5615" w:rsidRDefault="006E5615" w:rsidP="006E5615">
      <w:pPr>
        <w:jc w:val="center"/>
        <w:rPr>
          <w:rFonts w:ascii="Arial" w:hAnsi="Arial" w:cs="Arial"/>
          <w:sz w:val="22"/>
        </w:rPr>
      </w:pPr>
      <w:r>
        <w:rPr>
          <w:rFonts w:ascii="Arial" w:hAnsi="Arial" w:cs="Arial"/>
          <w:sz w:val="22"/>
        </w:rPr>
        <w:t xml:space="preserve">TRAFFIC SIGNAL </w:t>
      </w:r>
      <w:r w:rsidR="00550DBC">
        <w:rPr>
          <w:rFonts w:ascii="Arial" w:hAnsi="Arial" w:cs="Arial"/>
          <w:sz w:val="22"/>
        </w:rPr>
        <w:t xml:space="preserve">PEDESTAL </w:t>
      </w:r>
      <w:r>
        <w:rPr>
          <w:rFonts w:ascii="Arial" w:hAnsi="Arial" w:cs="Arial"/>
          <w:sz w:val="22"/>
        </w:rPr>
        <w:t>POLE</w:t>
      </w:r>
    </w:p>
    <w:p w:rsidR="006E5615" w:rsidRDefault="006E5615" w:rsidP="006E5615">
      <w:pPr>
        <w:jc w:val="center"/>
        <w:rPr>
          <w:rFonts w:ascii="Arial" w:hAnsi="Arial" w:cs="Arial"/>
          <w:sz w:val="22"/>
        </w:rPr>
      </w:pPr>
    </w:p>
    <w:p w:rsidR="006E5615" w:rsidRDefault="006E5615" w:rsidP="006E5615">
      <w:pPr>
        <w:rPr>
          <w:rFonts w:ascii="Arial" w:hAnsi="Arial" w:cs="Arial"/>
        </w:rPr>
      </w:pPr>
      <w:r>
        <w:rPr>
          <w:rFonts w:ascii="Arial" w:hAnsi="Arial" w:cs="Arial"/>
        </w:rPr>
        <w:t>Section 105 of the Standard Specifications is hereby revised for this project as follows:</w:t>
      </w:r>
    </w:p>
    <w:p w:rsidR="006E5615" w:rsidRDefault="006E5615" w:rsidP="006E5615">
      <w:pPr>
        <w:rPr>
          <w:rFonts w:ascii="Arial" w:hAnsi="Arial" w:cs="Arial"/>
        </w:rPr>
      </w:pPr>
    </w:p>
    <w:p w:rsidR="006E5615" w:rsidRDefault="003D77A7" w:rsidP="006E5615">
      <w:pPr>
        <w:rPr>
          <w:rFonts w:ascii="Arial" w:hAnsi="Arial" w:cs="Arial"/>
        </w:rPr>
      </w:pPr>
      <w:r>
        <w:rPr>
          <w:rFonts w:ascii="Arial" w:hAnsi="Arial" w:cs="Arial"/>
        </w:rPr>
        <w:t xml:space="preserve">In subsection 105. 02, Table 105-1, delete the </w:t>
      </w:r>
      <w:r w:rsidR="00D13DF9">
        <w:rPr>
          <w:rFonts w:ascii="Arial" w:hAnsi="Arial" w:cs="Arial"/>
        </w:rPr>
        <w:t>Section No.</w:t>
      </w:r>
      <w:r>
        <w:rPr>
          <w:rFonts w:ascii="Arial" w:hAnsi="Arial" w:cs="Arial"/>
        </w:rPr>
        <w:t xml:space="preserve"> 614</w:t>
      </w:r>
      <w:r w:rsidR="00D13DF9">
        <w:rPr>
          <w:rFonts w:ascii="Arial" w:hAnsi="Arial" w:cs="Arial"/>
        </w:rPr>
        <w:t xml:space="preserve"> item</w:t>
      </w:r>
      <w:r>
        <w:rPr>
          <w:rFonts w:ascii="Arial" w:hAnsi="Arial" w:cs="Arial"/>
        </w:rPr>
        <w:t xml:space="preserve"> Traffic Signal </w:t>
      </w:r>
      <w:r w:rsidR="00550DBC">
        <w:rPr>
          <w:rFonts w:ascii="Arial" w:hAnsi="Arial" w:cs="Arial"/>
        </w:rPr>
        <w:t xml:space="preserve">Pedestal </w:t>
      </w:r>
      <w:r>
        <w:rPr>
          <w:rFonts w:ascii="Arial" w:hAnsi="Arial" w:cs="Arial"/>
        </w:rPr>
        <w:t>Pole and replace</w:t>
      </w:r>
      <w:r w:rsidR="00D13DF9">
        <w:rPr>
          <w:rFonts w:ascii="Arial" w:hAnsi="Arial" w:cs="Arial"/>
        </w:rPr>
        <w:t xml:space="preserve"> it</w:t>
      </w:r>
      <w:r>
        <w:rPr>
          <w:rFonts w:ascii="Arial" w:hAnsi="Arial" w:cs="Arial"/>
        </w:rPr>
        <w:t xml:space="preserve"> with the following:</w:t>
      </w:r>
    </w:p>
    <w:p w:rsidR="003D77A7" w:rsidRDefault="003D77A7" w:rsidP="006E5615">
      <w:pPr>
        <w:rPr>
          <w:rFonts w:ascii="Arial" w:hAnsi="Arial" w:cs="Arial"/>
        </w:rPr>
      </w:pPr>
    </w:p>
    <w:tbl>
      <w:tblPr>
        <w:tblStyle w:val="TableGrid"/>
        <w:tblW w:w="10532" w:type="dxa"/>
        <w:tblBorders>
          <w:top w:val="double" w:sz="4" w:space="0" w:color="auto"/>
          <w:left w:val="double" w:sz="4" w:space="0" w:color="auto"/>
          <w:bottom w:val="double" w:sz="4" w:space="0" w:color="auto"/>
          <w:right w:val="double" w:sz="4" w:space="0" w:color="auto"/>
        </w:tblBorders>
        <w:tblLook w:val="04A0"/>
      </w:tblPr>
      <w:tblGrid>
        <w:gridCol w:w="2574"/>
        <w:gridCol w:w="3024"/>
        <w:gridCol w:w="2360"/>
        <w:gridCol w:w="2574"/>
      </w:tblGrid>
      <w:tr w:rsidR="003D77A7" w:rsidTr="003D77A7">
        <w:tc>
          <w:tcPr>
            <w:tcW w:w="2574" w:type="dxa"/>
            <w:vAlign w:val="center"/>
          </w:tcPr>
          <w:p w:rsidR="003D77A7" w:rsidRDefault="003D77A7" w:rsidP="00523758">
            <w:pPr>
              <w:jc w:val="center"/>
              <w:rPr>
                <w:rFonts w:ascii="Arial" w:hAnsi="Arial"/>
                <w:b/>
              </w:rPr>
            </w:pPr>
            <w:r>
              <w:rPr>
                <w:rFonts w:ascii="Arial" w:hAnsi="Arial"/>
                <w:b/>
              </w:rPr>
              <w:t>Section No.</w:t>
            </w:r>
          </w:p>
        </w:tc>
        <w:tc>
          <w:tcPr>
            <w:tcW w:w="3024" w:type="dxa"/>
            <w:vAlign w:val="center"/>
          </w:tcPr>
          <w:p w:rsidR="003D77A7" w:rsidRDefault="003D77A7" w:rsidP="00523758">
            <w:pPr>
              <w:pStyle w:val="Heading1"/>
            </w:pPr>
            <w:r>
              <w:t>Description</w:t>
            </w:r>
          </w:p>
        </w:tc>
        <w:tc>
          <w:tcPr>
            <w:tcW w:w="2360" w:type="dxa"/>
            <w:vAlign w:val="center"/>
          </w:tcPr>
          <w:p w:rsidR="003D77A7" w:rsidRDefault="003D77A7" w:rsidP="00523758">
            <w:pPr>
              <w:pStyle w:val="Heading1"/>
            </w:pPr>
            <w:r>
              <w:t>Type</w:t>
            </w:r>
          </w:p>
        </w:tc>
        <w:tc>
          <w:tcPr>
            <w:tcW w:w="2574" w:type="dxa"/>
            <w:vAlign w:val="center"/>
          </w:tcPr>
          <w:p w:rsidR="003D77A7" w:rsidRDefault="003D77A7" w:rsidP="00523758">
            <w:pPr>
              <w:jc w:val="center"/>
              <w:rPr>
                <w:rFonts w:ascii="Arial" w:hAnsi="Arial"/>
                <w:b/>
              </w:rPr>
            </w:pPr>
            <w:r>
              <w:rPr>
                <w:rFonts w:ascii="Arial" w:hAnsi="Arial"/>
                <w:b/>
              </w:rPr>
              <w:t>Contractor P.E. Seal Required?</w:t>
            </w:r>
          </w:p>
        </w:tc>
      </w:tr>
      <w:tr w:rsidR="003D77A7" w:rsidTr="003D77A7">
        <w:tc>
          <w:tcPr>
            <w:tcW w:w="2574" w:type="dxa"/>
            <w:shd w:val="clear" w:color="auto" w:fill="BFBFBF" w:themeFill="background1" w:themeFillShade="BF"/>
            <w:vAlign w:val="center"/>
          </w:tcPr>
          <w:p w:rsidR="003D77A7" w:rsidRDefault="003D77A7" w:rsidP="003D77A7">
            <w:pPr>
              <w:jc w:val="center"/>
              <w:rPr>
                <w:rFonts w:ascii="Arial" w:hAnsi="Arial" w:cs="Arial"/>
              </w:rPr>
            </w:pPr>
            <w:r>
              <w:rPr>
                <w:rFonts w:ascii="Arial" w:hAnsi="Arial" w:cs="Arial"/>
              </w:rPr>
              <w:t>614</w:t>
            </w:r>
          </w:p>
        </w:tc>
        <w:tc>
          <w:tcPr>
            <w:tcW w:w="3024" w:type="dxa"/>
            <w:shd w:val="clear" w:color="auto" w:fill="BFBFBF" w:themeFill="background1" w:themeFillShade="BF"/>
            <w:vAlign w:val="center"/>
          </w:tcPr>
          <w:p w:rsidR="003D77A7" w:rsidRDefault="003D77A7" w:rsidP="00550DBC">
            <w:pPr>
              <w:rPr>
                <w:rFonts w:ascii="Arial" w:hAnsi="Arial" w:cs="Arial"/>
              </w:rPr>
            </w:pPr>
            <w:r>
              <w:rPr>
                <w:rFonts w:ascii="Arial" w:hAnsi="Arial" w:cs="Arial"/>
              </w:rPr>
              <w:t xml:space="preserve">Traffic Signal </w:t>
            </w:r>
            <w:r w:rsidR="00550DBC">
              <w:rPr>
                <w:rFonts w:ascii="Arial" w:hAnsi="Arial" w:cs="Arial"/>
              </w:rPr>
              <w:t xml:space="preserve">Pedestal </w:t>
            </w:r>
            <w:r>
              <w:rPr>
                <w:rFonts w:ascii="Arial" w:hAnsi="Arial" w:cs="Arial"/>
              </w:rPr>
              <w:t>Pole</w:t>
            </w:r>
          </w:p>
        </w:tc>
        <w:tc>
          <w:tcPr>
            <w:tcW w:w="2360" w:type="dxa"/>
            <w:shd w:val="clear" w:color="auto" w:fill="BFBFBF" w:themeFill="background1" w:themeFillShade="BF"/>
            <w:vAlign w:val="center"/>
          </w:tcPr>
          <w:p w:rsidR="003D77A7" w:rsidRDefault="003D77A7" w:rsidP="003D77A7">
            <w:pPr>
              <w:jc w:val="center"/>
              <w:rPr>
                <w:rFonts w:ascii="Arial" w:hAnsi="Arial" w:cs="Arial"/>
              </w:rPr>
            </w:pPr>
            <w:r>
              <w:rPr>
                <w:rFonts w:ascii="Arial" w:hAnsi="Arial" w:cs="Arial"/>
              </w:rPr>
              <w:t>Working Drawing</w:t>
            </w:r>
          </w:p>
        </w:tc>
        <w:tc>
          <w:tcPr>
            <w:tcW w:w="2574" w:type="dxa"/>
            <w:shd w:val="clear" w:color="auto" w:fill="BFBFBF" w:themeFill="background1" w:themeFillShade="BF"/>
            <w:vAlign w:val="center"/>
          </w:tcPr>
          <w:p w:rsidR="003D77A7" w:rsidRDefault="00BD2695" w:rsidP="003D77A7">
            <w:pPr>
              <w:jc w:val="center"/>
              <w:rPr>
                <w:rFonts w:ascii="Arial" w:hAnsi="Arial" w:cs="Arial"/>
              </w:rPr>
            </w:pPr>
            <w:del w:id="6" w:author="Mohan" w:date="2010-11-17T15:40:00Z">
              <w:r w:rsidDel="00BD2695">
                <w:rPr>
                  <w:rFonts w:ascii="Arial" w:hAnsi="Arial" w:cs="Arial"/>
                </w:rPr>
                <w:delText>N</w:delText>
              </w:r>
            </w:del>
            <w:ins w:id="7" w:author="Mohan" w:date="2010-11-17T15:40:00Z">
              <w:r>
                <w:rPr>
                  <w:rFonts w:ascii="Arial" w:hAnsi="Arial" w:cs="Arial"/>
                </w:rPr>
                <w:t>Y</w:t>
              </w:r>
            </w:ins>
          </w:p>
        </w:tc>
      </w:tr>
    </w:tbl>
    <w:p w:rsidR="003D77A7" w:rsidRPr="006E5615" w:rsidRDefault="003D77A7" w:rsidP="006E5615">
      <w:pPr>
        <w:rPr>
          <w:rFonts w:ascii="Arial" w:hAnsi="Arial" w:cs="Arial"/>
        </w:rPr>
      </w:pPr>
    </w:p>
    <w:sectPr w:rsidR="003D77A7" w:rsidRPr="006E5615" w:rsidSect="006E5615">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363" w:rsidRDefault="00427363" w:rsidP="00F878BD">
      <w:r>
        <w:separator/>
      </w:r>
    </w:p>
  </w:endnote>
  <w:endnote w:type="continuationSeparator" w:id="0">
    <w:p w:rsidR="00427363" w:rsidRDefault="00427363"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363" w:rsidRDefault="00427363" w:rsidP="00F878BD">
      <w:r>
        <w:separator/>
      </w:r>
    </w:p>
  </w:footnote>
  <w:footnote w:type="continuationSeparator" w:id="0">
    <w:p w:rsidR="00427363" w:rsidRDefault="00427363"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trackRevisions/>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57FB9"/>
    <w:rsid w:val="000D3A62"/>
    <w:rsid w:val="001A401D"/>
    <w:rsid w:val="001C3F85"/>
    <w:rsid w:val="002962AF"/>
    <w:rsid w:val="00377B9D"/>
    <w:rsid w:val="003C3F1C"/>
    <w:rsid w:val="003D6017"/>
    <w:rsid w:val="003D77A7"/>
    <w:rsid w:val="00427363"/>
    <w:rsid w:val="00550DBC"/>
    <w:rsid w:val="006E5615"/>
    <w:rsid w:val="00726A77"/>
    <w:rsid w:val="007735BF"/>
    <w:rsid w:val="007F6D94"/>
    <w:rsid w:val="00870736"/>
    <w:rsid w:val="00873503"/>
    <w:rsid w:val="0087759D"/>
    <w:rsid w:val="00973DFA"/>
    <w:rsid w:val="00987248"/>
    <w:rsid w:val="00A14275"/>
    <w:rsid w:val="00A4367B"/>
    <w:rsid w:val="00A75583"/>
    <w:rsid w:val="00A76618"/>
    <w:rsid w:val="00A92397"/>
    <w:rsid w:val="00AA36CC"/>
    <w:rsid w:val="00AC7AF4"/>
    <w:rsid w:val="00B25927"/>
    <w:rsid w:val="00B91FF1"/>
    <w:rsid w:val="00BA5A0A"/>
    <w:rsid w:val="00BD2695"/>
    <w:rsid w:val="00C413C2"/>
    <w:rsid w:val="00C61A93"/>
    <w:rsid w:val="00D13DF9"/>
    <w:rsid w:val="00D9478E"/>
    <w:rsid w:val="00E4451F"/>
    <w:rsid w:val="00E85CC9"/>
    <w:rsid w:val="00EA7A41"/>
    <w:rsid w:val="00EF1243"/>
    <w:rsid w:val="00F25B4F"/>
    <w:rsid w:val="00F605A4"/>
    <w:rsid w:val="00F80E02"/>
    <w:rsid w:val="00F878BD"/>
    <w:rsid w:val="00FA7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A93"/>
  </w:style>
  <w:style w:type="paragraph" w:styleId="Heading1">
    <w:name w:val="heading 1"/>
    <w:basedOn w:val="Normal"/>
    <w:next w:val="Normal"/>
    <w:qFormat/>
    <w:rsid w:val="00C61A93"/>
    <w:pPr>
      <w:keepNext/>
      <w:jc w:val="center"/>
      <w:outlineLvl w:val="0"/>
    </w:pPr>
    <w:rPr>
      <w:rFonts w:ascii="Arial" w:hAnsi="Arial"/>
      <w:b/>
    </w:rPr>
  </w:style>
  <w:style w:type="paragraph" w:styleId="Heading2">
    <w:name w:val="heading 2"/>
    <w:basedOn w:val="Normal"/>
    <w:next w:val="Normal"/>
    <w:qFormat/>
    <w:rsid w:val="00C61A93"/>
    <w:pPr>
      <w:keepNext/>
      <w:jc w:val="center"/>
      <w:outlineLvl w:val="1"/>
    </w:pPr>
    <w:rPr>
      <w:rFonts w:ascii="Arial" w:hAnsi="Arial"/>
      <w:b/>
      <w:color w:val="FFFFFF"/>
    </w:rPr>
  </w:style>
  <w:style w:type="paragraph" w:styleId="Heading3">
    <w:name w:val="heading 3"/>
    <w:basedOn w:val="Normal"/>
    <w:next w:val="Normal"/>
    <w:qFormat/>
    <w:rsid w:val="00C61A93"/>
    <w:pPr>
      <w:keepNext/>
      <w:outlineLvl w:val="2"/>
    </w:pPr>
    <w:rPr>
      <w:sz w:val="24"/>
    </w:rPr>
  </w:style>
  <w:style w:type="paragraph" w:styleId="Heading4">
    <w:name w:val="heading 4"/>
    <w:basedOn w:val="Normal"/>
    <w:next w:val="Normal"/>
    <w:qFormat/>
    <w:rsid w:val="00C61A93"/>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1A93"/>
    <w:rPr>
      <w:rFonts w:ascii="Arial Narrow" w:hAnsi="Arial Narrow"/>
      <w:b/>
    </w:rPr>
  </w:style>
  <w:style w:type="paragraph" w:styleId="Title">
    <w:name w:val="Title"/>
    <w:basedOn w:val="Normal"/>
    <w:link w:val="TitleChar"/>
    <w:qFormat/>
    <w:rsid w:val="00C61A9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C61A93"/>
    <w:pPr>
      <w:ind w:left="360" w:hanging="432"/>
    </w:pPr>
    <w:rPr>
      <w:rFonts w:ascii="Arial" w:hAnsi="Arial"/>
    </w:rPr>
  </w:style>
  <w:style w:type="paragraph" w:styleId="BodyTextIndent">
    <w:name w:val="Body Text Indent"/>
    <w:basedOn w:val="Normal"/>
    <w:rsid w:val="00C61A9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C61A93"/>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Char">
    <w:name w:val="Body Text Char"/>
    <w:basedOn w:val="DefaultParagraphFont"/>
    <w:link w:val="BodyText"/>
    <w:uiPriority w:val="99"/>
    <w:rsid w:val="006E5615"/>
    <w:rPr>
      <w:rFonts w:ascii="Arial Narrow" w:hAnsi="Arial Narrow"/>
      <w:b/>
    </w:rPr>
  </w:style>
  <w:style w:type="table" w:styleId="TableGrid">
    <w:name w:val="Table Grid"/>
    <w:basedOn w:val="TableNormal"/>
    <w:rsid w:val="003D77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50DBC"/>
    <w:rPr>
      <w:rFonts w:ascii="Tahoma" w:hAnsi="Tahoma" w:cs="Tahoma"/>
      <w:sz w:val="16"/>
      <w:szCs w:val="16"/>
    </w:rPr>
  </w:style>
  <w:style w:type="character" w:customStyle="1" w:styleId="BalloonTextChar">
    <w:name w:val="Balloon Text Char"/>
    <w:basedOn w:val="DefaultParagraphFont"/>
    <w:link w:val="BalloonText"/>
    <w:rsid w:val="00550DBC"/>
    <w:rPr>
      <w:rFonts w:ascii="Tahoma" w:hAnsi="Tahoma" w:cs="Tahoma"/>
      <w:sz w:val="16"/>
      <w:szCs w:val="16"/>
    </w:rPr>
  </w:style>
  <w:style w:type="character" w:styleId="CommentReference">
    <w:name w:val="annotation reference"/>
    <w:basedOn w:val="DefaultParagraphFont"/>
    <w:rsid w:val="00E4451F"/>
    <w:rPr>
      <w:sz w:val="16"/>
      <w:szCs w:val="16"/>
    </w:rPr>
  </w:style>
  <w:style w:type="paragraph" w:styleId="CommentText">
    <w:name w:val="annotation text"/>
    <w:basedOn w:val="Normal"/>
    <w:link w:val="CommentTextChar"/>
    <w:rsid w:val="00E4451F"/>
  </w:style>
  <w:style w:type="character" w:customStyle="1" w:styleId="CommentTextChar">
    <w:name w:val="Comment Text Char"/>
    <w:basedOn w:val="DefaultParagraphFont"/>
    <w:link w:val="CommentText"/>
    <w:rsid w:val="00E4451F"/>
  </w:style>
  <w:style w:type="paragraph" w:styleId="CommentSubject">
    <w:name w:val="annotation subject"/>
    <w:basedOn w:val="CommentText"/>
    <w:next w:val="CommentText"/>
    <w:link w:val="CommentSubjectChar"/>
    <w:rsid w:val="00E4451F"/>
    <w:rPr>
      <w:b/>
      <w:bCs/>
    </w:rPr>
  </w:style>
  <w:style w:type="character" w:customStyle="1" w:styleId="CommentSubjectChar">
    <w:name w:val="Comment Subject Char"/>
    <w:basedOn w:val="CommentTextChar"/>
    <w:link w:val="CommentSubject"/>
    <w:rsid w:val="00E445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Mohan</cp:lastModifiedBy>
  <cp:revision>2</cp:revision>
  <cp:lastPrinted>2000-06-16T18:28:00Z</cp:lastPrinted>
  <dcterms:created xsi:type="dcterms:W3CDTF">2010-11-17T22:40:00Z</dcterms:created>
  <dcterms:modified xsi:type="dcterms:W3CDTF">2010-11-17T22:40:00Z</dcterms:modified>
</cp:coreProperties>
</file>