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3C3F1C">
            <w:pPr>
              <w:rPr>
                <w:rFonts w:ascii="Arial" w:hAnsi="Arial"/>
              </w:rPr>
            </w:pPr>
            <w:r>
              <w:rPr>
                <w:rFonts w:ascii="Arial" w:hAnsi="Arial"/>
                <w:b/>
              </w:rPr>
              <w:t xml:space="preserve">Log No. </w:t>
            </w:r>
            <w:r>
              <w:rPr>
                <w:rFonts w:ascii="Arial" w:hAnsi="Arial"/>
              </w:rPr>
              <w:t xml:space="preserve"> </w:t>
            </w:r>
            <w:r w:rsidR="00827245">
              <w:rPr>
                <w:rFonts w:ascii="Arial" w:hAnsi="Arial"/>
              </w:rPr>
              <w:t>203-6</w:t>
            </w:r>
            <w:ins w:id="0" w:author="Mohan" w:date="2011-01-12T13:42:00Z">
              <w:r w:rsidR="00BF4BF4">
                <w:rPr>
                  <w:rFonts w:ascii="Arial" w:hAnsi="Arial"/>
                </w:rPr>
                <w:t xml:space="preserve"> </w:t>
              </w:r>
            </w:ins>
            <w:r w:rsidR="00BF4BF4">
              <w:rPr>
                <w:rFonts w:ascii="Arial" w:hAnsi="Arial"/>
              </w:rPr>
              <w:t>2</w:t>
            </w:r>
            <w:r w:rsidR="00BF4BF4" w:rsidRPr="00BF4BF4">
              <w:rPr>
                <w:rFonts w:ascii="Arial" w:hAnsi="Arial"/>
                <w:vertAlign w:val="superscript"/>
              </w:rPr>
              <w:t>nd</w:t>
            </w:r>
            <w:r w:rsidR="00BF4BF4">
              <w:rPr>
                <w:rFonts w:ascii="Arial" w:hAnsi="Arial"/>
              </w:rPr>
              <w:t xml:space="preserve"> review</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Specification Section No.:</w:t>
            </w:r>
            <w:r>
              <w:rPr>
                <w:rFonts w:ascii="Arial" w:hAnsi="Arial"/>
              </w:rPr>
              <w:t xml:space="preserve">  </w:t>
            </w:r>
            <w:r w:rsidR="00827245">
              <w:rPr>
                <w:rFonts w:ascii="Arial" w:hAnsi="Arial"/>
              </w:rPr>
              <w:t>203</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294FCE">
              <w:rPr>
                <w:rFonts w:ascii="Arial" w:hAnsi="Arial"/>
              </w:rPr>
              <w:t xml:space="preserve">Imported Material for </w:t>
            </w:r>
            <w:r w:rsidR="00827245">
              <w:rPr>
                <w:rFonts w:ascii="Arial" w:hAnsi="Arial"/>
              </w:rPr>
              <w:t>Embankment</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827245">
              <w:rPr>
                <w:rFonts w:ascii="Arial" w:hAnsi="Arial"/>
              </w:rPr>
              <w:t>Pipe Materials Task Group</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By:</w:t>
            </w:r>
            <w:r>
              <w:rPr>
                <w:rFonts w:ascii="Arial" w:hAnsi="Arial"/>
              </w:rPr>
              <w:t xml:space="preserve"> </w:t>
            </w:r>
            <w:r w:rsidR="00726A77">
              <w:rPr>
                <w:rFonts w:ascii="Arial" w:hAnsi="Arial"/>
              </w:rPr>
              <w:t xml:space="preserve"> </w:t>
            </w:r>
            <w:r w:rsidR="00827245">
              <w:rPr>
                <w:rFonts w:ascii="Arial" w:hAnsi="Arial"/>
              </w:rPr>
              <w:t>Rees</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BF4BF4">
            <w:pPr>
              <w:rPr>
                <w:rFonts w:ascii="Arial" w:hAnsi="Arial"/>
              </w:rPr>
            </w:pPr>
            <w:r>
              <w:rPr>
                <w:rFonts w:ascii="Arial" w:hAnsi="Arial"/>
                <w:b/>
              </w:rPr>
              <w:t>Date Sent For Review:</w:t>
            </w:r>
            <w:r>
              <w:rPr>
                <w:rFonts w:ascii="Arial" w:hAnsi="Arial"/>
              </w:rPr>
              <w:t xml:space="preserve">  </w:t>
            </w:r>
            <w:r w:rsidR="00BF4BF4">
              <w:rPr>
                <w:rFonts w:ascii="Arial" w:hAnsi="Arial"/>
              </w:rPr>
              <w:t>January 11, 2011</w:t>
            </w:r>
          </w:p>
        </w:tc>
        <w:tc>
          <w:tcPr>
            <w:tcW w:w="5130" w:type="dxa"/>
            <w:gridSpan w:val="2"/>
            <w:tcBorders>
              <w:bottom w:val="nil"/>
              <w:right w:val="triple" w:sz="4" w:space="0" w:color="000080"/>
            </w:tcBorders>
            <w:vAlign w:val="center"/>
          </w:tcPr>
          <w:p w:rsidR="00AA36CC" w:rsidRDefault="00AA36CC" w:rsidP="00BF4BF4">
            <w:pPr>
              <w:rPr>
                <w:rFonts w:ascii="Arial" w:hAnsi="Arial"/>
              </w:rPr>
            </w:pPr>
            <w:r>
              <w:rPr>
                <w:rFonts w:ascii="Arial" w:hAnsi="Arial"/>
                <w:b/>
              </w:rPr>
              <w:t>Date Comments Due:</w:t>
            </w:r>
            <w:r w:rsidR="00827245">
              <w:rPr>
                <w:rFonts w:ascii="Arial" w:hAnsi="Arial"/>
                <w:b/>
              </w:rPr>
              <w:t xml:space="preserve"> </w:t>
            </w:r>
            <w:r w:rsidR="00AE7AF1">
              <w:rPr>
                <w:rFonts w:ascii="Arial" w:hAnsi="Arial"/>
                <w:b/>
              </w:rPr>
              <w:t>January 26</w:t>
            </w:r>
            <w:r w:rsidR="00BF4BF4">
              <w:rPr>
                <w:rFonts w:ascii="Arial" w:hAnsi="Arial"/>
                <w:b/>
              </w:rPr>
              <w:t>, 2011</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r>
            <w:r w:rsidRPr="00AE7AF1">
              <w:rPr>
                <w:rFonts w:ascii="Arial Narrow" w:hAnsi="Arial Narrow"/>
              </w:rPr>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A36CC" w:rsidP="003C3F1C">
            <w:pPr>
              <w:ind w:left="72" w:right="90"/>
              <w:rPr>
                <w:rFonts w:ascii="Arial Narrow" w:hAnsi="Arial Narrow"/>
              </w:rPr>
            </w:pPr>
          </w:p>
          <w:p w:rsidR="00D01F75" w:rsidRDefault="00BD0F0F" w:rsidP="00D01F75">
            <w:pPr>
              <w:ind w:left="72" w:right="90"/>
              <w:rPr>
                <w:rFonts w:ascii="Comic Sans MS" w:hAnsi="Comic Sans MS"/>
              </w:rPr>
            </w:pPr>
            <w:r>
              <w:rPr>
                <w:rFonts w:ascii="Comic Sans MS" w:hAnsi="Comic Sans MS"/>
              </w:rPr>
              <w:t>M</w:t>
            </w:r>
            <w:r w:rsidR="00AE7AF1">
              <w:rPr>
                <w:rFonts w:ascii="Comic Sans MS" w:hAnsi="Comic Sans MS"/>
              </w:rPr>
              <w:t xml:space="preserve">odifications to the original proposals are shown in the attached.  </w:t>
            </w:r>
            <w:r>
              <w:rPr>
                <w:rFonts w:ascii="Comic Sans MS" w:hAnsi="Comic Sans MS"/>
              </w:rPr>
              <w:t xml:space="preserve">The key changes to the </w:t>
            </w:r>
            <w:r w:rsidR="00D01F75">
              <w:rPr>
                <w:rFonts w:ascii="Comic Sans MS" w:hAnsi="Comic Sans MS"/>
              </w:rPr>
              <w:t>previous version involve when pH, sulfate, resistivity, chloride, and combinations thereof should be tested.</w:t>
            </w:r>
          </w:p>
          <w:p w:rsidR="007C31CE" w:rsidRDefault="007C31CE" w:rsidP="00D01F75">
            <w:pPr>
              <w:ind w:left="72" w:right="90"/>
              <w:rPr>
                <w:rFonts w:ascii="Comic Sans MS" w:hAnsi="Comic Sans MS"/>
              </w:rPr>
            </w:pPr>
          </w:p>
          <w:p w:rsidR="007C31CE" w:rsidRDefault="007C31CE" w:rsidP="00D01F75">
            <w:pPr>
              <w:ind w:left="72" w:right="90"/>
              <w:rPr>
                <w:rFonts w:ascii="Comic Sans MS" w:hAnsi="Comic Sans MS"/>
              </w:rPr>
            </w:pPr>
            <w:r>
              <w:rPr>
                <w:rFonts w:ascii="Comic Sans MS" w:hAnsi="Comic Sans MS"/>
              </w:rPr>
              <w:t>If these modifications are approved, our unit will issue these in a new standard special provision.</w:t>
            </w:r>
          </w:p>
          <w:p w:rsidR="00D01F75" w:rsidRDefault="00D01F75" w:rsidP="00D01F75">
            <w:pPr>
              <w:ind w:left="72" w:right="90"/>
              <w:rPr>
                <w:rFonts w:ascii="Comic Sans MS" w:hAnsi="Comic Sans MS"/>
              </w:rPr>
            </w:pPr>
          </w:p>
          <w:p w:rsidR="00AA36CC" w:rsidRDefault="00D01F75" w:rsidP="00D01F75">
            <w:pPr>
              <w:ind w:left="72" w:right="90"/>
              <w:rPr>
                <w:rFonts w:ascii="Comic Sans MS" w:hAnsi="Comic Sans MS"/>
              </w:rPr>
            </w:pPr>
            <w:r>
              <w:rPr>
                <w:rFonts w:ascii="Comic Sans MS" w:hAnsi="Comic Sans MS"/>
              </w:rPr>
              <w:t xml:space="preserve"> </w:t>
            </w: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E80741">
            <w:pPr>
              <w:rPr>
                <w:rFonts w:ascii="Arial" w:hAnsi="Arial"/>
              </w:rPr>
            </w:pPr>
            <w:r>
              <w:rPr>
                <w:rFonts w:ascii="Arial" w:hAnsi="Arial"/>
              </w:rPr>
              <w:t xml:space="preserve">Chairman: </w:t>
            </w:r>
            <w:r w:rsidR="00E80741">
              <w:rPr>
                <w:rFonts w:ascii="Arial" w:hAnsi="Arial"/>
              </w:rPr>
              <w:t>Wassenaar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E80741">
            <w:pPr>
              <w:rPr>
                <w:rFonts w:ascii="Arial" w:hAnsi="Arial"/>
              </w:rPr>
            </w:pPr>
            <w:r>
              <w:rPr>
                <w:rFonts w:ascii="Arial" w:hAnsi="Arial"/>
              </w:rPr>
              <w:t xml:space="preserve">Agreements: </w:t>
            </w:r>
            <w:r w:rsidR="00E80741">
              <w:rPr>
                <w:rFonts w:ascii="Arial" w:hAnsi="Arial"/>
              </w:rPr>
              <w:t>Eddy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E80741">
            <w:pPr>
              <w:rPr>
                <w:rFonts w:ascii="Arial" w:hAnsi="Arial"/>
              </w:rPr>
            </w:pPr>
            <w:r>
              <w:rPr>
                <w:rFonts w:ascii="Arial" w:hAnsi="Arial"/>
              </w:rPr>
              <w:t xml:space="preserve">FHWA: </w:t>
            </w:r>
            <w:r w:rsidR="00E80741">
              <w:rPr>
                <w:rFonts w:ascii="Arial" w:hAnsi="Arial"/>
              </w:rPr>
              <w:t>Harmelink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E80741">
            <w:pPr>
              <w:rPr>
                <w:rFonts w:ascii="Arial" w:hAnsi="Arial"/>
              </w:rPr>
            </w:pPr>
            <w:r>
              <w:rPr>
                <w:rFonts w:ascii="Arial" w:hAnsi="Arial"/>
              </w:rPr>
              <w:t xml:space="preserve">Attorney General: </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827245" w:rsidRDefault="00827245" w:rsidP="003C3F1C">
      <w:pPr>
        <w:rPr>
          <w:sz w:val="22"/>
        </w:rPr>
      </w:pPr>
    </w:p>
    <w:p w:rsidR="00827245" w:rsidRDefault="00827245"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827245">
        <w:trPr>
          <w:cantSplit/>
        </w:trPr>
        <w:tc>
          <w:tcPr>
            <w:tcW w:w="5868" w:type="dxa"/>
            <w:gridSpan w:val="3"/>
            <w:tcBorders>
              <w:top w:val="single" w:sz="12" w:space="0" w:color="auto"/>
              <w:left w:val="single" w:sz="12" w:space="0" w:color="auto"/>
            </w:tcBorders>
          </w:tcPr>
          <w:p w:rsidR="00827245" w:rsidRDefault="00827245">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827245" w:rsidRDefault="00827245">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827245" w:rsidRDefault="00827245">
            <w:pPr>
              <w:pStyle w:val="BodyText"/>
            </w:pPr>
          </w:p>
          <w:p w:rsidR="00827245" w:rsidRDefault="00A62B6D">
            <w:pPr>
              <w:rPr>
                <w:rFonts w:ascii="Arial" w:hAnsi="Arial" w:cs="Arial"/>
                <w:sz w:val="22"/>
              </w:rPr>
            </w:pPr>
            <w:r>
              <w:rPr>
                <w:rFonts w:ascii="Arial" w:hAnsi="Arial" w:cs="Arial"/>
                <w:sz w:val="22"/>
              </w:rPr>
              <w:t>203-6</w:t>
            </w:r>
            <w:r w:rsidR="00AE7AF1">
              <w:rPr>
                <w:rFonts w:ascii="Arial" w:hAnsi="Arial" w:cs="Arial"/>
                <w:sz w:val="22"/>
              </w:rPr>
              <w:t xml:space="preserve"> 2</w:t>
            </w:r>
            <w:r w:rsidR="00AE7AF1" w:rsidRPr="00AE7AF1">
              <w:rPr>
                <w:rFonts w:ascii="Arial" w:hAnsi="Arial" w:cs="Arial"/>
                <w:sz w:val="22"/>
                <w:vertAlign w:val="superscript"/>
              </w:rPr>
              <w:t>nd</w:t>
            </w:r>
            <w:r w:rsidR="00AE7AF1">
              <w:rPr>
                <w:rFonts w:ascii="Arial" w:hAnsi="Arial" w:cs="Arial"/>
                <w:sz w:val="22"/>
              </w:rPr>
              <w:t xml:space="preserve"> Review</w:t>
            </w:r>
          </w:p>
        </w:tc>
      </w:tr>
      <w:tr w:rsidR="00827245">
        <w:trPr>
          <w:cantSplit/>
        </w:trPr>
        <w:tc>
          <w:tcPr>
            <w:tcW w:w="3888" w:type="dxa"/>
            <w:gridSpan w:val="2"/>
            <w:tcBorders>
              <w:left w:val="single" w:sz="12" w:space="0" w:color="auto"/>
            </w:tcBorders>
          </w:tcPr>
          <w:p w:rsidR="00827245" w:rsidRDefault="00827245">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827245" w:rsidRDefault="00827245">
            <w:pPr>
              <w:rPr>
                <w:rFonts w:ascii="Arial" w:hAnsi="Arial" w:cs="Arial"/>
                <w:sz w:val="22"/>
              </w:rPr>
            </w:pPr>
            <w:r>
              <w:rPr>
                <w:rFonts w:ascii="Arial" w:hAnsi="Arial" w:cs="Arial"/>
                <w:sz w:val="22"/>
              </w:rPr>
              <w:t>FROM:</w:t>
            </w:r>
          </w:p>
          <w:p w:rsidR="00827245" w:rsidRDefault="00C71011">
            <w:pPr>
              <w:rPr>
                <w:rFonts w:ascii="Arial" w:hAnsi="Arial" w:cs="Arial"/>
                <w:sz w:val="22"/>
              </w:rPr>
            </w:pPr>
            <w:r>
              <w:rPr>
                <w:rFonts w:ascii="Arial" w:hAnsi="Arial" w:cs="Arial"/>
                <w:sz w:val="22"/>
              </w:rPr>
              <w:fldChar w:fldCharType="begin">
                <w:ffData>
                  <w:name w:val="Text1"/>
                  <w:enabled/>
                  <w:calcOnExit w:val="0"/>
                  <w:textInput/>
                </w:ffData>
              </w:fldChar>
            </w:r>
            <w:bookmarkStart w:id="1" w:name="Text1"/>
            <w:r w:rsidR="008272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27245">
              <w:rPr>
                <w:rFonts w:ascii="Arial" w:hAnsi="Arial" w:cs="Arial"/>
                <w:noProof/>
                <w:sz w:val="22"/>
              </w:rPr>
              <w:t>PIpe Materials Task Group</w:t>
            </w:r>
            <w:r>
              <w:rPr>
                <w:rFonts w:ascii="Arial" w:hAnsi="Arial" w:cs="Arial"/>
                <w:sz w:val="22"/>
              </w:rPr>
              <w:fldChar w:fldCharType="end"/>
            </w:r>
            <w:bookmarkEnd w:id="1"/>
          </w:p>
          <w:p w:rsidR="00827245" w:rsidRDefault="00827245">
            <w:pPr>
              <w:rPr>
                <w:rFonts w:ascii="Arial" w:hAnsi="Arial" w:cs="Arial"/>
                <w:sz w:val="18"/>
              </w:rPr>
            </w:pPr>
            <w:r>
              <w:rPr>
                <w:rFonts w:ascii="Arial" w:hAnsi="Arial" w:cs="Arial"/>
                <w:sz w:val="18"/>
              </w:rPr>
              <w:t>(Region, Branch or Technical Committee)</w:t>
            </w:r>
          </w:p>
        </w:tc>
      </w:tr>
      <w:tr w:rsidR="00827245">
        <w:trPr>
          <w:cantSplit/>
        </w:trPr>
        <w:tc>
          <w:tcPr>
            <w:tcW w:w="3528" w:type="dxa"/>
            <w:tcBorders>
              <w:left w:val="single" w:sz="12" w:space="0" w:color="auto"/>
            </w:tcBorders>
          </w:tcPr>
          <w:p w:rsidR="00827245" w:rsidRDefault="00827245">
            <w:pPr>
              <w:rPr>
                <w:rFonts w:ascii="Arial" w:hAnsi="Arial" w:cs="Arial"/>
                <w:sz w:val="22"/>
              </w:rPr>
            </w:pPr>
            <w:r>
              <w:rPr>
                <w:rFonts w:ascii="Arial" w:hAnsi="Arial" w:cs="Arial"/>
                <w:sz w:val="22"/>
              </w:rPr>
              <w:t>SPECIFICATION SECTION NO.</w:t>
            </w:r>
          </w:p>
          <w:p w:rsidR="00827245" w:rsidRDefault="00827245">
            <w:pPr>
              <w:rPr>
                <w:rFonts w:ascii="Arial" w:hAnsi="Arial" w:cs="Arial"/>
                <w:sz w:val="22"/>
              </w:rPr>
            </w:pPr>
          </w:p>
          <w:p w:rsidR="00827245" w:rsidRDefault="00C71011">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sidR="008272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27245">
              <w:rPr>
                <w:rFonts w:ascii="Arial" w:hAnsi="Arial" w:cs="Arial"/>
                <w:noProof/>
                <w:sz w:val="22"/>
              </w:rPr>
              <w:t>203</w:t>
            </w:r>
            <w:r>
              <w:rPr>
                <w:rFonts w:ascii="Arial" w:hAnsi="Arial" w:cs="Arial"/>
                <w:sz w:val="22"/>
              </w:rPr>
              <w:fldChar w:fldCharType="end"/>
            </w:r>
            <w:bookmarkEnd w:id="2"/>
          </w:p>
        </w:tc>
        <w:tc>
          <w:tcPr>
            <w:tcW w:w="2880" w:type="dxa"/>
            <w:gridSpan w:val="3"/>
          </w:tcPr>
          <w:p w:rsidR="00827245" w:rsidRDefault="00827245">
            <w:pPr>
              <w:rPr>
                <w:rFonts w:ascii="Arial" w:hAnsi="Arial" w:cs="Arial"/>
                <w:sz w:val="22"/>
              </w:rPr>
            </w:pPr>
            <w:r>
              <w:rPr>
                <w:rFonts w:ascii="Arial" w:hAnsi="Arial" w:cs="Arial"/>
                <w:sz w:val="22"/>
              </w:rPr>
              <w:t>ITEM</w:t>
            </w:r>
          </w:p>
          <w:p w:rsidR="00827245" w:rsidRDefault="00827245">
            <w:pPr>
              <w:rPr>
                <w:rFonts w:ascii="Arial" w:hAnsi="Arial" w:cs="Arial"/>
                <w:sz w:val="22"/>
              </w:rPr>
            </w:pPr>
          </w:p>
          <w:p w:rsidR="00827245" w:rsidRDefault="00C71011">
            <w:pPr>
              <w:rPr>
                <w:rFonts w:ascii="Arial" w:hAnsi="Arial" w:cs="Arial"/>
                <w:sz w:val="22"/>
              </w:rPr>
            </w:pPr>
            <w:r>
              <w:rPr>
                <w:rFonts w:ascii="Arial" w:hAnsi="Arial" w:cs="Arial"/>
                <w:sz w:val="22"/>
              </w:rPr>
              <w:fldChar w:fldCharType="begin">
                <w:ffData>
                  <w:name w:val="Text2"/>
                  <w:enabled/>
                  <w:calcOnExit w:val="0"/>
                  <w:textInput/>
                </w:ffData>
              </w:fldChar>
            </w:r>
            <w:bookmarkStart w:id="3" w:name="Text2"/>
            <w:r w:rsidR="008272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27245">
              <w:rPr>
                <w:rFonts w:ascii="Arial" w:hAnsi="Arial" w:cs="Arial"/>
                <w:noProof/>
                <w:sz w:val="22"/>
              </w:rPr>
              <w:t>Backfill for Pipes</w:t>
            </w:r>
            <w:r>
              <w:rPr>
                <w:rFonts w:ascii="Arial" w:hAnsi="Arial" w:cs="Arial"/>
                <w:sz w:val="22"/>
              </w:rPr>
              <w:fldChar w:fldCharType="end"/>
            </w:r>
            <w:bookmarkEnd w:id="3"/>
          </w:p>
        </w:tc>
        <w:tc>
          <w:tcPr>
            <w:tcW w:w="2448" w:type="dxa"/>
            <w:tcBorders>
              <w:right w:val="single" w:sz="12" w:space="0" w:color="auto"/>
            </w:tcBorders>
          </w:tcPr>
          <w:p w:rsidR="00827245" w:rsidRDefault="00827245">
            <w:pPr>
              <w:rPr>
                <w:rFonts w:ascii="Arial" w:hAnsi="Arial" w:cs="Arial"/>
                <w:sz w:val="22"/>
              </w:rPr>
            </w:pPr>
            <w:r>
              <w:rPr>
                <w:rFonts w:ascii="Arial" w:hAnsi="Arial" w:cs="Arial"/>
                <w:sz w:val="22"/>
              </w:rPr>
              <w:t xml:space="preserve">Priority </w:t>
            </w:r>
          </w:p>
          <w:p w:rsidR="00827245" w:rsidRDefault="00827245">
            <w:pPr>
              <w:rPr>
                <w:rFonts w:ascii="Arial" w:hAnsi="Arial" w:cs="Arial"/>
                <w:sz w:val="22"/>
              </w:rPr>
            </w:pPr>
          </w:p>
          <w:p w:rsidR="00827245" w:rsidRDefault="00827245">
            <w:pPr>
              <w:rPr>
                <w:rFonts w:ascii="Arial" w:hAnsi="Arial" w:cs="Arial"/>
                <w:sz w:val="22"/>
              </w:rPr>
            </w:pPr>
            <w:r>
              <w:rPr>
                <w:rFonts w:ascii="Arial" w:hAnsi="Arial" w:cs="Arial"/>
                <w:sz w:val="22"/>
              </w:rPr>
              <w:t>Routine</w:t>
            </w:r>
            <w:r w:rsidR="00C71011">
              <w:rPr>
                <w:rFonts w:ascii="Arial" w:hAnsi="Arial" w:cs="Arial"/>
                <w:sz w:val="22"/>
              </w:rPr>
              <w:fldChar w:fldCharType="begin">
                <w:ffData>
                  <w:name w:val="Check1"/>
                  <w:enabled/>
                  <w:calcOnExit w:val="0"/>
                  <w:checkBox>
                    <w:sizeAuto/>
                    <w:default w:val="0"/>
                    <w:checked/>
                  </w:checkBox>
                </w:ffData>
              </w:fldChar>
            </w:r>
            <w:bookmarkStart w:id="4" w:name="Check1"/>
            <w:r>
              <w:rPr>
                <w:rFonts w:ascii="Arial" w:hAnsi="Arial" w:cs="Arial"/>
                <w:sz w:val="22"/>
              </w:rPr>
              <w:instrText xml:space="preserve"> FORMCHECKBOX </w:instrText>
            </w:r>
            <w:r w:rsidR="00C71011">
              <w:rPr>
                <w:rFonts w:ascii="Arial" w:hAnsi="Arial" w:cs="Arial"/>
                <w:sz w:val="22"/>
              </w:rPr>
            </w:r>
            <w:r w:rsidR="00C71011">
              <w:rPr>
                <w:rFonts w:ascii="Arial" w:hAnsi="Arial" w:cs="Arial"/>
                <w:sz w:val="22"/>
              </w:rPr>
              <w:fldChar w:fldCharType="end"/>
            </w:r>
            <w:bookmarkEnd w:id="4"/>
            <w:r>
              <w:rPr>
                <w:rFonts w:ascii="Arial" w:hAnsi="Arial" w:cs="Arial"/>
                <w:sz w:val="22"/>
              </w:rPr>
              <w:tab/>
              <w:t>Fast</w:t>
            </w:r>
            <w:r w:rsidR="00C71011">
              <w:rPr>
                <w:rFonts w:ascii="Arial" w:hAnsi="Arial" w:cs="Arial"/>
                <w:sz w:val="22"/>
              </w:rPr>
              <w:fldChar w:fldCharType="begin">
                <w:ffData>
                  <w:name w:val="Check2"/>
                  <w:enabled/>
                  <w:calcOnExit w:val="0"/>
                  <w:checkBox>
                    <w:sizeAuto/>
                    <w:default w:val="0"/>
                  </w:checkBox>
                </w:ffData>
              </w:fldChar>
            </w:r>
            <w:bookmarkStart w:id="5" w:name="Check2"/>
            <w:r>
              <w:rPr>
                <w:rFonts w:ascii="Arial" w:hAnsi="Arial" w:cs="Arial"/>
                <w:sz w:val="22"/>
              </w:rPr>
              <w:instrText xml:space="preserve"> FORMCHECKBOX </w:instrText>
            </w:r>
            <w:r w:rsidR="00C71011">
              <w:rPr>
                <w:rFonts w:ascii="Arial" w:hAnsi="Arial" w:cs="Arial"/>
                <w:sz w:val="22"/>
              </w:rPr>
            </w:r>
            <w:r w:rsidR="00C71011">
              <w:rPr>
                <w:rFonts w:ascii="Arial" w:hAnsi="Arial" w:cs="Arial"/>
                <w:sz w:val="22"/>
              </w:rPr>
              <w:fldChar w:fldCharType="end"/>
            </w:r>
            <w:bookmarkEnd w:id="5"/>
          </w:p>
        </w:tc>
      </w:tr>
      <w:tr w:rsidR="00827245">
        <w:trPr>
          <w:cantSplit/>
          <w:trHeight w:val="4625"/>
        </w:trPr>
        <w:tc>
          <w:tcPr>
            <w:tcW w:w="8856" w:type="dxa"/>
            <w:gridSpan w:val="5"/>
            <w:tcBorders>
              <w:left w:val="single" w:sz="12" w:space="0" w:color="auto"/>
              <w:right w:val="single" w:sz="12" w:space="0" w:color="auto"/>
            </w:tcBorders>
          </w:tcPr>
          <w:p w:rsidR="00827245" w:rsidRDefault="00827245">
            <w:pPr>
              <w:rPr>
                <w:rFonts w:ascii="Arial" w:hAnsi="Arial" w:cs="Arial"/>
                <w:sz w:val="22"/>
              </w:rPr>
            </w:pPr>
            <w:r>
              <w:rPr>
                <w:rFonts w:ascii="Arial" w:hAnsi="Arial" w:cs="Arial"/>
                <w:sz w:val="22"/>
              </w:rPr>
              <w:t>Reason for this new or changed specification:</w:t>
            </w:r>
          </w:p>
          <w:p w:rsidR="00827245" w:rsidRDefault="00C71011">
            <w:pPr>
              <w:rPr>
                <w:rFonts w:ascii="Arial" w:hAnsi="Arial" w:cs="Arial"/>
                <w:sz w:val="22"/>
              </w:rPr>
            </w:pPr>
            <w:r>
              <w:rPr>
                <w:rFonts w:ascii="Arial" w:hAnsi="Arial" w:cs="Arial"/>
                <w:sz w:val="22"/>
              </w:rPr>
              <w:fldChar w:fldCharType="begin">
                <w:ffData>
                  <w:name w:val="Text4"/>
                  <w:enabled/>
                  <w:calcOnExit w:val="0"/>
                  <w:textInput/>
                </w:ffData>
              </w:fldChar>
            </w:r>
            <w:bookmarkStart w:id="6" w:name="Text4"/>
            <w:r w:rsidR="008272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27245">
              <w:rPr>
                <w:rFonts w:ascii="Arial" w:hAnsi="Arial" w:cs="Arial"/>
                <w:noProof/>
                <w:sz w:val="22"/>
              </w:rPr>
              <w:t xml:space="preserve">To ensure that pipes are backfilled with a material (import) that is compatible with the CR level specified in the contract.   </w:t>
            </w:r>
            <w:r>
              <w:rPr>
                <w:rFonts w:ascii="Arial" w:hAnsi="Arial" w:cs="Arial"/>
                <w:sz w:val="22"/>
              </w:rPr>
              <w:fldChar w:fldCharType="end"/>
            </w:r>
            <w:bookmarkEnd w:id="6"/>
          </w:p>
        </w:tc>
      </w:tr>
      <w:tr w:rsidR="00827245">
        <w:trPr>
          <w:cantSplit/>
          <w:trHeight w:val="4752"/>
        </w:trPr>
        <w:tc>
          <w:tcPr>
            <w:tcW w:w="8856" w:type="dxa"/>
            <w:gridSpan w:val="5"/>
            <w:tcBorders>
              <w:left w:val="single" w:sz="12" w:space="0" w:color="auto"/>
              <w:right w:val="single" w:sz="12" w:space="0" w:color="auto"/>
            </w:tcBorders>
          </w:tcPr>
          <w:p w:rsidR="00827245" w:rsidRDefault="00827245">
            <w:pPr>
              <w:rPr>
                <w:rFonts w:ascii="Arial" w:hAnsi="Arial" w:cs="Arial"/>
                <w:sz w:val="22"/>
              </w:rPr>
            </w:pPr>
            <w:r>
              <w:rPr>
                <w:rFonts w:ascii="Arial" w:hAnsi="Arial" w:cs="Arial"/>
                <w:sz w:val="22"/>
              </w:rPr>
              <w:t>New or Revised Specification:</w:t>
            </w:r>
          </w:p>
          <w:p w:rsidR="00827245" w:rsidRDefault="00827245">
            <w:pPr>
              <w:rPr>
                <w:rFonts w:ascii="Arial" w:hAnsi="Arial" w:cs="Arial"/>
                <w:sz w:val="22"/>
              </w:rPr>
            </w:pPr>
            <w:r>
              <w:rPr>
                <w:rFonts w:ascii="Arial" w:hAnsi="Arial" w:cs="Arial"/>
                <w:sz w:val="22"/>
              </w:rPr>
              <w:t>See Attached.</w:t>
            </w:r>
          </w:p>
        </w:tc>
      </w:tr>
      <w:tr w:rsidR="00827245">
        <w:trPr>
          <w:cantSplit/>
        </w:trPr>
        <w:tc>
          <w:tcPr>
            <w:tcW w:w="8856" w:type="dxa"/>
            <w:gridSpan w:val="5"/>
            <w:tcBorders>
              <w:left w:val="single" w:sz="12" w:space="0" w:color="auto"/>
              <w:bottom w:val="single" w:sz="12" w:space="0" w:color="auto"/>
              <w:right w:val="single" w:sz="12" w:space="0" w:color="auto"/>
            </w:tcBorders>
          </w:tcPr>
          <w:p w:rsidR="00827245" w:rsidRDefault="00827245">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827245" w:rsidRDefault="00827245">
      <w:pPr>
        <w:tabs>
          <w:tab w:val="right" w:pos="8640"/>
        </w:tabs>
        <w:rPr>
          <w:rFonts w:ascii="Arial" w:hAnsi="Arial" w:cs="Arial"/>
          <w:b/>
          <w:bCs/>
          <w:sz w:val="18"/>
        </w:rPr>
      </w:pPr>
      <w:r>
        <w:rPr>
          <w:sz w:val="22"/>
        </w:rPr>
        <w:tab/>
      </w:r>
      <w:r>
        <w:rPr>
          <w:rFonts w:ascii="Arial" w:hAnsi="Arial" w:cs="Arial"/>
          <w:b/>
          <w:bCs/>
          <w:sz w:val="18"/>
        </w:rPr>
        <w:t>CDOT Form 1215     10/01</w:t>
      </w:r>
    </w:p>
    <w:p w:rsidR="00827245" w:rsidRDefault="00827245" w:rsidP="000B20F9">
      <w:pPr>
        <w:rPr>
          <w:sz w:val="22"/>
        </w:rPr>
      </w:pPr>
      <w:r>
        <w:rPr>
          <w:sz w:val="22"/>
        </w:rPr>
        <w:br w:type="page"/>
      </w:r>
    </w:p>
    <w:p w:rsidR="00BF4BF4" w:rsidRDefault="00BF4BF4" w:rsidP="000B20F9">
      <w:pPr>
        <w:rPr>
          <w:sz w:val="22"/>
        </w:rPr>
      </w:pPr>
      <w:r>
        <w:rPr>
          <w:sz w:val="22"/>
        </w:rPr>
        <w:lastRenderedPageBreak/>
        <w:tab/>
      </w:r>
    </w:p>
    <w:p w:rsidR="00BF4BF4" w:rsidRDefault="00BF4BF4" w:rsidP="0060668F">
      <w:pPr>
        <w:jc w:val="center"/>
        <w:rPr>
          <w:rFonts w:ascii="Arial" w:hAnsi="Arial" w:cs="Arial"/>
          <w:color w:val="000000"/>
        </w:rPr>
      </w:pPr>
    </w:p>
    <w:p w:rsidR="00BF4BF4" w:rsidRDefault="00BF4BF4" w:rsidP="0014679B">
      <w:pPr>
        <w:jc w:val="center"/>
        <w:rPr>
          <w:rFonts w:ascii="Arial" w:hAnsi="Arial" w:cs="Arial"/>
          <w:color w:val="000000"/>
        </w:rPr>
      </w:pPr>
      <w:r>
        <w:rPr>
          <w:rFonts w:ascii="Arial" w:hAnsi="Arial" w:cs="Arial"/>
          <w:color w:val="000000"/>
        </w:rPr>
        <w:t>1</w:t>
      </w:r>
    </w:p>
    <w:p w:rsidR="00BF4BF4" w:rsidRDefault="00BF4BF4" w:rsidP="0014679B">
      <w:pPr>
        <w:jc w:val="center"/>
        <w:rPr>
          <w:rFonts w:ascii="Arial" w:hAnsi="Arial" w:cs="Arial"/>
          <w:color w:val="000000"/>
        </w:rPr>
      </w:pPr>
      <w:r>
        <w:rPr>
          <w:rFonts w:ascii="Arial" w:hAnsi="Arial" w:cs="Arial"/>
          <w:color w:val="000000"/>
        </w:rPr>
        <w:t>REVISION OF SECTION 203</w:t>
      </w:r>
    </w:p>
    <w:p w:rsidR="00BF4BF4" w:rsidRDefault="00BF4BF4" w:rsidP="0060668F">
      <w:pPr>
        <w:jc w:val="center"/>
        <w:rPr>
          <w:rFonts w:ascii="Arial" w:hAnsi="Arial" w:cs="Arial"/>
          <w:color w:val="000000"/>
        </w:rPr>
      </w:pPr>
      <w:r>
        <w:rPr>
          <w:rFonts w:ascii="Arial" w:hAnsi="Arial" w:cs="Arial"/>
          <w:color w:val="000000"/>
        </w:rPr>
        <w:t>IMPORTED MATERIAL FOR EMBANKMENT</w:t>
      </w:r>
    </w:p>
    <w:p w:rsidR="00BF4BF4" w:rsidRDefault="00BF4BF4">
      <w:pPr>
        <w:rPr>
          <w:rFonts w:ascii="Arial" w:hAnsi="Arial" w:cs="Arial"/>
          <w:color w:val="000000"/>
        </w:rPr>
      </w:pPr>
    </w:p>
    <w:p w:rsidR="00BF4BF4" w:rsidRPr="00A2725B" w:rsidRDefault="00BF4BF4">
      <w:pPr>
        <w:rPr>
          <w:rFonts w:ascii="Arial" w:hAnsi="Arial" w:cs="Arial"/>
          <w:color w:val="000000"/>
        </w:rPr>
      </w:pPr>
      <w:r w:rsidRPr="004021DA">
        <w:rPr>
          <w:rFonts w:ascii="Arial" w:hAnsi="Arial" w:cs="Arial"/>
          <w:color w:val="000000"/>
        </w:rPr>
        <w:t>Sectio</w:t>
      </w:r>
      <w:r w:rsidRPr="00A2725B">
        <w:rPr>
          <w:rFonts w:ascii="Arial" w:hAnsi="Arial" w:cs="Arial"/>
          <w:color w:val="000000"/>
        </w:rPr>
        <w:t>n 203 of the Standard Specifications is hereby revised for this project as follows:</w:t>
      </w:r>
    </w:p>
    <w:p w:rsidR="00BF4BF4" w:rsidRPr="00A2725B" w:rsidRDefault="00BF4BF4">
      <w:pPr>
        <w:rPr>
          <w:rFonts w:ascii="Arial" w:hAnsi="Arial" w:cs="Arial"/>
          <w:color w:val="000000"/>
        </w:rPr>
      </w:pPr>
    </w:p>
    <w:p w:rsidR="00BF4BF4" w:rsidRDefault="00BF4BF4">
      <w:pPr>
        <w:rPr>
          <w:rFonts w:ascii="Arial" w:hAnsi="Arial" w:cs="Arial"/>
          <w:color w:val="000000"/>
        </w:rPr>
      </w:pPr>
      <w:r>
        <w:rPr>
          <w:rFonts w:ascii="Arial" w:hAnsi="Arial" w:cs="Arial"/>
          <w:color w:val="000000"/>
        </w:rPr>
        <w:t>S</w:t>
      </w:r>
      <w:r w:rsidRPr="00A2725B">
        <w:rPr>
          <w:rFonts w:ascii="Arial" w:hAnsi="Arial" w:cs="Arial"/>
          <w:color w:val="000000"/>
        </w:rPr>
        <w:t>ubsection 203.03 (a)</w:t>
      </w:r>
      <w:r>
        <w:rPr>
          <w:rFonts w:ascii="Arial" w:hAnsi="Arial" w:cs="Arial"/>
          <w:color w:val="000000"/>
        </w:rPr>
        <w:t xml:space="preserve"> shall include the following</w:t>
      </w:r>
      <w:r w:rsidRPr="00A2725B">
        <w:rPr>
          <w:rFonts w:ascii="Arial" w:hAnsi="Arial" w:cs="Arial"/>
          <w:color w:val="000000"/>
        </w:rPr>
        <w:t>:</w:t>
      </w:r>
    </w:p>
    <w:p w:rsidR="00BF4BF4" w:rsidRDefault="00BF4BF4">
      <w:pPr>
        <w:rPr>
          <w:rFonts w:ascii="Arial" w:hAnsi="Arial" w:cs="Arial"/>
          <w:color w:val="000000"/>
        </w:rPr>
      </w:pP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Imported Material used for backfilling pipes (storm sewer, cross culverts, side drains, etc) shall be tested for</w:t>
      </w:r>
      <w:del w:id="7" w:author="Mohan" w:date="2011-01-12T13:42:00Z">
        <w:r w:rsidR="006962A4" w:rsidRPr="00294FCE">
          <w:rPr>
            <w:rFonts w:ascii="Arial" w:hAnsi="Arial" w:cs="Arial"/>
          </w:rPr>
          <w:delText>:</w:delText>
        </w:r>
      </w:del>
      <w:ins w:id="8" w:author="Mohan" w:date="2011-01-12T13:42:00Z">
        <w:r>
          <w:rPr>
            <w:rFonts w:ascii="Arial" w:hAnsi="Arial" w:cs="Arial"/>
          </w:rPr>
          <w:t xml:space="preserve"> compatibility with the selected pipe material.</w:t>
        </w:r>
      </w:ins>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ins w:id="9" w:author="Mohan" w:date="2011-01-12T13:42:00Z"/>
          <w:rFonts w:ascii="Arial" w:hAnsi="Arial" w:cs="Arial"/>
        </w:rPr>
      </w:pP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ins w:id="10" w:author="Mohan" w:date="2011-01-12T13:42:00Z"/>
          <w:rFonts w:ascii="Arial" w:hAnsi="Arial" w:cs="Arial"/>
        </w:rPr>
      </w:pPr>
      <w:ins w:id="11" w:author="Mohan" w:date="2011-01-12T13:42:00Z">
        <w:r>
          <w:rPr>
            <w:rFonts w:ascii="Arial" w:hAnsi="Arial" w:cs="Arial"/>
          </w:rPr>
          <w:t xml:space="preserve">When </w:t>
        </w:r>
      </w:ins>
      <w:del w:id="12" w:author="Mohan" w:date="2011-01-11T13:32:00Z">
        <w:r w:rsidDel="00083E57">
          <w:rPr>
            <w:rFonts w:ascii="Arial" w:hAnsi="Arial" w:cs="Arial"/>
          </w:rPr>
          <w:delText xml:space="preserve">NRCP </w:delText>
        </w:r>
      </w:del>
      <w:ins w:id="13" w:author="Mohan" w:date="2011-01-11T13:32:00Z">
        <w:r>
          <w:rPr>
            <w:rFonts w:ascii="Arial" w:hAnsi="Arial" w:cs="Arial"/>
          </w:rPr>
          <w:t xml:space="preserve">Nonreinforced Reinforced Concrete Pipe </w:t>
        </w:r>
      </w:ins>
      <w:ins w:id="14" w:author="Mohan" w:date="2011-01-12T13:42:00Z">
        <w:r>
          <w:rPr>
            <w:rFonts w:ascii="Arial" w:hAnsi="Arial" w:cs="Arial"/>
          </w:rPr>
          <w:t>or R</w:t>
        </w:r>
      </w:ins>
      <w:ins w:id="15" w:author="Mohan" w:date="2011-01-11T13:32:00Z">
        <w:r>
          <w:rPr>
            <w:rFonts w:ascii="Arial" w:hAnsi="Arial" w:cs="Arial"/>
          </w:rPr>
          <w:t xml:space="preserve">einforced </w:t>
        </w:r>
      </w:ins>
      <w:ins w:id="16" w:author="Mohan" w:date="2011-01-12T13:42:00Z">
        <w:r>
          <w:rPr>
            <w:rFonts w:ascii="Arial" w:hAnsi="Arial" w:cs="Arial"/>
          </w:rPr>
          <w:t>C</w:t>
        </w:r>
      </w:ins>
      <w:ins w:id="17" w:author="Mohan" w:date="2011-01-11T13:33:00Z">
        <w:r>
          <w:rPr>
            <w:rFonts w:ascii="Arial" w:hAnsi="Arial" w:cs="Arial"/>
          </w:rPr>
          <w:t xml:space="preserve">oncrete </w:t>
        </w:r>
      </w:ins>
      <w:ins w:id="18" w:author="Mohan" w:date="2011-01-12T13:42:00Z">
        <w:r>
          <w:rPr>
            <w:rFonts w:ascii="Arial" w:hAnsi="Arial" w:cs="Arial"/>
          </w:rPr>
          <w:t>P</w:t>
        </w:r>
      </w:ins>
      <w:ins w:id="19" w:author="Mohan" w:date="2011-01-11T13:33:00Z">
        <w:r>
          <w:rPr>
            <w:rFonts w:ascii="Arial" w:hAnsi="Arial" w:cs="Arial"/>
          </w:rPr>
          <w:t>ipe</w:t>
        </w:r>
      </w:ins>
      <w:ins w:id="20" w:author="Mohan" w:date="2011-01-12T13:42:00Z">
        <w:r>
          <w:rPr>
            <w:rFonts w:ascii="Arial" w:hAnsi="Arial" w:cs="Arial"/>
          </w:rPr>
          <w:t xml:space="preserve"> is used, the imported material shall be tested for sulfate &amp; pH</w:t>
        </w:r>
      </w:ins>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ins w:id="21" w:author="Mohan" w:date="2011-01-12T13:42:00Z"/>
          <w:rFonts w:ascii="Arial" w:hAnsi="Arial" w:cs="Arial"/>
        </w:rPr>
      </w:pP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ins w:id="22" w:author="Mohan" w:date="2011-01-12T13:42:00Z"/>
          <w:rFonts w:ascii="Arial" w:hAnsi="Arial" w:cs="Arial"/>
        </w:rPr>
      </w:pPr>
      <w:ins w:id="23" w:author="Mohan" w:date="2011-01-12T13:42:00Z">
        <w:r>
          <w:rPr>
            <w:rFonts w:ascii="Arial" w:hAnsi="Arial" w:cs="Arial"/>
          </w:rPr>
          <w:t>When C</w:t>
        </w:r>
      </w:ins>
      <w:ins w:id="24" w:author="Mohan" w:date="2011-01-11T13:33:00Z">
        <w:r>
          <w:rPr>
            <w:rFonts w:ascii="Arial" w:hAnsi="Arial" w:cs="Arial"/>
          </w:rPr>
          <w:t xml:space="preserve">orrugated </w:t>
        </w:r>
      </w:ins>
      <w:ins w:id="25" w:author="Mohan" w:date="2011-01-12T13:42:00Z">
        <w:r>
          <w:rPr>
            <w:rFonts w:ascii="Arial" w:hAnsi="Arial" w:cs="Arial"/>
          </w:rPr>
          <w:t>S</w:t>
        </w:r>
      </w:ins>
      <w:ins w:id="26" w:author="Mohan" w:date="2011-01-11T13:33:00Z">
        <w:r>
          <w:rPr>
            <w:rFonts w:ascii="Arial" w:hAnsi="Arial" w:cs="Arial"/>
          </w:rPr>
          <w:t xml:space="preserve">teel </w:t>
        </w:r>
      </w:ins>
      <w:ins w:id="27" w:author="Mohan" w:date="2011-01-12T13:42:00Z">
        <w:r>
          <w:rPr>
            <w:rFonts w:ascii="Arial" w:hAnsi="Arial" w:cs="Arial"/>
          </w:rPr>
          <w:t>P</w:t>
        </w:r>
      </w:ins>
      <w:ins w:id="28" w:author="Mohan" w:date="2011-01-11T13:33:00Z">
        <w:r>
          <w:rPr>
            <w:rFonts w:ascii="Arial" w:hAnsi="Arial" w:cs="Arial"/>
          </w:rPr>
          <w:t>ipe</w:t>
        </w:r>
      </w:ins>
      <w:ins w:id="29" w:author="Mohan" w:date="2011-01-12T13:42:00Z">
        <w:r>
          <w:rPr>
            <w:rFonts w:ascii="Arial" w:hAnsi="Arial" w:cs="Arial"/>
          </w:rPr>
          <w:t>, Bit</w:t>
        </w:r>
      </w:ins>
      <w:ins w:id="30" w:author="Mohan" w:date="2011-01-11T13:33:00Z">
        <w:r>
          <w:rPr>
            <w:rFonts w:ascii="Arial" w:hAnsi="Arial" w:cs="Arial"/>
          </w:rPr>
          <w:t>uminous</w:t>
        </w:r>
      </w:ins>
      <w:ins w:id="31" w:author="Mohan" w:date="2011-01-12T13:42:00Z">
        <w:r>
          <w:rPr>
            <w:rFonts w:ascii="Arial" w:hAnsi="Arial" w:cs="Arial"/>
          </w:rPr>
          <w:t xml:space="preserve"> Co</w:t>
        </w:r>
      </w:ins>
      <w:ins w:id="32" w:author="Mohan" w:date="2011-01-11T13:34:00Z">
        <w:r>
          <w:rPr>
            <w:rFonts w:ascii="Arial" w:hAnsi="Arial" w:cs="Arial"/>
          </w:rPr>
          <w:t>ated</w:t>
        </w:r>
      </w:ins>
      <w:ins w:id="33" w:author="Mohan" w:date="2011-01-12T13:42:00Z">
        <w:r>
          <w:rPr>
            <w:rFonts w:ascii="Arial" w:hAnsi="Arial" w:cs="Arial"/>
          </w:rPr>
          <w:t xml:space="preserve"> C</w:t>
        </w:r>
      </w:ins>
      <w:ins w:id="34" w:author="Mohan" w:date="2011-01-11T13:34:00Z">
        <w:r>
          <w:rPr>
            <w:rFonts w:ascii="Arial" w:hAnsi="Arial" w:cs="Arial"/>
          </w:rPr>
          <w:t xml:space="preserve">orrugated </w:t>
        </w:r>
      </w:ins>
      <w:ins w:id="35" w:author="Mohan" w:date="2011-01-12T13:42:00Z">
        <w:r>
          <w:rPr>
            <w:rFonts w:ascii="Arial" w:hAnsi="Arial" w:cs="Arial"/>
          </w:rPr>
          <w:t>S</w:t>
        </w:r>
      </w:ins>
      <w:ins w:id="36" w:author="Mohan" w:date="2011-01-11T13:34:00Z">
        <w:r>
          <w:rPr>
            <w:rFonts w:ascii="Arial" w:hAnsi="Arial" w:cs="Arial"/>
          </w:rPr>
          <w:t xml:space="preserve">teel </w:t>
        </w:r>
      </w:ins>
      <w:ins w:id="37" w:author="Mohan" w:date="2011-01-12T13:42:00Z">
        <w:r>
          <w:rPr>
            <w:rFonts w:ascii="Arial" w:hAnsi="Arial" w:cs="Arial"/>
          </w:rPr>
          <w:t>P</w:t>
        </w:r>
      </w:ins>
      <w:ins w:id="38" w:author="Mohan" w:date="2011-01-11T13:34:00Z">
        <w:r>
          <w:rPr>
            <w:rFonts w:ascii="Arial" w:hAnsi="Arial" w:cs="Arial"/>
          </w:rPr>
          <w:t>ipe</w:t>
        </w:r>
      </w:ins>
      <w:ins w:id="39" w:author="Mohan" w:date="2011-01-12T13:42:00Z">
        <w:r>
          <w:rPr>
            <w:rFonts w:ascii="Arial" w:hAnsi="Arial" w:cs="Arial"/>
          </w:rPr>
          <w:t xml:space="preserve"> or </w:t>
        </w:r>
      </w:ins>
      <w:ins w:id="40" w:author="Mohan" w:date="2011-01-11T13:35:00Z">
        <w:r w:rsidRPr="00DA69F7">
          <w:rPr>
            <w:rFonts w:ascii="Arial" w:hAnsi="Arial" w:cs="Arial"/>
          </w:rPr>
          <w:t xml:space="preserve">Precoated Corrugated Steel Pipe </w:t>
        </w:r>
      </w:ins>
      <w:del w:id="41" w:author="Mohan" w:date="2011-01-11T13:35:00Z">
        <w:r w:rsidDel="00083E57">
          <w:rPr>
            <w:rFonts w:ascii="Arial" w:hAnsi="Arial" w:cs="Arial"/>
          </w:rPr>
          <w:delText>PCSP</w:delText>
        </w:r>
      </w:del>
      <w:ins w:id="42" w:author="Mohan" w:date="2011-01-12T13:42:00Z">
        <w:r>
          <w:rPr>
            <w:rFonts w:ascii="Arial" w:hAnsi="Arial" w:cs="Arial"/>
          </w:rPr>
          <w:t xml:space="preserve"> is used, the imported material shall be tested for sulfates, chlorides, pH and resistivity.</w:t>
        </w:r>
      </w:ins>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ins w:id="43" w:author="Mohan" w:date="2011-01-12T13:42:00Z"/>
          <w:rFonts w:ascii="Arial" w:hAnsi="Arial" w:cs="Arial"/>
        </w:rPr>
      </w:pPr>
    </w:p>
    <w:p w:rsidR="00BF4BF4" w:rsidRDefault="00BF4BF4" w:rsidP="004E2BCB">
      <w:pPr>
        <w:tabs>
          <w:tab w:val="left" w:pos="2520"/>
          <w:tab w:val="left" w:pos="5760"/>
        </w:tabs>
        <w:spacing w:line="264" w:lineRule="auto"/>
        <w:rPr>
          <w:ins w:id="44" w:author="Mohan" w:date="2011-01-12T13:42:00Z"/>
          <w:rFonts w:ascii="Arial" w:hAnsi="Arial" w:cs="Arial"/>
        </w:rPr>
      </w:pPr>
      <w:ins w:id="45" w:author="Mohan" w:date="2011-01-12T13:42:00Z">
        <w:r>
          <w:rPr>
            <w:rFonts w:ascii="Arial" w:hAnsi="Arial" w:cs="Arial"/>
          </w:rPr>
          <w:t xml:space="preserve">When </w:t>
        </w:r>
      </w:ins>
      <w:ins w:id="46" w:author="Mohan" w:date="2011-01-11T13:43:00Z">
        <w:r w:rsidRPr="00DA69F7">
          <w:rPr>
            <w:rFonts w:ascii="Arial" w:hAnsi="Arial" w:cs="Arial"/>
          </w:rPr>
          <w:t>Aramid Fiber Bonded Corrugated Steel Pipe</w:t>
        </w:r>
        <w:r>
          <w:rPr>
            <w:rFonts w:ascii="Arial" w:hAnsi="Arial" w:cs="Arial"/>
          </w:rPr>
          <w:t xml:space="preserve"> or </w:t>
        </w:r>
        <w:r w:rsidRPr="00DA69F7">
          <w:rPr>
            <w:rFonts w:ascii="Arial" w:hAnsi="Arial" w:cs="Arial"/>
          </w:rPr>
          <w:t>Corrugated Aluminum Pipe</w:t>
        </w:r>
        <w:r w:rsidRPr="00DA69F7" w:rsidDel="004E2BCB">
          <w:rPr>
            <w:rFonts w:ascii="Arial" w:hAnsi="Arial" w:cs="Arial"/>
          </w:rPr>
          <w:t xml:space="preserve"> </w:t>
        </w:r>
      </w:ins>
      <w:del w:id="47" w:author="Mohan" w:date="2011-01-11T13:43:00Z">
        <w:r w:rsidRPr="00DA69F7" w:rsidDel="004E2BCB">
          <w:rPr>
            <w:rFonts w:ascii="Arial" w:hAnsi="Arial" w:cs="Arial"/>
          </w:rPr>
          <w:delText>A.F. Bo. CSP</w:delText>
        </w:r>
        <w:r w:rsidDel="004E2BCB">
          <w:rPr>
            <w:rFonts w:ascii="Arial" w:hAnsi="Arial" w:cs="Arial"/>
          </w:rPr>
          <w:delText xml:space="preserve">, CAP </w:delText>
        </w:r>
      </w:del>
      <w:ins w:id="48" w:author="Mohan" w:date="2011-01-12T13:42:00Z">
        <w:r>
          <w:rPr>
            <w:rFonts w:ascii="Arial" w:hAnsi="Arial" w:cs="Arial"/>
          </w:rPr>
          <w:t>is used, the imported material shall be tested for pH and resistivity.</w:t>
        </w:r>
      </w:ins>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ins w:id="49" w:author="Mohan" w:date="2011-01-12T13:42:00Z"/>
          <w:rFonts w:ascii="Arial" w:hAnsi="Arial" w:cs="Arial"/>
        </w:rPr>
      </w:pPr>
    </w:p>
    <w:p w:rsidR="00BF4BF4" w:rsidRPr="00294FCE"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ins w:id="50" w:author="Mohan" w:date="2011-01-12T13:42:00Z"/>
          <w:rFonts w:ascii="Arial" w:hAnsi="Arial" w:cs="Arial"/>
        </w:rPr>
      </w:pPr>
      <w:ins w:id="51" w:author="Mohan" w:date="2011-01-12T13:42:00Z">
        <w:r>
          <w:rPr>
            <w:rFonts w:ascii="Arial" w:hAnsi="Arial" w:cs="Arial"/>
          </w:rPr>
          <w:t xml:space="preserve">When </w:t>
        </w:r>
      </w:ins>
      <w:del w:id="52" w:author="Mohan" w:date="2011-01-11T13:44:00Z">
        <w:r w:rsidDel="004E2BCB">
          <w:rPr>
            <w:rFonts w:ascii="Arial" w:hAnsi="Arial" w:cs="Arial"/>
          </w:rPr>
          <w:delText>PVC or PE</w:delText>
        </w:r>
      </w:del>
      <w:ins w:id="53" w:author="Mohan" w:date="2011-01-11T13:44:00Z">
        <w:r>
          <w:rPr>
            <w:rFonts w:ascii="Arial" w:hAnsi="Arial" w:cs="Arial"/>
          </w:rPr>
          <w:t>Plastic pipe</w:t>
        </w:r>
      </w:ins>
      <w:ins w:id="54" w:author="Mohan" w:date="2011-01-12T13:42:00Z">
        <w:r>
          <w:rPr>
            <w:rFonts w:ascii="Arial" w:hAnsi="Arial" w:cs="Arial"/>
          </w:rPr>
          <w:t xml:space="preserve"> is selected, the imported fill does not need to be tested for sulfates, chlorides, pH and resistivity.</w:t>
        </w:r>
      </w:ins>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ins w:id="55" w:author="Mohan" w:date="2011-01-12T13:42:00Z"/>
          <w:rFonts w:ascii="Arial" w:hAnsi="Arial" w:cs="Arial"/>
        </w:rPr>
      </w:pP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ins w:id="56" w:author="Mohan" w:date="2011-01-12T13:42:00Z"/>
          <w:rFonts w:ascii="Arial" w:hAnsi="Arial" w:cs="Arial"/>
        </w:rPr>
      </w:pPr>
      <w:ins w:id="57" w:author="Mohan" w:date="2011-01-12T13:42:00Z">
        <w:r>
          <w:rPr>
            <w:rFonts w:ascii="Arial" w:hAnsi="Arial" w:cs="Arial"/>
          </w:rPr>
          <w:t>sulfates, chlorides, pH and resistivity shall be determined by the following procedures:</w:t>
        </w:r>
      </w:ins>
    </w:p>
    <w:p w:rsidR="00BF4BF4" w:rsidRPr="009F6701" w:rsidRDefault="00BF4BF4" w:rsidP="00463B66">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Pr="009F6701" w:rsidRDefault="00BF4BF4" w:rsidP="00463B66">
      <w:pPr>
        <w:pStyle w:val="ListParagraph"/>
        <w:numPr>
          <w:ilvl w:val="0"/>
          <w:numId w:val="6"/>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9F6701">
        <w:rPr>
          <w:rFonts w:ascii="Arial" w:hAnsi="Arial" w:cs="Arial"/>
        </w:rPr>
        <w:t xml:space="preserve">Water soluble sulfates using CP-L 2103 Method B.  </w:t>
      </w:r>
    </w:p>
    <w:p w:rsidR="00827245" w:rsidRPr="00294FCE" w:rsidRDefault="00827245" w:rsidP="00294FCE">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del w:id="58" w:author="Mohan" w:date="2011-01-12T13:42:00Z"/>
          <w:rFonts w:ascii="Arial" w:hAnsi="Arial" w:cs="Arial"/>
        </w:rPr>
      </w:pPr>
    </w:p>
    <w:p w:rsidR="00BF4BF4" w:rsidRPr="00294FCE" w:rsidRDefault="00BF4BF4" w:rsidP="00463B66">
      <w:pPr>
        <w:pStyle w:val="ListParagraph"/>
        <w:numPr>
          <w:ilvl w:val="0"/>
          <w:numId w:val="6"/>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Chlorides using CPL 2104</w:t>
      </w:r>
    </w:p>
    <w:p w:rsidR="00827245" w:rsidRPr="00294FCE" w:rsidRDefault="00827245" w:rsidP="00294FCE">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del w:id="59" w:author="Mohan" w:date="2011-01-12T13:42:00Z"/>
          <w:rFonts w:ascii="Arial" w:hAnsi="Arial" w:cs="Arial"/>
        </w:rPr>
      </w:pPr>
    </w:p>
    <w:p w:rsidR="00BF4BF4" w:rsidRPr="00294FCE" w:rsidRDefault="00BF4BF4" w:rsidP="00463B66">
      <w:pPr>
        <w:pStyle w:val="ListParagraph"/>
        <w:numPr>
          <w:ilvl w:val="0"/>
          <w:numId w:val="6"/>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Resistivity using ASTM G57</w:t>
      </w:r>
      <w:del w:id="60" w:author="Mohan" w:date="2011-01-12T13:42:00Z">
        <w:r w:rsidR="006962A4" w:rsidRPr="00294FCE">
          <w:rPr>
            <w:rFonts w:ascii="Arial" w:hAnsi="Arial" w:cs="Arial"/>
          </w:rPr>
          <w:delText xml:space="preserve"> and</w:delText>
        </w:r>
      </w:del>
    </w:p>
    <w:p w:rsidR="00827245" w:rsidRPr="00294FCE" w:rsidRDefault="00827245" w:rsidP="00294FCE">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del w:id="61" w:author="Mohan" w:date="2011-01-12T13:42:00Z"/>
          <w:rFonts w:ascii="Arial" w:hAnsi="Arial" w:cs="Arial"/>
        </w:rPr>
      </w:pPr>
    </w:p>
    <w:p w:rsidR="00BF4BF4" w:rsidRPr="00294FCE" w:rsidRDefault="00BF4BF4" w:rsidP="00463B66">
      <w:pPr>
        <w:pStyle w:val="ListParagraph"/>
        <w:numPr>
          <w:ilvl w:val="0"/>
          <w:numId w:val="6"/>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 xml:space="preserve">pH using ASTM G51.  </w:t>
      </w: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Pr="00294FCE"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ins w:id="62" w:author="Mohan" w:date="2011-01-12T13:42:00Z"/>
          <w:rFonts w:ascii="Arial" w:hAnsi="Arial" w:cs="Arial"/>
        </w:rPr>
      </w:pPr>
    </w:p>
    <w:p w:rsidR="00BF4BF4" w:rsidRPr="00294FCE"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 xml:space="preserve">The average of three consecutive tests shall show </w:t>
      </w:r>
      <w:del w:id="63" w:author="Mohan" w:date="2011-01-12T13:42:00Z">
        <w:r w:rsidR="006962A4" w:rsidRPr="00294FCE">
          <w:rPr>
            <w:rFonts w:ascii="Arial" w:hAnsi="Arial" w:cs="Arial"/>
          </w:rPr>
          <w:delText xml:space="preserve">that </w:delText>
        </w:r>
      </w:del>
      <w:r w:rsidRPr="00294FCE">
        <w:rPr>
          <w:rFonts w:ascii="Arial" w:hAnsi="Arial" w:cs="Arial"/>
        </w:rPr>
        <w:t>the</w:t>
      </w:r>
      <w:r>
        <w:rPr>
          <w:rFonts w:ascii="Arial" w:hAnsi="Arial" w:cs="Arial"/>
        </w:rPr>
        <w:t xml:space="preserve"> </w:t>
      </w:r>
      <w:del w:id="64" w:author="Mohan" w:date="2011-01-12T13:42:00Z">
        <w:r w:rsidR="006962A4" w:rsidRPr="00294FCE">
          <w:rPr>
            <w:rFonts w:ascii="Arial" w:hAnsi="Arial" w:cs="Arial"/>
          </w:rPr>
          <w:delText>CR</w:delText>
        </w:r>
      </w:del>
      <w:ins w:id="65" w:author="Mohan" w:date="2011-01-12T13:42:00Z">
        <w:r>
          <w:rPr>
            <w:rFonts w:ascii="Arial" w:hAnsi="Arial" w:cs="Arial"/>
          </w:rPr>
          <w:t>imported material’s sulfate, chloride, pH and resistivity</w:t>
        </w:r>
      </w:ins>
      <w:r>
        <w:rPr>
          <w:rFonts w:ascii="Arial" w:hAnsi="Arial" w:cs="Arial"/>
        </w:rPr>
        <w:t xml:space="preserve"> is not greater than </w:t>
      </w:r>
      <w:del w:id="66" w:author="Mohan" w:date="2011-01-12T13:42:00Z">
        <w:r w:rsidR="006962A4" w:rsidRPr="00294FCE">
          <w:rPr>
            <w:rFonts w:ascii="Arial" w:hAnsi="Arial" w:cs="Arial"/>
          </w:rPr>
          <w:delText>that</w:delText>
        </w:r>
      </w:del>
      <w:ins w:id="67" w:author="Mohan" w:date="2011-01-12T13:42:00Z">
        <w:r>
          <w:rPr>
            <w:rFonts w:ascii="Arial" w:hAnsi="Arial" w:cs="Arial"/>
          </w:rPr>
          <w:t>the</w:t>
        </w:r>
        <w:r w:rsidRPr="00294FCE">
          <w:rPr>
            <w:rFonts w:ascii="Arial" w:hAnsi="Arial" w:cs="Arial"/>
          </w:rPr>
          <w:t xml:space="preserve"> </w:t>
        </w:r>
        <w:r>
          <w:rPr>
            <w:rFonts w:ascii="Arial" w:hAnsi="Arial" w:cs="Arial"/>
          </w:rPr>
          <w:t>limits</w:t>
        </w:r>
      </w:ins>
      <w:r>
        <w:rPr>
          <w:rFonts w:ascii="Arial" w:hAnsi="Arial" w:cs="Arial"/>
        </w:rPr>
        <w:t xml:space="preserve"> corresponding to the </w:t>
      </w:r>
      <w:del w:id="68" w:author="Mohan" w:date="2011-01-12T13:42:00Z">
        <w:r w:rsidR="006962A4" w:rsidRPr="00294FCE">
          <w:rPr>
            <w:rFonts w:ascii="Arial" w:hAnsi="Arial" w:cs="Arial"/>
          </w:rPr>
          <w:delText>CR level</w:delText>
        </w:r>
      </w:del>
      <w:ins w:id="69" w:author="Mohan" w:date="2011-01-12T13:42:00Z">
        <w:r>
          <w:rPr>
            <w:rFonts w:ascii="Arial" w:hAnsi="Arial" w:cs="Arial"/>
          </w:rPr>
          <w:t>Pipe Class in Table 203-1 or 203-2</w:t>
        </w:r>
        <w:r w:rsidRPr="00FC309F">
          <w:rPr>
            <w:rFonts w:ascii="Arial" w:hAnsi="Arial" w:cs="Arial"/>
          </w:rPr>
          <w:t xml:space="preserve"> </w:t>
        </w:r>
        <w:r>
          <w:rPr>
            <w:rFonts w:ascii="Arial" w:hAnsi="Arial" w:cs="Arial"/>
          </w:rPr>
          <w:t>for the pipe class</w:t>
        </w:r>
      </w:ins>
      <w:r>
        <w:rPr>
          <w:rFonts w:ascii="Arial" w:hAnsi="Arial" w:cs="Arial"/>
        </w:rPr>
        <w:t xml:space="preserve"> specified </w:t>
      </w:r>
      <w:r w:rsidRPr="00294FCE">
        <w:rPr>
          <w:rFonts w:ascii="Arial" w:hAnsi="Arial" w:cs="Arial"/>
        </w:rPr>
        <w:t xml:space="preserve">on the plans.  No single test shall have a result more than 20 percent greater than that corresponding to the </w:t>
      </w:r>
      <w:del w:id="70" w:author="Mohan" w:date="2011-01-12T13:42:00Z">
        <w:r w:rsidR="006962A4" w:rsidRPr="00294FCE">
          <w:rPr>
            <w:rFonts w:ascii="Arial" w:hAnsi="Arial" w:cs="Arial"/>
          </w:rPr>
          <w:delText>individual exposure level specified on</w:delText>
        </w:r>
      </w:del>
      <w:ins w:id="71" w:author="Mohan" w:date="2011-01-12T13:42:00Z">
        <w:r w:rsidRPr="00294FCE">
          <w:rPr>
            <w:rFonts w:ascii="Arial" w:hAnsi="Arial" w:cs="Arial"/>
          </w:rPr>
          <w:t>l</w:t>
        </w:r>
        <w:r>
          <w:rPr>
            <w:rFonts w:ascii="Arial" w:hAnsi="Arial" w:cs="Arial"/>
          </w:rPr>
          <w:t>imit</w:t>
        </w:r>
        <w:r w:rsidRPr="00294FCE">
          <w:rPr>
            <w:rFonts w:ascii="Arial" w:hAnsi="Arial" w:cs="Arial"/>
          </w:rPr>
          <w:t xml:space="preserve"> </w:t>
        </w:r>
        <w:r>
          <w:rPr>
            <w:rFonts w:ascii="Arial" w:hAnsi="Arial" w:cs="Arial"/>
          </w:rPr>
          <w:t>in T</w:t>
        </w:r>
        <w:r w:rsidRPr="00294FCE">
          <w:rPr>
            <w:rFonts w:ascii="Arial" w:hAnsi="Arial" w:cs="Arial"/>
          </w:rPr>
          <w:t>able 203-</w:t>
        </w:r>
        <w:r>
          <w:rPr>
            <w:rFonts w:ascii="Arial" w:hAnsi="Arial" w:cs="Arial"/>
          </w:rPr>
          <w:t>1</w:t>
        </w:r>
        <w:r w:rsidRPr="00294FCE">
          <w:rPr>
            <w:rFonts w:ascii="Arial" w:hAnsi="Arial" w:cs="Arial"/>
          </w:rPr>
          <w:t xml:space="preserve"> </w:t>
        </w:r>
        <w:r>
          <w:rPr>
            <w:rFonts w:ascii="Arial" w:hAnsi="Arial" w:cs="Arial"/>
          </w:rPr>
          <w:t>or Table 203-2 for sulfates, chlorides and resistivity</w:t>
        </w:r>
        <w:r w:rsidRPr="00294FCE">
          <w:rPr>
            <w:rFonts w:ascii="Arial" w:hAnsi="Arial" w:cs="Arial"/>
          </w:rPr>
          <w:t>.</w:t>
        </w:r>
        <w:r>
          <w:rPr>
            <w:rFonts w:ascii="Arial" w:hAnsi="Arial" w:cs="Arial"/>
          </w:rPr>
          <w:t xml:space="preserve"> </w:t>
        </w:r>
        <w:r w:rsidRPr="00294FCE">
          <w:rPr>
            <w:rFonts w:ascii="Arial" w:hAnsi="Arial" w:cs="Arial"/>
          </w:rPr>
          <w:t xml:space="preserve">No single test shall have a result more than </w:t>
        </w:r>
        <w:r>
          <w:rPr>
            <w:rFonts w:ascii="Arial" w:hAnsi="Arial" w:cs="Arial"/>
          </w:rPr>
          <w:t>5</w:t>
        </w:r>
        <w:r w:rsidRPr="00294FCE">
          <w:rPr>
            <w:rFonts w:ascii="Arial" w:hAnsi="Arial" w:cs="Arial"/>
          </w:rPr>
          <w:t xml:space="preserve"> percent </w:t>
        </w:r>
        <w:r>
          <w:rPr>
            <w:rFonts w:ascii="Arial" w:hAnsi="Arial" w:cs="Arial"/>
          </w:rPr>
          <w:t>outside</w:t>
        </w:r>
      </w:ins>
      <w:r w:rsidRPr="00294FCE">
        <w:rPr>
          <w:rFonts w:ascii="Arial" w:hAnsi="Arial" w:cs="Arial"/>
        </w:rPr>
        <w:t xml:space="preserve"> the </w:t>
      </w:r>
      <w:del w:id="72" w:author="Mohan" w:date="2011-01-12T13:42:00Z">
        <w:r w:rsidR="006962A4" w:rsidRPr="00294FCE">
          <w:rPr>
            <w:rFonts w:ascii="Arial" w:hAnsi="Arial" w:cs="Arial"/>
          </w:rPr>
          <w:delText>plans and corresponding to table 203-x below</w:delText>
        </w:r>
      </w:del>
      <w:ins w:id="73" w:author="Mohan" w:date="2011-01-12T13:42:00Z">
        <w:r w:rsidRPr="00294FCE">
          <w:rPr>
            <w:rFonts w:ascii="Arial" w:hAnsi="Arial" w:cs="Arial"/>
          </w:rPr>
          <w:t>l</w:t>
        </w:r>
        <w:r>
          <w:rPr>
            <w:rFonts w:ascii="Arial" w:hAnsi="Arial" w:cs="Arial"/>
          </w:rPr>
          <w:t>imit</w:t>
        </w:r>
        <w:r w:rsidRPr="00294FCE">
          <w:rPr>
            <w:rFonts w:ascii="Arial" w:hAnsi="Arial" w:cs="Arial"/>
          </w:rPr>
          <w:t xml:space="preserve"> </w:t>
        </w:r>
        <w:r>
          <w:rPr>
            <w:rFonts w:ascii="Arial" w:hAnsi="Arial" w:cs="Arial"/>
          </w:rPr>
          <w:t>in T</w:t>
        </w:r>
        <w:r w:rsidRPr="00294FCE">
          <w:rPr>
            <w:rFonts w:ascii="Arial" w:hAnsi="Arial" w:cs="Arial"/>
          </w:rPr>
          <w:t>able 203-</w:t>
        </w:r>
        <w:r>
          <w:rPr>
            <w:rFonts w:ascii="Arial" w:hAnsi="Arial" w:cs="Arial"/>
          </w:rPr>
          <w:t>1 for pH</w:t>
        </w:r>
      </w:ins>
      <w:r>
        <w:rPr>
          <w:rFonts w:ascii="Arial" w:hAnsi="Arial" w:cs="Arial"/>
        </w:rPr>
        <w:t>.</w:t>
      </w:r>
      <w:r w:rsidRPr="00294FCE">
        <w:rPr>
          <w:rFonts w:ascii="Arial" w:hAnsi="Arial" w:cs="Arial"/>
        </w:rPr>
        <w:t xml:space="preserve">  The remaining sample material from a single failing test shall be split into </w:t>
      </w:r>
      <w:del w:id="74" w:author="Mohan" w:date="2011-01-12T13:42:00Z">
        <w:r w:rsidR="006962A4" w:rsidRPr="00294FCE">
          <w:rPr>
            <w:rFonts w:ascii="Arial" w:hAnsi="Arial" w:cs="Arial"/>
          </w:rPr>
          <w:delText>four</w:delText>
        </w:r>
      </w:del>
      <w:ins w:id="75" w:author="Mohan" w:date="2011-01-12T13:42:00Z">
        <w:r>
          <w:rPr>
            <w:rFonts w:ascii="Arial" w:hAnsi="Arial" w:cs="Arial"/>
          </w:rPr>
          <w:t>three</w:t>
        </w:r>
      </w:ins>
      <w:r w:rsidRPr="00294FCE">
        <w:rPr>
          <w:rFonts w:ascii="Arial" w:hAnsi="Arial" w:cs="Arial"/>
        </w:rPr>
        <w:t xml:space="preserve"> equal portions.  CDOT </w:t>
      </w:r>
      <w:del w:id="76" w:author="Mohan" w:date="2011-01-12T13:42:00Z">
        <w:r w:rsidR="006962A4" w:rsidRPr="00294FCE">
          <w:rPr>
            <w:rFonts w:ascii="Arial" w:hAnsi="Arial" w:cs="Arial"/>
          </w:rPr>
          <w:delText xml:space="preserve">Region Lab </w:delText>
        </w:r>
      </w:del>
      <w:r w:rsidRPr="00294FCE">
        <w:rPr>
          <w:rFonts w:ascii="Arial" w:hAnsi="Arial" w:cs="Arial"/>
        </w:rPr>
        <w:t xml:space="preserve">shall receive one portion, the Contractor shall receive one portion and the remaining </w:t>
      </w:r>
      <w:del w:id="77" w:author="Mohan" w:date="2011-01-12T13:42:00Z">
        <w:r w:rsidR="006962A4" w:rsidRPr="00294FCE">
          <w:rPr>
            <w:rFonts w:ascii="Arial" w:hAnsi="Arial" w:cs="Arial"/>
          </w:rPr>
          <w:delText>two portions</w:delText>
        </w:r>
      </w:del>
      <w:ins w:id="78" w:author="Mohan" w:date="2011-01-12T13:42:00Z">
        <w:r w:rsidRPr="00294FCE">
          <w:rPr>
            <w:rFonts w:ascii="Arial" w:hAnsi="Arial" w:cs="Arial"/>
          </w:rPr>
          <w:t>portion</w:t>
        </w:r>
      </w:ins>
      <w:r w:rsidRPr="00294FCE">
        <w:rPr>
          <w:rFonts w:ascii="Arial" w:hAnsi="Arial" w:cs="Arial"/>
        </w:rPr>
        <w:t xml:space="preserve"> shall </w:t>
      </w:r>
      <w:del w:id="79" w:author="Mohan" w:date="2011-01-12T13:42:00Z">
        <w:r w:rsidR="006962A4" w:rsidRPr="00294FCE">
          <w:rPr>
            <w:rFonts w:ascii="Arial" w:hAnsi="Arial" w:cs="Arial"/>
          </w:rPr>
          <w:delText>go to</w:delText>
        </w:r>
      </w:del>
      <w:ins w:id="80" w:author="Mohan" w:date="2011-01-12T13:42:00Z">
        <w:r>
          <w:rPr>
            <w:rFonts w:ascii="Arial" w:hAnsi="Arial" w:cs="Arial"/>
          </w:rPr>
          <w:t>be retained by</w:t>
        </w:r>
      </w:ins>
      <w:r>
        <w:rPr>
          <w:rFonts w:ascii="Arial" w:hAnsi="Arial" w:cs="Arial"/>
        </w:rPr>
        <w:t xml:space="preserve"> the </w:t>
      </w:r>
      <w:del w:id="81" w:author="Mohan" w:date="2011-01-12T13:42:00Z">
        <w:r w:rsidR="006962A4" w:rsidRPr="00294FCE">
          <w:rPr>
            <w:rFonts w:ascii="Arial" w:hAnsi="Arial" w:cs="Arial"/>
          </w:rPr>
          <w:delText>CDOT Central lab</w:delText>
        </w:r>
      </w:del>
      <w:ins w:id="82" w:author="Mohan" w:date="2011-01-12T13:42:00Z">
        <w:r>
          <w:rPr>
            <w:rFonts w:ascii="Arial" w:hAnsi="Arial" w:cs="Arial"/>
          </w:rPr>
          <w:t>Project</w:t>
        </w:r>
      </w:ins>
      <w:r w:rsidRPr="00294FCE">
        <w:rPr>
          <w:rFonts w:ascii="Arial" w:hAnsi="Arial" w:cs="Arial"/>
        </w:rPr>
        <w:t xml:space="preserve">.  </w:t>
      </w:r>
      <w:del w:id="83" w:author="sagarm" w:date="2011-01-05T13:47:00Z">
        <w:r w:rsidRPr="00294FCE" w:rsidDel="00D4734F">
          <w:rPr>
            <w:rFonts w:ascii="Arial" w:hAnsi="Arial" w:cs="Arial"/>
          </w:rPr>
          <w:delText xml:space="preserve">The </w:delText>
        </w:r>
      </w:del>
      <w:r w:rsidRPr="00294FCE">
        <w:rPr>
          <w:rFonts w:ascii="Arial" w:hAnsi="Arial" w:cs="Arial"/>
        </w:rPr>
        <w:t xml:space="preserve">CDOT </w:t>
      </w:r>
      <w:del w:id="84" w:author="Mohan" w:date="2011-01-12T13:42:00Z">
        <w:r w:rsidR="006962A4" w:rsidRPr="00294FCE">
          <w:rPr>
            <w:rFonts w:ascii="Arial" w:hAnsi="Arial" w:cs="Arial"/>
          </w:rPr>
          <w:delText xml:space="preserve">Region Lab, CDOT Central Lab </w:delText>
        </w:r>
      </w:del>
      <w:r w:rsidRPr="00294FCE">
        <w:rPr>
          <w:rFonts w:ascii="Arial" w:hAnsi="Arial" w:cs="Arial"/>
        </w:rPr>
        <w:t xml:space="preserve">and the Contractor’s Lab shall retest the </w:t>
      </w:r>
      <w:ins w:id="85" w:author="sagarm" w:date="2011-01-05T13:49:00Z">
        <w:r>
          <w:rPr>
            <w:rFonts w:ascii="Arial" w:hAnsi="Arial" w:cs="Arial"/>
          </w:rPr>
          <w:t xml:space="preserve">failed </w:t>
        </w:r>
      </w:ins>
      <w:r>
        <w:rPr>
          <w:rFonts w:ascii="Arial" w:hAnsi="Arial" w:cs="Arial"/>
        </w:rPr>
        <w:t>sample</w:t>
      </w:r>
      <w:del w:id="86" w:author="Mohan" w:date="2011-01-12T13:42:00Z">
        <w:r w:rsidR="006962A4" w:rsidRPr="00294FCE">
          <w:rPr>
            <w:rFonts w:ascii="Arial" w:hAnsi="Arial" w:cs="Arial"/>
          </w:rPr>
          <w:delText>.</w:delText>
        </w:r>
      </w:del>
      <w:ins w:id="87" w:author="Mohan" w:date="2011-01-12T13:42:00Z">
        <w:r>
          <w:rPr>
            <w:rFonts w:ascii="Arial" w:hAnsi="Arial" w:cs="Arial"/>
          </w:rPr>
          <w:t xml:space="preserve">; </w:t>
        </w:r>
      </w:ins>
      <w:del w:id="88" w:author="Mohan" w:date="2011-01-11T13:44:00Z">
        <w:r w:rsidRPr="00294FCE" w:rsidDel="004E2BCB">
          <w:rPr>
            <w:rFonts w:ascii="Arial" w:hAnsi="Arial" w:cs="Arial"/>
          </w:rPr>
          <w:delText>sample</w:delText>
        </w:r>
      </w:del>
      <w:ins w:id="89" w:author="sagarm" w:date="2011-01-05T13:49:00Z">
        <w:del w:id="90" w:author="Mohan" w:date="2011-01-11T13:44:00Z">
          <w:r w:rsidDel="004E2BCB">
            <w:rPr>
              <w:rFonts w:ascii="Arial" w:hAnsi="Arial" w:cs="Arial"/>
            </w:rPr>
            <w:delText>;</w:delText>
          </w:r>
        </w:del>
      </w:ins>
      <w:del w:id="91" w:author="Mohan" w:date="2011-01-11T13:44:00Z">
        <w:r w:rsidRPr="00294FCE" w:rsidDel="004E2BCB">
          <w:rPr>
            <w:rFonts w:ascii="Arial" w:hAnsi="Arial" w:cs="Arial"/>
          </w:rPr>
          <w:delText>.  If</w:delText>
        </w:r>
      </w:del>
      <w:ins w:id="92" w:author="Mohan" w:date="2011-01-11T13:44:00Z">
        <w:r>
          <w:rPr>
            <w:rFonts w:ascii="Arial" w:hAnsi="Arial" w:cs="Arial"/>
          </w:rPr>
          <w:t xml:space="preserve"> </w:t>
        </w:r>
      </w:ins>
      <w:ins w:id="93" w:author="sagarm" w:date="2011-01-05T13:49:00Z">
        <w:del w:id="94" w:author="Mohan" w:date="2011-01-11T13:45:00Z">
          <w:r w:rsidDel="004E2BCB">
            <w:rPr>
              <w:rFonts w:ascii="Arial" w:hAnsi="Arial" w:cs="Arial"/>
            </w:rPr>
            <w:delText xml:space="preserve"> </w:delText>
          </w:r>
          <w:r w:rsidRPr="00294FCE" w:rsidDel="004E2BCB">
            <w:rPr>
              <w:rFonts w:ascii="Arial" w:hAnsi="Arial" w:cs="Arial"/>
            </w:rPr>
            <w:delText xml:space="preserve"> </w:delText>
          </w:r>
        </w:del>
      </w:ins>
      <w:del w:id="95" w:author="Mohan" w:date="2011-01-11T13:45:00Z">
        <w:r w:rsidRPr="00294FCE" w:rsidDel="004E2BCB">
          <w:rPr>
            <w:rFonts w:ascii="Arial" w:hAnsi="Arial" w:cs="Arial"/>
          </w:rPr>
          <w:delText>the</w:delText>
        </w:r>
      </w:del>
      <w:ins w:id="96" w:author="Mohan" w:date="2011-01-11T13:45:00Z">
        <w:r>
          <w:rPr>
            <w:rFonts w:ascii="Arial" w:hAnsi="Arial" w:cs="Arial"/>
          </w:rPr>
          <w:t xml:space="preserve">if </w:t>
        </w:r>
        <w:r w:rsidRPr="00294FCE">
          <w:rPr>
            <w:rFonts w:ascii="Arial" w:hAnsi="Arial" w:cs="Arial"/>
          </w:rPr>
          <w:t>the</w:t>
        </w:r>
      </w:ins>
      <w:r w:rsidRPr="00294FCE">
        <w:rPr>
          <w:rFonts w:ascii="Arial" w:hAnsi="Arial" w:cs="Arial"/>
        </w:rPr>
        <w:t xml:space="preserve"> results from the </w:t>
      </w:r>
      <w:del w:id="97" w:author="Mohan" w:date="2011-01-12T13:42:00Z">
        <w:r w:rsidR="006962A4" w:rsidRPr="00294FCE">
          <w:rPr>
            <w:rFonts w:ascii="Arial" w:hAnsi="Arial" w:cs="Arial"/>
          </w:rPr>
          <w:delText>three</w:delText>
        </w:r>
      </w:del>
      <w:del w:id="98" w:author="sagarm" w:date="2011-01-05T13:49:00Z">
        <w:r w:rsidDel="00D4734F">
          <w:rPr>
            <w:rFonts w:ascii="Arial" w:hAnsi="Arial" w:cs="Arial"/>
          </w:rPr>
          <w:delText>two</w:delText>
        </w:r>
        <w:r w:rsidRPr="00294FCE" w:rsidDel="00D4734F">
          <w:rPr>
            <w:rFonts w:ascii="Arial" w:hAnsi="Arial" w:cs="Arial"/>
          </w:rPr>
          <w:delText xml:space="preserve"> </w:delText>
        </w:r>
      </w:del>
      <w:ins w:id="99" w:author="sagarm" w:date="2011-01-05T13:49:00Z">
        <w:r>
          <w:rPr>
            <w:rFonts w:ascii="Arial" w:hAnsi="Arial" w:cs="Arial"/>
          </w:rPr>
          <w:t>those</w:t>
        </w:r>
        <w:r w:rsidRPr="00294FCE">
          <w:rPr>
            <w:rFonts w:ascii="Arial" w:hAnsi="Arial" w:cs="Arial"/>
          </w:rPr>
          <w:t xml:space="preserve"> </w:t>
        </w:r>
      </w:ins>
      <w:del w:id="100" w:author="sagarm" w:date="2011-01-05T13:49:00Z">
        <w:r w:rsidRPr="00294FCE" w:rsidDel="00D4734F">
          <w:rPr>
            <w:rFonts w:ascii="Arial" w:hAnsi="Arial" w:cs="Arial"/>
          </w:rPr>
          <w:delText xml:space="preserve">Labs </w:delText>
        </w:r>
      </w:del>
      <w:ins w:id="101" w:author="sagarm" w:date="2011-01-05T13:49:00Z">
        <w:r>
          <w:rPr>
            <w:rFonts w:ascii="Arial" w:hAnsi="Arial" w:cs="Arial"/>
          </w:rPr>
          <w:t>tests</w:t>
        </w:r>
        <w:r w:rsidRPr="00294FCE">
          <w:rPr>
            <w:rFonts w:ascii="Arial" w:hAnsi="Arial" w:cs="Arial"/>
          </w:rPr>
          <w:t xml:space="preserve"> </w:t>
        </w:r>
      </w:ins>
      <w:r w:rsidRPr="00294FCE">
        <w:rPr>
          <w:rFonts w:ascii="Arial" w:hAnsi="Arial" w:cs="Arial"/>
        </w:rPr>
        <w:t>are within 10 percent of each other, the results will be averaged.  The averaged result will be used for Contract compliance.  If the results from the Labs are not within 10 percent of each other, the remaining sample portion will be sent to an independent laboratory for testing using the testing requirements specified above.  The independent laboratory will be mutually agreed upon by the Department and the Contractor.  The Independent Lab’s test result will be used for Contract compliance.</w:t>
      </w:r>
    </w:p>
    <w:p w:rsidR="00BF4BF4" w:rsidRPr="00294FCE"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Pr="00294FCE"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 xml:space="preserve">If the </w:t>
      </w:r>
      <w:del w:id="102" w:author="Mohan" w:date="2011-01-12T13:42:00Z">
        <w:r w:rsidR="006962A4" w:rsidRPr="00294FCE">
          <w:rPr>
            <w:rFonts w:ascii="Arial" w:hAnsi="Arial" w:cs="Arial"/>
          </w:rPr>
          <w:delText>tested CR level</w:delText>
        </w:r>
      </w:del>
      <w:ins w:id="103" w:author="Mohan" w:date="2011-01-12T13:42:00Z">
        <w:r>
          <w:rPr>
            <w:rFonts w:ascii="Arial" w:hAnsi="Arial" w:cs="Arial"/>
          </w:rPr>
          <w:t>imported material’s sulfates, chlorides, and resistivity</w:t>
        </w:r>
      </w:ins>
      <w:r w:rsidRPr="00294FCE">
        <w:rPr>
          <w:rFonts w:ascii="Arial" w:hAnsi="Arial" w:cs="Arial"/>
        </w:rPr>
        <w:t xml:space="preserve"> </w:t>
      </w:r>
      <w:del w:id="104" w:author="sagarm" w:date="2011-01-05T13:52:00Z">
        <w:r w:rsidRPr="00294FCE" w:rsidDel="00B5431F">
          <w:rPr>
            <w:rFonts w:ascii="Arial" w:hAnsi="Arial" w:cs="Arial"/>
          </w:rPr>
          <w:delText xml:space="preserve">is </w:delText>
        </w:r>
      </w:del>
      <w:ins w:id="105" w:author="sagarm" w:date="2011-01-05T13:52:00Z">
        <w:r>
          <w:rPr>
            <w:rFonts w:ascii="Arial" w:hAnsi="Arial" w:cs="Arial"/>
          </w:rPr>
          <w:t>are</w:t>
        </w:r>
        <w:r w:rsidRPr="00294FCE">
          <w:rPr>
            <w:rFonts w:ascii="Arial" w:hAnsi="Arial" w:cs="Arial"/>
          </w:rPr>
          <w:t xml:space="preserve"> </w:t>
        </w:r>
      </w:ins>
      <w:r w:rsidRPr="00294FCE">
        <w:rPr>
          <w:rFonts w:ascii="Arial" w:hAnsi="Arial" w:cs="Arial"/>
        </w:rPr>
        <w:t xml:space="preserve">less than </w:t>
      </w:r>
      <w:del w:id="106" w:author="Mohan" w:date="2011-01-12T13:42:00Z">
        <w:r w:rsidR="006962A4" w:rsidRPr="00294FCE">
          <w:rPr>
            <w:rFonts w:ascii="Arial" w:hAnsi="Arial" w:cs="Arial"/>
          </w:rPr>
          <w:delText xml:space="preserve">that corresponding to </w:delText>
        </w:r>
      </w:del>
      <w:r>
        <w:rPr>
          <w:rFonts w:ascii="Arial" w:hAnsi="Arial" w:cs="Arial"/>
        </w:rPr>
        <w:t xml:space="preserve">the </w:t>
      </w:r>
      <w:del w:id="107" w:author="Mohan" w:date="2011-01-12T13:42:00Z">
        <w:r w:rsidR="006962A4" w:rsidRPr="00294FCE">
          <w:rPr>
            <w:rFonts w:ascii="Arial" w:hAnsi="Arial" w:cs="Arial"/>
          </w:rPr>
          <w:delText>CR exposure level specified on</w:delText>
        </w:r>
      </w:del>
      <w:ins w:id="108" w:author="Mohan" w:date="2011-01-12T13:42:00Z">
        <w:r>
          <w:rPr>
            <w:rFonts w:ascii="Arial" w:hAnsi="Arial" w:cs="Arial"/>
          </w:rPr>
          <w:t>limits and</w:t>
        </w:r>
      </w:ins>
      <w:r>
        <w:rPr>
          <w:rFonts w:ascii="Arial" w:hAnsi="Arial" w:cs="Arial"/>
        </w:rPr>
        <w:t xml:space="preserve"> the </w:t>
      </w:r>
      <w:del w:id="109" w:author="Mohan" w:date="2011-01-12T13:42:00Z">
        <w:r w:rsidR="006962A4" w:rsidRPr="00294FCE">
          <w:rPr>
            <w:rFonts w:ascii="Arial" w:hAnsi="Arial" w:cs="Arial"/>
          </w:rPr>
          <w:delText>plans</w:delText>
        </w:r>
      </w:del>
      <w:ins w:id="110" w:author="Mohan" w:date="2011-01-12T13:42:00Z">
        <w:r>
          <w:rPr>
            <w:rFonts w:ascii="Arial" w:hAnsi="Arial" w:cs="Arial"/>
          </w:rPr>
          <w:t>pH is within the limits in Table 203-1 or 203-2</w:t>
        </w:r>
      </w:ins>
      <w:r w:rsidRPr="00294FCE">
        <w:rPr>
          <w:rFonts w:ascii="Arial" w:hAnsi="Arial" w:cs="Arial"/>
        </w:rPr>
        <w:t xml:space="preserve">, CDOT will bear all costs associated with the independent lab test.  If the </w:t>
      </w:r>
      <w:del w:id="111" w:author="Mohan" w:date="2011-01-12T13:42:00Z">
        <w:r w:rsidR="006962A4" w:rsidRPr="00294FCE">
          <w:rPr>
            <w:rFonts w:ascii="Arial" w:hAnsi="Arial" w:cs="Arial"/>
          </w:rPr>
          <w:delText>tested CR level</w:delText>
        </w:r>
      </w:del>
      <w:ins w:id="112" w:author="Mohan" w:date="2011-01-12T13:42:00Z">
        <w:r>
          <w:rPr>
            <w:rFonts w:ascii="Arial" w:hAnsi="Arial" w:cs="Arial"/>
          </w:rPr>
          <w:t>imported material’s sulfates, chlorides, and resistivity</w:t>
        </w:r>
      </w:ins>
      <w:r w:rsidRPr="00294FCE">
        <w:rPr>
          <w:rFonts w:ascii="Arial" w:hAnsi="Arial" w:cs="Arial"/>
        </w:rPr>
        <w:t xml:space="preserve"> is </w:t>
      </w:r>
      <w:r>
        <w:rPr>
          <w:rFonts w:ascii="Arial" w:hAnsi="Arial" w:cs="Arial"/>
        </w:rPr>
        <w:t>greater</w:t>
      </w:r>
      <w:r w:rsidRPr="00294FCE">
        <w:rPr>
          <w:rFonts w:ascii="Arial" w:hAnsi="Arial" w:cs="Arial"/>
        </w:rPr>
        <w:t xml:space="preserve"> than </w:t>
      </w:r>
      <w:del w:id="113" w:author="Mohan" w:date="2011-01-12T13:42:00Z">
        <w:r w:rsidR="006962A4" w:rsidRPr="00294FCE">
          <w:rPr>
            <w:rFonts w:ascii="Arial" w:hAnsi="Arial" w:cs="Arial"/>
          </w:rPr>
          <w:delText xml:space="preserve">that corresponding to the CR exposure level specified on </w:delText>
        </w:r>
      </w:del>
      <w:r>
        <w:rPr>
          <w:rFonts w:ascii="Arial" w:hAnsi="Arial" w:cs="Arial"/>
        </w:rPr>
        <w:t xml:space="preserve">the </w:t>
      </w:r>
      <w:del w:id="114" w:author="Mohan" w:date="2011-01-12T13:42:00Z">
        <w:r w:rsidR="006962A4" w:rsidRPr="00294FCE">
          <w:rPr>
            <w:rFonts w:ascii="Arial" w:hAnsi="Arial" w:cs="Arial"/>
          </w:rPr>
          <w:delText>plans,</w:delText>
        </w:r>
      </w:del>
      <w:ins w:id="115" w:author="Mohan" w:date="2011-01-12T13:42:00Z">
        <w:r>
          <w:rPr>
            <w:rFonts w:ascii="Arial" w:hAnsi="Arial" w:cs="Arial"/>
          </w:rPr>
          <w:t>limits and the pH is outside the limits in Table 203-1 or 203-2</w:t>
        </w:r>
        <w:r w:rsidRPr="00294FCE">
          <w:rPr>
            <w:rFonts w:ascii="Arial" w:hAnsi="Arial" w:cs="Arial"/>
          </w:rPr>
          <w:t>,,</w:t>
        </w:r>
      </w:ins>
      <w:r w:rsidRPr="00294FCE">
        <w:rPr>
          <w:rFonts w:ascii="Arial" w:hAnsi="Arial" w:cs="Arial"/>
        </w:rPr>
        <w:t xml:space="preserve"> all costs associated with independent lab testing shall be at the Contractor’s expense.    </w:t>
      </w:r>
    </w:p>
    <w:p w:rsidR="00BF4BF4" w:rsidRPr="00294FCE" w:rsidRDefault="00BF4BF4" w:rsidP="00A245F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rPr>
          <w:rFonts w:ascii="Arial" w:hAnsi="Arial" w:cs="Arial"/>
        </w:rPr>
      </w:pPr>
      <w:r w:rsidRPr="00294FCE">
        <w:rPr>
          <w:rFonts w:ascii="Arial" w:hAnsi="Arial" w:cs="Arial"/>
        </w:rPr>
        <w:t xml:space="preserve">  </w:t>
      </w:r>
    </w:p>
    <w:p w:rsidR="00BF4BF4" w:rsidRDefault="00BF4BF4" w:rsidP="009F6701">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ins w:id="116" w:author="Mohan" w:date="2011-01-12T13:42:00Z"/>
          <w:rFonts w:ascii="Arial" w:hAnsi="Arial" w:cs="Arial"/>
        </w:rPr>
      </w:pPr>
      <w:r w:rsidRPr="009F6701">
        <w:rPr>
          <w:rFonts w:ascii="Arial" w:hAnsi="Arial" w:cs="Arial"/>
        </w:rPr>
        <w:t>Embankment represented by failing tests shall be removed from the project and replaced at the Contractor’s expense.</w:t>
      </w:r>
      <w:ins w:id="117" w:author="Mohan" w:date="2011-01-12T13:42:00Z">
        <w:r w:rsidRPr="009F6701">
          <w:rPr>
            <w:rFonts w:ascii="Arial" w:hAnsi="Arial" w:cs="Arial"/>
          </w:rPr>
          <w:t xml:space="preserve"> </w:t>
        </w:r>
      </w:ins>
    </w:p>
    <w:p w:rsidR="00BF4BF4" w:rsidRPr="00294FCE" w:rsidRDefault="00BF4BF4">
      <w:pPr>
        <w:rPr>
          <w:rFonts w:ascii="Arial" w:hAnsi="Arial" w:cs="Arial"/>
        </w:rPr>
      </w:pPr>
    </w:p>
    <w:p w:rsidR="00BF4BF4" w:rsidRDefault="00BF4BF4" w:rsidP="00356363">
      <w:pPr>
        <w:jc w:val="center"/>
        <w:rPr>
          <w:rFonts w:ascii="Arial" w:hAnsi="Arial" w:cs="Arial"/>
          <w:color w:val="000000"/>
        </w:rPr>
      </w:pPr>
      <w:r>
        <w:rPr>
          <w:rFonts w:ascii="Arial" w:hAnsi="Arial" w:cs="Arial"/>
          <w:color w:val="000000"/>
        </w:rPr>
        <w:t>2</w:t>
      </w:r>
    </w:p>
    <w:p w:rsidR="00BF4BF4" w:rsidRDefault="00BF4BF4" w:rsidP="00356363">
      <w:pPr>
        <w:jc w:val="center"/>
        <w:rPr>
          <w:rFonts w:ascii="Arial" w:hAnsi="Arial" w:cs="Arial"/>
          <w:color w:val="000000"/>
        </w:rPr>
      </w:pPr>
      <w:r>
        <w:rPr>
          <w:rFonts w:ascii="Arial" w:hAnsi="Arial" w:cs="Arial"/>
          <w:color w:val="000000"/>
        </w:rPr>
        <w:t>REVISION OF SECTION 203</w:t>
      </w:r>
    </w:p>
    <w:p w:rsidR="00BF4BF4" w:rsidRDefault="00BF4BF4" w:rsidP="00356363">
      <w:pPr>
        <w:jc w:val="center"/>
        <w:rPr>
          <w:rFonts w:ascii="Arial" w:hAnsi="Arial" w:cs="Arial"/>
          <w:color w:val="000000"/>
        </w:rPr>
      </w:pPr>
      <w:r>
        <w:rPr>
          <w:rFonts w:ascii="Arial" w:hAnsi="Arial" w:cs="Arial"/>
          <w:color w:val="000000"/>
        </w:rPr>
        <w:t>IMPORTED MATERIAL FOR EMBANKMENT</w:t>
      </w:r>
    </w:p>
    <w:p w:rsidR="00BF4BF4" w:rsidRPr="00294FCE" w:rsidRDefault="00BF4BF4" w:rsidP="00A65DB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rPr>
      </w:pPr>
    </w:p>
    <w:p w:rsidR="00BF4BF4" w:rsidRDefault="00BF4BF4" w:rsidP="00A65DB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rPr>
      </w:pPr>
      <w:r>
        <w:rPr>
          <w:rFonts w:ascii="Arial" w:hAnsi="Arial" w:cs="Arial"/>
          <w:b/>
        </w:rPr>
        <w:t>Table 203-1</w:t>
      </w:r>
    </w:p>
    <w:p w:rsidR="00BF4BF4" w:rsidRDefault="00BF4BF4" w:rsidP="00A65DB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rPr>
      </w:pPr>
      <w:r>
        <w:rPr>
          <w:rFonts w:ascii="Arial" w:hAnsi="Arial" w:cs="Arial"/>
          <w:b/>
        </w:rPr>
        <w:t xml:space="preserve">SULFATE, CHLORIDE AND PH OF </w:t>
      </w:r>
      <w:del w:id="118" w:author="Mohan" w:date="2011-01-12T13:42:00Z">
        <w:r w:rsidR="00012CE1">
          <w:rPr>
            <w:rFonts w:ascii="Arial" w:hAnsi="Arial" w:cs="Arial"/>
            <w:b/>
          </w:rPr>
          <w:delText>ADJACENT SOIL</w:delText>
        </w:r>
      </w:del>
      <w:ins w:id="119" w:author="Mohan" w:date="2011-01-12T13:42:00Z">
        <w:r>
          <w:rPr>
            <w:rFonts w:ascii="Arial" w:hAnsi="Arial" w:cs="Arial"/>
            <w:b/>
          </w:rPr>
          <w:t>IMPORTED MATERIAL</w:t>
        </w:r>
      </w:ins>
    </w:p>
    <w:p w:rsidR="00BF4BF4" w:rsidRPr="00012CE1" w:rsidRDefault="00BF4BF4" w:rsidP="00A65DB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Change w:id="120" w:author="Mohan" w:date="2011-01-12T13:42:00Z">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PrChange>
      </w:tblPr>
      <w:tblGrid>
        <w:gridCol w:w="1271"/>
        <w:gridCol w:w="1265"/>
        <w:gridCol w:w="1265"/>
        <w:gridCol w:w="1265"/>
        <w:tblGridChange w:id="121">
          <w:tblGrid>
            <w:gridCol w:w="1265"/>
            <w:gridCol w:w="6"/>
            <w:gridCol w:w="1259"/>
            <w:gridCol w:w="6"/>
            <w:gridCol w:w="1259"/>
            <w:gridCol w:w="6"/>
            <w:gridCol w:w="1259"/>
            <w:gridCol w:w="6"/>
          </w:tblGrid>
        </w:tblGridChange>
      </w:tblGrid>
      <w:tr w:rsidR="00BF4BF4" w:rsidRPr="00294FCE" w:rsidTr="000546A0">
        <w:trPr>
          <w:trHeight w:val="323"/>
          <w:jc w:val="center"/>
          <w:trPrChange w:id="122" w:author="Mohan" w:date="2011-01-12T13:42:00Z">
            <w:trPr>
              <w:gridAfter w:val="0"/>
              <w:trHeight w:val="323"/>
              <w:jc w:val="center"/>
            </w:trPr>
          </w:trPrChange>
        </w:trPr>
        <w:tc>
          <w:tcPr>
            <w:tcW w:w="1265" w:type="dxa"/>
            <w:tcBorders>
              <w:top w:val="double" w:sz="4" w:space="0" w:color="auto"/>
            </w:tcBorders>
            <w:tcPrChange w:id="123" w:author="Mohan" w:date="2011-01-12T13:42:00Z">
              <w:tcPr>
                <w:tcW w:w="1265" w:type="dxa"/>
                <w:tcBorders>
                  <w:bottom w:val="single" w:sz="4" w:space="0" w:color="auto"/>
                </w:tcBorders>
              </w:tcPr>
            </w:tcPrChange>
          </w:tcPr>
          <w:p w:rsidR="00BF4BF4" w:rsidRPr="00294FCE" w:rsidRDefault="00BF4BF4" w:rsidP="00382C4B">
            <w:pPr>
              <w:spacing w:after="120"/>
              <w:jc w:val="center"/>
              <w:rPr>
                <w:rFonts w:ascii="Arial" w:hAnsi="Arial" w:cs="Arial"/>
              </w:rPr>
            </w:pPr>
          </w:p>
        </w:tc>
        <w:tc>
          <w:tcPr>
            <w:tcW w:w="3795" w:type="dxa"/>
            <w:gridSpan w:val="3"/>
            <w:tcBorders>
              <w:top w:val="double" w:sz="4" w:space="0" w:color="auto"/>
            </w:tcBorders>
            <w:tcPrChange w:id="124" w:author="Mohan" w:date="2011-01-12T13:42:00Z">
              <w:tcPr>
                <w:tcW w:w="3795" w:type="dxa"/>
                <w:gridSpan w:val="6"/>
              </w:tcPr>
            </w:tcPrChange>
          </w:tcPr>
          <w:p w:rsidR="00BF4BF4" w:rsidRPr="00294FCE" w:rsidRDefault="00BF4BF4" w:rsidP="00382C4B">
            <w:pPr>
              <w:spacing w:after="120"/>
              <w:jc w:val="center"/>
              <w:rPr>
                <w:rFonts w:ascii="Arial" w:hAnsi="Arial" w:cs="Arial"/>
                <w:b/>
                <w:sz w:val="28"/>
                <w:szCs w:val="28"/>
              </w:rPr>
            </w:pPr>
            <w:r w:rsidRPr="00294FCE">
              <w:rPr>
                <w:rFonts w:ascii="Arial" w:hAnsi="Arial" w:cs="Arial"/>
                <w:b/>
                <w:sz w:val="28"/>
                <w:szCs w:val="28"/>
              </w:rPr>
              <w:t>SOIL</w:t>
            </w:r>
          </w:p>
        </w:tc>
      </w:tr>
      <w:tr w:rsidR="00BF4BF4" w:rsidRPr="00294FCE" w:rsidTr="00EC5AFA">
        <w:trPr>
          <w:jc w:val="center"/>
          <w:trPrChange w:id="125" w:author="Mohan" w:date="2011-01-12T13:42:00Z">
            <w:trPr>
              <w:gridAfter w:val="0"/>
              <w:jc w:val="center"/>
            </w:trPr>
          </w:trPrChange>
        </w:trPr>
        <w:tc>
          <w:tcPr>
            <w:tcW w:w="1265" w:type="dxa"/>
            <w:vMerge w:val="restart"/>
            <w:tcBorders>
              <w:bottom w:val="single" w:sz="12" w:space="0" w:color="auto"/>
            </w:tcBorders>
            <w:tcPrChange w:id="126" w:author="Mohan" w:date="2011-01-12T13:42:00Z">
              <w:tcPr>
                <w:tcW w:w="1265" w:type="dxa"/>
                <w:vMerge w:val="restart"/>
                <w:tcBorders>
                  <w:top w:val="single" w:sz="4" w:space="0" w:color="auto"/>
                  <w:bottom w:val="single" w:sz="12" w:space="0" w:color="auto"/>
                </w:tcBorders>
              </w:tcPr>
            </w:tcPrChange>
          </w:tcPr>
          <w:p w:rsidR="00BF4BF4" w:rsidRPr="00294FCE" w:rsidRDefault="006962A4" w:rsidP="00382C4B">
            <w:pPr>
              <w:spacing w:after="120"/>
              <w:jc w:val="center"/>
              <w:rPr>
                <w:rFonts w:ascii="Arial" w:hAnsi="Arial" w:cs="Arial"/>
                <w:sz w:val="24"/>
                <w:szCs w:val="24"/>
              </w:rPr>
            </w:pPr>
            <w:del w:id="127" w:author="Mohan" w:date="2011-01-12T13:42:00Z">
              <w:r w:rsidRPr="00294FCE">
                <w:rPr>
                  <w:rFonts w:ascii="Arial" w:hAnsi="Arial" w:cs="Arial"/>
                  <w:sz w:val="24"/>
                  <w:szCs w:val="24"/>
                </w:rPr>
                <w:delText>CR Level</w:delText>
              </w:r>
            </w:del>
            <w:ins w:id="128" w:author="Mohan" w:date="2011-01-12T13:42:00Z">
              <w:r w:rsidR="00BF4BF4">
                <w:rPr>
                  <w:rFonts w:ascii="Arial" w:hAnsi="Arial" w:cs="Arial"/>
                  <w:sz w:val="24"/>
                  <w:szCs w:val="24"/>
                </w:rPr>
                <w:t>Pipe Class</w:t>
              </w:r>
            </w:ins>
          </w:p>
        </w:tc>
        <w:tc>
          <w:tcPr>
            <w:tcW w:w="1265" w:type="dxa"/>
            <w:tcPrChange w:id="129" w:author="Mohan" w:date="2011-01-12T13:42:00Z">
              <w:tcPr>
                <w:tcW w:w="1265" w:type="dxa"/>
                <w:gridSpan w:val="2"/>
              </w:tcPr>
            </w:tcPrChange>
          </w:tcPr>
          <w:p w:rsidR="00BF4BF4" w:rsidRPr="00294FCE" w:rsidRDefault="00BF4BF4" w:rsidP="00382C4B">
            <w:pPr>
              <w:spacing w:after="120"/>
              <w:jc w:val="center"/>
              <w:rPr>
                <w:rFonts w:ascii="Arial" w:hAnsi="Arial" w:cs="Arial"/>
                <w:sz w:val="24"/>
                <w:szCs w:val="24"/>
              </w:rPr>
            </w:pPr>
            <w:r w:rsidRPr="00294FCE">
              <w:rPr>
                <w:rFonts w:ascii="Arial" w:hAnsi="Arial" w:cs="Arial"/>
                <w:sz w:val="24"/>
                <w:szCs w:val="24"/>
              </w:rPr>
              <w:t>Sulfate</w:t>
            </w:r>
          </w:p>
        </w:tc>
        <w:tc>
          <w:tcPr>
            <w:tcW w:w="1265" w:type="dxa"/>
            <w:tcPrChange w:id="130" w:author="Mohan" w:date="2011-01-12T13:42:00Z">
              <w:tcPr>
                <w:tcW w:w="1265" w:type="dxa"/>
                <w:gridSpan w:val="2"/>
              </w:tcPr>
            </w:tcPrChange>
          </w:tcPr>
          <w:p w:rsidR="00BF4BF4" w:rsidRPr="00294FCE" w:rsidRDefault="00BF4BF4" w:rsidP="00382C4B">
            <w:pPr>
              <w:spacing w:after="120"/>
              <w:jc w:val="center"/>
              <w:rPr>
                <w:rFonts w:ascii="Arial" w:hAnsi="Arial" w:cs="Arial"/>
                <w:sz w:val="24"/>
                <w:szCs w:val="24"/>
              </w:rPr>
            </w:pPr>
            <w:r w:rsidRPr="00294FCE">
              <w:rPr>
                <w:rFonts w:ascii="Arial" w:hAnsi="Arial" w:cs="Arial"/>
                <w:sz w:val="24"/>
                <w:szCs w:val="24"/>
              </w:rPr>
              <w:t>Chloride</w:t>
            </w:r>
          </w:p>
        </w:tc>
        <w:tc>
          <w:tcPr>
            <w:tcW w:w="1265" w:type="dxa"/>
            <w:tcPrChange w:id="131" w:author="Mohan" w:date="2011-01-12T13:42:00Z">
              <w:tcPr>
                <w:tcW w:w="1265" w:type="dxa"/>
                <w:gridSpan w:val="2"/>
              </w:tcPr>
            </w:tcPrChange>
          </w:tcPr>
          <w:p w:rsidR="00BF4BF4" w:rsidRPr="00294FCE" w:rsidRDefault="00BF4BF4" w:rsidP="00382C4B">
            <w:pPr>
              <w:spacing w:after="120"/>
              <w:jc w:val="center"/>
              <w:rPr>
                <w:rFonts w:ascii="Arial" w:hAnsi="Arial" w:cs="Arial"/>
                <w:sz w:val="24"/>
                <w:szCs w:val="24"/>
              </w:rPr>
            </w:pPr>
          </w:p>
        </w:tc>
      </w:tr>
      <w:tr w:rsidR="00BF4BF4" w:rsidRPr="00294FCE" w:rsidTr="00EC5AFA">
        <w:trPr>
          <w:jc w:val="center"/>
          <w:trPrChange w:id="132" w:author="Mohan" w:date="2011-01-12T13:42:00Z">
            <w:trPr>
              <w:gridAfter w:val="0"/>
              <w:jc w:val="center"/>
            </w:trPr>
          </w:trPrChange>
        </w:trPr>
        <w:tc>
          <w:tcPr>
            <w:tcW w:w="1265" w:type="dxa"/>
            <w:vMerge/>
            <w:tcBorders>
              <w:bottom w:val="single" w:sz="12" w:space="0" w:color="auto"/>
            </w:tcBorders>
            <w:tcPrChange w:id="133" w:author="Mohan" w:date="2011-01-12T13:42:00Z">
              <w:tcPr>
                <w:tcW w:w="1265" w:type="dxa"/>
                <w:vMerge/>
                <w:tcBorders>
                  <w:top w:val="single" w:sz="4" w:space="0" w:color="auto"/>
                  <w:bottom w:val="single" w:sz="12" w:space="0" w:color="auto"/>
                </w:tcBorders>
              </w:tcPr>
            </w:tcPrChange>
          </w:tcPr>
          <w:p w:rsidR="00BF4BF4" w:rsidRPr="00294FCE" w:rsidRDefault="00BF4BF4" w:rsidP="00382C4B">
            <w:pPr>
              <w:spacing w:after="120"/>
              <w:jc w:val="center"/>
              <w:rPr>
                <w:rFonts w:ascii="Arial" w:hAnsi="Arial" w:cs="Arial"/>
                <w:sz w:val="24"/>
                <w:szCs w:val="24"/>
              </w:rPr>
            </w:pPr>
          </w:p>
        </w:tc>
        <w:tc>
          <w:tcPr>
            <w:tcW w:w="1265" w:type="dxa"/>
            <w:tcPrChange w:id="134" w:author="Mohan" w:date="2011-01-12T13:42:00Z">
              <w:tcPr>
                <w:tcW w:w="1265" w:type="dxa"/>
                <w:gridSpan w:val="2"/>
                <w:tcBorders>
                  <w:bottom w:val="single" w:sz="4" w:space="0" w:color="auto"/>
                </w:tcBorders>
              </w:tcPr>
            </w:tcPrChange>
          </w:tcPr>
          <w:p w:rsidR="00BF4BF4" w:rsidRPr="00294FCE" w:rsidRDefault="00BF4BF4" w:rsidP="00382C4B">
            <w:pPr>
              <w:spacing w:after="120"/>
              <w:jc w:val="center"/>
              <w:rPr>
                <w:rFonts w:ascii="Arial" w:hAnsi="Arial" w:cs="Arial"/>
                <w:sz w:val="24"/>
                <w:szCs w:val="24"/>
              </w:rPr>
            </w:pPr>
            <w:r w:rsidRPr="00294FCE">
              <w:rPr>
                <w:rFonts w:ascii="Arial" w:hAnsi="Arial" w:cs="Arial"/>
                <w:sz w:val="24"/>
                <w:szCs w:val="24"/>
              </w:rPr>
              <w:t>(SO</w:t>
            </w:r>
            <w:r w:rsidRPr="00294FCE">
              <w:rPr>
                <w:rFonts w:ascii="Arial" w:hAnsi="Arial" w:cs="Arial"/>
                <w:sz w:val="24"/>
                <w:szCs w:val="24"/>
                <w:vertAlign w:val="subscript"/>
              </w:rPr>
              <w:t>4</w:t>
            </w:r>
            <w:r w:rsidRPr="00294FCE">
              <w:rPr>
                <w:rFonts w:ascii="Arial" w:hAnsi="Arial" w:cs="Arial"/>
                <w:sz w:val="24"/>
                <w:szCs w:val="24"/>
              </w:rPr>
              <w:t>)</w:t>
            </w:r>
          </w:p>
        </w:tc>
        <w:tc>
          <w:tcPr>
            <w:tcW w:w="1265" w:type="dxa"/>
            <w:tcPrChange w:id="135" w:author="Mohan" w:date="2011-01-12T13:42:00Z">
              <w:tcPr>
                <w:tcW w:w="1265" w:type="dxa"/>
                <w:gridSpan w:val="2"/>
                <w:tcBorders>
                  <w:bottom w:val="single" w:sz="4" w:space="0" w:color="auto"/>
                </w:tcBorders>
              </w:tcPr>
            </w:tcPrChange>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sz w:val="24"/>
                <w:szCs w:val="24"/>
              </w:rPr>
            </w:pPr>
            <w:r w:rsidRPr="00294FCE">
              <w:rPr>
                <w:rFonts w:ascii="Arial" w:hAnsi="Arial" w:cs="Arial"/>
                <w:sz w:val="24"/>
                <w:szCs w:val="24"/>
              </w:rPr>
              <w:t>(Cl)</w:t>
            </w:r>
          </w:p>
        </w:tc>
        <w:tc>
          <w:tcPr>
            <w:tcW w:w="1265" w:type="dxa"/>
            <w:tcPrChange w:id="136" w:author="Mohan" w:date="2011-01-12T13:42:00Z">
              <w:tcPr>
                <w:tcW w:w="1265" w:type="dxa"/>
                <w:gridSpan w:val="2"/>
                <w:tcBorders>
                  <w:bottom w:val="single" w:sz="4" w:space="0" w:color="auto"/>
                </w:tcBorders>
              </w:tcPr>
            </w:tcPrChange>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sz w:val="24"/>
                <w:szCs w:val="24"/>
              </w:rPr>
            </w:pPr>
            <w:r w:rsidRPr="00294FCE">
              <w:rPr>
                <w:rFonts w:ascii="Arial" w:hAnsi="Arial" w:cs="Arial"/>
                <w:sz w:val="24"/>
                <w:szCs w:val="24"/>
              </w:rPr>
              <w:t>pH</w:t>
            </w:r>
          </w:p>
        </w:tc>
      </w:tr>
      <w:tr w:rsidR="00BF4BF4" w:rsidRPr="00294FCE" w:rsidTr="00EC5AFA">
        <w:trPr>
          <w:trHeight w:val="386"/>
          <w:jc w:val="center"/>
          <w:trPrChange w:id="137" w:author="Mohan" w:date="2011-01-12T13:42:00Z">
            <w:trPr>
              <w:gridAfter w:val="0"/>
              <w:trHeight w:val="386"/>
              <w:jc w:val="center"/>
            </w:trPr>
          </w:trPrChange>
        </w:trPr>
        <w:tc>
          <w:tcPr>
            <w:tcW w:w="1265" w:type="dxa"/>
            <w:vMerge/>
            <w:tcBorders>
              <w:bottom w:val="single" w:sz="12" w:space="0" w:color="auto"/>
            </w:tcBorders>
            <w:tcPrChange w:id="138" w:author="Mohan" w:date="2011-01-12T13:42:00Z">
              <w:tcPr>
                <w:tcW w:w="1265" w:type="dxa"/>
                <w:vMerge/>
                <w:tcBorders>
                  <w:top w:val="single" w:sz="4" w:space="0" w:color="auto"/>
                  <w:bottom w:val="single" w:sz="12" w:space="0" w:color="auto"/>
                </w:tcBorders>
              </w:tcPr>
            </w:tcPrChange>
          </w:tcPr>
          <w:p w:rsidR="00BF4BF4" w:rsidRPr="00294FCE" w:rsidRDefault="00BF4BF4" w:rsidP="00382C4B">
            <w:pPr>
              <w:spacing w:after="120"/>
              <w:jc w:val="center"/>
              <w:rPr>
                <w:rFonts w:ascii="Arial" w:hAnsi="Arial" w:cs="Arial"/>
                <w:sz w:val="24"/>
                <w:szCs w:val="24"/>
              </w:rPr>
            </w:pPr>
          </w:p>
        </w:tc>
        <w:tc>
          <w:tcPr>
            <w:tcW w:w="1265" w:type="dxa"/>
            <w:tcBorders>
              <w:bottom w:val="single" w:sz="12" w:space="0" w:color="auto"/>
            </w:tcBorders>
            <w:tcPrChange w:id="139" w:author="Mohan" w:date="2011-01-12T13:42:00Z">
              <w:tcPr>
                <w:tcW w:w="1265" w:type="dxa"/>
                <w:gridSpan w:val="2"/>
                <w:tcBorders>
                  <w:top w:val="single" w:sz="4" w:space="0" w:color="auto"/>
                  <w:bottom w:val="single" w:sz="12" w:space="0" w:color="auto"/>
                </w:tcBorders>
              </w:tcPr>
            </w:tcPrChange>
          </w:tcPr>
          <w:p w:rsidR="00BF4BF4" w:rsidRPr="00294FCE" w:rsidRDefault="00BF4BF4" w:rsidP="00382C4B">
            <w:pPr>
              <w:spacing w:after="120"/>
              <w:jc w:val="center"/>
              <w:rPr>
                <w:rFonts w:ascii="Arial" w:hAnsi="Arial" w:cs="Arial"/>
              </w:rPr>
            </w:pPr>
            <w:r w:rsidRPr="00294FCE">
              <w:rPr>
                <w:rFonts w:ascii="Arial" w:hAnsi="Arial" w:cs="Arial"/>
              </w:rPr>
              <w:t>% max</w:t>
            </w:r>
          </w:p>
        </w:tc>
        <w:tc>
          <w:tcPr>
            <w:tcW w:w="1265" w:type="dxa"/>
            <w:tcBorders>
              <w:bottom w:val="single" w:sz="12" w:space="0" w:color="auto"/>
            </w:tcBorders>
            <w:tcPrChange w:id="140" w:author="Mohan" w:date="2011-01-12T13:42:00Z">
              <w:tcPr>
                <w:tcW w:w="1265" w:type="dxa"/>
                <w:gridSpan w:val="2"/>
                <w:tcBorders>
                  <w:top w:val="single" w:sz="4" w:space="0" w:color="auto"/>
                  <w:bottom w:val="single" w:sz="12" w:space="0" w:color="auto"/>
                </w:tcBorders>
              </w:tcPr>
            </w:tcPrChange>
          </w:tcPr>
          <w:p w:rsidR="00BF4BF4" w:rsidRPr="00294FCE" w:rsidRDefault="00BF4BF4" w:rsidP="00382C4B">
            <w:pPr>
              <w:spacing w:after="120"/>
              <w:jc w:val="center"/>
              <w:rPr>
                <w:rFonts w:ascii="Arial" w:hAnsi="Arial" w:cs="Arial"/>
              </w:rPr>
            </w:pPr>
            <w:r w:rsidRPr="00294FCE">
              <w:rPr>
                <w:rFonts w:ascii="Arial" w:hAnsi="Arial" w:cs="Arial"/>
              </w:rPr>
              <w:t>% max</w:t>
            </w:r>
          </w:p>
        </w:tc>
        <w:tc>
          <w:tcPr>
            <w:tcW w:w="1265" w:type="dxa"/>
            <w:tcBorders>
              <w:bottom w:val="single" w:sz="12" w:space="0" w:color="auto"/>
            </w:tcBorders>
            <w:tcPrChange w:id="141" w:author="Mohan" w:date="2011-01-12T13:42:00Z">
              <w:tcPr>
                <w:tcW w:w="1265" w:type="dxa"/>
                <w:gridSpan w:val="2"/>
                <w:tcBorders>
                  <w:top w:val="single" w:sz="4" w:space="0" w:color="auto"/>
                  <w:bottom w:val="single" w:sz="12" w:space="0" w:color="auto"/>
                </w:tcBorders>
              </w:tcPr>
            </w:tcPrChange>
          </w:tcPr>
          <w:p w:rsidR="00BF4BF4" w:rsidRPr="00294FCE" w:rsidRDefault="00BF4BF4" w:rsidP="00382C4B">
            <w:pPr>
              <w:spacing w:after="120"/>
              <w:jc w:val="center"/>
              <w:rPr>
                <w:rFonts w:ascii="Arial" w:hAnsi="Arial" w:cs="Arial"/>
              </w:rPr>
            </w:pPr>
          </w:p>
        </w:tc>
      </w:tr>
      <w:tr w:rsidR="00BF4BF4" w:rsidRPr="00294FCE" w:rsidTr="000546A0">
        <w:trPr>
          <w:jc w:val="center"/>
          <w:trPrChange w:id="142" w:author="Mohan" w:date="2011-01-12T13:42:00Z">
            <w:trPr>
              <w:gridAfter w:val="0"/>
              <w:jc w:val="center"/>
            </w:trPr>
          </w:trPrChange>
        </w:trPr>
        <w:tc>
          <w:tcPr>
            <w:tcW w:w="1265" w:type="dxa"/>
            <w:tcBorders>
              <w:top w:val="single" w:sz="12" w:space="0" w:color="auto"/>
            </w:tcBorders>
            <w:shd w:val="clear" w:color="auto" w:fill="BFBFBF"/>
            <w:tcPrChange w:id="143" w:author="Mohan" w:date="2011-01-12T13:42:00Z">
              <w:tcPr>
                <w:tcW w:w="1265" w:type="dxa"/>
                <w:tcBorders>
                  <w:top w:val="single" w:sz="12" w:space="0" w:color="auto"/>
                </w:tcBorders>
                <w:shd w:val="clear" w:color="auto" w:fill="BFBFBF" w:themeFill="background1" w:themeFillShade="BF"/>
              </w:tcPr>
            </w:tcPrChange>
          </w:tcPr>
          <w:p w:rsidR="00BF4BF4" w:rsidRPr="00294FCE" w:rsidRDefault="006962A4" w:rsidP="009F6701">
            <w:pPr>
              <w:spacing w:after="120"/>
              <w:jc w:val="center"/>
              <w:rPr>
                <w:rFonts w:ascii="Arial" w:hAnsi="Arial" w:cs="Arial"/>
              </w:rPr>
            </w:pPr>
            <w:del w:id="144" w:author="Mohan" w:date="2011-01-12T13:42:00Z">
              <w:r w:rsidRPr="00294FCE">
                <w:rPr>
                  <w:rFonts w:ascii="Arial" w:hAnsi="Arial" w:cs="Arial"/>
                </w:rPr>
                <w:delText xml:space="preserve">*CR </w:delText>
              </w:r>
            </w:del>
            <w:r w:rsidR="00BF4BF4">
              <w:rPr>
                <w:rFonts w:ascii="Arial" w:hAnsi="Arial" w:cs="Arial"/>
              </w:rPr>
              <w:t>0</w:t>
            </w:r>
            <w:ins w:id="145" w:author="Mohan" w:date="2011-01-12T13:42:00Z">
              <w:r w:rsidR="00BF4BF4">
                <w:rPr>
                  <w:rFonts w:ascii="Arial" w:hAnsi="Arial" w:cs="Arial"/>
                </w:rPr>
                <w:t xml:space="preserve"> , 7</w:t>
              </w:r>
            </w:ins>
          </w:p>
        </w:tc>
        <w:tc>
          <w:tcPr>
            <w:tcW w:w="1265" w:type="dxa"/>
            <w:tcBorders>
              <w:top w:val="single" w:sz="12" w:space="0" w:color="auto"/>
            </w:tcBorders>
            <w:shd w:val="clear" w:color="auto" w:fill="BFBFBF"/>
            <w:tcPrChange w:id="146" w:author="Mohan" w:date="2011-01-12T13:42:00Z">
              <w:tcPr>
                <w:tcW w:w="1265" w:type="dxa"/>
                <w:gridSpan w:val="2"/>
                <w:tcBorders>
                  <w:top w:val="single" w:sz="12" w:space="0" w:color="auto"/>
                </w:tcBorders>
                <w:shd w:val="clear" w:color="auto" w:fill="BFBFBF" w:themeFill="background1" w:themeFillShade="BF"/>
              </w:tcPr>
            </w:tcPrChange>
          </w:tcPr>
          <w:p w:rsidR="00BF4BF4" w:rsidRPr="00294FCE" w:rsidRDefault="00BF4BF4" w:rsidP="00382C4B">
            <w:pPr>
              <w:spacing w:after="120"/>
              <w:jc w:val="center"/>
              <w:rPr>
                <w:rFonts w:ascii="Arial" w:hAnsi="Arial" w:cs="Arial"/>
              </w:rPr>
            </w:pPr>
            <w:r w:rsidRPr="00294FCE">
              <w:rPr>
                <w:rFonts w:ascii="Arial" w:hAnsi="Arial" w:cs="Arial"/>
              </w:rPr>
              <w:t>0.05</w:t>
            </w:r>
          </w:p>
        </w:tc>
        <w:tc>
          <w:tcPr>
            <w:tcW w:w="1265" w:type="dxa"/>
            <w:tcBorders>
              <w:top w:val="single" w:sz="12" w:space="0" w:color="auto"/>
            </w:tcBorders>
            <w:shd w:val="clear" w:color="auto" w:fill="BFBFBF"/>
            <w:tcPrChange w:id="147" w:author="Mohan" w:date="2011-01-12T13:42:00Z">
              <w:tcPr>
                <w:tcW w:w="1265" w:type="dxa"/>
                <w:gridSpan w:val="2"/>
                <w:tcBorders>
                  <w:top w:val="single" w:sz="12" w:space="0" w:color="auto"/>
                </w:tcBorders>
                <w:shd w:val="clear" w:color="auto" w:fill="BFBFBF" w:themeFill="background1" w:themeFillShade="BF"/>
              </w:tcPr>
            </w:tcPrChange>
          </w:tcPr>
          <w:p w:rsidR="00BF4BF4" w:rsidRPr="00294FCE" w:rsidRDefault="00BF4BF4" w:rsidP="00382C4B">
            <w:pPr>
              <w:spacing w:after="120"/>
              <w:jc w:val="center"/>
              <w:rPr>
                <w:rFonts w:ascii="Arial" w:hAnsi="Arial" w:cs="Arial"/>
              </w:rPr>
            </w:pPr>
            <w:r w:rsidRPr="00294FCE">
              <w:rPr>
                <w:rFonts w:ascii="Arial" w:hAnsi="Arial" w:cs="Arial"/>
              </w:rPr>
              <w:t>0.05</w:t>
            </w:r>
          </w:p>
        </w:tc>
        <w:tc>
          <w:tcPr>
            <w:tcW w:w="1265" w:type="dxa"/>
            <w:tcBorders>
              <w:top w:val="single" w:sz="12" w:space="0" w:color="auto"/>
            </w:tcBorders>
            <w:shd w:val="clear" w:color="auto" w:fill="BFBFBF"/>
            <w:tcPrChange w:id="148" w:author="Mohan" w:date="2011-01-12T13:42:00Z">
              <w:tcPr>
                <w:tcW w:w="1265" w:type="dxa"/>
                <w:gridSpan w:val="2"/>
                <w:tcBorders>
                  <w:top w:val="single" w:sz="12" w:space="0" w:color="auto"/>
                </w:tcBorders>
                <w:shd w:val="clear" w:color="auto" w:fill="BFBFBF" w:themeFill="background1" w:themeFillShade="BF"/>
              </w:tcPr>
            </w:tcPrChange>
          </w:tcPr>
          <w:p w:rsidR="00BF4BF4" w:rsidRPr="00294FCE" w:rsidRDefault="00BF4BF4" w:rsidP="00382C4B">
            <w:pPr>
              <w:spacing w:after="120"/>
              <w:jc w:val="center"/>
              <w:rPr>
                <w:rFonts w:ascii="Arial" w:hAnsi="Arial" w:cs="Arial"/>
              </w:rPr>
            </w:pPr>
            <w:r w:rsidRPr="00294FCE">
              <w:rPr>
                <w:rFonts w:ascii="Arial" w:hAnsi="Arial" w:cs="Arial"/>
              </w:rPr>
              <w:t>6.0-8.5</w:t>
            </w:r>
          </w:p>
        </w:tc>
      </w:tr>
      <w:tr w:rsidR="00BF4BF4" w:rsidRPr="00294FCE" w:rsidTr="000546A0">
        <w:trPr>
          <w:jc w:val="center"/>
        </w:trPr>
        <w:tc>
          <w:tcPr>
            <w:tcW w:w="1265" w:type="dxa"/>
          </w:tcPr>
          <w:p w:rsidR="00BF4BF4" w:rsidRPr="00294FCE" w:rsidRDefault="006962A4" w:rsidP="00382C4B">
            <w:pPr>
              <w:spacing w:after="120"/>
              <w:jc w:val="center"/>
              <w:rPr>
                <w:rFonts w:ascii="Arial" w:hAnsi="Arial" w:cs="Arial"/>
              </w:rPr>
            </w:pPr>
            <w:del w:id="149" w:author="Mohan" w:date="2011-01-12T13:42:00Z">
              <w:r w:rsidRPr="00294FCE">
                <w:rPr>
                  <w:rFonts w:ascii="Arial" w:hAnsi="Arial" w:cs="Arial"/>
                </w:rPr>
                <w:delText xml:space="preserve">CR </w:delText>
              </w:r>
            </w:del>
            <w:r w:rsidR="00BF4BF4">
              <w:rPr>
                <w:rFonts w:ascii="Arial" w:hAnsi="Arial" w:cs="Arial"/>
              </w:rPr>
              <w:t>1</w:t>
            </w:r>
            <w:ins w:id="150" w:author="Mohan" w:date="2011-01-12T13:42:00Z">
              <w:r w:rsidR="00BF4BF4">
                <w:rPr>
                  <w:rFonts w:ascii="Arial" w:hAnsi="Arial" w:cs="Arial"/>
                </w:rPr>
                <w:t>, 7</w:t>
              </w:r>
            </w:ins>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0.10</w:t>
            </w:r>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0.10</w:t>
            </w:r>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6.0-8.5</w:t>
            </w:r>
          </w:p>
        </w:tc>
      </w:tr>
      <w:tr w:rsidR="00BF4BF4" w:rsidRPr="00294FCE" w:rsidTr="000546A0">
        <w:trPr>
          <w:jc w:val="center"/>
          <w:trPrChange w:id="151" w:author="Mohan" w:date="2011-01-12T13:42:00Z">
            <w:trPr>
              <w:gridAfter w:val="0"/>
              <w:jc w:val="center"/>
            </w:trPr>
          </w:trPrChange>
        </w:trPr>
        <w:tc>
          <w:tcPr>
            <w:tcW w:w="1265" w:type="dxa"/>
            <w:shd w:val="clear" w:color="auto" w:fill="BFBFBF"/>
            <w:tcPrChange w:id="152" w:author="Mohan" w:date="2011-01-12T13:42:00Z">
              <w:tcPr>
                <w:tcW w:w="1265" w:type="dxa"/>
                <w:shd w:val="clear" w:color="auto" w:fill="BFBFBF" w:themeFill="background1" w:themeFillShade="BF"/>
              </w:tcPr>
            </w:tcPrChange>
          </w:tcPr>
          <w:p w:rsidR="00BF4BF4" w:rsidRPr="00294FCE" w:rsidRDefault="006962A4" w:rsidP="00382C4B">
            <w:pPr>
              <w:spacing w:after="120"/>
              <w:jc w:val="center"/>
              <w:rPr>
                <w:rFonts w:ascii="Arial" w:hAnsi="Arial" w:cs="Arial"/>
              </w:rPr>
            </w:pPr>
            <w:del w:id="153" w:author="Mohan" w:date="2011-01-12T13:42:00Z">
              <w:r w:rsidRPr="00294FCE">
                <w:rPr>
                  <w:rFonts w:ascii="Arial" w:hAnsi="Arial" w:cs="Arial"/>
                </w:rPr>
                <w:delText xml:space="preserve">CR </w:delText>
              </w:r>
            </w:del>
            <w:r w:rsidR="00BF4BF4">
              <w:rPr>
                <w:rFonts w:ascii="Arial" w:hAnsi="Arial" w:cs="Arial"/>
              </w:rPr>
              <w:t>2</w:t>
            </w:r>
            <w:ins w:id="154" w:author="Mohan" w:date="2011-01-12T13:42:00Z">
              <w:r w:rsidR="00BF4BF4">
                <w:rPr>
                  <w:rFonts w:ascii="Arial" w:hAnsi="Arial" w:cs="Arial"/>
                </w:rPr>
                <w:t>, 8</w:t>
              </w:r>
            </w:ins>
          </w:p>
        </w:tc>
        <w:tc>
          <w:tcPr>
            <w:tcW w:w="1265" w:type="dxa"/>
            <w:shd w:val="clear" w:color="auto" w:fill="BFBFBF"/>
            <w:tcPrChange w:id="155" w:author="Mohan" w:date="2011-01-12T13:42:00Z">
              <w:tcPr>
                <w:tcW w:w="1265" w:type="dxa"/>
                <w:gridSpan w:val="2"/>
                <w:shd w:val="clear" w:color="auto" w:fill="BFBFBF" w:themeFill="background1" w:themeFillShade="BF"/>
              </w:tcPr>
            </w:tcPrChange>
          </w:tcPr>
          <w:p w:rsidR="00BF4BF4" w:rsidRPr="00294FCE" w:rsidRDefault="00BF4BF4" w:rsidP="00382C4B">
            <w:pPr>
              <w:spacing w:after="120"/>
              <w:jc w:val="center"/>
              <w:rPr>
                <w:rFonts w:ascii="Arial" w:hAnsi="Arial" w:cs="Arial"/>
              </w:rPr>
            </w:pPr>
            <w:r w:rsidRPr="00294FCE">
              <w:rPr>
                <w:rFonts w:ascii="Arial" w:hAnsi="Arial" w:cs="Arial"/>
              </w:rPr>
              <w:t>0.20</w:t>
            </w:r>
          </w:p>
        </w:tc>
        <w:tc>
          <w:tcPr>
            <w:tcW w:w="1265" w:type="dxa"/>
            <w:shd w:val="clear" w:color="auto" w:fill="BFBFBF"/>
            <w:tcPrChange w:id="156" w:author="Mohan" w:date="2011-01-12T13:42:00Z">
              <w:tcPr>
                <w:tcW w:w="1265" w:type="dxa"/>
                <w:gridSpan w:val="2"/>
                <w:shd w:val="clear" w:color="auto" w:fill="BFBFBF" w:themeFill="background1" w:themeFillShade="BF"/>
              </w:tcPr>
            </w:tcPrChange>
          </w:tcPr>
          <w:p w:rsidR="00BF4BF4" w:rsidRPr="00294FCE" w:rsidRDefault="00BF4BF4" w:rsidP="00382C4B">
            <w:pPr>
              <w:spacing w:after="120"/>
              <w:jc w:val="center"/>
              <w:rPr>
                <w:rFonts w:ascii="Arial" w:hAnsi="Arial" w:cs="Arial"/>
              </w:rPr>
            </w:pPr>
            <w:r w:rsidRPr="00294FCE">
              <w:rPr>
                <w:rFonts w:ascii="Arial" w:hAnsi="Arial" w:cs="Arial"/>
              </w:rPr>
              <w:t>0.20</w:t>
            </w:r>
          </w:p>
        </w:tc>
        <w:tc>
          <w:tcPr>
            <w:tcW w:w="1265" w:type="dxa"/>
            <w:shd w:val="clear" w:color="auto" w:fill="BFBFBF"/>
            <w:tcPrChange w:id="157" w:author="Mohan" w:date="2011-01-12T13:42:00Z">
              <w:tcPr>
                <w:tcW w:w="1265" w:type="dxa"/>
                <w:gridSpan w:val="2"/>
                <w:shd w:val="clear" w:color="auto" w:fill="BFBFBF" w:themeFill="background1" w:themeFillShade="BF"/>
              </w:tcPr>
            </w:tcPrChange>
          </w:tcPr>
          <w:p w:rsidR="00BF4BF4" w:rsidRPr="00294FCE" w:rsidRDefault="00BF4BF4" w:rsidP="00382C4B">
            <w:pPr>
              <w:spacing w:after="120"/>
              <w:jc w:val="center"/>
              <w:rPr>
                <w:rFonts w:ascii="Arial" w:hAnsi="Arial" w:cs="Arial"/>
              </w:rPr>
            </w:pPr>
            <w:r w:rsidRPr="00294FCE">
              <w:rPr>
                <w:rFonts w:ascii="Arial" w:hAnsi="Arial" w:cs="Arial"/>
              </w:rPr>
              <w:t>6.0-8.5</w:t>
            </w:r>
          </w:p>
        </w:tc>
      </w:tr>
      <w:tr w:rsidR="00BF4BF4" w:rsidRPr="00294FCE" w:rsidTr="000546A0">
        <w:trPr>
          <w:jc w:val="center"/>
        </w:trPr>
        <w:tc>
          <w:tcPr>
            <w:tcW w:w="1265" w:type="dxa"/>
          </w:tcPr>
          <w:p w:rsidR="00BF4BF4" w:rsidRPr="00294FCE" w:rsidRDefault="006962A4" w:rsidP="00382C4B">
            <w:pPr>
              <w:spacing w:after="120"/>
              <w:jc w:val="center"/>
              <w:rPr>
                <w:rFonts w:ascii="Arial" w:hAnsi="Arial" w:cs="Arial"/>
              </w:rPr>
            </w:pPr>
            <w:del w:id="158" w:author="Mohan" w:date="2011-01-12T13:42:00Z">
              <w:r w:rsidRPr="00294FCE">
                <w:rPr>
                  <w:rFonts w:ascii="Arial" w:hAnsi="Arial" w:cs="Arial"/>
                </w:rPr>
                <w:delText xml:space="preserve">CR </w:delText>
              </w:r>
            </w:del>
            <w:r w:rsidR="00BF4BF4">
              <w:rPr>
                <w:rFonts w:ascii="Arial" w:hAnsi="Arial" w:cs="Arial"/>
              </w:rPr>
              <w:t>3</w:t>
            </w:r>
            <w:ins w:id="159" w:author="Mohan" w:date="2011-01-12T13:42:00Z">
              <w:r w:rsidR="00BF4BF4">
                <w:rPr>
                  <w:rFonts w:ascii="Arial" w:hAnsi="Arial" w:cs="Arial"/>
                </w:rPr>
                <w:t>, 9</w:t>
              </w:r>
            </w:ins>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0.50</w:t>
            </w:r>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0.50</w:t>
            </w:r>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6.0-8.5</w:t>
            </w:r>
          </w:p>
        </w:tc>
      </w:tr>
      <w:tr w:rsidR="00BF4BF4" w:rsidRPr="00294FCE" w:rsidTr="000546A0">
        <w:trPr>
          <w:jc w:val="center"/>
          <w:trPrChange w:id="160" w:author="Mohan" w:date="2011-01-12T13:42:00Z">
            <w:trPr>
              <w:gridAfter w:val="0"/>
              <w:jc w:val="center"/>
            </w:trPr>
          </w:trPrChange>
        </w:trPr>
        <w:tc>
          <w:tcPr>
            <w:tcW w:w="1265" w:type="dxa"/>
            <w:shd w:val="clear" w:color="auto" w:fill="BFBFBF"/>
            <w:tcPrChange w:id="161" w:author="Mohan" w:date="2011-01-12T13:42:00Z">
              <w:tcPr>
                <w:tcW w:w="1265" w:type="dxa"/>
                <w:shd w:val="clear" w:color="auto" w:fill="BFBFBF" w:themeFill="background1" w:themeFillShade="BF"/>
              </w:tcPr>
            </w:tcPrChange>
          </w:tcPr>
          <w:p w:rsidR="00BF4BF4" w:rsidRPr="00294FCE" w:rsidRDefault="006962A4" w:rsidP="00382C4B">
            <w:pPr>
              <w:spacing w:after="120"/>
              <w:jc w:val="center"/>
              <w:rPr>
                <w:rFonts w:ascii="Arial" w:hAnsi="Arial" w:cs="Arial"/>
              </w:rPr>
            </w:pPr>
            <w:del w:id="162" w:author="Mohan" w:date="2011-01-12T13:42:00Z">
              <w:r w:rsidRPr="00294FCE">
                <w:rPr>
                  <w:rFonts w:ascii="Arial" w:hAnsi="Arial" w:cs="Arial"/>
                </w:rPr>
                <w:delText xml:space="preserve">CR </w:delText>
              </w:r>
            </w:del>
            <w:r w:rsidR="00BF4BF4">
              <w:rPr>
                <w:rFonts w:ascii="Arial" w:hAnsi="Arial" w:cs="Arial"/>
              </w:rPr>
              <w:t>4</w:t>
            </w:r>
            <w:ins w:id="163" w:author="Mohan" w:date="2011-01-12T13:42:00Z">
              <w:r w:rsidR="00BF4BF4">
                <w:rPr>
                  <w:rFonts w:ascii="Arial" w:hAnsi="Arial" w:cs="Arial"/>
                </w:rPr>
                <w:t>, 9</w:t>
              </w:r>
            </w:ins>
          </w:p>
        </w:tc>
        <w:tc>
          <w:tcPr>
            <w:tcW w:w="1265" w:type="dxa"/>
            <w:shd w:val="clear" w:color="auto" w:fill="BFBFBF"/>
            <w:tcPrChange w:id="164" w:author="Mohan" w:date="2011-01-12T13:42:00Z">
              <w:tcPr>
                <w:tcW w:w="1265" w:type="dxa"/>
                <w:gridSpan w:val="2"/>
                <w:shd w:val="clear" w:color="auto" w:fill="BFBFBF" w:themeFill="background1" w:themeFillShade="BF"/>
              </w:tcPr>
            </w:tcPrChange>
          </w:tcPr>
          <w:p w:rsidR="00BF4BF4" w:rsidRPr="00294FCE" w:rsidRDefault="00BF4BF4" w:rsidP="00382C4B">
            <w:pPr>
              <w:spacing w:after="120"/>
              <w:jc w:val="center"/>
              <w:rPr>
                <w:rFonts w:ascii="Arial" w:hAnsi="Arial" w:cs="Arial"/>
              </w:rPr>
            </w:pPr>
            <w:r w:rsidRPr="00294FCE">
              <w:rPr>
                <w:rFonts w:ascii="Arial" w:hAnsi="Arial" w:cs="Arial"/>
              </w:rPr>
              <w:t>1.00</w:t>
            </w:r>
          </w:p>
        </w:tc>
        <w:tc>
          <w:tcPr>
            <w:tcW w:w="1265" w:type="dxa"/>
            <w:shd w:val="clear" w:color="auto" w:fill="BFBFBF"/>
            <w:tcPrChange w:id="165" w:author="Mohan" w:date="2011-01-12T13:42:00Z">
              <w:tcPr>
                <w:tcW w:w="1265" w:type="dxa"/>
                <w:gridSpan w:val="2"/>
                <w:shd w:val="clear" w:color="auto" w:fill="BFBFBF" w:themeFill="background1" w:themeFillShade="BF"/>
              </w:tcPr>
            </w:tcPrChange>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1.00</w:t>
            </w:r>
          </w:p>
        </w:tc>
        <w:tc>
          <w:tcPr>
            <w:tcW w:w="1265" w:type="dxa"/>
            <w:shd w:val="clear" w:color="auto" w:fill="BFBFBF"/>
            <w:tcPrChange w:id="166" w:author="Mohan" w:date="2011-01-12T13:42:00Z">
              <w:tcPr>
                <w:tcW w:w="1265" w:type="dxa"/>
                <w:gridSpan w:val="2"/>
                <w:shd w:val="clear" w:color="auto" w:fill="BFBFBF" w:themeFill="background1" w:themeFillShade="BF"/>
              </w:tcPr>
            </w:tcPrChange>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5.0-9.0</w:t>
            </w:r>
          </w:p>
        </w:tc>
      </w:tr>
      <w:tr w:rsidR="00BF4BF4" w:rsidRPr="00294FCE" w:rsidTr="000546A0">
        <w:trPr>
          <w:jc w:val="center"/>
        </w:trPr>
        <w:tc>
          <w:tcPr>
            <w:tcW w:w="1265" w:type="dxa"/>
          </w:tcPr>
          <w:p w:rsidR="00BF4BF4" w:rsidRPr="00294FCE" w:rsidRDefault="006962A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del w:id="167" w:author="Mohan" w:date="2011-01-12T13:42:00Z">
              <w:r w:rsidRPr="00294FCE">
                <w:rPr>
                  <w:rFonts w:ascii="Arial" w:hAnsi="Arial" w:cs="Arial"/>
                </w:rPr>
                <w:delText xml:space="preserve">CR </w:delText>
              </w:r>
            </w:del>
            <w:r w:rsidR="00BF4BF4">
              <w:rPr>
                <w:rFonts w:ascii="Arial" w:hAnsi="Arial" w:cs="Arial"/>
              </w:rPr>
              <w:t>5</w:t>
            </w:r>
            <w:ins w:id="168" w:author="Mohan" w:date="2011-01-12T13:42:00Z">
              <w:r w:rsidR="00BF4BF4">
                <w:rPr>
                  <w:rFonts w:ascii="Arial" w:hAnsi="Arial" w:cs="Arial"/>
                </w:rPr>
                <w:t>, 10</w:t>
              </w:r>
            </w:ins>
          </w:p>
        </w:tc>
        <w:tc>
          <w:tcPr>
            <w:tcW w:w="1265" w:type="dxa"/>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2.00</w:t>
            </w:r>
          </w:p>
        </w:tc>
        <w:tc>
          <w:tcPr>
            <w:tcW w:w="1265" w:type="dxa"/>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2.00</w:t>
            </w:r>
          </w:p>
        </w:tc>
        <w:tc>
          <w:tcPr>
            <w:tcW w:w="1265" w:type="dxa"/>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5.0-9.0</w:t>
            </w:r>
          </w:p>
        </w:tc>
      </w:tr>
      <w:tr w:rsidR="00BF4BF4" w:rsidRPr="00294FCE" w:rsidTr="000546A0">
        <w:trPr>
          <w:jc w:val="center"/>
          <w:trPrChange w:id="169" w:author="Mohan" w:date="2011-01-12T13:42:00Z">
            <w:trPr>
              <w:gridAfter w:val="0"/>
              <w:jc w:val="center"/>
            </w:trPr>
          </w:trPrChange>
        </w:trPr>
        <w:tc>
          <w:tcPr>
            <w:tcW w:w="1265" w:type="dxa"/>
            <w:tcBorders>
              <w:bottom w:val="double" w:sz="4" w:space="0" w:color="auto"/>
            </w:tcBorders>
            <w:shd w:val="clear" w:color="auto" w:fill="BFBFBF"/>
            <w:tcPrChange w:id="170" w:author="Mohan" w:date="2011-01-12T13:42:00Z">
              <w:tcPr>
                <w:tcW w:w="1265" w:type="dxa"/>
                <w:shd w:val="clear" w:color="auto" w:fill="BFBFBF" w:themeFill="background1" w:themeFillShade="BF"/>
              </w:tcPr>
            </w:tcPrChange>
          </w:tcPr>
          <w:p w:rsidR="00BF4BF4" w:rsidRPr="00294FCE" w:rsidRDefault="006962A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del w:id="171" w:author="Mohan" w:date="2011-01-12T13:42:00Z">
              <w:r w:rsidRPr="00294FCE">
                <w:rPr>
                  <w:rFonts w:ascii="Arial" w:hAnsi="Arial" w:cs="Arial"/>
                </w:rPr>
                <w:delText xml:space="preserve">CR </w:delText>
              </w:r>
            </w:del>
            <w:r w:rsidR="00BF4BF4">
              <w:rPr>
                <w:rFonts w:ascii="Arial" w:hAnsi="Arial" w:cs="Arial"/>
              </w:rPr>
              <w:t>6</w:t>
            </w:r>
            <w:ins w:id="172" w:author="Mohan" w:date="2011-01-12T13:42:00Z">
              <w:r w:rsidR="00BF4BF4">
                <w:rPr>
                  <w:rFonts w:ascii="Arial" w:hAnsi="Arial" w:cs="Arial"/>
                </w:rPr>
                <w:t>, 10</w:t>
              </w:r>
            </w:ins>
          </w:p>
        </w:tc>
        <w:tc>
          <w:tcPr>
            <w:tcW w:w="1265" w:type="dxa"/>
            <w:tcBorders>
              <w:bottom w:val="double" w:sz="4" w:space="0" w:color="auto"/>
            </w:tcBorders>
            <w:shd w:val="clear" w:color="auto" w:fill="BFBFBF"/>
            <w:tcPrChange w:id="173" w:author="Mohan" w:date="2011-01-12T13:42:00Z">
              <w:tcPr>
                <w:tcW w:w="1265" w:type="dxa"/>
                <w:gridSpan w:val="2"/>
                <w:shd w:val="clear" w:color="auto" w:fill="BFBFBF" w:themeFill="background1" w:themeFillShade="BF"/>
              </w:tcPr>
            </w:tcPrChange>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&gt;2.00</w:t>
            </w:r>
          </w:p>
        </w:tc>
        <w:tc>
          <w:tcPr>
            <w:tcW w:w="1265" w:type="dxa"/>
            <w:tcBorders>
              <w:bottom w:val="double" w:sz="4" w:space="0" w:color="auto"/>
            </w:tcBorders>
            <w:shd w:val="clear" w:color="auto" w:fill="BFBFBF"/>
            <w:tcPrChange w:id="174" w:author="Mohan" w:date="2011-01-12T13:42:00Z">
              <w:tcPr>
                <w:tcW w:w="1265" w:type="dxa"/>
                <w:gridSpan w:val="2"/>
                <w:shd w:val="clear" w:color="auto" w:fill="BFBFBF" w:themeFill="background1" w:themeFillShade="BF"/>
              </w:tcPr>
            </w:tcPrChange>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&gt;2.00</w:t>
            </w:r>
          </w:p>
        </w:tc>
        <w:tc>
          <w:tcPr>
            <w:tcW w:w="1265" w:type="dxa"/>
            <w:tcBorders>
              <w:bottom w:val="double" w:sz="4" w:space="0" w:color="auto"/>
            </w:tcBorders>
            <w:shd w:val="clear" w:color="auto" w:fill="BFBFBF"/>
            <w:tcPrChange w:id="175" w:author="Mohan" w:date="2011-01-12T13:42:00Z">
              <w:tcPr>
                <w:tcW w:w="1265" w:type="dxa"/>
                <w:gridSpan w:val="2"/>
                <w:shd w:val="clear" w:color="auto" w:fill="BFBFBF" w:themeFill="background1" w:themeFillShade="BF"/>
              </w:tcPr>
            </w:tcPrChange>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&lt;5 or &gt;9</w:t>
            </w:r>
          </w:p>
        </w:tc>
      </w:tr>
    </w:tbl>
    <w:p w:rsidR="00C71011" w:rsidRPr="00C71011" w:rsidRDefault="00C71011" w:rsidP="00C71011">
      <w:pPr>
        <w:jc w:val="center"/>
        <w:rPr>
          <w:rFonts w:ascii="Arial" w:hAnsi="Arial"/>
          <w:b/>
          <w:rPrChange w:id="176" w:author="Mohan" w:date="2011-01-12T13:42:00Z">
            <w:rPr>
              <w:rFonts w:ascii="Arial" w:hAnsi="Arial"/>
            </w:rPr>
          </w:rPrChange>
        </w:rPr>
        <w:pPrChange w:id="177" w:author="Mohan" w:date="2011-01-12T13:42:00Z">
          <w:pPr/>
        </w:pPrChange>
      </w:pPr>
    </w:p>
    <w:p w:rsidR="00C71011" w:rsidRPr="00C71011" w:rsidRDefault="00C71011" w:rsidP="00C71011">
      <w:pPr>
        <w:jc w:val="center"/>
        <w:rPr>
          <w:rFonts w:ascii="Arial" w:hAnsi="Arial"/>
          <w:b/>
          <w:rPrChange w:id="178" w:author="Mohan" w:date="2011-01-12T13:42:00Z">
            <w:rPr>
              <w:rFonts w:ascii="Arial" w:hAnsi="Arial"/>
            </w:rPr>
          </w:rPrChange>
        </w:rPr>
        <w:pPrChange w:id="179" w:author="Mohan" w:date="2011-01-12T13:42:00Z">
          <w:pPr/>
        </w:pPrChange>
      </w:pPr>
    </w:p>
    <w:p w:rsidR="00827245" w:rsidRPr="00294FCE" w:rsidRDefault="00827245" w:rsidP="00834CCC">
      <w:pPr>
        <w:rPr>
          <w:del w:id="180" w:author="Mohan" w:date="2011-01-12T13:42:00Z"/>
          <w:rFonts w:ascii="Arial" w:hAnsi="Arial" w:cs="Arial"/>
        </w:rPr>
      </w:pPr>
    </w:p>
    <w:p w:rsidR="00827245" w:rsidRPr="00294FCE" w:rsidRDefault="00827245" w:rsidP="00834CCC">
      <w:pPr>
        <w:rPr>
          <w:del w:id="181" w:author="Mohan" w:date="2011-01-12T13:42:00Z"/>
          <w:rFonts w:ascii="Arial" w:hAnsi="Arial" w:cs="Arial"/>
        </w:rPr>
      </w:pPr>
    </w:p>
    <w:p w:rsidR="00827245" w:rsidRPr="00294FCE" w:rsidRDefault="006962A4" w:rsidP="00834CCC">
      <w:pPr>
        <w:rPr>
          <w:del w:id="182" w:author="Mohan" w:date="2011-01-12T13:42:00Z"/>
          <w:rFonts w:ascii="Arial" w:hAnsi="Arial" w:cs="Arial"/>
        </w:rPr>
      </w:pPr>
      <w:del w:id="183" w:author="Mohan" w:date="2011-01-12T13:42:00Z">
        <w:r w:rsidRPr="00294FCE">
          <w:rPr>
            <w:rFonts w:ascii="Arial" w:hAnsi="Arial" w:cs="Arial"/>
          </w:rPr>
          <w:delText xml:space="preserve">If the </w:delText>
        </w:r>
        <w:r w:rsidR="00356363">
          <w:rPr>
            <w:rFonts w:ascii="Arial" w:hAnsi="Arial" w:cs="Arial"/>
          </w:rPr>
          <w:delText>Contract</w:delText>
        </w:r>
        <w:r w:rsidRPr="00294FCE">
          <w:rPr>
            <w:rFonts w:ascii="Arial" w:hAnsi="Arial" w:cs="Arial"/>
          </w:rPr>
          <w:delText xml:space="preserve"> allow</w:delText>
        </w:r>
        <w:r w:rsidR="00356363">
          <w:rPr>
            <w:rFonts w:ascii="Arial" w:hAnsi="Arial" w:cs="Arial"/>
          </w:rPr>
          <w:delText>s,</w:delText>
        </w:r>
        <w:r w:rsidRPr="00294FCE">
          <w:rPr>
            <w:rFonts w:ascii="Arial" w:hAnsi="Arial" w:cs="Arial"/>
          </w:rPr>
          <w:delText xml:space="preserve"> and the </w:delText>
        </w:r>
        <w:r w:rsidR="00356363">
          <w:rPr>
            <w:rFonts w:ascii="Arial" w:hAnsi="Arial" w:cs="Arial"/>
          </w:rPr>
          <w:delText>C</w:delText>
        </w:r>
        <w:r w:rsidRPr="00294FCE">
          <w:rPr>
            <w:rFonts w:ascii="Arial" w:hAnsi="Arial" w:cs="Arial"/>
          </w:rPr>
          <w:delText>ontractor elects to use metal pipe, additional conditions may apply to the metal pipe material supplied if the embankment conditions shown in Table 203-</w:delText>
        </w:r>
        <w:r w:rsidR="00356363">
          <w:rPr>
            <w:rFonts w:ascii="Arial" w:hAnsi="Arial" w:cs="Arial"/>
          </w:rPr>
          <w:delText xml:space="preserve">2 </w:delText>
        </w:r>
        <w:r w:rsidRPr="00294FCE">
          <w:rPr>
            <w:rFonts w:ascii="Arial" w:hAnsi="Arial" w:cs="Arial"/>
          </w:rPr>
          <w:delText xml:space="preserve">are present.  The </w:delText>
        </w:r>
        <w:r w:rsidR="00356363">
          <w:rPr>
            <w:rFonts w:ascii="Arial" w:hAnsi="Arial" w:cs="Arial"/>
          </w:rPr>
          <w:delText>C</w:delText>
        </w:r>
        <w:r w:rsidRPr="00294FCE">
          <w:rPr>
            <w:rFonts w:ascii="Arial" w:hAnsi="Arial" w:cs="Arial"/>
          </w:rPr>
          <w:delText>ontractor shall consult with the Engineer and pipe material supplier representative to ensure that metal pipe</w:delText>
        </w:r>
        <w:r w:rsidR="00356363">
          <w:rPr>
            <w:rFonts w:ascii="Arial" w:hAnsi="Arial" w:cs="Arial"/>
          </w:rPr>
          <w:delText xml:space="preserve"> provided</w:delText>
        </w:r>
        <w:r w:rsidRPr="00294FCE">
          <w:rPr>
            <w:rFonts w:ascii="Arial" w:hAnsi="Arial" w:cs="Arial"/>
          </w:rPr>
          <w:delText xml:space="preserve"> </w:delText>
        </w:r>
        <w:r w:rsidR="00356363">
          <w:rPr>
            <w:rFonts w:ascii="Arial" w:hAnsi="Arial" w:cs="Arial"/>
          </w:rPr>
          <w:delText xml:space="preserve">is </w:delText>
        </w:r>
        <w:r w:rsidRPr="00294FCE">
          <w:rPr>
            <w:rFonts w:ascii="Arial" w:hAnsi="Arial" w:cs="Arial"/>
          </w:rPr>
          <w:delText>consistent with CDOT’s Pipe Material Selection Policy is pro</w:delText>
        </w:r>
        <w:r w:rsidR="00356363">
          <w:rPr>
            <w:rFonts w:ascii="Arial" w:hAnsi="Arial" w:cs="Arial"/>
          </w:rPr>
          <w:delText xml:space="preserve">vided to the project.  All costs </w:delText>
        </w:r>
        <w:r w:rsidRPr="00294FCE">
          <w:rPr>
            <w:rFonts w:ascii="Arial" w:hAnsi="Arial" w:cs="Arial"/>
          </w:rPr>
          <w:delText xml:space="preserve">associated with the testing of materials and additional requirements for the use of metal pipes will not be </w:delText>
        </w:r>
        <w:r w:rsidR="00356363">
          <w:rPr>
            <w:rFonts w:ascii="Arial" w:hAnsi="Arial" w:cs="Arial"/>
          </w:rPr>
          <w:delText xml:space="preserve">measured and </w:delText>
        </w:r>
        <w:r w:rsidRPr="00294FCE">
          <w:rPr>
            <w:rFonts w:ascii="Arial" w:hAnsi="Arial" w:cs="Arial"/>
          </w:rPr>
          <w:delText xml:space="preserve">paid for separately, but shall be included in the work.   </w:delText>
        </w:r>
      </w:del>
    </w:p>
    <w:p w:rsidR="00827245" w:rsidRPr="00294FCE" w:rsidRDefault="00827245" w:rsidP="00834CCC">
      <w:pPr>
        <w:rPr>
          <w:del w:id="184" w:author="Mohan" w:date="2011-01-12T13:42:00Z"/>
          <w:rFonts w:ascii="Arial" w:hAnsi="Arial" w:cs="Arial"/>
        </w:rPr>
      </w:pPr>
    </w:p>
    <w:p w:rsidR="00BF4BF4" w:rsidRDefault="00BF4BF4" w:rsidP="00A65DB6">
      <w:pPr>
        <w:jc w:val="center"/>
        <w:rPr>
          <w:rFonts w:ascii="Arial" w:hAnsi="Arial" w:cs="Arial"/>
          <w:b/>
        </w:rPr>
      </w:pPr>
      <w:r w:rsidRPr="00356363">
        <w:rPr>
          <w:rFonts w:ascii="Arial" w:hAnsi="Arial" w:cs="Arial"/>
          <w:b/>
        </w:rPr>
        <w:t>Table 203-2</w:t>
      </w:r>
    </w:p>
    <w:p w:rsidR="00BF4BF4" w:rsidRDefault="00BF4BF4" w:rsidP="00A65DB6">
      <w:pPr>
        <w:jc w:val="center"/>
        <w:rPr>
          <w:rFonts w:ascii="Arial" w:hAnsi="Arial" w:cs="Arial"/>
          <w:b/>
        </w:rPr>
      </w:pPr>
      <w:r>
        <w:rPr>
          <w:rFonts w:ascii="Arial" w:hAnsi="Arial" w:cs="Arial"/>
          <w:b/>
        </w:rPr>
        <w:t xml:space="preserve">RESISTIVITY AND PH OF </w:t>
      </w:r>
      <w:del w:id="185" w:author="Mohan" w:date="2011-01-12T13:42:00Z">
        <w:r w:rsidR="00356363">
          <w:rPr>
            <w:rFonts w:ascii="Arial" w:hAnsi="Arial" w:cs="Arial"/>
            <w:b/>
          </w:rPr>
          <w:delText>THE ADJACENT SOIL</w:delText>
        </w:r>
      </w:del>
      <w:ins w:id="186" w:author="Mohan" w:date="2011-01-12T13:42:00Z">
        <w:r>
          <w:rPr>
            <w:rFonts w:ascii="Arial" w:hAnsi="Arial" w:cs="Arial"/>
            <w:b/>
          </w:rPr>
          <w:t>IMPORTED MATERIAL</w:t>
        </w:r>
      </w:ins>
    </w:p>
    <w:p w:rsidR="00BF4BF4" w:rsidRPr="00356363" w:rsidRDefault="00BF4BF4" w:rsidP="00A65DB6">
      <w:pPr>
        <w:jc w:val="center"/>
        <w:rPr>
          <w:rFonts w:ascii="Arial" w:hAnsi="Arial" w:cs="Arial"/>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Change w:id="187" w:author="Mohan" w:date="2011-01-12T13:42:00Z">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PrChange>
      </w:tblPr>
      <w:tblGrid>
        <w:gridCol w:w="3978"/>
        <w:gridCol w:w="1557"/>
        <w:tblGridChange w:id="188">
          <w:tblGrid>
            <w:gridCol w:w="3978"/>
            <w:gridCol w:w="1557"/>
          </w:tblGrid>
        </w:tblGridChange>
      </w:tblGrid>
      <w:tr w:rsidR="00BF4BF4" w:rsidRPr="00294FCE" w:rsidTr="000C4F48">
        <w:trPr>
          <w:cantSplit/>
          <w:trHeight w:val="216"/>
          <w:jc w:val="center"/>
          <w:trPrChange w:id="189" w:author="Mohan" w:date="2011-01-12T13:42:00Z">
            <w:trPr>
              <w:cantSplit/>
              <w:trHeight w:val="216"/>
              <w:jc w:val="center"/>
            </w:trPr>
          </w:trPrChange>
        </w:trPr>
        <w:tc>
          <w:tcPr>
            <w:tcW w:w="5535" w:type="dxa"/>
            <w:gridSpan w:val="2"/>
            <w:tcBorders>
              <w:top w:val="double" w:sz="4" w:space="0" w:color="auto"/>
            </w:tcBorders>
            <w:shd w:val="clear" w:color="auto" w:fill="auto"/>
            <w:vAlign w:val="center"/>
            <w:tcPrChange w:id="190" w:author="Mohan" w:date="2011-01-12T13:42:00Z">
              <w:tcPr>
                <w:tcW w:w="5535" w:type="dxa"/>
                <w:gridSpan w:val="2"/>
                <w:tcBorders>
                  <w:top w:val="double" w:sz="4" w:space="0" w:color="auto"/>
                  <w:bottom w:val="single" w:sz="4" w:space="0" w:color="auto"/>
                </w:tcBorders>
                <w:shd w:val="clear" w:color="auto" w:fill="auto"/>
                <w:vAlign w:val="center"/>
              </w:tcPr>
            </w:tcPrChange>
          </w:tcPr>
          <w:p w:rsidR="00BF4BF4" w:rsidRPr="00294FCE" w:rsidRDefault="00BF4BF4" w:rsidP="00382C4B">
            <w:pPr>
              <w:jc w:val="center"/>
              <w:rPr>
                <w:rFonts w:ascii="Arial" w:hAnsi="Arial" w:cs="Arial"/>
                <w:b/>
                <w:sz w:val="24"/>
                <w:szCs w:val="24"/>
              </w:rPr>
            </w:pPr>
            <w:r w:rsidRPr="00294FCE">
              <w:rPr>
                <w:rFonts w:ascii="Arial" w:hAnsi="Arial" w:cs="Arial"/>
                <w:b/>
                <w:sz w:val="24"/>
                <w:szCs w:val="24"/>
              </w:rPr>
              <w:t>SOIL SIDE</w:t>
            </w:r>
          </w:p>
        </w:tc>
      </w:tr>
      <w:tr w:rsidR="00BF4BF4" w:rsidRPr="00294FCE" w:rsidTr="000C4F48">
        <w:trPr>
          <w:cantSplit/>
          <w:trHeight w:val="216"/>
          <w:jc w:val="center"/>
          <w:trPrChange w:id="191" w:author="Mohan" w:date="2011-01-12T13:42:00Z">
            <w:trPr>
              <w:cantSplit/>
              <w:trHeight w:val="216"/>
              <w:jc w:val="center"/>
            </w:trPr>
          </w:trPrChange>
        </w:trPr>
        <w:tc>
          <w:tcPr>
            <w:tcW w:w="3978" w:type="dxa"/>
            <w:vMerge w:val="restart"/>
            <w:shd w:val="clear" w:color="auto" w:fill="auto"/>
            <w:vAlign w:val="center"/>
            <w:tcPrChange w:id="192" w:author="Mohan" w:date="2011-01-12T13:42:00Z">
              <w:tcPr>
                <w:tcW w:w="3978" w:type="dxa"/>
                <w:vMerge w:val="restart"/>
                <w:tcBorders>
                  <w:top w:val="single" w:sz="4" w:space="0" w:color="auto"/>
                </w:tcBorders>
                <w:shd w:val="clear" w:color="auto" w:fill="auto"/>
                <w:vAlign w:val="center"/>
              </w:tcPr>
            </w:tcPrChange>
          </w:tcPr>
          <w:p w:rsidR="00BF4BF4" w:rsidRPr="00294FCE" w:rsidRDefault="00BF4BF4" w:rsidP="00382C4B">
            <w:pPr>
              <w:jc w:val="center"/>
              <w:rPr>
                <w:rFonts w:ascii="Arial" w:hAnsi="Arial" w:cs="Arial"/>
                <w:sz w:val="24"/>
                <w:szCs w:val="24"/>
              </w:rPr>
            </w:pPr>
            <w:r w:rsidRPr="00294FCE">
              <w:rPr>
                <w:rFonts w:ascii="Arial" w:hAnsi="Arial" w:cs="Arial"/>
                <w:sz w:val="24"/>
                <w:szCs w:val="24"/>
              </w:rPr>
              <w:t>Resistivity, R (Ohm – cm)</w:t>
            </w:r>
          </w:p>
        </w:tc>
        <w:tc>
          <w:tcPr>
            <w:tcW w:w="1557" w:type="dxa"/>
            <w:tcBorders>
              <w:bottom w:val="nil"/>
            </w:tcBorders>
            <w:shd w:val="clear" w:color="auto" w:fill="auto"/>
            <w:vAlign w:val="center"/>
            <w:tcPrChange w:id="193" w:author="Mohan" w:date="2011-01-12T13:42:00Z">
              <w:tcPr>
                <w:tcW w:w="1557" w:type="dxa"/>
                <w:tcBorders>
                  <w:top w:val="single" w:sz="4" w:space="0" w:color="auto"/>
                  <w:bottom w:val="nil"/>
                </w:tcBorders>
                <w:shd w:val="clear" w:color="auto" w:fill="auto"/>
                <w:vAlign w:val="center"/>
              </w:tcPr>
            </w:tcPrChange>
          </w:tcPr>
          <w:p w:rsidR="00BF4BF4" w:rsidRPr="00294FCE" w:rsidRDefault="00BF4BF4" w:rsidP="00382C4B">
            <w:pPr>
              <w:jc w:val="center"/>
              <w:rPr>
                <w:rFonts w:ascii="Arial" w:hAnsi="Arial" w:cs="Arial"/>
              </w:rPr>
            </w:pPr>
          </w:p>
        </w:tc>
      </w:tr>
      <w:tr w:rsidR="00BF4BF4" w:rsidRPr="00294FCE" w:rsidTr="000C4F48">
        <w:trPr>
          <w:cantSplit/>
          <w:trHeight w:val="216"/>
          <w:jc w:val="center"/>
          <w:trPrChange w:id="194" w:author="Mohan" w:date="2011-01-12T13:42:00Z">
            <w:trPr>
              <w:cantSplit/>
              <w:trHeight w:val="216"/>
              <w:jc w:val="center"/>
            </w:trPr>
          </w:trPrChange>
        </w:trPr>
        <w:tc>
          <w:tcPr>
            <w:tcW w:w="3978" w:type="dxa"/>
            <w:vMerge/>
            <w:vAlign w:val="center"/>
            <w:tcPrChange w:id="195" w:author="Mohan" w:date="2011-01-12T13:42:00Z">
              <w:tcPr>
                <w:tcW w:w="3978" w:type="dxa"/>
                <w:vMerge/>
                <w:vAlign w:val="center"/>
              </w:tcPr>
            </w:tcPrChange>
          </w:tcPr>
          <w:p w:rsidR="00BF4BF4" w:rsidRPr="00294FCE" w:rsidRDefault="00BF4BF4" w:rsidP="00382C4B">
            <w:pPr>
              <w:jc w:val="center"/>
              <w:rPr>
                <w:rFonts w:ascii="Arial" w:hAnsi="Arial" w:cs="Arial"/>
              </w:rPr>
            </w:pPr>
          </w:p>
        </w:tc>
        <w:tc>
          <w:tcPr>
            <w:tcW w:w="1557" w:type="dxa"/>
            <w:tcBorders>
              <w:top w:val="nil"/>
              <w:bottom w:val="nil"/>
            </w:tcBorders>
            <w:shd w:val="clear" w:color="auto" w:fill="auto"/>
            <w:vAlign w:val="center"/>
            <w:tcPrChange w:id="196" w:author="Mohan" w:date="2011-01-12T13:42:00Z">
              <w:tcPr>
                <w:tcW w:w="1557" w:type="dxa"/>
                <w:tcBorders>
                  <w:top w:val="nil"/>
                  <w:bottom w:val="nil"/>
                </w:tcBorders>
                <w:shd w:val="clear" w:color="auto" w:fill="auto"/>
                <w:vAlign w:val="center"/>
              </w:tcPr>
            </w:tcPrChange>
          </w:tcPr>
          <w:p w:rsidR="00BF4BF4" w:rsidRPr="00294FCE" w:rsidRDefault="00BF4BF4" w:rsidP="00382C4B">
            <w:pPr>
              <w:jc w:val="center"/>
              <w:rPr>
                <w:rFonts w:ascii="Arial" w:hAnsi="Arial" w:cs="Arial"/>
                <w:sz w:val="24"/>
                <w:szCs w:val="24"/>
              </w:rPr>
            </w:pPr>
            <w:r w:rsidRPr="00294FCE">
              <w:rPr>
                <w:rFonts w:ascii="Arial" w:hAnsi="Arial" w:cs="Arial"/>
                <w:sz w:val="24"/>
                <w:szCs w:val="24"/>
              </w:rPr>
              <w:t>pH</w:t>
            </w:r>
          </w:p>
        </w:tc>
      </w:tr>
      <w:tr w:rsidR="00BF4BF4" w:rsidRPr="00294FCE" w:rsidTr="000C4F48">
        <w:trPr>
          <w:cantSplit/>
          <w:trHeight w:val="216"/>
          <w:jc w:val="center"/>
          <w:trPrChange w:id="197" w:author="Mohan" w:date="2011-01-12T13:42:00Z">
            <w:trPr>
              <w:cantSplit/>
              <w:trHeight w:val="216"/>
              <w:jc w:val="center"/>
            </w:trPr>
          </w:trPrChange>
        </w:trPr>
        <w:tc>
          <w:tcPr>
            <w:tcW w:w="3978" w:type="dxa"/>
            <w:vMerge/>
            <w:tcBorders>
              <w:bottom w:val="single" w:sz="12" w:space="0" w:color="auto"/>
            </w:tcBorders>
            <w:vAlign w:val="center"/>
            <w:tcPrChange w:id="198" w:author="Mohan" w:date="2011-01-12T13:42:00Z">
              <w:tcPr>
                <w:tcW w:w="3978" w:type="dxa"/>
                <w:vMerge/>
                <w:tcBorders>
                  <w:bottom w:val="single" w:sz="12" w:space="0" w:color="auto"/>
                </w:tcBorders>
                <w:vAlign w:val="center"/>
              </w:tcPr>
            </w:tcPrChange>
          </w:tcPr>
          <w:p w:rsidR="00BF4BF4" w:rsidRPr="00294FCE" w:rsidRDefault="00BF4BF4" w:rsidP="00382C4B">
            <w:pPr>
              <w:jc w:val="center"/>
              <w:rPr>
                <w:rFonts w:ascii="Arial" w:hAnsi="Arial" w:cs="Arial"/>
              </w:rPr>
            </w:pPr>
          </w:p>
        </w:tc>
        <w:tc>
          <w:tcPr>
            <w:tcW w:w="1557" w:type="dxa"/>
            <w:tcBorders>
              <w:top w:val="nil"/>
              <w:bottom w:val="single" w:sz="12" w:space="0" w:color="auto"/>
            </w:tcBorders>
            <w:shd w:val="clear" w:color="auto" w:fill="auto"/>
            <w:vAlign w:val="center"/>
            <w:tcPrChange w:id="199" w:author="Mohan" w:date="2011-01-12T13:42:00Z">
              <w:tcPr>
                <w:tcW w:w="1557" w:type="dxa"/>
                <w:tcBorders>
                  <w:top w:val="nil"/>
                  <w:bottom w:val="single" w:sz="12" w:space="0" w:color="auto"/>
                </w:tcBorders>
                <w:shd w:val="clear" w:color="auto" w:fill="auto"/>
                <w:vAlign w:val="center"/>
              </w:tcPr>
            </w:tcPrChange>
          </w:tcPr>
          <w:p w:rsidR="00BF4BF4" w:rsidRPr="00294FCE" w:rsidRDefault="00BF4BF4" w:rsidP="00382C4B">
            <w:pPr>
              <w:jc w:val="center"/>
              <w:rPr>
                <w:rFonts w:ascii="Arial" w:hAnsi="Arial" w:cs="Arial"/>
              </w:rPr>
            </w:pPr>
          </w:p>
        </w:tc>
      </w:tr>
      <w:tr w:rsidR="00BF4BF4" w:rsidRPr="00294FCE" w:rsidTr="00356363">
        <w:trPr>
          <w:cantSplit/>
          <w:trHeight w:val="216"/>
          <w:jc w:val="center"/>
          <w:trPrChange w:id="200" w:author="Mohan" w:date="2011-01-12T13:42:00Z">
            <w:trPr>
              <w:cantSplit/>
              <w:trHeight w:val="216"/>
              <w:jc w:val="center"/>
            </w:trPr>
          </w:trPrChange>
        </w:trPr>
        <w:tc>
          <w:tcPr>
            <w:tcW w:w="3978" w:type="dxa"/>
            <w:tcBorders>
              <w:top w:val="single" w:sz="12" w:space="0" w:color="auto"/>
            </w:tcBorders>
            <w:shd w:val="clear" w:color="auto" w:fill="BFBFBF"/>
            <w:tcMar>
              <w:top w:w="58" w:type="dxa"/>
              <w:left w:w="115" w:type="dxa"/>
              <w:bottom w:w="58" w:type="dxa"/>
              <w:right w:w="115" w:type="dxa"/>
            </w:tcMar>
            <w:vAlign w:val="center"/>
            <w:tcPrChange w:id="201" w:author="Mohan" w:date="2011-01-12T13:42:00Z">
              <w:tcPr>
                <w:tcW w:w="3978" w:type="dxa"/>
                <w:tcBorders>
                  <w:top w:val="single" w:sz="12" w:space="0" w:color="auto"/>
                  <w:bottom w:val="single" w:sz="4" w:space="0" w:color="auto"/>
                </w:tcBorders>
                <w:shd w:val="clear" w:color="auto" w:fill="BFBFBF" w:themeFill="background1" w:themeFillShade="BF"/>
                <w:tcMar>
                  <w:top w:w="58" w:type="dxa"/>
                  <w:left w:w="115" w:type="dxa"/>
                  <w:bottom w:w="58" w:type="dxa"/>
                  <w:right w:w="115" w:type="dxa"/>
                </w:tcMar>
                <w:vAlign w:val="center"/>
              </w:tcPr>
            </w:tcPrChange>
          </w:tcPr>
          <w:p w:rsidR="00BF4BF4" w:rsidRPr="00294FCE" w:rsidRDefault="00BF4BF4" w:rsidP="00382C4B">
            <w:pPr>
              <w:jc w:val="center"/>
              <w:rPr>
                <w:rFonts w:ascii="Arial" w:hAnsi="Arial" w:cs="Arial"/>
              </w:rPr>
            </w:pPr>
            <w:r w:rsidRPr="00294FCE">
              <w:rPr>
                <w:rFonts w:ascii="Arial" w:hAnsi="Arial" w:cs="Arial"/>
              </w:rPr>
              <w:t>≥1,500</w:t>
            </w:r>
          </w:p>
        </w:tc>
        <w:tc>
          <w:tcPr>
            <w:tcW w:w="1557" w:type="dxa"/>
            <w:tcBorders>
              <w:top w:val="single" w:sz="12" w:space="0" w:color="auto"/>
            </w:tcBorders>
            <w:shd w:val="clear" w:color="auto" w:fill="BFBFBF"/>
            <w:tcMar>
              <w:top w:w="58" w:type="dxa"/>
              <w:left w:w="115" w:type="dxa"/>
              <w:bottom w:w="58" w:type="dxa"/>
              <w:right w:w="115" w:type="dxa"/>
            </w:tcMar>
            <w:vAlign w:val="center"/>
            <w:tcPrChange w:id="202" w:author="Mohan" w:date="2011-01-12T13:42:00Z">
              <w:tcPr>
                <w:tcW w:w="1557" w:type="dxa"/>
                <w:tcBorders>
                  <w:top w:val="single" w:sz="12" w:space="0" w:color="auto"/>
                  <w:bottom w:val="single" w:sz="4" w:space="0" w:color="auto"/>
                </w:tcBorders>
                <w:shd w:val="clear" w:color="auto" w:fill="BFBFBF" w:themeFill="background1" w:themeFillShade="BF"/>
                <w:tcMar>
                  <w:top w:w="58" w:type="dxa"/>
                  <w:left w:w="115" w:type="dxa"/>
                  <w:bottom w:w="58" w:type="dxa"/>
                  <w:right w:w="115" w:type="dxa"/>
                </w:tcMar>
                <w:vAlign w:val="center"/>
              </w:tcPr>
            </w:tcPrChange>
          </w:tcPr>
          <w:p w:rsidR="00BF4BF4" w:rsidRPr="00294FCE" w:rsidRDefault="00BF4BF4" w:rsidP="00382C4B">
            <w:pPr>
              <w:jc w:val="center"/>
              <w:rPr>
                <w:rFonts w:ascii="Arial" w:hAnsi="Arial" w:cs="Arial"/>
              </w:rPr>
            </w:pPr>
            <w:r w:rsidRPr="00294FCE">
              <w:rPr>
                <w:rFonts w:ascii="Arial" w:hAnsi="Arial" w:cs="Arial"/>
              </w:rPr>
              <w:t>5.0-9.0</w:t>
            </w:r>
          </w:p>
        </w:tc>
      </w:tr>
      <w:tr w:rsidR="00BF4BF4" w:rsidRPr="00294FCE" w:rsidTr="000C4F48">
        <w:trPr>
          <w:cantSplit/>
          <w:trHeight w:val="216"/>
          <w:jc w:val="center"/>
          <w:trPrChange w:id="203" w:author="Mohan" w:date="2011-01-12T13:42:00Z">
            <w:trPr>
              <w:cantSplit/>
              <w:trHeight w:val="216"/>
              <w:jc w:val="center"/>
            </w:trPr>
          </w:trPrChange>
        </w:trPr>
        <w:tc>
          <w:tcPr>
            <w:tcW w:w="3978" w:type="dxa"/>
            <w:tcBorders>
              <w:bottom w:val="double" w:sz="4" w:space="0" w:color="auto"/>
            </w:tcBorders>
            <w:shd w:val="clear" w:color="auto" w:fill="auto"/>
            <w:tcMar>
              <w:top w:w="58" w:type="dxa"/>
              <w:left w:w="115" w:type="dxa"/>
              <w:bottom w:w="58" w:type="dxa"/>
              <w:right w:w="115" w:type="dxa"/>
            </w:tcMar>
            <w:vAlign w:val="center"/>
            <w:tcPrChange w:id="204" w:author="Mohan" w:date="2011-01-12T13:42:00Z">
              <w:tcPr>
                <w:tcW w:w="3978" w:type="dxa"/>
                <w:tcBorders>
                  <w:top w:val="single" w:sz="4" w:space="0" w:color="auto"/>
                  <w:bottom w:val="double" w:sz="4" w:space="0" w:color="auto"/>
                </w:tcBorders>
                <w:shd w:val="clear" w:color="auto" w:fill="auto"/>
                <w:tcMar>
                  <w:top w:w="58" w:type="dxa"/>
                  <w:left w:w="115" w:type="dxa"/>
                  <w:bottom w:w="58" w:type="dxa"/>
                  <w:right w:w="115" w:type="dxa"/>
                </w:tcMar>
                <w:vAlign w:val="center"/>
              </w:tcPr>
            </w:tcPrChange>
          </w:tcPr>
          <w:p w:rsidR="00BF4BF4" w:rsidRPr="00294FCE" w:rsidRDefault="00BF4BF4" w:rsidP="00382C4B">
            <w:pPr>
              <w:jc w:val="center"/>
              <w:rPr>
                <w:rFonts w:ascii="Arial" w:hAnsi="Arial" w:cs="Arial"/>
              </w:rPr>
            </w:pPr>
            <w:r w:rsidRPr="00294FCE">
              <w:rPr>
                <w:rFonts w:ascii="Arial" w:hAnsi="Arial" w:cs="Arial"/>
              </w:rPr>
              <w:t>≥250</w:t>
            </w:r>
          </w:p>
        </w:tc>
        <w:tc>
          <w:tcPr>
            <w:tcW w:w="1557" w:type="dxa"/>
            <w:tcBorders>
              <w:bottom w:val="double" w:sz="4" w:space="0" w:color="auto"/>
            </w:tcBorders>
            <w:shd w:val="clear" w:color="auto" w:fill="auto"/>
            <w:tcMar>
              <w:top w:w="58" w:type="dxa"/>
              <w:left w:w="115" w:type="dxa"/>
              <w:bottom w:w="58" w:type="dxa"/>
              <w:right w:w="115" w:type="dxa"/>
            </w:tcMar>
            <w:vAlign w:val="center"/>
            <w:tcPrChange w:id="205" w:author="Mohan" w:date="2011-01-12T13:42:00Z">
              <w:tcPr>
                <w:tcW w:w="1557" w:type="dxa"/>
                <w:tcBorders>
                  <w:top w:val="single" w:sz="4" w:space="0" w:color="auto"/>
                  <w:bottom w:val="double" w:sz="4" w:space="0" w:color="auto"/>
                </w:tcBorders>
                <w:shd w:val="clear" w:color="auto" w:fill="auto"/>
                <w:tcMar>
                  <w:top w:w="58" w:type="dxa"/>
                  <w:left w:w="115" w:type="dxa"/>
                  <w:bottom w:w="58" w:type="dxa"/>
                  <w:right w:w="115" w:type="dxa"/>
                </w:tcMar>
                <w:vAlign w:val="center"/>
              </w:tcPr>
            </w:tcPrChange>
          </w:tcPr>
          <w:p w:rsidR="00BF4BF4" w:rsidRPr="00294FCE" w:rsidRDefault="00BF4BF4" w:rsidP="00382C4B">
            <w:pPr>
              <w:jc w:val="center"/>
              <w:rPr>
                <w:rFonts w:ascii="Arial" w:hAnsi="Arial" w:cs="Arial"/>
              </w:rPr>
            </w:pPr>
            <w:r w:rsidRPr="00294FCE">
              <w:rPr>
                <w:rFonts w:ascii="Arial" w:hAnsi="Arial" w:cs="Arial"/>
              </w:rPr>
              <w:t>3.0-12.0</w:t>
            </w:r>
          </w:p>
        </w:tc>
      </w:tr>
    </w:tbl>
    <w:p w:rsidR="00BF4BF4" w:rsidRPr="00294FCE" w:rsidRDefault="00BF4BF4" w:rsidP="00834CCC">
      <w:pPr>
        <w:rPr>
          <w:rFonts w:ascii="Arial" w:hAnsi="Arial" w:cs="Arial"/>
        </w:rPr>
      </w:pPr>
    </w:p>
    <w:p w:rsidR="00BF4BF4" w:rsidRPr="00294FCE" w:rsidRDefault="00BF4BF4" w:rsidP="003C3F1C">
      <w:pPr>
        <w:rPr>
          <w:ins w:id="206" w:author="Mohan" w:date="2011-01-12T13:42:00Z"/>
          <w:sz w:val="22"/>
        </w:rPr>
      </w:pPr>
    </w:p>
    <w:p w:rsidR="00827245" w:rsidRDefault="00827245" w:rsidP="0060668F">
      <w:pPr>
        <w:jc w:val="center"/>
        <w:rPr>
          <w:rFonts w:ascii="Arial" w:hAnsi="Arial"/>
          <w:color w:val="000000"/>
        </w:rPr>
      </w:pPr>
    </w:p>
    <w:sectPr w:rsidR="00827245" w:rsidSect="00A62B6D">
      <w:headerReference w:type="default" r:id="rId7"/>
      <w:footerReference w:type="default" r:id="rId8"/>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81" w:rsidRDefault="005E6A81" w:rsidP="00F878BD">
      <w:r>
        <w:separator/>
      </w:r>
    </w:p>
  </w:endnote>
  <w:endnote w:type="continuationSeparator" w:id="0">
    <w:p w:rsidR="005E6A81" w:rsidRDefault="005E6A81"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F1" w:rsidRDefault="00AE7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81" w:rsidRDefault="005E6A81" w:rsidP="00F878BD">
      <w:r>
        <w:separator/>
      </w:r>
    </w:p>
  </w:footnote>
  <w:footnote w:type="continuationSeparator" w:id="0">
    <w:p w:rsidR="005E6A81" w:rsidRDefault="005E6A81"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1B54D2F"/>
    <w:multiLevelType w:val="hybridMultilevel"/>
    <w:tmpl w:val="912CE492"/>
    <w:lvl w:ilvl="0" w:tplc="1DD6F1DE">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4C7B4A93"/>
    <w:multiLevelType w:val="hybridMultilevel"/>
    <w:tmpl w:val="1CEE19C6"/>
    <w:lvl w:ilvl="0" w:tplc="1DD6F1DE">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12CE1"/>
    <w:rsid w:val="00031489"/>
    <w:rsid w:val="00060D93"/>
    <w:rsid w:val="000F7494"/>
    <w:rsid w:val="001C3F85"/>
    <w:rsid w:val="00246D8B"/>
    <w:rsid w:val="00282CB4"/>
    <w:rsid w:val="00294FCE"/>
    <w:rsid w:val="002C5200"/>
    <w:rsid w:val="00356363"/>
    <w:rsid w:val="003C1632"/>
    <w:rsid w:val="003C3F1C"/>
    <w:rsid w:val="004627A6"/>
    <w:rsid w:val="005609C0"/>
    <w:rsid w:val="005779E0"/>
    <w:rsid w:val="005E6A81"/>
    <w:rsid w:val="006962A4"/>
    <w:rsid w:val="006A7517"/>
    <w:rsid w:val="00726A77"/>
    <w:rsid w:val="007735BF"/>
    <w:rsid w:val="007C31CE"/>
    <w:rsid w:val="007E62CB"/>
    <w:rsid w:val="0080180A"/>
    <w:rsid w:val="00827245"/>
    <w:rsid w:val="0086726D"/>
    <w:rsid w:val="00870736"/>
    <w:rsid w:val="009044C8"/>
    <w:rsid w:val="00956CB4"/>
    <w:rsid w:val="00973DFA"/>
    <w:rsid w:val="00987248"/>
    <w:rsid w:val="009A5480"/>
    <w:rsid w:val="009E6EE8"/>
    <w:rsid w:val="00A14275"/>
    <w:rsid w:val="00A62B6D"/>
    <w:rsid w:val="00A76618"/>
    <w:rsid w:val="00A92397"/>
    <w:rsid w:val="00AA36CC"/>
    <w:rsid w:val="00AB7A84"/>
    <w:rsid w:val="00AC7AF4"/>
    <w:rsid w:val="00AE7AF1"/>
    <w:rsid w:val="00B25927"/>
    <w:rsid w:val="00B91FF1"/>
    <w:rsid w:val="00BD0F0F"/>
    <w:rsid w:val="00BD4302"/>
    <w:rsid w:val="00BF4BF4"/>
    <w:rsid w:val="00C71011"/>
    <w:rsid w:val="00D01F75"/>
    <w:rsid w:val="00E80741"/>
    <w:rsid w:val="00E85CC9"/>
    <w:rsid w:val="00EA7A41"/>
    <w:rsid w:val="00EF1243"/>
    <w:rsid w:val="00F605A4"/>
    <w:rsid w:val="00F878BD"/>
    <w:rsid w:val="00FD6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200"/>
  </w:style>
  <w:style w:type="paragraph" w:styleId="Heading1">
    <w:name w:val="heading 1"/>
    <w:basedOn w:val="Normal"/>
    <w:next w:val="Normal"/>
    <w:qFormat/>
    <w:rsid w:val="002C5200"/>
    <w:pPr>
      <w:keepNext/>
      <w:jc w:val="center"/>
      <w:outlineLvl w:val="0"/>
    </w:pPr>
    <w:rPr>
      <w:rFonts w:ascii="Arial" w:hAnsi="Arial"/>
      <w:b/>
    </w:rPr>
  </w:style>
  <w:style w:type="paragraph" w:styleId="Heading2">
    <w:name w:val="heading 2"/>
    <w:basedOn w:val="Normal"/>
    <w:next w:val="Normal"/>
    <w:qFormat/>
    <w:rsid w:val="002C5200"/>
    <w:pPr>
      <w:keepNext/>
      <w:jc w:val="center"/>
      <w:outlineLvl w:val="1"/>
    </w:pPr>
    <w:rPr>
      <w:rFonts w:ascii="Arial" w:hAnsi="Arial"/>
      <w:b/>
      <w:color w:val="FFFFFF"/>
    </w:rPr>
  </w:style>
  <w:style w:type="paragraph" w:styleId="Heading3">
    <w:name w:val="heading 3"/>
    <w:basedOn w:val="Normal"/>
    <w:next w:val="Normal"/>
    <w:qFormat/>
    <w:rsid w:val="002C5200"/>
    <w:pPr>
      <w:keepNext/>
      <w:outlineLvl w:val="2"/>
    </w:pPr>
    <w:rPr>
      <w:sz w:val="24"/>
    </w:rPr>
  </w:style>
  <w:style w:type="paragraph" w:styleId="Heading4">
    <w:name w:val="heading 4"/>
    <w:basedOn w:val="Normal"/>
    <w:next w:val="Normal"/>
    <w:qFormat/>
    <w:rsid w:val="002C5200"/>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5200"/>
    <w:rPr>
      <w:rFonts w:ascii="Arial Narrow" w:hAnsi="Arial Narrow"/>
      <w:b/>
    </w:rPr>
  </w:style>
  <w:style w:type="paragraph" w:styleId="Title">
    <w:name w:val="Title"/>
    <w:basedOn w:val="Normal"/>
    <w:link w:val="TitleChar"/>
    <w:qFormat/>
    <w:rsid w:val="002C520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C5200"/>
    <w:pPr>
      <w:ind w:left="360" w:hanging="432"/>
    </w:pPr>
    <w:rPr>
      <w:rFonts w:ascii="Arial" w:hAnsi="Arial"/>
    </w:rPr>
  </w:style>
  <w:style w:type="paragraph" w:styleId="BodyTextIndent">
    <w:name w:val="Body Text Indent"/>
    <w:basedOn w:val="Normal"/>
    <w:rsid w:val="002C5200"/>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C5200"/>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BalloonText">
    <w:name w:val="Balloon Text"/>
    <w:basedOn w:val="Normal"/>
    <w:link w:val="BalloonTextChar"/>
    <w:rsid w:val="00827245"/>
    <w:rPr>
      <w:rFonts w:ascii="Tahoma" w:hAnsi="Tahoma" w:cs="Tahoma"/>
      <w:sz w:val="16"/>
      <w:szCs w:val="16"/>
    </w:rPr>
  </w:style>
  <w:style w:type="character" w:customStyle="1" w:styleId="BalloonTextChar">
    <w:name w:val="Balloon Text Char"/>
    <w:basedOn w:val="DefaultParagraphFont"/>
    <w:link w:val="BalloonText"/>
    <w:rsid w:val="00827245"/>
    <w:rPr>
      <w:rFonts w:ascii="Tahoma" w:hAnsi="Tahoma" w:cs="Tahoma"/>
      <w:sz w:val="16"/>
      <w:szCs w:val="16"/>
    </w:rPr>
  </w:style>
  <w:style w:type="paragraph" w:styleId="ListParagraph">
    <w:name w:val="List Paragraph"/>
    <w:basedOn w:val="Normal"/>
    <w:uiPriority w:val="34"/>
    <w:qFormat/>
    <w:rsid w:val="00294FCE"/>
    <w:pPr>
      <w:ind w:left="720"/>
      <w:contextualSpacing/>
    </w:pPr>
  </w:style>
  <w:style w:type="paragraph" w:styleId="Footer">
    <w:name w:val="footer"/>
    <w:basedOn w:val="Normal"/>
    <w:link w:val="FooterChar"/>
    <w:rsid w:val="00AE7AF1"/>
    <w:pPr>
      <w:tabs>
        <w:tab w:val="center" w:pos="4680"/>
        <w:tab w:val="right" w:pos="9360"/>
      </w:tabs>
    </w:pPr>
  </w:style>
  <w:style w:type="character" w:customStyle="1" w:styleId="FooterChar">
    <w:name w:val="Footer Char"/>
    <w:basedOn w:val="DefaultParagraphFont"/>
    <w:link w:val="Footer"/>
    <w:rsid w:val="00AE7A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7</cp:revision>
  <cp:lastPrinted>2000-06-16T18:28:00Z</cp:lastPrinted>
  <dcterms:created xsi:type="dcterms:W3CDTF">2011-01-11T20:50:00Z</dcterms:created>
  <dcterms:modified xsi:type="dcterms:W3CDTF">2011-01-12T22:41:00Z</dcterms:modified>
</cp:coreProperties>
</file>