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DA3A8F">
            <w:pPr>
              <w:rPr>
                <w:rFonts w:ascii="Arial" w:hAnsi="Arial"/>
              </w:rPr>
            </w:pPr>
            <w:r>
              <w:rPr>
                <w:rFonts w:ascii="Arial" w:hAnsi="Arial"/>
                <w:b/>
              </w:rPr>
              <w:t xml:space="preserve">Log No. </w:t>
            </w:r>
            <w:r>
              <w:rPr>
                <w:rFonts w:ascii="Arial" w:hAnsi="Arial"/>
              </w:rPr>
              <w:t xml:space="preserve"> </w:t>
            </w:r>
            <w:r w:rsidR="005851CA">
              <w:rPr>
                <w:rFonts w:ascii="Arial" w:hAnsi="Arial"/>
              </w:rPr>
              <w:t>4</w:t>
            </w:r>
            <w:r w:rsidR="009A306D">
              <w:rPr>
                <w:rFonts w:ascii="Arial" w:hAnsi="Arial"/>
              </w:rPr>
              <w:t>12</w:t>
            </w:r>
            <w:r w:rsidR="005851CA">
              <w:rPr>
                <w:rFonts w:ascii="Arial" w:hAnsi="Arial"/>
              </w:rPr>
              <w:t>-</w:t>
            </w:r>
            <w:r w:rsidR="00DA3A8F">
              <w:rPr>
                <w:rFonts w:ascii="Arial" w:hAnsi="Arial"/>
              </w:rPr>
              <w:t>15</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9A306D">
            <w:pPr>
              <w:rPr>
                <w:rFonts w:ascii="Arial" w:hAnsi="Arial"/>
              </w:rPr>
            </w:pPr>
            <w:r>
              <w:rPr>
                <w:rFonts w:ascii="Arial" w:hAnsi="Arial"/>
                <w:b/>
              </w:rPr>
              <w:t>Specification Section No.:</w:t>
            </w:r>
            <w:r>
              <w:rPr>
                <w:rFonts w:ascii="Arial" w:hAnsi="Arial"/>
              </w:rPr>
              <w:t xml:space="preserve">  </w:t>
            </w:r>
            <w:r w:rsidR="005851CA">
              <w:rPr>
                <w:rFonts w:ascii="Arial" w:hAnsi="Arial"/>
              </w:rPr>
              <w:t>4</w:t>
            </w:r>
            <w:r w:rsidR="009A306D">
              <w:rPr>
                <w:rFonts w:ascii="Arial" w:hAnsi="Arial"/>
              </w:rPr>
              <w:t>12</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9A306D">
              <w:rPr>
                <w:rFonts w:ascii="Arial" w:hAnsi="Arial"/>
              </w:rPr>
              <w:t>PCCP Consolidating and Finishing</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9A306D">
              <w:rPr>
                <w:rFonts w:ascii="Arial" w:hAnsi="Arial"/>
              </w:rPr>
              <w:t>MAC</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9A306D">
              <w:rPr>
                <w:rFonts w:ascii="Arial" w:hAnsi="Arial"/>
              </w:rPr>
              <w:t>Kropp</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681A29">
            <w:pPr>
              <w:rPr>
                <w:rFonts w:ascii="Arial" w:hAnsi="Arial"/>
              </w:rPr>
            </w:pPr>
            <w:r>
              <w:rPr>
                <w:rFonts w:ascii="Arial" w:hAnsi="Arial"/>
                <w:b/>
              </w:rPr>
              <w:t>Date Sent For Review:</w:t>
            </w:r>
            <w:r>
              <w:rPr>
                <w:rFonts w:ascii="Arial" w:hAnsi="Arial"/>
              </w:rPr>
              <w:t xml:space="preserve">  </w:t>
            </w:r>
            <w:r w:rsidR="00DE2829">
              <w:rPr>
                <w:rFonts w:ascii="Arial" w:hAnsi="Arial"/>
              </w:rPr>
              <w:t xml:space="preserve">November </w:t>
            </w:r>
            <w:r w:rsidR="00681A29">
              <w:rPr>
                <w:rFonts w:ascii="Arial" w:hAnsi="Arial"/>
              </w:rPr>
              <w:t>17</w:t>
            </w:r>
            <w:r w:rsidR="00DE2829">
              <w:rPr>
                <w:rFonts w:ascii="Arial" w:hAnsi="Arial"/>
              </w:rPr>
              <w:t>, 2010</w:t>
            </w:r>
          </w:p>
        </w:tc>
        <w:tc>
          <w:tcPr>
            <w:tcW w:w="5130" w:type="dxa"/>
            <w:gridSpan w:val="2"/>
            <w:tcBorders>
              <w:bottom w:val="nil"/>
              <w:right w:val="triple" w:sz="4" w:space="0" w:color="000080"/>
            </w:tcBorders>
            <w:vAlign w:val="center"/>
          </w:tcPr>
          <w:p w:rsidR="00AA36CC" w:rsidRDefault="00AA36CC" w:rsidP="00681A29">
            <w:pPr>
              <w:rPr>
                <w:rFonts w:ascii="Arial" w:hAnsi="Arial"/>
              </w:rPr>
            </w:pPr>
            <w:r>
              <w:rPr>
                <w:rFonts w:ascii="Arial" w:hAnsi="Arial"/>
                <w:b/>
              </w:rPr>
              <w:t>Date Comments Due:</w:t>
            </w:r>
            <w:r w:rsidR="00DA3A8F">
              <w:rPr>
                <w:rFonts w:ascii="Arial" w:hAnsi="Arial"/>
                <w:b/>
              </w:rPr>
              <w:t xml:space="preserve"> December </w:t>
            </w:r>
            <w:r w:rsidR="00681A29">
              <w:rPr>
                <w:rFonts w:ascii="Arial" w:hAnsi="Arial"/>
                <w:b/>
              </w:rPr>
              <w:t>15</w:t>
            </w:r>
            <w:r w:rsidR="00DA3A8F">
              <w:rPr>
                <w:rFonts w:ascii="Arial" w:hAnsi="Arial"/>
                <w:b/>
              </w:rPr>
              <w:t>, 2010</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DA3A8F" w:rsidP="003C3F1C">
            <w:pPr>
              <w:ind w:left="72" w:right="90"/>
              <w:rPr>
                <w:rFonts w:ascii="Comic Sans MS" w:hAnsi="Comic Sans MS"/>
              </w:rPr>
            </w:pPr>
            <w:r>
              <w:rPr>
                <w:rFonts w:ascii="Comic Sans MS" w:hAnsi="Comic Sans MS"/>
              </w:rPr>
              <w:t>If these modifications are approved, our unit will issue these in a revised version of this standard special provision.</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Chairman: Aschenbrener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Agreements: Wassenaar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5851CA" w:rsidRDefault="005851CA" w:rsidP="003C3F1C">
      <w:pPr>
        <w:rPr>
          <w:sz w:val="22"/>
        </w:rPr>
      </w:pPr>
    </w:p>
    <w:p w:rsidR="005851CA" w:rsidRDefault="005851CA"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5851CA">
        <w:trPr>
          <w:cantSplit/>
        </w:trPr>
        <w:tc>
          <w:tcPr>
            <w:tcW w:w="5868" w:type="dxa"/>
            <w:gridSpan w:val="3"/>
            <w:tcBorders>
              <w:top w:val="single" w:sz="12" w:space="0" w:color="auto"/>
              <w:left w:val="single" w:sz="12" w:space="0" w:color="auto"/>
            </w:tcBorders>
          </w:tcPr>
          <w:p w:rsidR="005851CA" w:rsidRDefault="005851CA">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5851CA" w:rsidRDefault="005851CA">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5851CA" w:rsidRDefault="005851CA">
            <w:pPr>
              <w:pStyle w:val="BodyText"/>
            </w:pPr>
          </w:p>
          <w:p w:rsidR="005851CA" w:rsidRPr="00DA3A8F" w:rsidRDefault="00DA3A8F" w:rsidP="00DA3A8F">
            <w:pPr>
              <w:pStyle w:val="BodyText"/>
              <w:rPr>
                <w:rFonts w:ascii="Arial" w:hAnsi="Arial" w:cs="Arial"/>
                <w:sz w:val="24"/>
                <w:szCs w:val="24"/>
              </w:rPr>
            </w:pPr>
            <w:r w:rsidRPr="00DA3A8F">
              <w:rPr>
                <w:sz w:val="24"/>
                <w:szCs w:val="24"/>
              </w:rPr>
              <w:t>412-15</w:t>
            </w:r>
          </w:p>
        </w:tc>
      </w:tr>
      <w:tr w:rsidR="005851CA">
        <w:trPr>
          <w:cantSplit/>
        </w:trPr>
        <w:tc>
          <w:tcPr>
            <w:tcW w:w="3888" w:type="dxa"/>
            <w:gridSpan w:val="2"/>
            <w:tcBorders>
              <w:left w:val="single" w:sz="12" w:space="0" w:color="auto"/>
            </w:tcBorders>
          </w:tcPr>
          <w:p w:rsidR="005851CA" w:rsidRDefault="005851CA">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5851CA" w:rsidRDefault="005851CA">
            <w:pPr>
              <w:rPr>
                <w:rFonts w:ascii="Arial" w:hAnsi="Arial" w:cs="Arial"/>
                <w:sz w:val="22"/>
              </w:rPr>
            </w:pPr>
            <w:r>
              <w:rPr>
                <w:rFonts w:ascii="Arial" w:hAnsi="Arial" w:cs="Arial"/>
                <w:sz w:val="22"/>
              </w:rPr>
              <w:t>FROM:</w:t>
            </w:r>
          </w:p>
          <w:p w:rsidR="005851CA" w:rsidRDefault="00DB56B3">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5851C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5851CA">
              <w:rPr>
                <w:rFonts w:ascii="Arial" w:hAnsi="Arial" w:cs="Arial"/>
                <w:noProof/>
                <w:sz w:val="22"/>
              </w:rPr>
              <w:t>Patrick Kropp, MAC</w:t>
            </w:r>
            <w:r>
              <w:rPr>
                <w:rFonts w:ascii="Arial" w:hAnsi="Arial" w:cs="Arial"/>
                <w:sz w:val="22"/>
              </w:rPr>
              <w:fldChar w:fldCharType="end"/>
            </w:r>
            <w:bookmarkEnd w:id="0"/>
          </w:p>
          <w:p w:rsidR="005851CA" w:rsidRDefault="005851CA">
            <w:pPr>
              <w:rPr>
                <w:rFonts w:ascii="Arial" w:hAnsi="Arial" w:cs="Arial"/>
                <w:sz w:val="18"/>
              </w:rPr>
            </w:pPr>
            <w:r>
              <w:rPr>
                <w:rFonts w:ascii="Arial" w:hAnsi="Arial" w:cs="Arial"/>
                <w:sz w:val="18"/>
              </w:rPr>
              <w:t>(Region, Branch or Technical Committee)</w:t>
            </w:r>
          </w:p>
        </w:tc>
      </w:tr>
      <w:tr w:rsidR="005851CA">
        <w:trPr>
          <w:cantSplit/>
        </w:trPr>
        <w:tc>
          <w:tcPr>
            <w:tcW w:w="3528" w:type="dxa"/>
            <w:tcBorders>
              <w:left w:val="single" w:sz="12" w:space="0" w:color="auto"/>
            </w:tcBorders>
          </w:tcPr>
          <w:p w:rsidR="005851CA" w:rsidRDefault="005851CA">
            <w:pPr>
              <w:rPr>
                <w:rFonts w:ascii="Arial" w:hAnsi="Arial" w:cs="Arial"/>
                <w:sz w:val="22"/>
              </w:rPr>
            </w:pPr>
            <w:r>
              <w:rPr>
                <w:rFonts w:ascii="Arial" w:hAnsi="Arial" w:cs="Arial"/>
                <w:sz w:val="22"/>
              </w:rPr>
              <w:t>SPECIFICATION SECTION NO.</w:t>
            </w:r>
          </w:p>
          <w:p w:rsidR="005851CA" w:rsidRDefault="005851CA">
            <w:pPr>
              <w:rPr>
                <w:rFonts w:ascii="Arial" w:hAnsi="Arial" w:cs="Arial"/>
                <w:sz w:val="22"/>
              </w:rPr>
            </w:pPr>
          </w:p>
          <w:p w:rsidR="005851CA" w:rsidRDefault="00DB56B3">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5851C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5851CA">
              <w:rPr>
                <w:rFonts w:ascii="Arial" w:hAnsi="Arial" w:cs="Arial"/>
                <w:sz w:val="22"/>
              </w:rPr>
              <w:t>412.12</w:t>
            </w:r>
            <w:r>
              <w:rPr>
                <w:rFonts w:ascii="Arial" w:hAnsi="Arial" w:cs="Arial"/>
                <w:sz w:val="22"/>
              </w:rPr>
              <w:fldChar w:fldCharType="end"/>
            </w:r>
            <w:bookmarkEnd w:id="1"/>
          </w:p>
        </w:tc>
        <w:tc>
          <w:tcPr>
            <w:tcW w:w="2880" w:type="dxa"/>
            <w:gridSpan w:val="3"/>
          </w:tcPr>
          <w:p w:rsidR="005851CA" w:rsidRDefault="005851CA">
            <w:pPr>
              <w:rPr>
                <w:rFonts w:ascii="Arial" w:hAnsi="Arial" w:cs="Arial"/>
                <w:sz w:val="22"/>
              </w:rPr>
            </w:pPr>
            <w:r>
              <w:rPr>
                <w:rFonts w:ascii="Arial" w:hAnsi="Arial" w:cs="Arial"/>
                <w:sz w:val="22"/>
              </w:rPr>
              <w:t>ITEM</w:t>
            </w:r>
          </w:p>
          <w:p w:rsidR="005851CA" w:rsidRDefault="005851CA">
            <w:pPr>
              <w:rPr>
                <w:rFonts w:ascii="Arial" w:hAnsi="Arial" w:cs="Arial"/>
                <w:sz w:val="22"/>
              </w:rPr>
            </w:pPr>
          </w:p>
          <w:p w:rsidR="005851CA" w:rsidRDefault="00DB56B3">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5851C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5851CA">
              <w:rPr>
                <w:rFonts w:ascii="Arial" w:hAnsi="Arial" w:cs="Arial"/>
                <w:sz w:val="22"/>
              </w:rPr>
              <w:t>412</w:t>
            </w:r>
            <w:r>
              <w:rPr>
                <w:rFonts w:ascii="Arial" w:hAnsi="Arial" w:cs="Arial"/>
                <w:sz w:val="22"/>
              </w:rPr>
              <w:fldChar w:fldCharType="end"/>
            </w:r>
            <w:bookmarkEnd w:id="2"/>
          </w:p>
        </w:tc>
        <w:tc>
          <w:tcPr>
            <w:tcW w:w="2448" w:type="dxa"/>
            <w:tcBorders>
              <w:right w:val="single" w:sz="12" w:space="0" w:color="auto"/>
            </w:tcBorders>
          </w:tcPr>
          <w:p w:rsidR="005851CA" w:rsidRDefault="005851CA">
            <w:pPr>
              <w:rPr>
                <w:rFonts w:ascii="Arial" w:hAnsi="Arial" w:cs="Arial"/>
                <w:sz w:val="22"/>
              </w:rPr>
            </w:pPr>
            <w:r>
              <w:rPr>
                <w:rFonts w:ascii="Arial" w:hAnsi="Arial" w:cs="Arial"/>
                <w:sz w:val="22"/>
              </w:rPr>
              <w:t xml:space="preserve">Priority </w:t>
            </w:r>
          </w:p>
          <w:p w:rsidR="005851CA" w:rsidRDefault="005851CA">
            <w:pPr>
              <w:rPr>
                <w:rFonts w:ascii="Arial" w:hAnsi="Arial" w:cs="Arial"/>
                <w:sz w:val="22"/>
              </w:rPr>
            </w:pPr>
          </w:p>
          <w:p w:rsidR="005851CA" w:rsidRDefault="005851CA">
            <w:pPr>
              <w:rPr>
                <w:rFonts w:ascii="Arial" w:hAnsi="Arial" w:cs="Arial"/>
                <w:sz w:val="22"/>
              </w:rPr>
            </w:pPr>
            <w:r>
              <w:rPr>
                <w:rFonts w:ascii="Arial" w:hAnsi="Arial" w:cs="Arial"/>
                <w:sz w:val="22"/>
              </w:rPr>
              <w:t>Routine</w:t>
            </w:r>
            <w:r w:rsidR="00DB56B3">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DB56B3">
              <w:rPr>
                <w:rFonts w:ascii="Arial" w:hAnsi="Arial" w:cs="Arial"/>
                <w:sz w:val="22"/>
              </w:rPr>
            </w:r>
            <w:r w:rsidR="00DB56B3">
              <w:rPr>
                <w:rFonts w:ascii="Arial" w:hAnsi="Arial" w:cs="Arial"/>
                <w:sz w:val="22"/>
              </w:rPr>
              <w:fldChar w:fldCharType="end"/>
            </w:r>
            <w:bookmarkEnd w:id="3"/>
            <w:r>
              <w:rPr>
                <w:rFonts w:ascii="Arial" w:hAnsi="Arial" w:cs="Arial"/>
                <w:sz w:val="22"/>
              </w:rPr>
              <w:tab/>
              <w:t>Fast</w:t>
            </w:r>
            <w:r w:rsidR="00DB56B3">
              <w:rPr>
                <w:rFonts w:ascii="Arial" w:hAnsi="Arial" w:cs="Arial"/>
                <w:sz w:val="22"/>
              </w:rPr>
              <w:fldChar w:fldCharType="begin">
                <w:ffData>
                  <w:name w:val="Check2"/>
                  <w:enabled/>
                  <w:calcOnExit w:val="0"/>
                  <w:checkBox>
                    <w:sizeAuto/>
                    <w:default w:val="0"/>
                    <w:checked w:val="0"/>
                  </w:checkBox>
                </w:ffData>
              </w:fldChar>
            </w:r>
            <w:bookmarkStart w:id="4" w:name="Check2"/>
            <w:r>
              <w:rPr>
                <w:rFonts w:ascii="Arial" w:hAnsi="Arial" w:cs="Arial"/>
                <w:sz w:val="22"/>
              </w:rPr>
              <w:instrText xml:space="preserve"> FORMCHECKBOX </w:instrText>
            </w:r>
            <w:r w:rsidR="00DB56B3">
              <w:rPr>
                <w:rFonts w:ascii="Arial" w:hAnsi="Arial" w:cs="Arial"/>
                <w:sz w:val="22"/>
              </w:rPr>
            </w:r>
            <w:r w:rsidR="00DB56B3">
              <w:rPr>
                <w:rFonts w:ascii="Arial" w:hAnsi="Arial" w:cs="Arial"/>
                <w:sz w:val="22"/>
              </w:rPr>
              <w:fldChar w:fldCharType="end"/>
            </w:r>
            <w:bookmarkEnd w:id="4"/>
          </w:p>
        </w:tc>
      </w:tr>
      <w:tr w:rsidR="005851CA">
        <w:trPr>
          <w:cantSplit/>
          <w:trHeight w:val="4625"/>
        </w:trPr>
        <w:tc>
          <w:tcPr>
            <w:tcW w:w="8856" w:type="dxa"/>
            <w:gridSpan w:val="5"/>
            <w:tcBorders>
              <w:left w:val="single" w:sz="12" w:space="0" w:color="auto"/>
              <w:right w:val="single" w:sz="12" w:space="0" w:color="auto"/>
            </w:tcBorders>
          </w:tcPr>
          <w:p w:rsidR="005851CA" w:rsidRDefault="005851CA">
            <w:pPr>
              <w:rPr>
                <w:rFonts w:ascii="Arial" w:hAnsi="Arial" w:cs="Arial"/>
                <w:sz w:val="22"/>
              </w:rPr>
            </w:pPr>
            <w:r>
              <w:rPr>
                <w:rFonts w:ascii="Arial" w:hAnsi="Arial" w:cs="Arial"/>
                <w:sz w:val="22"/>
              </w:rPr>
              <w:t>Reason for this new or changed specification:</w:t>
            </w:r>
          </w:p>
          <w:p w:rsidR="005851CA" w:rsidRDefault="00DB56B3" w:rsidP="0013763C">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5851C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5851CA">
              <w:rPr>
                <w:rFonts w:ascii="Arial" w:hAnsi="Arial" w:cs="Arial"/>
                <w:sz w:val="22"/>
              </w:rPr>
              <w:t xml:space="preserve">This change revises the requirements finishing of concrete pavement. It deletes the requirement for an </w:t>
            </w:r>
            <w:r w:rsidR="005851CA" w:rsidRPr="00F87895">
              <w:rPr>
                <w:rFonts w:ascii="Arial" w:hAnsi="Arial" w:cs="Arial"/>
                <w:sz w:val="22"/>
              </w:rPr>
              <w:t>ACI Concrete Flatwork Finisher and Technician (ACICFFT) or other Flatwork Finisher certification program approved by the Department</w:t>
            </w:r>
            <w:r w:rsidR="005851CA">
              <w:rPr>
                <w:rFonts w:ascii="Arial" w:hAnsi="Arial" w:cs="Arial"/>
                <w:sz w:val="22"/>
              </w:rPr>
              <w:t>. It adds the requirement for the Contractor to supply a Quality Control Plan for Conrete finishing as detailed in the specification.</w:t>
            </w:r>
          </w:p>
          <w:p w:rsidR="005851CA" w:rsidRDefault="005851CA" w:rsidP="0013763C">
            <w:pPr>
              <w:rPr>
                <w:rFonts w:ascii="Arial" w:hAnsi="Arial" w:cs="Arial"/>
                <w:sz w:val="22"/>
              </w:rPr>
            </w:pPr>
          </w:p>
          <w:p w:rsidR="005851CA" w:rsidRDefault="005851CA" w:rsidP="0013763C">
            <w:pPr>
              <w:rPr>
                <w:rFonts w:ascii="Arial" w:hAnsi="Arial" w:cs="Arial"/>
                <w:noProof/>
                <w:sz w:val="22"/>
              </w:rPr>
            </w:pPr>
            <w:r>
              <w:rPr>
                <w:rFonts w:ascii="Arial" w:hAnsi="Arial" w:cs="Arial"/>
                <w:sz w:val="22"/>
              </w:rPr>
              <w:t>This change was approved by the MAC by evote.</w:t>
            </w:r>
          </w:p>
          <w:p w:rsidR="005851CA" w:rsidRDefault="00DB56B3" w:rsidP="0013763C">
            <w:pPr>
              <w:rPr>
                <w:rFonts w:ascii="Arial" w:hAnsi="Arial" w:cs="Arial"/>
                <w:sz w:val="22"/>
              </w:rPr>
            </w:pPr>
            <w:r>
              <w:rPr>
                <w:rFonts w:ascii="Arial" w:hAnsi="Arial" w:cs="Arial"/>
                <w:sz w:val="22"/>
              </w:rPr>
              <w:fldChar w:fldCharType="end"/>
            </w:r>
            <w:bookmarkEnd w:id="5"/>
          </w:p>
        </w:tc>
      </w:tr>
      <w:tr w:rsidR="005851CA">
        <w:trPr>
          <w:cantSplit/>
          <w:trHeight w:val="4752"/>
        </w:trPr>
        <w:tc>
          <w:tcPr>
            <w:tcW w:w="8856" w:type="dxa"/>
            <w:gridSpan w:val="5"/>
            <w:tcBorders>
              <w:left w:val="single" w:sz="12" w:space="0" w:color="auto"/>
              <w:right w:val="single" w:sz="12" w:space="0" w:color="auto"/>
            </w:tcBorders>
          </w:tcPr>
          <w:p w:rsidR="005851CA" w:rsidRDefault="005851CA">
            <w:pPr>
              <w:rPr>
                <w:rFonts w:ascii="Arial" w:hAnsi="Arial" w:cs="Arial"/>
                <w:sz w:val="22"/>
              </w:rPr>
            </w:pPr>
            <w:r>
              <w:rPr>
                <w:rFonts w:ascii="Arial" w:hAnsi="Arial" w:cs="Arial"/>
                <w:sz w:val="22"/>
              </w:rPr>
              <w:t>New or Revised Specification:</w:t>
            </w:r>
          </w:p>
          <w:p w:rsidR="005851CA" w:rsidRDefault="00DB56B3">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5851C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5851CA" w:rsidRDefault="005851CA">
            <w:pPr>
              <w:rPr>
                <w:rFonts w:ascii="Arial" w:hAnsi="Arial" w:cs="Arial"/>
                <w:sz w:val="22"/>
              </w:rPr>
            </w:pPr>
            <w:r>
              <w:rPr>
                <w:rFonts w:ascii="Arial" w:hAnsi="Arial" w:cs="Arial"/>
                <w:noProof/>
                <w:sz w:val="22"/>
              </w:rPr>
              <w:t>See attached</w:t>
            </w:r>
            <w:r w:rsidR="00DB56B3">
              <w:rPr>
                <w:rFonts w:ascii="Arial" w:hAnsi="Arial" w:cs="Arial"/>
                <w:sz w:val="22"/>
              </w:rPr>
              <w:fldChar w:fldCharType="end"/>
            </w:r>
            <w:bookmarkEnd w:id="6"/>
          </w:p>
        </w:tc>
      </w:tr>
      <w:tr w:rsidR="005851CA">
        <w:trPr>
          <w:cantSplit/>
        </w:trPr>
        <w:tc>
          <w:tcPr>
            <w:tcW w:w="8856" w:type="dxa"/>
            <w:gridSpan w:val="5"/>
            <w:tcBorders>
              <w:left w:val="single" w:sz="12" w:space="0" w:color="auto"/>
              <w:bottom w:val="single" w:sz="12" w:space="0" w:color="auto"/>
              <w:right w:val="single" w:sz="12" w:space="0" w:color="auto"/>
            </w:tcBorders>
          </w:tcPr>
          <w:p w:rsidR="005851CA" w:rsidRDefault="005851CA">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5851CA" w:rsidRDefault="005851CA">
      <w:pPr>
        <w:tabs>
          <w:tab w:val="right" w:pos="8640"/>
        </w:tabs>
        <w:rPr>
          <w:rFonts w:ascii="Arial" w:hAnsi="Arial" w:cs="Arial"/>
          <w:b/>
          <w:bCs/>
          <w:sz w:val="18"/>
        </w:rPr>
      </w:pPr>
      <w:r>
        <w:rPr>
          <w:sz w:val="22"/>
        </w:rPr>
        <w:tab/>
      </w:r>
      <w:r>
        <w:rPr>
          <w:rFonts w:ascii="Arial" w:hAnsi="Arial" w:cs="Arial"/>
          <w:b/>
          <w:bCs/>
          <w:sz w:val="18"/>
        </w:rPr>
        <w:t>CDOT Form 1215     10/01</w:t>
      </w:r>
    </w:p>
    <w:p w:rsidR="009A306D" w:rsidRDefault="009A306D">
      <w:pPr>
        <w:rPr>
          <w:sz w:val="22"/>
        </w:rPr>
      </w:pPr>
      <w:r>
        <w:rPr>
          <w:sz w:val="22"/>
        </w:rPr>
        <w:br w:type="page"/>
      </w:r>
    </w:p>
    <w:p w:rsidR="009A306D" w:rsidRPr="003A2497" w:rsidRDefault="009A306D" w:rsidP="00E91313">
      <w:pPr>
        <w:tabs>
          <w:tab w:val="right" w:pos="8640"/>
        </w:tabs>
        <w:rPr>
          <w:sz w:val="22"/>
          <w:szCs w:val="22"/>
        </w:rPr>
      </w:pPr>
      <w:r>
        <w:lastRenderedPageBreak/>
        <w:tab/>
      </w:r>
    </w:p>
    <w:p w:rsidR="009A306D" w:rsidRPr="00D53180" w:rsidRDefault="009A306D" w:rsidP="009A306D">
      <w:pPr>
        <w:pStyle w:val="Heading1"/>
        <w:numPr>
          <w:ilvl w:val="0"/>
          <w:numId w:val="5"/>
        </w:numPr>
        <w:suppressAutoHyphens/>
        <w:jc w:val="right"/>
        <w:rPr>
          <w:b w:val="0"/>
          <w:sz w:val="28"/>
          <w:szCs w:val="28"/>
        </w:rPr>
      </w:pPr>
      <w:del w:id="7" w:author="Colorado DOT" w:date="2010-10-07T08:35:00Z">
        <w:r w:rsidDel="001A46AD">
          <w:rPr>
            <w:b w:val="0"/>
            <w:sz w:val="28"/>
            <w:szCs w:val="28"/>
          </w:rPr>
          <w:delText xml:space="preserve">August 26, </w:delText>
        </w:r>
      </w:del>
      <w:del w:id="8" w:author="Mohan" w:date="2010-11-09T09:59:00Z">
        <w:r w:rsidDel="009A306D">
          <w:rPr>
            <w:b w:val="0"/>
            <w:sz w:val="28"/>
            <w:szCs w:val="28"/>
          </w:rPr>
          <w:delText>2010</w:delText>
        </w:r>
      </w:del>
      <w:ins w:id="9" w:author="Colorado DOT" w:date="2010-10-07T08:35:00Z">
        <w:del w:id="10" w:author="Mohan" w:date="2010-11-09T09:59:00Z">
          <w:r w:rsidDel="009A306D">
            <w:rPr>
              <w:b w:val="0"/>
              <w:sz w:val="28"/>
              <w:szCs w:val="28"/>
            </w:rPr>
            <w:delText>October 7, 2010</w:delText>
          </w:r>
        </w:del>
      </w:ins>
    </w:p>
    <w:p w:rsidR="009A306D" w:rsidRPr="0060611A" w:rsidRDefault="009A306D" w:rsidP="00E91313">
      <w:pPr>
        <w:jc w:val="center"/>
        <w:rPr>
          <w:rFonts w:ascii="Arial" w:hAnsi="Arial" w:cs="Arial"/>
          <w:sz w:val="28"/>
          <w:szCs w:val="28"/>
        </w:rPr>
      </w:pPr>
      <w:r w:rsidRPr="0060611A">
        <w:rPr>
          <w:rFonts w:ascii="Arial" w:hAnsi="Arial" w:cs="Arial"/>
          <w:sz w:val="28"/>
          <w:szCs w:val="28"/>
        </w:rPr>
        <w:t xml:space="preserve">REVISION OF SECTION </w:t>
      </w:r>
      <w:r>
        <w:rPr>
          <w:rFonts w:ascii="Arial" w:hAnsi="Arial" w:cs="Arial"/>
          <w:sz w:val="28"/>
          <w:szCs w:val="28"/>
        </w:rPr>
        <w:t>412</w:t>
      </w:r>
    </w:p>
    <w:p w:rsidR="009A306D" w:rsidRDefault="009A306D" w:rsidP="00E91313">
      <w:pPr>
        <w:jc w:val="center"/>
        <w:rPr>
          <w:rFonts w:ascii="Arial" w:hAnsi="Arial" w:cs="Arial"/>
          <w:sz w:val="28"/>
          <w:szCs w:val="28"/>
        </w:rPr>
      </w:pPr>
      <w:r w:rsidRPr="00E91313">
        <w:rPr>
          <w:rFonts w:ascii="Arial" w:hAnsi="Arial" w:cs="Arial"/>
          <w:sz w:val="28"/>
          <w:szCs w:val="28"/>
        </w:rPr>
        <w:t xml:space="preserve">PORTLAND CEMENT CONCRETE </w:t>
      </w:r>
      <w:r>
        <w:rPr>
          <w:rFonts w:ascii="Arial" w:hAnsi="Arial" w:cs="Arial"/>
          <w:sz w:val="28"/>
          <w:szCs w:val="28"/>
        </w:rPr>
        <w:t>PAVEMENT</w:t>
      </w:r>
    </w:p>
    <w:p w:rsidR="009A306D" w:rsidRPr="00E91313" w:rsidRDefault="009A306D" w:rsidP="00E91313">
      <w:pPr>
        <w:jc w:val="center"/>
        <w:rPr>
          <w:b/>
          <w:bCs/>
          <w:sz w:val="28"/>
          <w:szCs w:val="28"/>
        </w:rPr>
      </w:pPr>
      <w:r w:rsidRPr="00E91313">
        <w:rPr>
          <w:rFonts w:ascii="Arial" w:hAnsi="Arial" w:cs="Arial"/>
          <w:sz w:val="28"/>
          <w:szCs w:val="28"/>
        </w:rPr>
        <w:t>CONSOLIDATING AND FINISHING</w:t>
      </w:r>
    </w:p>
    <w:p w:rsidR="009A306D" w:rsidRPr="0060611A" w:rsidRDefault="009A306D" w:rsidP="00E91313">
      <w:pPr>
        <w:jc w:val="center"/>
        <w:rPr>
          <w:b/>
          <w:bCs/>
          <w:sz w:val="40"/>
          <w:szCs w:val="40"/>
        </w:rPr>
      </w:pPr>
    </w:p>
    <w:p w:rsidR="009A306D" w:rsidRPr="0060611A" w:rsidRDefault="009A306D" w:rsidP="00E91313">
      <w:pPr>
        <w:jc w:val="center"/>
        <w:rPr>
          <w:b/>
          <w:bCs/>
          <w:sz w:val="40"/>
          <w:szCs w:val="40"/>
        </w:rPr>
      </w:pPr>
      <w:r w:rsidRPr="0060611A">
        <w:rPr>
          <w:b/>
          <w:bCs/>
          <w:sz w:val="40"/>
          <w:szCs w:val="40"/>
        </w:rPr>
        <w:t>NOTICE</w:t>
      </w:r>
    </w:p>
    <w:p w:rsidR="009A306D" w:rsidRPr="0060611A" w:rsidRDefault="009A306D" w:rsidP="00E91313">
      <w:pPr>
        <w:rPr>
          <w:sz w:val="28"/>
          <w:szCs w:val="28"/>
        </w:rPr>
      </w:pPr>
    </w:p>
    <w:p w:rsidR="009A306D" w:rsidRPr="0060611A" w:rsidRDefault="009A306D" w:rsidP="00E91313">
      <w:pPr>
        <w:rPr>
          <w:sz w:val="28"/>
          <w:szCs w:val="28"/>
        </w:rPr>
      </w:pPr>
    </w:p>
    <w:p w:rsidR="009A306D" w:rsidRPr="0060611A" w:rsidRDefault="009A306D" w:rsidP="00E91313">
      <w:pPr>
        <w:rPr>
          <w:sz w:val="28"/>
          <w:szCs w:val="28"/>
        </w:rPr>
      </w:pPr>
      <w:r w:rsidRPr="0060611A">
        <w:rPr>
          <w:sz w:val="28"/>
          <w:szCs w:val="28"/>
        </w:rPr>
        <w:t xml:space="preserve">This is a standard special provision that revises or modifies CDOT’s </w:t>
      </w:r>
      <w:r w:rsidRPr="0060611A">
        <w:rPr>
          <w:i/>
          <w:iCs/>
          <w:sz w:val="28"/>
          <w:szCs w:val="28"/>
        </w:rPr>
        <w:t>Standard Specifications for Road and Bridge Construction.</w:t>
      </w:r>
      <w:r w:rsidRPr="0060611A">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9A306D" w:rsidRPr="0060611A" w:rsidRDefault="009A306D" w:rsidP="00E91313">
      <w:pPr>
        <w:rPr>
          <w:sz w:val="28"/>
          <w:szCs w:val="28"/>
        </w:rPr>
      </w:pPr>
    </w:p>
    <w:p w:rsidR="009A306D" w:rsidRPr="0060611A" w:rsidRDefault="009A306D" w:rsidP="00E91313">
      <w:pPr>
        <w:rPr>
          <w:sz w:val="28"/>
          <w:szCs w:val="28"/>
        </w:rPr>
      </w:pPr>
      <w:r w:rsidRPr="0060611A">
        <w:rPr>
          <w:sz w:val="28"/>
          <w:szCs w:val="28"/>
        </w:rPr>
        <w:t xml:space="preserve">Other agencies which use the </w:t>
      </w:r>
      <w:r w:rsidRPr="0060611A">
        <w:rPr>
          <w:i/>
          <w:iCs/>
          <w:sz w:val="28"/>
          <w:szCs w:val="28"/>
        </w:rPr>
        <w:t>Standard Specifications for Road and Bridge Construction</w:t>
      </w:r>
      <w:r w:rsidRPr="0060611A">
        <w:rPr>
          <w:sz w:val="28"/>
          <w:szCs w:val="28"/>
        </w:rPr>
        <w:t xml:space="preserve"> to administer construction projects may use this special provision as appropriate and at their own risk.</w:t>
      </w:r>
    </w:p>
    <w:p w:rsidR="009A306D" w:rsidRPr="0060611A" w:rsidRDefault="009A306D" w:rsidP="00E91313">
      <w:pPr>
        <w:rPr>
          <w:sz w:val="28"/>
          <w:szCs w:val="28"/>
        </w:rPr>
      </w:pPr>
    </w:p>
    <w:p w:rsidR="009A306D" w:rsidRPr="0060611A" w:rsidRDefault="009A306D" w:rsidP="00E91313">
      <w:pPr>
        <w:rPr>
          <w:sz w:val="28"/>
          <w:szCs w:val="28"/>
        </w:rPr>
      </w:pPr>
      <w:r w:rsidRPr="0060611A">
        <w:rPr>
          <w:rFonts w:ascii="Photina" w:hAnsi="Photina" w:cs="Photina"/>
          <w:b/>
          <w:bCs/>
          <w:sz w:val="28"/>
          <w:szCs w:val="28"/>
        </w:rPr>
        <w:t xml:space="preserve">Instructions for use on CDOT construction projects:  </w:t>
      </w:r>
    </w:p>
    <w:p w:rsidR="009A306D" w:rsidRPr="0060611A" w:rsidRDefault="009A306D" w:rsidP="00E91313">
      <w:pPr>
        <w:rPr>
          <w:sz w:val="28"/>
          <w:szCs w:val="28"/>
        </w:rPr>
      </w:pPr>
    </w:p>
    <w:p w:rsidR="009A306D" w:rsidRDefault="009A306D" w:rsidP="00E91313">
      <w:pPr>
        <w:autoSpaceDE w:val="0"/>
        <w:autoSpaceDN w:val="0"/>
        <w:adjustRightInd w:val="0"/>
        <w:rPr>
          <w:sz w:val="28"/>
          <w:szCs w:val="28"/>
        </w:rPr>
      </w:pPr>
      <w:r w:rsidRPr="0060611A">
        <w:rPr>
          <w:sz w:val="28"/>
          <w:szCs w:val="28"/>
        </w:rPr>
        <w:t>Use this standard special provision on all projects</w:t>
      </w:r>
      <w:r>
        <w:rPr>
          <w:sz w:val="28"/>
          <w:szCs w:val="28"/>
        </w:rPr>
        <w:t xml:space="preserve"> having portland cement concrete pavement</w:t>
      </w:r>
      <w:r w:rsidRPr="0060611A">
        <w:rPr>
          <w:sz w:val="28"/>
          <w:szCs w:val="28"/>
        </w:rPr>
        <w:t>.</w:t>
      </w:r>
    </w:p>
    <w:p w:rsidR="009A306D" w:rsidRDefault="009A306D" w:rsidP="00E91313">
      <w:pPr>
        <w:pStyle w:val="Header"/>
        <w:rPr>
          <w:rFonts w:ascii="Arial" w:hAnsi="Arial" w:cs="Arial"/>
        </w:rPr>
      </w:pPr>
      <w:r>
        <w:rPr>
          <w:rFonts w:ascii="Arial" w:hAnsi="Arial" w:cs="Arial"/>
        </w:rPr>
        <w:br w:type="page"/>
      </w:r>
    </w:p>
    <w:p w:rsidR="009A306D" w:rsidRPr="00722689" w:rsidRDefault="009A306D">
      <w:pPr>
        <w:pStyle w:val="Header"/>
        <w:jc w:val="right"/>
        <w:rPr>
          <w:rFonts w:ascii="Arial" w:hAnsi="Arial" w:cs="Arial"/>
        </w:rPr>
      </w:pPr>
      <w:del w:id="11" w:author="Colorado DOT" w:date="2010-10-07T08:35:00Z">
        <w:r w:rsidDel="001A46AD">
          <w:rPr>
            <w:rFonts w:ascii="Arial" w:hAnsi="Arial" w:cs="Arial"/>
          </w:rPr>
          <w:lastRenderedPageBreak/>
          <w:delText xml:space="preserve">August 26, </w:delText>
        </w:r>
      </w:del>
      <w:del w:id="12" w:author="Mohan" w:date="2010-11-09T09:59:00Z">
        <w:r w:rsidDel="009A306D">
          <w:rPr>
            <w:rFonts w:ascii="Arial" w:hAnsi="Arial" w:cs="Arial"/>
          </w:rPr>
          <w:delText>2010</w:delText>
        </w:r>
      </w:del>
      <w:ins w:id="13" w:author="Colorado DOT" w:date="2010-10-07T08:35:00Z">
        <w:del w:id="14" w:author="Mohan" w:date="2010-11-09T09:59:00Z">
          <w:r w:rsidDel="009A306D">
            <w:rPr>
              <w:rFonts w:ascii="Arial" w:hAnsi="Arial" w:cs="Arial"/>
            </w:rPr>
            <w:delText>October 7, 2010</w:delText>
          </w:r>
        </w:del>
      </w:ins>
    </w:p>
    <w:p w:rsidR="009A306D" w:rsidRPr="00722689" w:rsidDel="00DA3A8F" w:rsidRDefault="009A306D">
      <w:pPr>
        <w:pStyle w:val="Header"/>
        <w:jc w:val="center"/>
        <w:rPr>
          <w:del w:id="15" w:author="Mohan" w:date="2010-11-09T10:08:00Z"/>
          <w:rFonts w:ascii="Arial" w:hAnsi="Arial" w:cs="Arial"/>
        </w:rPr>
      </w:pPr>
      <w:del w:id="16" w:author="Mohan" w:date="2010-11-09T10:08:00Z">
        <w:r w:rsidRPr="00722689" w:rsidDel="00DA3A8F">
          <w:rPr>
            <w:rFonts w:ascii="Arial" w:hAnsi="Arial" w:cs="Arial"/>
          </w:rPr>
          <w:delText>1</w:delText>
        </w:r>
      </w:del>
    </w:p>
    <w:p w:rsidR="009A306D" w:rsidRPr="00722689" w:rsidRDefault="009A306D">
      <w:pPr>
        <w:pStyle w:val="Header"/>
        <w:jc w:val="center"/>
        <w:rPr>
          <w:rFonts w:ascii="Arial" w:hAnsi="Arial" w:cs="Arial"/>
        </w:rPr>
      </w:pPr>
      <w:r w:rsidRPr="00722689">
        <w:rPr>
          <w:rFonts w:ascii="Arial" w:hAnsi="Arial" w:cs="Arial"/>
        </w:rPr>
        <w:t>REVISION OF SECTION 412</w:t>
      </w:r>
    </w:p>
    <w:p w:rsidR="009A306D" w:rsidRPr="00722689" w:rsidRDefault="009A306D">
      <w:pPr>
        <w:pStyle w:val="Header"/>
        <w:jc w:val="center"/>
        <w:rPr>
          <w:rFonts w:ascii="Arial" w:hAnsi="Arial" w:cs="Arial"/>
        </w:rPr>
      </w:pPr>
      <w:smartTag w:uri="urn:schemas-microsoft-com:office:smarttags" w:element="place">
        <w:smartTag w:uri="urn:schemas-microsoft-com:office:smarttags" w:element="City">
          <w:r w:rsidRPr="00722689">
            <w:rPr>
              <w:rFonts w:ascii="Arial" w:hAnsi="Arial" w:cs="Arial"/>
            </w:rPr>
            <w:t>PORTLAND</w:t>
          </w:r>
        </w:smartTag>
      </w:smartTag>
      <w:r w:rsidRPr="00722689">
        <w:rPr>
          <w:rFonts w:ascii="Arial" w:hAnsi="Arial" w:cs="Arial"/>
        </w:rPr>
        <w:t xml:space="preserve"> CEMENT CONCRETE </w:t>
      </w:r>
      <w:r>
        <w:rPr>
          <w:rFonts w:ascii="Arial" w:hAnsi="Arial" w:cs="Arial"/>
        </w:rPr>
        <w:t>PAVEMENT</w:t>
      </w:r>
      <w:r w:rsidRPr="00722689">
        <w:rPr>
          <w:rFonts w:ascii="Arial" w:hAnsi="Arial" w:cs="Arial"/>
        </w:rPr>
        <w:t xml:space="preserve"> FINISHING</w:t>
      </w:r>
    </w:p>
    <w:p w:rsidR="009A306D" w:rsidRPr="00722689" w:rsidRDefault="009A306D"/>
    <w:p w:rsidR="009A306D" w:rsidRPr="00722689" w:rsidRDefault="009A306D">
      <w:pPr>
        <w:rPr>
          <w:rFonts w:ascii="Arial" w:hAnsi="Arial" w:cs="Arial"/>
        </w:rPr>
      </w:pPr>
      <w:r w:rsidRPr="00722689">
        <w:rPr>
          <w:rFonts w:ascii="Arial" w:hAnsi="Arial"/>
        </w:rPr>
        <w:t>Se</w:t>
      </w:r>
      <w:r w:rsidRPr="00722689">
        <w:rPr>
          <w:rFonts w:ascii="Arial" w:hAnsi="Arial" w:cs="Arial"/>
        </w:rPr>
        <w:t>ction 412 of the Standard Specifications is hereby revised for this project as follows:</w:t>
      </w:r>
    </w:p>
    <w:p w:rsidR="009A306D" w:rsidRPr="00722689" w:rsidRDefault="009A306D">
      <w:pPr>
        <w:rPr>
          <w:rFonts w:ascii="Arial" w:hAnsi="Arial" w:cs="Arial"/>
        </w:rPr>
      </w:pPr>
    </w:p>
    <w:p w:rsidR="009A306D" w:rsidRPr="00722689" w:rsidRDefault="009A306D">
      <w:pPr>
        <w:rPr>
          <w:rFonts w:ascii="Arial" w:hAnsi="Arial" w:cs="Arial"/>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kern w:val="1"/>
        </w:rPr>
        <w:t>Delete subsection 412.12 and replace with the following:</w:t>
      </w:r>
    </w:p>
    <w:p w:rsidR="009A306D" w:rsidRPr="00722689" w:rsidRDefault="009A306D">
      <w:pPr>
        <w:tabs>
          <w:tab w:val="left" w:pos="576"/>
          <w:tab w:val="left" w:pos="1152"/>
          <w:tab w:val="left" w:pos="1728"/>
        </w:tabs>
        <w:rPr>
          <w:rFonts w:ascii="Arial" w:hAnsi="Arial" w:cs="Arial"/>
          <w:kern w:val="1"/>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b/>
          <w:bCs/>
          <w:kern w:val="1"/>
        </w:rPr>
        <w:t>412.12 Finishing.</w:t>
      </w:r>
      <w:r w:rsidRPr="00722689">
        <w:rPr>
          <w:rFonts w:ascii="Arial" w:hAnsi="Arial" w:cs="Arial"/>
          <w:kern w:val="1"/>
        </w:rPr>
        <w:t xml:space="preserve">  The sequence of operations shall be strike-off and consolidation, floating, and final surface finish.</w:t>
      </w:r>
    </w:p>
    <w:p w:rsidR="009A306D" w:rsidRPr="00722689" w:rsidRDefault="009A306D">
      <w:pPr>
        <w:tabs>
          <w:tab w:val="left" w:pos="576"/>
          <w:tab w:val="left" w:pos="1152"/>
          <w:tab w:val="left" w:pos="1728"/>
        </w:tabs>
        <w:rPr>
          <w:rFonts w:ascii="Arial" w:hAnsi="Arial" w:cs="Arial"/>
          <w:kern w:val="1"/>
        </w:rPr>
      </w:pPr>
    </w:p>
    <w:p w:rsidR="009A306D" w:rsidRPr="00722689" w:rsidRDefault="009A306D">
      <w:pPr>
        <w:tabs>
          <w:tab w:val="left" w:pos="576"/>
          <w:tab w:val="left" w:pos="1152"/>
          <w:tab w:val="left" w:pos="1728"/>
        </w:tabs>
        <w:rPr>
          <w:rFonts w:ascii="Arial" w:hAnsi="Arial" w:cs="Arial"/>
          <w:bCs/>
          <w:kern w:val="1"/>
        </w:rPr>
      </w:pPr>
      <w:r w:rsidRPr="00722689">
        <w:rPr>
          <w:rFonts w:ascii="Arial" w:hAnsi="Arial" w:cs="Arial"/>
          <w:kern w:val="1"/>
        </w:rPr>
        <w:t xml:space="preserve">Water shall not be added to the surface of the concrete to assist in finishing operations.  </w:t>
      </w:r>
      <w:r w:rsidRPr="00722689">
        <w:rPr>
          <w:rFonts w:ascii="Arial" w:hAnsi="Arial" w:cs="Arial"/>
          <w:bCs/>
          <w:kern w:val="1"/>
        </w:rPr>
        <w:t>The surface shall be finished to a uniform texture, true to grade and cross section, and free from porous areas.  When the finishing machine, either form or slip form, or hand finishing method, leaves a surface that is not acceptable, the operation shall stop and corrective action shall be taken.  Inability of the fin</w:t>
      </w:r>
      <w:r w:rsidRPr="00722689">
        <w:rPr>
          <w:rFonts w:ascii="Arial" w:hAnsi="Arial" w:cs="Arial"/>
          <w:bCs/>
          <w:kern w:val="1"/>
        </w:rPr>
        <w:softHyphen/>
        <w:t>ish machine to provide an acceptable surface finish, after corrective action, will be cause for requiring replacement of the finish machine.</w:t>
      </w:r>
    </w:p>
    <w:p w:rsidR="009A306D" w:rsidRPr="00722689" w:rsidRDefault="009A306D">
      <w:pPr>
        <w:tabs>
          <w:tab w:val="left" w:pos="576"/>
          <w:tab w:val="left" w:pos="1152"/>
          <w:tab w:val="left" w:pos="1728"/>
        </w:tabs>
        <w:rPr>
          <w:rFonts w:ascii="Arial" w:hAnsi="Arial" w:cs="Arial"/>
          <w:bCs/>
          <w:kern w:val="1"/>
        </w:rPr>
      </w:pPr>
    </w:p>
    <w:p w:rsidR="009A306D" w:rsidRPr="00722689" w:rsidRDefault="009A306D">
      <w:pPr>
        <w:tabs>
          <w:tab w:val="left" w:pos="576"/>
          <w:tab w:val="left" w:pos="1152"/>
          <w:tab w:val="left" w:pos="1728"/>
        </w:tabs>
        <w:rPr>
          <w:rFonts w:ascii="Arial" w:hAnsi="Arial" w:cs="Arial"/>
          <w:kern w:val="1"/>
        </w:rPr>
      </w:pPr>
      <w:r w:rsidRPr="00722689">
        <w:rPr>
          <w:rFonts w:ascii="Arial" w:hAnsi="Arial" w:cs="Arial"/>
          <w:kern w:val="1"/>
        </w:rPr>
        <w:t>Wastewater generated from concrete finishing operations shall be contained and disposed of in accordance with subsection 107.25.</w:t>
      </w:r>
    </w:p>
    <w:p w:rsidR="009A306D" w:rsidRPr="00722689" w:rsidRDefault="009A306D">
      <w:pPr>
        <w:tabs>
          <w:tab w:val="left" w:pos="576"/>
          <w:tab w:val="left" w:pos="1152"/>
          <w:tab w:val="left" w:pos="1728"/>
        </w:tabs>
        <w:rPr>
          <w:rFonts w:ascii="Arial" w:hAnsi="Arial" w:cs="Arial"/>
          <w:kern w:val="1"/>
        </w:rPr>
      </w:pPr>
    </w:p>
    <w:p w:rsidR="009A306D" w:rsidRPr="009F3643" w:rsidRDefault="009A306D" w:rsidP="009A306D">
      <w:pPr>
        <w:numPr>
          <w:ilvl w:val="0"/>
          <w:numId w:val="6"/>
        </w:numPr>
        <w:tabs>
          <w:tab w:val="left" w:pos="360"/>
        </w:tabs>
        <w:suppressAutoHyphens/>
        <w:ind w:left="360"/>
        <w:rPr>
          <w:rFonts w:ascii="Arial" w:hAnsi="Arial" w:cs="Arial"/>
          <w:kern w:val="20"/>
        </w:rPr>
      </w:pPr>
      <w:r w:rsidRPr="009F3643">
        <w:rPr>
          <w:rFonts w:ascii="Arial" w:hAnsi="Arial" w:cs="Arial"/>
          <w:i/>
          <w:iCs/>
          <w:kern w:val="1"/>
        </w:rPr>
        <w:t>Hand Finishing.</w:t>
      </w:r>
      <w:r w:rsidRPr="009F3643">
        <w:rPr>
          <w:rFonts w:ascii="Arial" w:hAnsi="Arial" w:cs="Arial"/>
          <w:kern w:val="1"/>
        </w:rPr>
        <w:t xml:space="preserve">  </w:t>
      </w:r>
      <w:del w:id="17" w:author="Colorado DOT" w:date="2010-10-07T08:19:00Z">
        <w:r w:rsidR="00DB56B3" w:rsidRPr="00DB56B3">
          <w:rPr>
            <w:rFonts w:ascii="Arial" w:hAnsi="Arial" w:cs="Arial"/>
            <w:kern w:val="20"/>
          </w:rPr>
          <w:delText xml:space="preserve">Unless otherwise specified, hand finishing methods will be permitted only when performed under the direct supervision of a Craftsman holding the following certificate:  ACI Concrete Flatwork Finisher and Technician (ACICFFT) or other Flatwork Finisher certification program approved by the Department. A minimum of one certified Craftsman is required at each finishing operation.  A minimum of one certified Craftsman is required for each three or fewer finishers (non-certified ACICFFTs) at each operation.  </w:delText>
        </w:r>
      </w:del>
    </w:p>
    <w:p w:rsidR="009A306D" w:rsidRPr="00722689" w:rsidRDefault="009A306D">
      <w:pPr>
        <w:rPr>
          <w:rFonts w:ascii="Arial" w:hAnsi="Arial" w:cs="Arial"/>
          <w:bCs/>
          <w:kern w:val="1"/>
        </w:rPr>
      </w:pPr>
      <w:r w:rsidRPr="00722689">
        <w:rPr>
          <w:rFonts w:ascii="Arial" w:hAnsi="Arial" w:cs="Arial"/>
          <w:bCs/>
          <w:kern w:val="1"/>
        </w:rPr>
        <w:tab/>
      </w:r>
    </w:p>
    <w:p w:rsidR="009A306D" w:rsidRPr="00B2572C" w:rsidRDefault="00DB56B3" w:rsidP="00B43EE3">
      <w:pPr>
        <w:ind w:left="360"/>
        <w:rPr>
          <w:rFonts w:ascii="Arial" w:hAnsi="Arial" w:cs="Arial"/>
          <w:strike/>
          <w:kern w:val="20"/>
        </w:rPr>
      </w:pPr>
      <w:r w:rsidRPr="00DB56B3">
        <w:rPr>
          <w:rFonts w:ascii="Arial" w:hAnsi="Arial" w:cs="Arial"/>
          <w:kern w:val="20"/>
        </w:rPr>
        <w:t>Hand finishing should be minimized wherever possible. The Engineer shall be notified prior to hand finishing work and the proposed hand finished work shall be addressed in the Quality Control Plan for concrete finishing. Unless otherwise specified, hand finishing methods will be permitted only under the following conditions</w:t>
      </w:r>
      <w:r w:rsidR="009A306D" w:rsidRPr="00B2572C">
        <w:rPr>
          <w:rFonts w:ascii="Arial" w:hAnsi="Arial" w:cs="Arial"/>
          <w:bCs/>
          <w:color w:val="0000FF"/>
          <w:kern w:val="1"/>
        </w:rPr>
        <w:t xml:space="preserve">. </w:t>
      </w:r>
      <w:del w:id="18" w:author="Colorado DOT" w:date="2010-10-07T08:33:00Z">
        <w:r w:rsidR="009A306D" w:rsidRPr="00B2572C" w:rsidDel="008E7B57">
          <w:rPr>
            <w:rFonts w:ascii="Arial" w:hAnsi="Arial" w:cs="Arial"/>
            <w:color w:val="FF0000"/>
            <w:kern w:val="1"/>
          </w:rPr>
          <w:delText>.</w:delText>
        </w:r>
      </w:del>
      <w:r w:rsidR="009A306D" w:rsidRPr="00B43EE3">
        <w:rPr>
          <w:rFonts w:ascii="Arial" w:hAnsi="Arial" w:cs="Arial"/>
          <w:bCs/>
          <w:kern w:val="20"/>
        </w:rPr>
        <w:t xml:space="preserve"> Hand finished c</w:t>
      </w:r>
      <w:r w:rsidR="009A306D" w:rsidRPr="00B43EE3">
        <w:rPr>
          <w:rFonts w:ascii="Arial" w:hAnsi="Arial" w:cs="Arial"/>
          <w:kern w:val="20"/>
        </w:rPr>
        <w:t xml:space="preserve">oncrete shall be struck off and screeded with a portable screed that is at least 2 feet longer than the </w:t>
      </w:r>
      <w:r w:rsidR="009A306D" w:rsidRPr="00B43EE3">
        <w:rPr>
          <w:rFonts w:ascii="Arial" w:hAnsi="Arial" w:cs="Arial"/>
          <w:bCs/>
          <w:kern w:val="20"/>
        </w:rPr>
        <w:t xml:space="preserve">maximum width of the slab to be struck off.  It shall be sufficiently rigid to retain its shape. </w:t>
      </w:r>
      <w:r w:rsidR="009A306D" w:rsidRPr="00B43EE3">
        <w:rPr>
          <w:rFonts w:ascii="Arial" w:hAnsi="Arial" w:cs="Arial"/>
          <w:iCs/>
          <w:kern w:val="20"/>
        </w:rPr>
        <w:t>Concrete</w:t>
      </w:r>
      <w:r w:rsidR="009A306D" w:rsidRPr="00B43EE3">
        <w:rPr>
          <w:rFonts w:ascii="Arial" w:hAnsi="Arial" w:cs="Arial"/>
          <w:bCs/>
          <w:kern w:val="20"/>
        </w:rPr>
        <w:t xml:space="preserve"> shall be </w:t>
      </w:r>
      <w:r w:rsidR="009A306D" w:rsidRPr="00B43EE3">
        <w:rPr>
          <w:rFonts w:ascii="Arial" w:hAnsi="Arial" w:cs="Arial"/>
          <w:kern w:val="20"/>
        </w:rPr>
        <w:t xml:space="preserve">thoroughly </w:t>
      </w:r>
      <w:r w:rsidR="009A306D" w:rsidRPr="00B43EE3">
        <w:rPr>
          <w:rFonts w:ascii="Arial" w:hAnsi="Arial" w:cs="Arial"/>
          <w:bCs/>
          <w:kern w:val="20"/>
        </w:rPr>
        <w:t>consoli</w:t>
      </w:r>
      <w:r w:rsidR="009A306D" w:rsidRPr="00B43EE3">
        <w:rPr>
          <w:rFonts w:ascii="Arial" w:hAnsi="Arial" w:cs="Arial"/>
          <w:bCs/>
          <w:kern w:val="20"/>
        </w:rPr>
        <w:softHyphen/>
        <w:t>dated</w:t>
      </w:r>
      <w:r w:rsidR="009A306D" w:rsidRPr="00B43EE3">
        <w:rPr>
          <w:rFonts w:ascii="Arial" w:hAnsi="Arial" w:cs="Arial"/>
          <w:kern w:val="20"/>
        </w:rPr>
        <w:t xml:space="preserve"> by hand vibrators.  Hand finishing shall not be allowed after concrete </w:t>
      </w:r>
      <w:r w:rsidR="009A306D" w:rsidRPr="00B43EE3">
        <w:rPr>
          <w:rFonts w:ascii="Arial" w:hAnsi="Arial" w:cs="Arial"/>
          <w:iCs/>
          <w:kern w:val="20"/>
        </w:rPr>
        <w:t>has</w:t>
      </w:r>
      <w:r w:rsidR="009A306D" w:rsidRPr="00B43EE3">
        <w:rPr>
          <w:rFonts w:ascii="Arial" w:hAnsi="Arial" w:cs="Arial"/>
          <w:kern w:val="20"/>
        </w:rPr>
        <w:t xml:space="preserve"> been in-place for more than 30 minutes or when initial set has begun unless otherwise approved by the Engineer.</w:t>
      </w:r>
      <w:ins w:id="19" w:author="Colorado DOT" w:date="2010-10-07T08:44:00Z">
        <w:r w:rsidR="009A306D">
          <w:rPr>
            <w:rFonts w:ascii="Arial" w:hAnsi="Arial" w:cs="Arial"/>
            <w:kern w:val="20"/>
          </w:rPr>
          <w:t xml:space="preserve"> </w:t>
        </w:r>
      </w:ins>
      <w:ins w:id="20" w:author="Colorado DOT" w:date="2010-10-07T08:45:00Z">
        <w:r w:rsidR="009A306D">
          <w:rPr>
            <w:rFonts w:ascii="Arial" w:hAnsi="Arial" w:cs="Arial"/>
            <w:kern w:val="20"/>
          </w:rPr>
          <w:t>Finishing tools made of aluminum shall not be used.</w:t>
        </w:r>
      </w:ins>
    </w:p>
    <w:p w:rsidR="009A306D" w:rsidRDefault="009A306D" w:rsidP="00B43EE3">
      <w:pPr>
        <w:rPr>
          <w:rFonts w:ascii="Arial" w:hAnsi="Arial" w:cs="Arial"/>
          <w:bCs/>
          <w:kern w:val="1"/>
        </w:rPr>
      </w:pPr>
    </w:p>
    <w:p w:rsidR="009A306D" w:rsidRPr="00B2572C" w:rsidDel="009F3643" w:rsidRDefault="009A306D">
      <w:pPr>
        <w:ind w:left="360"/>
        <w:rPr>
          <w:del w:id="21" w:author="Colorado DOT" w:date="2010-10-07T08:20:00Z"/>
          <w:rFonts w:ascii="Arial" w:hAnsi="Arial" w:cs="Arial"/>
          <w:strike/>
          <w:kern w:val="20"/>
        </w:rPr>
      </w:pPr>
      <w:del w:id="22" w:author="Colorado DOT" w:date="2010-10-07T08:20:00Z">
        <w:r w:rsidRPr="00B2572C" w:rsidDel="009F3643">
          <w:rPr>
            <w:rFonts w:ascii="Arial" w:hAnsi="Arial" w:cs="Arial"/>
            <w:bCs/>
            <w:strike/>
            <w:kern w:val="20"/>
          </w:rPr>
          <w:delText>Hand finished c</w:delText>
        </w:r>
        <w:r w:rsidRPr="00B2572C" w:rsidDel="009F3643">
          <w:rPr>
            <w:rFonts w:ascii="Arial" w:hAnsi="Arial" w:cs="Arial"/>
            <w:strike/>
            <w:kern w:val="20"/>
          </w:rPr>
          <w:delText xml:space="preserve">oncrete shall be struck off and screeded with a portable screed that is at least 2 feet longer than the </w:delText>
        </w:r>
        <w:r w:rsidRPr="00B2572C" w:rsidDel="009F3643">
          <w:rPr>
            <w:rFonts w:ascii="Arial" w:hAnsi="Arial" w:cs="Arial"/>
            <w:bCs/>
            <w:strike/>
            <w:kern w:val="20"/>
          </w:rPr>
          <w:delText xml:space="preserve">maximum width of the slab to be struck off.  It shall be sufficiently rigid to retain its shape. </w:delText>
        </w:r>
        <w:r w:rsidRPr="00B2572C" w:rsidDel="009F3643">
          <w:rPr>
            <w:rFonts w:ascii="Arial" w:hAnsi="Arial" w:cs="Arial"/>
            <w:iCs/>
            <w:strike/>
            <w:kern w:val="20"/>
          </w:rPr>
          <w:delText>Concrete</w:delText>
        </w:r>
        <w:r w:rsidRPr="00B2572C" w:rsidDel="009F3643">
          <w:rPr>
            <w:rFonts w:ascii="Arial" w:hAnsi="Arial" w:cs="Arial"/>
            <w:bCs/>
            <w:strike/>
            <w:kern w:val="20"/>
          </w:rPr>
          <w:delText xml:space="preserve"> shall be </w:delText>
        </w:r>
        <w:r w:rsidRPr="00B2572C" w:rsidDel="009F3643">
          <w:rPr>
            <w:rFonts w:ascii="Arial" w:hAnsi="Arial" w:cs="Arial"/>
            <w:strike/>
            <w:kern w:val="20"/>
          </w:rPr>
          <w:delText xml:space="preserve">thoroughly </w:delText>
        </w:r>
        <w:r w:rsidRPr="00B2572C" w:rsidDel="009F3643">
          <w:rPr>
            <w:rFonts w:ascii="Arial" w:hAnsi="Arial" w:cs="Arial"/>
            <w:bCs/>
            <w:strike/>
            <w:kern w:val="20"/>
          </w:rPr>
          <w:delText>consoli</w:delText>
        </w:r>
        <w:r w:rsidRPr="00B2572C" w:rsidDel="009F3643">
          <w:rPr>
            <w:rFonts w:ascii="Arial" w:hAnsi="Arial" w:cs="Arial"/>
            <w:bCs/>
            <w:strike/>
            <w:kern w:val="20"/>
          </w:rPr>
          <w:softHyphen/>
          <w:delText>dated</w:delText>
        </w:r>
        <w:r w:rsidRPr="00B2572C" w:rsidDel="009F3643">
          <w:rPr>
            <w:rFonts w:ascii="Arial" w:hAnsi="Arial" w:cs="Arial"/>
            <w:strike/>
            <w:kern w:val="20"/>
          </w:rPr>
          <w:delText xml:space="preserve"> by hand vibrators.  Hand finishing shall not be allowed after concrete </w:delText>
        </w:r>
        <w:r w:rsidRPr="00B2572C" w:rsidDel="009F3643">
          <w:rPr>
            <w:rFonts w:ascii="Arial" w:hAnsi="Arial" w:cs="Arial"/>
            <w:iCs/>
            <w:strike/>
            <w:kern w:val="20"/>
          </w:rPr>
          <w:delText>has</w:delText>
        </w:r>
        <w:r w:rsidRPr="00B2572C" w:rsidDel="009F3643">
          <w:rPr>
            <w:rFonts w:ascii="Arial" w:hAnsi="Arial" w:cs="Arial"/>
            <w:strike/>
            <w:kern w:val="20"/>
          </w:rPr>
          <w:delText xml:space="preserve"> been in-place for more than 30 minutes or when initial set has begun unless otherwise approved by the Engineer.</w:delText>
        </w:r>
      </w:del>
    </w:p>
    <w:p w:rsidR="009A306D" w:rsidRDefault="009A306D" w:rsidP="00B2572C">
      <w:pPr>
        <w:rPr>
          <w:rFonts w:ascii="TimesNewRoman" w:hAnsi="TimesNewRoman" w:cs="TimesNewRoman"/>
          <w:color w:val="231F20"/>
        </w:rPr>
      </w:pPr>
    </w:p>
    <w:p w:rsidR="009A306D" w:rsidRDefault="009A306D" w:rsidP="00B2572C">
      <w:pPr>
        <w:autoSpaceDE w:val="0"/>
        <w:autoSpaceDN w:val="0"/>
        <w:adjustRightInd w:val="0"/>
        <w:rPr>
          <w:rFonts w:ascii="Arial" w:hAnsi="Arial" w:cs="Arial"/>
          <w:bCs/>
          <w:kern w:val="1"/>
        </w:rPr>
      </w:pPr>
      <w:r w:rsidRPr="00B2572C">
        <w:rPr>
          <w:rFonts w:ascii="Arial" w:hAnsi="Arial" w:cs="Arial"/>
          <w:bCs/>
          <w:kern w:val="1"/>
        </w:rPr>
        <w:t xml:space="preserve">The Contractor shall provide a Quality Control Plan (QCP) to </w:t>
      </w:r>
      <w:r>
        <w:rPr>
          <w:rFonts w:ascii="Arial" w:hAnsi="Arial" w:cs="Arial"/>
          <w:bCs/>
          <w:kern w:val="1"/>
        </w:rPr>
        <w:t>ensure that proper hand finishing is accomplished in accordance with current Industry standards</w:t>
      </w:r>
      <w:r w:rsidRPr="00B2572C">
        <w:rPr>
          <w:rFonts w:ascii="Arial" w:hAnsi="Arial" w:cs="Arial"/>
          <w:bCs/>
          <w:kern w:val="1"/>
        </w:rPr>
        <w:t xml:space="preserve"> in the </w:t>
      </w:r>
      <w:r>
        <w:rPr>
          <w:rFonts w:ascii="Arial" w:hAnsi="Arial" w:cs="Arial"/>
          <w:bCs/>
          <w:kern w:val="1"/>
        </w:rPr>
        <w:t>concrete pavement placement</w:t>
      </w:r>
      <w:r w:rsidRPr="00B2572C">
        <w:rPr>
          <w:rFonts w:ascii="Arial" w:hAnsi="Arial" w:cs="Arial"/>
          <w:bCs/>
          <w:kern w:val="1"/>
        </w:rPr>
        <w:t>. It shall also identify the Contractor’s method for ensuring that the provisions of the QCP are met. Th</w:t>
      </w:r>
      <w:ins w:id="23" w:author="Colorado DOT" w:date="2010-10-07T08:28:00Z">
        <w:r>
          <w:rPr>
            <w:rFonts w:ascii="Arial" w:hAnsi="Arial" w:cs="Arial"/>
            <w:bCs/>
            <w:kern w:val="1"/>
          </w:rPr>
          <w:t>e</w:t>
        </w:r>
      </w:ins>
      <w:del w:id="24" w:author="Colorado DOT" w:date="2010-10-07T08:28:00Z">
        <w:r w:rsidRPr="00B2572C" w:rsidDel="009F3643">
          <w:rPr>
            <w:rFonts w:ascii="Arial" w:hAnsi="Arial" w:cs="Arial"/>
            <w:bCs/>
            <w:kern w:val="1"/>
          </w:rPr>
          <w:delText>is</w:delText>
        </w:r>
      </w:del>
      <w:r w:rsidRPr="00B2572C">
        <w:rPr>
          <w:rFonts w:ascii="Arial" w:hAnsi="Arial" w:cs="Arial"/>
          <w:bCs/>
          <w:kern w:val="1"/>
        </w:rPr>
        <w:t xml:space="preserve"> QCP shall be submitted to the Engineer at the Preconstruction Conference. Paving operations shall not begin until the Engineer has approved the QCP. Th</w:t>
      </w:r>
      <w:ins w:id="25" w:author="Colorado DOT" w:date="2010-10-07T08:29:00Z">
        <w:r>
          <w:rPr>
            <w:rFonts w:ascii="Arial" w:hAnsi="Arial" w:cs="Arial"/>
            <w:bCs/>
            <w:kern w:val="1"/>
          </w:rPr>
          <w:t>e</w:t>
        </w:r>
      </w:ins>
      <w:del w:id="26" w:author="Colorado DOT" w:date="2010-10-07T08:29:00Z">
        <w:r w:rsidRPr="00B2572C" w:rsidDel="009F3643">
          <w:rPr>
            <w:rFonts w:ascii="Arial" w:hAnsi="Arial" w:cs="Arial"/>
            <w:bCs/>
            <w:kern w:val="1"/>
          </w:rPr>
          <w:delText>is</w:delText>
        </w:r>
      </w:del>
      <w:r w:rsidRPr="00B2572C">
        <w:rPr>
          <w:rFonts w:ascii="Arial" w:hAnsi="Arial" w:cs="Arial"/>
          <w:bCs/>
          <w:kern w:val="1"/>
        </w:rPr>
        <w:t xml:space="preserve"> QCP shall identify and address issues affecting the quality </w:t>
      </w:r>
      <w:r>
        <w:rPr>
          <w:rFonts w:ascii="Arial" w:hAnsi="Arial" w:cs="Arial"/>
          <w:bCs/>
          <w:kern w:val="1"/>
        </w:rPr>
        <w:t xml:space="preserve">of finished concrete pavement </w:t>
      </w:r>
      <w:r w:rsidRPr="00B2572C">
        <w:rPr>
          <w:rFonts w:ascii="Arial" w:hAnsi="Arial" w:cs="Arial"/>
          <w:bCs/>
          <w:kern w:val="1"/>
        </w:rPr>
        <w:t>including but not limited to:</w:t>
      </w:r>
    </w:p>
    <w:p w:rsidR="009A306D" w:rsidRPr="00B2572C" w:rsidRDefault="009A306D" w:rsidP="00B2572C">
      <w:pPr>
        <w:autoSpaceDE w:val="0"/>
        <w:autoSpaceDN w:val="0"/>
        <w:adjustRightInd w:val="0"/>
        <w:rPr>
          <w:rFonts w:ascii="Arial" w:hAnsi="Arial" w:cs="Arial"/>
          <w:bCs/>
          <w:kern w:val="1"/>
        </w:rPr>
      </w:pPr>
    </w:p>
    <w:p w:rsidR="009A306D" w:rsidRPr="00B2572C" w:rsidRDefault="009A306D" w:rsidP="009A306D">
      <w:pPr>
        <w:numPr>
          <w:ilvl w:val="0"/>
          <w:numId w:val="7"/>
        </w:numPr>
        <w:suppressAutoHyphens/>
        <w:autoSpaceDE w:val="0"/>
        <w:autoSpaceDN w:val="0"/>
        <w:adjustRightInd w:val="0"/>
        <w:rPr>
          <w:rFonts w:ascii="Arial" w:hAnsi="Arial" w:cs="Arial"/>
          <w:bCs/>
          <w:kern w:val="1"/>
        </w:rPr>
      </w:pPr>
      <w:del w:id="27" w:author="zufallj" w:date="2010-09-28T09:02:00Z">
        <w:r w:rsidDel="00C63871">
          <w:rPr>
            <w:rFonts w:ascii="Arial" w:hAnsi="Arial" w:cs="Arial"/>
            <w:bCs/>
            <w:kern w:val="1"/>
          </w:rPr>
          <w:delText>Detail when</w:delText>
        </w:r>
      </w:del>
      <w:ins w:id="28" w:author="zufallj" w:date="2010-09-28T09:02:00Z">
        <w:r>
          <w:rPr>
            <w:rFonts w:ascii="Arial" w:hAnsi="Arial" w:cs="Arial"/>
            <w:bCs/>
            <w:kern w:val="1"/>
          </w:rPr>
          <w:t xml:space="preserve">Timing of </w:t>
        </w:r>
      </w:ins>
      <w:del w:id="29" w:author="Colorado DOT" w:date="2010-10-07T08:20:00Z">
        <w:r w:rsidDel="009F3643">
          <w:rPr>
            <w:rFonts w:ascii="Arial" w:hAnsi="Arial" w:cs="Arial"/>
            <w:bCs/>
            <w:kern w:val="1"/>
          </w:rPr>
          <w:delText xml:space="preserve"> </w:delText>
        </w:r>
      </w:del>
      <w:r>
        <w:rPr>
          <w:rFonts w:ascii="Arial" w:hAnsi="Arial" w:cs="Arial"/>
          <w:bCs/>
          <w:kern w:val="1"/>
        </w:rPr>
        <w:t xml:space="preserve">hand finishing </w:t>
      </w:r>
      <w:del w:id="30" w:author="zufallj" w:date="2010-09-28T09:02:00Z">
        <w:r w:rsidDel="00C63871">
          <w:rPr>
            <w:rFonts w:ascii="Arial" w:hAnsi="Arial" w:cs="Arial"/>
            <w:bCs/>
            <w:kern w:val="1"/>
          </w:rPr>
          <w:delText>will be utilized</w:delText>
        </w:r>
      </w:del>
      <w:ins w:id="31" w:author="zufallj" w:date="2010-09-28T09:02:00Z">
        <w:r>
          <w:rPr>
            <w:rFonts w:ascii="Arial" w:hAnsi="Arial" w:cs="Arial"/>
            <w:bCs/>
            <w:kern w:val="1"/>
          </w:rPr>
          <w:t>operations</w:t>
        </w:r>
      </w:ins>
    </w:p>
    <w:p w:rsidR="009A306D" w:rsidRDefault="009A306D" w:rsidP="009A306D">
      <w:pPr>
        <w:numPr>
          <w:ilvl w:val="0"/>
          <w:numId w:val="7"/>
        </w:numPr>
        <w:suppressAutoHyphens/>
        <w:autoSpaceDE w:val="0"/>
        <w:autoSpaceDN w:val="0"/>
        <w:adjustRightInd w:val="0"/>
        <w:rPr>
          <w:rFonts w:ascii="Arial" w:hAnsi="Arial" w:cs="Arial"/>
          <w:bCs/>
          <w:kern w:val="1"/>
        </w:rPr>
      </w:pPr>
      <w:r>
        <w:rPr>
          <w:rFonts w:ascii="Arial" w:hAnsi="Arial" w:cs="Arial"/>
          <w:bCs/>
          <w:kern w:val="1"/>
        </w:rPr>
        <w:t xml:space="preserve">Methodology to place and </w:t>
      </w:r>
      <w:del w:id="32" w:author="Colorado DOT" w:date="2010-10-07T08:24:00Z">
        <w:r w:rsidDel="009F3643">
          <w:rPr>
            <w:rFonts w:ascii="Arial" w:hAnsi="Arial" w:cs="Arial"/>
            <w:bCs/>
            <w:kern w:val="1"/>
          </w:rPr>
          <w:delText>move materials</w:delText>
        </w:r>
      </w:del>
      <w:ins w:id="33" w:author="Colorado DOT" w:date="2010-10-07T08:24:00Z">
        <w:r>
          <w:rPr>
            <w:rFonts w:ascii="Arial" w:hAnsi="Arial" w:cs="Arial"/>
            <w:bCs/>
            <w:kern w:val="1"/>
          </w:rPr>
          <w:t>transport concrete</w:t>
        </w:r>
      </w:ins>
    </w:p>
    <w:p w:rsidR="009A306D" w:rsidRPr="00B2572C" w:rsidRDefault="009A306D" w:rsidP="009A306D">
      <w:pPr>
        <w:numPr>
          <w:ilvl w:val="0"/>
          <w:numId w:val="7"/>
        </w:numPr>
        <w:suppressAutoHyphens/>
        <w:autoSpaceDE w:val="0"/>
        <w:autoSpaceDN w:val="0"/>
        <w:adjustRightInd w:val="0"/>
        <w:rPr>
          <w:rFonts w:ascii="Arial" w:hAnsi="Arial" w:cs="Arial"/>
          <w:bCs/>
          <w:kern w:val="1"/>
        </w:rPr>
      </w:pPr>
      <w:r>
        <w:rPr>
          <w:rFonts w:ascii="Arial" w:hAnsi="Arial" w:cs="Arial"/>
          <w:bCs/>
          <w:kern w:val="1"/>
        </w:rPr>
        <w:t xml:space="preserve">Equipment </w:t>
      </w:r>
      <w:ins w:id="34" w:author="zufallj" w:date="2010-09-28T09:02:00Z">
        <w:r>
          <w:rPr>
            <w:rFonts w:ascii="Arial" w:hAnsi="Arial" w:cs="Arial"/>
            <w:bCs/>
            <w:kern w:val="1"/>
          </w:rPr>
          <w:t xml:space="preserve">and tools </w:t>
        </w:r>
      </w:ins>
      <w:r>
        <w:rPr>
          <w:rFonts w:ascii="Arial" w:hAnsi="Arial" w:cs="Arial"/>
          <w:bCs/>
          <w:kern w:val="1"/>
        </w:rPr>
        <w:t>to be utilized</w:t>
      </w:r>
    </w:p>
    <w:p w:rsidR="009A306D" w:rsidRPr="00B2572C" w:rsidDel="009F3643" w:rsidRDefault="009A306D" w:rsidP="009A306D">
      <w:pPr>
        <w:numPr>
          <w:ilvl w:val="0"/>
          <w:numId w:val="7"/>
        </w:numPr>
        <w:suppressAutoHyphens/>
        <w:autoSpaceDE w:val="0"/>
        <w:autoSpaceDN w:val="0"/>
        <w:adjustRightInd w:val="0"/>
        <w:rPr>
          <w:del w:id="35" w:author="Colorado DOT" w:date="2010-10-07T08:25:00Z"/>
          <w:rFonts w:ascii="Arial" w:hAnsi="Arial" w:cs="Arial"/>
          <w:bCs/>
          <w:kern w:val="1"/>
        </w:rPr>
      </w:pPr>
      <w:del w:id="36" w:author="Colorado DOT" w:date="2010-10-07T08:25:00Z">
        <w:r w:rsidDel="009F3643">
          <w:rPr>
            <w:rFonts w:ascii="Arial" w:hAnsi="Arial" w:cs="Arial"/>
            <w:bCs/>
            <w:kern w:val="1"/>
          </w:rPr>
          <w:delText>Utilization of any additional surface water</w:delText>
        </w:r>
      </w:del>
    </w:p>
    <w:p w:rsidR="009A306D" w:rsidRPr="00B2572C" w:rsidRDefault="009A306D" w:rsidP="009A306D">
      <w:pPr>
        <w:numPr>
          <w:ilvl w:val="0"/>
          <w:numId w:val="7"/>
        </w:numPr>
        <w:suppressAutoHyphens/>
        <w:autoSpaceDE w:val="0"/>
        <w:autoSpaceDN w:val="0"/>
        <w:adjustRightInd w:val="0"/>
        <w:rPr>
          <w:rFonts w:ascii="Arial" w:hAnsi="Arial" w:cs="Arial"/>
          <w:bCs/>
          <w:kern w:val="1"/>
        </w:rPr>
      </w:pPr>
      <w:r>
        <w:rPr>
          <w:rFonts w:ascii="Arial" w:hAnsi="Arial" w:cs="Arial"/>
          <w:bCs/>
          <w:kern w:val="1"/>
        </w:rPr>
        <w:t>Qualifications and training of finishers and supervisor</w:t>
      </w:r>
      <w:ins w:id="37" w:author="Colorado DOT" w:date="2010-10-07T08:25:00Z">
        <w:r>
          <w:rPr>
            <w:rFonts w:ascii="Arial" w:hAnsi="Arial" w:cs="Arial"/>
            <w:bCs/>
            <w:kern w:val="1"/>
          </w:rPr>
          <w:t>s</w:t>
        </w:r>
      </w:ins>
      <w:del w:id="38" w:author="Colorado DOT" w:date="2010-10-07T08:25:00Z">
        <w:r w:rsidDel="009F3643">
          <w:rPr>
            <w:rFonts w:ascii="Arial" w:hAnsi="Arial" w:cs="Arial"/>
            <w:bCs/>
            <w:kern w:val="1"/>
          </w:rPr>
          <w:delText xml:space="preserve"> for finishers</w:delText>
        </w:r>
      </w:del>
    </w:p>
    <w:p w:rsidR="009A306D" w:rsidRDefault="009A306D" w:rsidP="00B2572C">
      <w:pPr>
        <w:autoSpaceDE w:val="0"/>
        <w:autoSpaceDN w:val="0"/>
        <w:adjustRightInd w:val="0"/>
        <w:rPr>
          <w:rFonts w:ascii="Arial" w:hAnsi="Arial" w:cs="Arial"/>
          <w:bCs/>
          <w:kern w:val="1"/>
        </w:rPr>
      </w:pPr>
    </w:p>
    <w:p w:rsidR="00AA36CC" w:rsidRDefault="009A306D" w:rsidP="009A306D">
      <w:pPr>
        <w:autoSpaceDE w:val="0"/>
        <w:autoSpaceDN w:val="0"/>
        <w:adjustRightInd w:val="0"/>
        <w:rPr>
          <w:sz w:val="22"/>
        </w:rPr>
      </w:pPr>
      <w:r w:rsidRPr="00235133">
        <w:rPr>
          <w:rFonts w:ascii="Arial" w:hAnsi="Arial" w:cs="Arial"/>
          <w:bCs/>
          <w:kern w:val="1"/>
        </w:rPr>
        <w:t>When the Engineer determines that any element of the approved QCP is not being implemented</w:t>
      </w:r>
      <w:r>
        <w:rPr>
          <w:rFonts w:ascii="Arial" w:hAnsi="Arial" w:cs="Arial"/>
          <w:bCs/>
          <w:kern w:val="1"/>
        </w:rPr>
        <w:t xml:space="preserve"> or that hand finished concrete is unacceptable</w:t>
      </w:r>
      <w:r w:rsidRPr="00235133">
        <w:rPr>
          <w:rFonts w:ascii="Arial" w:hAnsi="Arial" w:cs="Arial"/>
          <w:bCs/>
          <w:kern w:val="1"/>
        </w:rPr>
        <w:t xml:space="preserve">, </w:t>
      </w:r>
      <w:del w:id="39" w:author="zufallj" w:date="2010-09-28T08:39:00Z">
        <w:r w:rsidRPr="00235133" w:rsidDel="00892B77">
          <w:rPr>
            <w:rFonts w:ascii="Arial" w:hAnsi="Arial" w:cs="Arial"/>
            <w:bCs/>
            <w:kern w:val="1"/>
          </w:rPr>
          <w:delText>the paving shall stop, the cause shall</w:delText>
        </w:r>
        <w:r w:rsidDel="00892B77">
          <w:rPr>
            <w:rFonts w:ascii="Arial" w:hAnsi="Arial" w:cs="Arial"/>
            <w:bCs/>
            <w:kern w:val="1"/>
          </w:rPr>
          <w:delText xml:space="preserve"> cease</w:delText>
        </w:r>
      </w:del>
      <w:ins w:id="40" w:author="zufallj" w:date="2010-09-28T08:39:00Z">
        <w:r>
          <w:rPr>
            <w:rFonts w:ascii="Arial" w:hAnsi="Arial" w:cs="Arial"/>
            <w:bCs/>
            <w:kern w:val="1"/>
          </w:rPr>
          <w:t>work shall be suspended</w:t>
        </w:r>
      </w:ins>
      <w:r>
        <w:rPr>
          <w:rFonts w:ascii="Arial" w:hAnsi="Arial" w:cs="Arial"/>
          <w:bCs/>
          <w:kern w:val="1"/>
        </w:rPr>
        <w:t>.</w:t>
      </w:r>
      <w:del w:id="41" w:author="Colorado DOT" w:date="2010-10-07T08:31:00Z">
        <w:r w:rsidDel="008E7B57">
          <w:rPr>
            <w:rFonts w:ascii="Arial" w:hAnsi="Arial" w:cs="Arial"/>
            <w:bCs/>
            <w:kern w:val="1"/>
          </w:rPr>
          <w:delText xml:space="preserve"> </w:delText>
        </w:r>
      </w:del>
      <w:ins w:id="42" w:author="Colorado DOT" w:date="2010-10-07T08:31:00Z">
        <w:r w:rsidR="00DB56B3" w:rsidRPr="00DB56B3">
          <w:rPr>
            <w:rFonts w:ascii="Arial" w:hAnsi="Arial" w:cs="Arial"/>
            <w:bCs/>
            <w:kern w:val="1"/>
          </w:rPr>
          <w:t xml:space="preserve"> </w:t>
        </w:r>
      </w:ins>
      <w:r>
        <w:rPr>
          <w:rFonts w:ascii="Arial" w:hAnsi="Arial" w:cs="Arial"/>
          <w:bCs/>
          <w:kern w:val="1"/>
        </w:rPr>
        <w:t xml:space="preserve">The Contractor shall supply a written plan to address </w:t>
      </w:r>
      <w:ins w:id="43" w:author="Colorado DOT" w:date="2010-10-07T08:31:00Z">
        <w:r w:rsidR="00DB56B3" w:rsidRPr="00DB56B3">
          <w:rPr>
            <w:rFonts w:ascii="Arial" w:hAnsi="Arial" w:cs="Arial"/>
            <w:bCs/>
            <w:kern w:val="1"/>
          </w:rPr>
          <w:t>improperly placed material and how to remedy future hand finishing failures</w:t>
        </w:r>
        <w:r>
          <w:rPr>
            <w:rFonts w:ascii="Arial" w:hAnsi="Arial" w:cs="Arial"/>
            <w:bCs/>
            <w:kern w:val="1"/>
          </w:rPr>
          <w:t xml:space="preserve"> </w:t>
        </w:r>
      </w:ins>
      <w:ins w:id="44" w:author="Colorado DOT" w:date="2010-10-07T08:32:00Z">
        <w:r>
          <w:rPr>
            <w:rFonts w:ascii="Arial" w:hAnsi="Arial" w:cs="Arial"/>
            <w:bCs/>
            <w:kern w:val="1"/>
          </w:rPr>
          <w:t xml:space="preserve">and bring the work into </w:t>
        </w:r>
      </w:ins>
      <w:ins w:id="45" w:author="zufallj" w:date="2010-09-28T08:46:00Z">
        <w:r>
          <w:rPr>
            <w:rFonts w:ascii="Arial" w:hAnsi="Arial" w:cs="Arial"/>
            <w:bCs/>
            <w:kern w:val="1"/>
          </w:rPr>
          <w:t>compliance with the QCP</w:t>
        </w:r>
        <w:del w:id="46" w:author="Colorado DOT" w:date="2010-10-07T08:32:00Z">
          <w:r w:rsidDel="008E7B57">
            <w:rPr>
              <w:rFonts w:ascii="Arial" w:hAnsi="Arial" w:cs="Arial"/>
              <w:bCs/>
              <w:kern w:val="1"/>
            </w:rPr>
            <w:delText xml:space="preserve"> and the unacceptable work</w:delText>
          </w:r>
        </w:del>
        <w:r>
          <w:rPr>
            <w:rFonts w:ascii="Arial" w:hAnsi="Arial" w:cs="Arial"/>
            <w:bCs/>
            <w:kern w:val="1"/>
          </w:rPr>
          <w:t>.</w:t>
        </w:r>
      </w:ins>
      <w:del w:id="47" w:author="zufallj" w:date="2010-09-28T08:46:00Z">
        <w:r w:rsidDel="00892B77">
          <w:rPr>
            <w:rFonts w:ascii="Arial" w:hAnsi="Arial" w:cs="Arial"/>
            <w:bCs/>
            <w:kern w:val="1"/>
          </w:rPr>
          <w:delText>improperly placed material and how to remedy future hand finishing failures</w:delText>
        </w:r>
      </w:del>
      <w:del w:id="48" w:author="Colorado DOT" w:date="2010-10-07T08:25:00Z">
        <w:r w:rsidDel="009F3643">
          <w:rPr>
            <w:rFonts w:ascii="Arial" w:hAnsi="Arial" w:cs="Arial"/>
            <w:bCs/>
            <w:kern w:val="1"/>
          </w:rPr>
          <w:delText>.</w:delText>
        </w:r>
      </w:del>
      <w:ins w:id="49" w:author="zufallj" w:date="2010-09-28T08:40:00Z">
        <w:r>
          <w:rPr>
            <w:rFonts w:ascii="Arial" w:hAnsi="Arial" w:cs="Arial"/>
            <w:bCs/>
            <w:kern w:val="1"/>
          </w:rPr>
          <w:t xml:space="preserve"> The Engineer will review the </w:t>
        </w:r>
      </w:ins>
      <w:ins w:id="50" w:author="zufallj" w:date="2010-09-28T08:41:00Z">
        <w:r>
          <w:rPr>
            <w:rFonts w:ascii="Arial" w:hAnsi="Arial" w:cs="Arial"/>
            <w:bCs/>
            <w:kern w:val="1"/>
          </w:rPr>
          <w:t>plan</w:t>
        </w:r>
      </w:ins>
      <w:ins w:id="51" w:author="zufallj" w:date="2010-09-28T08:40:00Z">
        <w:r>
          <w:rPr>
            <w:rFonts w:ascii="Arial" w:hAnsi="Arial" w:cs="Arial"/>
            <w:bCs/>
            <w:kern w:val="1"/>
          </w:rPr>
          <w:t xml:space="preserve"> for acceptability prior to authorizing the re</w:t>
        </w:r>
      </w:ins>
      <w:ins w:id="52" w:author="zufallj" w:date="2010-09-28T09:03:00Z">
        <w:r>
          <w:rPr>
            <w:rFonts w:ascii="Arial" w:hAnsi="Arial" w:cs="Arial"/>
            <w:bCs/>
            <w:kern w:val="1"/>
          </w:rPr>
          <w:t xml:space="preserve">sumption </w:t>
        </w:r>
      </w:ins>
      <w:ins w:id="53" w:author="zufallj" w:date="2010-09-28T08:40:00Z">
        <w:r>
          <w:rPr>
            <w:rFonts w:ascii="Arial" w:hAnsi="Arial" w:cs="Arial"/>
            <w:bCs/>
            <w:kern w:val="1"/>
          </w:rPr>
          <w:t>of operations.</w:t>
        </w:r>
      </w:ins>
    </w:p>
    <w:sectPr w:rsidR="00AA36CC" w:rsidSect="005851CA">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E7" w:rsidRDefault="004E32E7" w:rsidP="00F878BD">
      <w:r>
        <w:separator/>
      </w:r>
    </w:p>
  </w:endnote>
  <w:endnote w:type="continuationSeparator" w:id="0">
    <w:p w:rsidR="004E32E7" w:rsidRDefault="004E32E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E7" w:rsidRDefault="004E32E7" w:rsidP="00F878BD">
      <w:r>
        <w:separator/>
      </w:r>
    </w:p>
  </w:footnote>
  <w:footnote w:type="continuationSeparator" w:id="0">
    <w:p w:rsidR="004E32E7" w:rsidRDefault="004E32E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lowerLetter"/>
      <w:lvlText w:val="(%1)"/>
      <w:lvlJc w:val="left"/>
      <w:pPr>
        <w:tabs>
          <w:tab w:val="num" w:pos="720"/>
        </w:tabs>
        <w:ind w:left="720" w:hanging="360"/>
      </w:pPr>
    </w:lvl>
  </w:abstractNum>
  <w:abstractNum w:abstractNumId="2">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493A6BE1"/>
    <w:multiLevelType w:val="hybridMultilevel"/>
    <w:tmpl w:val="ED1A90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A16C3"/>
    <w:rsid w:val="001C3F85"/>
    <w:rsid w:val="003C3F1C"/>
    <w:rsid w:val="004E32E7"/>
    <w:rsid w:val="005851CA"/>
    <w:rsid w:val="00681A29"/>
    <w:rsid w:val="00726A77"/>
    <w:rsid w:val="0074163D"/>
    <w:rsid w:val="007735BF"/>
    <w:rsid w:val="00870736"/>
    <w:rsid w:val="009256E6"/>
    <w:rsid w:val="00973DFA"/>
    <w:rsid w:val="00987248"/>
    <w:rsid w:val="009A306D"/>
    <w:rsid w:val="00A14275"/>
    <w:rsid w:val="00A60F85"/>
    <w:rsid w:val="00A76618"/>
    <w:rsid w:val="00A92397"/>
    <w:rsid w:val="00AA36CC"/>
    <w:rsid w:val="00AC7AF4"/>
    <w:rsid w:val="00B25927"/>
    <w:rsid w:val="00B91FF1"/>
    <w:rsid w:val="00DA3A8F"/>
    <w:rsid w:val="00DB56B3"/>
    <w:rsid w:val="00DE2829"/>
    <w:rsid w:val="00E85CC9"/>
    <w:rsid w:val="00EA7A41"/>
    <w:rsid w:val="00EF1243"/>
    <w:rsid w:val="00F47DEE"/>
    <w:rsid w:val="00F56EAC"/>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63D"/>
  </w:style>
  <w:style w:type="paragraph" w:styleId="Heading1">
    <w:name w:val="heading 1"/>
    <w:basedOn w:val="Normal"/>
    <w:next w:val="Normal"/>
    <w:qFormat/>
    <w:rsid w:val="0074163D"/>
    <w:pPr>
      <w:keepNext/>
      <w:jc w:val="center"/>
      <w:outlineLvl w:val="0"/>
    </w:pPr>
    <w:rPr>
      <w:rFonts w:ascii="Arial" w:hAnsi="Arial"/>
      <w:b/>
    </w:rPr>
  </w:style>
  <w:style w:type="paragraph" w:styleId="Heading2">
    <w:name w:val="heading 2"/>
    <w:basedOn w:val="Normal"/>
    <w:next w:val="Normal"/>
    <w:qFormat/>
    <w:rsid w:val="0074163D"/>
    <w:pPr>
      <w:keepNext/>
      <w:jc w:val="center"/>
      <w:outlineLvl w:val="1"/>
    </w:pPr>
    <w:rPr>
      <w:rFonts w:ascii="Arial" w:hAnsi="Arial"/>
      <w:b/>
      <w:color w:val="FFFFFF"/>
    </w:rPr>
  </w:style>
  <w:style w:type="paragraph" w:styleId="Heading3">
    <w:name w:val="heading 3"/>
    <w:basedOn w:val="Normal"/>
    <w:next w:val="Normal"/>
    <w:qFormat/>
    <w:rsid w:val="0074163D"/>
    <w:pPr>
      <w:keepNext/>
      <w:outlineLvl w:val="2"/>
    </w:pPr>
    <w:rPr>
      <w:sz w:val="24"/>
    </w:rPr>
  </w:style>
  <w:style w:type="paragraph" w:styleId="Heading4">
    <w:name w:val="heading 4"/>
    <w:basedOn w:val="Normal"/>
    <w:next w:val="Normal"/>
    <w:qFormat/>
    <w:rsid w:val="0074163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163D"/>
    <w:rPr>
      <w:rFonts w:ascii="Arial Narrow" w:hAnsi="Arial Narrow"/>
      <w:b/>
    </w:rPr>
  </w:style>
  <w:style w:type="paragraph" w:styleId="Title">
    <w:name w:val="Title"/>
    <w:basedOn w:val="Normal"/>
    <w:link w:val="TitleChar"/>
    <w:qFormat/>
    <w:rsid w:val="0074163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74163D"/>
    <w:pPr>
      <w:ind w:left="360" w:hanging="432"/>
    </w:pPr>
    <w:rPr>
      <w:rFonts w:ascii="Arial" w:hAnsi="Arial"/>
    </w:rPr>
  </w:style>
  <w:style w:type="paragraph" w:styleId="BodyTextIndent">
    <w:name w:val="Body Text Indent"/>
    <w:basedOn w:val="Normal"/>
    <w:rsid w:val="0074163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74163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9A306D"/>
    <w:rPr>
      <w:rFonts w:ascii="Tahoma" w:hAnsi="Tahoma" w:cs="Tahoma"/>
      <w:sz w:val="16"/>
      <w:szCs w:val="16"/>
    </w:rPr>
  </w:style>
  <w:style w:type="character" w:customStyle="1" w:styleId="BalloonTextChar">
    <w:name w:val="Balloon Text Char"/>
    <w:basedOn w:val="DefaultParagraphFont"/>
    <w:link w:val="BalloonText"/>
    <w:rsid w:val="009A3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FFAC-E5D8-4D55-8B6E-2D09AC83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2010-11-17T22:46:00Z</dcterms:created>
  <dcterms:modified xsi:type="dcterms:W3CDTF">2010-11-17T22:46:00Z</dcterms:modified>
</cp:coreProperties>
</file>