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3C3F1C">
            <w:pPr>
              <w:rPr>
                <w:rFonts w:ascii="Arial" w:hAnsi="Arial"/>
              </w:rPr>
            </w:pPr>
            <w:r>
              <w:rPr>
                <w:rFonts w:ascii="Arial" w:hAnsi="Arial"/>
                <w:b/>
              </w:rPr>
              <w:t xml:space="preserve">Log No. </w:t>
            </w:r>
            <w:r>
              <w:rPr>
                <w:rFonts w:ascii="Arial" w:hAnsi="Arial"/>
              </w:rPr>
              <w:t xml:space="preserve"> </w:t>
            </w:r>
            <w:r w:rsidR="009D30DF">
              <w:rPr>
                <w:rFonts w:ascii="Arial" w:hAnsi="Arial"/>
              </w:rPr>
              <w:t>601-76</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Specification Section No.:</w:t>
            </w:r>
            <w:r>
              <w:rPr>
                <w:rFonts w:ascii="Arial" w:hAnsi="Arial"/>
              </w:rPr>
              <w:t xml:space="preserve">  </w:t>
            </w:r>
            <w:r w:rsidR="000E4C20" w:rsidRPr="000E4C20">
              <w:rPr>
                <w:rFonts w:ascii="Arial" w:hAnsi="Arial"/>
              </w:rPr>
              <w:t>601, 606, 608, 609</w:t>
            </w:r>
            <w:r w:rsidR="000E4C20">
              <w:rPr>
                <w:rFonts w:ascii="Arial" w:hAnsi="Arial"/>
              </w:rPr>
              <w:t xml:space="preserve"> and 618</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0E4C20">
              <w:rPr>
                <w:rFonts w:ascii="Arial" w:hAnsi="Arial"/>
              </w:rPr>
              <w:t>Concrete Finishing</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0E4C20">
              <w:rPr>
                <w:rFonts w:ascii="Arial" w:hAnsi="Arial"/>
              </w:rPr>
              <w:t>MAC</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0E4C20">
              <w:rPr>
                <w:rFonts w:ascii="Arial" w:hAnsi="Arial"/>
              </w:rPr>
              <w:t>Kropp</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9B690A">
            <w:pPr>
              <w:rPr>
                <w:rFonts w:ascii="Arial" w:hAnsi="Arial"/>
              </w:rPr>
            </w:pPr>
            <w:r>
              <w:rPr>
                <w:rFonts w:ascii="Arial" w:hAnsi="Arial"/>
                <w:b/>
              </w:rPr>
              <w:t>Date Sent For Review:</w:t>
            </w:r>
            <w:r>
              <w:rPr>
                <w:rFonts w:ascii="Arial" w:hAnsi="Arial"/>
              </w:rPr>
              <w:t xml:space="preserve">  </w:t>
            </w:r>
            <w:r w:rsidR="000E4C20">
              <w:rPr>
                <w:rFonts w:ascii="Arial" w:hAnsi="Arial"/>
              </w:rPr>
              <w:t xml:space="preserve">November </w:t>
            </w:r>
            <w:r w:rsidR="009B690A">
              <w:rPr>
                <w:rFonts w:ascii="Arial" w:hAnsi="Arial"/>
              </w:rPr>
              <w:t>17</w:t>
            </w:r>
            <w:r w:rsidR="000E4C20">
              <w:rPr>
                <w:rFonts w:ascii="Arial" w:hAnsi="Arial"/>
              </w:rPr>
              <w:t>, 2010</w:t>
            </w:r>
          </w:p>
        </w:tc>
        <w:tc>
          <w:tcPr>
            <w:tcW w:w="5130" w:type="dxa"/>
            <w:gridSpan w:val="2"/>
            <w:tcBorders>
              <w:bottom w:val="nil"/>
              <w:right w:val="triple" w:sz="4" w:space="0" w:color="000080"/>
            </w:tcBorders>
            <w:vAlign w:val="center"/>
          </w:tcPr>
          <w:p w:rsidR="00AA36CC" w:rsidRDefault="00AA36CC" w:rsidP="009B690A">
            <w:pPr>
              <w:rPr>
                <w:rFonts w:ascii="Arial" w:hAnsi="Arial"/>
              </w:rPr>
            </w:pPr>
            <w:r>
              <w:rPr>
                <w:rFonts w:ascii="Arial" w:hAnsi="Arial"/>
                <w:b/>
              </w:rPr>
              <w:t>Date Comments Due:</w:t>
            </w:r>
            <w:r w:rsidR="000E4C20">
              <w:rPr>
                <w:rFonts w:ascii="Arial" w:hAnsi="Arial"/>
                <w:b/>
              </w:rPr>
              <w:t xml:space="preserve"> December </w:t>
            </w:r>
            <w:r w:rsidR="009B690A">
              <w:rPr>
                <w:rFonts w:ascii="Arial" w:hAnsi="Arial"/>
                <w:b/>
              </w:rPr>
              <w:t>15</w:t>
            </w:r>
            <w:r w:rsidR="000E4C20">
              <w:rPr>
                <w:rFonts w:ascii="Arial" w:hAnsi="Arial"/>
                <w:b/>
              </w:rPr>
              <w:t>, 2010</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0E4C20" w:rsidP="003C3F1C">
            <w:pPr>
              <w:ind w:left="72" w:right="90"/>
              <w:rPr>
                <w:rFonts w:ascii="Comic Sans MS" w:hAnsi="Comic Sans MS"/>
              </w:rPr>
            </w:pPr>
            <w:r>
              <w:rPr>
                <w:rFonts w:ascii="Comic Sans MS" w:hAnsi="Comic Sans MS"/>
              </w:rPr>
              <w:t>If these modifications are approved, our unit will issue these in a revised version of this standard special provision.</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Chairman: Aschenbrener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Agreements: Wassenaar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9D30DF" w:rsidRDefault="009D30DF" w:rsidP="003C3F1C">
      <w:pPr>
        <w:rPr>
          <w:sz w:val="22"/>
        </w:rPr>
      </w:pPr>
    </w:p>
    <w:p w:rsidR="009D30DF" w:rsidRDefault="009D30DF"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9D30DF">
        <w:trPr>
          <w:cantSplit/>
        </w:trPr>
        <w:tc>
          <w:tcPr>
            <w:tcW w:w="5868" w:type="dxa"/>
            <w:gridSpan w:val="3"/>
            <w:tcBorders>
              <w:top w:val="single" w:sz="12" w:space="0" w:color="auto"/>
              <w:left w:val="single" w:sz="12" w:space="0" w:color="auto"/>
            </w:tcBorders>
          </w:tcPr>
          <w:p w:rsidR="009D30DF" w:rsidRDefault="009D30DF">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9D30DF" w:rsidRDefault="009D30DF">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9D30DF" w:rsidRDefault="009D30DF">
            <w:pPr>
              <w:pStyle w:val="BodyText"/>
            </w:pPr>
          </w:p>
          <w:p w:rsidR="009D30DF" w:rsidRDefault="00E06E2D">
            <w:pPr>
              <w:rPr>
                <w:rFonts w:ascii="Arial" w:hAnsi="Arial" w:cs="Arial"/>
                <w:sz w:val="22"/>
              </w:rPr>
            </w:pPr>
            <w:r>
              <w:rPr>
                <w:rFonts w:ascii="Arial" w:hAnsi="Arial" w:cs="Arial"/>
                <w:sz w:val="22"/>
              </w:rPr>
              <w:t>601-76</w:t>
            </w:r>
          </w:p>
        </w:tc>
      </w:tr>
      <w:tr w:rsidR="009D30DF">
        <w:trPr>
          <w:cantSplit/>
        </w:trPr>
        <w:tc>
          <w:tcPr>
            <w:tcW w:w="3888" w:type="dxa"/>
            <w:gridSpan w:val="2"/>
            <w:tcBorders>
              <w:left w:val="single" w:sz="12" w:space="0" w:color="auto"/>
            </w:tcBorders>
          </w:tcPr>
          <w:p w:rsidR="009D30DF" w:rsidRDefault="009D30DF">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9D30DF" w:rsidRDefault="009D30DF">
            <w:pPr>
              <w:rPr>
                <w:rFonts w:ascii="Arial" w:hAnsi="Arial" w:cs="Arial"/>
                <w:sz w:val="22"/>
              </w:rPr>
            </w:pPr>
            <w:r>
              <w:rPr>
                <w:rFonts w:ascii="Arial" w:hAnsi="Arial" w:cs="Arial"/>
                <w:sz w:val="22"/>
              </w:rPr>
              <w:t>FROM:</w:t>
            </w:r>
          </w:p>
          <w:p w:rsidR="009D30DF" w:rsidRDefault="00EE7BD7">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9D30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D30DF">
              <w:rPr>
                <w:rFonts w:ascii="Arial" w:hAnsi="Arial" w:cs="Arial"/>
                <w:noProof/>
                <w:sz w:val="22"/>
              </w:rPr>
              <w:t>Patrick Kropp, MAC</w:t>
            </w:r>
            <w:r>
              <w:rPr>
                <w:rFonts w:ascii="Arial" w:hAnsi="Arial" w:cs="Arial"/>
                <w:sz w:val="22"/>
              </w:rPr>
              <w:fldChar w:fldCharType="end"/>
            </w:r>
            <w:bookmarkEnd w:id="0"/>
          </w:p>
          <w:p w:rsidR="009D30DF" w:rsidRDefault="009D30DF">
            <w:pPr>
              <w:rPr>
                <w:rFonts w:ascii="Arial" w:hAnsi="Arial" w:cs="Arial"/>
                <w:sz w:val="18"/>
              </w:rPr>
            </w:pPr>
            <w:r>
              <w:rPr>
                <w:rFonts w:ascii="Arial" w:hAnsi="Arial" w:cs="Arial"/>
                <w:sz w:val="18"/>
              </w:rPr>
              <w:t>(Region, Branch or Technical Committee)</w:t>
            </w:r>
          </w:p>
        </w:tc>
      </w:tr>
      <w:tr w:rsidR="009D30DF">
        <w:trPr>
          <w:cantSplit/>
        </w:trPr>
        <w:tc>
          <w:tcPr>
            <w:tcW w:w="3528" w:type="dxa"/>
            <w:tcBorders>
              <w:left w:val="single" w:sz="12" w:space="0" w:color="auto"/>
            </w:tcBorders>
          </w:tcPr>
          <w:p w:rsidR="009D30DF" w:rsidRDefault="009D30DF">
            <w:pPr>
              <w:rPr>
                <w:rFonts w:ascii="Arial" w:hAnsi="Arial" w:cs="Arial"/>
                <w:sz w:val="22"/>
              </w:rPr>
            </w:pPr>
            <w:r>
              <w:rPr>
                <w:rFonts w:ascii="Arial" w:hAnsi="Arial" w:cs="Arial"/>
                <w:sz w:val="22"/>
              </w:rPr>
              <w:t>SPECIFICATION SECTION NO.</w:t>
            </w:r>
          </w:p>
          <w:p w:rsidR="009D30DF" w:rsidRDefault="009D30DF">
            <w:pPr>
              <w:rPr>
                <w:rFonts w:ascii="Arial" w:hAnsi="Arial" w:cs="Arial"/>
                <w:sz w:val="22"/>
              </w:rPr>
            </w:pPr>
          </w:p>
          <w:p w:rsidR="009D30DF" w:rsidRDefault="00EE7BD7">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9D30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D30DF" w:rsidRPr="009B41BF">
              <w:rPr>
                <w:rFonts w:ascii="Arial" w:hAnsi="Arial" w:cs="Arial"/>
                <w:sz w:val="22"/>
              </w:rPr>
              <w:t>601, 606, 608, 609 AND 618</w:t>
            </w:r>
            <w:r>
              <w:rPr>
                <w:rFonts w:ascii="Arial" w:hAnsi="Arial" w:cs="Arial"/>
                <w:sz w:val="22"/>
              </w:rPr>
              <w:fldChar w:fldCharType="end"/>
            </w:r>
            <w:bookmarkEnd w:id="1"/>
          </w:p>
        </w:tc>
        <w:tc>
          <w:tcPr>
            <w:tcW w:w="2880" w:type="dxa"/>
            <w:gridSpan w:val="3"/>
          </w:tcPr>
          <w:p w:rsidR="009D30DF" w:rsidRDefault="009D30DF">
            <w:pPr>
              <w:rPr>
                <w:rFonts w:ascii="Arial" w:hAnsi="Arial" w:cs="Arial"/>
                <w:sz w:val="22"/>
              </w:rPr>
            </w:pPr>
            <w:r>
              <w:rPr>
                <w:rFonts w:ascii="Arial" w:hAnsi="Arial" w:cs="Arial"/>
                <w:sz w:val="22"/>
              </w:rPr>
              <w:t>ITEM</w:t>
            </w:r>
          </w:p>
          <w:p w:rsidR="009D30DF" w:rsidRDefault="009D30DF">
            <w:pPr>
              <w:rPr>
                <w:rFonts w:ascii="Arial" w:hAnsi="Arial" w:cs="Arial"/>
                <w:sz w:val="22"/>
              </w:rPr>
            </w:pPr>
          </w:p>
          <w:p w:rsidR="009D30DF" w:rsidRDefault="00EE7BD7">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9D30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D30DF" w:rsidRPr="009B41BF">
              <w:rPr>
                <w:rFonts w:ascii="Arial" w:hAnsi="Arial" w:cs="Arial"/>
                <w:sz w:val="22"/>
              </w:rPr>
              <w:t>601, 606, 608, 609 AND 618</w:t>
            </w:r>
            <w:r>
              <w:rPr>
                <w:rFonts w:ascii="Arial" w:hAnsi="Arial" w:cs="Arial"/>
                <w:sz w:val="22"/>
              </w:rPr>
              <w:fldChar w:fldCharType="end"/>
            </w:r>
            <w:bookmarkEnd w:id="2"/>
          </w:p>
        </w:tc>
        <w:tc>
          <w:tcPr>
            <w:tcW w:w="2448" w:type="dxa"/>
            <w:tcBorders>
              <w:right w:val="single" w:sz="12" w:space="0" w:color="auto"/>
            </w:tcBorders>
          </w:tcPr>
          <w:p w:rsidR="009D30DF" w:rsidRDefault="009D30DF">
            <w:pPr>
              <w:rPr>
                <w:rFonts w:ascii="Arial" w:hAnsi="Arial" w:cs="Arial"/>
                <w:sz w:val="22"/>
              </w:rPr>
            </w:pPr>
            <w:r>
              <w:rPr>
                <w:rFonts w:ascii="Arial" w:hAnsi="Arial" w:cs="Arial"/>
                <w:sz w:val="22"/>
              </w:rPr>
              <w:t xml:space="preserve">Priority </w:t>
            </w:r>
          </w:p>
          <w:p w:rsidR="009D30DF" w:rsidRDefault="009D30DF">
            <w:pPr>
              <w:rPr>
                <w:rFonts w:ascii="Arial" w:hAnsi="Arial" w:cs="Arial"/>
                <w:sz w:val="22"/>
              </w:rPr>
            </w:pPr>
          </w:p>
          <w:p w:rsidR="009D30DF" w:rsidRDefault="009D30DF">
            <w:pPr>
              <w:rPr>
                <w:rFonts w:ascii="Arial" w:hAnsi="Arial" w:cs="Arial"/>
                <w:sz w:val="22"/>
              </w:rPr>
            </w:pPr>
            <w:r>
              <w:rPr>
                <w:rFonts w:ascii="Arial" w:hAnsi="Arial" w:cs="Arial"/>
                <w:sz w:val="22"/>
              </w:rPr>
              <w:t>Routine</w:t>
            </w:r>
            <w:r w:rsidR="00EE7BD7">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EE7BD7">
              <w:rPr>
                <w:rFonts w:ascii="Arial" w:hAnsi="Arial" w:cs="Arial"/>
                <w:sz w:val="22"/>
              </w:rPr>
            </w:r>
            <w:r w:rsidR="00EE7BD7">
              <w:rPr>
                <w:rFonts w:ascii="Arial" w:hAnsi="Arial" w:cs="Arial"/>
                <w:sz w:val="22"/>
              </w:rPr>
              <w:fldChar w:fldCharType="end"/>
            </w:r>
            <w:bookmarkEnd w:id="3"/>
            <w:r>
              <w:rPr>
                <w:rFonts w:ascii="Arial" w:hAnsi="Arial" w:cs="Arial"/>
                <w:sz w:val="22"/>
              </w:rPr>
              <w:tab/>
              <w:t>Fast</w:t>
            </w:r>
            <w:r w:rsidR="00EE7BD7">
              <w:rPr>
                <w:rFonts w:ascii="Arial" w:hAnsi="Arial" w:cs="Arial"/>
                <w:sz w:val="22"/>
              </w:rPr>
              <w:fldChar w:fldCharType="begin">
                <w:ffData>
                  <w:name w:val="Check2"/>
                  <w:enabled/>
                  <w:calcOnExit w:val="0"/>
                  <w:checkBox>
                    <w:sizeAuto/>
                    <w:default w:val="0"/>
                    <w:checked w:val="0"/>
                  </w:checkBox>
                </w:ffData>
              </w:fldChar>
            </w:r>
            <w:bookmarkStart w:id="4" w:name="Check2"/>
            <w:r>
              <w:rPr>
                <w:rFonts w:ascii="Arial" w:hAnsi="Arial" w:cs="Arial"/>
                <w:sz w:val="22"/>
              </w:rPr>
              <w:instrText xml:space="preserve"> FORMCHECKBOX </w:instrText>
            </w:r>
            <w:r w:rsidR="00EE7BD7">
              <w:rPr>
                <w:rFonts w:ascii="Arial" w:hAnsi="Arial" w:cs="Arial"/>
                <w:sz w:val="22"/>
              </w:rPr>
            </w:r>
            <w:r w:rsidR="00EE7BD7">
              <w:rPr>
                <w:rFonts w:ascii="Arial" w:hAnsi="Arial" w:cs="Arial"/>
                <w:sz w:val="22"/>
              </w:rPr>
              <w:fldChar w:fldCharType="end"/>
            </w:r>
            <w:bookmarkEnd w:id="4"/>
          </w:p>
        </w:tc>
      </w:tr>
      <w:tr w:rsidR="009D30DF">
        <w:trPr>
          <w:cantSplit/>
          <w:trHeight w:val="4625"/>
        </w:trPr>
        <w:tc>
          <w:tcPr>
            <w:tcW w:w="8856" w:type="dxa"/>
            <w:gridSpan w:val="5"/>
            <w:tcBorders>
              <w:left w:val="single" w:sz="12" w:space="0" w:color="auto"/>
              <w:right w:val="single" w:sz="12" w:space="0" w:color="auto"/>
            </w:tcBorders>
          </w:tcPr>
          <w:p w:rsidR="009D30DF" w:rsidRDefault="009D30DF">
            <w:pPr>
              <w:rPr>
                <w:rFonts w:ascii="Arial" w:hAnsi="Arial" w:cs="Arial"/>
                <w:sz w:val="22"/>
              </w:rPr>
            </w:pPr>
            <w:r>
              <w:rPr>
                <w:rFonts w:ascii="Arial" w:hAnsi="Arial" w:cs="Arial"/>
                <w:sz w:val="22"/>
              </w:rPr>
              <w:t>Reason for this new or changed specification:</w:t>
            </w:r>
          </w:p>
          <w:p w:rsidR="009D30DF" w:rsidRDefault="00EE7BD7" w:rsidP="0013763C">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9D30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D30DF">
              <w:rPr>
                <w:rFonts w:ascii="Arial" w:hAnsi="Arial" w:cs="Arial"/>
                <w:sz w:val="22"/>
              </w:rPr>
              <w:t xml:space="preserve">This change revises the requirements finishing of concrete. It deletes the requirement for an </w:t>
            </w:r>
            <w:r w:rsidR="009D30DF" w:rsidRPr="00F87895">
              <w:rPr>
                <w:rFonts w:ascii="Arial" w:hAnsi="Arial" w:cs="Arial"/>
                <w:sz w:val="22"/>
              </w:rPr>
              <w:t>ACI Concrete Flatwork Finisher and Technician (ACICFFT) or other Flatwork Finisher certification program approved by the Department</w:t>
            </w:r>
            <w:r w:rsidR="009D30DF">
              <w:rPr>
                <w:rFonts w:ascii="Arial" w:hAnsi="Arial" w:cs="Arial"/>
                <w:sz w:val="22"/>
              </w:rPr>
              <w:t>. It adds the requirement for the Contractor to supply a Quality Control Plan for Conrete finishing as detailed in the specification.</w:t>
            </w:r>
          </w:p>
          <w:p w:rsidR="009D30DF" w:rsidRDefault="009D30DF" w:rsidP="0013763C">
            <w:pPr>
              <w:rPr>
                <w:rFonts w:ascii="Arial" w:hAnsi="Arial" w:cs="Arial"/>
                <w:sz w:val="22"/>
              </w:rPr>
            </w:pPr>
          </w:p>
          <w:p w:rsidR="009D30DF" w:rsidRDefault="009D30DF" w:rsidP="0013763C">
            <w:pPr>
              <w:rPr>
                <w:rFonts w:ascii="Arial" w:hAnsi="Arial" w:cs="Arial"/>
                <w:noProof/>
                <w:sz w:val="22"/>
              </w:rPr>
            </w:pPr>
            <w:r>
              <w:rPr>
                <w:rFonts w:ascii="Arial" w:hAnsi="Arial" w:cs="Arial"/>
                <w:sz w:val="22"/>
              </w:rPr>
              <w:t>This change was approved by the MAC by evote.</w:t>
            </w:r>
          </w:p>
          <w:p w:rsidR="009D30DF" w:rsidRDefault="00EE7BD7" w:rsidP="0013763C">
            <w:pPr>
              <w:rPr>
                <w:rFonts w:ascii="Arial" w:hAnsi="Arial" w:cs="Arial"/>
                <w:sz w:val="22"/>
              </w:rPr>
            </w:pPr>
            <w:r>
              <w:rPr>
                <w:rFonts w:ascii="Arial" w:hAnsi="Arial" w:cs="Arial"/>
                <w:sz w:val="22"/>
              </w:rPr>
              <w:fldChar w:fldCharType="end"/>
            </w:r>
            <w:bookmarkEnd w:id="5"/>
          </w:p>
        </w:tc>
      </w:tr>
      <w:tr w:rsidR="009D30DF">
        <w:trPr>
          <w:cantSplit/>
          <w:trHeight w:val="4752"/>
        </w:trPr>
        <w:tc>
          <w:tcPr>
            <w:tcW w:w="8856" w:type="dxa"/>
            <w:gridSpan w:val="5"/>
            <w:tcBorders>
              <w:left w:val="single" w:sz="12" w:space="0" w:color="auto"/>
              <w:right w:val="single" w:sz="12" w:space="0" w:color="auto"/>
            </w:tcBorders>
          </w:tcPr>
          <w:p w:rsidR="009D30DF" w:rsidRDefault="009D30DF">
            <w:pPr>
              <w:rPr>
                <w:rFonts w:ascii="Arial" w:hAnsi="Arial" w:cs="Arial"/>
                <w:sz w:val="22"/>
              </w:rPr>
            </w:pPr>
            <w:r>
              <w:rPr>
                <w:rFonts w:ascii="Arial" w:hAnsi="Arial" w:cs="Arial"/>
                <w:sz w:val="22"/>
              </w:rPr>
              <w:t>New or Revised Specification:</w:t>
            </w:r>
          </w:p>
          <w:p w:rsidR="009D30DF" w:rsidRDefault="00EE7BD7">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sidR="009D30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rsidR="009D30DF" w:rsidRDefault="009D30DF">
            <w:pPr>
              <w:rPr>
                <w:rFonts w:ascii="Arial" w:hAnsi="Arial" w:cs="Arial"/>
                <w:sz w:val="22"/>
              </w:rPr>
            </w:pPr>
            <w:r>
              <w:rPr>
                <w:rFonts w:ascii="Arial" w:hAnsi="Arial" w:cs="Arial"/>
                <w:noProof/>
                <w:sz w:val="22"/>
              </w:rPr>
              <w:t>See attached</w:t>
            </w:r>
            <w:r w:rsidR="00EE7BD7">
              <w:rPr>
                <w:rFonts w:ascii="Arial" w:hAnsi="Arial" w:cs="Arial"/>
                <w:sz w:val="22"/>
              </w:rPr>
              <w:fldChar w:fldCharType="end"/>
            </w:r>
            <w:bookmarkEnd w:id="6"/>
          </w:p>
        </w:tc>
      </w:tr>
      <w:tr w:rsidR="009D30DF">
        <w:trPr>
          <w:cantSplit/>
        </w:trPr>
        <w:tc>
          <w:tcPr>
            <w:tcW w:w="8856" w:type="dxa"/>
            <w:gridSpan w:val="5"/>
            <w:tcBorders>
              <w:left w:val="single" w:sz="12" w:space="0" w:color="auto"/>
              <w:bottom w:val="single" w:sz="12" w:space="0" w:color="auto"/>
              <w:right w:val="single" w:sz="12" w:space="0" w:color="auto"/>
            </w:tcBorders>
          </w:tcPr>
          <w:p w:rsidR="009D30DF" w:rsidRDefault="009D30DF">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9D30DF" w:rsidRDefault="009D30DF">
      <w:pPr>
        <w:tabs>
          <w:tab w:val="right" w:pos="8640"/>
        </w:tabs>
        <w:rPr>
          <w:rFonts w:ascii="Arial" w:hAnsi="Arial" w:cs="Arial"/>
          <w:b/>
          <w:bCs/>
          <w:sz w:val="18"/>
        </w:rPr>
      </w:pPr>
      <w:r>
        <w:rPr>
          <w:sz w:val="22"/>
        </w:rPr>
        <w:tab/>
      </w:r>
      <w:r>
        <w:rPr>
          <w:rFonts w:ascii="Arial" w:hAnsi="Arial" w:cs="Arial"/>
          <w:b/>
          <w:bCs/>
          <w:sz w:val="18"/>
        </w:rPr>
        <w:t>CDOT Form 1215     10/01</w:t>
      </w: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br w:type="page"/>
      </w:r>
      <w:del w:id="7" w:author="Colorado DOT" w:date="2010-10-07T08:40:00Z">
        <w:r w:rsidDel="00174123">
          <w:rPr>
            <w:rFonts w:ascii="Arial" w:hAnsi="Arial" w:cs="Arial"/>
            <w:sz w:val="28"/>
            <w:szCs w:val="28"/>
          </w:rPr>
          <w:lastRenderedPageBreak/>
          <w:delText xml:space="preserve">August 26, </w:delText>
        </w:r>
      </w:del>
      <w:del w:id="8" w:author="Mohan" w:date="2010-11-15T13:43:00Z">
        <w:r w:rsidDel="003F1B6A">
          <w:rPr>
            <w:rFonts w:ascii="Arial" w:hAnsi="Arial" w:cs="Arial"/>
            <w:sz w:val="28"/>
            <w:szCs w:val="28"/>
          </w:rPr>
          <w:delText>2010</w:delText>
        </w:r>
      </w:del>
      <w:ins w:id="9" w:author="Colorado DOT" w:date="2010-10-07T08:40:00Z">
        <w:del w:id="10" w:author="Mohan" w:date="2010-11-15T13:43:00Z">
          <w:r w:rsidDel="003F1B6A">
            <w:rPr>
              <w:rFonts w:ascii="Arial" w:hAnsi="Arial" w:cs="Arial"/>
              <w:sz w:val="28"/>
              <w:szCs w:val="28"/>
            </w:rPr>
            <w:delText>October 7, 2010</w:delText>
          </w:r>
        </w:del>
      </w:ins>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601, 606, 608, 609 AND 618</w:t>
      </w: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FINISHING</w:t>
      </w: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ins w:id="11" w:author="Colorado DOT" w:date="2010-10-07T08:50:00Z">
        <w:r>
          <w:rPr>
            <w:i/>
            <w:iCs/>
            <w:sz w:val="28"/>
            <w:szCs w:val="28"/>
          </w:rPr>
          <w:t>.</w:t>
        </w:r>
      </w:ins>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D30DF" w:rsidRDefault="009D30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0DF" w:rsidRDefault="009D30DF" w:rsidP="00765F8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any type of concrete construction</w:t>
      </w:r>
    </w:p>
    <w:p w:rsidR="009D30DF" w:rsidRPr="003D2D92" w:rsidRDefault="009D30DF" w:rsidP="006B47DB">
      <w:pPr>
        <w:pStyle w:val="Header"/>
        <w:rPr>
          <w:rFonts w:ascii="Verdana" w:hAnsi="Verdana" w:cs="Arial"/>
          <w:b/>
        </w:rPr>
      </w:pPr>
      <w:r>
        <w:rPr>
          <w:rFonts w:ascii="Verdana" w:hAnsi="Verdana" w:cs="Arial"/>
          <w:b/>
        </w:rPr>
        <w:br w:type="page"/>
      </w:r>
    </w:p>
    <w:p w:rsidR="009D30DF" w:rsidRPr="001B6131" w:rsidRDefault="009D30DF" w:rsidP="00517DE1">
      <w:pPr>
        <w:pStyle w:val="Header"/>
        <w:jc w:val="right"/>
        <w:rPr>
          <w:rFonts w:ascii="Arial" w:hAnsi="Arial" w:cs="Arial"/>
        </w:rPr>
      </w:pPr>
      <w:del w:id="12" w:author="Colorado DOT" w:date="2010-10-07T08:40:00Z">
        <w:r w:rsidDel="00174123">
          <w:rPr>
            <w:rFonts w:ascii="Arial" w:hAnsi="Arial" w:cs="Arial"/>
          </w:rPr>
          <w:lastRenderedPageBreak/>
          <w:delText xml:space="preserve">August 26, </w:delText>
        </w:r>
      </w:del>
      <w:del w:id="13" w:author="Mohan" w:date="2010-11-15T13:43:00Z">
        <w:r w:rsidDel="003F1B6A">
          <w:rPr>
            <w:rFonts w:ascii="Arial" w:hAnsi="Arial" w:cs="Arial"/>
          </w:rPr>
          <w:delText>2010</w:delText>
        </w:r>
      </w:del>
      <w:ins w:id="14" w:author="Colorado DOT" w:date="2010-10-07T08:40:00Z">
        <w:del w:id="15" w:author="Mohan" w:date="2010-11-15T13:43:00Z">
          <w:r w:rsidDel="003F1B6A">
            <w:rPr>
              <w:rFonts w:ascii="Arial" w:hAnsi="Arial" w:cs="Arial"/>
            </w:rPr>
            <w:delText>October 7, 2010</w:delText>
          </w:r>
        </w:del>
      </w:ins>
    </w:p>
    <w:p w:rsidR="009D30DF" w:rsidRPr="001B6131" w:rsidRDefault="009D30DF" w:rsidP="006B47DB">
      <w:pPr>
        <w:pStyle w:val="Header"/>
        <w:jc w:val="center"/>
        <w:rPr>
          <w:rFonts w:ascii="Arial" w:hAnsi="Arial" w:cs="Arial"/>
        </w:rPr>
      </w:pPr>
    </w:p>
    <w:p w:rsidR="009D30DF" w:rsidRPr="001B6131" w:rsidRDefault="009D30DF" w:rsidP="006B47DB">
      <w:pPr>
        <w:pStyle w:val="Header"/>
        <w:jc w:val="center"/>
        <w:rPr>
          <w:rFonts w:ascii="Arial" w:hAnsi="Arial" w:cs="Arial"/>
        </w:rPr>
      </w:pPr>
      <w:r w:rsidRPr="001B6131">
        <w:rPr>
          <w:rFonts w:ascii="Arial" w:hAnsi="Arial" w:cs="Arial"/>
        </w:rPr>
        <w:t>REVISION OF SECTIONS 601, 606, 608, 609, AND 618</w:t>
      </w:r>
    </w:p>
    <w:p w:rsidR="009D30DF" w:rsidRPr="001B6131" w:rsidRDefault="009D30DF" w:rsidP="006B47DB">
      <w:pPr>
        <w:pStyle w:val="Header"/>
        <w:jc w:val="center"/>
        <w:rPr>
          <w:rFonts w:ascii="Arial" w:hAnsi="Arial" w:cs="Arial"/>
        </w:rPr>
      </w:pPr>
      <w:r w:rsidRPr="001B6131">
        <w:rPr>
          <w:rFonts w:ascii="Arial" w:hAnsi="Arial" w:cs="Arial"/>
        </w:rPr>
        <w:t>CONCRETE FINISHING</w:t>
      </w:r>
    </w:p>
    <w:p w:rsidR="009D30DF" w:rsidRPr="001B6131" w:rsidRDefault="009D30DF" w:rsidP="006B47DB"/>
    <w:p w:rsidR="009D30DF" w:rsidRPr="001B6131" w:rsidRDefault="009D30DF" w:rsidP="006B47DB">
      <w:pPr>
        <w:rPr>
          <w:rFonts w:ascii="Arial" w:hAnsi="Arial"/>
        </w:rPr>
      </w:pPr>
      <w:r w:rsidRPr="001B6131">
        <w:rPr>
          <w:rFonts w:ascii="Arial" w:hAnsi="Arial"/>
        </w:rPr>
        <w:t xml:space="preserve">Sections 601, </w:t>
      </w:r>
      <w:r w:rsidRPr="001B6131">
        <w:rPr>
          <w:rFonts w:ascii="Arial" w:hAnsi="Arial" w:cs="Arial"/>
        </w:rPr>
        <w:t xml:space="preserve">606, 608, 609, and 618 </w:t>
      </w:r>
      <w:r w:rsidRPr="001B6131">
        <w:rPr>
          <w:rFonts w:ascii="Arial" w:hAnsi="Arial"/>
        </w:rPr>
        <w:t xml:space="preserve">of the Standard Specifications </w:t>
      </w:r>
      <w:r>
        <w:rPr>
          <w:rFonts w:ascii="Arial" w:hAnsi="Arial"/>
        </w:rPr>
        <w:t>are</w:t>
      </w:r>
      <w:r w:rsidRPr="001B6131">
        <w:rPr>
          <w:rFonts w:ascii="Arial" w:hAnsi="Arial"/>
        </w:rPr>
        <w:t xml:space="preserve"> hereby revised for this project as follows:</w:t>
      </w:r>
    </w:p>
    <w:p w:rsidR="009D30DF" w:rsidRPr="001B6131" w:rsidRDefault="009D30DF" w:rsidP="006B47DB">
      <w:pPr>
        <w:rPr>
          <w:rFonts w:ascii="Arial" w:hAnsi="Arial"/>
        </w:rPr>
      </w:pPr>
    </w:p>
    <w:p w:rsidR="009D30DF" w:rsidRPr="001B6131" w:rsidRDefault="009D30DF" w:rsidP="006B47DB">
      <w:pPr>
        <w:tabs>
          <w:tab w:val="left" w:pos="576"/>
          <w:tab w:val="left" w:pos="1152"/>
          <w:tab w:val="left" w:pos="1728"/>
        </w:tabs>
        <w:rPr>
          <w:rFonts w:ascii="Arial" w:hAnsi="Arial" w:cs="Arial"/>
          <w:kern w:val="2"/>
        </w:rPr>
      </w:pPr>
      <w:r w:rsidRPr="001B6131">
        <w:rPr>
          <w:rFonts w:ascii="Arial" w:hAnsi="Arial" w:cs="Arial"/>
          <w:kern w:val="2"/>
        </w:rPr>
        <w:t>Subsection 601.12 (a) shall include the following:</w:t>
      </w:r>
    </w:p>
    <w:p w:rsidR="009D30DF" w:rsidRDefault="009D30DF" w:rsidP="006B47DB">
      <w:pPr>
        <w:tabs>
          <w:tab w:val="left" w:pos="576"/>
          <w:tab w:val="left" w:pos="1152"/>
          <w:tab w:val="left" w:pos="1728"/>
        </w:tabs>
        <w:rPr>
          <w:rFonts w:ascii="Arial" w:hAnsi="Arial" w:cs="Arial"/>
          <w:kern w:val="2"/>
        </w:rPr>
      </w:pPr>
    </w:p>
    <w:p w:rsidR="009D30DF" w:rsidRPr="002B26CD" w:rsidDel="004D351A" w:rsidRDefault="004D351A" w:rsidP="003D7BFD">
      <w:pPr>
        <w:rPr>
          <w:del w:id="16" w:author="Mohan" w:date="2010-11-17T15:47:00Z"/>
          <w:rFonts w:ascii="Arial" w:hAnsi="Arial"/>
        </w:rPr>
      </w:pPr>
      <w:ins w:id="17" w:author="Mohan" w:date="2010-11-17T15:47:00Z">
        <w:r>
          <w:t>c</w:t>
        </w:r>
      </w:ins>
      <w:del w:id="18" w:author="Mohan" w:date="2010-11-17T15:47:00Z">
        <w:r w:rsidR="00EE7BD7" w:rsidRPr="00EE7BD7" w:rsidDel="004D351A">
          <w:rPr>
            <w:rFonts w:ascii="Arial" w:hAnsi="Arial"/>
          </w:rPr>
          <w:delText xml:space="preserve">Water shall not be added to the surface of the concrete to assist in finishing operations. </w:delText>
        </w:r>
      </w:del>
    </w:p>
    <w:p w:rsidR="009D30DF" w:rsidRPr="002B26CD" w:rsidDel="004D351A" w:rsidRDefault="009D30DF" w:rsidP="003D7BFD">
      <w:pPr>
        <w:rPr>
          <w:del w:id="19" w:author="Mohan" w:date="2010-11-17T15:47:00Z"/>
          <w:rFonts w:ascii="Arial" w:hAnsi="Arial"/>
        </w:rPr>
      </w:pPr>
    </w:p>
    <w:p w:rsidR="009D30DF" w:rsidRPr="002B26CD" w:rsidDel="004D351A" w:rsidRDefault="00EE7BD7" w:rsidP="00D106CF">
      <w:pPr>
        <w:rPr>
          <w:ins w:id="20" w:author="Colorado DOT" w:date="2010-10-07T08:42:00Z"/>
          <w:del w:id="21" w:author="Mohan" w:date="2010-11-17T15:47:00Z"/>
          <w:rFonts w:ascii="Arial" w:hAnsi="Arial"/>
        </w:rPr>
      </w:pPr>
      <w:del w:id="22" w:author="Mohan" w:date="2010-11-17T15:47:00Z">
        <w:r w:rsidRPr="00EE7BD7" w:rsidDel="004D351A">
          <w:rPr>
            <w:rFonts w:ascii="Arial" w:hAnsi="Arial"/>
          </w:rPr>
          <w:delText xml:space="preserve">Hand finishing should be minimized wherever possible. </w:delText>
        </w:r>
        <w:r w:rsidRPr="00EE7BD7" w:rsidDel="004D351A">
          <w:rPr>
            <w:rFonts w:ascii="Arial" w:hAnsi="Arial"/>
          </w:rPr>
          <w:delText>The Engineer shall be notified prior to hand finishing work and t</w:delText>
        </w:r>
      </w:del>
      <w:ins w:id="23" w:author="prievee" w:date="2010-09-30T10:32:00Z">
        <w:del w:id="24" w:author="Mohan" w:date="2010-11-17T15:47:00Z">
          <w:r w:rsidRPr="00EE7BD7" w:rsidDel="004D351A">
            <w:rPr>
              <w:rFonts w:ascii="Arial" w:hAnsi="Arial"/>
            </w:rPr>
            <w:delText>T</w:delText>
          </w:r>
        </w:del>
      </w:ins>
      <w:del w:id="25" w:author="Mohan" w:date="2010-11-17T15:47:00Z">
        <w:r w:rsidRPr="00EE7BD7" w:rsidDel="004D351A">
          <w:rPr>
            <w:rFonts w:ascii="Arial" w:hAnsi="Arial"/>
          </w:rPr>
          <w:delText xml:space="preserve">he </w:delText>
        </w:r>
        <w:r w:rsidRPr="00EE7BD7" w:rsidDel="004D351A">
          <w:rPr>
            <w:rFonts w:ascii="Arial" w:hAnsi="Arial"/>
          </w:rPr>
          <w:delText xml:space="preserve">proposed </w:delText>
        </w:r>
        <w:r w:rsidRPr="00EE7BD7" w:rsidDel="004D351A">
          <w:rPr>
            <w:rFonts w:ascii="Arial" w:hAnsi="Arial"/>
          </w:rPr>
          <w:delText>hand finish</w:delText>
        </w:r>
        <w:r w:rsidRPr="00EE7BD7" w:rsidDel="004D351A">
          <w:rPr>
            <w:rFonts w:ascii="Arial" w:hAnsi="Arial"/>
          </w:rPr>
          <w:delText xml:space="preserve">ed work </w:delText>
        </w:r>
      </w:del>
      <w:ins w:id="26" w:author="prievee" w:date="2010-09-30T10:32:00Z">
        <w:del w:id="27" w:author="Mohan" w:date="2010-11-17T15:47:00Z">
          <w:r w:rsidRPr="00EE7BD7" w:rsidDel="004D351A">
            <w:rPr>
              <w:rFonts w:ascii="Arial" w:hAnsi="Arial"/>
            </w:rPr>
            <w:delText xml:space="preserve">ing methods </w:delText>
          </w:r>
        </w:del>
      </w:ins>
      <w:del w:id="28" w:author="Mohan" w:date="2010-11-17T15:47:00Z">
        <w:r w:rsidRPr="00EE7BD7" w:rsidDel="004D351A">
          <w:rPr>
            <w:rFonts w:ascii="Arial" w:hAnsi="Arial"/>
          </w:rPr>
          <w:delText xml:space="preserve">shall be addressed in the Quality Control Plan for concrete finishing. </w:delText>
        </w:r>
        <w:r w:rsidRPr="00EE7BD7" w:rsidDel="004D351A">
          <w:rPr>
            <w:rFonts w:ascii="Arial" w:hAnsi="Arial"/>
          </w:rPr>
          <w:delText xml:space="preserve">Unless otherwise specified, hand finishing methods will be permitted only under the following conditions. . </w:delText>
        </w:r>
        <w:r w:rsidRPr="00EE7BD7" w:rsidDel="004D351A">
          <w:rPr>
            <w:rFonts w:ascii="Arial" w:hAnsi="Arial"/>
          </w:rPr>
          <w:delText xml:space="preserve">Hand finished concrete shall be struck off and screeded with a portable screed that is at least 2 feet longer than the maximum width of the </w:delText>
        </w:r>
        <w:r w:rsidRPr="00EE7BD7" w:rsidDel="004D351A">
          <w:rPr>
            <w:rFonts w:ascii="Arial" w:hAnsi="Arial"/>
          </w:rPr>
          <w:delText xml:space="preserve">slab </w:delText>
        </w:r>
      </w:del>
      <w:ins w:id="29" w:author="prievee" w:date="2010-09-30T10:33:00Z">
        <w:del w:id="30" w:author="Mohan" w:date="2010-11-17T15:47:00Z">
          <w:r w:rsidRPr="00EE7BD7" w:rsidDel="004D351A">
            <w:rPr>
              <w:rFonts w:ascii="Arial" w:hAnsi="Arial"/>
            </w:rPr>
            <w:delText xml:space="preserve">surface </w:delText>
          </w:r>
        </w:del>
      </w:ins>
      <w:del w:id="31" w:author="Mohan" w:date="2010-11-17T15:47:00Z">
        <w:r w:rsidRPr="00EE7BD7" w:rsidDel="004D351A">
          <w:rPr>
            <w:rFonts w:ascii="Arial" w:hAnsi="Arial"/>
          </w:rPr>
          <w:delText>to be struck off.  It shall be sufficiently rigid to retain its shape. Concrete shall be thoroughly consoli</w:delText>
        </w:r>
        <w:r w:rsidRPr="00EE7BD7" w:rsidDel="004D351A">
          <w:rPr>
            <w:rFonts w:ascii="Arial" w:hAnsi="Arial"/>
          </w:rPr>
          <w:softHyphen/>
        </w:r>
        <w:r w:rsidRPr="00EE7BD7" w:rsidDel="004D351A">
          <w:rPr>
            <w:rFonts w:ascii="Arial" w:hAnsi="Arial"/>
          </w:rPr>
          <w:delText>dated by hand vibrators.  Hand finishing shall not be allowed after concrete has been in-place for more than 30 minutes or when initial set has begun</w:delText>
        </w:r>
        <w:r w:rsidRPr="00EE7BD7" w:rsidDel="004D351A">
          <w:rPr>
            <w:rFonts w:ascii="Arial" w:hAnsi="Arial"/>
          </w:rPr>
          <w:delText xml:space="preserve"> unless otherwise approved by the Engineer</w:delText>
        </w:r>
      </w:del>
      <w:ins w:id="32" w:author="prievee" w:date="2010-09-30T10:34:00Z">
        <w:del w:id="33" w:author="Mohan" w:date="2010-11-17T15:47:00Z">
          <w:r w:rsidRPr="00EE7BD7" w:rsidDel="004D351A">
            <w:rPr>
              <w:rFonts w:ascii="Arial" w:hAnsi="Arial"/>
            </w:rPr>
            <w:delText>.  Finishing tools made of aluminum shall not be used</w:delText>
          </w:r>
        </w:del>
      </w:ins>
      <w:del w:id="34" w:author="Mohan" w:date="2010-11-17T15:47:00Z">
        <w:r w:rsidRPr="00EE7BD7" w:rsidDel="004D351A">
          <w:rPr>
            <w:rFonts w:ascii="Arial" w:hAnsi="Arial"/>
          </w:rPr>
          <w:delText>.</w:delText>
        </w:r>
      </w:del>
    </w:p>
    <w:p w:rsidR="009D30DF" w:rsidRPr="002B26CD" w:rsidDel="004D351A" w:rsidRDefault="009D30DF" w:rsidP="00D106CF">
      <w:pPr>
        <w:numPr>
          <w:ins w:id="35" w:author="Colorado DOT" w:date="2010-10-07T08:41:00Z"/>
        </w:numPr>
        <w:rPr>
          <w:del w:id="36" w:author="Mohan" w:date="2010-11-17T15:47:00Z"/>
          <w:rFonts w:ascii="Arial" w:hAnsi="Arial"/>
        </w:rPr>
      </w:pPr>
    </w:p>
    <w:p w:rsidR="009D30DF" w:rsidRPr="002B26CD" w:rsidDel="004D351A" w:rsidRDefault="009D30DF" w:rsidP="003D7BFD">
      <w:pPr>
        <w:autoSpaceDE w:val="0"/>
        <w:autoSpaceDN w:val="0"/>
        <w:adjustRightInd w:val="0"/>
        <w:rPr>
          <w:del w:id="37" w:author="Mohan" w:date="2010-11-17T15:47:00Z"/>
          <w:rFonts w:ascii="Arial" w:hAnsi="Arial"/>
        </w:rPr>
      </w:pPr>
    </w:p>
    <w:p w:rsidR="009D30DF" w:rsidRPr="002B26CD" w:rsidDel="004D351A" w:rsidRDefault="00EE7BD7" w:rsidP="003D7BFD">
      <w:pPr>
        <w:autoSpaceDE w:val="0"/>
        <w:autoSpaceDN w:val="0"/>
        <w:adjustRightInd w:val="0"/>
        <w:rPr>
          <w:del w:id="38" w:author="Mohan" w:date="2010-11-17T15:47:00Z"/>
          <w:rFonts w:ascii="Arial" w:hAnsi="Arial"/>
        </w:rPr>
      </w:pPr>
      <w:del w:id="39" w:author="Mohan" w:date="2010-11-17T15:47:00Z">
        <w:r w:rsidRPr="00EE7BD7" w:rsidDel="004D351A">
          <w:rPr>
            <w:rFonts w:ascii="Arial" w:hAnsi="Arial"/>
          </w:rPr>
          <w:delText>The Contractor shall provide a Quality Control Plan (QCP) to ensure that proper hand finishing is accomplished in accordance with current Industry standards</w:delText>
        </w:r>
        <w:r w:rsidRPr="00EE7BD7" w:rsidDel="004D351A">
          <w:rPr>
            <w:rFonts w:ascii="Arial" w:hAnsi="Arial"/>
          </w:rPr>
          <w:delText xml:space="preserve"> in the concrete placement</w:delText>
        </w:r>
        <w:r w:rsidRPr="00EE7BD7" w:rsidDel="004D351A">
          <w:rPr>
            <w:rFonts w:ascii="Arial" w:hAnsi="Arial"/>
          </w:rPr>
          <w:delText xml:space="preserve">. It shall </w:delText>
        </w:r>
        <w:r w:rsidRPr="00EE7BD7" w:rsidDel="004D351A">
          <w:rPr>
            <w:rFonts w:ascii="Arial" w:hAnsi="Arial"/>
          </w:rPr>
          <w:delText xml:space="preserve">also </w:delText>
        </w:r>
        <w:r w:rsidRPr="00EE7BD7" w:rsidDel="004D351A">
          <w:rPr>
            <w:rFonts w:ascii="Arial" w:hAnsi="Arial"/>
          </w:rPr>
          <w:delText xml:space="preserve">identify the Contractor’s method for ensuring that the provisions of the QCP are met. </w:delText>
        </w:r>
        <w:r w:rsidRPr="00EE7BD7" w:rsidDel="004D351A">
          <w:rPr>
            <w:rFonts w:ascii="Arial" w:hAnsi="Arial"/>
          </w:rPr>
          <w:delText xml:space="preserve">This </w:delText>
        </w:r>
      </w:del>
      <w:ins w:id="40" w:author="prievee" w:date="2010-09-30T10:35:00Z">
        <w:del w:id="41" w:author="Mohan" w:date="2010-11-17T15:47:00Z">
          <w:r w:rsidRPr="00EE7BD7" w:rsidDel="004D351A">
            <w:rPr>
              <w:rFonts w:ascii="Arial" w:hAnsi="Arial"/>
            </w:rPr>
            <w:delText xml:space="preserve">The </w:delText>
          </w:r>
        </w:del>
      </w:ins>
      <w:del w:id="42" w:author="Mohan" w:date="2010-11-17T15:47:00Z">
        <w:r w:rsidRPr="00EE7BD7" w:rsidDel="004D351A">
          <w:rPr>
            <w:rFonts w:ascii="Arial" w:hAnsi="Arial"/>
          </w:rPr>
          <w:delText xml:space="preserve">QCP shall be submitted to the Engineer at the Preconstruction Conference. Concrete placement shall not begin until the Engineer has approved the QCP. </w:delText>
        </w:r>
        <w:r w:rsidRPr="00EE7BD7" w:rsidDel="004D351A">
          <w:rPr>
            <w:rFonts w:ascii="Arial" w:hAnsi="Arial"/>
          </w:rPr>
          <w:delText xml:space="preserve">This </w:delText>
        </w:r>
      </w:del>
      <w:ins w:id="43" w:author="prievee" w:date="2010-09-30T10:35:00Z">
        <w:del w:id="44" w:author="Mohan" w:date="2010-11-17T15:47:00Z">
          <w:r w:rsidRPr="00EE7BD7" w:rsidDel="004D351A">
            <w:rPr>
              <w:rFonts w:ascii="Arial" w:hAnsi="Arial"/>
            </w:rPr>
            <w:delText xml:space="preserve">The </w:delText>
          </w:r>
        </w:del>
      </w:ins>
      <w:del w:id="45" w:author="Mohan" w:date="2010-11-17T15:47:00Z">
        <w:r w:rsidRPr="00EE7BD7" w:rsidDel="004D351A">
          <w:rPr>
            <w:rFonts w:ascii="Arial" w:hAnsi="Arial"/>
          </w:rPr>
          <w:delText>QCP shall identify and address issues affecting the quality finished concrete including but not limited to:</w:delText>
        </w:r>
      </w:del>
    </w:p>
    <w:p w:rsidR="009D30DF" w:rsidRPr="002B26CD" w:rsidDel="004D351A" w:rsidRDefault="009D30DF" w:rsidP="003D7BFD">
      <w:pPr>
        <w:autoSpaceDE w:val="0"/>
        <w:autoSpaceDN w:val="0"/>
        <w:adjustRightInd w:val="0"/>
        <w:rPr>
          <w:del w:id="46" w:author="Mohan" w:date="2010-11-17T15:47:00Z"/>
          <w:rFonts w:ascii="Arial" w:hAnsi="Arial"/>
        </w:rPr>
      </w:pPr>
    </w:p>
    <w:p w:rsidR="009D30DF" w:rsidRPr="002B26CD" w:rsidRDefault="00EE7BD7" w:rsidP="009D30DF">
      <w:pPr>
        <w:numPr>
          <w:ilvl w:val="0"/>
          <w:numId w:val="5"/>
        </w:numPr>
        <w:suppressAutoHyphens/>
        <w:autoSpaceDE w:val="0"/>
        <w:autoSpaceDN w:val="0"/>
        <w:adjustRightInd w:val="0"/>
        <w:rPr>
          <w:ins w:id="47" w:author="Colorado DOT" w:date="2010-10-07T08:37:00Z"/>
          <w:rFonts w:ascii="Arial" w:hAnsi="Arial"/>
        </w:rPr>
      </w:pPr>
      <w:ins w:id="48" w:author="Colorado DOT" w:date="2010-10-07T08:37:00Z">
        <w:r w:rsidRPr="00EE7BD7">
          <w:rPr>
            <w:rFonts w:ascii="Arial" w:hAnsi="Arial"/>
          </w:rPr>
          <w:t>Timing of hand finishing operations</w:t>
        </w:r>
      </w:ins>
    </w:p>
    <w:p w:rsidR="009D30DF" w:rsidRPr="002B26CD" w:rsidRDefault="00EE7BD7" w:rsidP="009D30DF">
      <w:pPr>
        <w:numPr>
          <w:ilvl w:val="0"/>
          <w:numId w:val="5"/>
        </w:numPr>
        <w:suppressAutoHyphens/>
        <w:autoSpaceDE w:val="0"/>
        <w:autoSpaceDN w:val="0"/>
        <w:adjustRightInd w:val="0"/>
        <w:rPr>
          <w:ins w:id="49" w:author="Colorado DOT" w:date="2010-10-07T08:37:00Z"/>
          <w:rFonts w:ascii="Arial" w:hAnsi="Arial"/>
        </w:rPr>
      </w:pPr>
      <w:ins w:id="50" w:author="Colorado DOT" w:date="2010-10-07T08:37:00Z">
        <w:r w:rsidRPr="00EE7BD7">
          <w:rPr>
            <w:rFonts w:ascii="Arial" w:hAnsi="Arial"/>
          </w:rPr>
          <w:t>Methodology to place and transport concrete</w:t>
        </w:r>
      </w:ins>
    </w:p>
    <w:p w:rsidR="009D30DF" w:rsidRPr="002B26CD" w:rsidRDefault="00EE7BD7" w:rsidP="009D30DF">
      <w:pPr>
        <w:numPr>
          <w:ilvl w:val="0"/>
          <w:numId w:val="5"/>
        </w:numPr>
        <w:suppressAutoHyphens/>
        <w:autoSpaceDE w:val="0"/>
        <w:autoSpaceDN w:val="0"/>
        <w:adjustRightInd w:val="0"/>
        <w:rPr>
          <w:ins w:id="51" w:author="Colorado DOT" w:date="2010-10-07T08:37:00Z"/>
          <w:rFonts w:ascii="Arial" w:hAnsi="Arial"/>
        </w:rPr>
      </w:pPr>
      <w:ins w:id="52" w:author="Colorado DOT" w:date="2010-10-07T08:37:00Z">
        <w:r w:rsidRPr="00EE7BD7">
          <w:rPr>
            <w:rFonts w:ascii="Arial" w:hAnsi="Arial"/>
          </w:rPr>
          <w:t>Equipment and tools to be utilized</w:t>
        </w:r>
      </w:ins>
    </w:p>
    <w:p w:rsidR="009D30DF" w:rsidRPr="002B26CD" w:rsidRDefault="00EE7BD7" w:rsidP="009D30DF">
      <w:pPr>
        <w:numPr>
          <w:ilvl w:val="0"/>
          <w:numId w:val="5"/>
        </w:numPr>
        <w:suppressAutoHyphens/>
        <w:autoSpaceDE w:val="0"/>
        <w:autoSpaceDN w:val="0"/>
        <w:adjustRightInd w:val="0"/>
        <w:rPr>
          <w:ins w:id="53" w:author="Colorado DOT" w:date="2010-10-07T08:37:00Z"/>
          <w:rFonts w:ascii="Arial" w:hAnsi="Arial"/>
        </w:rPr>
      </w:pPr>
      <w:ins w:id="54" w:author="Colorado DOT" w:date="2010-10-07T08:37:00Z">
        <w:r w:rsidRPr="00EE7BD7">
          <w:rPr>
            <w:rFonts w:ascii="Arial" w:hAnsi="Arial"/>
          </w:rPr>
          <w:t>Qualifications and training of finishers and supervisors</w:t>
        </w:r>
      </w:ins>
    </w:p>
    <w:p w:rsidR="009D30DF" w:rsidRPr="002B26CD" w:rsidDel="00821623" w:rsidRDefault="00EE7BD7" w:rsidP="009D30DF">
      <w:pPr>
        <w:numPr>
          <w:ilvl w:val="0"/>
          <w:numId w:val="5"/>
        </w:numPr>
        <w:suppressAutoHyphens/>
        <w:autoSpaceDE w:val="0"/>
        <w:autoSpaceDN w:val="0"/>
        <w:adjustRightInd w:val="0"/>
        <w:rPr>
          <w:del w:id="55" w:author="Colorado DOT" w:date="2010-10-07T08:37:00Z"/>
          <w:rFonts w:ascii="Arial" w:hAnsi="Arial"/>
        </w:rPr>
      </w:pPr>
      <w:del w:id="56" w:author="Colorado DOT" w:date="2010-10-07T08:37:00Z">
        <w:r w:rsidRPr="00EE7BD7">
          <w:rPr>
            <w:rFonts w:ascii="Arial" w:hAnsi="Arial"/>
          </w:rPr>
          <w:delText>Detail when hand finishing will be utilized</w:delText>
        </w:r>
      </w:del>
    </w:p>
    <w:p w:rsidR="009D30DF" w:rsidRPr="002B26CD" w:rsidDel="00821623" w:rsidRDefault="00EE7BD7" w:rsidP="009D30DF">
      <w:pPr>
        <w:numPr>
          <w:ilvl w:val="0"/>
          <w:numId w:val="5"/>
        </w:numPr>
        <w:suppressAutoHyphens/>
        <w:autoSpaceDE w:val="0"/>
        <w:autoSpaceDN w:val="0"/>
        <w:adjustRightInd w:val="0"/>
        <w:rPr>
          <w:del w:id="57" w:author="Colorado DOT" w:date="2010-10-07T08:37:00Z"/>
          <w:rFonts w:ascii="Arial" w:hAnsi="Arial"/>
        </w:rPr>
      </w:pPr>
      <w:del w:id="58" w:author="Colorado DOT" w:date="2010-10-07T08:37:00Z">
        <w:r w:rsidRPr="00EE7BD7">
          <w:rPr>
            <w:rFonts w:ascii="Arial" w:hAnsi="Arial"/>
          </w:rPr>
          <w:delText>Methodology to place and move materials</w:delText>
        </w:r>
      </w:del>
      <w:ins w:id="59" w:author="prievee" w:date="2010-09-30T10:36:00Z">
        <w:del w:id="60" w:author="Colorado DOT" w:date="2010-10-07T08:37:00Z">
          <w:r w:rsidRPr="00EE7BD7">
            <w:rPr>
              <w:rFonts w:ascii="Arial" w:hAnsi="Arial"/>
            </w:rPr>
            <w:delText>transport concrete</w:delText>
          </w:r>
        </w:del>
      </w:ins>
    </w:p>
    <w:p w:rsidR="009D30DF" w:rsidRPr="002B26CD" w:rsidDel="00821623" w:rsidRDefault="00EE7BD7" w:rsidP="009D30DF">
      <w:pPr>
        <w:numPr>
          <w:ilvl w:val="0"/>
          <w:numId w:val="5"/>
        </w:numPr>
        <w:suppressAutoHyphens/>
        <w:autoSpaceDE w:val="0"/>
        <w:autoSpaceDN w:val="0"/>
        <w:adjustRightInd w:val="0"/>
        <w:rPr>
          <w:del w:id="61" w:author="Colorado DOT" w:date="2010-10-07T08:37:00Z"/>
          <w:rFonts w:ascii="Arial" w:hAnsi="Arial"/>
        </w:rPr>
      </w:pPr>
      <w:del w:id="62" w:author="Colorado DOT" w:date="2010-10-07T08:37:00Z">
        <w:r w:rsidRPr="00EE7BD7">
          <w:rPr>
            <w:rFonts w:ascii="Arial" w:hAnsi="Arial"/>
          </w:rPr>
          <w:delText>Equipment to be utilized</w:delText>
        </w:r>
      </w:del>
    </w:p>
    <w:p w:rsidR="009D30DF" w:rsidRPr="002B26CD" w:rsidDel="00821623" w:rsidRDefault="00EE7BD7" w:rsidP="009D30DF">
      <w:pPr>
        <w:numPr>
          <w:ilvl w:val="0"/>
          <w:numId w:val="5"/>
        </w:numPr>
        <w:suppressAutoHyphens/>
        <w:autoSpaceDE w:val="0"/>
        <w:autoSpaceDN w:val="0"/>
        <w:adjustRightInd w:val="0"/>
        <w:rPr>
          <w:del w:id="63" w:author="Colorado DOT" w:date="2010-10-07T08:37:00Z"/>
          <w:rFonts w:ascii="Arial" w:hAnsi="Arial"/>
        </w:rPr>
      </w:pPr>
      <w:del w:id="64" w:author="Colorado DOT" w:date="2010-10-07T08:37:00Z">
        <w:r w:rsidRPr="00EE7BD7">
          <w:rPr>
            <w:rFonts w:ascii="Arial" w:hAnsi="Arial"/>
          </w:rPr>
          <w:delText>Utilization of any additional surface water</w:delText>
        </w:r>
      </w:del>
    </w:p>
    <w:p w:rsidR="009D30DF" w:rsidRPr="002B26CD" w:rsidDel="00821623" w:rsidRDefault="00EE7BD7" w:rsidP="009D30DF">
      <w:pPr>
        <w:numPr>
          <w:ilvl w:val="0"/>
          <w:numId w:val="5"/>
        </w:numPr>
        <w:suppressAutoHyphens/>
        <w:autoSpaceDE w:val="0"/>
        <w:autoSpaceDN w:val="0"/>
        <w:adjustRightInd w:val="0"/>
        <w:rPr>
          <w:del w:id="65" w:author="Colorado DOT" w:date="2010-10-07T08:37:00Z"/>
          <w:rFonts w:ascii="Arial" w:hAnsi="Arial"/>
        </w:rPr>
      </w:pPr>
      <w:del w:id="66" w:author="Colorado DOT" w:date="2010-10-07T08:37:00Z">
        <w:r w:rsidRPr="00EE7BD7">
          <w:rPr>
            <w:rFonts w:ascii="Arial" w:hAnsi="Arial"/>
          </w:rPr>
          <w:delText>Qualifications and training of finishers and supervisor</w:delText>
        </w:r>
      </w:del>
      <w:ins w:id="67" w:author="prievee" w:date="2010-09-30T10:36:00Z">
        <w:del w:id="68" w:author="Colorado DOT" w:date="2010-10-07T08:37:00Z">
          <w:r w:rsidRPr="00EE7BD7">
            <w:rPr>
              <w:rFonts w:ascii="Arial" w:hAnsi="Arial"/>
            </w:rPr>
            <w:delText>s</w:delText>
          </w:r>
        </w:del>
      </w:ins>
      <w:del w:id="69" w:author="Colorado DOT" w:date="2010-10-07T08:37:00Z">
        <w:r w:rsidRPr="00EE7BD7">
          <w:rPr>
            <w:rFonts w:ascii="Arial" w:hAnsi="Arial"/>
          </w:rPr>
          <w:delText xml:space="preserve"> for finishers</w:delText>
        </w:r>
      </w:del>
    </w:p>
    <w:p w:rsidR="009D30DF" w:rsidRPr="002B26CD" w:rsidRDefault="009D30DF" w:rsidP="00E35F3A">
      <w:pPr>
        <w:suppressAutoHyphens/>
        <w:autoSpaceDE w:val="0"/>
        <w:autoSpaceDN w:val="0"/>
        <w:adjustRightInd w:val="0"/>
        <w:rPr>
          <w:rFonts w:ascii="Arial" w:hAnsi="Arial"/>
        </w:rPr>
      </w:pPr>
    </w:p>
    <w:p w:rsidR="009D30DF" w:rsidRPr="002B26CD" w:rsidRDefault="00EE7BD7" w:rsidP="002B26CD">
      <w:pPr>
        <w:numPr>
          <w:ins w:id="70" w:author="Colorado DOT" w:date="2010-10-07T08:40:00Z"/>
        </w:numPr>
        <w:autoSpaceDE w:val="0"/>
        <w:autoSpaceDN w:val="0"/>
        <w:adjustRightInd w:val="0"/>
        <w:rPr>
          <w:ins w:id="71" w:author="Colorado DOT" w:date="2010-10-07T08:40:00Z"/>
          <w:rFonts w:ascii="Arial" w:hAnsi="Arial"/>
        </w:rPr>
      </w:pPr>
      <w:ins w:id="72" w:author="Colorado DOT" w:date="2010-10-07T08:40:00Z">
        <w:r w:rsidRPr="00EE7BD7">
          <w:rPr>
            <w:rFonts w:ascii="Arial" w:hAnsi="Arial"/>
          </w:rPr>
          <w:t>When the Engineer determines that any element of the approved QCP is not being implemented or that hand finished concrete is unacceptable, work shall be suspended. The Contractor shall supply a written plan to address improperly placed material and how to remedy future hand finishing failures and bring the work into compliance with the QCP. The Engineer will review the plan for acceptability prior to authorizing the resumption of operations.</w:t>
        </w:r>
      </w:ins>
    </w:p>
    <w:p w:rsidR="009D30DF" w:rsidRPr="002B26CD" w:rsidDel="002B26CD" w:rsidRDefault="00EE7BD7" w:rsidP="00E35F3A">
      <w:pPr>
        <w:autoSpaceDE w:val="0"/>
        <w:autoSpaceDN w:val="0"/>
        <w:adjustRightInd w:val="0"/>
        <w:rPr>
          <w:del w:id="73" w:author="Colorado DOT" w:date="2010-10-07T08:40:00Z"/>
          <w:rFonts w:ascii="Arial" w:hAnsi="Arial"/>
        </w:rPr>
      </w:pPr>
      <w:del w:id="74" w:author="Colorado DOT" w:date="2010-10-07T08:40:00Z">
        <w:r w:rsidRPr="00EE7BD7">
          <w:rPr>
            <w:rFonts w:ascii="Arial" w:hAnsi="Arial"/>
          </w:rPr>
          <w:delText>When the Engineer determines that any element of the approved QCP is not being implemented, the concrete placement shall be stopped. The Contractor shall supply a written plan to address improperly placed material and how to remedy future hand finishing failures.</w:delText>
        </w:r>
      </w:del>
    </w:p>
    <w:p w:rsidR="009D30DF" w:rsidRPr="002B26CD" w:rsidDel="00034B54" w:rsidRDefault="009D30DF" w:rsidP="006B47DB">
      <w:pPr>
        <w:tabs>
          <w:tab w:val="left" w:pos="576"/>
          <w:tab w:val="left" w:pos="1152"/>
          <w:tab w:val="left" w:pos="1728"/>
        </w:tabs>
        <w:rPr>
          <w:del w:id="75" w:author="prievee" w:date="2010-09-30T10:37:00Z"/>
          <w:rFonts w:ascii="Arial" w:hAnsi="Arial"/>
        </w:rPr>
      </w:pPr>
    </w:p>
    <w:p w:rsidR="009D30DF" w:rsidRPr="002B26CD" w:rsidDel="00034B54" w:rsidRDefault="00EE7BD7" w:rsidP="006B47DB">
      <w:pPr>
        <w:tabs>
          <w:tab w:val="left" w:pos="576"/>
          <w:tab w:val="left" w:pos="1152"/>
          <w:tab w:val="left" w:pos="1728"/>
        </w:tabs>
        <w:rPr>
          <w:del w:id="76" w:author="prievee" w:date="2010-09-30T10:37:00Z"/>
          <w:rFonts w:ascii="Arial" w:hAnsi="Arial"/>
        </w:rPr>
      </w:pPr>
      <w:del w:id="77" w:author="prievee" w:date="2010-09-30T10:37:00Z">
        <w:r w:rsidRPr="00EE7BD7">
          <w:rPr>
            <w:rFonts w:ascii="Arial" w:hAnsi="Arial"/>
          </w:rPr>
          <w:delText xml:space="preserve">Unless otherwise specified, hand finishing methods will be permitted only when performed under the direct supervision of a Craftsman holding the following certificate:  ACI Concrete Flatwork Finisher and Technician (ACICFFT) or other Flatwork Finisher certification program approved by the Department. A minimum of one certified Craftsman is required at each finishing operation.  A minimum of one certified Craftsman is required for each three or fewer finishers (non-certified ACICFFTs) at each operation.  </w:delText>
        </w:r>
      </w:del>
    </w:p>
    <w:p w:rsidR="009D30DF" w:rsidRPr="002B26CD" w:rsidRDefault="009D30DF" w:rsidP="006B47DB">
      <w:pPr>
        <w:tabs>
          <w:tab w:val="left" w:pos="576"/>
          <w:tab w:val="left" w:pos="1152"/>
          <w:tab w:val="left" w:pos="1728"/>
        </w:tabs>
        <w:rPr>
          <w:rFonts w:ascii="Arial" w:hAnsi="Arial"/>
        </w:rPr>
      </w:pPr>
    </w:p>
    <w:p w:rsidR="009D30DF" w:rsidRPr="002B26CD" w:rsidDel="00034B54" w:rsidRDefault="00EE7BD7" w:rsidP="006B47DB">
      <w:pPr>
        <w:tabs>
          <w:tab w:val="left" w:pos="576"/>
          <w:tab w:val="left" w:pos="1152"/>
          <w:tab w:val="left" w:pos="1728"/>
        </w:tabs>
        <w:rPr>
          <w:del w:id="78" w:author="prievee" w:date="2010-09-30T10:38:00Z"/>
          <w:rFonts w:ascii="Arial" w:hAnsi="Arial"/>
        </w:rPr>
      </w:pPr>
      <w:del w:id="79" w:author="prievee" w:date="2010-09-30T10:38:00Z">
        <w:r w:rsidRPr="00EE7BD7">
          <w:rPr>
            <w:rFonts w:ascii="Arial" w:hAnsi="Arial"/>
          </w:rPr>
          <w:delText>Subsection 601.14(a) shall include the following:</w:delText>
        </w:r>
      </w:del>
    </w:p>
    <w:p w:rsidR="009D30DF" w:rsidRPr="002B26CD" w:rsidDel="00034B54" w:rsidRDefault="009D30DF" w:rsidP="006B47DB">
      <w:pPr>
        <w:tabs>
          <w:tab w:val="left" w:pos="576"/>
          <w:tab w:val="left" w:pos="1152"/>
          <w:tab w:val="left" w:pos="1728"/>
        </w:tabs>
        <w:rPr>
          <w:del w:id="80" w:author="prievee" w:date="2010-09-30T10:38:00Z"/>
          <w:rFonts w:ascii="Arial" w:hAnsi="Arial"/>
        </w:rPr>
      </w:pPr>
    </w:p>
    <w:p w:rsidR="009D30DF" w:rsidRPr="002B26CD" w:rsidDel="00034B54" w:rsidRDefault="00EE7BD7" w:rsidP="006B47DB">
      <w:pPr>
        <w:tabs>
          <w:tab w:val="left" w:pos="576"/>
          <w:tab w:val="left" w:pos="1152"/>
          <w:tab w:val="left" w:pos="1728"/>
        </w:tabs>
        <w:rPr>
          <w:del w:id="81" w:author="prievee" w:date="2010-09-30T10:38:00Z"/>
          <w:rFonts w:ascii="Arial" w:hAnsi="Arial"/>
        </w:rPr>
      </w:pPr>
      <w:del w:id="82" w:author="prievee" w:date="2010-09-30T10:38:00Z">
        <w:r w:rsidRPr="00EE7BD7">
          <w:rPr>
            <w:rFonts w:ascii="Arial" w:hAnsi="Arial"/>
          </w:rPr>
          <w:delText>The finishing of hardened concrete surfaces shall not require a certified Concrete Flatwork Finisher as described in subsection 601.12(a).</w:delText>
        </w:r>
      </w:del>
    </w:p>
    <w:p w:rsidR="009D30DF" w:rsidRPr="002B26CD" w:rsidRDefault="009D30DF" w:rsidP="006B47DB">
      <w:pPr>
        <w:tabs>
          <w:tab w:val="left" w:pos="576"/>
          <w:tab w:val="left" w:pos="1152"/>
          <w:tab w:val="left" w:pos="1728"/>
        </w:tabs>
        <w:rPr>
          <w:rFonts w:ascii="Arial" w:hAnsi="Arial"/>
        </w:rPr>
      </w:pPr>
    </w:p>
    <w:p w:rsidR="009D30DF" w:rsidRPr="002B26CD" w:rsidRDefault="00EE7BD7" w:rsidP="006B47DB">
      <w:pPr>
        <w:tabs>
          <w:tab w:val="left" w:pos="576"/>
          <w:tab w:val="left" w:pos="1152"/>
          <w:tab w:val="left" w:pos="1728"/>
        </w:tabs>
        <w:rPr>
          <w:rFonts w:ascii="Arial" w:hAnsi="Arial"/>
        </w:rPr>
      </w:pPr>
      <w:r w:rsidRPr="00EE7BD7">
        <w:rPr>
          <w:rFonts w:ascii="Arial" w:hAnsi="Arial"/>
        </w:rPr>
        <w:t>Subsection 606.04(a), second paragraph, shall include the following:</w:t>
      </w:r>
    </w:p>
    <w:p w:rsidR="009D30DF" w:rsidRPr="002B26CD" w:rsidRDefault="009D30DF" w:rsidP="006B47DB">
      <w:pPr>
        <w:tabs>
          <w:tab w:val="left" w:pos="576"/>
          <w:tab w:val="left" w:pos="1152"/>
          <w:tab w:val="left" w:pos="1728"/>
        </w:tabs>
        <w:rPr>
          <w:rFonts w:ascii="Arial" w:hAnsi="Arial"/>
        </w:rPr>
      </w:pPr>
    </w:p>
    <w:p w:rsidR="009D30DF" w:rsidRPr="002B26CD" w:rsidRDefault="00EE7BD7" w:rsidP="006B47DB">
      <w:pPr>
        <w:tabs>
          <w:tab w:val="left" w:pos="576"/>
          <w:tab w:val="left" w:pos="1152"/>
          <w:tab w:val="left" w:pos="1728"/>
        </w:tabs>
        <w:rPr>
          <w:rFonts w:ascii="Arial" w:hAnsi="Arial"/>
        </w:rPr>
      </w:pPr>
      <w:r w:rsidRPr="00EE7BD7">
        <w:rPr>
          <w:rFonts w:ascii="Arial" w:hAnsi="Arial"/>
        </w:rPr>
        <w:t xml:space="preserve">Hand finishing shall be performed </w:t>
      </w:r>
      <w:del w:id="83" w:author="prievee" w:date="2010-09-30T10:38:00Z">
        <w:r w:rsidRPr="00EE7BD7">
          <w:rPr>
            <w:rFonts w:ascii="Arial" w:hAnsi="Arial"/>
          </w:rPr>
          <w:delText xml:space="preserve">under the supervision of a certified Concrete Flatwork Finisher </w:delText>
        </w:r>
      </w:del>
      <w:r w:rsidRPr="00EE7BD7">
        <w:rPr>
          <w:rFonts w:ascii="Arial" w:hAnsi="Arial"/>
        </w:rPr>
        <w:t>in conformance with subsection 601.12(a).</w:t>
      </w:r>
    </w:p>
    <w:p w:rsidR="009D30DF" w:rsidRPr="002B26CD" w:rsidRDefault="009D30DF" w:rsidP="006B47DB">
      <w:pPr>
        <w:tabs>
          <w:tab w:val="left" w:pos="576"/>
          <w:tab w:val="left" w:pos="1152"/>
          <w:tab w:val="left" w:pos="1728"/>
        </w:tabs>
        <w:rPr>
          <w:rFonts w:ascii="Arial" w:hAnsi="Arial"/>
        </w:rPr>
      </w:pPr>
    </w:p>
    <w:p w:rsidR="009D30DF" w:rsidRPr="002B26CD" w:rsidRDefault="00EE7BD7" w:rsidP="006B47DB">
      <w:pPr>
        <w:tabs>
          <w:tab w:val="left" w:pos="576"/>
          <w:tab w:val="left" w:pos="1152"/>
          <w:tab w:val="left" w:pos="1728"/>
        </w:tabs>
        <w:rPr>
          <w:rFonts w:ascii="Arial" w:hAnsi="Arial"/>
        </w:rPr>
      </w:pPr>
      <w:r w:rsidRPr="00EE7BD7">
        <w:rPr>
          <w:rFonts w:ascii="Arial" w:hAnsi="Arial"/>
        </w:rPr>
        <w:t>Subsection 606.04(b), first paragraph, shall include the following:</w:t>
      </w:r>
    </w:p>
    <w:p w:rsidR="009D30DF" w:rsidRPr="002B26CD" w:rsidRDefault="009D30DF" w:rsidP="006B47DB">
      <w:pPr>
        <w:tabs>
          <w:tab w:val="left" w:pos="576"/>
          <w:tab w:val="left" w:pos="1152"/>
          <w:tab w:val="left" w:pos="1728"/>
        </w:tabs>
        <w:rPr>
          <w:rFonts w:ascii="Arial" w:hAnsi="Arial"/>
        </w:rPr>
      </w:pPr>
    </w:p>
    <w:p w:rsidR="009D30DF" w:rsidRPr="002B26CD" w:rsidRDefault="00EE7BD7" w:rsidP="000B23E1">
      <w:pPr>
        <w:tabs>
          <w:tab w:val="left" w:pos="576"/>
          <w:tab w:val="left" w:pos="1152"/>
          <w:tab w:val="left" w:pos="1728"/>
        </w:tabs>
        <w:rPr>
          <w:rFonts w:ascii="Arial" w:hAnsi="Arial"/>
        </w:rPr>
      </w:pPr>
      <w:r w:rsidRPr="00EE7BD7">
        <w:rPr>
          <w:rFonts w:ascii="Arial" w:hAnsi="Arial"/>
        </w:rPr>
        <w:t xml:space="preserve">Hand finishing shall be performed </w:t>
      </w:r>
      <w:del w:id="84" w:author="prievee" w:date="2010-09-30T10:38:00Z">
        <w:r w:rsidRPr="00EE7BD7">
          <w:rPr>
            <w:rFonts w:ascii="Arial" w:hAnsi="Arial"/>
          </w:rPr>
          <w:delText xml:space="preserve">under the supervision of a certified Concrete Flatwork Finisher </w:delText>
        </w:r>
      </w:del>
      <w:r w:rsidRPr="00EE7BD7">
        <w:rPr>
          <w:rFonts w:ascii="Arial" w:hAnsi="Arial"/>
        </w:rPr>
        <w:t>in conformance with subsection 601.12(a).</w:t>
      </w:r>
    </w:p>
    <w:p w:rsidR="009D30DF" w:rsidRPr="002B26CD" w:rsidRDefault="009D30DF" w:rsidP="006B47DB">
      <w:pPr>
        <w:tabs>
          <w:tab w:val="left" w:pos="576"/>
          <w:tab w:val="left" w:pos="1152"/>
          <w:tab w:val="left" w:pos="1728"/>
        </w:tabs>
        <w:rPr>
          <w:rFonts w:ascii="Arial" w:hAnsi="Arial"/>
        </w:rPr>
      </w:pPr>
    </w:p>
    <w:p w:rsidR="009D30DF" w:rsidRPr="002B26CD" w:rsidRDefault="00EE7BD7" w:rsidP="006B47DB">
      <w:pPr>
        <w:tabs>
          <w:tab w:val="left" w:pos="576"/>
          <w:tab w:val="left" w:pos="1152"/>
          <w:tab w:val="left" w:pos="1728"/>
        </w:tabs>
        <w:rPr>
          <w:rFonts w:ascii="Arial" w:hAnsi="Arial"/>
        </w:rPr>
      </w:pPr>
      <w:r w:rsidRPr="00EE7BD7">
        <w:rPr>
          <w:rFonts w:ascii="Arial" w:hAnsi="Arial"/>
        </w:rPr>
        <w:t>Subsection 608.03(d), first paragraph, shall include the following:</w:t>
      </w:r>
    </w:p>
    <w:p w:rsidR="009D30DF" w:rsidRPr="002B26CD" w:rsidRDefault="009D30DF" w:rsidP="006B47DB">
      <w:pPr>
        <w:tabs>
          <w:tab w:val="left" w:pos="576"/>
          <w:tab w:val="left" w:pos="1152"/>
          <w:tab w:val="left" w:pos="1728"/>
        </w:tabs>
        <w:rPr>
          <w:rFonts w:ascii="Arial" w:hAnsi="Arial"/>
        </w:rPr>
      </w:pPr>
    </w:p>
    <w:p w:rsidR="009D30DF" w:rsidRPr="002B26CD" w:rsidRDefault="00EE7BD7" w:rsidP="000B23E1">
      <w:pPr>
        <w:tabs>
          <w:tab w:val="left" w:pos="576"/>
          <w:tab w:val="left" w:pos="1152"/>
          <w:tab w:val="left" w:pos="1728"/>
        </w:tabs>
        <w:rPr>
          <w:rFonts w:ascii="Arial" w:hAnsi="Arial"/>
        </w:rPr>
      </w:pPr>
      <w:r w:rsidRPr="00EE7BD7">
        <w:rPr>
          <w:rFonts w:ascii="Arial" w:hAnsi="Arial"/>
        </w:rPr>
        <w:t xml:space="preserve">Hand finishing shall be performed </w:t>
      </w:r>
      <w:del w:id="85" w:author="prievee" w:date="2010-09-30T10:38:00Z">
        <w:r w:rsidRPr="00EE7BD7">
          <w:rPr>
            <w:rFonts w:ascii="Arial" w:hAnsi="Arial"/>
          </w:rPr>
          <w:delText xml:space="preserve">under the supervision of a certified Concrete Flatwork Finisher </w:delText>
        </w:r>
      </w:del>
      <w:r w:rsidRPr="00EE7BD7">
        <w:rPr>
          <w:rFonts w:ascii="Arial" w:hAnsi="Arial"/>
        </w:rPr>
        <w:t>in conformance with subsection 601.12(a).</w:t>
      </w:r>
    </w:p>
    <w:p w:rsidR="009D30DF" w:rsidRPr="002B26CD" w:rsidRDefault="009D30DF" w:rsidP="0008312F">
      <w:pPr>
        <w:rPr>
          <w:rFonts w:ascii="Arial" w:hAnsi="Arial"/>
        </w:rPr>
      </w:pPr>
    </w:p>
    <w:p w:rsidR="009D30DF" w:rsidRPr="002B26CD" w:rsidRDefault="00EE7BD7" w:rsidP="00517DE1">
      <w:pPr>
        <w:rPr>
          <w:rFonts w:ascii="Arial" w:hAnsi="Arial"/>
        </w:rPr>
      </w:pPr>
      <w:r w:rsidRPr="00EE7BD7">
        <w:rPr>
          <w:rFonts w:ascii="Arial" w:hAnsi="Arial"/>
        </w:rPr>
        <w:t xml:space="preserve">Subsection 609.03 shall include the following: </w:t>
      </w:r>
    </w:p>
    <w:p w:rsidR="009D30DF" w:rsidRPr="002B26CD" w:rsidRDefault="009D30DF" w:rsidP="0008312F">
      <w:pPr>
        <w:rPr>
          <w:rFonts w:ascii="Arial" w:hAnsi="Arial"/>
        </w:rPr>
      </w:pPr>
    </w:p>
    <w:p w:rsidR="009D30DF" w:rsidRPr="002B26CD" w:rsidRDefault="00EE7BD7" w:rsidP="000B23E1">
      <w:pPr>
        <w:tabs>
          <w:tab w:val="left" w:pos="576"/>
          <w:tab w:val="left" w:pos="1152"/>
          <w:tab w:val="left" w:pos="1728"/>
        </w:tabs>
        <w:rPr>
          <w:rFonts w:ascii="Arial" w:hAnsi="Arial"/>
        </w:rPr>
      </w:pPr>
      <w:r w:rsidRPr="00EE7BD7">
        <w:rPr>
          <w:rFonts w:ascii="Arial" w:hAnsi="Arial"/>
        </w:rPr>
        <w:t xml:space="preserve">Hand finishing shall be performed </w:t>
      </w:r>
      <w:del w:id="86" w:author="prievee" w:date="2010-09-30T10:39:00Z">
        <w:r w:rsidRPr="00EE7BD7">
          <w:rPr>
            <w:rFonts w:ascii="Arial" w:hAnsi="Arial"/>
          </w:rPr>
          <w:delText xml:space="preserve">under the supervision of a certified Concrete Flatwork Finisher </w:delText>
        </w:r>
      </w:del>
      <w:r w:rsidRPr="00EE7BD7">
        <w:rPr>
          <w:rFonts w:ascii="Arial" w:hAnsi="Arial"/>
        </w:rPr>
        <w:t>in conformance with subsection 601.12(a).</w:t>
      </w:r>
    </w:p>
    <w:p w:rsidR="009D30DF" w:rsidRPr="002B26CD" w:rsidRDefault="009D30DF" w:rsidP="0008312F">
      <w:pPr>
        <w:rPr>
          <w:rFonts w:ascii="Arial" w:hAnsi="Arial"/>
        </w:rPr>
      </w:pPr>
    </w:p>
    <w:p w:rsidR="009D30DF" w:rsidRPr="002B26CD" w:rsidRDefault="00EE7BD7" w:rsidP="0008312F">
      <w:pPr>
        <w:rPr>
          <w:rFonts w:ascii="Arial" w:hAnsi="Arial"/>
        </w:rPr>
      </w:pPr>
      <w:r w:rsidRPr="00EE7BD7">
        <w:rPr>
          <w:rFonts w:ascii="Arial" w:hAnsi="Arial"/>
        </w:rPr>
        <w:t>Subsection 618.11(f), first paragraph, shall include the following:</w:t>
      </w:r>
    </w:p>
    <w:p w:rsidR="009D30DF" w:rsidRPr="002B26CD" w:rsidRDefault="009D30DF" w:rsidP="0008312F">
      <w:pPr>
        <w:rPr>
          <w:rFonts w:ascii="Arial" w:hAnsi="Arial"/>
        </w:rPr>
      </w:pPr>
    </w:p>
    <w:p w:rsidR="009D30DF" w:rsidRPr="002B26CD" w:rsidRDefault="00EE7BD7" w:rsidP="000B23E1">
      <w:pPr>
        <w:tabs>
          <w:tab w:val="left" w:pos="576"/>
          <w:tab w:val="left" w:pos="1152"/>
          <w:tab w:val="left" w:pos="1728"/>
        </w:tabs>
        <w:rPr>
          <w:rFonts w:ascii="Arial" w:hAnsi="Arial"/>
        </w:rPr>
      </w:pPr>
      <w:r w:rsidRPr="00EE7BD7">
        <w:rPr>
          <w:rFonts w:ascii="Arial" w:hAnsi="Arial"/>
        </w:rPr>
        <w:t xml:space="preserve">Hand finishing shall be performed </w:t>
      </w:r>
      <w:del w:id="87" w:author="prievee" w:date="2010-09-30T10:39:00Z">
        <w:r w:rsidRPr="00EE7BD7">
          <w:rPr>
            <w:rFonts w:ascii="Arial" w:hAnsi="Arial"/>
          </w:rPr>
          <w:delText xml:space="preserve">under the supervision of a certified Concrete Flatwork Finisher </w:delText>
        </w:r>
      </w:del>
      <w:r w:rsidRPr="00EE7BD7">
        <w:rPr>
          <w:rFonts w:ascii="Arial" w:hAnsi="Arial"/>
        </w:rPr>
        <w:t>in conformance with subsection 601.12(a).</w:t>
      </w:r>
    </w:p>
    <w:p w:rsidR="009D30DF" w:rsidRPr="002B26CD" w:rsidRDefault="009D30DF" w:rsidP="00034B54">
      <w:pPr>
        <w:rPr>
          <w:rFonts w:ascii="Arial" w:hAnsi="Arial"/>
        </w:rPr>
      </w:pPr>
    </w:p>
    <w:p w:rsidR="00AA36CC" w:rsidRDefault="00AA36CC" w:rsidP="003C3F1C">
      <w:pPr>
        <w:rPr>
          <w:sz w:val="22"/>
        </w:rPr>
      </w:pPr>
    </w:p>
    <w:sectPr w:rsidR="00AA36CC" w:rsidSect="000E4C20">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34" w:rsidRDefault="00A07934" w:rsidP="00F878BD">
      <w:r>
        <w:separator/>
      </w:r>
    </w:p>
  </w:endnote>
  <w:endnote w:type="continuationSeparator" w:id="0">
    <w:p w:rsidR="00A07934" w:rsidRDefault="00A07934"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34" w:rsidRDefault="00A07934" w:rsidP="00F878BD">
      <w:r>
        <w:separator/>
      </w:r>
    </w:p>
  </w:footnote>
  <w:footnote w:type="continuationSeparator" w:id="0">
    <w:p w:rsidR="00A07934" w:rsidRDefault="00A07934"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493A6BE1"/>
    <w:multiLevelType w:val="hybridMultilevel"/>
    <w:tmpl w:val="ED1A90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trackRevision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E4C20"/>
    <w:rsid w:val="001C3F85"/>
    <w:rsid w:val="003C3F1C"/>
    <w:rsid w:val="003F1B6A"/>
    <w:rsid w:val="00430F4A"/>
    <w:rsid w:val="004D351A"/>
    <w:rsid w:val="005C614F"/>
    <w:rsid w:val="0066132A"/>
    <w:rsid w:val="00726A77"/>
    <w:rsid w:val="007735BF"/>
    <w:rsid w:val="00870736"/>
    <w:rsid w:val="00973DFA"/>
    <w:rsid w:val="00987248"/>
    <w:rsid w:val="009B690A"/>
    <w:rsid w:val="009D30DF"/>
    <w:rsid w:val="00A07934"/>
    <w:rsid w:val="00A14275"/>
    <w:rsid w:val="00A76618"/>
    <w:rsid w:val="00A92397"/>
    <w:rsid w:val="00AA36CC"/>
    <w:rsid w:val="00AC7AF4"/>
    <w:rsid w:val="00B25927"/>
    <w:rsid w:val="00B545DF"/>
    <w:rsid w:val="00B91FF1"/>
    <w:rsid w:val="00BF5CD8"/>
    <w:rsid w:val="00C7057A"/>
    <w:rsid w:val="00CB76AC"/>
    <w:rsid w:val="00E06E2D"/>
    <w:rsid w:val="00E85CC9"/>
    <w:rsid w:val="00EA7A41"/>
    <w:rsid w:val="00EE7BD7"/>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6AC"/>
  </w:style>
  <w:style w:type="paragraph" w:styleId="Heading1">
    <w:name w:val="heading 1"/>
    <w:basedOn w:val="Normal"/>
    <w:next w:val="Normal"/>
    <w:qFormat/>
    <w:rsid w:val="00CB76AC"/>
    <w:pPr>
      <w:keepNext/>
      <w:jc w:val="center"/>
      <w:outlineLvl w:val="0"/>
    </w:pPr>
    <w:rPr>
      <w:rFonts w:ascii="Arial" w:hAnsi="Arial"/>
      <w:b/>
    </w:rPr>
  </w:style>
  <w:style w:type="paragraph" w:styleId="Heading2">
    <w:name w:val="heading 2"/>
    <w:basedOn w:val="Normal"/>
    <w:next w:val="Normal"/>
    <w:qFormat/>
    <w:rsid w:val="00CB76AC"/>
    <w:pPr>
      <w:keepNext/>
      <w:jc w:val="center"/>
      <w:outlineLvl w:val="1"/>
    </w:pPr>
    <w:rPr>
      <w:rFonts w:ascii="Arial" w:hAnsi="Arial"/>
      <w:b/>
      <w:color w:val="FFFFFF"/>
    </w:rPr>
  </w:style>
  <w:style w:type="paragraph" w:styleId="Heading3">
    <w:name w:val="heading 3"/>
    <w:basedOn w:val="Normal"/>
    <w:next w:val="Normal"/>
    <w:qFormat/>
    <w:rsid w:val="00CB76AC"/>
    <w:pPr>
      <w:keepNext/>
      <w:outlineLvl w:val="2"/>
    </w:pPr>
    <w:rPr>
      <w:sz w:val="24"/>
    </w:rPr>
  </w:style>
  <w:style w:type="paragraph" w:styleId="Heading4">
    <w:name w:val="heading 4"/>
    <w:basedOn w:val="Normal"/>
    <w:next w:val="Normal"/>
    <w:qFormat/>
    <w:rsid w:val="00CB76A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6AC"/>
    <w:rPr>
      <w:rFonts w:ascii="Arial Narrow" w:hAnsi="Arial Narrow"/>
      <w:b/>
    </w:rPr>
  </w:style>
  <w:style w:type="paragraph" w:styleId="Title">
    <w:name w:val="Title"/>
    <w:basedOn w:val="Normal"/>
    <w:link w:val="TitleChar"/>
    <w:qFormat/>
    <w:rsid w:val="00CB76A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B76AC"/>
    <w:pPr>
      <w:ind w:left="360" w:hanging="432"/>
    </w:pPr>
    <w:rPr>
      <w:rFonts w:ascii="Arial" w:hAnsi="Arial"/>
    </w:rPr>
  </w:style>
  <w:style w:type="paragraph" w:styleId="BodyTextIndent">
    <w:name w:val="Body Text Indent"/>
    <w:basedOn w:val="Normal"/>
    <w:rsid w:val="00CB76A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B76A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9D30DF"/>
    <w:rPr>
      <w:rFonts w:ascii="Tahoma" w:hAnsi="Tahoma" w:cs="Tahoma"/>
      <w:sz w:val="16"/>
      <w:szCs w:val="16"/>
    </w:rPr>
  </w:style>
  <w:style w:type="character" w:customStyle="1" w:styleId="BalloonTextChar">
    <w:name w:val="Balloon Text Char"/>
    <w:basedOn w:val="DefaultParagraphFont"/>
    <w:link w:val="BalloonText"/>
    <w:rsid w:val="009D3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2000-06-16T18:28:00Z</cp:lastPrinted>
  <dcterms:created xsi:type="dcterms:W3CDTF">2010-11-17T22:48:00Z</dcterms:created>
  <dcterms:modified xsi:type="dcterms:W3CDTF">2010-11-17T22:48:00Z</dcterms:modified>
</cp:coreProperties>
</file>