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3C3F1C">
            <w:pPr>
              <w:rPr>
                <w:rFonts w:ascii="Arial" w:hAnsi="Arial"/>
              </w:rPr>
            </w:pPr>
            <w:r>
              <w:rPr>
                <w:rFonts w:ascii="Arial" w:hAnsi="Arial"/>
                <w:b/>
              </w:rPr>
              <w:t xml:space="preserve">Log No. </w:t>
            </w:r>
            <w:r>
              <w:rPr>
                <w:rFonts w:ascii="Arial" w:hAnsi="Arial"/>
              </w:rPr>
              <w:t xml:space="preserve"> </w:t>
            </w:r>
            <w:r w:rsidR="00C46D29">
              <w:rPr>
                <w:rFonts w:ascii="Arial" w:hAnsi="Arial"/>
              </w:rPr>
              <w:t>603-6</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Specification Section No.:</w:t>
            </w:r>
            <w:r>
              <w:rPr>
                <w:rFonts w:ascii="Arial" w:hAnsi="Arial"/>
              </w:rPr>
              <w:t xml:space="preserve">  </w:t>
            </w:r>
            <w:r w:rsidR="00AF1EAC">
              <w:rPr>
                <w:rFonts w:ascii="Arial" w:hAnsi="Arial"/>
              </w:rPr>
              <w:t>603, 617, and 624</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AF1EAC">
              <w:rPr>
                <w:rFonts w:ascii="Arial" w:hAnsi="Arial"/>
              </w:rPr>
              <w:t>Table 624 - 1</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AF1EAC">
              <w:rPr>
                <w:rFonts w:ascii="Arial" w:hAnsi="Arial"/>
              </w:rPr>
              <w:t>Pipe Materials Task Group</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AF1EAC">
              <w:rPr>
                <w:rFonts w:ascii="Arial" w:hAnsi="Arial"/>
              </w:rPr>
              <w:t>Rees</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C3F1C">
            <w:pPr>
              <w:rPr>
                <w:rFonts w:ascii="Arial" w:hAnsi="Arial"/>
              </w:rPr>
            </w:pPr>
            <w:r>
              <w:rPr>
                <w:rFonts w:ascii="Arial" w:hAnsi="Arial"/>
                <w:b/>
              </w:rPr>
              <w:t>Date Sent For Review:</w:t>
            </w:r>
            <w:r>
              <w:rPr>
                <w:rFonts w:ascii="Arial" w:hAnsi="Arial"/>
              </w:rPr>
              <w:t xml:space="preserve">  </w:t>
            </w:r>
            <w:r w:rsidR="00AF1EAC">
              <w:rPr>
                <w:rFonts w:ascii="Arial" w:hAnsi="Arial"/>
              </w:rPr>
              <w:t>November 17, 2010</w:t>
            </w:r>
          </w:p>
        </w:tc>
        <w:tc>
          <w:tcPr>
            <w:tcW w:w="5130" w:type="dxa"/>
            <w:gridSpan w:val="2"/>
            <w:tcBorders>
              <w:bottom w:val="nil"/>
              <w:right w:val="triple" w:sz="4" w:space="0" w:color="000080"/>
            </w:tcBorders>
            <w:vAlign w:val="center"/>
          </w:tcPr>
          <w:p w:rsidR="00AA36CC" w:rsidRDefault="00AA36CC" w:rsidP="003C3F1C">
            <w:pPr>
              <w:rPr>
                <w:rFonts w:ascii="Arial" w:hAnsi="Arial"/>
              </w:rPr>
            </w:pPr>
            <w:r>
              <w:rPr>
                <w:rFonts w:ascii="Arial" w:hAnsi="Arial"/>
                <w:b/>
              </w:rPr>
              <w:t>Date Comments Due:</w:t>
            </w:r>
            <w:r w:rsidR="00AF1EAC">
              <w:rPr>
                <w:rFonts w:ascii="Arial" w:hAnsi="Arial"/>
                <w:b/>
              </w:rPr>
              <w:t xml:space="preserve"> December 15, 2010</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F1EAC" w:rsidP="003C3F1C">
            <w:pPr>
              <w:ind w:left="72" w:right="90"/>
              <w:rPr>
                <w:rFonts w:ascii="Arial Narrow" w:hAnsi="Arial Narrow"/>
              </w:rPr>
            </w:pPr>
            <w:r>
              <w:rPr>
                <w:rFonts w:ascii="Arial Narrow" w:hAnsi="Arial Narrow"/>
              </w:rPr>
              <w:t>If these proposed modifications are approved, this Table will be modified and a revised version of the Revision of Sections 603, 617, and 624, Culvert and Sewer Pipe, will be issued.</w:t>
            </w:r>
          </w:p>
          <w:p w:rsidR="00AA36CC" w:rsidRDefault="00AA36CC" w:rsidP="003C3F1C">
            <w:pPr>
              <w:ind w:left="72" w:right="90"/>
              <w:rPr>
                <w:rFonts w:ascii="Comic Sans MS" w:hAnsi="Comic Sans MS"/>
              </w:rPr>
            </w:pP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Chairman: Aschenbrener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Agreements: Wassenaar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C46D29" w:rsidRDefault="00C46D29" w:rsidP="003C3F1C">
      <w:pPr>
        <w:rPr>
          <w:sz w:val="22"/>
        </w:rPr>
      </w:pPr>
    </w:p>
    <w:p w:rsidR="00C46D29" w:rsidRDefault="00C46D29"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C46D29">
        <w:trPr>
          <w:cantSplit/>
        </w:trPr>
        <w:tc>
          <w:tcPr>
            <w:tcW w:w="5868" w:type="dxa"/>
            <w:gridSpan w:val="3"/>
            <w:tcBorders>
              <w:top w:val="single" w:sz="12" w:space="0" w:color="auto"/>
              <w:left w:val="single" w:sz="12" w:space="0" w:color="auto"/>
            </w:tcBorders>
          </w:tcPr>
          <w:p w:rsidR="00C46D29" w:rsidRDefault="00C46D29">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C46D29" w:rsidRDefault="00C46D29">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C46D29" w:rsidRDefault="00C46D29">
            <w:pPr>
              <w:pStyle w:val="BodyText"/>
            </w:pPr>
          </w:p>
          <w:p w:rsidR="00C46D29" w:rsidRDefault="00C46D29">
            <w:pPr>
              <w:rPr>
                <w:rFonts w:ascii="Arial" w:hAnsi="Arial" w:cs="Arial"/>
                <w:sz w:val="22"/>
              </w:rPr>
            </w:pPr>
          </w:p>
        </w:tc>
      </w:tr>
      <w:tr w:rsidR="00C46D29">
        <w:trPr>
          <w:cantSplit/>
        </w:trPr>
        <w:tc>
          <w:tcPr>
            <w:tcW w:w="3888" w:type="dxa"/>
            <w:gridSpan w:val="2"/>
            <w:tcBorders>
              <w:left w:val="single" w:sz="12" w:space="0" w:color="auto"/>
            </w:tcBorders>
          </w:tcPr>
          <w:p w:rsidR="00C46D29" w:rsidRDefault="00C46D29">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C46D29" w:rsidRDefault="00C46D29">
            <w:pPr>
              <w:rPr>
                <w:rFonts w:ascii="Arial" w:hAnsi="Arial" w:cs="Arial"/>
                <w:sz w:val="22"/>
              </w:rPr>
            </w:pPr>
            <w:r>
              <w:rPr>
                <w:rFonts w:ascii="Arial" w:hAnsi="Arial" w:cs="Arial"/>
                <w:sz w:val="22"/>
              </w:rPr>
              <w:t>FROM:</w:t>
            </w:r>
          </w:p>
          <w:p w:rsidR="00C46D29" w:rsidRDefault="002F6087">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C46D2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46D29">
              <w:rPr>
                <w:rFonts w:ascii="Arial" w:hAnsi="Arial" w:cs="Arial"/>
                <w:noProof/>
                <w:sz w:val="22"/>
              </w:rPr>
              <w:t>PIpe Materials Task Group</w:t>
            </w:r>
            <w:r>
              <w:rPr>
                <w:rFonts w:ascii="Arial" w:hAnsi="Arial" w:cs="Arial"/>
                <w:sz w:val="22"/>
              </w:rPr>
              <w:fldChar w:fldCharType="end"/>
            </w:r>
            <w:bookmarkEnd w:id="0"/>
          </w:p>
          <w:p w:rsidR="00C46D29" w:rsidRDefault="00C46D29">
            <w:pPr>
              <w:rPr>
                <w:rFonts w:ascii="Arial" w:hAnsi="Arial" w:cs="Arial"/>
                <w:sz w:val="18"/>
              </w:rPr>
            </w:pPr>
            <w:r>
              <w:rPr>
                <w:rFonts w:ascii="Arial" w:hAnsi="Arial" w:cs="Arial"/>
                <w:sz w:val="18"/>
              </w:rPr>
              <w:t>(Region, Branch or Technical Committee)</w:t>
            </w:r>
          </w:p>
        </w:tc>
      </w:tr>
      <w:tr w:rsidR="00C46D29">
        <w:trPr>
          <w:cantSplit/>
        </w:trPr>
        <w:tc>
          <w:tcPr>
            <w:tcW w:w="3528" w:type="dxa"/>
            <w:tcBorders>
              <w:left w:val="single" w:sz="12" w:space="0" w:color="auto"/>
            </w:tcBorders>
          </w:tcPr>
          <w:p w:rsidR="00C46D29" w:rsidRDefault="00C46D29">
            <w:pPr>
              <w:rPr>
                <w:rFonts w:ascii="Arial" w:hAnsi="Arial" w:cs="Arial"/>
                <w:sz w:val="22"/>
              </w:rPr>
            </w:pPr>
            <w:r>
              <w:rPr>
                <w:rFonts w:ascii="Arial" w:hAnsi="Arial" w:cs="Arial"/>
                <w:sz w:val="22"/>
              </w:rPr>
              <w:t>SPECIFICATION SECTION NO.</w:t>
            </w:r>
          </w:p>
          <w:p w:rsidR="00C46D29" w:rsidRDefault="00C46D29">
            <w:pPr>
              <w:rPr>
                <w:rFonts w:ascii="Arial" w:hAnsi="Arial" w:cs="Arial"/>
                <w:sz w:val="22"/>
              </w:rPr>
            </w:pPr>
          </w:p>
          <w:p w:rsidR="00C46D29" w:rsidRDefault="002F6087">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C46D2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46D29">
              <w:rPr>
                <w:rFonts w:ascii="Arial" w:hAnsi="Arial" w:cs="Arial"/>
                <w:noProof/>
                <w:sz w:val="22"/>
              </w:rPr>
              <w:t>603, 617, and 624</w:t>
            </w:r>
            <w:r>
              <w:rPr>
                <w:rFonts w:ascii="Arial" w:hAnsi="Arial" w:cs="Arial"/>
                <w:sz w:val="22"/>
              </w:rPr>
              <w:fldChar w:fldCharType="end"/>
            </w:r>
            <w:bookmarkEnd w:id="1"/>
          </w:p>
        </w:tc>
        <w:tc>
          <w:tcPr>
            <w:tcW w:w="2880" w:type="dxa"/>
            <w:gridSpan w:val="3"/>
          </w:tcPr>
          <w:p w:rsidR="00C46D29" w:rsidRDefault="00C46D29">
            <w:pPr>
              <w:rPr>
                <w:rFonts w:ascii="Arial" w:hAnsi="Arial" w:cs="Arial"/>
                <w:sz w:val="22"/>
              </w:rPr>
            </w:pPr>
            <w:r>
              <w:rPr>
                <w:rFonts w:ascii="Arial" w:hAnsi="Arial" w:cs="Arial"/>
                <w:sz w:val="22"/>
              </w:rPr>
              <w:t>ITEM</w:t>
            </w:r>
          </w:p>
          <w:p w:rsidR="00C46D29" w:rsidRDefault="00C46D29">
            <w:pPr>
              <w:rPr>
                <w:rFonts w:ascii="Arial" w:hAnsi="Arial" w:cs="Arial"/>
                <w:sz w:val="22"/>
              </w:rPr>
            </w:pPr>
          </w:p>
          <w:p w:rsidR="00C46D29" w:rsidRDefault="002F6087">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C46D2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46D29">
              <w:rPr>
                <w:rFonts w:ascii="Arial" w:hAnsi="Arial" w:cs="Arial"/>
                <w:noProof/>
                <w:sz w:val="22"/>
              </w:rPr>
              <w:t>Culvert and Sewer Pipe</w:t>
            </w:r>
            <w:r>
              <w:rPr>
                <w:rFonts w:ascii="Arial" w:hAnsi="Arial" w:cs="Arial"/>
                <w:sz w:val="22"/>
              </w:rPr>
              <w:fldChar w:fldCharType="end"/>
            </w:r>
            <w:bookmarkEnd w:id="2"/>
          </w:p>
        </w:tc>
        <w:tc>
          <w:tcPr>
            <w:tcW w:w="2448" w:type="dxa"/>
            <w:tcBorders>
              <w:right w:val="single" w:sz="12" w:space="0" w:color="auto"/>
            </w:tcBorders>
          </w:tcPr>
          <w:p w:rsidR="00C46D29" w:rsidRDefault="00C46D29">
            <w:pPr>
              <w:rPr>
                <w:rFonts w:ascii="Arial" w:hAnsi="Arial" w:cs="Arial"/>
                <w:sz w:val="22"/>
              </w:rPr>
            </w:pPr>
            <w:r>
              <w:rPr>
                <w:rFonts w:ascii="Arial" w:hAnsi="Arial" w:cs="Arial"/>
                <w:sz w:val="22"/>
              </w:rPr>
              <w:t xml:space="preserve">Priority </w:t>
            </w:r>
          </w:p>
          <w:p w:rsidR="00C46D29" w:rsidRDefault="00C46D29">
            <w:pPr>
              <w:rPr>
                <w:rFonts w:ascii="Arial" w:hAnsi="Arial" w:cs="Arial"/>
                <w:sz w:val="22"/>
              </w:rPr>
            </w:pPr>
          </w:p>
          <w:p w:rsidR="00C46D29" w:rsidRDefault="00C46D29">
            <w:pPr>
              <w:rPr>
                <w:rFonts w:ascii="Arial" w:hAnsi="Arial" w:cs="Arial"/>
                <w:sz w:val="22"/>
              </w:rPr>
            </w:pPr>
            <w:r>
              <w:rPr>
                <w:rFonts w:ascii="Arial" w:hAnsi="Arial" w:cs="Arial"/>
                <w:sz w:val="22"/>
              </w:rPr>
              <w:t>Routine</w:t>
            </w:r>
            <w:r w:rsidR="002F6087">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2F6087">
              <w:rPr>
                <w:rFonts w:ascii="Arial" w:hAnsi="Arial" w:cs="Arial"/>
                <w:sz w:val="22"/>
              </w:rPr>
            </w:r>
            <w:r w:rsidR="002F6087">
              <w:rPr>
                <w:rFonts w:ascii="Arial" w:hAnsi="Arial" w:cs="Arial"/>
                <w:sz w:val="22"/>
              </w:rPr>
              <w:fldChar w:fldCharType="end"/>
            </w:r>
            <w:bookmarkEnd w:id="3"/>
            <w:r>
              <w:rPr>
                <w:rFonts w:ascii="Arial" w:hAnsi="Arial" w:cs="Arial"/>
                <w:sz w:val="22"/>
              </w:rPr>
              <w:tab/>
              <w:t>Fast</w:t>
            </w:r>
            <w:r w:rsidR="002F6087">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2F6087">
              <w:rPr>
                <w:rFonts w:ascii="Arial" w:hAnsi="Arial" w:cs="Arial"/>
                <w:sz w:val="22"/>
              </w:rPr>
            </w:r>
            <w:r w:rsidR="002F6087">
              <w:rPr>
                <w:rFonts w:ascii="Arial" w:hAnsi="Arial" w:cs="Arial"/>
                <w:sz w:val="22"/>
              </w:rPr>
              <w:fldChar w:fldCharType="end"/>
            </w:r>
            <w:bookmarkEnd w:id="4"/>
          </w:p>
        </w:tc>
      </w:tr>
      <w:tr w:rsidR="00C46D29">
        <w:trPr>
          <w:cantSplit/>
          <w:trHeight w:val="4625"/>
        </w:trPr>
        <w:tc>
          <w:tcPr>
            <w:tcW w:w="8856" w:type="dxa"/>
            <w:gridSpan w:val="5"/>
            <w:tcBorders>
              <w:left w:val="single" w:sz="12" w:space="0" w:color="auto"/>
              <w:right w:val="single" w:sz="12" w:space="0" w:color="auto"/>
            </w:tcBorders>
          </w:tcPr>
          <w:p w:rsidR="00C46D29" w:rsidRDefault="00C46D29">
            <w:pPr>
              <w:rPr>
                <w:rFonts w:ascii="Arial" w:hAnsi="Arial" w:cs="Arial"/>
                <w:sz w:val="22"/>
              </w:rPr>
            </w:pPr>
            <w:r>
              <w:rPr>
                <w:rFonts w:ascii="Arial" w:hAnsi="Arial" w:cs="Arial"/>
                <w:sz w:val="22"/>
              </w:rPr>
              <w:t>Reason for this new or changed specification:</w:t>
            </w:r>
          </w:p>
          <w:p w:rsidR="00C46D29" w:rsidRDefault="002F6087">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C46D2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46D29">
              <w:rPr>
                <w:rFonts w:ascii="Arial" w:hAnsi="Arial" w:cs="Arial"/>
                <w:noProof/>
                <w:sz w:val="22"/>
              </w:rPr>
              <w:t>As part of the recent modifications to the CDOT Pipe Selection policy, this spec change is required to include PVC pipe to a higher level CR level (due to modifying abrasion level)</w:t>
            </w:r>
            <w:r>
              <w:rPr>
                <w:rFonts w:ascii="Arial" w:hAnsi="Arial" w:cs="Arial"/>
                <w:sz w:val="22"/>
              </w:rPr>
              <w:fldChar w:fldCharType="end"/>
            </w:r>
            <w:bookmarkEnd w:id="5"/>
          </w:p>
        </w:tc>
      </w:tr>
      <w:tr w:rsidR="00C46D29">
        <w:trPr>
          <w:cantSplit/>
          <w:trHeight w:val="4752"/>
        </w:trPr>
        <w:tc>
          <w:tcPr>
            <w:tcW w:w="8856" w:type="dxa"/>
            <w:gridSpan w:val="5"/>
            <w:tcBorders>
              <w:left w:val="single" w:sz="12" w:space="0" w:color="auto"/>
              <w:right w:val="single" w:sz="12" w:space="0" w:color="auto"/>
            </w:tcBorders>
          </w:tcPr>
          <w:p w:rsidR="00C46D29" w:rsidRDefault="00C46D29">
            <w:pPr>
              <w:rPr>
                <w:rFonts w:ascii="Arial" w:hAnsi="Arial" w:cs="Arial"/>
                <w:sz w:val="22"/>
              </w:rPr>
            </w:pPr>
            <w:r>
              <w:rPr>
                <w:rFonts w:ascii="Arial" w:hAnsi="Arial" w:cs="Arial"/>
                <w:sz w:val="22"/>
              </w:rPr>
              <w:t>New or Revised Specification:</w:t>
            </w:r>
          </w:p>
          <w:p w:rsidR="00C46D29" w:rsidRDefault="002F6087">
            <w:pPr>
              <w:rPr>
                <w:rFonts w:ascii="Arial" w:hAnsi="Arial" w:cs="Arial"/>
                <w:noProof/>
                <w:sz w:val="22"/>
              </w:rPr>
            </w:pPr>
            <w:r>
              <w:rPr>
                <w:rFonts w:ascii="Arial" w:hAnsi="Arial" w:cs="Arial"/>
                <w:sz w:val="22"/>
              </w:rPr>
              <w:fldChar w:fldCharType="begin">
                <w:ffData>
                  <w:name w:val="Text5"/>
                  <w:enabled/>
                  <w:calcOnExit w:val="0"/>
                  <w:textInput/>
                </w:ffData>
              </w:fldChar>
            </w:r>
            <w:bookmarkStart w:id="6" w:name="Text5"/>
            <w:r w:rsidR="00C46D2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46D29">
              <w:rPr>
                <w:rFonts w:ascii="Arial" w:hAnsi="Arial" w:cs="Arial"/>
                <w:noProof/>
                <w:sz w:val="22"/>
              </w:rPr>
              <w:t xml:space="preserve">Included with email. </w:t>
            </w:r>
          </w:p>
          <w:p w:rsidR="00C46D29" w:rsidRDefault="00C46D29">
            <w:pPr>
              <w:rPr>
                <w:rFonts w:ascii="Arial" w:hAnsi="Arial" w:cs="Arial"/>
                <w:noProof/>
                <w:sz w:val="22"/>
              </w:rPr>
            </w:pPr>
          </w:p>
          <w:p w:rsidR="00C46D29" w:rsidRDefault="00C46D29">
            <w:pPr>
              <w:rPr>
                <w:rFonts w:ascii="Arial" w:hAnsi="Arial" w:cs="Arial"/>
                <w:sz w:val="22"/>
              </w:rPr>
            </w:pPr>
            <w:r>
              <w:rPr>
                <w:rFonts w:ascii="Arial" w:hAnsi="Arial" w:cs="Arial"/>
                <w:noProof/>
                <w:sz w:val="22"/>
              </w:rPr>
              <w:t xml:space="preserve"> </w:t>
            </w:r>
            <w:r w:rsidR="002F6087">
              <w:rPr>
                <w:rFonts w:ascii="Arial" w:hAnsi="Arial" w:cs="Arial"/>
                <w:sz w:val="22"/>
              </w:rPr>
              <w:fldChar w:fldCharType="end"/>
            </w:r>
            <w:bookmarkEnd w:id="6"/>
          </w:p>
        </w:tc>
      </w:tr>
      <w:tr w:rsidR="00C46D29">
        <w:trPr>
          <w:cantSplit/>
        </w:trPr>
        <w:tc>
          <w:tcPr>
            <w:tcW w:w="8856" w:type="dxa"/>
            <w:gridSpan w:val="5"/>
            <w:tcBorders>
              <w:left w:val="single" w:sz="12" w:space="0" w:color="auto"/>
              <w:bottom w:val="single" w:sz="12" w:space="0" w:color="auto"/>
              <w:right w:val="single" w:sz="12" w:space="0" w:color="auto"/>
            </w:tcBorders>
          </w:tcPr>
          <w:p w:rsidR="00C46D29" w:rsidRDefault="00C46D29">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C46D29" w:rsidRDefault="00C46D29">
      <w:pPr>
        <w:tabs>
          <w:tab w:val="right" w:pos="8640"/>
        </w:tabs>
        <w:rPr>
          <w:rFonts w:ascii="Arial" w:hAnsi="Arial" w:cs="Arial"/>
          <w:b/>
          <w:bCs/>
          <w:sz w:val="18"/>
        </w:rPr>
      </w:pPr>
      <w:r>
        <w:rPr>
          <w:sz w:val="22"/>
        </w:rPr>
        <w:tab/>
      </w:r>
      <w:r>
        <w:rPr>
          <w:rFonts w:ascii="Arial" w:hAnsi="Arial" w:cs="Arial"/>
          <w:b/>
          <w:bCs/>
          <w:sz w:val="18"/>
        </w:rPr>
        <w:t>CDOT Form 1215     10/01</w:t>
      </w:r>
    </w:p>
    <w:p w:rsidR="00431D81" w:rsidRDefault="00C46D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br w:type="page"/>
      </w:r>
      <w:r w:rsidR="00143CB6">
        <w:rPr>
          <w:sz w:val="22"/>
        </w:rPr>
        <w:lastRenderedPageBreak/>
        <w:tab/>
      </w:r>
      <w:ins w:id="7" w:author="Scott Rees" w:date="2010-11-09T11:36:00Z">
        <w:del w:id="8" w:author="Mohan" w:date="2010-11-17T15:54:00Z">
          <w:r w:rsidR="00431D81" w:rsidDel="00431D81">
            <w:rPr>
              <w:rFonts w:ascii="Arial" w:hAnsi="Arial" w:cs="Arial"/>
              <w:sz w:val="28"/>
              <w:szCs w:val="28"/>
            </w:rPr>
            <w:delText>November 9, 2010</w:delText>
          </w:r>
        </w:del>
      </w:ins>
      <w:del w:id="9" w:author="Mohan" w:date="2010-11-17T15:54:00Z">
        <w:r w:rsidR="00431D81" w:rsidDel="00431D81">
          <w:rPr>
            <w:rFonts w:ascii="Arial" w:hAnsi="Arial" w:cs="Arial"/>
            <w:sz w:val="28"/>
            <w:szCs w:val="28"/>
          </w:rPr>
          <w:delText xml:space="preserve">February </w:delText>
        </w:r>
      </w:del>
      <w:del w:id="10" w:author="Scott Rees" w:date="2010-11-09T11:36:00Z">
        <w:r w:rsidR="00431D81" w:rsidDel="009C073B">
          <w:rPr>
            <w:rFonts w:ascii="Arial" w:hAnsi="Arial" w:cs="Arial"/>
            <w:sz w:val="28"/>
            <w:szCs w:val="28"/>
          </w:rPr>
          <w:delText>25, 2010</w:delText>
        </w:r>
      </w:del>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603, 617 and 624</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CULVERT AND SEWER PIPE</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31D81" w:rsidRDefault="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31D81" w:rsidRDefault="00431D81" w:rsidP="00F6764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culvert pipe.</w:t>
      </w:r>
    </w:p>
    <w:p w:rsidR="00431D81" w:rsidRDefault="00431D81" w:rsidP="00250943">
      <w:pPr>
        <w:tabs>
          <w:tab w:val="right" w:pos="8640"/>
        </w:tabs>
        <w:rPr>
          <w:sz w:val="22"/>
        </w:rPr>
        <w:sectPr w:rsidR="00431D81" w:rsidSect="00DE1B73">
          <w:pgSz w:w="12240" w:h="15840" w:code="1"/>
          <w:pgMar w:top="720" w:right="1080" w:bottom="288" w:left="1080" w:header="720" w:footer="720" w:gutter="0"/>
          <w:cols w:space="720"/>
          <w:docGrid w:linePitch="272"/>
        </w:sectPr>
      </w:pPr>
    </w:p>
    <w:p w:rsidR="00431D81" w:rsidRPr="00431D81" w:rsidRDefault="00431D81" w:rsidP="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431D81">
        <w:rPr>
          <w:rFonts w:ascii="Arial" w:hAnsi="Arial" w:cs="Arial"/>
        </w:rPr>
        <w:lastRenderedPageBreak/>
        <w:t>REVISION OF SECTIONS 603, 617 and 624</w:t>
      </w:r>
    </w:p>
    <w:p w:rsidR="00431D81" w:rsidRPr="00431D81" w:rsidRDefault="00431D81" w:rsidP="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431D81">
        <w:rPr>
          <w:rFonts w:ascii="Arial" w:hAnsi="Arial" w:cs="Arial"/>
        </w:rPr>
        <w:t>CULVERT AND SEWER PIPE</w:t>
      </w:r>
    </w:p>
    <w:p w:rsidR="00431D81" w:rsidRPr="00DA69F7" w:rsidRDefault="00431D81" w:rsidP="00250943">
      <w:pPr>
        <w:tabs>
          <w:tab w:val="right" w:pos="8640"/>
        </w:tabs>
        <w:rPr>
          <w:rFonts w:ascii="Arial" w:hAnsi="Arial" w:cs="Arial"/>
          <w:bCs/>
          <w:kern w:val="2"/>
        </w:rPr>
      </w:pPr>
      <w:r>
        <w:rPr>
          <w:sz w:val="22"/>
        </w:rPr>
        <w:tab/>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Sections 603, 617, and 624 are hereby revised for this project as follows:</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subsection 603.01 and replace it with the following:</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DA69F7">
        <w:rPr>
          <w:rFonts w:ascii="Arial" w:hAnsi="Arial" w:cs="Arial"/>
          <w:b/>
          <w:bCs/>
          <w:kern w:val="2"/>
        </w:rPr>
        <w:t xml:space="preserve">603.01 </w:t>
      </w:r>
      <w:r w:rsidRPr="00DA69F7">
        <w:rPr>
          <w:rFonts w:ascii="Arial" w:hAnsi="Arial" w:cs="Arial"/>
          <w:kern w:val="2"/>
        </w:rPr>
        <w:t xml:space="preserve"> This work consists of the construction of culverts (cross drains), side drains, storm drains, and sanitary sewers hereinafter referred to as "conduit," where  a specific pipe material is required, and nestable semicircular pipe for encasement. Work shall be in accordance with these specifications and in conformity with the lines and grades shown on the plans or established.</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Section 617.</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Section 624 and replace it with the following:</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rPr>
      </w:pPr>
    </w:p>
    <w:p w:rsidR="00431D81" w:rsidRPr="00DA69F7" w:rsidRDefault="00431D81" w:rsidP="00E040CE">
      <w:pPr>
        <w:spacing w:line="264" w:lineRule="auto"/>
        <w:jc w:val="center"/>
        <w:rPr>
          <w:rFonts w:ascii="Arial" w:hAnsi="Arial" w:cs="Arial"/>
          <w:b/>
          <w:bCs/>
        </w:rPr>
      </w:pPr>
      <w:r w:rsidRPr="00DA69F7">
        <w:rPr>
          <w:rFonts w:ascii="Arial" w:hAnsi="Arial" w:cs="Arial"/>
          <w:b/>
          <w:bCs/>
        </w:rPr>
        <w:t>SECTION 624</w:t>
      </w:r>
    </w:p>
    <w:p w:rsidR="00431D81" w:rsidRPr="00DA69F7" w:rsidRDefault="00431D81" w:rsidP="00E040CE">
      <w:pPr>
        <w:spacing w:line="264" w:lineRule="auto"/>
        <w:jc w:val="center"/>
        <w:rPr>
          <w:rFonts w:ascii="Arial" w:hAnsi="Arial" w:cs="Arial"/>
          <w:b/>
          <w:bCs/>
        </w:rPr>
      </w:pPr>
      <w:r w:rsidRPr="00DA69F7">
        <w:rPr>
          <w:rFonts w:ascii="Arial" w:hAnsi="Arial" w:cs="Arial"/>
          <w:b/>
          <w:bCs/>
        </w:rPr>
        <w:t>DRAINAGE PIPE</w:t>
      </w:r>
    </w:p>
    <w:p w:rsidR="00431D81" w:rsidRPr="00DA69F7" w:rsidRDefault="00431D81" w:rsidP="00E040CE">
      <w:pPr>
        <w:spacing w:line="264" w:lineRule="auto"/>
        <w:jc w:val="center"/>
        <w:rPr>
          <w:rFonts w:ascii="Arial" w:hAnsi="Arial" w:cs="Arial"/>
          <w:b/>
          <w:bCs/>
        </w:rPr>
      </w:pPr>
    </w:p>
    <w:p w:rsidR="00431D81" w:rsidRPr="00DA69F7" w:rsidRDefault="00431D81" w:rsidP="00E040CE">
      <w:pPr>
        <w:spacing w:line="264" w:lineRule="auto"/>
        <w:jc w:val="center"/>
        <w:rPr>
          <w:rFonts w:ascii="Arial" w:hAnsi="Arial" w:cs="Arial"/>
          <w:b/>
          <w:bCs/>
        </w:rPr>
      </w:pPr>
      <w:r w:rsidRPr="00DA69F7">
        <w:rPr>
          <w:rFonts w:ascii="Arial" w:hAnsi="Arial" w:cs="Arial"/>
          <w:b/>
          <w:bCs/>
        </w:rPr>
        <w:t>DESCRIPTION</w:t>
      </w:r>
    </w:p>
    <w:p w:rsidR="00431D81" w:rsidRPr="00DA69F7" w:rsidRDefault="00431D81" w:rsidP="00E040CE">
      <w:pPr>
        <w:spacing w:line="264" w:lineRule="auto"/>
        <w:rPr>
          <w:rFonts w:ascii="Arial" w:hAnsi="Arial" w:cs="Arial"/>
        </w:rPr>
      </w:pPr>
      <w:r w:rsidRPr="00DA69F7">
        <w:rPr>
          <w:rFonts w:ascii="Arial" w:hAnsi="Arial" w:cs="Arial"/>
          <w:b/>
          <w:bCs/>
        </w:rPr>
        <w:t>624.01</w:t>
      </w:r>
      <w:r w:rsidRPr="00DA69F7">
        <w:rPr>
          <w:rFonts w:ascii="Arial" w:hAnsi="Arial" w:cs="Arial"/>
          <w:b/>
          <w:bCs/>
        </w:rPr>
        <w:tab/>
      </w:r>
      <w:r w:rsidRPr="00DA69F7">
        <w:rPr>
          <w:rFonts w:ascii="Arial" w:hAnsi="Arial" w:cs="Arial"/>
        </w:rPr>
        <w:t>This work consists of furnishing and installing pipe defined by class for culverts (cross drains), side drains, and storm sewers in accordance with these specifications and in conformity with the lines and grades shown on the plans or established.</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431D81" w:rsidRPr="00DA69F7" w:rsidRDefault="00431D81" w:rsidP="00E040CE">
      <w:pPr>
        <w:spacing w:line="264" w:lineRule="auto"/>
        <w:jc w:val="center"/>
        <w:rPr>
          <w:rFonts w:ascii="Arial" w:hAnsi="Arial" w:cs="Arial"/>
          <w:b/>
          <w:bCs/>
        </w:rPr>
      </w:pPr>
      <w:r w:rsidRPr="00DA69F7">
        <w:rPr>
          <w:rFonts w:ascii="Arial" w:hAnsi="Arial" w:cs="Arial"/>
          <w:b/>
          <w:bCs/>
        </w:rPr>
        <w:t>MATERIALS</w:t>
      </w:r>
    </w:p>
    <w:p w:rsidR="00431D81" w:rsidRPr="00DA69F7" w:rsidRDefault="00431D81" w:rsidP="00E040CE">
      <w:pPr>
        <w:tabs>
          <w:tab w:val="left" w:pos="2520"/>
          <w:tab w:val="left" w:pos="4320"/>
        </w:tabs>
        <w:spacing w:line="264" w:lineRule="auto"/>
        <w:rPr>
          <w:rFonts w:ascii="Arial" w:hAnsi="Arial" w:cs="Arial"/>
        </w:rPr>
      </w:pPr>
      <w:r w:rsidRPr="00DA69F7">
        <w:rPr>
          <w:rFonts w:ascii="Arial" w:hAnsi="Arial" w:cs="Arial"/>
          <w:b/>
          <w:bCs/>
        </w:rPr>
        <w:t>624.02</w:t>
      </w:r>
      <w:r w:rsidRPr="00DA69F7">
        <w:rPr>
          <w:rFonts w:ascii="Arial" w:hAnsi="Arial" w:cs="Arial"/>
        </w:rPr>
        <w:t xml:space="preserve"> Materials shall meet the requirements in the Contract and in the following subsections.</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b/>
          <w:bCs/>
        </w:rPr>
        <w:t>Abbreviation</w:t>
      </w:r>
      <w:r w:rsidRPr="00DA69F7">
        <w:rPr>
          <w:rFonts w:ascii="Arial" w:hAnsi="Arial" w:cs="Arial"/>
          <w:b/>
          <w:bCs/>
        </w:rPr>
        <w:tab/>
        <w:t>Description</w:t>
      </w:r>
      <w:r w:rsidRPr="00DA69F7">
        <w:rPr>
          <w:rFonts w:ascii="Arial" w:hAnsi="Arial" w:cs="Arial"/>
          <w:b/>
          <w:bCs/>
        </w:rPr>
        <w:tab/>
        <w:t>Subsection</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CSP</w:t>
      </w:r>
      <w:r w:rsidRPr="00DA69F7">
        <w:rPr>
          <w:rFonts w:ascii="Arial" w:hAnsi="Arial" w:cs="Arial"/>
        </w:rPr>
        <w:tab/>
        <w:t>Corrugated Steel Pipe</w:t>
      </w:r>
      <w:r w:rsidRPr="00DA69F7">
        <w:rPr>
          <w:rFonts w:ascii="Arial" w:hAnsi="Arial" w:cs="Arial"/>
        </w:rPr>
        <w:tab/>
        <w:t>707.02</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 xml:space="preserve">Bit. </w:t>
      </w:r>
      <w:smartTag w:uri="urn:schemas-microsoft-com:office:smarttags" w:element="place">
        <w:r w:rsidRPr="00DA69F7">
          <w:rPr>
            <w:rFonts w:ascii="Arial" w:hAnsi="Arial" w:cs="Arial"/>
          </w:rPr>
          <w:t>Co.</w:t>
        </w:r>
      </w:smartTag>
      <w:r w:rsidRPr="00DA69F7">
        <w:rPr>
          <w:rFonts w:ascii="Arial" w:hAnsi="Arial" w:cs="Arial"/>
        </w:rPr>
        <w:t xml:space="preserve"> CSP</w:t>
      </w:r>
      <w:r w:rsidRPr="00DA69F7">
        <w:rPr>
          <w:rFonts w:ascii="Arial" w:hAnsi="Arial" w:cs="Arial"/>
        </w:rPr>
        <w:tab/>
        <w:t xml:space="preserve">Bituminous Coated </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Corrugated Steel Pipe</w:t>
      </w:r>
      <w:r w:rsidRPr="00DA69F7">
        <w:rPr>
          <w:rFonts w:ascii="Arial" w:hAnsi="Arial" w:cs="Arial"/>
        </w:rPr>
        <w:tab/>
        <w:t>707.03</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A.F. Bo. CSP</w:t>
      </w:r>
      <w:r w:rsidRPr="00DA69F7">
        <w:rPr>
          <w:rFonts w:ascii="Arial" w:hAnsi="Arial" w:cs="Arial"/>
        </w:rPr>
        <w:tab/>
        <w:t xml:space="preserve">Aramid Fiber Bonded </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ab/>
        <w:t>Corrugated Steel Pipe</w:t>
      </w:r>
      <w:r w:rsidRPr="00DA69F7">
        <w:rPr>
          <w:rFonts w:ascii="Arial" w:hAnsi="Arial" w:cs="Arial"/>
        </w:rPr>
        <w:tab/>
        <w:t>707.03</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CAP</w:t>
      </w:r>
      <w:r w:rsidRPr="00DA69F7">
        <w:rPr>
          <w:rFonts w:ascii="Arial" w:hAnsi="Arial" w:cs="Arial"/>
        </w:rPr>
        <w:tab/>
        <w:t>Corrugated Aluminum Pipe</w:t>
      </w:r>
      <w:r w:rsidRPr="00DA69F7">
        <w:rPr>
          <w:rFonts w:ascii="Arial" w:hAnsi="Arial" w:cs="Arial"/>
        </w:rPr>
        <w:tab/>
        <w:t>707.06</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PCSP- both sides</w:t>
      </w:r>
      <w:r w:rsidRPr="00DA69F7">
        <w:rPr>
          <w:rFonts w:ascii="Arial" w:hAnsi="Arial" w:cs="Arial"/>
        </w:rPr>
        <w:tab/>
        <w:t xml:space="preserve">Precoated Corrugated Steel Pipe </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ab/>
        <w:t xml:space="preserve">coated on both sides with 10 mils </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ab/>
        <w:t>minimum</w:t>
      </w:r>
      <w:r w:rsidRPr="00DA69F7">
        <w:rPr>
          <w:rFonts w:ascii="Arial" w:hAnsi="Arial" w:cs="Arial"/>
        </w:rPr>
        <w:tab/>
        <w:t>707.10</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RCP</w:t>
      </w:r>
      <w:r w:rsidRPr="00DA69F7">
        <w:rPr>
          <w:rFonts w:ascii="Arial" w:hAnsi="Arial" w:cs="Arial"/>
        </w:rPr>
        <w:tab/>
        <w:t xml:space="preserve">Reinforced Concrete Pipe, </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Type I, II, or V Cement</w:t>
      </w:r>
      <w:r w:rsidRPr="00DA69F7">
        <w:rPr>
          <w:rFonts w:ascii="Arial" w:hAnsi="Arial" w:cs="Arial"/>
        </w:rPr>
        <w:tab/>
        <w:t>706.02</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NRCP</w:t>
      </w:r>
      <w:r w:rsidRPr="00DA69F7">
        <w:rPr>
          <w:rFonts w:ascii="Arial" w:hAnsi="Arial" w:cs="Arial"/>
        </w:rPr>
        <w:tab/>
        <w:t>Nonreinforced Concrete Pipe,</w:t>
      </w:r>
    </w:p>
    <w:p w:rsidR="00431D81" w:rsidRPr="00DA69F7" w:rsidRDefault="00431D81" w:rsidP="00E040CE">
      <w:pPr>
        <w:tabs>
          <w:tab w:val="left" w:pos="2520"/>
          <w:tab w:val="left" w:pos="5760"/>
        </w:tabs>
        <w:spacing w:line="264" w:lineRule="auto"/>
        <w:rPr>
          <w:rFonts w:ascii="Arial" w:hAnsi="Arial" w:cs="Arial"/>
        </w:rPr>
      </w:pPr>
      <w:r w:rsidRPr="00DA69F7">
        <w:rPr>
          <w:rFonts w:ascii="Arial" w:hAnsi="Arial" w:cs="Arial"/>
        </w:rPr>
        <w:t xml:space="preserve"> </w:t>
      </w:r>
      <w:r w:rsidRPr="00DA69F7">
        <w:rPr>
          <w:rFonts w:ascii="Arial" w:hAnsi="Arial" w:cs="Arial"/>
        </w:rPr>
        <w:tab/>
        <w:t>Type I, II, or V Cement</w:t>
      </w:r>
      <w:r w:rsidRPr="00DA69F7">
        <w:rPr>
          <w:rFonts w:ascii="Arial" w:hAnsi="Arial" w:cs="Arial"/>
        </w:rPr>
        <w:tab/>
        <w:t>706.01</w:t>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Plastic</w:t>
      </w:r>
      <w:r w:rsidRPr="00DA69F7">
        <w:rPr>
          <w:rFonts w:ascii="Arial" w:hAnsi="Arial" w:cs="Arial"/>
        </w:rPr>
        <w:tab/>
        <w:t>Polyvinyl Chloride</w:t>
      </w:r>
      <w:r w:rsidRPr="00DA69F7">
        <w:rPr>
          <w:rFonts w:ascii="Arial" w:hAnsi="Arial" w:cs="Arial"/>
        </w:rPr>
        <w:tab/>
      </w:r>
    </w:p>
    <w:p w:rsidR="00431D81" w:rsidRPr="00DA69F7" w:rsidRDefault="00431D81"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and Polyethylene</w:t>
      </w:r>
      <w:r w:rsidRPr="00DA69F7">
        <w:rPr>
          <w:rFonts w:ascii="Arial" w:hAnsi="Arial" w:cs="Arial"/>
        </w:rPr>
        <w:tab/>
        <w:t>712.13</w:t>
      </w:r>
    </w:p>
    <w:p w:rsidR="00431D81" w:rsidRPr="00DA69F7" w:rsidRDefault="00431D81" w:rsidP="00E040CE">
      <w:pPr>
        <w:tabs>
          <w:tab w:val="left" w:pos="2520"/>
          <w:tab w:val="left" w:pos="4320"/>
        </w:tabs>
        <w:spacing w:line="264" w:lineRule="auto"/>
        <w:rPr>
          <w:rFonts w:ascii="Arial" w:hAnsi="Arial" w:cs="Arial"/>
        </w:rPr>
      </w:pPr>
    </w:p>
    <w:p w:rsidR="00431D81" w:rsidRPr="00DA69F7" w:rsidRDefault="00431D81" w:rsidP="00E040CE">
      <w:pPr>
        <w:spacing w:line="264" w:lineRule="auto"/>
        <w:rPr>
          <w:rFonts w:ascii="Arial" w:hAnsi="Arial" w:cs="Arial"/>
        </w:rPr>
      </w:pPr>
      <w:r w:rsidRPr="00DA69F7">
        <w:rPr>
          <w:rFonts w:ascii="Arial" w:hAnsi="Arial" w:cs="Arial"/>
        </w:rPr>
        <w:t>All precoated sheet steel for PCSP culvert shall be tested by the manufacturer for coating holidays and certified to be free of defects. The coating will be visually inspected by the Engineer during construction and all damage found shall be repaired in an approved manner.</w:t>
      </w:r>
    </w:p>
    <w:p w:rsidR="00431D81" w:rsidRPr="00DA69F7" w:rsidRDefault="00431D81" w:rsidP="00E040CE">
      <w:pPr>
        <w:spacing w:line="264" w:lineRule="auto"/>
        <w:rPr>
          <w:rFonts w:ascii="Arial" w:hAnsi="Arial" w:cs="Arial"/>
        </w:rPr>
      </w:pPr>
    </w:p>
    <w:p w:rsidR="00431D81" w:rsidRDefault="00431D81" w:rsidP="00E040CE">
      <w:pPr>
        <w:spacing w:line="264" w:lineRule="auto"/>
        <w:rPr>
          <w:rFonts w:ascii="Arial" w:hAnsi="Arial" w:cs="Arial"/>
        </w:rPr>
      </w:pPr>
      <w:r w:rsidRPr="00DA69F7">
        <w:rPr>
          <w:rFonts w:ascii="Arial" w:hAnsi="Arial" w:cs="Arial"/>
        </w:rPr>
        <w:t xml:space="preserve">Connecting bands shall receive the same corrosion protection as the pipe with which they are used. Coatings conforming to the requirements of Sections 706 and 707 will be permitted as applicable. </w:t>
      </w:r>
      <w:r>
        <w:rPr>
          <w:rFonts w:ascii="Arial" w:hAnsi="Arial" w:cs="Arial"/>
        </w:rPr>
        <w:t>C</w:t>
      </w:r>
      <w:r w:rsidRPr="00DA69F7">
        <w:rPr>
          <w:rFonts w:ascii="Arial" w:hAnsi="Arial" w:cs="Arial"/>
        </w:rPr>
        <w:t>onnecting bands, and pipe extensions shall be of similar metal, or of non-metallic material, to avoid galvanic corrosion.</w:t>
      </w:r>
    </w:p>
    <w:p w:rsidR="00431D81" w:rsidRDefault="00431D81" w:rsidP="00E040CE">
      <w:pPr>
        <w:spacing w:line="264" w:lineRule="auto"/>
        <w:rPr>
          <w:rFonts w:ascii="Arial" w:hAnsi="Arial" w:cs="Arial"/>
        </w:rPr>
      </w:pPr>
    </w:p>
    <w:p w:rsidR="00431D81" w:rsidRPr="00DA69F7" w:rsidRDefault="00431D81" w:rsidP="00E040CE">
      <w:pPr>
        <w:spacing w:line="264" w:lineRule="auto"/>
        <w:rPr>
          <w:rFonts w:ascii="Arial" w:hAnsi="Arial" w:cs="Arial"/>
        </w:rPr>
      </w:pPr>
      <w:r>
        <w:rPr>
          <w:rFonts w:ascii="Arial" w:hAnsi="Arial" w:cs="Arial"/>
        </w:rPr>
        <w:t xml:space="preserve">End sections shall be either concrete or steel or as designated in the plans.  Plastic end sections will not be allowed for any applications.  </w:t>
      </w:r>
    </w:p>
    <w:p w:rsidR="00431D81" w:rsidRPr="00DA69F7" w:rsidRDefault="00431D81" w:rsidP="00E040CE">
      <w:pPr>
        <w:spacing w:line="264" w:lineRule="auto"/>
        <w:rPr>
          <w:rFonts w:ascii="Arial" w:hAnsi="Arial" w:cs="Arial"/>
        </w:rPr>
      </w:pPr>
    </w:p>
    <w:p w:rsidR="00431D81" w:rsidRDefault="00431D81" w:rsidP="00E040CE">
      <w:pPr>
        <w:spacing w:line="264" w:lineRule="auto"/>
        <w:rPr>
          <w:rFonts w:ascii="Arial" w:hAnsi="Arial" w:cs="Arial"/>
        </w:rPr>
      </w:pPr>
    </w:p>
    <w:p w:rsidR="00431D81" w:rsidRDefault="00431D81" w:rsidP="00E040CE">
      <w:pPr>
        <w:spacing w:line="264" w:lineRule="auto"/>
        <w:rPr>
          <w:rFonts w:ascii="Arial" w:hAnsi="Arial" w:cs="Arial"/>
        </w:rPr>
      </w:pPr>
      <w:r w:rsidRPr="00DA69F7">
        <w:rPr>
          <w:rFonts w:ascii="Arial" w:hAnsi="Arial" w:cs="Arial"/>
        </w:rPr>
        <w:t>The Contractor may furnish any pipe material allowed in Table 624-1 for the class of pipe specified in the Contract. The Contractor shall state at the preconstruction conference the pipe materials intended to be furnished.</w:t>
      </w:r>
    </w:p>
    <w:p w:rsidR="00431D81" w:rsidRDefault="00431D81" w:rsidP="00E040CE">
      <w:pPr>
        <w:spacing w:line="264" w:lineRule="auto"/>
        <w:jc w:val="center"/>
        <w:rPr>
          <w:rFonts w:ascii="Arial" w:hAnsi="Arial" w:cs="Arial"/>
          <w:b/>
          <w:bCs/>
        </w:rPr>
      </w:pPr>
    </w:p>
    <w:p w:rsidR="00431D81" w:rsidRPr="00DA69F7" w:rsidRDefault="00431D81" w:rsidP="00E040CE">
      <w:pPr>
        <w:spacing w:line="264" w:lineRule="auto"/>
        <w:jc w:val="center"/>
        <w:rPr>
          <w:rFonts w:ascii="Arial" w:hAnsi="Arial" w:cs="Arial"/>
          <w:b/>
          <w:bCs/>
        </w:rPr>
      </w:pPr>
      <w:r w:rsidRPr="00DA69F7">
        <w:rPr>
          <w:rFonts w:ascii="Arial" w:hAnsi="Arial" w:cs="Arial"/>
          <w:b/>
          <w:bCs/>
        </w:rPr>
        <w:t>TABLE 624-1</w:t>
      </w:r>
    </w:p>
    <w:p w:rsidR="00431D81" w:rsidRPr="00DA69F7" w:rsidRDefault="00431D81" w:rsidP="00E040CE">
      <w:pPr>
        <w:spacing w:line="264" w:lineRule="auto"/>
        <w:jc w:val="center"/>
        <w:rPr>
          <w:rFonts w:ascii="Arial" w:hAnsi="Arial" w:cs="Arial"/>
          <w:b/>
          <w:bCs/>
        </w:rPr>
      </w:pPr>
      <w:r w:rsidRPr="00DA69F7">
        <w:rPr>
          <w:rFonts w:ascii="Arial" w:hAnsi="Arial" w:cs="Arial"/>
          <w:b/>
          <w:bCs/>
        </w:rPr>
        <w:t>Materials Allowed for Class of Pipe</w:t>
      </w:r>
    </w:p>
    <w:tbl>
      <w:tblPr>
        <w:tblW w:w="837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1440"/>
        <w:gridCol w:w="630"/>
        <w:gridCol w:w="630"/>
        <w:gridCol w:w="630"/>
        <w:gridCol w:w="630"/>
        <w:gridCol w:w="630"/>
        <w:gridCol w:w="630"/>
        <w:gridCol w:w="630"/>
        <w:gridCol w:w="630"/>
        <w:gridCol w:w="630"/>
        <w:gridCol w:w="630"/>
        <w:gridCol w:w="630"/>
      </w:tblGrid>
      <w:tr w:rsidR="00431D81" w:rsidRPr="00DA69F7" w:rsidTr="00BF1824">
        <w:trPr>
          <w:cantSplit/>
          <w:jc w:val="center"/>
        </w:trPr>
        <w:tc>
          <w:tcPr>
            <w:tcW w:w="1440" w:type="dxa"/>
            <w:vMerge w:val="restart"/>
            <w:tcBorders>
              <w:top w:val="double" w:sz="4" w:space="0" w:color="auto"/>
              <w:bottom w:val="single" w:sz="12" w:space="0" w:color="auto"/>
              <w:right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Material Allowed**</w:t>
            </w:r>
          </w:p>
        </w:tc>
        <w:tc>
          <w:tcPr>
            <w:tcW w:w="6930" w:type="dxa"/>
            <w:gridSpan w:val="11"/>
            <w:tcBorders>
              <w:left w:val="single" w:sz="12" w:space="0" w:color="auto"/>
              <w:bottom w:val="single" w:sz="4" w:space="0" w:color="000000"/>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Class of Pipe*</w:t>
            </w:r>
          </w:p>
        </w:tc>
      </w:tr>
      <w:tr w:rsidR="00431D81" w:rsidRPr="00DA69F7" w:rsidTr="00BF1824">
        <w:trPr>
          <w:cantSplit/>
          <w:jc w:val="center"/>
        </w:trPr>
        <w:tc>
          <w:tcPr>
            <w:tcW w:w="1440" w:type="dxa"/>
            <w:vMerge/>
            <w:tcBorders>
              <w:top w:val="single" w:sz="4" w:space="0" w:color="000000"/>
              <w:bottom w:val="single" w:sz="12" w:space="0" w:color="auto"/>
              <w:right w:val="single" w:sz="12" w:space="0" w:color="auto"/>
            </w:tcBorders>
          </w:tcPr>
          <w:p w:rsidR="00431D81" w:rsidRPr="00DA69F7" w:rsidRDefault="00431D81" w:rsidP="00E040CE">
            <w:pPr>
              <w:spacing w:line="264" w:lineRule="auto"/>
              <w:jc w:val="center"/>
              <w:rPr>
                <w:rFonts w:ascii="Arial" w:hAnsi="Arial" w:cs="Arial"/>
                <w:bCs/>
              </w:rPr>
            </w:pPr>
          </w:p>
        </w:tc>
        <w:tc>
          <w:tcPr>
            <w:tcW w:w="630" w:type="dxa"/>
            <w:tcBorders>
              <w:top w:val="single" w:sz="4" w:space="0" w:color="000000"/>
              <w:left w:val="single" w:sz="12" w:space="0" w:color="auto"/>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0</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1</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2</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3</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4</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5</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6</w:t>
            </w:r>
            <w:r w:rsidRPr="00DA69F7">
              <w:rPr>
                <w:rFonts w:ascii="Arial" w:hAnsi="Arial" w:cs="Arial"/>
                <w:bCs/>
                <w:vertAlign w:val="superscript"/>
              </w:rPr>
              <w:t>4</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7</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8</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9</w:t>
            </w:r>
          </w:p>
        </w:tc>
        <w:tc>
          <w:tcPr>
            <w:tcW w:w="630" w:type="dxa"/>
            <w:tcBorders>
              <w:top w:val="single" w:sz="4" w:space="0" w:color="000000"/>
              <w:bottom w:val="single" w:sz="12" w:space="0" w:color="auto"/>
            </w:tcBorders>
            <w:vAlign w:val="center"/>
          </w:tcPr>
          <w:p w:rsidR="00431D81" w:rsidRPr="00DA69F7" w:rsidRDefault="00431D81" w:rsidP="00E040CE">
            <w:pPr>
              <w:spacing w:line="264" w:lineRule="auto"/>
              <w:jc w:val="center"/>
              <w:rPr>
                <w:rFonts w:ascii="Arial" w:hAnsi="Arial" w:cs="Arial"/>
                <w:b/>
                <w:bCs/>
              </w:rPr>
            </w:pPr>
            <w:r w:rsidRPr="00DA69F7">
              <w:rPr>
                <w:rFonts w:ascii="Arial" w:hAnsi="Arial" w:cs="Arial"/>
                <w:b/>
                <w:bCs/>
              </w:rPr>
              <w:t>10</w:t>
            </w:r>
            <w:r w:rsidRPr="00DA69F7">
              <w:rPr>
                <w:rFonts w:ascii="Arial" w:hAnsi="Arial" w:cs="Arial"/>
                <w:bCs/>
                <w:vertAlign w:val="superscript"/>
              </w:rPr>
              <w:t>4</w:t>
            </w:r>
          </w:p>
        </w:tc>
      </w:tr>
      <w:tr w:rsidR="00431D81" w:rsidRPr="00DA69F7" w:rsidTr="00BF1824">
        <w:trPr>
          <w:cantSplit/>
          <w:jc w:val="center"/>
        </w:trPr>
        <w:tc>
          <w:tcPr>
            <w:tcW w:w="1440" w:type="dxa"/>
            <w:tcBorders>
              <w:top w:val="single" w:sz="12" w:space="0" w:color="auto"/>
              <w:bottom w:val="single" w:sz="4" w:space="0" w:color="000000"/>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CSP</w:t>
            </w:r>
          </w:p>
        </w:tc>
        <w:tc>
          <w:tcPr>
            <w:tcW w:w="630" w:type="dxa"/>
            <w:tcBorders>
              <w:top w:val="single" w:sz="12" w:space="0" w:color="auto"/>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 xml:space="preserve">Bit. </w:t>
            </w:r>
            <w:smartTag w:uri="urn:schemas-microsoft-com:office:smarttags" w:element="place">
              <w:r w:rsidRPr="00DA69F7">
                <w:rPr>
                  <w:rFonts w:ascii="Arial" w:hAnsi="Arial" w:cs="Arial"/>
                </w:rPr>
                <w:t>Co.</w:t>
              </w:r>
            </w:smartTag>
            <w:r w:rsidRPr="00DA69F7">
              <w:rPr>
                <w:rFonts w:ascii="Arial" w:hAnsi="Arial" w:cs="Arial"/>
              </w:rPr>
              <w:t xml:space="preserve"> CSP</w:t>
            </w:r>
          </w:p>
        </w:tc>
        <w:tc>
          <w:tcPr>
            <w:tcW w:w="630" w:type="dxa"/>
            <w:tcBorders>
              <w:left w:val="single" w:sz="12" w:space="0" w:color="auto"/>
            </w:tcBorders>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1</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A.F. Bo. CSP</w:t>
            </w:r>
          </w:p>
        </w:tc>
        <w:tc>
          <w:tcPr>
            <w:tcW w:w="630" w:type="dxa"/>
            <w:tcBorders>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CAP</w:t>
            </w:r>
          </w:p>
        </w:tc>
        <w:tc>
          <w:tcPr>
            <w:tcW w:w="630" w:type="dxa"/>
            <w:tcBorders>
              <w:left w:val="single" w:sz="12" w:space="0" w:color="auto"/>
            </w:tcBorders>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auto"/>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PCSP - both sides</w:t>
            </w:r>
          </w:p>
        </w:tc>
        <w:tc>
          <w:tcPr>
            <w:tcW w:w="630" w:type="dxa"/>
            <w:tcBorders>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PVC</w:t>
            </w:r>
            <w:ins w:id="11" w:author="Scott Rees" w:date="2010-11-09T11:35:00Z">
              <w:r>
                <w:rPr>
                  <w:rFonts w:ascii="Arial" w:hAnsi="Arial" w:cs="Arial"/>
                  <w:vertAlign w:val="superscript"/>
                </w:rPr>
                <w:t>6</w:t>
              </w:r>
            </w:ins>
          </w:p>
        </w:tc>
        <w:tc>
          <w:tcPr>
            <w:tcW w:w="630" w:type="dxa"/>
            <w:tcBorders>
              <w:left w:val="single" w:sz="12" w:space="0" w:color="auto"/>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del w:id="12" w:author="Scott Rees" w:date="2010-11-09T11:33:00Z">
              <w:r w:rsidRPr="00DA69F7" w:rsidDel="009C073B">
                <w:rPr>
                  <w:rFonts w:ascii="Arial" w:hAnsi="Arial" w:cs="Arial"/>
                  <w:bCs/>
                </w:rPr>
                <w:delText>N</w:delText>
              </w:r>
            </w:del>
            <w:ins w:id="13" w:author="Scott Rees" w:date="2010-11-09T11:33:00Z">
              <w:r>
                <w:rPr>
                  <w:rFonts w:ascii="Arial" w:hAnsi="Arial" w:cs="Arial"/>
                  <w:bCs/>
                </w:rPr>
                <w:t>Y</w:t>
              </w:r>
            </w:ins>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del w:id="14" w:author="Scott Rees" w:date="2010-11-09T11:33:00Z">
              <w:r w:rsidRPr="00DA69F7" w:rsidDel="009C073B">
                <w:rPr>
                  <w:rFonts w:ascii="Arial" w:hAnsi="Arial" w:cs="Arial"/>
                  <w:bCs/>
                </w:rPr>
                <w:delText>N</w:delText>
              </w:r>
            </w:del>
            <w:ins w:id="15" w:author="Scott Rees" w:date="2010-11-09T11:33:00Z">
              <w:r>
                <w:rPr>
                  <w:rFonts w:ascii="Arial" w:hAnsi="Arial" w:cs="Arial"/>
                  <w:bCs/>
                </w:rPr>
                <w:t>Y</w:t>
              </w:r>
            </w:ins>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del w:id="16" w:author="Scott Rees" w:date="2010-11-09T11:33:00Z">
              <w:r w:rsidRPr="00DA69F7" w:rsidDel="009C073B">
                <w:rPr>
                  <w:rFonts w:ascii="Arial" w:hAnsi="Arial" w:cs="Arial"/>
                  <w:bCs/>
                </w:rPr>
                <w:delText>N</w:delText>
              </w:r>
            </w:del>
            <w:ins w:id="17" w:author="Scott Rees" w:date="2010-11-09T11:33:00Z">
              <w:r>
                <w:rPr>
                  <w:rFonts w:ascii="Arial" w:hAnsi="Arial" w:cs="Arial"/>
                  <w:bCs/>
                </w:rPr>
                <w:t>Y</w:t>
              </w:r>
            </w:ins>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del w:id="18" w:author="Scott Rees" w:date="2010-11-09T11:33:00Z">
              <w:r w:rsidRPr="00DA69F7" w:rsidDel="009C073B">
                <w:rPr>
                  <w:rFonts w:ascii="Arial" w:hAnsi="Arial" w:cs="Arial"/>
                  <w:bCs/>
                </w:rPr>
                <w:delText>N</w:delText>
              </w:r>
            </w:del>
            <w:ins w:id="19" w:author="Scott Rees" w:date="2010-11-09T11:33:00Z">
              <w:r>
                <w:rPr>
                  <w:rFonts w:ascii="Arial" w:hAnsi="Arial" w:cs="Arial"/>
                  <w:bCs/>
                </w:rPr>
                <w:t>Y</w:t>
              </w:r>
            </w:ins>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31D81" w:rsidRPr="00DA69F7" w:rsidRDefault="00431D81" w:rsidP="000A4A5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PE</w:t>
            </w:r>
            <w:r>
              <w:rPr>
                <w:rFonts w:ascii="Arial" w:hAnsi="Arial" w:cs="Arial"/>
                <w:vertAlign w:val="superscript"/>
              </w:rPr>
              <w:t>6</w:t>
            </w:r>
          </w:p>
        </w:tc>
        <w:tc>
          <w:tcPr>
            <w:tcW w:w="630" w:type="dxa"/>
            <w:tcBorders>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Pr>
                <w:rFonts w:ascii="Arial" w:hAnsi="Arial" w:cs="Arial"/>
                <w:bCs/>
              </w:rPr>
              <w:t>Y</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(SP0)</w:t>
            </w:r>
            <w:r w:rsidRPr="00DA69F7">
              <w:rPr>
                <w:rFonts w:ascii="Arial" w:hAnsi="Arial" w:cs="Arial"/>
                <w:vertAlign w:val="superscript"/>
              </w:rPr>
              <w:t>3,5</w:t>
            </w:r>
          </w:p>
        </w:tc>
        <w:tc>
          <w:tcPr>
            <w:tcW w:w="630" w:type="dxa"/>
            <w:tcBorders>
              <w:left w:val="single" w:sz="12" w:space="0" w:color="auto"/>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(SP1)</w:t>
            </w:r>
            <w:r w:rsidRPr="00DA69F7">
              <w:rPr>
                <w:rFonts w:ascii="Arial" w:hAnsi="Arial" w:cs="Arial"/>
                <w:vertAlign w:val="superscript"/>
              </w:rPr>
              <w:t>3,5</w:t>
            </w:r>
          </w:p>
        </w:tc>
        <w:tc>
          <w:tcPr>
            <w:tcW w:w="630" w:type="dxa"/>
            <w:tcBorders>
              <w:left w:val="single" w:sz="12"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(SP2)</w:t>
            </w:r>
            <w:r w:rsidRPr="00DA69F7">
              <w:rPr>
                <w:rFonts w:ascii="Arial" w:hAnsi="Arial" w:cs="Arial"/>
                <w:vertAlign w:val="superscript"/>
              </w:rPr>
              <w:t>3,5</w:t>
            </w:r>
          </w:p>
        </w:tc>
        <w:tc>
          <w:tcPr>
            <w:tcW w:w="630" w:type="dxa"/>
            <w:tcBorders>
              <w:left w:val="single" w:sz="12" w:space="0" w:color="auto"/>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tcBorders>
              <w:bottom w:val="single" w:sz="4" w:space="0" w:color="000000"/>
            </w:tcBorders>
            <w:shd w:val="clear" w:color="auto" w:fill="FFFFFF"/>
            <w:vAlign w:val="center"/>
          </w:tcPr>
          <w:p w:rsidR="00431D81" w:rsidRPr="00DA69F7" w:rsidRDefault="00431D81" w:rsidP="00E040CE">
            <w:pPr>
              <w:jc w:val="center"/>
              <w:rPr>
                <w:rFonts w:ascii="Arial" w:hAnsi="Arial" w:cs="Arial"/>
              </w:rPr>
            </w:pPr>
            <w:r w:rsidRPr="00DA69F7">
              <w:rPr>
                <w:rFonts w:ascii="Arial" w:hAnsi="Arial" w:cs="Arial"/>
              </w:rPr>
              <w:t>N</w:t>
            </w:r>
          </w:p>
        </w:tc>
        <w:tc>
          <w:tcPr>
            <w:tcW w:w="630" w:type="dxa"/>
            <w:tcBorders>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N</w:t>
            </w:r>
          </w:p>
        </w:tc>
      </w:tr>
      <w:tr w:rsidR="00431D81" w:rsidRPr="00DA69F7" w:rsidTr="008B1A3A">
        <w:trPr>
          <w:cantSplit/>
          <w:jc w:val="center"/>
        </w:trPr>
        <w:tc>
          <w:tcPr>
            <w:tcW w:w="1440" w:type="dxa"/>
            <w:tcBorders>
              <w:top w:val="single" w:sz="4" w:space="0" w:color="000000"/>
              <w:bottom w:val="double" w:sz="4" w:space="0" w:color="auto"/>
              <w:right w:val="single" w:sz="12" w:space="0" w:color="auto"/>
            </w:tcBorders>
            <w:shd w:val="clear" w:color="auto" w:fill="D9D9D9"/>
            <w:vAlign w:val="center"/>
          </w:tcPr>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(SP3)</w:t>
            </w:r>
            <w:r w:rsidRPr="00DA69F7">
              <w:rPr>
                <w:rFonts w:ascii="Arial" w:hAnsi="Arial" w:cs="Arial"/>
                <w:vertAlign w:val="superscript"/>
              </w:rPr>
              <w:t>3,5</w:t>
            </w:r>
          </w:p>
        </w:tc>
        <w:tc>
          <w:tcPr>
            <w:tcW w:w="630" w:type="dxa"/>
            <w:tcBorders>
              <w:top w:val="single" w:sz="4" w:space="0" w:color="000000"/>
              <w:left w:val="single" w:sz="12" w:space="0" w:color="auto"/>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431D81" w:rsidRPr="00DA69F7" w:rsidRDefault="00431D81" w:rsidP="00E040CE">
            <w:pPr>
              <w:spacing w:line="264" w:lineRule="auto"/>
              <w:jc w:val="center"/>
              <w:rPr>
                <w:rFonts w:ascii="Arial" w:hAnsi="Arial" w:cs="Arial"/>
                <w:bCs/>
              </w:rPr>
            </w:pPr>
            <w:r w:rsidRPr="00DA69F7">
              <w:rPr>
                <w:rFonts w:ascii="Arial" w:hAnsi="Arial" w:cs="Arial"/>
                <w:bCs/>
              </w:rPr>
              <w:t>Y</w:t>
            </w:r>
          </w:p>
        </w:tc>
      </w:tr>
      <w:tr w:rsidR="00431D81" w:rsidRPr="00DA69F7" w:rsidTr="008B1A3A">
        <w:trPr>
          <w:cantSplit/>
          <w:trHeight w:val="567"/>
          <w:jc w:val="center"/>
        </w:trPr>
        <w:tc>
          <w:tcPr>
            <w:tcW w:w="8370" w:type="dxa"/>
            <w:gridSpan w:val="12"/>
            <w:tcBorders>
              <w:top w:val="double" w:sz="4" w:space="0" w:color="auto"/>
              <w:bottom w:val="double" w:sz="4" w:space="0" w:color="auto"/>
              <w:right w:val="double" w:sz="4" w:space="0" w:color="auto"/>
            </w:tcBorders>
            <w:shd w:val="clear" w:color="auto" w:fill="FFFFFF"/>
            <w:vAlign w:val="center"/>
          </w:tcPr>
          <w:p w:rsidR="00431D81" w:rsidRPr="00DA69F7" w:rsidRDefault="00431D81" w:rsidP="00E040CE">
            <w:pPr>
              <w:tabs>
                <w:tab w:val="left" w:pos="338"/>
              </w:tabs>
              <w:spacing w:line="264" w:lineRule="auto"/>
              <w:ind w:left="338" w:hanging="338"/>
              <w:rPr>
                <w:rFonts w:ascii="Arial" w:hAnsi="Arial" w:cs="Arial"/>
              </w:rPr>
            </w:pPr>
            <w:r w:rsidRPr="00DA69F7">
              <w:rPr>
                <w:rFonts w:ascii="Arial" w:hAnsi="Arial" w:cs="Arial"/>
              </w:rPr>
              <w:t>*</w:t>
            </w:r>
            <w:r w:rsidRPr="00DA69F7">
              <w:rPr>
                <w:rFonts w:ascii="Arial" w:hAnsi="Arial" w:cs="Arial"/>
              </w:rPr>
              <w:tab/>
              <w:t xml:space="preserve">As determined by the Department in accordance with the CDOT </w:t>
            </w:r>
            <w:r w:rsidRPr="00DA69F7">
              <w:rPr>
                <w:rFonts w:ascii="Arial" w:hAnsi="Arial" w:cs="Arial"/>
                <w:i/>
              </w:rPr>
              <w:t>Pipe Selection Guide</w:t>
            </w:r>
            <w:r w:rsidRPr="00DA69F7">
              <w:rPr>
                <w:rFonts w:ascii="Arial" w:hAnsi="Arial" w:cs="Arial"/>
              </w:rPr>
              <w:t>.  Determination is based on abrasion and corrosion resistance.</w:t>
            </w:r>
          </w:p>
          <w:p w:rsidR="00431D81" w:rsidRPr="00DA69F7" w:rsidRDefault="00431D81" w:rsidP="00E040CE">
            <w:pPr>
              <w:tabs>
                <w:tab w:val="left" w:pos="338"/>
              </w:tabs>
              <w:spacing w:line="264" w:lineRule="auto"/>
              <w:ind w:left="338" w:hanging="338"/>
              <w:rPr>
                <w:rFonts w:ascii="Arial" w:hAnsi="Arial" w:cs="Arial"/>
              </w:rPr>
            </w:pPr>
            <w:r w:rsidRPr="00DA69F7">
              <w:rPr>
                <w:rFonts w:ascii="Arial" w:hAnsi="Arial" w:cs="Arial"/>
              </w:rPr>
              <w:t>**</w:t>
            </w:r>
            <w:r w:rsidRPr="00DA69F7">
              <w:rPr>
                <w:rFonts w:ascii="Arial" w:hAnsi="Arial" w:cs="Arial"/>
              </w:rPr>
              <w:tab/>
              <w:t>Y=Yes; N=No.</w:t>
            </w:r>
          </w:p>
          <w:p w:rsidR="00431D81" w:rsidRPr="00DA69F7" w:rsidRDefault="00431D81" w:rsidP="00BF1824">
            <w:pPr>
              <w:shd w:val="clear" w:color="auto" w:fill="C0C0C0"/>
              <w:tabs>
                <w:tab w:val="left" w:pos="338"/>
              </w:tabs>
              <w:spacing w:line="264" w:lineRule="auto"/>
              <w:ind w:left="338" w:hanging="338"/>
              <w:rPr>
                <w:rFonts w:ascii="Arial" w:hAnsi="Arial" w:cs="Arial"/>
              </w:rPr>
            </w:pPr>
            <w:r w:rsidRPr="00DA69F7">
              <w:rPr>
                <w:rFonts w:ascii="Arial" w:hAnsi="Arial" w:cs="Arial"/>
                <w:vertAlign w:val="superscript"/>
              </w:rPr>
              <w:t>1</w:t>
            </w:r>
            <w:r w:rsidRPr="00DA69F7">
              <w:rPr>
                <w:rFonts w:ascii="Arial" w:hAnsi="Arial" w:cs="Arial"/>
              </w:rPr>
              <w:tab/>
              <w:t>Coated Steel Structural Plate Pipe of equal or greater diameter, conforming to Section 510, may be substituted for Bit. Co. CSP at no additional cost to the project.</w:t>
            </w:r>
          </w:p>
          <w:p w:rsidR="00431D81" w:rsidRPr="00DA69F7" w:rsidRDefault="00431D81" w:rsidP="00E040CE">
            <w:pPr>
              <w:tabs>
                <w:tab w:val="left" w:pos="338"/>
              </w:tabs>
              <w:spacing w:line="264" w:lineRule="auto"/>
              <w:ind w:left="338" w:hanging="338"/>
              <w:rPr>
                <w:rFonts w:ascii="Arial" w:hAnsi="Arial" w:cs="Arial"/>
              </w:rPr>
            </w:pPr>
            <w:r w:rsidRPr="00DA69F7">
              <w:rPr>
                <w:rFonts w:ascii="Arial" w:hAnsi="Arial" w:cs="Arial"/>
                <w:vertAlign w:val="superscript"/>
              </w:rPr>
              <w:t>2</w:t>
            </w:r>
            <w:r w:rsidRPr="00DA69F7">
              <w:rPr>
                <w:rFonts w:ascii="Arial" w:hAnsi="Arial" w:cs="Arial"/>
              </w:rPr>
              <w:tab/>
              <w:t>Aluminum Alloy Structural Plate Pipe of equal or greater diameter, conforming to Section 510, may be substituted for CAP at no additional cost to the project.</w:t>
            </w:r>
          </w:p>
          <w:p w:rsidR="00431D81" w:rsidRPr="00DA69F7" w:rsidRDefault="00431D81" w:rsidP="00BF1824">
            <w:pPr>
              <w:shd w:val="clear" w:color="auto" w:fill="C0C0C0"/>
              <w:tabs>
                <w:tab w:val="left" w:pos="360"/>
              </w:tabs>
              <w:spacing w:line="264" w:lineRule="auto"/>
              <w:ind w:left="360" w:hanging="360"/>
              <w:rPr>
                <w:rFonts w:ascii="Arial" w:hAnsi="Arial" w:cs="Arial"/>
                <w:bCs/>
              </w:rPr>
            </w:pPr>
            <w:r w:rsidRPr="00DA69F7">
              <w:rPr>
                <w:rFonts w:ascii="Arial" w:hAnsi="Arial" w:cs="Arial"/>
                <w:bCs/>
                <w:vertAlign w:val="superscript"/>
              </w:rPr>
              <w:t>3</w:t>
            </w:r>
            <w:r w:rsidRPr="00DA69F7">
              <w:rPr>
                <w:rFonts w:ascii="Arial" w:hAnsi="Arial" w:cs="Arial"/>
                <w:bCs/>
                <w:vertAlign w:val="superscript"/>
              </w:rPr>
              <w:tab/>
            </w:r>
            <w:r w:rsidRPr="00DA69F7">
              <w:rPr>
                <w:rFonts w:ascii="Arial" w:hAnsi="Arial" w:cs="Arial"/>
                <w:bCs/>
              </w:rPr>
              <w:t>SP= Class of Sulfate Protection required in accordance with subsection 601.04 as revised for this project.  RCP shall be manufactured using the cementitious material required to meet the SP class specified.</w:t>
            </w:r>
          </w:p>
          <w:p w:rsidR="00431D81" w:rsidRPr="00DA69F7" w:rsidRDefault="00431D81" w:rsidP="00E040CE">
            <w:pPr>
              <w:tabs>
                <w:tab w:val="left" w:pos="360"/>
              </w:tabs>
              <w:spacing w:line="264" w:lineRule="auto"/>
              <w:ind w:left="360" w:hanging="360"/>
              <w:rPr>
                <w:rFonts w:ascii="Arial" w:hAnsi="Arial" w:cs="Arial"/>
                <w:bCs/>
              </w:rPr>
            </w:pPr>
            <w:r w:rsidRPr="00DA69F7">
              <w:rPr>
                <w:rFonts w:ascii="Arial" w:hAnsi="Arial" w:cs="Arial"/>
                <w:bCs/>
                <w:vertAlign w:val="superscript"/>
              </w:rPr>
              <w:t>4</w:t>
            </w:r>
            <w:r w:rsidRPr="00DA69F7">
              <w:rPr>
                <w:rFonts w:ascii="Arial" w:hAnsi="Arial" w:cs="Arial"/>
                <w:bCs/>
                <w:vertAlign w:val="superscript"/>
              </w:rPr>
              <w:tab/>
            </w:r>
            <w:r w:rsidRPr="00DA69F7">
              <w:rPr>
                <w:rFonts w:ascii="Arial" w:hAnsi="Arial" w:cs="Arial"/>
                <w:bCs/>
              </w:rPr>
              <w:t>For pipe classes 6 and 10, the RCP shall be coated in accordance with subsection 706.07 when the pH of either the soil or water is less than 5.  The Contract will specify when RCP is to be coated.</w:t>
            </w:r>
          </w:p>
          <w:p w:rsidR="00431D81" w:rsidRDefault="00431D81" w:rsidP="00BF1824">
            <w:pPr>
              <w:shd w:val="clear" w:color="auto" w:fill="C0C0C0"/>
              <w:tabs>
                <w:tab w:val="left" w:pos="360"/>
              </w:tabs>
              <w:spacing w:line="264" w:lineRule="auto"/>
              <w:ind w:left="360" w:hanging="360"/>
              <w:rPr>
                <w:rFonts w:ascii="Arial" w:hAnsi="Arial" w:cs="Arial"/>
                <w:bCs/>
                <w:shd w:val="clear" w:color="auto" w:fill="C0C0C0"/>
              </w:rPr>
            </w:pPr>
            <w:r w:rsidRPr="008B1A3A">
              <w:rPr>
                <w:rFonts w:ascii="Arial" w:hAnsi="Arial" w:cs="Arial"/>
                <w:bCs/>
                <w:shd w:val="clear" w:color="auto" w:fill="C0C0C0"/>
                <w:vertAlign w:val="superscript"/>
              </w:rPr>
              <w:t>5</w:t>
            </w:r>
            <w:r w:rsidRPr="008B1A3A">
              <w:rPr>
                <w:rFonts w:ascii="Arial" w:hAnsi="Arial" w:cs="Arial"/>
                <w:bCs/>
                <w:shd w:val="clear" w:color="auto" w:fill="C0C0C0"/>
              </w:rPr>
              <w:tab/>
              <w:t>Concrete shall have a compressive strength of 4500 psi or greater.</w:t>
            </w:r>
          </w:p>
          <w:p w:rsidR="00431D81" w:rsidRPr="00DA69F7" w:rsidRDefault="00431D81" w:rsidP="002B5519">
            <w:pPr>
              <w:shd w:val="clear" w:color="auto" w:fill="C0C0C0"/>
              <w:tabs>
                <w:tab w:val="left" w:pos="360"/>
              </w:tabs>
              <w:spacing w:line="264" w:lineRule="auto"/>
              <w:ind w:left="360" w:hanging="360"/>
              <w:rPr>
                <w:rFonts w:ascii="Arial" w:hAnsi="Arial" w:cs="Arial"/>
                <w:bCs/>
              </w:rPr>
            </w:pPr>
            <w:r w:rsidRPr="00D428D1">
              <w:rPr>
                <w:rFonts w:ascii="Arial" w:hAnsi="Arial" w:cs="Arial"/>
                <w:bCs/>
                <w:shd w:val="clear" w:color="auto" w:fill="C0C0C0"/>
                <w:vertAlign w:val="superscript"/>
              </w:rPr>
              <w:t xml:space="preserve"> 6</w:t>
            </w:r>
            <w:r>
              <w:rPr>
                <w:rFonts w:ascii="Arial" w:hAnsi="Arial" w:cs="Arial"/>
                <w:bCs/>
                <w:shd w:val="clear" w:color="auto" w:fill="C0C0C0"/>
              </w:rPr>
              <w:t xml:space="preserve">     In accordance with subsection 712.13.</w:t>
            </w:r>
          </w:p>
        </w:tc>
      </w:tr>
    </w:tbl>
    <w:p w:rsidR="00431D81" w:rsidRPr="00DA69F7" w:rsidRDefault="00431D81" w:rsidP="00E040CE">
      <w:pPr>
        <w:spacing w:line="264" w:lineRule="auto"/>
        <w:rPr>
          <w:rFonts w:ascii="Arial" w:hAnsi="Arial" w:cs="Arial"/>
          <w:bCs/>
        </w:rPr>
      </w:pPr>
    </w:p>
    <w:p w:rsidR="00431D81" w:rsidRPr="00DA69F7" w:rsidRDefault="00431D81" w:rsidP="00E040CE">
      <w:pPr>
        <w:spacing w:line="264" w:lineRule="auto"/>
        <w:rPr>
          <w:rFonts w:ascii="Arial" w:hAnsi="Arial" w:cs="Arial"/>
          <w:bCs/>
        </w:rPr>
      </w:pPr>
      <w:r w:rsidRPr="00DA69F7">
        <w:rPr>
          <w:rFonts w:ascii="Arial" w:hAnsi="Arial" w:cs="Arial"/>
          <w:bCs/>
        </w:rPr>
        <w:t xml:space="preserve">Where class of pipe specified allows the use of metal pipe, its use will be limited in accordance with the resistivity requirements in Table 624-2. The Contract will state whether the resistivity requirements apply.  </w:t>
      </w:r>
    </w:p>
    <w:p w:rsidR="00431D81" w:rsidRPr="00DA69F7" w:rsidRDefault="00431D81" w:rsidP="00E040CE">
      <w:pPr>
        <w:spacing w:line="264" w:lineRule="auto"/>
        <w:rPr>
          <w:rFonts w:ascii="Arial" w:hAnsi="Arial" w:cs="Arial"/>
          <w:bCs/>
        </w:rPr>
      </w:pPr>
    </w:p>
    <w:p w:rsidR="00431D81" w:rsidRPr="00DA69F7" w:rsidRDefault="00431D81" w:rsidP="00E040CE">
      <w:pPr>
        <w:jc w:val="center"/>
        <w:rPr>
          <w:rFonts w:ascii="Arial" w:hAnsi="Arial" w:cs="Arial"/>
          <w:b/>
        </w:rPr>
      </w:pPr>
      <w:r w:rsidRPr="00DA69F7">
        <w:rPr>
          <w:rFonts w:ascii="Arial" w:hAnsi="Arial" w:cs="Arial"/>
          <w:b/>
        </w:rPr>
        <w:t>TABLE 624-2</w:t>
      </w:r>
    </w:p>
    <w:p w:rsidR="00431D81" w:rsidRDefault="00431D81" w:rsidP="00E040CE">
      <w:pPr>
        <w:jc w:val="center"/>
        <w:rPr>
          <w:rFonts w:ascii="Arial" w:hAnsi="Arial" w:cs="Arial"/>
          <w:b/>
        </w:rPr>
      </w:pPr>
      <w:r w:rsidRPr="00DA69F7">
        <w:rPr>
          <w:rFonts w:ascii="Arial" w:hAnsi="Arial" w:cs="Arial"/>
          <w:b/>
        </w:rPr>
        <w:t>Resistivity Requirements For Metal Pipes</w:t>
      </w:r>
    </w:p>
    <w:p w:rsidR="00431D81" w:rsidRPr="00DA69F7" w:rsidRDefault="00431D81" w:rsidP="00E040CE">
      <w:pPr>
        <w:jc w:val="center"/>
        <w:rPr>
          <w:rFonts w:ascii="Arial" w:hAnsi="Arial" w:cs="Arial"/>
          <w:b/>
        </w:rPr>
      </w:pP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30"/>
        <w:gridCol w:w="1336"/>
        <w:gridCol w:w="3272"/>
      </w:tblGrid>
      <w:tr w:rsidR="00431D81" w:rsidRPr="00DA69F7" w:rsidTr="00525444">
        <w:trPr>
          <w:cantSplit/>
          <w:trHeight w:val="216"/>
          <w:jc w:val="center"/>
        </w:trPr>
        <w:tc>
          <w:tcPr>
            <w:tcW w:w="4666" w:type="dxa"/>
            <w:gridSpan w:val="2"/>
            <w:shd w:val="clear" w:color="auto" w:fill="D9D9D9"/>
            <w:vAlign w:val="center"/>
          </w:tcPr>
          <w:p w:rsidR="00431D81" w:rsidRPr="00DA69F7" w:rsidRDefault="00431D81" w:rsidP="00E040CE">
            <w:pPr>
              <w:jc w:val="center"/>
              <w:rPr>
                <w:rFonts w:ascii="Arial" w:hAnsi="Arial" w:cs="Arial"/>
                <w:b/>
              </w:rPr>
            </w:pPr>
            <w:r w:rsidRPr="00DA69F7">
              <w:rPr>
                <w:rFonts w:ascii="Arial" w:hAnsi="Arial" w:cs="Arial"/>
                <w:b/>
              </w:rPr>
              <w:t>SOIL SIDE</w:t>
            </w:r>
          </w:p>
        </w:tc>
        <w:tc>
          <w:tcPr>
            <w:tcW w:w="3272" w:type="dxa"/>
            <w:vMerge w:val="restart"/>
            <w:shd w:val="clear" w:color="auto" w:fill="D9D9D9"/>
            <w:vAlign w:val="center"/>
          </w:tcPr>
          <w:p w:rsidR="00431D81" w:rsidRPr="00DA69F7" w:rsidRDefault="00431D81" w:rsidP="00E040CE">
            <w:pPr>
              <w:jc w:val="center"/>
              <w:rPr>
                <w:rFonts w:ascii="Arial" w:hAnsi="Arial" w:cs="Arial"/>
                <w:b/>
              </w:rPr>
            </w:pPr>
            <w:r w:rsidRPr="00DA69F7">
              <w:rPr>
                <w:rFonts w:ascii="Arial" w:hAnsi="Arial" w:cs="Arial"/>
                <w:b/>
              </w:rPr>
              <w:t>MINIMUM REQUIRED GAUGE THICKNESS FOR METAL PIPE MATERIAL</w:t>
            </w:r>
          </w:p>
        </w:tc>
      </w:tr>
      <w:tr w:rsidR="00431D81" w:rsidRPr="00DA69F7" w:rsidTr="00525444">
        <w:trPr>
          <w:cantSplit/>
          <w:trHeight w:val="799"/>
          <w:jc w:val="center"/>
        </w:trPr>
        <w:tc>
          <w:tcPr>
            <w:tcW w:w="3330" w:type="dxa"/>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Resistivity, R (Ohm – cm)</w:t>
            </w:r>
          </w:p>
        </w:tc>
        <w:tc>
          <w:tcPr>
            <w:tcW w:w="1336" w:type="dxa"/>
            <w:tcBorders>
              <w:top w:val="single" w:sz="4" w:space="0" w:color="auto"/>
            </w:tcBorders>
            <w:shd w:val="clear" w:color="auto" w:fill="D9D9D9"/>
            <w:vAlign w:val="center"/>
          </w:tcPr>
          <w:p w:rsidR="00431D81" w:rsidRPr="00DA69F7" w:rsidRDefault="00431D81" w:rsidP="00E040CE">
            <w:pPr>
              <w:jc w:val="center"/>
              <w:rPr>
                <w:rFonts w:ascii="Arial" w:hAnsi="Arial" w:cs="Arial"/>
              </w:rPr>
            </w:pPr>
            <w:r w:rsidRPr="00DA69F7">
              <w:rPr>
                <w:rFonts w:ascii="Arial" w:hAnsi="Arial" w:cs="Arial"/>
              </w:rPr>
              <w:t>pH</w:t>
            </w:r>
          </w:p>
        </w:tc>
        <w:tc>
          <w:tcPr>
            <w:tcW w:w="3272" w:type="dxa"/>
            <w:vMerge/>
            <w:shd w:val="clear" w:color="auto" w:fill="D9D9D9"/>
            <w:vAlign w:val="center"/>
          </w:tcPr>
          <w:p w:rsidR="00431D81" w:rsidRPr="00DA69F7" w:rsidRDefault="00431D81" w:rsidP="00E040CE">
            <w:pPr>
              <w:jc w:val="center"/>
              <w:rPr>
                <w:rFonts w:ascii="Arial" w:hAnsi="Arial" w:cs="Arial"/>
              </w:rPr>
            </w:pPr>
          </w:p>
        </w:tc>
      </w:tr>
      <w:tr w:rsidR="00431D81" w:rsidRPr="00DA69F7" w:rsidTr="00525444">
        <w:trPr>
          <w:cantSplit/>
          <w:trHeight w:val="216"/>
          <w:jc w:val="center"/>
        </w:trPr>
        <w:tc>
          <w:tcPr>
            <w:tcW w:w="3330" w:type="dxa"/>
            <w:tcBorders>
              <w:top w:val="single" w:sz="4" w:space="0" w:color="auto"/>
            </w:tcBorders>
            <w:shd w:val="clear" w:color="auto" w:fill="F2F2F2"/>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≥1,500</w:t>
            </w:r>
          </w:p>
        </w:tc>
        <w:tc>
          <w:tcPr>
            <w:tcW w:w="1336" w:type="dxa"/>
            <w:tcBorders>
              <w:top w:val="single" w:sz="4" w:space="0" w:color="auto"/>
            </w:tcBorders>
            <w:shd w:val="clear" w:color="auto" w:fill="F2F2F2"/>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5.0-9.0</w:t>
            </w:r>
          </w:p>
        </w:tc>
        <w:tc>
          <w:tcPr>
            <w:tcW w:w="3272" w:type="dxa"/>
            <w:tcBorders>
              <w:top w:val="single" w:sz="4" w:space="0" w:color="auto"/>
            </w:tcBorders>
            <w:shd w:val="clear" w:color="auto" w:fill="F2F2F2"/>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 xml:space="preserve"> 16 Gauge Aluminized Type 2</w:t>
            </w:r>
          </w:p>
        </w:tc>
      </w:tr>
      <w:tr w:rsidR="00431D81" w:rsidRPr="00DA69F7" w:rsidTr="00525444">
        <w:trPr>
          <w:cantSplit/>
          <w:trHeight w:val="382"/>
          <w:jc w:val="center"/>
        </w:trPr>
        <w:tc>
          <w:tcPr>
            <w:tcW w:w="3330" w:type="dxa"/>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≥250</w:t>
            </w:r>
          </w:p>
        </w:tc>
        <w:tc>
          <w:tcPr>
            <w:tcW w:w="1336" w:type="dxa"/>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3.0-12.0</w:t>
            </w:r>
          </w:p>
        </w:tc>
        <w:tc>
          <w:tcPr>
            <w:tcW w:w="3272" w:type="dxa"/>
            <w:tcMar>
              <w:top w:w="58" w:type="dxa"/>
              <w:left w:w="115" w:type="dxa"/>
              <w:bottom w:w="58" w:type="dxa"/>
              <w:right w:w="115" w:type="dxa"/>
            </w:tcMar>
            <w:vAlign w:val="center"/>
          </w:tcPr>
          <w:p w:rsidR="00431D81" w:rsidRPr="00DA69F7" w:rsidRDefault="00431D81" w:rsidP="00E040CE">
            <w:pPr>
              <w:jc w:val="center"/>
              <w:rPr>
                <w:rFonts w:ascii="Arial" w:hAnsi="Arial" w:cs="Arial"/>
              </w:rPr>
            </w:pPr>
            <w:r w:rsidRPr="00DA69F7">
              <w:rPr>
                <w:rFonts w:ascii="Arial" w:hAnsi="Arial" w:cs="Arial"/>
              </w:rPr>
              <w:t xml:space="preserve"> 16 Gauge Polymer Coated </w:t>
            </w:r>
          </w:p>
        </w:tc>
      </w:tr>
    </w:tbl>
    <w:p w:rsidR="00431D81" w:rsidRPr="00DA69F7" w:rsidRDefault="00431D81" w:rsidP="00E040CE">
      <w:pPr>
        <w:spacing w:line="264" w:lineRule="auto"/>
        <w:rPr>
          <w:rFonts w:ascii="Arial" w:hAnsi="Arial" w:cs="Arial"/>
          <w:bCs/>
        </w:rPr>
      </w:pPr>
    </w:p>
    <w:p w:rsidR="00431D81" w:rsidRPr="00DA69F7" w:rsidRDefault="00431D81" w:rsidP="00E040CE">
      <w:pPr>
        <w:spacing w:line="264" w:lineRule="auto"/>
        <w:rPr>
          <w:rFonts w:ascii="Arial" w:hAnsi="Arial" w:cs="Arial"/>
          <w:bCs/>
        </w:rPr>
      </w:pPr>
    </w:p>
    <w:p w:rsidR="00431D81" w:rsidRDefault="00431D81" w:rsidP="00E040CE">
      <w:pPr>
        <w:spacing w:line="264" w:lineRule="auto"/>
        <w:rPr>
          <w:rFonts w:ascii="Arial" w:hAnsi="Arial" w:cs="Arial"/>
          <w:bCs/>
        </w:rPr>
      </w:pPr>
    </w:p>
    <w:p w:rsidR="00431D81" w:rsidRDefault="00431D81" w:rsidP="00E040CE">
      <w:pPr>
        <w:spacing w:line="264" w:lineRule="auto"/>
        <w:rPr>
          <w:rFonts w:ascii="Arial" w:hAnsi="Arial" w:cs="Arial"/>
          <w:bCs/>
        </w:rPr>
      </w:pPr>
      <w:r w:rsidRPr="00DA69F7">
        <w:rPr>
          <w:rFonts w:ascii="Arial" w:hAnsi="Arial" w:cs="Arial"/>
          <w:bCs/>
        </w:rPr>
        <w:t>The minimum wall thickness for metal pipe shall be the gage shown on Standard Plan M-603-</w:t>
      </w:r>
      <w:r>
        <w:rPr>
          <w:rFonts w:ascii="Arial" w:hAnsi="Arial" w:cs="Arial"/>
          <w:bCs/>
        </w:rPr>
        <w:t xml:space="preserve">1 unless otherwise </w:t>
      </w:r>
      <w:r w:rsidRPr="00DA69F7">
        <w:rPr>
          <w:rFonts w:ascii="Arial" w:hAnsi="Arial" w:cs="Arial"/>
          <w:bCs/>
        </w:rPr>
        <w:t>specified in the Contract.</w:t>
      </w:r>
    </w:p>
    <w:p w:rsidR="00431D81" w:rsidRDefault="00431D81" w:rsidP="00E040CE">
      <w:pPr>
        <w:spacing w:line="264" w:lineRule="auto"/>
        <w:rPr>
          <w:rFonts w:ascii="Arial" w:hAnsi="Arial" w:cs="Arial"/>
          <w:bCs/>
        </w:rPr>
      </w:pPr>
    </w:p>
    <w:p w:rsidR="00431D81" w:rsidRDefault="00431D81" w:rsidP="00E040CE">
      <w:pPr>
        <w:spacing w:line="264" w:lineRule="auto"/>
        <w:rPr>
          <w:rFonts w:ascii="Arial" w:hAnsi="Arial" w:cs="Arial"/>
          <w:bCs/>
        </w:rPr>
      </w:pPr>
    </w:p>
    <w:p w:rsidR="00431D81" w:rsidRDefault="00431D81">
      <w:pPr>
        <w:rPr>
          <w:rFonts w:ascii="Arial" w:hAnsi="Arial" w:cs="Arial"/>
          <w:b/>
          <w:bCs/>
        </w:rPr>
      </w:pPr>
      <w:r>
        <w:rPr>
          <w:rFonts w:ascii="Arial" w:hAnsi="Arial" w:cs="Arial"/>
          <w:b/>
          <w:bCs/>
        </w:rPr>
        <w:br w:type="page"/>
      </w:r>
    </w:p>
    <w:p w:rsidR="00431D81" w:rsidRDefault="00431D81" w:rsidP="00E040CE">
      <w:pPr>
        <w:spacing w:line="264" w:lineRule="auto"/>
        <w:jc w:val="center"/>
        <w:rPr>
          <w:rFonts w:ascii="Arial" w:hAnsi="Arial" w:cs="Arial"/>
          <w:b/>
          <w:bCs/>
        </w:rPr>
      </w:pPr>
      <w:r>
        <w:rPr>
          <w:rFonts w:ascii="Arial" w:hAnsi="Arial" w:cs="Arial"/>
          <w:b/>
          <w:bCs/>
        </w:rPr>
        <w:lastRenderedPageBreak/>
        <w:t>C</w:t>
      </w:r>
      <w:r w:rsidRPr="00DA69F7">
        <w:rPr>
          <w:rFonts w:ascii="Arial" w:hAnsi="Arial" w:cs="Arial"/>
          <w:b/>
          <w:bCs/>
        </w:rPr>
        <w:t>ONSTRUCTION REQUIREMENTS</w:t>
      </w:r>
    </w:p>
    <w:p w:rsidR="00431D81" w:rsidRPr="00DA69F7" w:rsidRDefault="00431D81" w:rsidP="00E040CE">
      <w:pPr>
        <w:spacing w:line="264" w:lineRule="auto"/>
        <w:jc w:val="center"/>
        <w:rPr>
          <w:rFonts w:ascii="Arial" w:hAnsi="Arial" w:cs="Arial"/>
          <w:b/>
          <w:bCs/>
        </w:rPr>
      </w:pPr>
    </w:p>
    <w:p w:rsidR="00431D81" w:rsidRPr="00DA69F7" w:rsidRDefault="00431D81" w:rsidP="00E040CE">
      <w:pPr>
        <w:spacing w:line="264" w:lineRule="auto"/>
        <w:rPr>
          <w:rFonts w:ascii="Arial" w:hAnsi="Arial" w:cs="Arial"/>
        </w:rPr>
      </w:pPr>
      <w:r w:rsidRPr="00DA69F7">
        <w:rPr>
          <w:rFonts w:ascii="Arial" w:hAnsi="Arial" w:cs="Arial"/>
          <w:b/>
          <w:bCs/>
        </w:rPr>
        <w:t xml:space="preserve">624.03  </w:t>
      </w:r>
      <w:r w:rsidRPr="00DA69F7">
        <w:rPr>
          <w:rFonts w:ascii="Arial" w:hAnsi="Arial" w:cs="Arial"/>
        </w:rPr>
        <w:t xml:space="preserve">Installation shall conform to the requirements of Section 603 or Section 510 as applicable. </w:t>
      </w:r>
    </w:p>
    <w:p w:rsidR="00431D81" w:rsidRPr="00DA69F7" w:rsidRDefault="00431D81" w:rsidP="00E040CE">
      <w:pPr>
        <w:spacing w:line="264" w:lineRule="auto"/>
        <w:rPr>
          <w:rFonts w:ascii="Arial" w:hAnsi="Arial" w:cs="Arial"/>
        </w:rPr>
      </w:pPr>
    </w:p>
    <w:p w:rsidR="00431D81" w:rsidRPr="00DA69F7" w:rsidRDefault="00431D81" w:rsidP="00E040CE">
      <w:pPr>
        <w:spacing w:line="264" w:lineRule="auto"/>
        <w:rPr>
          <w:rFonts w:ascii="Arial" w:hAnsi="Arial" w:cs="Arial"/>
        </w:rPr>
      </w:pPr>
      <w:r w:rsidRPr="00DA69F7">
        <w:rPr>
          <w:rFonts w:ascii="Arial" w:hAnsi="Arial" w:cs="Arial"/>
        </w:rPr>
        <w:t>Joining and installation of plastic pipe shall conform to ASTM D 2321 and the manufacturer's recommendations.</w:t>
      </w:r>
    </w:p>
    <w:p w:rsidR="00431D81" w:rsidRPr="00DA69F7" w:rsidRDefault="00431D81" w:rsidP="00E040CE">
      <w:pPr>
        <w:spacing w:line="264" w:lineRule="auto"/>
        <w:rPr>
          <w:rFonts w:ascii="Arial" w:hAnsi="Arial" w:cs="Arial"/>
        </w:rPr>
      </w:pPr>
    </w:p>
    <w:p w:rsidR="00431D81" w:rsidRDefault="00431D81" w:rsidP="00E040CE">
      <w:pPr>
        <w:spacing w:line="264" w:lineRule="auto"/>
        <w:jc w:val="center"/>
        <w:rPr>
          <w:rFonts w:ascii="Arial" w:hAnsi="Arial" w:cs="Arial"/>
          <w:b/>
          <w:bCs/>
        </w:rPr>
      </w:pPr>
      <w:r w:rsidRPr="00DA69F7">
        <w:rPr>
          <w:rFonts w:ascii="Arial" w:hAnsi="Arial" w:cs="Arial"/>
          <w:b/>
          <w:bCs/>
        </w:rPr>
        <w:t>METHOD OF MEASUREMENT</w:t>
      </w:r>
    </w:p>
    <w:p w:rsidR="00431D81" w:rsidRPr="00DA69F7" w:rsidRDefault="00431D81" w:rsidP="00E040CE">
      <w:pPr>
        <w:spacing w:line="264" w:lineRule="auto"/>
        <w:jc w:val="center"/>
        <w:rPr>
          <w:rFonts w:ascii="Arial" w:hAnsi="Arial" w:cs="Arial"/>
          <w:b/>
          <w:bCs/>
        </w:rPr>
      </w:pPr>
    </w:p>
    <w:p w:rsidR="00431D81" w:rsidRPr="00DA69F7" w:rsidRDefault="00431D81" w:rsidP="00E040CE">
      <w:pPr>
        <w:spacing w:line="264" w:lineRule="auto"/>
        <w:rPr>
          <w:rFonts w:ascii="Arial" w:hAnsi="Arial" w:cs="Arial"/>
        </w:rPr>
      </w:pPr>
      <w:r w:rsidRPr="00DA69F7">
        <w:rPr>
          <w:rFonts w:ascii="Arial" w:hAnsi="Arial" w:cs="Arial"/>
          <w:b/>
          <w:bCs/>
        </w:rPr>
        <w:t>624.04</w:t>
      </w:r>
      <w:r w:rsidRPr="00DA69F7">
        <w:rPr>
          <w:rFonts w:ascii="Arial" w:hAnsi="Arial" w:cs="Arial"/>
        </w:rPr>
        <w:t xml:space="preserve">  Drainage pipe will not be measured but will be the net length of pipe called for on the plans, except when field changes are ordered or when there are errors on the plans. In case of exceptions, the quantity to be measured shall be the actual net length of conduit measured along the bottom centerline of the installed pipe. The net length shall include end sections when required.</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431D81"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rPr>
      </w:pPr>
      <w:r w:rsidRPr="00DA69F7">
        <w:rPr>
          <w:rFonts w:ascii="Arial" w:hAnsi="Arial" w:cs="Arial"/>
          <w:b/>
          <w:bCs/>
        </w:rPr>
        <w:t>BASIS OF PAYMENT</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rPr>
      </w:pP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b/>
          <w:bCs/>
        </w:rPr>
        <w:t>624.05</w:t>
      </w:r>
      <w:r w:rsidRPr="00DA69F7">
        <w:rPr>
          <w:rFonts w:ascii="Arial" w:hAnsi="Arial" w:cs="Arial"/>
          <w:b/>
          <w:bCs/>
        </w:rPr>
        <w:tab/>
      </w:r>
      <w:r w:rsidRPr="00DA69F7">
        <w:rPr>
          <w:rFonts w:ascii="Arial" w:hAnsi="Arial" w:cs="Arial"/>
        </w:rPr>
        <w:t xml:space="preserve"> The accepted quantities of drainage pipe will be paid for at the contract unit price per linear foot for the specified size and class.</w:t>
      </w:r>
    </w:p>
    <w:p w:rsidR="00431D81" w:rsidRPr="00DA69F7"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431D81" w:rsidRPr="00DA69F7" w:rsidRDefault="00431D81" w:rsidP="00E040CE">
      <w:pPr>
        <w:tabs>
          <w:tab w:val="left" w:pos="4320"/>
        </w:tabs>
        <w:spacing w:line="264" w:lineRule="auto"/>
        <w:rPr>
          <w:rFonts w:ascii="Arial" w:hAnsi="Arial" w:cs="Arial"/>
        </w:rPr>
      </w:pPr>
      <w:r w:rsidRPr="00DA69F7">
        <w:rPr>
          <w:rFonts w:ascii="Arial" w:hAnsi="Arial" w:cs="Arial"/>
        </w:rPr>
        <w:t>Payment will be made under:</w:t>
      </w:r>
    </w:p>
    <w:p w:rsidR="00431D81" w:rsidRPr="00DA69F7" w:rsidRDefault="00431D81" w:rsidP="00E040CE">
      <w:pPr>
        <w:tabs>
          <w:tab w:val="left" w:pos="4320"/>
        </w:tabs>
        <w:spacing w:line="264" w:lineRule="auto"/>
        <w:rPr>
          <w:rFonts w:ascii="Arial" w:hAnsi="Arial" w:cs="Arial"/>
        </w:rPr>
      </w:pPr>
    </w:p>
    <w:p w:rsidR="00431D81" w:rsidRPr="00DA69F7" w:rsidRDefault="00431D81" w:rsidP="00E040CE">
      <w:pPr>
        <w:tabs>
          <w:tab w:val="left" w:pos="4320"/>
        </w:tabs>
        <w:spacing w:line="264" w:lineRule="auto"/>
        <w:rPr>
          <w:rFonts w:ascii="Arial" w:hAnsi="Arial" w:cs="Arial"/>
        </w:rPr>
      </w:pPr>
      <w:r w:rsidRPr="00DA69F7">
        <w:rPr>
          <w:rFonts w:ascii="Arial" w:hAnsi="Arial" w:cs="Arial"/>
          <w:b/>
          <w:bCs/>
        </w:rPr>
        <w:t>Pay Item</w:t>
      </w:r>
      <w:r w:rsidRPr="00DA69F7">
        <w:rPr>
          <w:rFonts w:ascii="Arial" w:hAnsi="Arial" w:cs="Arial"/>
          <w:b/>
          <w:bCs/>
        </w:rPr>
        <w:tab/>
        <w:t>Pay Unit</w:t>
      </w:r>
    </w:p>
    <w:p w:rsidR="00431D81" w:rsidRPr="00DA69F7" w:rsidRDefault="00431D81" w:rsidP="00E040CE">
      <w:pPr>
        <w:tabs>
          <w:tab w:val="left" w:pos="4320"/>
        </w:tabs>
        <w:spacing w:line="264" w:lineRule="auto"/>
        <w:rPr>
          <w:rFonts w:ascii="Arial" w:hAnsi="Arial" w:cs="Arial"/>
        </w:rPr>
      </w:pPr>
      <w:r w:rsidRPr="00DA69F7">
        <w:rPr>
          <w:rFonts w:ascii="Arial" w:hAnsi="Arial" w:cs="Arial"/>
        </w:rPr>
        <w:t>_____Inch Drainage Pipe (Class__)</w:t>
      </w:r>
      <w:r w:rsidRPr="00DA69F7">
        <w:rPr>
          <w:rFonts w:ascii="Arial" w:hAnsi="Arial" w:cs="Arial"/>
        </w:rPr>
        <w:tab/>
        <w:t>Linear Foot</w:t>
      </w:r>
    </w:p>
    <w:p w:rsidR="00431D81" w:rsidRDefault="00431D81"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431D81" w:rsidRPr="00DA69F7" w:rsidRDefault="00431D81" w:rsidP="005E720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
        <w:rPr>
          <w:rFonts w:ascii="Arial" w:hAnsi="Arial" w:cs="Arial"/>
        </w:rPr>
        <w:t>Structure excavation and structure backfill will be measured and paid for in accordance with Section 206.</w:t>
      </w:r>
    </w:p>
    <w:p w:rsidR="00143CB6" w:rsidRPr="00DA69F7" w:rsidRDefault="00143CB6" w:rsidP="00431D8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kern w:val="2"/>
        </w:rPr>
      </w:pPr>
    </w:p>
    <w:sectPr w:rsidR="00143CB6" w:rsidRPr="00DA69F7" w:rsidSect="00726E40">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E7" w:rsidRDefault="009919E7" w:rsidP="00F878BD">
      <w:r>
        <w:separator/>
      </w:r>
    </w:p>
  </w:endnote>
  <w:endnote w:type="continuationSeparator" w:id="0">
    <w:p w:rsidR="009919E7" w:rsidRDefault="009919E7"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E7" w:rsidRDefault="009919E7" w:rsidP="00F878BD">
      <w:r>
        <w:separator/>
      </w:r>
    </w:p>
  </w:footnote>
  <w:footnote w:type="continuationSeparator" w:id="0">
    <w:p w:rsidR="009919E7" w:rsidRDefault="009919E7"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1B54D2F"/>
    <w:multiLevelType w:val="hybridMultilevel"/>
    <w:tmpl w:val="912CE492"/>
    <w:lvl w:ilvl="0" w:tplc="1DD6F1DE">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43CB6"/>
    <w:rsid w:val="001C3F85"/>
    <w:rsid w:val="002F6087"/>
    <w:rsid w:val="003C3F1C"/>
    <w:rsid w:val="00431D81"/>
    <w:rsid w:val="00493FC2"/>
    <w:rsid w:val="0056323E"/>
    <w:rsid w:val="005A4465"/>
    <w:rsid w:val="006822B1"/>
    <w:rsid w:val="00726A77"/>
    <w:rsid w:val="00726E40"/>
    <w:rsid w:val="007735BF"/>
    <w:rsid w:val="00870736"/>
    <w:rsid w:val="00973DFA"/>
    <w:rsid w:val="00987248"/>
    <w:rsid w:val="009919E7"/>
    <w:rsid w:val="00A14275"/>
    <w:rsid w:val="00A76618"/>
    <w:rsid w:val="00A92397"/>
    <w:rsid w:val="00AA36CC"/>
    <w:rsid w:val="00AC285B"/>
    <w:rsid w:val="00AC7AF4"/>
    <w:rsid w:val="00AF1EAC"/>
    <w:rsid w:val="00B2168B"/>
    <w:rsid w:val="00B25927"/>
    <w:rsid w:val="00B91FF1"/>
    <w:rsid w:val="00C46D29"/>
    <w:rsid w:val="00E85CC9"/>
    <w:rsid w:val="00EA7A41"/>
    <w:rsid w:val="00EF1243"/>
    <w:rsid w:val="00F605A4"/>
    <w:rsid w:val="00F878BD"/>
    <w:rsid w:val="00FA3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465"/>
  </w:style>
  <w:style w:type="paragraph" w:styleId="Heading1">
    <w:name w:val="heading 1"/>
    <w:basedOn w:val="Normal"/>
    <w:next w:val="Normal"/>
    <w:qFormat/>
    <w:rsid w:val="005A4465"/>
    <w:pPr>
      <w:keepNext/>
      <w:jc w:val="center"/>
      <w:outlineLvl w:val="0"/>
    </w:pPr>
    <w:rPr>
      <w:rFonts w:ascii="Arial" w:hAnsi="Arial"/>
      <w:b/>
    </w:rPr>
  </w:style>
  <w:style w:type="paragraph" w:styleId="Heading2">
    <w:name w:val="heading 2"/>
    <w:basedOn w:val="Normal"/>
    <w:next w:val="Normal"/>
    <w:qFormat/>
    <w:rsid w:val="005A4465"/>
    <w:pPr>
      <w:keepNext/>
      <w:jc w:val="center"/>
      <w:outlineLvl w:val="1"/>
    </w:pPr>
    <w:rPr>
      <w:rFonts w:ascii="Arial" w:hAnsi="Arial"/>
      <w:b/>
      <w:color w:val="FFFFFF"/>
    </w:rPr>
  </w:style>
  <w:style w:type="paragraph" w:styleId="Heading3">
    <w:name w:val="heading 3"/>
    <w:basedOn w:val="Normal"/>
    <w:next w:val="Normal"/>
    <w:qFormat/>
    <w:rsid w:val="005A4465"/>
    <w:pPr>
      <w:keepNext/>
      <w:outlineLvl w:val="2"/>
    </w:pPr>
    <w:rPr>
      <w:sz w:val="24"/>
    </w:rPr>
  </w:style>
  <w:style w:type="paragraph" w:styleId="Heading4">
    <w:name w:val="heading 4"/>
    <w:basedOn w:val="Normal"/>
    <w:next w:val="Normal"/>
    <w:qFormat/>
    <w:rsid w:val="005A4465"/>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4465"/>
    <w:rPr>
      <w:rFonts w:ascii="Arial Narrow" w:hAnsi="Arial Narrow"/>
      <w:b/>
    </w:rPr>
  </w:style>
  <w:style w:type="paragraph" w:styleId="Title">
    <w:name w:val="Title"/>
    <w:basedOn w:val="Normal"/>
    <w:link w:val="TitleChar"/>
    <w:qFormat/>
    <w:rsid w:val="005A446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A4465"/>
    <w:pPr>
      <w:ind w:left="360" w:hanging="432"/>
    </w:pPr>
    <w:rPr>
      <w:rFonts w:ascii="Arial" w:hAnsi="Arial"/>
    </w:rPr>
  </w:style>
  <w:style w:type="paragraph" w:styleId="BodyTextIndent">
    <w:name w:val="Body Text Indent"/>
    <w:basedOn w:val="Normal"/>
    <w:rsid w:val="005A446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A446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PageNumber">
    <w:name w:val="page number"/>
    <w:basedOn w:val="DefaultParagraphFont"/>
    <w:rsid w:val="00C46D29"/>
  </w:style>
  <w:style w:type="paragraph" w:styleId="BalloonText">
    <w:name w:val="Balloon Text"/>
    <w:basedOn w:val="Normal"/>
    <w:link w:val="BalloonTextChar"/>
    <w:rsid w:val="00C46D29"/>
    <w:rPr>
      <w:rFonts w:ascii="Tahoma" w:hAnsi="Tahoma" w:cs="Tahoma"/>
      <w:sz w:val="16"/>
      <w:szCs w:val="16"/>
    </w:rPr>
  </w:style>
  <w:style w:type="character" w:customStyle="1" w:styleId="BalloonTextChar">
    <w:name w:val="Balloon Text Char"/>
    <w:basedOn w:val="DefaultParagraphFont"/>
    <w:link w:val="BalloonText"/>
    <w:rsid w:val="00C46D29"/>
    <w:rPr>
      <w:rFonts w:ascii="Tahoma" w:hAnsi="Tahoma" w:cs="Tahoma"/>
      <w:sz w:val="16"/>
      <w:szCs w:val="16"/>
    </w:rPr>
  </w:style>
  <w:style w:type="paragraph" w:styleId="Footer">
    <w:name w:val="footer"/>
    <w:basedOn w:val="Normal"/>
    <w:link w:val="FooterChar"/>
    <w:rsid w:val="00143CB6"/>
    <w:pPr>
      <w:tabs>
        <w:tab w:val="center" w:pos="4680"/>
        <w:tab w:val="right" w:pos="9360"/>
      </w:tabs>
    </w:pPr>
  </w:style>
  <w:style w:type="character" w:customStyle="1" w:styleId="FooterChar">
    <w:name w:val="Footer Char"/>
    <w:basedOn w:val="DefaultParagraphFont"/>
    <w:link w:val="Footer"/>
    <w:rsid w:val="00143CB6"/>
  </w:style>
  <w:style w:type="paragraph" w:styleId="ListParagraph">
    <w:name w:val="List Paragraph"/>
    <w:basedOn w:val="Normal"/>
    <w:uiPriority w:val="34"/>
    <w:qFormat/>
    <w:rsid w:val="00431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2000-06-16T18:28:00Z</cp:lastPrinted>
  <dcterms:created xsi:type="dcterms:W3CDTF">2010-11-17T22:57:00Z</dcterms:created>
  <dcterms:modified xsi:type="dcterms:W3CDTF">2010-11-17T22:57:00Z</dcterms:modified>
</cp:coreProperties>
</file>