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A343D1">
              <w:rPr>
                <w:rFonts w:ascii="Arial" w:hAnsi="Arial"/>
              </w:rPr>
              <w:t>612-5</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A343D1">
              <w:rPr>
                <w:rFonts w:ascii="Arial" w:hAnsi="Arial"/>
              </w:rPr>
              <w:t>612</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A343D1">
              <w:rPr>
                <w:rFonts w:ascii="Arial" w:hAnsi="Arial"/>
              </w:rPr>
              <w:t>Delineators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A343D1">
              <w:rPr>
                <w:rFonts w:ascii="Arial" w:hAnsi="Arial"/>
              </w:rPr>
              <w:t>Traffic</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A343D1">
              <w:rPr>
                <w:rFonts w:ascii="Arial" w:hAnsi="Arial"/>
              </w:rPr>
              <w:t>Nakao/Matthews</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A343D1">
              <w:rPr>
                <w:rFonts w:ascii="Arial" w:hAnsi="Arial"/>
              </w:rPr>
              <w:t>November 29, 2010</w:t>
            </w:r>
          </w:p>
        </w:tc>
        <w:tc>
          <w:tcPr>
            <w:tcW w:w="5130" w:type="dxa"/>
            <w:gridSpan w:val="2"/>
            <w:tcBorders>
              <w:bottom w:val="nil"/>
              <w:right w:val="triple" w:sz="4" w:space="0" w:color="000080"/>
            </w:tcBorders>
            <w:vAlign w:val="center"/>
          </w:tcPr>
          <w:p w:rsidR="00AA36CC" w:rsidRDefault="00AA36CC" w:rsidP="00722200">
            <w:pPr>
              <w:rPr>
                <w:rFonts w:ascii="Arial" w:hAnsi="Arial"/>
              </w:rPr>
            </w:pPr>
            <w:r>
              <w:rPr>
                <w:rFonts w:ascii="Arial" w:hAnsi="Arial"/>
                <w:b/>
              </w:rPr>
              <w:t>Date Comments Due:</w:t>
            </w:r>
            <w:r w:rsidR="00A343D1">
              <w:rPr>
                <w:rFonts w:ascii="Arial" w:hAnsi="Arial"/>
                <w:b/>
              </w:rPr>
              <w:t xml:space="preserve"> </w:t>
            </w:r>
            <w:r w:rsidR="009014B8">
              <w:rPr>
                <w:rFonts w:ascii="Arial" w:hAnsi="Arial"/>
                <w:b/>
              </w:rPr>
              <w:t>December 2</w:t>
            </w:r>
            <w:r w:rsidR="00722200">
              <w:rPr>
                <w:rFonts w:ascii="Arial" w:hAnsi="Arial"/>
                <w:b/>
              </w:rPr>
              <w:t>7</w:t>
            </w:r>
            <w:r w:rsidR="009014B8">
              <w:rPr>
                <w:rFonts w:ascii="Arial" w:hAnsi="Arial"/>
                <w:b/>
              </w:rPr>
              <w:t>,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9014B8" w:rsidP="003C3F1C">
            <w:pPr>
              <w:ind w:left="72" w:right="90"/>
              <w:rPr>
                <w:rFonts w:ascii="Comic Sans MS" w:hAnsi="Comic Sans MS"/>
              </w:rPr>
            </w:pPr>
            <w:r>
              <w:rPr>
                <w:rFonts w:ascii="Comic Sans MS" w:hAnsi="Comic Sans MS"/>
              </w:rPr>
              <w:t>If these proposed modifications are approved,</w:t>
            </w:r>
            <w:r w:rsidR="006E2CE0">
              <w:rPr>
                <w:rFonts w:ascii="Comic Sans MS" w:hAnsi="Comic Sans MS"/>
              </w:rPr>
              <w:t xml:space="preserve"> our unit will issue these in a revised version of this standard special provision.</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A343D1" w:rsidRDefault="00A343D1" w:rsidP="003C3F1C">
      <w:pPr>
        <w:rPr>
          <w:sz w:val="22"/>
        </w:rPr>
      </w:pPr>
    </w:p>
    <w:p w:rsidR="00A343D1" w:rsidRDefault="00A343D1"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A343D1">
        <w:trPr>
          <w:cantSplit/>
        </w:trPr>
        <w:tc>
          <w:tcPr>
            <w:tcW w:w="5868" w:type="dxa"/>
            <w:gridSpan w:val="3"/>
            <w:tcBorders>
              <w:top w:val="single" w:sz="12" w:space="0" w:color="auto"/>
              <w:left w:val="single" w:sz="12" w:space="0" w:color="auto"/>
            </w:tcBorders>
          </w:tcPr>
          <w:p w:rsidR="00A343D1" w:rsidRDefault="00A343D1">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A343D1" w:rsidRDefault="00A343D1">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A343D1" w:rsidRDefault="00A343D1">
            <w:pPr>
              <w:pStyle w:val="BodyText"/>
            </w:pPr>
          </w:p>
          <w:p w:rsidR="00A343D1" w:rsidRDefault="00A343D1">
            <w:pPr>
              <w:rPr>
                <w:rFonts w:ascii="Arial" w:hAnsi="Arial" w:cs="Arial"/>
                <w:sz w:val="22"/>
              </w:rPr>
            </w:pPr>
            <w:r>
              <w:rPr>
                <w:rFonts w:ascii="Arial" w:hAnsi="Arial" w:cs="Arial"/>
                <w:sz w:val="22"/>
              </w:rPr>
              <w:t>612-5</w:t>
            </w:r>
          </w:p>
        </w:tc>
      </w:tr>
      <w:tr w:rsidR="00A343D1">
        <w:trPr>
          <w:cantSplit/>
        </w:trPr>
        <w:tc>
          <w:tcPr>
            <w:tcW w:w="3888" w:type="dxa"/>
            <w:gridSpan w:val="2"/>
            <w:tcBorders>
              <w:left w:val="single" w:sz="12" w:space="0" w:color="auto"/>
            </w:tcBorders>
          </w:tcPr>
          <w:p w:rsidR="00A343D1" w:rsidRDefault="00A343D1">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A343D1" w:rsidRDefault="00A343D1">
            <w:pPr>
              <w:rPr>
                <w:rFonts w:ascii="Arial" w:hAnsi="Arial" w:cs="Arial"/>
                <w:sz w:val="22"/>
              </w:rPr>
            </w:pPr>
            <w:r>
              <w:rPr>
                <w:rFonts w:ascii="Arial" w:hAnsi="Arial" w:cs="Arial"/>
                <w:sz w:val="22"/>
              </w:rPr>
              <w:t>FROM:</w:t>
            </w:r>
          </w:p>
          <w:p w:rsidR="00A343D1" w:rsidRDefault="00421A12">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A343D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343D1" w:rsidRPr="006C1871">
              <w:rPr>
                <w:rFonts w:ascii="Arial" w:hAnsi="Arial" w:cs="Arial"/>
                <w:noProof/>
                <w:sz w:val="22"/>
              </w:rPr>
              <w:t>Traffic and Safety Engineering</w:t>
            </w:r>
            <w:r>
              <w:rPr>
                <w:rFonts w:ascii="Arial" w:hAnsi="Arial" w:cs="Arial"/>
                <w:sz w:val="22"/>
              </w:rPr>
              <w:fldChar w:fldCharType="end"/>
            </w:r>
            <w:bookmarkEnd w:id="0"/>
          </w:p>
          <w:p w:rsidR="00A343D1" w:rsidRDefault="00A343D1">
            <w:pPr>
              <w:rPr>
                <w:rFonts w:ascii="Arial" w:hAnsi="Arial" w:cs="Arial"/>
                <w:sz w:val="18"/>
              </w:rPr>
            </w:pPr>
            <w:r>
              <w:rPr>
                <w:rFonts w:ascii="Arial" w:hAnsi="Arial" w:cs="Arial"/>
                <w:sz w:val="18"/>
              </w:rPr>
              <w:t>(Region, Branch or Technical Committee)</w:t>
            </w:r>
          </w:p>
        </w:tc>
      </w:tr>
      <w:tr w:rsidR="00A343D1">
        <w:trPr>
          <w:cantSplit/>
        </w:trPr>
        <w:tc>
          <w:tcPr>
            <w:tcW w:w="3528" w:type="dxa"/>
            <w:tcBorders>
              <w:left w:val="single" w:sz="12" w:space="0" w:color="auto"/>
            </w:tcBorders>
          </w:tcPr>
          <w:p w:rsidR="00A343D1" w:rsidRDefault="00A343D1">
            <w:pPr>
              <w:rPr>
                <w:rFonts w:ascii="Arial" w:hAnsi="Arial" w:cs="Arial"/>
                <w:sz w:val="22"/>
              </w:rPr>
            </w:pPr>
            <w:r>
              <w:rPr>
                <w:rFonts w:ascii="Arial" w:hAnsi="Arial" w:cs="Arial"/>
                <w:sz w:val="22"/>
              </w:rPr>
              <w:t>SPECIFICATION SECTION NO.</w:t>
            </w:r>
          </w:p>
          <w:p w:rsidR="00A343D1" w:rsidRDefault="00A343D1">
            <w:pPr>
              <w:rPr>
                <w:rFonts w:ascii="Arial" w:hAnsi="Arial" w:cs="Arial"/>
                <w:sz w:val="22"/>
              </w:rPr>
            </w:pPr>
          </w:p>
          <w:p w:rsidR="00A343D1" w:rsidRDefault="00421A12">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A343D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343D1">
              <w:rPr>
                <w:rFonts w:ascii="Arial" w:hAnsi="Arial" w:cs="Arial"/>
                <w:noProof/>
                <w:sz w:val="22"/>
              </w:rPr>
              <w:t>612</w:t>
            </w:r>
            <w:r>
              <w:rPr>
                <w:rFonts w:ascii="Arial" w:hAnsi="Arial" w:cs="Arial"/>
                <w:sz w:val="22"/>
              </w:rPr>
              <w:fldChar w:fldCharType="end"/>
            </w:r>
            <w:bookmarkEnd w:id="1"/>
          </w:p>
        </w:tc>
        <w:tc>
          <w:tcPr>
            <w:tcW w:w="2880" w:type="dxa"/>
            <w:gridSpan w:val="3"/>
          </w:tcPr>
          <w:p w:rsidR="00A343D1" w:rsidRDefault="00A343D1">
            <w:pPr>
              <w:rPr>
                <w:rFonts w:ascii="Arial" w:hAnsi="Arial" w:cs="Arial"/>
                <w:sz w:val="22"/>
              </w:rPr>
            </w:pPr>
            <w:r>
              <w:rPr>
                <w:rFonts w:ascii="Arial" w:hAnsi="Arial" w:cs="Arial"/>
                <w:sz w:val="22"/>
              </w:rPr>
              <w:t>ITEM</w:t>
            </w:r>
          </w:p>
          <w:p w:rsidR="00A343D1" w:rsidRDefault="00A343D1">
            <w:pPr>
              <w:rPr>
                <w:rFonts w:ascii="Arial" w:hAnsi="Arial" w:cs="Arial"/>
                <w:sz w:val="22"/>
              </w:rPr>
            </w:pPr>
          </w:p>
          <w:p w:rsidR="00A343D1" w:rsidRDefault="00421A12">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A343D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343D1">
              <w:rPr>
                <w:rFonts w:ascii="Arial" w:hAnsi="Arial" w:cs="Arial"/>
                <w:noProof/>
                <w:sz w:val="22"/>
              </w:rPr>
              <w:t>Delineators</w:t>
            </w:r>
            <w:r>
              <w:rPr>
                <w:rFonts w:ascii="Arial" w:hAnsi="Arial" w:cs="Arial"/>
                <w:sz w:val="22"/>
              </w:rPr>
              <w:fldChar w:fldCharType="end"/>
            </w:r>
            <w:bookmarkEnd w:id="2"/>
          </w:p>
        </w:tc>
        <w:tc>
          <w:tcPr>
            <w:tcW w:w="2448" w:type="dxa"/>
            <w:tcBorders>
              <w:right w:val="single" w:sz="12" w:space="0" w:color="auto"/>
            </w:tcBorders>
          </w:tcPr>
          <w:p w:rsidR="00A343D1" w:rsidRDefault="00A343D1">
            <w:pPr>
              <w:rPr>
                <w:rFonts w:ascii="Arial" w:hAnsi="Arial" w:cs="Arial"/>
                <w:sz w:val="22"/>
              </w:rPr>
            </w:pPr>
            <w:r>
              <w:rPr>
                <w:rFonts w:ascii="Arial" w:hAnsi="Arial" w:cs="Arial"/>
                <w:sz w:val="22"/>
              </w:rPr>
              <w:t xml:space="preserve">Priority </w:t>
            </w:r>
          </w:p>
          <w:p w:rsidR="00A343D1" w:rsidRDefault="00A343D1">
            <w:pPr>
              <w:rPr>
                <w:rFonts w:ascii="Arial" w:hAnsi="Arial" w:cs="Arial"/>
                <w:sz w:val="22"/>
              </w:rPr>
            </w:pPr>
          </w:p>
          <w:p w:rsidR="00A343D1" w:rsidRDefault="00A343D1">
            <w:pPr>
              <w:rPr>
                <w:rFonts w:ascii="Arial" w:hAnsi="Arial" w:cs="Arial"/>
                <w:sz w:val="22"/>
              </w:rPr>
            </w:pPr>
            <w:r>
              <w:rPr>
                <w:rFonts w:ascii="Arial" w:hAnsi="Arial" w:cs="Arial"/>
                <w:sz w:val="22"/>
              </w:rPr>
              <w:t>Routine</w:t>
            </w:r>
            <w:r w:rsidR="00421A12">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421A12">
              <w:rPr>
                <w:rFonts w:ascii="Arial" w:hAnsi="Arial" w:cs="Arial"/>
                <w:sz w:val="22"/>
              </w:rPr>
            </w:r>
            <w:r w:rsidR="00421A12">
              <w:rPr>
                <w:rFonts w:ascii="Arial" w:hAnsi="Arial" w:cs="Arial"/>
                <w:sz w:val="22"/>
              </w:rPr>
              <w:fldChar w:fldCharType="end"/>
            </w:r>
            <w:bookmarkEnd w:id="3"/>
            <w:r>
              <w:rPr>
                <w:rFonts w:ascii="Arial" w:hAnsi="Arial" w:cs="Arial"/>
                <w:sz w:val="22"/>
              </w:rPr>
              <w:tab/>
              <w:t>Fast</w:t>
            </w:r>
            <w:r w:rsidR="00421A12">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421A12">
              <w:rPr>
                <w:rFonts w:ascii="Arial" w:hAnsi="Arial" w:cs="Arial"/>
                <w:sz w:val="22"/>
              </w:rPr>
            </w:r>
            <w:r w:rsidR="00421A12">
              <w:rPr>
                <w:rFonts w:ascii="Arial" w:hAnsi="Arial" w:cs="Arial"/>
                <w:sz w:val="22"/>
              </w:rPr>
              <w:fldChar w:fldCharType="end"/>
            </w:r>
            <w:bookmarkEnd w:id="4"/>
          </w:p>
        </w:tc>
      </w:tr>
      <w:tr w:rsidR="00A343D1">
        <w:trPr>
          <w:cantSplit/>
          <w:trHeight w:val="4625"/>
        </w:trPr>
        <w:tc>
          <w:tcPr>
            <w:tcW w:w="8856" w:type="dxa"/>
            <w:gridSpan w:val="5"/>
            <w:tcBorders>
              <w:left w:val="single" w:sz="12" w:space="0" w:color="auto"/>
              <w:right w:val="single" w:sz="12" w:space="0" w:color="auto"/>
            </w:tcBorders>
          </w:tcPr>
          <w:p w:rsidR="00A343D1" w:rsidRDefault="00A343D1">
            <w:pPr>
              <w:rPr>
                <w:rFonts w:ascii="Arial" w:hAnsi="Arial" w:cs="Arial"/>
                <w:sz w:val="22"/>
              </w:rPr>
            </w:pPr>
            <w:r>
              <w:rPr>
                <w:rFonts w:ascii="Arial" w:hAnsi="Arial" w:cs="Arial"/>
                <w:sz w:val="22"/>
              </w:rPr>
              <w:t>Reason for this new or changed specification:</w:t>
            </w:r>
          </w:p>
          <w:p w:rsidR="00A343D1" w:rsidRDefault="00421A12">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A343D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343D1">
              <w:rPr>
                <w:rFonts w:ascii="Arial" w:hAnsi="Arial" w:cs="Arial"/>
                <w:noProof/>
                <w:sz w:val="22"/>
              </w:rPr>
              <w:t>To expand Section 612 Delineators to include revision of subsection 612.02(a) 1 "Steel Posts"  to include reference to retroreflectivity requirements (subsection 713.10).</w:t>
            </w:r>
            <w:r>
              <w:rPr>
                <w:rFonts w:ascii="Arial" w:hAnsi="Arial" w:cs="Arial"/>
                <w:sz w:val="22"/>
              </w:rPr>
              <w:fldChar w:fldCharType="end"/>
            </w:r>
            <w:bookmarkEnd w:id="5"/>
          </w:p>
        </w:tc>
      </w:tr>
      <w:tr w:rsidR="00A343D1">
        <w:trPr>
          <w:cantSplit/>
          <w:trHeight w:val="4752"/>
        </w:trPr>
        <w:tc>
          <w:tcPr>
            <w:tcW w:w="8856" w:type="dxa"/>
            <w:gridSpan w:val="5"/>
            <w:tcBorders>
              <w:left w:val="single" w:sz="12" w:space="0" w:color="auto"/>
              <w:right w:val="single" w:sz="12" w:space="0" w:color="auto"/>
            </w:tcBorders>
          </w:tcPr>
          <w:p w:rsidR="00A343D1" w:rsidRDefault="00A343D1">
            <w:pPr>
              <w:rPr>
                <w:rFonts w:ascii="Arial" w:hAnsi="Arial" w:cs="Arial"/>
                <w:sz w:val="22"/>
              </w:rPr>
            </w:pPr>
            <w:r>
              <w:rPr>
                <w:rFonts w:ascii="Arial" w:hAnsi="Arial" w:cs="Arial"/>
                <w:sz w:val="22"/>
              </w:rPr>
              <w:t>New or Revised Specification:</w:t>
            </w:r>
          </w:p>
          <w:p w:rsidR="00A343D1" w:rsidRDefault="00A343D1">
            <w:pPr>
              <w:rPr>
                <w:rFonts w:ascii="Arial" w:hAnsi="Arial" w:cs="Arial"/>
                <w:sz w:val="22"/>
              </w:rPr>
            </w:pPr>
            <w:r>
              <w:rPr>
                <w:rFonts w:ascii="Arial" w:hAnsi="Arial" w:cs="Arial"/>
                <w:sz w:val="22"/>
              </w:rPr>
              <w:t>SEE ATTACHED</w:t>
            </w:r>
          </w:p>
        </w:tc>
      </w:tr>
      <w:tr w:rsidR="00A343D1">
        <w:trPr>
          <w:cantSplit/>
        </w:trPr>
        <w:tc>
          <w:tcPr>
            <w:tcW w:w="8856" w:type="dxa"/>
            <w:gridSpan w:val="5"/>
            <w:tcBorders>
              <w:left w:val="single" w:sz="12" w:space="0" w:color="auto"/>
              <w:bottom w:val="single" w:sz="12" w:space="0" w:color="auto"/>
              <w:right w:val="single" w:sz="12" w:space="0" w:color="auto"/>
            </w:tcBorders>
          </w:tcPr>
          <w:p w:rsidR="00A343D1" w:rsidRDefault="00A343D1">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A343D1" w:rsidRDefault="00A343D1">
      <w:pPr>
        <w:tabs>
          <w:tab w:val="right" w:pos="8640"/>
        </w:tabs>
        <w:rPr>
          <w:rFonts w:ascii="Arial" w:hAnsi="Arial" w:cs="Arial"/>
          <w:b/>
          <w:bCs/>
          <w:sz w:val="18"/>
        </w:rPr>
      </w:pPr>
      <w:r>
        <w:rPr>
          <w:sz w:val="22"/>
        </w:rPr>
        <w:tab/>
      </w:r>
      <w:r>
        <w:rPr>
          <w:rFonts w:ascii="Arial" w:hAnsi="Arial" w:cs="Arial"/>
          <w:b/>
          <w:bCs/>
          <w:sz w:val="18"/>
        </w:rPr>
        <w:t>CDOT Form 1215     10/01</w:t>
      </w:r>
    </w:p>
    <w:p w:rsidR="00AA36CC" w:rsidRDefault="00AA36CC" w:rsidP="003C3F1C">
      <w:pPr>
        <w:rPr>
          <w:sz w:val="22"/>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br w:type="page"/>
      </w:r>
      <w:del w:id="6" w:author="Mohan" w:date="2010-11-26T10:49:00Z">
        <w:r w:rsidDel="00A343D1">
          <w:rPr>
            <w:rFonts w:ascii="Arial" w:hAnsi="Arial" w:cs="Arial"/>
            <w:sz w:val="28"/>
            <w:szCs w:val="28"/>
          </w:rPr>
          <w:lastRenderedPageBreak/>
          <w:delText>July 1, 2010</w:delText>
        </w:r>
      </w:del>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612</w:t>
      </w: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DELINEATORS </w:t>
      </w: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343D1" w:rsidRDefault="00A343D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343D1" w:rsidRDefault="00A343D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343D1" w:rsidRDefault="00A343D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delineators.</w:t>
      </w:r>
    </w:p>
    <w:p w:rsidR="00A343D1" w:rsidRDefault="00A343D1" w:rsidP="0050257C">
      <w:pPr>
        <w:tabs>
          <w:tab w:val="right" w:pos="8640"/>
        </w:tabs>
        <w:rPr>
          <w:sz w:val="22"/>
        </w:rPr>
      </w:pPr>
      <w:r>
        <w:rPr>
          <w:sz w:val="22"/>
        </w:rPr>
        <w:tab/>
      </w:r>
    </w:p>
    <w:p w:rsidR="00A343D1" w:rsidRDefault="00A343D1" w:rsidP="009329C2">
      <w:pPr>
        <w:widowControl w:val="0"/>
        <w:spacing w:line="240" w:lineRule="atLeast"/>
        <w:jc w:val="right"/>
        <w:rPr>
          <w:rFonts w:ascii="Arial" w:hAnsi="Arial" w:cs="Arial"/>
        </w:rPr>
      </w:pPr>
      <w:r>
        <w:rPr>
          <w:rFonts w:ascii="Arial" w:hAnsi="Arial" w:cs="Arial"/>
        </w:rPr>
        <w:br w:type="page"/>
      </w:r>
      <w:del w:id="7" w:author="Mohan" w:date="2010-11-26T10:48:00Z">
        <w:r w:rsidDel="00A343D1">
          <w:rPr>
            <w:rFonts w:ascii="Arial" w:hAnsi="Arial" w:cs="Arial"/>
          </w:rPr>
          <w:lastRenderedPageBreak/>
          <w:delText>July 1, 2010</w:delText>
        </w:r>
      </w:del>
    </w:p>
    <w:p w:rsidR="00A343D1" w:rsidRDefault="00A343D1">
      <w:pPr>
        <w:widowControl w:val="0"/>
        <w:spacing w:line="240" w:lineRule="atLeast"/>
        <w:jc w:val="center"/>
        <w:rPr>
          <w:rFonts w:ascii="Arial" w:hAnsi="Arial" w:cs="Arial"/>
        </w:rPr>
      </w:pPr>
    </w:p>
    <w:p w:rsidR="00A343D1" w:rsidRPr="00BC5DD9" w:rsidRDefault="00A343D1">
      <w:pPr>
        <w:widowControl w:val="0"/>
        <w:spacing w:line="240" w:lineRule="atLeast"/>
        <w:jc w:val="center"/>
        <w:rPr>
          <w:rFonts w:ascii="Arial" w:hAnsi="Arial" w:cs="Arial"/>
        </w:rPr>
      </w:pPr>
      <w:r w:rsidRPr="00BC5DD9">
        <w:rPr>
          <w:rFonts w:ascii="Arial" w:hAnsi="Arial" w:cs="Arial"/>
        </w:rPr>
        <w:t>REVISION OF SECTION 612</w:t>
      </w:r>
    </w:p>
    <w:p w:rsidR="00A343D1" w:rsidRPr="00BC5DD9" w:rsidRDefault="00A343D1">
      <w:pPr>
        <w:widowControl w:val="0"/>
        <w:spacing w:line="240" w:lineRule="atLeast"/>
        <w:jc w:val="center"/>
        <w:rPr>
          <w:rFonts w:ascii="Arial" w:hAnsi="Arial" w:cs="Arial"/>
        </w:rPr>
      </w:pPr>
      <w:r w:rsidRPr="00BC5DD9">
        <w:rPr>
          <w:rFonts w:ascii="Arial" w:hAnsi="Arial" w:cs="Arial"/>
        </w:rPr>
        <w:t xml:space="preserve">DELINEATORS </w:t>
      </w:r>
    </w:p>
    <w:p w:rsidR="00A343D1" w:rsidRPr="00BC5DD9" w:rsidRDefault="00A343D1">
      <w:pPr>
        <w:widowControl w:val="0"/>
        <w:spacing w:line="240" w:lineRule="atLeast"/>
        <w:rPr>
          <w:rFonts w:ascii="Arial" w:hAnsi="Arial" w:cs="Arial"/>
        </w:rPr>
      </w:pPr>
    </w:p>
    <w:p w:rsidR="00A343D1" w:rsidRPr="00BC5DD9" w:rsidRDefault="00A343D1">
      <w:pPr>
        <w:widowControl w:val="0"/>
        <w:spacing w:line="240" w:lineRule="atLeast"/>
        <w:rPr>
          <w:rFonts w:ascii="Arial" w:hAnsi="Arial" w:cs="Arial"/>
        </w:rPr>
      </w:pPr>
      <w:r w:rsidRPr="00BC5DD9">
        <w:rPr>
          <w:rFonts w:ascii="Arial" w:hAnsi="Arial" w:cs="Arial"/>
        </w:rPr>
        <w:t>Section 612 of the Standard Specifications is hereby revised for this project as follows:</w:t>
      </w:r>
    </w:p>
    <w:p w:rsidR="00A343D1" w:rsidRDefault="00A343D1">
      <w:pPr>
        <w:widowControl w:val="0"/>
        <w:spacing w:line="240" w:lineRule="atLeast"/>
        <w:rPr>
          <w:rFonts w:ascii="Arial" w:hAnsi="Arial" w:cs="Arial"/>
        </w:rPr>
      </w:pPr>
    </w:p>
    <w:p w:rsidR="00A343D1" w:rsidRPr="00A343D1" w:rsidRDefault="00A343D1">
      <w:pPr>
        <w:widowControl w:val="0"/>
        <w:spacing w:line="240" w:lineRule="atLeast"/>
        <w:rPr>
          <w:rFonts w:ascii="Arial" w:hAnsi="Arial" w:cs="Arial"/>
          <w:color w:val="FF0000"/>
        </w:rPr>
      </w:pPr>
      <w:r w:rsidRPr="00A343D1">
        <w:rPr>
          <w:rFonts w:ascii="Arial" w:hAnsi="Arial" w:cs="Arial"/>
          <w:color w:val="FF0000"/>
        </w:rPr>
        <w:t>In subsection 612.02(a) 1, delete the last sentence, and replace with the following:</w:t>
      </w:r>
    </w:p>
    <w:p w:rsidR="00A343D1" w:rsidRPr="00A343D1" w:rsidRDefault="00A343D1">
      <w:pPr>
        <w:widowControl w:val="0"/>
        <w:spacing w:line="240" w:lineRule="atLeast"/>
        <w:rPr>
          <w:rFonts w:ascii="Arial" w:hAnsi="Arial" w:cs="Arial"/>
          <w:color w:val="FF0000"/>
        </w:rPr>
      </w:pPr>
    </w:p>
    <w:p w:rsidR="00A343D1" w:rsidRPr="00A343D1" w:rsidRDefault="00A343D1" w:rsidP="00077E3D">
      <w:pPr>
        <w:widowControl w:val="0"/>
        <w:spacing w:line="240" w:lineRule="atLeast"/>
        <w:ind w:left="450"/>
        <w:rPr>
          <w:rFonts w:ascii="Arial" w:hAnsi="Arial" w:cs="Arial"/>
          <w:color w:val="FF0000"/>
        </w:rPr>
      </w:pPr>
      <w:r w:rsidRPr="00A343D1">
        <w:rPr>
          <w:rFonts w:ascii="Arial" w:hAnsi="Arial" w:cs="Arial"/>
          <w:color w:val="FF0000"/>
        </w:rPr>
        <w:t>Posts shall conform to the requirements shown on the plans, and reflectors shall conform to the requirements in subsections 713.07 and 713.10.</w:t>
      </w:r>
    </w:p>
    <w:p w:rsidR="00A343D1" w:rsidRDefault="00A343D1">
      <w:pPr>
        <w:widowControl w:val="0"/>
        <w:spacing w:line="240" w:lineRule="atLeast"/>
        <w:rPr>
          <w:rFonts w:ascii="Arial" w:hAnsi="Arial" w:cs="Arial"/>
        </w:rPr>
      </w:pPr>
    </w:p>
    <w:p w:rsidR="00A343D1" w:rsidRPr="00BC5DD9" w:rsidRDefault="00A343D1">
      <w:pPr>
        <w:widowControl w:val="0"/>
        <w:spacing w:line="240" w:lineRule="atLeast"/>
        <w:rPr>
          <w:rFonts w:ascii="Arial" w:hAnsi="Arial" w:cs="Arial"/>
        </w:rPr>
      </w:pPr>
      <w:r w:rsidRPr="00BC5DD9">
        <w:rPr>
          <w:rFonts w:ascii="Arial" w:hAnsi="Arial" w:cs="Arial"/>
        </w:rPr>
        <w:t>In subsection 612.02(a) 2.B, delete the first paragraph, and replace with the following:</w:t>
      </w:r>
    </w:p>
    <w:p w:rsidR="00A343D1" w:rsidRPr="00BC5DD9" w:rsidRDefault="00A343D1">
      <w:pPr>
        <w:widowControl w:val="0"/>
        <w:spacing w:line="240" w:lineRule="atLeast"/>
        <w:rPr>
          <w:rFonts w:ascii="Arial" w:hAnsi="Arial" w:cs="Arial"/>
        </w:rPr>
      </w:pPr>
    </w:p>
    <w:p w:rsidR="00A343D1" w:rsidRPr="0050257C" w:rsidRDefault="00A343D1" w:rsidP="00DD02DF">
      <w:pPr>
        <w:widowControl w:val="0"/>
        <w:spacing w:line="240" w:lineRule="atLeast"/>
        <w:ind w:left="450" w:hanging="450"/>
        <w:rPr>
          <w:rFonts w:ascii="Arial" w:hAnsi="Arial" w:cs="Arial"/>
        </w:rPr>
      </w:pPr>
      <w:r w:rsidRPr="00BC5DD9">
        <w:rPr>
          <w:rFonts w:ascii="Arial" w:hAnsi="Arial" w:cs="Arial"/>
        </w:rPr>
        <w:t>B.</w:t>
      </w:r>
      <w:r w:rsidRPr="00BC5DD9">
        <w:rPr>
          <w:rFonts w:ascii="Arial" w:hAnsi="Arial" w:cs="Arial"/>
        </w:rPr>
        <w:tab/>
        <w:t xml:space="preserve">Base Anchoring. The posts shall be designed to facilitate a permanent installation that resists overturning, twisting, and displacement from wind and impact forces. It shall have an anchoring depth of 18 to 24 inches. </w:t>
      </w:r>
      <w:r>
        <w:rPr>
          <w:rFonts w:ascii="Arial" w:hAnsi="Arial" w:cs="Arial"/>
        </w:rPr>
        <w:t xml:space="preserve">Actual depth shall be as recommended by the manufacturer, or as directed by the Engineer.  If </w:t>
      </w:r>
      <w:r w:rsidRPr="0050257C">
        <w:rPr>
          <w:rFonts w:ascii="Arial" w:hAnsi="Arial" w:cs="Arial"/>
        </w:rPr>
        <w:t xml:space="preserve">soil conditions prohibit anchoring depth to less than 18 inches, the anchor shall be embedded in concrete, as specified by the manufacturer and </w:t>
      </w:r>
      <w:r>
        <w:rPr>
          <w:rFonts w:ascii="Arial" w:hAnsi="Arial" w:cs="Arial"/>
        </w:rPr>
        <w:t xml:space="preserve">as </w:t>
      </w:r>
      <w:r w:rsidRPr="0050257C">
        <w:rPr>
          <w:rFonts w:ascii="Arial" w:hAnsi="Arial" w:cs="Arial"/>
        </w:rPr>
        <w:t>directed by the Engineer.</w:t>
      </w:r>
    </w:p>
    <w:p w:rsidR="00A343D1" w:rsidRPr="00BC5DD9" w:rsidRDefault="00A343D1" w:rsidP="00DD02DF">
      <w:pPr>
        <w:widowControl w:val="0"/>
        <w:spacing w:line="240" w:lineRule="atLeast"/>
        <w:ind w:left="450" w:hanging="450"/>
        <w:rPr>
          <w:rFonts w:ascii="Arial" w:hAnsi="Arial" w:cs="Arial"/>
        </w:rPr>
      </w:pPr>
    </w:p>
    <w:p w:rsidR="00A343D1" w:rsidRPr="00BC5DD9" w:rsidRDefault="00A343D1" w:rsidP="00DD02DF">
      <w:pPr>
        <w:widowControl w:val="0"/>
        <w:spacing w:line="240" w:lineRule="atLeast"/>
        <w:ind w:left="450" w:hanging="450"/>
        <w:rPr>
          <w:rFonts w:ascii="Arial" w:hAnsi="Arial" w:cs="Arial"/>
        </w:rPr>
      </w:pPr>
      <w:r w:rsidRPr="00BC5DD9">
        <w:rPr>
          <w:rFonts w:ascii="Arial" w:hAnsi="Arial" w:cs="Arial"/>
        </w:rPr>
        <w:t>In subsection 612.02(a) 2.E. delete (</w:t>
      </w:r>
      <w:r>
        <w:rPr>
          <w:rFonts w:ascii="Arial" w:hAnsi="Arial" w:cs="Arial"/>
        </w:rPr>
        <w:t>1)</w:t>
      </w:r>
      <w:r w:rsidRPr="00BC5DD9">
        <w:rPr>
          <w:rFonts w:ascii="Arial" w:hAnsi="Arial" w:cs="Arial"/>
        </w:rPr>
        <w:t xml:space="preserve"> and replace with the following:</w:t>
      </w:r>
    </w:p>
    <w:p w:rsidR="00A343D1" w:rsidRPr="00BC5DD9" w:rsidRDefault="00A343D1" w:rsidP="00DD02DF">
      <w:pPr>
        <w:widowControl w:val="0"/>
        <w:tabs>
          <w:tab w:val="left" w:pos="540"/>
        </w:tabs>
        <w:spacing w:line="240" w:lineRule="atLeast"/>
        <w:ind w:left="450" w:hanging="450"/>
        <w:rPr>
          <w:rFonts w:ascii="Arial" w:hAnsi="Arial" w:cs="Arial"/>
        </w:rPr>
      </w:pPr>
    </w:p>
    <w:p w:rsidR="00A343D1" w:rsidRDefault="00A343D1" w:rsidP="00DD02DF">
      <w:pPr>
        <w:widowControl w:val="0"/>
        <w:tabs>
          <w:tab w:val="left" w:pos="990"/>
        </w:tabs>
        <w:spacing w:line="240" w:lineRule="atLeast"/>
        <w:ind w:left="990" w:hanging="540"/>
        <w:rPr>
          <w:rFonts w:ascii="Arial" w:hAnsi="Arial" w:cs="Arial"/>
        </w:rPr>
      </w:pPr>
      <w:r w:rsidRPr="00BC5DD9">
        <w:rPr>
          <w:rFonts w:ascii="Arial" w:hAnsi="Arial" w:cs="Arial"/>
        </w:rPr>
        <w:t>(1)</w:t>
      </w:r>
      <w:r w:rsidRPr="00BC5DD9">
        <w:rPr>
          <w:rFonts w:ascii="Arial" w:hAnsi="Arial" w:cs="Arial"/>
        </w:rPr>
        <w:tab/>
        <w:t>Width.  The post shall have a minimum width of 2-</w:t>
      </w:r>
      <w:r>
        <w:rPr>
          <w:rFonts w:ascii="Arial" w:hAnsi="Arial" w:cs="Arial"/>
        </w:rPr>
        <w:t>3/8</w:t>
      </w:r>
      <w:r w:rsidRPr="00BC5DD9">
        <w:rPr>
          <w:rFonts w:ascii="Arial" w:hAnsi="Arial" w:cs="Arial"/>
        </w:rPr>
        <w:t xml:space="preserve"> inches and a maximum width of 4-½ inches facing traffic.</w:t>
      </w:r>
    </w:p>
    <w:p w:rsidR="00A343D1" w:rsidRPr="00BC5DD9" w:rsidRDefault="00A343D1" w:rsidP="00DD02DF">
      <w:pPr>
        <w:widowControl w:val="0"/>
        <w:tabs>
          <w:tab w:val="left" w:pos="990"/>
        </w:tabs>
        <w:spacing w:line="240" w:lineRule="atLeast"/>
        <w:ind w:left="990" w:hanging="540"/>
        <w:rPr>
          <w:rFonts w:ascii="Arial" w:hAnsi="Arial" w:cs="Arial"/>
        </w:rPr>
      </w:pPr>
    </w:p>
    <w:p w:rsidR="00A343D1" w:rsidRDefault="00A343D1" w:rsidP="00BC5DD9">
      <w:pPr>
        <w:tabs>
          <w:tab w:val="right" w:pos="8640"/>
        </w:tabs>
        <w:rPr>
          <w:rFonts w:ascii="Arial" w:hAnsi="Arial" w:cs="Arial"/>
        </w:rPr>
      </w:pPr>
      <w:r>
        <w:rPr>
          <w:rFonts w:ascii="Arial" w:hAnsi="Arial" w:cs="Arial"/>
        </w:rPr>
        <w:t>Subsection 612.05 shall include the following:</w:t>
      </w:r>
    </w:p>
    <w:p w:rsidR="00A343D1" w:rsidRDefault="00A343D1" w:rsidP="00BC5DD9">
      <w:pPr>
        <w:tabs>
          <w:tab w:val="right" w:pos="8640"/>
        </w:tabs>
        <w:rPr>
          <w:rFonts w:ascii="Arial" w:hAnsi="Arial" w:cs="Arial"/>
        </w:rPr>
      </w:pPr>
    </w:p>
    <w:p w:rsidR="00A343D1" w:rsidRPr="0050257C" w:rsidRDefault="00A343D1" w:rsidP="00BC5DD9">
      <w:pPr>
        <w:tabs>
          <w:tab w:val="right" w:pos="8640"/>
        </w:tabs>
        <w:rPr>
          <w:rFonts w:ascii="Arial" w:hAnsi="Arial" w:cs="Arial"/>
        </w:rPr>
      </w:pPr>
      <w:r>
        <w:rPr>
          <w:rFonts w:ascii="Arial" w:hAnsi="Arial" w:cs="Arial"/>
        </w:rPr>
        <w:t>Concrete for anchor embedment will not be measured and paid for separately, but shall be included in the work.</w:t>
      </w:r>
    </w:p>
    <w:p w:rsidR="00A343D1" w:rsidRDefault="00A343D1" w:rsidP="003C3F1C">
      <w:pPr>
        <w:rPr>
          <w:sz w:val="22"/>
        </w:rPr>
      </w:pPr>
    </w:p>
    <w:sectPr w:rsidR="00A343D1" w:rsidSect="00A343D1">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91" w:rsidRDefault="006D6591" w:rsidP="00F878BD">
      <w:r>
        <w:separator/>
      </w:r>
    </w:p>
  </w:endnote>
  <w:endnote w:type="continuationSeparator" w:id="0">
    <w:p w:rsidR="006D6591" w:rsidRDefault="006D659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91" w:rsidRDefault="006D6591" w:rsidP="00F878BD">
      <w:r>
        <w:separator/>
      </w:r>
    </w:p>
  </w:footnote>
  <w:footnote w:type="continuationSeparator" w:id="0">
    <w:p w:rsidR="006D6591" w:rsidRDefault="006D659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C3F85"/>
    <w:rsid w:val="003C3F1C"/>
    <w:rsid w:val="00421A12"/>
    <w:rsid w:val="00441D2F"/>
    <w:rsid w:val="006D6591"/>
    <w:rsid w:val="006E2CE0"/>
    <w:rsid w:val="00722200"/>
    <w:rsid w:val="00726A77"/>
    <w:rsid w:val="007735BF"/>
    <w:rsid w:val="00870736"/>
    <w:rsid w:val="008D4DE9"/>
    <w:rsid w:val="009014B8"/>
    <w:rsid w:val="00973DFA"/>
    <w:rsid w:val="00987248"/>
    <w:rsid w:val="00A14275"/>
    <w:rsid w:val="00A343D1"/>
    <w:rsid w:val="00A76618"/>
    <w:rsid w:val="00A92397"/>
    <w:rsid w:val="00AA36CC"/>
    <w:rsid w:val="00AC7AF4"/>
    <w:rsid w:val="00AD22BC"/>
    <w:rsid w:val="00B25927"/>
    <w:rsid w:val="00B91FF1"/>
    <w:rsid w:val="00E85CC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A12"/>
  </w:style>
  <w:style w:type="paragraph" w:styleId="Heading1">
    <w:name w:val="heading 1"/>
    <w:basedOn w:val="Normal"/>
    <w:next w:val="Normal"/>
    <w:qFormat/>
    <w:rsid w:val="00421A12"/>
    <w:pPr>
      <w:keepNext/>
      <w:jc w:val="center"/>
      <w:outlineLvl w:val="0"/>
    </w:pPr>
    <w:rPr>
      <w:rFonts w:ascii="Arial" w:hAnsi="Arial"/>
      <w:b/>
    </w:rPr>
  </w:style>
  <w:style w:type="paragraph" w:styleId="Heading2">
    <w:name w:val="heading 2"/>
    <w:basedOn w:val="Normal"/>
    <w:next w:val="Normal"/>
    <w:qFormat/>
    <w:rsid w:val="00421A12"/>
    <w:pPr>
      <w:keepNext/>
      <w:jc w:val="center"/>
      <w:outlineLvl w:val="1"/>
    </w:pPr>
    <w:rPr>
      <w:rFonts w:ascii="Arial" w:hAnsi="Arial"/>
      <w:b/>
      <w:color w:val="FFFFFF"/>
    </w:rPr>
  </w:style>
  <w:style w:type="paragraph" w:styleId="Heading3">
    <w:name w:val="heading 3"/>
    <w:basedOn w:val="Normal"/>
    <w:next w:val="Normal"/>
    <w:qFormat/>
    <w:rsid w:val="00421A12"/>
    <w:pPr>
      <w:keepNext/>
      <w:outlineLvl w:val="2"/>
    </w:pPr>
    <w:rPr>
      <w:sz w:val="24"/>
    </w:rPr>
  </w:style>
  <w:style w:type="paragraph" w:styleId="Heading4">
    <w:name w:val="heading 4"/>
    <w:basedOn w:val="Normal"/>
    <w:next w:val="Normal"/>
    <w:qFormat/>
    <w:rsid w:val="00421A12"/>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A12"/>
    <w:rPr>
      <w:rFonts w:ascii="Arial Narrow" w:hAnsi="Arial Narrow"/>
      <w:b/>
    </w:rPr>
  </w:style>
  <w:style w:type="paragraph" w:styleId="Title">
    <w:name w:val="Title"/>
    <w:basedOn w:val="Normal"/>
    <w:link w:val="TitleChar"/>
    <w:qFormat/>
    <w:rsid w:val="00421A1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21A12"/>
    <w:pPr>
      <w:ind w:left="360" w:hanging="432"/>
    </w:pPr>
    <w:rPr>
      <w:rFonts w:ascii="Arial" w:hAnsi="Arial"/>
    </w:rPr>
  </w:style>
  <w:style w:type="paragraph" w:styleId="BodyTextIndent">
    <w:name w:val="Body Text Indent"/>
    <w:basedOn w:val="Normal"/>
    <w:rsid w:val="00421A12"/>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21A12"/>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DC66-826D-40CB-B4D3-55E94796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4</cp:revision>
  <cp:lastPrinted>2000-06-16T18:28:00Z</cp:lastPrinted>
  <dcterms:created xsi:type="dcterms:W3CDTF">2010-11-26T18:03:00Z</dcterms:created>
  <dcterms:modified xsi:type="dcterms:W3CDTF">2010-11-29T19:37:00Z</dcterms:modified>
</cp:coreProperties>
</file>