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88373E"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88373E" w:rsidRDefault="0088373E"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88373E" w:rsidRDefault="0088373E" w:rsidP="008D4DE9">
            <w:pPr>
              <w:rPr>
                <w:rFonts w:ascii="Arial" w:hAnsi="Arial"/>
              </w:rPr>
            </w:pPr>
            <w:r>
              <w:rPr>
                <w:rFonts w:ascii="Arial" w:hAnsi="Arial"/>
                <w:b/>
              </w:rPr>
              <w:t xml:space="preserve">Log No. </w:t>
            </w:r>
            <w:r>
              <w:rPr>
                <w:rFonts w:ascii="Arial" w:hAnsi="Arial"/>
              </w:rPr>
              <w:t xml:space="preserve"> 627-9</w:t>
            </w:r>
          </w:p>
        </w:tc>
      </w:tr>
      <w:tr w:rsidR="0088373E" w:rsidTr="003C3F1C">
        <w:trPr>
          <w:cantSplit/>
          <w:trHeight w:val="420"/>
        </w:trPr>
        <w:tc>
          <w:tcPr>
            <w:tcW w:w="5508" w:type="dxa"/>
            <w:gridSpan w:val="3"/>
            <w:tcBorders>
              <w:top w:val="nil"/>
              <w:left w:val="triple" w:sz="4" w:space="0" w:color="000080"/>
            </w:tcBorders>
            <w:vAlign w:val="center"/>
          </w:tcPr>
          <w:p w:rsidR="0088373E" w:rsidRDefault="0088373E" w:rsidP="008D4DE9">
            <w:pPr>
              <w:rPr>
                <w:rFonts w:ascii="Arial" w:hAnsi="Arial"/>
              </w:rPr>
            </w:pPr>
            <w:r>
              <w:rPr>
                <w:rFonts w:ascii="Arial" w:hAnsi="Arial"/>
                <w:b/>
              </w:rPr>
              <w:t>Specification Section No.:</w:t>
            </w:r>
            <w:r>
              <w:rPr>
                <w:rFonts w:ascii="Arial" w:hAnsi="Arial"/>
              </w:rPr>
              <w:t xml:space="preserve">  627 and 708 </w:t>
            </w:r>
          </w:p>
        </w:tc>
        <w:tc>
          <w:tcPr>
            <w:tcW w:w="5130" w:type="dxa"/>
            <w:gridSpan w:val="2"/>
            <w:tcBorders>
              <w:top w:val="nil"/>
              <w:right w:val="triple" w:sz="4" w:space="0" w:color="000080"/>
            </w:tcBorders>
            <w:vAlign w:val="center"/>
          </w:tcPr>
          <w:p w:rsidR="0088373E" w:rsidRDefault="0088373E" w:rsidP="003C3F1C">
            <w:pPr>
              <w:rPr>
                <w:rFonts w:ascii="Arial" w:hAnsi="Arial"/>
              </w:rPr>
            </w:pPr>
            <w:r>
              <w:rPr>
                <w:rFonts w:ascii="Arial" w:hAnsi="Arial"/>
                <w:b/>
              </w:rPr>
              <w:t>Item:</w:t>
            </w:r>
            <w:r>
              <w:rPr>
                <w:rFonts w:ascii="Arial" w:hAnsi="Arial"/>
              </w:rPr>
              <w:t xml:space="preserve">   Pavement with Waterborne and Low VOC Paint</w:t>
            </w:r>
          </w:p>
        </w:tc>
      </w:tr>
      <w:tr w:rsidR="0088373E" w:rsidTr="003C3F1C">
        <w:trPr>
          <w:cantSplit/>
          <w:trHeight w:val="420"/>
        </w:trPr>
        <w:tc>
          <w:tcPr>
            <w:tcW w:w="5508" w:type="dxa"/>
            <w:gridSpan w:val="3"/>
            <w:tcBorders>
              <w:top w:val="nil"/>
              <w:left w:val="triple" w:sz="4" w:space="0" w:color="000080"/>
            </w:tcBorders>
            <w:vAlign w:val="center"/>
          </w:tcPr>
          <w:p w:rsidR="0088373E" w:rsidRDefault="0088373E" w:rsidP="003C3F1C">
            <w:pPr>
              <w:rPr>
                <w:rFonts w:ascii="Arial" w:hAnsi="Arial"/>
              </w:rPr>
            </w:pPr>
            <w:r>
              <w:rPr>
                <w:rFonts w:ascii="Arial" w:hAnsi="Arial"/>
                <w:b/>
              </w:rPr>
              <w:t>Originating Office:</w:t>
            </w:r>
            <w:r>
              <w:rPr>
                <w:rFonts w:ascii="Arial" w:hAnsi="Arial"/>
              </w:rPr>
              <w:t xml:space="preserve">  Traffic</w:t>
            </w:r>
          </w:p>
        </w:tc>
        <w:tc>
          <w:tcPr>
            <w:tcW w:w="5130" w:type="dxa"/>
            <w:gridSpan w:val="2"/>
            <w:tcBorders>
              <w:top w:val="nil"/>
              <w:right w:val="triple" w:sz="4" w:space="0" w:color="000080"/>
            </w:tcBorders>
            <w:vAlign w:val="center"/>
          </w:tcPr>
          <w:p w:rsidR="0088373E" w:rsidRDefault="0088373E" w:rsidP="003C3F1C">
            <w:pPr>
              <w:rPr>
                <w:rFonts w:ascii="Arial" w:hAnsi="Arial"/>
              </w:rPr>
            </w:pPr>
            <w:r>
              <w:rPr>
                <w:rFonts w:ascii="Arial" w:hAnsi="Arial"/>
                <w:b/>
              </w:rPr>
              <w:t>By:</w:t>
            </w:r>
            <w:r>
              <w:rPr>
                <w:rFonts w:ascii="Arial" w:hAnsi="Arial"/>
              </w:rPr>
              <w:t xml:space="preserve">  Roybal/Matthews</w:t>
            </w:r>
          </w:p>
        </w:tc>
      </w:tr>
      <w:tr w:rsidR="0088373E" w:rsidTr="003C3F1C">
        <w:trPr>
          <w:cantSplit/>
          <w:trHeight w:val="420"/>
        </w:trPr>
        <w:tc>
          <w:tcPr>
            <w:tcW w:w="5508" w:type="dxa"/>
            <w:gridSpan w:val="3"/>
            <w:tcBorders>
              <w:left w:val="triple" w:sz="4" w:space="0" w:color="000080"/>
              <w:bottom w:val="nil"/>
            </w:tcBorders>
            <w:vAlign w:val="center"/>
          </w:tcPr>
          <w:p w:rsidR="0088373E" w:rsidRDefault="0088373E" w:rsidP="003C3F1C">
            <w:pPr>
              <w:rPr>
                <w:rFonts w:ascii="Arial" w:hAnsi="Arial"/>
              </w:rPr>
            </w:pPr>
            <w:r>
              <w:rPr>
                <w:rFonts w:ascii="Arial" w:hAnsi="Arial"/>
                <w:b/>
              </w:rPr>
              <w:t>Date Sent For Review:</w:t>
            </w:r>
            <w:r>
              <w:rPr>
                <w:rFonts w:ascii="Arial" w:hAnsi="Arial"/>
              </w:rPr>
              <w:t xml:space="preserve">  </w:t>
            </w:r>
          </w:p>
        </w:tc>
        <w:tc>
          <w:tcPr>
            <w:tcW w:w="5130" w:type="dxa"/>
            <w:gridSpan w:val="2"/>
            <w:tcBorders>
              <w:bottom w:val="nil"/>
              <w:right w:val="triple" w:sz="4" w:space="0" w:color="000080"/>
            </w:tcBorders>
            <w:vAlign w:val="center"/>
          </w:tcPr>
          <w:p w:rsidR="0088373E" w:rsidRPr="00DB5C7E" w:rsidRDefault="0088373E" w:rsidP="003C3F1C">
            <w:pPr>
              <w:rPr>
                <w:rFonts w:ascii="Arial" w:hAnsi="Arial"/>
              </w:rPr>
            </w:pPr>
            <w:r>
              <w:rPr>
                <w:rFonts w:ascii="Arial" w:hAnsi="Arial"/>
                <w:b/>
              </w:rPr>
              <w:t>Date Comments Due:</w:t>
            </w:r>
            <w:r>
              <w:rPr>
                <w:rFonts w:ascii="Arial" w:hAnsi="Arial"/>
              </w:rPr>
              <w:t xml:space="preserve"> January 13, 2010</w:t>
            </w:r>
          </w:p>
        </w:tc>
      </w:tr>
      <w:tr w:rsidR="0088373E" w:rsidTr="003C3F1C">
        <w:trPr>
          <w:cantSplit/>
          <w:trHeight w:val="420"/>
        </w:trPr>
        <w:tc>
          <w:tcPr>
            <w:tcW w:w="10638" w:type="dxa"/>
            <w:gridSpan w:val="5"/>
            <w:tcBorders>
              <w:left w:val="triple" w:sz="4" w:space="0" w:color="000080"/>
              <w:bottom w:val="thinThickSmallGap" w:sz="36" w:space="0" w:color="FF0000"/>
              <w:right w:val="triple" w:sz="4" w:space="0" w:color="000080"/>
            </w:tcBorders>
            <w:vAlign w:val="center"/>
          </w:tcPr>
          <w:p w:rsidR="0088373E" w:rsidRDefault="0088373E"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88373E" w:rsidTr="003C3F1C">
        <w:trPr>
          <w:cantSplit/>
          <w:trHeight w:val="420"/>
        </w:trPr>
        <w:tc>
          <w:tcPr>
            <w:tcW w:w="738" w:type="dxa"/>
            <w:tcBorders>
              <w:top w:val="nil"/>
              <w:left w:val="triple" w:sz="4" w:space="0" w:color="000080"/>
            </w:tcBorders>
            <w:shd w:val="clear" w:color="auto" w:fill="FFFFFF"/>
            <w:vAlign w:val="center"/>
          </w:tcPr>
          <w:p w:rsidR="0088373E" w:rsidRDefault="0088373E" w:rsidP="003C3F1C">
            <w:pPr>
              <w:jc w:val="center"/>
              <w:rPr>
                <w:rFonts w:ascii="Arial" w:hAnsi="Arial"/>
                <w:b/>
              </w:rPr>
            </w:pPr>
            <w:r>
              <w:rPr>
                <w:rFonts w:ascii="Arial" w:hAnsi="Arial"/>
                <w:b/>
              </w:rPr>
              <w:t>Reviewer</w:t>
            </w:r>
          </w:p>
          <w:p w:rsidR="0088373E" w:rsidRDefault="0088373E"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88373E" w:rsidRDefault="0088373E"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right w:val="triple" w:sz="4" w:space="0" w:color="000080"/>
            </w:tcBorders>
          </w:tcPr>
          <w:p w:rsidR="0088373E" w:rsidRDefault="0088373E" w:rsidP="003C3F1C">
            <w:pPr>
              <w:ind w:left="72" w:right="90"/>
              <w:rPr>
                <w:rFonts w:ascii="Arial" w:hAnsi="Arial"/>
                <w:b/>
              </w:rPr>
            </w:pPr>
          </w:p>
          <w:p w:rsidR="0088373E" w:rsidRDefault="0088373E"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88373E" w:rsidRDefault="0088373E" w:rsidP="003C3F1C">
            <w:pPr>
              <w:ind w:left="72" w:right="90"/>
              <w:rPr>
                <w:rFonts w:ascii="Arial Narrow" w:hAnsi="Arial Narrow"/>
                <w:b/>
              </w:rPr>
            </w:pPr>
          </w:p>
          <w:p w:rsidR="0088373E" w:rsidRDefault="0088373E"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88373E" w:rsidRDefault="0088373E" w:rsidP="003C3F1C">
            <w:pPr>
              <w:ind w:left="72" w:right="90"/>
              <w:rPr>
                <w:rFonts w:ascii="Arial Narrow" w:hAnsi="Arial Narrow"/>
              </w:rPr>
            </w:pPr>
            <w:r>
              <w:rPr>
                <w:rFonts w:ascii="Arial Narrow" w:hAnsi="Arial Narrow"/>
              </w:rPr>
              <w:t>If these proposed modifications are approved, our unit will issue these in a revised version of this standard special provision.</w:t>
            </w:r>
          </w:p>
          <w:p w:rsidR="0088373E" w:rsidRDefault="0088373E" w:rsidP="003C3F1C">
            <w:pPr>
              <w:ind w:left="72" w:right="90"/>
              <w:rPr>
                <w:rFonts w:ascii="Comic Sans MS" w:hAnsi="Comic Sans MS"/>
              </w:rPr>
            </w:pPr>
          </w:p>
        </w:tc>
      </w:tr>
      <w:tr w:rsidR="0088373E" w:rsidTr="003C3F1C">
        <w:trPr>
          <w:cantSplit/>
          <w:trHeight w:val="42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b/>
              </w:rPr>
            </w:pPr>
            <w:r>
              <w:rPr>
                <w:rFonts w:ascii="Arial" w:hAnsi="Arial"/>
                <w:b/>
              </w:rPr>
              <w:t>Spec Committee Members:</w:t>
            </w:r>
          </w:p>
        </w:tc>
        <w:tc>
          <w:tcPr>
            <w:tcW w:w="630" w:type="dxa"/>
            <w:tcBorders>
              <w:top w:val="nil"/>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8D4DE9">
            <w:pPr>
              <w:rPr>
                <w:rFonts w:ascii="Arial" w:hAnsi="Arial"/>
              </w:rPr>
            </w:pPr>
            <w:r>
              <w:rPr>
                <w:rFonts w:ascii="Arial" w:hAnsi="Arial"/>
              </w:rPr>
              <w:t>Chairman: Wassenaar</w:t>
            </w:r>
          </w:p>
        </w:tc>
        <w:tc>
          <w:tcPr>
            <w:tcW w:w="630" w:type="dxa"/>
            <w:tcBorders>
              <w:right w:val="nil"/>
            </w:tcBorders>
            <w:shd w:val="clear" w:color="auto" w:fill="00FFFF"/>
            <w:vAlign w:val="center"/>
          </w:tcPr>
          <w:p w:rsidR="0088373E" w:rsidRDefault="0088373E" w:rsidP="003C3F1C">
            <w:pPr>
              <w:pStyle w:val="Heading1"/>
            </w:pPr>
            <w: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Region 3: Alexander</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Region 5: Beller</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val="restart"/>
            <w:tcBorders>
              <w:left w:val="thinThickSmallGap" w:sz="36" w:space="0" w:color="FF0000"/>
              <w:bottom w:val="triple" w:sz="4" w:space="0" w:color="000080"/>
              <w:right w:val="triple" w:sz="4" w:space="0" w:color="000080"/>
            </w:tcBorders>
          </w:tcPr>
          <w:p w:rsidR="0088373E" w:rsidRDefault="0088373E" w:rsidP="003C3F1C">
            <w:pPr>
              <w:ind w:left="72" w:right="90"/>
              <w:rPr>
                <w:rFonts w:ascii="Arial" w:hAnsi="Arial"/>
                <w:b/>
              </w:rPr>
            </w:pPr>
          </w:p>
          <w:p w:rsidR="0088373E" w:rsidRDefault="0088373E" w:rsidP="003C3F1C">
            <w:pPr>
              <w:pStyle w:val="BodyText"/>
              <w:ind w:left="72" w:right="90"/>
            </w:pPr>
            <w:r>
              <w:t>REVIEWER COMMENTS:</w:t>
            </w:r>
          </w:p>
          <w:p w:rsidR="0088373E" w:rsidRDefault="0088373E" w:rsidP="003C3F1C">
            <w:pPr>
              <w:ind w:left="72" w:right="90"/>
              <w:rPr>
                <w:rFonts w:ascii="Arial Narrow" w:hAnsi="Arial Narrow"/>
              </w:rPr>
            </w:pPr>
          </w:p>
          <w:p w:rsidR="0088373E" w:rsidRDefault="0088373E" w:rsidP="003C3F1C">
            <w:pPr>
              <w:ind w:left="72" w:right="90"/>
              <w:rPr>
                <w:rFonts w:ascii="Arial Narrow" w:hAnsi="Arial Narrow"/>
              </w:rPr>
            </w:pPr>
            <w:r>
              <w:rPr>
                <w:rFonts w:ascii="Arial Narrow" w:hAnsi="Arial Narrow"/>
              </w:rPr>
              <w:t>(  ) Approved   (  ) Disapproved   (  ) Modified</w:t>
            </w:r>
          </w:p>
          <w:p w:rsidR="0088373E" w:rsidRDefault="0088373E" w:rsidP="003C3F1C">
            <w:pPr>
              <w:ind w:left="72" w:right="90"/>
              <w:rPr>
                <w:rFonts w:ascii="Arial Narrow" w:hAnsi="Arial Narrow"/>
              </w:rPr>
            </w:pPr>
          </w:p>
          <w:p w:rsidR="0088373E" w:rsidRDefault="0088373E"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88373E" w:rsidRDefault="0088373E" w:rsidP="003C3F1C">
            <w:pPr>
              <w:ind w:left="72" w:right="90"/>
              <w:rPr>
                <w:rFonts w:ascii="Arial Narrow" w:hAnsi="Arial Narrow"/>
              </w:rPr>
            </w:pPr>
          </w:p>
          <w:p w:rsidR="0088373E" w:rsidRDefault="0088373E" w:rsidP="003C3F1C">
            <w:pPr>
              <w:ind w:left="72" w:right="90"/>
              <w:rPr>
                <w:rFonts w:ascii="Arial Narrow" w:hAnsi="Arial Narrow"/>
                <w:u w:val="single"/>
              </w:rPr>
            </w:pPr>
            <w:r>
              <w:rPr>
                <w:rFonts w:ascii="Arial Narrow" w:hAnsi="Arial Narrow"/>
                <w:u w:val="single"/>
              </w:rPr>
              <w:t xml:space="preserve"> </w:t>
            </w:r>
          </w:p>
          <w:p w:rsidR="0088373E" w:rsidRDefault="0088373E" w:rsidP="003C3F1C">
            <w:pPr>
              <w:ind w:left="72" w:right="90"/>
              <w:rPr>
                <w:rFonts w:ascii="Arial" w:hAnsi="Arial"/>
              </w:rPr>
            </w:pPr>
            <w:r>
              <w:rPr>
                <w:rFonts w:ascii="Arial" w:hAnsi="Arial"/>
              </w:rPr>
              <w:t>__________________________         ____________</w:t>
            </w:r>
          </w:p>
          <w:p w:rsidR="0088373E" w:rsidRDefault="0088373E" w:rsidP="003C3F1C">
            <w:pPr>
              <w:ind w:left="72" w:right="90"/>
              <w:rPr>
                <w:rFonts w:ascii="Arial" w:hAnsi="Arial"/>
              </w:rPr>
            </w:pPr>
            <w:r>
              <w:rPr>
                <w:rFonts w:ascii="Arial" w:hAnsi="Arial"/>
              </w:rPr>
              <w:t xml:space="preserve">     Name/Signature                                     Date</w:t>
            </w: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FHWA: Urban</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b/>
              </w:rPr>
            </w:pPr>
          </w:p>
        </w:tc>
        <w:tc>
          <w:tcPr>
            <w:tcW w:w="630" w:type="dxa"/>
            <w:tcBorders>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88373E" w:rsidRDefault="0088373E"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b/>
              </w:rPr>
            </w:pPr>
          </w:p>
        </w:tc>
        <w:tc>
          <w:tcPr>
            <w:tcW w:w="630" w:type="dxa"/>
            <w:tcBorders>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tcBorders>
            <w:vAlign w:val="center"/>
          </w:tcPr>
          <w:p w:rsidR="0088373E" w:rsidRDefault="0088373E" w:rsidP="003C3F1C">
            <w:pPr>
              <w:rPr>
                <w:rFonts w:ascii="Arial" w:hAnsi="Arial"/>
              </w:rPr>
            </w:pPr>
          </w:p>
        </w:tc>
        <w:tc>
          <w:tcPr>
            <w:tcW w:w="4140" w:type="dxa"/>
            <w:vAlign w:val="center"/>
          </w:tcPr>
          <w:p w:rsidR="0088373E" w:rsidRDefault="0088373E" w:rsidP="003C3F1C">
            <w:pPr>
              <w:rPr>
                <w:rFonts w:ascii="Arial" w:hAnsi="Arial"/>
              </w:rPr>
            </w:pPr>
            <w:r>
              <w:rPr>
                <w:rFonts w:ascii="Arial" w:hAnsi="Arial"/>
              </w:rPr>
              <w:t>Bridge</w:t>
            </w:r>
          </w:p>
        </w:tc>
        <w:tc>
          <w:tcPr>
            <w:tcW w:w="630" w:type="dxa"/>
            <w:tcBorders>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bottom w:val="nil"/>
            </w:tcBorders>
            <w:vAlign w:val="center"/>
          </w:tcPr>
          <w:p w:rsidR="0088373E" w:rsidRDefault="0088373E" w:rsidP="003C3F1C">
            <w:pPr>
              <w:rPr>
                <w:rFonts w:ascii="Arial" w:hAnsi="Arial"/>
              </w:rPr>
            </w:pPr>
          </w:p>
        </w:tc>
        <w:tc>
          <w:tcPr>
            <w:tcW w:w="4140" w:type="dxa"/>
            <w:tcBorders>
              <w:bottom w:val="nil"/>
            </w:tcBorders>
            <w:vAlign w:val="center"/>
          </w:tcPr>
          <w:p w:rsidR="0088373E" w:rsidRDefault="0088373E"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r w:rsidR="0088373E" w:rsidTr="003C3F1C">
        <w:trPr>
          <w:cantSplit/>
          <w:trHeight w:val="400"/>
        </w:trPr>
        <w:tc>
          <w:tcPr>
            <w:tcW w:w="738" w:type="dxa"/>
            <w:tcBorders>
              <w:left w:val="triple" w:sz="4" w:space="0" w:color="000080"/>
              <w:bottom w:val="triple" w:sz="4" w:space="0" w:color="000080"/>
            </w:tcBorders>
            <w:vAlign w:val="center"/>
          </w:tcPr>
          <w:p w:rsidR="0088373E" w:rsidRDefault="0088373E" w:rsidP="003C3F1C">
            <w:pPr>
              <w:rPr>
                <w:rFonts w:ascii="Arial" w:hAnsi="Arial"/>
              </w:rPr>
            </w:pPr>
          </w:p>
        </w:tc>
        <w:tc>
          <w:tcPr>
            <w:tcW w:w="4140" w:type="dxa"/>
            <w:tcBorders>
              <w:bottom w:val="triple" w:sz="4" w:space="0" w:color="000080"/>
            </w:tcBorders>
            <w:vAlign w:val="center"/>
          </w:tcPr>
          <w:p w:rsidR="0088373E" w:rsidRDefault="0088373E" w:rsidP="003C3F1C">
            <w:pPr>
              <w:rPr>
                <w:rFonts w:ascii="Arial" w:hAnsi="Arial"/>
              </w:rPr>
            </w:pPr>
            <w:r>
              <w:rPr>
                <w:rFonts w:ascii="Arial" w:hAnsi="Arial"/>
              </w:rPr>
              <w:t>Joint Co-op, CCA/CDOT</w:t>
            </w:r>
          </w:p>
        </w:tc>
        <w:tc>
          <w:tcPr>
            <w:tcW w:w="630" w:type="dxa"/>
            <w:tcBorders>
              <w:bottom w:val="triple" w:sz="4" w:space="0" w:color="000080"/>
              <w:right w:val="nil"/>
            </w:tcBorders>
            <w:shd w:val="clear" w:color="auto" w:fill="00FFFF"/>
            <w:vAlign w:val="center"/>
          </w:tcPr>
          <w:p w:rsidR="0088373E" w:rsidRDefault="0088373E" w:rsidP="003C3F1C">
            <w:pPr>
              <w:jc w:val="center"/>
              <w:rPr>
                <w:rFonts w:ascii="Arial" w:hAnsi="Arial"/>
                <w:b/>
              </w:rPr>
            </w:pPr>
          </w:p>
        </w:tc>
        <w:tc>
          <w:tcPr>
            <w:tcW w:w="5130" w:type="dxa"/>
            <w:gridSpan w:val="2"/>
            <w:vMerge/>
            <w:tcBorders>
              <w:left w:val="thinThickSmallGap" w:sz="36" w:space="0" w:color="FF0000"/>
              <w:bottom w:val="triple" w:sz="4" w:space="0" w:color="000080"/>
              <w:right w:val="triple" w:sz="4" w:space="0" w:color="000080"/>
            </w:tcBorders>
            <w:vAlign w:val="center"/>
          </w:tcPr>
          <w:p w:rsidR="0088373E" w:rsidRDefault="0088373E" w:rsidP="003C3F1C">
            <w:pPr>
              <w:rPr>
                <w:rFonts w:ascii="Arial" w:hAnsi="Arial"/>
                <w:b/>
              </w:rPr>
            </w:pPr>
          </w:p>
        </w:tc>
      </w:tr>
    </w:tbl>
    <w:p w:rsidR="0088373E" w:rsidRDefault="0088373E" w:rsidP="003C3F1C">
      <w:pPr>
        <w:rPr>
          <w:sz w:val="22"/>
        </w:rPr>
      </w:pPr>
    </w:p>
    <w:p w:rsidR="0088373E" w:rsidRDefault="0088373E"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88373E">
        <w:trPr>
          <w:cantSplit/>
        </w:trPr>
        <w:tc>
          <w:tcPr>
            <w:tcW w:w="5868" w:type="dxa"/>
            <w:gridSpan w:val="3"/>
            <w:tcBorders>
              <w:top w:val="single" w:sz="12" w:space="0" w:color="auto"/>
              <w:left w:val="single" w:sz="12" w:space="0" w:color="auto"/>
            </w:tcBorders>
          </w:tcPr>
          <w:p w:rsidR="0088373E" w:rsidRDefault="0088373E">
            <w:pPr>
              <w:rPr>
                <w:sz w:val="22"/>
              </w:rPr>
            </w:pPr>
            <w:r>
              <w:rPr>
                <w:rFonts w:ascii="Arial" w:hAnsi="Arial" w:cs="Arial"/>
                <w:b/>
                <w:bCs/>
              </w:rPr>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88373E" w:rsidRDefault="0088373E">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88373E" w:rsidRDefault="0088373E">
            <w:pPr>
              <w:pStyle w:val="BodyText"/>
            </w:pPr>
          </w:p>
          <w:p w:rsidR="0088373E" w:rsidRDefault="0088373E" w:rsidP="009C52FE">
            <w:pPr>
              <w:pStyle w:val="BodyText"/>
              <w:rPr>
                <w:rFonts w:ascii="Arial" w:hAnsi="Arial" w:cs="Arial"/>
                <w:sz w:val="22"/>
              </w:rPr>
            </w:pPr>
            <w:r>
              <w:t>627-9</w:t>
            </w:r>
          </w:p>
        </w:tc>
      </w:tr>
      <w:tr w:rsidR="0088373E">
        <w:trPr>
          <w:cantSplit/>
        </w:trPr>
        <w:tc>
          <w:tcPr>
            <w:tcW w:w="3888" w:type="dxa"/>
            <w:gridSpan w:val="2"/>
            <w:tcBorders>
              <w:left w:val="single" w:sz="12" w:space="0" w:color="auto"/>
            </w:tcBorders>
          </w:tcPr>
          <w:p w:rsidR="0088373E" w:rsidRDefault="0088373E">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88373E" w:rsidRDefault="0088373E">
            <w:pPr>
              <w:rPr>
                <w:rFonts w:ascii="Arial" w:hAnsi="Arial" w:cs="Arial"/>
                <w:sz w:val="22"/>
              </w:rPr>
            </w:pPr>
            <w:r>
              <w:rPr>
                <w:rFonts w:ascii="Arial" w:hAnsi="Arial" w:cs="Arial"/>
                <w:sz w:val="22"/>
              </w:rPr>
              <w:t>FROM:</w:t>
            </w:r>
          </w:p>
          <w:bookmarkStart w:id="0" w:name="Text1"/>
          <w:p w:rsidR="0088373E" w:rsidRDefault="0088373E">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HQ Traffic Engineering Branch</w:t>
            </w:r>
            <w:r>
              <w:rPr>
                <w:rFonts w:ascii="Arial" w:hAnsi="Arial" w:cs="Arial"/>
                <w:sz w:val="22"/>
              </w:rPr>
              <w:fldChar w:fldCharType="end"/>
            </w:r>
            <w:bookmarkEnd w:id="0"/>
          </w:p>
          <w:p w:rsidR="0088373E" w:rsidRDefault="0088373E">
            <w:pPr>
              <w:rPr>
                <w:rFonts w:ascii="Arial" w:hAnsi="Arial" w:cs="Arial"/>
                <w:sz w:val="18"/>
              </w:rPr>
            </w:pPr>
            <w:r>
              <w:rPr>
                <w:rFonts w:ascii="Arial" w:hAnsi="Arial" w:cs="Arial"/>
                <w:sz w:val="18"/>
              </w:rPr>
              <w:t>(Region, Branch or Technical Committee)</w:t>
            </w:r>
          </w:p>
        </w:tc>
      </w:tr>
      <w:tr w:rsidR="0088373E">
        <w:trPr>
          <w:cantSplit/>
        </w:trPr>
        <w:tc>
          <w:tcPr>
            <w:tcW w:w="3528" w:type="dxa"/>
            <w:tcBorders>
              <w:left w:val="single" w:sz="12" w:space="0" w:color="auto"/>
            </w:tcBorders>
          </w:tcPr>
          <w:p w:rsidR="0088373E" w:rsidRDefault="0088373E">
            <w:pPr>
              <w:rPr>
                <w:rFonts w:ascii="Arial" w:hAnsi="Arial" w:cs="Arial"/>
                <w:sz w:val="22"/>
              </w:rPr>
            </w:pPr>
            <w:r>
              <w:rPr>
                <w:rFonts w:ascii="Arial" w:hAnsi="Arial" w:cs="Arial"/>
                <w:sz w:val="22"/>
              </w:rPr>
              <w:t>SPECIFICATION SECTION NO.</w:t>
            </w:r>
          </w:p>
          <w:p w:rsidR="0088373E" w:rsidRDefault="0088373E">
            <w:pPr>
              <w:rPr>
                <w:rFonts w:ascii="Arial" w:hAnsi="Arial" w:cs="Arial"/>
                <w:sz w:val="22"/>
              </w:rPr>
            </w:pPr>
          </w:p>
          <w:bookmarkStart w:id="1" w:name="Text3"/>
          <w:p w:rsidR="0088373E" w:rsidRDefault="0088373E">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627 and 708</w:t>
            </w:r>
            <w:r>
              <w:rPr>
                <w:rFonts w:ascii="Arial" w:hAnsi="Arial" w:cs="Arial"/>
                <w:sz w:val="22"/>
              </w:rPr>
              <w:fldChar w:fldCharType="end"/>
            </w:r>
            <w:bookmarkEnd w:id="1"/>
          </w:p>
        </w:tc>
        <w:tc>
          <w:tcPr>
            <w:tcW w:w="2880" w:type="dxa"/>
            <w:gridSpan w:val="3"/>
          </w:tcPr>
          <w:p w:rsidR="0088373E" w:rsidRDefault="0088373E">
            <w:pPr>
              <w:rPr>
                <w:rFonts w:ascii="Arial" w:hAnsi="Arial" w:cs="Arial"/>
                <w:sz w:val="22"/>
              </w:rPr>
            </w:pPr>
            <w:r>
              <w:rPr>
                <w:rFonts w:ascii="Arial" w:hAnsi="Arial" w:cs="Arial"/>
                <w:sz w:val="22"/>
              </w:rPr>
              <w:t>ITEM</w:t>
            </w:r>
          </w:p>
          <w:p w:rsidR="0088373E" w:rsidRDefault="0088373E">
            <w:pPr>
              <w:rPr>
                <w:rFonts w:ascii="Arial" w:hAnsi="Arial" w:cs="Arial"/>
                <w:sz w:val="22"/>
              </w:rPr>
            </w:pPr>
          </w:p>
          <w:bookmarkStart w:id="2" w:name="Text2"/>
          <w:p w:rsidR="0088373E" w:rsidRDefault="0088373E">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Pavement Marking with Waterborne and Low VOC Paint</w:t>
            </w:r>
            <w:r>
              <w:rPr>
                <w:rFonts w:ascii="Arial" w:hAnsi="Arial" w:cs="Arial"/>
                <w:sz w:val="22"/>
              </w:rPr>
              <w:fldChar w:fldCharType="end"/>
            </w:r>
            <w:bookmarkEnd w:id="2"/>
          </w:p>
        </w:tc>
        <w:tc>
          <w:tcPr>
            <w:tcW w:w="2448" w:type="dxa"/>
            <w:tcBorders>
              <w:right w:val="single" w:sz="12" w:space="0" w:color="auto"/>
            </w:tcBorders>
          </w:tcPr>
          <w:p w:rsidR="0088373E" w:rsidRDefault="0088373E">
            <w:pPr>
              <w:rPr>
                <w:rFonts w:ascii="Arial" w:hAnsi="Arial" w:cs="Arial"/>
                <w:sz w:val="22"/>
              </w:rPr>
            </w:pPr>
            <w:r>
              <w:rPr>
                <w:rFonts w:ascii="Arial" w:hAnsi="Arial" w:cs="Arial"/>
                <w:sz w:val="22"/>
              </w:rPr>
              <w:t xml:space="preserve">Priority </w:t>
            </w:r>
          </w:p>
          <w:p w:rsidR="0088373E" w:rsidRDefault="0088373E">
            <w:pPr>
              <w:rPr>
                <w:rFonts w:ascii="Arial" w:hAnsi="Arial" w:cs="Arial"/>
                <w:sz w:val="22"/>
              </w:rPr>
            </w:pPr>
          </w:p>
          <w:p w:rsidR="0088373E" w:rsidRDefault="0088373E">
            <w:pPr>
              <w:rPr>
                <w:rFonts w:ascii="Arial" w:hAnsi="Arial" w:cs="Arial"/>
                <w:sz w:val="22"/>
              </w:rPr>
            </w:pPr>
            <w:r>
              <w:rPr>
                <w:rFonts w:ascii="Arial" w:hAnsi="Arial" w:cs="Arial"/>
                <w:sz w:val="22"/>
              </w:rPr>
              <w:t>Routine</w:t>
            </w:r>
            <w:bookmarkStart w:id="3" w:name="Check1"/>
            <w:r>
              <w:rPr>
                <w:rFonts w:ascii="Arial" w:hAnsi="Arial" w:cs="Arial"/>
                <w:sz w:val="22"/>
              </w:rPr>
              <w:fldChar w:fldCharType="begin">
                <w:ffData>
                  <w:name w:val="Check1"/>
                  <w:enabled/>
                  <w:calcOnExit w:val="0"/>
                  <w:checkBox>
                    <w:sizeAuto/>
                    <w:default w:val="0"/>
                    <w:checked/>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3"/>
            <w:r>
              <w:rPr>
                <w:rFonts w:ascii="Arial" w:hAnsi="Arial" w:cs="Arial"/>
                <w:sz w:val="22"/>
              </w:rPr>
              <w:tab/>
              <w:t>Fast</w:t>
            </w:r>
            <w:bookmarkStart w:id="4" w:name="Check2"/>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4"/>
          </w:p>
        </w:tc>
      </w:tr>
      <w:tr w:rsidR="0088373E">
        <w:trPr>
          <w:cantSplit/>
          <w:trHeight w:val="4625"/>
        </w:trPr>
        <w:tc>
          <w:tcPr>
            <w:tcW w:w="8856" w:type="dxa"/>
            <w:gridSpan w:val="5"/>
            <w:tcBorders>
              <w:left w:val="single" w:sz="12" w:space="0" w:color="auto"/>
              <w:right w:val="single" w:sz="12" w:space="0" w:color="auto"/>
            </w:tcBorders>
          </w:tcPr>
          <w:p w:rsidR="0088373E" w:rsidRDefault="0088373E">
            <w:pPr>
              <w:rPr>
                <w:rFonts w:ascii="Arial" w:hAnsi="Arial" w:cs="Arial"/>
                <w:sz w:val="22"/>
              </w:rPr>
            </w:pPr>
            <w:r>
              <w:rPr>
                <w:rFonts w:ascii="Arial" w:hAnsi="Arial" w:cs="Arial"/>
                <w:sz w:val="22"/>
              </w:rPr>
              <w:t>Reason for this new or changed specification:</w:t>
            </w:r>
          </w:p>
          <w:bookmarkStart w:id="5" w:name="Text4"/>
          <w:p w:rsidR="0088373E" w:rsidRDefault="0088373E">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xml:space="preserve">The revision entails adding a High Build option for Waterborne and simplifying the table for Waterborne properties. </w:t>
            </w:r>
            <w:r>
              <w:rPr>
                <w:rFonts w:ascii="Arial" w:hAnsi="Arial" w:cs="Arial"/>
                <w:sz w:val="22"/>
              </w:rPr>
              <w:fldChar w:fldCharType="end"/>
            </w:r>
            <w:bookmarkEnd w:id="5"/>
          </w:p>
        </w:tc>
      </w:tr>
      <w:tr w:rsidR="0088373E">
        <w:trPr>
          <w:cantSplit/>
          <w:trHeight w:val="4752"/>
        </w:trPr>
        <w:tc>
          <w:tcPr>
            <w:tcW w:w="8856" w:type="dxa"/>
            <w:gridSpan w:val="5"/>
            <w:tcBorders>
              <w:left w:val="single" w:sz="12" w:space="0" w:color="auto"/>
              <w:right w:val="single" w:sz="12" w:space="0" w:color="auto"/>
            </w:tcBorders>
          </w:tcPr>
          <w:p w:rsidR="0088373E" w:rsidRDefault="0088373E">
            <w:pPr>
              <w:rPr>
                <w:rFonts w:ascii="Arial" w:hAnsi="Arial" w:cs="Arial"/>
                <w:sz w:val="22"/>
              </w:rPr>
            </w:pPr>
            <w:r>
              <w:rPr>
                <w:rFonts w:ascii="Arial" w:hAnsi="Arial" w:cs="Arial"/>
                <w:sz w:val="22"/>
              </w:rPr>
              <w:t>New or Revised Specification:</w:t>
            </w:r>
          </w:p>
          <w:p w:rsidR="0088373E" w:rsidRDefault="0088373E">
            <w:pPr>
              <w:rPr>
                <w:rFonts w:ascii="Arial" w:hAnsi="Arial" w:cs="Arial"/>
                <w:sz w:val="22"/>
              </w:rPr>
            </w:pPr>
            <w:r>
              <w:rPr>
                <w:rFonts w:ascii="Arial" w:hAnsi="Arial" w:cs="Arial"/>
                <w:sz w:val="22"/>
              </w:rPr>
              <w:t>See Attached.</w:t>
            </w:r>
          </w:p>
        </w:tc>
      </w:tr>
      <w:tr w:rsidR="0088373E">
        <w:trPr>
          <w:cantSplit/>
        </w:trPr>
        <w:tc>
          <w:tcPr>
            <w:tcW w:w="8856" w:type="dxa"/>
            <w:gridSpan w:val="5"/>
            <w:tcBorders>
              <w:left w:val="single" w:sz="12" w:space="0" w:color="auto"/>
              <w:bottom w:val="single" w:sz="12" w:space="0" w:color="auto"/>
              <w:right w:val="single" w:sz="12" w:space="0" w:color="auto"/>
            </w:tcBorders>
          </w:tcPr>
          <w:p w:rsidR="0088373E" w:rsidRDefault="0088373E">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88373E" w:rsidRDefault="0088373E">
      <w:pPr>
        <w:tabs>
          <w:tab w:val="right" w:pos="8640"/>
        </w:tabs>
        <w:rPr>
          <w:rFonts w:ascii="Arial" w:hAnsi="Arial" w:cs="Arial"/>
          <w:b/>
          <w:bCs/>
          <w:sz w:val="18"/>
        </w:rPr>
      </w:pPr>
      <w:r>
        <w:rPr>
          <w:sz w:val="22"/>
        </w:rPr>
        <w:tab/>
      </w:r>
      <w:r>
        <w:rPr>
          <w:rFonts w:ascii="Arial" w:hAnsi="Arial" w:cs="Arial"/>
          <w:b/>
          <w:bCs/>
          <w:sz w:val="18"/>
        </w:rPr>
        <w:t>CDOT Form 1215     10/01</w:t>
      </w:r>
    </w:p>
    <w:p w:rsidR="0088373E" w:rsidRDefault="0088373E" w:rsidP="003C3F1C">
      <w:pPr>
        <w:rPr>
          <w:sz w:val="22"/>
        </w:rPr>
      </w:pPr>
      <w:r>
        <w:rPr>
          <w:sz w:val="22"/>
        </w:rPr>
        <w:br w:type="page"/>
      </w:r>
    </w:p>
    <w:p w:rsidR="0088373E" w:rsidRDefault="0088373E" w:rsidP="009C52FE">
      <w:pPr>
        <w:tabs>
          <w:tab w:val="right" w:pos="8640"/>
        </w:tabs>
        <w:rPr>
          <w:rFonts w:ascii="Arial" w:hAnsi="Arial" w:cs="Arial"/>
          <w:sz w:val="28"/>
          <w:szCs w:val="28"/>
        </w:rPr>
      </w:pPr>
      <w:r>
        <w:rPr>
          <w:sz w:val="22"/>
        </w:rPr>
        <w:tab/>
      </w:r>
      <w:r>
        <w:rPr>
          <w:rFonts w:ascii="Arial" w:hAnsi="Arial" w:cs="Arial"/>
          <w:sz w:val="28"/>
          <w:szCs w:val="28"/>
        </w:rPr>
        <w:t>January XX, 2011</w:t>
      </w: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627 AND 708</w:t>
      </w: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PAVEMENT MARKING WITH WATERBORNE PAINT</w:t>
      </w:r>
      <w:r>
        <w:rPr>
          <w:rFonts w:ascii="Arial" w:hAnsi="Arial" w:cs="Arial"/>
          <w:sz w:val="28"/>
          <w:szCs w:val="28"/>
        </w:rPr>
        <w:br/>
        <w:t>AND LOW VOC SOLVENT BASE PAINT</w:t>
      </w: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88373E" w:rsidRDefault="0088373E"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8373E" w:rsidRDefault="0088373E" w:rsidP="000E307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pavement marking paint.</w:t>
      </w:r>
    </w:p>
    <w:p w:rsidR="0088373E" w:rsidRPr="00F67339" w:rsidRDefault="0088373E" w:rsidP="000E3075">
      <w:pPr>
        <w:jc w:val="right"/>
        <w:rPr>
          <w:rFonts w:ascii="Arial" w:hAnsi="Arial" w:cs="Arial"/>
        </w:rPr>
      </w:pPr>
      <w:r>
        <w:rPr>
          <w:rFonts w:ascii="Arial" w:hAnsi="Arial" w:cs="Arial"/>
        </w:rPr>
        <w:br w:type="page"/>
        <w:t>January XX, 2011</w:t>
      </w:r>
    </w:p>
    <w:p w:rsidR="0088373E" w:rsidRPr="00F67339" w:rsidRDefault="0088373E" w:rsidP="000E3075">
      <w:pPr>
        <w:tabs>
          <w:tab w:val="right" w:pos="8640"/>
        </w:tabs>
        <w:rPr>
          <w:rFonts w:ascii="Arial" w:hAnsi="Arial" w:cs="Arial"/>
          <w:kern w:val="2"/>
        </w:rPr>
      </w:pPr>
      <w:r w:rsidRPr="00F67339">
        <w:rPr>
          <w:rFonts w:ascii="Arial" w:hAnsi="Arial" w:cs="Arial"/>
        </w:rPr>
        <w:tab/>
      </w:r>
      <w:r w:rsidRPr="00F67339">
        <w:rPr>
          <w:rFonts w:ascii="Arial" w:hAnsi="Arial" w:cs="Arial"/>
          <w:kern w:val="2"/>
        </w:rPr>
        <w:tab/>
      </w:r>
      <w:r w:rsidRPr="00F67339">
        <w:rPr>
          <w:rFonts w:ascii="Arial" w:hAnsi="Arial" w:cs="Arial"/>
          <w:kern w:val="2"/>
        </w:rPr>
        <w:tab/>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Pr>
          <w:rFonts w:ascii="Arial" w:hAnsi="Arial" w:cs="Arial"/>
          <w:kern w:val="2"/>
        </w:rPr>
        <w:t>1</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REVISION OF SECTIONS 627 AND 708                </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PAVEMENT MARKING WITH WATERBORNE PAINT </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AND LOW VOC SOLVENT BASE PAINT</w:t>
      </w: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kern w:val="2"/>
        </w:rPr>
        <w:t>Sections 627 and 708 of the Standard Specifications are hereby revised for this project as follows:</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kern w:val="2"/>
        </w:rPr>
        <w:t>Delete subsection 627.04 and replace with the following:</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b/>
          <w:kern w:val="2"/>
        </w:rPr>
        <w:t xml:space="preserve">627.04 </w:t>
      </w:r>
      <w:r w:rsidRPr="00F67339">
        <w:rPr>
          <w:rFonts w:ascii="Arial" w:hAnsi="Arial" w:cs="Arial"/>
          <w:b/>
          <w:kern w:val="2"/>
        </w:rPr>
        <w:tab/>
        <w:t xml:space="preserve">Pavement Marking with </w:t>
      </w:r>
      <w:r w:rsidRPr="00F67339">
        <w:rPr>
          <w:rFonts w:ascii="Arial" w:hAnsi="Arial" w:cs="Arial"/>
          <w:b/>
          <w:snapToGrid w:val="0"/>
          <w:color w:val="000000"/>
        </w:rPr>
        <w:t>Waterborne</w:t>
      </w:r>
      <w:r w:rsidRPr="00F67339">
        <w:rPr>
          <w:rFonts w:ascii="Arial" w:hAnsi="Arial" w:cs="Arial"/>
          <w:b/>
          <w:snapToGrid w:val="0"/>
          <w:color w:val="FF0000"/>
        </w:rPr>
        <w:t xml:space="preserve"> </w:t>
      </w:r>
      <w:r w:rsidRPr="00F67339">
        <w:rPr>
          <w:rFonts w:ascii="Arial" w:hAnsi="Arial" w:cs="Arial"/>
          <w:b/>
          <w:snapToGrid w:val="0"/>
          <w:color w:val="000000"/>
        </w:rPr>
        <w:t xml:space="preserve">and Low Volatile Organic Compound (VOC) Solvent Base </w:t>
      </w:r>
      <w:r w:rsidRPr="00F67339">
        <w:rPr>
          <w:rFonts w:ascii="Arial" w:hAnsi="Arial" w:cs="Arial"/>
          <w:b/>
          <w:kern w:val="2"/>
        </w:rPr>
        <w:t xml:space="preserve">Paint. </w:t>
      </w:r>
      <w:r w:rsidRPr="00F67339">
        <w:rPr>
          <w:rFonts w:ascii="Arial" w:hAnsi="Arial" w:cs="Arial"/>
          <w:kern w:val="2"/>
        </w:rPr>
        <w:t xml:space="preserve"> Striping shall be applied when the air and pavement temperatures are no less than </w:t>
      </w:r>
      <w:r w:rsidRPr="00F67339">
        <w:rPr>
          <w:rFonts w:ascii="Arial" w:hAnsi="Arial" w:cs="Arial"/>
          <w:color w:val="000000"/>
          <w:kern w:val="2"/>
        </w:rPr>
        <w:t>45</w:t>
      </w:r>
      <w:r>
        <w:rPr>
          <w:rFonts w:ascii="Arial" w:hAnsi="Arial" w:cs="Arial"/>
          <w:color w:val="000000"/>
          <w:kern w:val="2"/>
        </w:rPr>
        <w:t xml:space="preserve"> </w:t>
      </w:r>
      <w:r w:rsidRPr="00F67339">
        <w:rPr>
          <w:rFonts w:ascii="Arial" w:hAnsi="Arial" w:cs="Arial"/>
          <w:color w:val="000000"/>
          <w:kern w:val="2"/>
        </w:rPr>
        <w:t>°F</w:t>
      </w:r>
      <w:r w:rsidRPr="00F67339">
        <w:rPr>
          <w:rFonts w:ascii="Arial" w:hAnsi="Arial" w:cs="Arial"/>
          <w:kern w:val="2"/>
        </w:rPr>
        <w:t xml:space="preserve"> </w:t>
      </w:r>
      <w:r w:rsidRPr="00F67339">
        <w:rPr>
          <w:rFonts w:ascii="Arial" w:hAnsi="Arial" w:cs="Arial"/>
          <w:color w:val="000000"/>
          <w:kern w:val="2"/>
        </w:rPr>
        <w:t>for waterborne paint and no less than 40</w:t>
      </w:r>
      <w:r>
        <w:rPr>
          <w:rFonts w:ascii="Arial" w:hAnsi="Arial" w:cs="Arial"/>
          <w:color w:val="000000"/>
          <w:kern w:val="2"/>
        </w:rPr>
        <w:t xml:space="preserve"> </w:t>
      </w:r>
      <w:r w:rsidRPr="00F67339">
        <w:rPr>
          <w:rFonts w:ascii="Arial" w:hAnsi="Arial" w:cs="Arial"/>
          <w:color w:val="000000"/>
          <w:kern w:val="2"/>
        </w:rPr>
        <w:t xml:space="preserve">°F for low VOC solvent base paint on asphalt or portland cement concrete pavements.  </w:t>
      </w:r>
      <w:r w:rsidRPr="00F67339">
        <w:rPr>
          <w:rFonts w:ascii="Arial" w:hAnsi="Arial" w:cs="Arial"/>
          <w:kern w:val="2"/>
        </w:rPr>
        <w:t>The pavement surface shall be dry and clean.  Surface cleaning shall be required when there is deicing material on the road.  Weather conditions shall be conducive to satisfactory results.</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rsidR="0088373E" w:rsidRPr="00F67339" w:rsidRDefault="0088373E" w:rsidP="000E3075">
      <w:pPr>
        <w:tabs>
          <w:tab w:val="left" w:pos="0"/>
          <w:tab w:val="left" w:pos="360"/>
          <w:tab w:val="left" w:pos="720"/>
          <w:tab w:val="left" w:pos="907"/>
          <w:tab w:val="left" w:pos="1080"/>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The Contractor shall utilize equipment that meets the following requirements, as approved: </w:t>
      </w:r>
    </w:p>
    <w:p w:rsidR="0088373E" w:rsidRPr="00F67339" w:rsidRDefault="0088373E" w:rsidP="000E3075">
      <w:pPr>
        <w:tabs>
          <w:tab w:val="left" w:pos="0"/>
          <w:tab w:val="left" w:pos="360"/>
          <w:tab w:val="left" w:pos="720"/>
          <w:tab w:val="left" w:pos="907"/>
          <w:tab w:val="left" w:pos="1080"/>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8373E" w:rsidRPr="00F67339" w:rsidRDefault="0088373E"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Equipment shall permit traffic to pass safely within the limits of the roadway surface and shoulder while operating.</w:t>
      </w:r>
    </w:p>
    <w:p w:rsidR="0088373E" w:rsidRPr="00F67339" w:rsidRDefault="0088373E"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Equipment shall be designed for placement of both solid and broken line stripes with a reasonably clean-edged stripe of the width and location as shown on the contract</w:t>
      </w:r>
      <w:r>
        <w:rPr>
          <w:rFonts w:ascii="Arial" w:hAnsi="Arial" w:cs="Arial"/>
        </w:rPr>
        <w:t xml:space="preserve"> and no overspray on the road surface</w:t>
      </w:r>
      <w:r w:rsidRPr="00F67339">
        <w:rPr>
          <w:rFonts w:ascii="Arial" w:hAnsi="Arial" w:cs="Arial"/>
        </w:rPr>
        <w:t xml:space="preserve">.  </w:t>
      </w:r>
    </w:p>
    <w:p w:rsidR="0088373E" w:rsidRPr="00F67339" w:rsidRDefault="0088373E"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Equipment shall have a glass bead dispenser directly behind, synchronized with the paint applicator.  Each applicator shall have individual control and automatic skip control that will paint a strip with a gap as shown in the contract.  </w:t>
      </w:r>
    </w:p>
    <w:p w:rsidR="0088373E" w:rsidRPr="00F67339" w:rsidRDefault="0088373E"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The equipment may be equipped with a heat exchanger to heat the paint to reduce drying time.</w:t>
      </w:r>
    </w:p>
    <w:p w:rsidR="0088373E" w:rsidRPr="00F67339" w:rsidRDefault="0088373E"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The operation shall include a trailing vehicle equipped with a flashing arrow board.</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88373E" w:rsidRPr="00F67339" w:rsidRDefault="0088373E" w:rsidP="000E3075">
      <w:pPr>
        <w:rPr>
          <w:rFonts w:ascii="Arial" w:hAnsi="Arial" w:cs="Arial"/>
        </w:rPr>
      </w:pPr>
      <w:r w:rsidRPr="00F67339">
        <w:rPr>
          <w:rFonts w:ascii="Arial" w:hAnsi="Arial" w:cs="Arial"/>
        </w:rPr>
        <w:t xml:space="preserve">The Contractor shall prevent traffic from crossing a wet stripe.  Stripes which have been marred or picked up by traffic before they have dried shall be repaired at the Contractor’s expense.  Removal of paint from vehicles that crossed wet paint shall be at the Contractor’s expense.  </w:t>
      </w:r>
    </w:p>
    <w:p w:rsidR="0088373E" w:rsidRPr="00F67339" w:rsidRDefault="0088373E" w:rsidP="000E3075">
      <w:pPr>
        <w:rPr>
          <w:rFonts w:ascii="Arial" w:hAnsi="Arial" w:cs="Arial"/>
        </w:rPr>
      </w:pP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kern w:val="2"/>
        </w:rPr>
        <w:t>The water-based paint and stripes shall fall within the following minimum and maximum ranges:</w:t>
      </w: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2326"/>
        <w:gridCol w:w="2327"/>
        <w:gridCol w:w="2327"/>
      </w:tblGrid>
      <w:tr w:rsidR="0088373E" w:rsidRPr="004D1E3A" w:rsidTr="004E4DA3">
        <w:trPr>
          <w:trHeight w:val="368"/>
          <w:jc w:val="center"/>
        </w:trPr>
        <w:tc>
          <w:tcPr>
            <w:tcW w:w="2326" w:type="dxa"/>
            <w:tcBorders>
              <w:top w:val="double" w:sz="6" w:space="0" w:color="000000"/>
              <w:left w:val="double" w:sz="6" w:space="0" w:color="000000"/>
              <w:bottom w:val="double" w:sz="6" w:space="0" w:color="000000"/>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p>
        </w:tc>
        <w:tc>
          <w:tcPr>
            <w:tcW w:w="2326" w:type="dxa"/>
            <w:tcBorders>
              <w:top w:val="double" w:sz="6" w:space="0" w:color="000000"/>
              <w:bottom w:val="double" w:sz="6" w:space="0" w:color="000000"/>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del w:id="6" w:author="Mohan" w:date="2010-12-16T10:41:00Z">
              <w:r w:rsidRPr="004D1E3A" w:rsidDel="004E4DA3">
                <w:rPr>
                  <w:rFonts w:ascii="Arial" w:hAnsi="Arial" w:cs="Arial"/>
                  <w:b/>
                  <w:kern w:val="2"/>
                </w:rPr>
                <w:delText>DESCRIPTION</w:delText>
              </w:r>
            </w:del>
          </w:p>
        </w:tc>
        <w:tc>
          <w:tcPr>
            <w:tcW w:w="2327" w:type="dxa"/>
            <w:tcBorders>
              <w:top w:val="double" w:sz="6" w:space="0" w:color="000000"/>
              <w:bottom w:val="double" w:sz="6" w:space="0" w:color="000000"/>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del w:id="7" w:author="Mohan" w:date="2010-12-16T10:41:00Z">
              <w:r w:rsidRPr="004D1E3A" w:rsidDel="004E4DA3">
                <w:rPr>
                  <w:rFonts w:ascii="Arial" w:hAnsi="Arial" w:cs="Arial"/>
                  <w:b/>
                  <w:kern w:val="2"/>
                </w:rPr>
                <w:delText>MINIMUM</w:delText>
              </w:r>
            </w:del>
          </w:p>
        </w:tc>
        <w:tc>
          <w:tcPr>
            <w:tcW w:w="2327" w:type="dxa"/>
            <w:tcBorders>
              <w:top w:val="double" w:sz="6" w:space="0" w:color="000000"/>
              <w:bottom w:val="double" w:sz="6" w:space="0" w:color="000000"/>
              <w:right w:val="double" w:sz="6" w:space="0" w:color="000000"/>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del w:id="8" w:author="Mohan" w:date="2010-12-16T10:41:00Z">
              <w:r w:rsidRPr="004D1E3A" w:rsidDel="004E4DA3">
                <w:rPr>
                  <w:rFonts w:ascii="Arial" w:hAnsi="Arial" w:cs="Arial"/>
                  <w:b/>
                  <w:kern w:val="2"/>
                </w:rPr>
                <w:delText>MAXIMUM</w:delText>
              </w:r>
            </w:del>
          </w:p>
        </w:tc>
      </w:tr>
      <w:tr w:rsidR="0088373E" w:rsidRPr="004D1E3A" w:rsidTr="004E4DA3">
        <w:trPr>
          <w:trHeight w:val="323"/>
          <w:jc w:val="center"/>
        </w:trPr>
        <w:tc>
          <w:tcPr>
            <w:tcW w:w="2326" w:type="dxa"/>
            <w:tcBorders>
              <w:top w:val="double" w:sz="6" w:space="0" w:color="000000"/>
              <w:left w:val="double" w:sz="6" w:space="0" w:color="000000"/>
              <w:bottom w:val="nil"/>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9" w:author="Mohan" w:date="2010-12-16T10:41:00Z">
              <w:r w:rsidRPr="004D1E3A" w:rsidDel="004E4DA3">
                <w:rPr>
                  <w:rFonts w:ascii="Arial" w:hAnsi="Arial" w:cs="Arial"/>
                  <w:kern w:val="2"/>
                </w:rPr>
                <w:delText>Alignment</w:delText>
              </w:r>
            </w:del>
          </w:p>
        </w:tc>
        <w:tc>
          <w:tcPr>
            <w:tcW w:w="2326" w:type="dxa"/>
            <w:tcBorders>
              <w:top w:val="double" w:sz="6" w:space="0" w:color="000000"/>
              <w:bottom w:val="nil"/>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10" w:author="Mohan" w:date="2010-12-16T10:41:00Z">
              <w:r w:rsidRPr="004D1E3A" w:rsidDel="004E4DA3">
                <w:rPr>
                  <w:rFonts w:ascii="Arial" w:hAnsi="Arial" w:cs="Arial"/>
                  <w:kern w:val="2"/>
                </w:rPr>
                <w:delText>Lateral Deviation</w:delText>
              </w:r>
            </w:del>
          </w:p>
        </w:tc>
        <w:tc>
          <w:tcPr>
            <w:tcW w:w="2327" w:type="dxa"/>
            <w:tcBorders>
              <w:top w:val="double" w:sz="6" w:space="0" w:color="000000"/>
              <w:bottom w:val="nil"/>
            </w:tcBorders>
            <w:shd w:val="clear" w:color="auto" w:fill="CCCCCC"/>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11" w:author="Mohan" w:date="2010-12-16T10:41:00Z">
              <w:r w:rsidRPr="004D1E3A" w:rsidDel="004E4DA3">
                <w:rPr>
                  <w:rFonts w:ascii="Arial" w:hAnsi="Arial" w:cs="Arial"/>
                  <w:kern w:val="2"/>
                </w:rPr>
                <w:delText>N/A</w:delText>
              </w:r>
            </w:del>
          </w:p>
        </w:tc>
        <w:tc>
          <w:tcPr>
            <w:tcW w:w="2327" w:type="dxa"/>
            <w:tcBorders>
              <w:top w:val="double" w:sz="6" w:space="0" w:color="000000"/>
              <w:bottom w:val="nil"/>
              <w:right w:val="double" w:sz="6" w:space="0" w:color="000000"/>
            </w:tcBorders>
            <w:shd w:val="clear" w:color="auto" w:fill="CCCCCC"/>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12" w:author="Mohan" w:date="2010-12-16T10:41:00Z">
              <w:r w:rsidRPr="004D1E3A" w:rsidDel="004E4DA3">
                <w:rPr>
                  <w:rFonts w:ascii="Arial" w:hAnsi="Arial" w:cs="Arial"/>
                  <w:kern w:val="2"/>
                </w:rPr>
                <w:delText>2.0 inch per 200 ft</w:delText>
              </w:r>
            </w:del>
          </w:p>
        </w:tc>
      </w:tr>
      <w:tr w:rsidR="0088373E" w:rsidRPr="004D1E3A" w:rsidTr="004E4DA3">
        <w:trPr>
          <w:trHeight w:val="562"/>
          <w:jc w:val="center"/>
        </w:trPr>
        <w:tc>
          <w:tcPr>
            <w:tcW w:w="2326" w:type="dxa"/>
            <w:vMerge w:val="restart"/>
            <w:tcBorders>
              <w:top w:val="nil"/>
              <w:left w:val="double" w:sz="6" w:space="0" w:color="000000"/>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13" w:author="Mohan" w:date="2010-12-16T10:41:00Z">
              <w:r w:rsidRPr="004D1E3A" w:rsidDel="004E4DA3">
                <w:rPr>
                  <w:rFonts w:ascii="Arial" w:hAnsi="Arial" w:cs="Arial"/>
                  <w:kern w:val="2"/>
                </w:rPr>
                <w:delText>Paint</w:delText>
              </w:r>
            </w:del>
          </w:p>
        </w:tc>
        <w:tc>
          <w:tcPr>
            <w:tcW w:w="2326" w:type="dxa"/>
            <w:tcBorders>
              <w:top w:val="nil"/>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14" w:author="Mohan" w:date="2010-12-16T10:41:00Z">
              <w:r w:rsidRPr="004D1E3A" w:rsidDel="004E4DA3">
                <w:rPr>
                  <w:rFonts w:ascii="Arial" w:hAnsi="Arial" w:cs="Arial"/>
                  <w:kern w:val="2"/>
                </w:rPr>
                <w:delText>Coverage rate per gallon of paint</w:delText>
              </w:r>
            </w:del>
          </w:p>
        </w:tc>
        <w:tc>
          <w:tcPr>
            <w:tcW w:w="2327" w:type="dxa"/>
            <w:tcBorders>
              <w:top w:val="nil"/>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15" w:author="Mohan" w:date="2010-12-16T10:41:00Z">
              <w:r w:rsidRPr="004D1E3A" w:rsidDel="004E4DA3">
                <w:rPr>
                  <w:rFonts w:ascii="Arial" w:hAnsi="Arial" w:cs="Arial"/>
                  <w:kern w:val="2"/>
                </w:rPr>
                <w:delText>100 sq. ft</w:delText>
              </w:r>
            </w:del>
          </w:p>
        </w:tc>
        <w:tc>
          <w:tcPr>
            <w:tcW w:w="2327" w:type="dxa"/>
            <w:tcBorders>
              <w:top w:val="nil"/>
              <w:bottom w:val="nil"/>
              <w:right w:val="double" w:sz="6" w:space="0" w:color="000000"/>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16" w:author="Mohan" w:date="2010-12-16T10:41:00Z">
              <w:r w:rsidRPr="004D1E3A" w:rsidDel="004E4DA3">
                <w:rPr>
                  <w:rFonts w:ascii="Arial" w:hAnsi="Arial" w:cs="Arial"/>
                  <w:kern w:val="2"/>
                </w:rPr>
                <w:delText>110 sq. ft</w:delText>
              </w:r>
            </w:del>
          </w:p>
        </w:tc>
      </w:tr>
      <w:tr w:rsidR="0088373E" w:rsidRPr="004D1E3A" w:rsidTr="004E4DA3">
        <w:trPr>
          <w:trHeight w:val="341"/>
          <w:jc w:val="center"/>
        </w:trPr>
        <w:tc>
          <w:tcPr>
            <w:tcW w:w="2326" w:type="dxa"/>
            <w:vMerge/>
            <w:tcBorders>
              <w:top w:val="nil"/>
              <w:left w:val="double" w:sz="6" w:space="0" w:color="000000"/>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c>
        <w:tc>
          <w:tcPr>
            <w:tcW w:w="2326" w:type="dxa"/>
            <w:tcBorders>
              <w:top w:val="nil"/>
              <w:bottom w:val="nil"/>
            </w:tcBorders>
            <w:shd w:val="clear" w:color="auto" w:fill="E0E0E0"/>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17" w:author="Mohan" w:date="2010-12-16T10:41:00Z">
              <w:r w:rsidRPr="004D1E3A" w:rsidDel="004E4DA3">
                <w:rPr>
                  <w:rFonts w:ascii="Arial" w:hAnsi="Arial" w:cs="Arial"/>
                  <w:kern w:val="2"/>
                </w:rPr>
                <w:delText>Thickness</w:delText>
              </w:r>
            </w:del>
          </w:p>
        </w:tc>
        <w:tc>
          <w:tcPr>
            <w:tcW w:w="2327" w:type="dxa"/>
            <w:tcBorders>
              <w:top w:val="nil"/>
              <w:bottom w:val="nil"/>
            </w:tcBorders>
            <w:shd w:val="clear" w:color="auto" w:fill="E0E0E0"/>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18" w:author="Mohan" w:date="2010-12-16T10:41:00Z">
              <w:r w:rsidRPr="004D1E3A" w:rsidDel="004E4DA3">
                <w:rPr>
                  <w:rFonts w:ascii="Arial" w:hAnsi="Arial" w:cs="Arial"/>
                  <w:kern w:val="2"/>
                </w:rPr>
                <w:delText>15 mil</w:delText>
              </w:r>
            </w:del>
          </w:p>
        </w:tc>
        <w:tc>
          <w:tcPr>
            <w:tcW w:w="2327" w:type="dxa"/>
            <w:tcBorders>
              <w:top w:val="nil"/>
              <w:bottom w:val="nil"/>
              <w:right w:val="double" w:sz="6" w:space="0" w:color="000000"/>
            </w:tcBorders>
            <w:shd w:val="clear" w:color="auto" w:fill="E0E0E0"/>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19" w:author="Mohan" w:date="2010-12-16T10:41:00Z">
              <w:r w:rsidRPr="004D1E3A" w:rsidDel="004E4DA3">
                <w:rPr>
                  <w:rFonts w:ascii="Arial" w:hAnsi="Arial" w:cs="Arial"/>
                  <w:kern w:val="2"/>
                </w:rPr>
                <w:delText>N/A</w:delText>
              </w:r>
            </w:del>
          </w:p>
        </w:tc>
      </w:tr>
      <w:tr w:rsidR="0088373E" w:rsidRPr="004D1E3A" w:rsidTr="004E4DA3">
        <w:trPr>
          <w:trHeight w:val="341"/>
          <w:jc w:val="center"/>
        </w:trPr>
        <w:tc>
          <w:tcPr>
            <w:tcW w:w="2326" w:type="dxa"/>
            <w:vMerge/>
            <w:tcBorders>
              <w:top w:val="nil"/>
              <w:left w:val="double" w:sz="6" w:space="0" w:color="000000"/>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c>
        <w:tc>
          <w:tcPr>
            <w:tcW w:w="2326" w:type="dxa"/>
            <w:tcBorders>
              <w:top w:val="nil"/>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20" w:author="Mohan" w:date="2010-12-16T10:41:00Z">
              <w:r w:rsidRPr="004D1E3A" w:rsidDel="004E4DA3">
                <w:rPr>
                  <w:rFonts w:ascii="Arial" w:hAnsi="Arial" w:cs="Arial"/>
                  <w:kern w:val="2"/>
                </w:rPr>
                <w:delText>Width of painted lines</w:delText>
              </w:r>
            </w:del>
          </w:p>
        </w:tc>
        <w:tc>
          <w:tcPr>
            <w:tcW w:w="2327" w:type="dxa"/>
            <w:tcBorders>
              <w:top w:val="nil"/>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21" w:author="Mohan" w:date="2010-12-16T10:41:00Z">
              <w:r w:rsidRPr="004D1E3A" w:rsidDel="004E4DA3">
                <w:rPr>
                  <w:rFonts w:ascii="Arial" w:hAnsi="Arial" w:cs="Arial"/>
                  <w:kern w:val="2"/>
                </w:rPr>
                <w:delText>4 inch</w:delText>
              </w:r>
            </w:del>
          </w:p>
        </w:tc>
        <w:tc>
          <w:tcPr>
            <w:tcW w:w="2327" w:type="dxa"/>
            <w:tcBorders>
              <w:top w:val="nil"/>
              <w:bottom w:val="nil"/>
              <w:right w:val="double" w:sz="6" w:space="0" w:color="000000"/>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22" w:author="Mohan" w:date="2010-12-16T10:41:00Z">
              <w:r w:rsidRPr="004D1E3A" w:rsidDel="004E4DA3">
                <w:rPr>
                  <w:rFonts w:ascii="Arial" w:hAnsi="Arial" w:cs="Arial"/>
                  <w:kern w:val="2"/>
                </w:rPr>
                <w:delText>N/A</w:delText>
              </w:r>
            </w:del>
          </w:p>
        </w:tc>
      </w:tr>
      <w:tr w:rsidR="0088373E" w:rsidRPr="004D1E3A" w:rsidTr="004E4DA3">
        <w:trPr>
          <w:trHeight w:val="341"/>
          <w:jc w:val="center"/>
        </w:trPr>
        <w:tc>
          <w:tcPr>
            <w:tcW w:w="2326" w:type="dxa"/>
            <w:vMerge/>
            <w:tcBorders>
              <w:top w:val="nil"/>
              <w:left w:val="double" w:sz="6" w:space="0" w:color="000000"/>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c>
        <w:tc>
          <w:tcPr>
            <w:tcW w:w="2326" w:type="dxa"/>
            <w:tcBorders>
              <w:top w:val="nil"/>
              <w:bottom w:val="nil"/>
            </w:tcBorders>
            <w:shd w:val="clear" w:color="auto" w:fill="E0E0E0"/>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23" w:author="Mohan" w:date="2010-12-16T10:41:00Z">
              <w:r w:rsidRPr="004D1E3A" w:rsidDel="004E4DA3">
                <w:rPr>
                  <w:rFonts w:ascii="Arial" w:hAnsi="Arial" w:cs="Arial"/>
                  <w:kern w:val="2"/>
                </w:rPr>
                <w:delText>Width Variance</w:delText>
              </w:r>
            </w:del>
          </w:p>
        </w:tc>
        <w:tc>
          <w:tcPr>
            <w:tcW w:w="2327" w:type="dxa"/>
            <w:tcBorders>
              <w:top w:val="nil"/>
              <w:bottom w:val="nil"/>
            </w:tcBorders>
            <w:shd w:val="clear" w:color="auto" w:fill="E0E0E0"/>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24" w:author="Mohan" w:date="2010-12-16T10:41:00Z">
              <w:r w:rsidRPr="004D1E3A" w:rsidDel="004E4DA3">
                <w:rPr>
                  <w:rFonts w:ascii="Arial" w:hAnsi="Arial" w:cs="Arial"/>
                  <w:kern w:val="2"/>
                </w:rPr>
                <w:delText>N/A</w:delText>
              </w:r>
            </w:del>
          </w:p>
        </w:tc>
        <w:tc>
          <w:tcPr>
            <w:tcW w:w="2327" w:type="dxa"/>
            <w:tcBorders>
              <w:top w:val="nil"/>
              <w:bottom w:val="nil"/>
              <w:right w:val="double" w:sz="6" w:space="0" w:color="000000"/>
            </w:tcBorders>
            <w:shd w:val="clear" w:color="auto" w:fill="E0E0E0"/>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25" w:author="Mohan" w:date="2010-12-16T10:41:00Z">
              <w:r w:rsidRPr="004D1E3A" w:rsidDel="004E4DA3">
                <w:rPr>
                  <w:rFonts w:ascii="Arial" w:hAnsi="Arial" w:cs="Arial"/>
                  <w:kern w:val="2"/>
                </w:rPr>
                <w:delText>1/4 inch</w:delText>
              </w:r>
            </w:del>
          </w:p>
        </w:tc>
      </w:tr>
      <w:tr w:rsidR="0088373E" w:rsidRPr="004D1E3A" w:rsidTr="004E4DA3">
        <w:trPr>
          <w:trHeight w:val="341"/>
          <w:jc w:val="center"/>
        </w:trPr>
        <w:tc>
          <w:tcPr>
            <w:tcW w:w="2326" w:type="dxa"/>
            <w:tcBorders>
              <w:top w:val="nil"/>
              <w:left w:val="double" w:sz="6" w:space="0" w:color="000000"/>
              <w:bottom w:val="nil"/>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26" w:author="Mohan" w:date="2010-12-16T10:41:00Z">
              <w:r w:rsidRPr="004D1E3A" w:rsidDel="004E4DA3">
                <w:rPr>
                  <w:rFonts w:ascii="Arial" w:hAnsi="Arial" w:cs="Arial"/>
                  <w:kern w:val="2"/>
                </w:rPr>
                <w:delText>Water-Based Paint</w:delText>
              </w:r>
            </w:del>
          </w:p>
        </w:tc>
        <w:tc>
          <w:tcPr>
            <w:tcW w:w="2326" w:type="dxa"/>
            <w:tcBorders>
              <w:top w:val="nil"/>
              <w:bottom w:val="nil"/>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27" w:author="Mohan" w:date="2010-12-16T10:41:00Z">
              <w:r w:rsidRPr="004D1E3A" w:rsidDel="004E4DA3">
                <w:rPr>
                  <w:rFonts w:ascii="Arial" w:hAnsi="Arial" w:cs="Arial"/>
                  <w:kern w:val="2"/>
                </w:rPr>
                <w:delText>Dry time to no tracking conditions</w:delText>
              </w:r>
            </w:del>
          </w:p>
        </w:tc>
        <w:tc>
          <w:tcPr>
            <w:tcW w:w="2327" w:type="dxa"/>
            <w:tcBorders>
              <w:top w:val="nil"/>
              <w:bottom w:val="nil"/>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28" w:author="Mohan" w:date="2010-12-16T10:41:00Z">
              <w:r w:rsidRPr="004D1E3A" w:rsidDel="004E4DA3">
                <w:rPr>
                  <w:rFonts w:ascii="Arial" w:hAnsi="Arial" w:cs="Arial"/>
                  <w:kern w:val="2"/>
                </w:rPr>
                <w:delText>N/A</w:delText>
              </w:r>
            </w:del>
          </w:p>
        </w:tc>
        <w:tc>
          <w:tcPr>
            <w:tcW w:w="2327" w:type="dxa"/>
            <w:tcBorders>
              <w:top w:val="nil"/>
              <w:bottom w:val="nil"/>
              <w:right w:val="double" w:sz="6" w:space="0" w:color="000000"/>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29" w:author="Mohan" w:date="2010-12-16T10:41:00Z">
              <w:r w:rsidRPr="004D1E3A" w:rsidDel="004E4DA3">
                <w:rPr>
                  <w:rFonts w:ascii="Arial" w:hAnsi="Arial" w:cs="Arial"/>
                  <w:kern w:val="2"/>
                </w:rPr>
                <w:delText>90 seconds</w:delText>
              </w:r>
            </w:del>
          </w:p>
        </w:tc>
      </w:tr>
      <w:tr w:rsidR="0088373E" w:rsidRPr="004D1E3A" w:rsidTr="004E4DA3">
        <w:trPr>
          <w:trHeight w:val="341"/>
          <w:jc w:val="center"/>
        </w:trPr>
        <w:tc>
          <w:tcPr>
            <w:tcW w:w="2326" w:type="dxa"/>
            <w:tcBorders>
              <w:top w:val="nil"/>
              <w:left w:val="double" w:sz="6" w:space="0" w:color="000000"/>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30" w:author="Mohan" w:date="2010-12-16T10:41:00Z">
              <w:r w:rsidRPr="004D1E3A" w:rsidDel="004E4DA3">
                <w:rPr>
                  <w:rFonts w:ascii="Arial" w:hAnsi="Arial" w:cs="Arial"/>
                  <w:kern w:val="2"/>
                </w:rPr>
                <w:delText>Low VOC Paint</w:delText>
              </w:r>
            </w:del>
          </w:p>
        </w:tc>
        <w:tc>
          <w:tcPr>
            <w:tcW w:w="2326" w:type="dxa"/>
            <w:tcBorders>
              <w:top w:val="nil"/>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31" w:author="Mohan" w:date="2010-12-16T10:41:00Z">
              <w:r w:rsidRPr="004D1E3A" w:rsidDel="004E4DA3">
                <w:rPr>
                  <w:rFonts w:ascii="Arial" w:hAnsi="Arial" w:cs="Arial"/>
                  <w:kern w:val="2"/>
                </w:rPr>
                <w:delText>Dry time to no tracking conditions</w:delText>
              </w:r>
            </w:del>
          </w:p>
        </w:tc>
        <w:tc>
          <w:tcPr>
            <w:tcW w:w="2327" w:type="dxa"/>
            <w:tcBorders>
              <w:top w:val="nil"/>
              <w:bottom w:val="nil"/>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32" w:author="Mohan" w:date="2010-12-16T10:41:00Z">
              <w:r w:rsidRPr="004D1E3A" w:rsidDel="004E4DA3">
                <w:rPr>
                  <w:rFonts w:ascii="Arial" w:hAnsi="Arial" w:cs="Arial"/>
                  <w:kern w:val="2"/>
                </w:rPr>
                <w:delText>N/A</w:delText>
              </w:r>
            </w:del>
          </w:p>
        </w:tc>
        <w:tc>
          <w:tcPr>
            <w:tcW w:w="2327" w:type="dxa"/>
            <w:tcBorders>
              <w:top w:val="nil"/>
              <w:bottom w:val="nil"/>
              <w:right w:val="double" w:sz="6" w:space="0" w:color="000000"/>
            </w:tcBorders>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33" w:author="Mohan" w:date="2010-12-16T10:41:00Z">
              <w:r w:rsidRPr="004D1E3A" w:rsidDel="004E4DA3">
                <w:rPr>
                  <w:rFonts w:ascii="Arial" w:hAnsi="Arial" w:cs="Arial"/>
                  <w:kern w:val="2"/>
                </w:rPr>
                <w:delText>5 minutes</w:delText>
              </w:r>
            </w:del>
          </w:p>
        </w:tc>
      </w:tr>
      <w:tr w:rsidR="0088373E" w:rsidRPr="004D1E3A" w:rsidTr="004E4DA3">
        <w:trPr>
          <w:trHeight w:val="341"/>
          <w:jc w:val="center"/>
        </w:trPr>
        <w:tc>
          <w:tcPr>
            <w:tcW w:w="2326" w:type="dxa"/>
            <w:tcBorders>
              <w:top w:val="nil"/>
              <w:left w:val="double" w:sz="6" w:space="0" w:color="000000"/>
              <w:bottom w:val="double" w:sz="6" w:space="0" w:color="000000"/>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34" w:author="Mohan" w:date="2010-12-16T10:41:00Z">
              <w:r w:rsidRPr="004D1E3A" w:rsidDel="004E4DA3">
                <w:rPr>
                  <w:rFonts w:ascii="Arial" w:hAnsi="Arial" w:cs="Arial"/>
                  <w:kern w:val="2"/>
                </w:rPr>
                <w:delText>Beads</w:delText>
              </w:r>
            </w:del>
          </w:p>
        </w:tc>
        <w:tc>
          <w:tcPr>
            <w:tcW w:w="2326" w:type="dxa"/>
            <w:tcBorders>
              <w:top w:val="nil"/>
              <w:bottom w:val="double" w:sz="6" w:space="0" w:color="000000"/>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del w:id="35" w:author="Mohan" w:date="2010-12-16T10:41:00Z">
              <w:r w:rsidRPr="004D1E3A" w:rsidDel="004E4DA3">
                <w:rPr>
                  <w:rFonts w:ascii="Arial" w:hAnsi="Arial" w:cs="Arial"/>
                  <w:kern w:val="2"/>
                </w:rPr>
                <w:delText>Application rate per gallon of paint</w:delText>
              </w:r>
            </w:del>
          </w:p>
        </w:tc>
        <w:tc>
          <w:tcPr>
            <w:tcW w:w="2327" w:type="dxa"/>
            <w:tcBorders>
              <w:top w:val="nil"/>
              <w:bottom w:val="double" w:sz="6" w:space="0" w:color="000000"/>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36" w:author="Mohan" w:date="2010-12-16T10:41:00Z">
              <w:r w:rsidRPr="004D1E3A" w:rsidDel="004E4DA3">
                <w:rPr>
                  <w:rFonts w:ascii="Arial" w:hAnsi="Arial" w:cs="Arial"/>
                  <w:kern w:val="2"/>
                </w:rPr>
                <w:delText>5 lbs 3 oz</w:delText>
              </w:r>
            </w:del>
          </w:p>
        </w:tc>
        <w:tc>
          <w:tcPr>
            <w:tcW w:w="2327" w:type="dxa"/>
            <w:tcBorders>
              <w:top w:val="nil"/>
              <w:bottom w:val="double" w:sz="6" w:space="0" w:color="000000"/>
              <w:right w:val="double" w:sz="6" w:space="0" w:color="000000"/>
            </w:tcBorders>
            <w:shd w:val="clear" w:color="auto" w:fill="CCCCCC"/>
            <w:vAlign w:val="center"/>
          </w:tcPr>
          <w:p w:rsidR="0088373E" w:rsidRPr="004D1E3A" w:rsidRDefault="0088373E" w:rsidP="00D04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del w:id="37" w:author="Mohan" w:date="2010-12-16T10:41:00Z">
              <w:r w:rsidRPr="004D1E3A" w:rsidDel="004E4DA3">
                <w:rPr>
                  <w:rFonts w:ascii="Arial" w:hAnsi="Arial" w:cs="Arial"/>
                  <w:kern w:val="2"/>
                </w:rPr>
                <w:delText>6 lbs 3 oz</w:delText>
              </w:r>
            </w:del>
          </w:p>
        </w:tc>
      </w:tr>
    </w:tbl>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88373E" w:rsidRDefault="0088373E">
      <w:pPr>
        <w:rPr>
          <w:rFonts w:ascii="Arial" w:hAnsi="Arial" w:cs="Arial"/>
          <w:kern w:val="2"/>
        </w:rPr>
      </w:pPr>
      <w:r>
        <w:rPr>
          <w:rFonts w:ascii="Arial" w:hAnsi="Arial" w:cs="Arial"/>
          <w:kern w:val="2"/>
        </w:rPr>
        <w:br w:type="page"/>
      </w: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831"/>
        <w:gridCol w:w="2791"/>
        <w:gridCol w:w="1718"/>
        <w:gridCol w:w="1670"/>
        <w:gridCol w:w="1767"/>
      </w:tblGrid>
      <w:tr w:rsidR="0088373E" w:rsidTr="007976DC">
        <w:trPr>
          <w:jc w:val="center"/>
        </w:trPr>
        <w:tc>
          <w:tcPr>
            <w:tcW w:w="0" w:type="auto"/>
            <w:tcBorders>
              <w:top w:val="double" w:sz="4" w:space="0" w:color="FF0000"/>
              <w:left w:val="double" w:sz="4" w:space="0" w:color="FF0000"/>
              <w:bottom w:val="double" w:sz="4" w:space="0" w:color="auto"/>
            </w:tcBorders>
            <w:vAlign w:val="center"/>
          </w:tcPr>
          <w:p w:rsidR="0088373E" w:rsidRPr="004E4DA3" w:rsidRDefault="0088373E" w:rsidP="000E3075">
            <w:pPr>
              <w:jc w:val="center"/>
              <w:rPr>
                <w:rFonts w:ascii="Arial" w:hAnsi="Arial" w:cs="Arial"/>
                <w:color w:val="FF0000"/>
                <w:sz w:val="24"/>
                <w:szCs w:val="24"/>
              </w:rPr>
            </w:pPr>
          </w:p>
        </w:tc>
        <w:tc>
          <w:tcPr>
            <w:tcW w:w="0" w:type="auto"/>
            <w:tcBorders>
              <w:top w:val="double" w:sz="4" w:space="0" w:color="FF0000"/>
              <w:bottom w:val="double" w:sz="4" w:space="0" w:color="auto"/>
            </w:tcBorders>
            <w:vAlign w:val="center"/>
          </w:tcPr>
          <w:p w:rsidR="0088373E" w:rsidRPr="004E4DA3" w:rsidRDefault="0088373E" w:rsidP="000E3075">
            <w:pPr>
              <w:jc w:val="center"/>
              <w:rPr>
                <w:rFonts w:ascii="Arial" w:hAnsi="Arial" w:cs="Arial"/>
                <w:color w:val="FF0000"/>
                <w:sz w:val="24"/>
                <w:szCs w:val="24"/>
              </w:rPr>
            </w:pPr>
          </w:p>
        </w:tc>
        <w:tc>
          <w:tcPr>
            <w:tcW w:w="5155" w:type="dxa"/>
            <w:gridSpan w:val="3"/>
            <w:tcBorders>
              <w:top w:val="double" w:sz="4" w:space="0" w:color="FF0000"/>
              <w:bottom w:val="double" w:sz="4" w:space="0" w:color="auto"/>
              <w:right w:val="double" w:sz="4" w:space="0" w:color="FF0000"/>
            </w:tcBorders>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Paint</w:t>
            </w:r>
          </w:p>
        </w:tc>
      </w:tr>
      <w:tr w:rsidR="0088373E" w:rsidTr="007976DC">
        <w:trPr>
          <w:jc w:val="center"/>
        </w:trPr>
        <w:tc>
          <w:tcPr>
            <w:tcW w:w="0" w:type="auto"/>
            <w:tcBorders>
              <w:top w:val="double" w:sz="4" w:space="0" w:color="auto"/>
              <w:left w:val="double" w:sz="4" w:space="0" w:color="FF0000"/>
            </w:tcBorders>
            <w:shd w:val="clear" w:color="auto" w:fill="CCCCCC"/>
            <w:vAlign w:val="center"/>
          </w:tcPr>
          <w:p w:rsidR="0088373E" w:rsidRPr="004E4DA3" w:rsidRDefault="0088373E" w:rsidP="000E3075">
            <w:pPr>
              <w:jc w:val="center"/>
              <w:rPr>
                <w:rFonts w:ascii="Arial" w:hAnsi="Arial" w:cs="Arial"/>
                <w:color w:val="FF0000"/>
                <w:sz w:val="24"/>
                <w:szCs w:val="24"/>
              </w:rPr>
            </w:pPr>
          </w:p>
        </w:tc>
        <w:tc>
          <w:tcPr>
            <w:tcW w:w="0" w:type="auto"/>
            <w:tcBorders>
              <w:top w:val="double" w:sz="4" w:space="0" w:color="auto"/>
            </w:tcBorders>
            <w:shd w:val="clear" w:color="auto" w:fill="CCCCCC"/>
            <w:vAlign w:val="center"/>
          </w:tcPr>
          <w:p w:rsidR="0088373E" w:rsidRPr="004E4DA3" w:rsidRDefault="0088373E" w:rsidP="000E3075">
            <w:pPr>
              <w:jc w:val="center"/>
              <w:rPr>
                <w:rFonts w:ascii="Arial" w:hAnsi="Arial" w:cs="Arial"/>
                <w:color w:val="FF0000"/>
                <w:sz w:val="24"/>
                <w:szCs w:val="24"/>
              </w:rPr>
            </w:pPr>
          </w:p>
        </w:tc>
        <w:tc>
          <w:tcPr>
            <w:tcW w:w="1718" w:type="dxa"/>
            <w:tcBorders>
              <w:top w:val="double" w:sz="4" w:space="0" w:color="auto"/>
            </w:tcBorders>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Water-Based</w:t>
            </w:r>
          </w:p>
        </w:tc>
        <w:tc>
          <w:tcPr>
            <w:tcW w:w="1670" w:type="dxa"/>
            <w:tcBorders>
              <w:top w:val="double" w:sz="4" w:space="0" w:color="auto"/>
            </w:tcBorders>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Low VOC</w:t>
            </w:r>
          </w:p>
        </w:tc>
        <w:tc>
          <w:tcPr>
            <w:tcW w:w="1767" w:type="dxa"/>
            <w:tcBorders>
              <w:top w:val="double" w:sz="4" w:space="0" w:color="auto"/>
              <w:right w:val="double" w:sz="4" w:space="0" w:color="FF0000"/>
            </w:tcBorders>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High Build</w:t>
            </w:r>
          </w:p>
        </w:tc>
      </w:tr>
      <w:tr w:rsidR="0088373E" w:rsidTr="007976DC">
        <w:trPr>
          <w:jc w:val="center"/>
        </w:trPr>
        <w:tc>
          <w:tcPr>
            <w:tcW w:w="0" w:type="auto"/>
            <w:tcBorders>
              <w:left w:val="double" w:sz="4" w:space="0" w:color="FF0000"/>
            </w:tcBorders>
            <w:vAlign w:val="center"/>
          </w:tcPr>
          <w:p w:rsidR="0088373E" w:rsidRPr="004E4DA3" w:rsidRDefault="0088373E" w:rsidP="000E3075">
            <w:pPr>
              <w:jc w:val="center"/>
              <w:rPr>
                <w:rFonts w:ascii="Arial" w:hAnsi="Arial" w:cs="Arial"/>
                <w:color w:val="FF0000"/>
                <w:sz w:val="24"/>
                <w:szCs w:val="24"/>
              </w:rPr>
            </w:pPr>
          </w:p>
        </w:tc>
        <w:tc>
          <w:tcPr>
            <w:tcW w:w="0" w:type="auto"/>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DESCRIPTION</w:t>
            </w:r>
          </w:p>
        </w:tc>
        <w:tc>
          <w:tcPr>
            <w:tcW w:w="5155" w:type="dxa"/>
            <w:gridSpan w:val="3"/>
            <w:tcBorders>
              <w:right w:val="double" w:sz="4" w:space="0" w:color="FF0000"/>
            </w:tcBorders>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ACCEPTABLE RANGES</w:t>
            </w:r>
          </w:p>
        </w:tc>
      </w:tr>
      <w:tr w:rsidR="0088373E" w:rsidTr="007976DC">
        <w:trPr>
          <w:jc w:val="center"/>
        </w:trPr>
        <w:tc>
          <w:tcPr>
            <w:tcW w:w="0" w:type="auto"/>
            <w:tcBorders>
              <w:left w:val="double" w:sz="4" w:space="0" w:color="FF0000"/>
            </w:tcBorders>
            <w:shd w:val="clear" w:color="auto" w:fill="CCCCCC"/>
            <w:vAlign w:val="center"/>
          </w:tcPr>
          <w:p w:rsidR="0088373E" w:rsidRPr="004E4DA3" w:rsidRDefault="0088373E" w:rsidP="000E3075">
            <w:pPr>
              <w:rPr>
                <w:rFonts w:ascii="Arial" w:hAnsi="Arial" w:cs="Arial"/>
                <w:color w:val="FF0000"/>
                <w:sz w:val="24"/>
                <w:szCs w:val="24"/>
              </w:rPr>
            </w:pPr>
            <w:r w:rsidRPr="004E4DA3">
              <w:rPr>
                <w:rFonts w:ascii="Arial" w:hAnsi="Arial" w:cs="Arial"/>
                <w:color w:val="FF0000"/>
                <w:sz w:val="24"/>
                <w:szCs w:val="24"/>
              </w:rPr>
              <w:t xml:space="preserve">Alignment       </w:t>
            </w:r>
          </w:p>
        </w:tc>
        <w:tc>
          <w:tcPr>
            <w:tcW w:w="0" w:type="auto"/>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Lateral Deviation</w:t>
            </w:r>
          </w:p>
        </w:tc>
        <w:tc>
          <w:tcPr>
            <w:tcW w:w="5155" w:type="dxa"/>
            <w:gridSpan w:val="3"/>
            <w:tcBorders>
              <w:right w:val="double" w:sz="4" w:space="0" w:color="FF0000"/>
            </w:tcBorders>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2.0 in per 200 ft Max</w:t>
            </w:r>
          </w:p>
        </w:tc>
      </w:tr>
      <w:tr w:rsidR="0088373E" w:rsidTr="007976DC">
        <w:trPr>
          <w:jc w:val="center"/>
        </w:trPr>
        <w:tc>
          <w:tcPr>
            <w:tcW w:w="0" w:type="auto"/>
            <w:tcBorders>
              <w:left w:val="double" w:sz="4" w:space="0" w:color="FF0000"/>
            </w:tcBorders>
            <w:vAlign w:val="center"/>
          </w:tcPr>
          <w:p w:rsidR="0088373E" w:rsidRPr="004E4DA3" w:rsidRDefault="0088373E" w:rsidP="000E3075">
            <w:pPr>
              <w:rPr>
                <w:rFonts w:ascii="Arial" w:hAnsi="Arial" w:cs="Arial"/>
                <w:color w:val="FF0000"/>
                <w:sz w:val="24"/>
                <w:szCs w:val="24"/>
              </w:rPr>
            </w:pPr>
            <w:r w:rsidRPr="004E4DA3">
              <w:rPr>
                <w:rFonts w:ascii="Arial" w:hAnsi="Arial" w:cs="Arial"/>
                <w:color w:val="FF0000"/>
                <w:sz w:val="24"/>
                <w:szCs w:val="24"/>
              </w:rPr>
              <w:t>Coverage Rate</w:t>
            </w:r>
          </w:p>
        </w:tc>
        <w:tc>
          <w:tcPr>
            <w:tcW w:w="0" w:type="auto"/>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Sq. Ft. per Gallon</w:t>
            </w:r>
          </w:p>
        </w:tc>
        <w:tc>
          <w:tcPr>
            <w:tcW w:w="1718" w:type="dxa"/>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100-110</w:t>
            </w:r>
          </w:p>
        </w:tc>
        <w:tc>
          <w:tcPr>
            <w:tcW w:w="1670" w:type="dxa"/>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100-110</w:t>
            </w:r>
          </w:p>
        </w:tc>
        <w:tc>
          <w:tcPr>
            <w:tcW w:w="1767" w:type="dxa"/>
            <w:tcBorders>
              <w:right w:val="double" w:sz="4" w:space="0" w:color="FF0000"/>
            </w:tcBorders>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70-85</w:t>
            </w:r>
          </w:p>
        </w:tc>
      </w:tr>
      <w:tr w:rsidR="0088373E" w:rsidTr="007976DC">
        <w:trPr>
          <w:jc w:val="center"/>
        </w:trPr>
        <w:tc>
          <w:tcPr>
            <w:tcW w:w="0" w:type="auto"/>
            <w:tcBorders>
              <w:left w:val="double" w:sz="4" w:space="0" w:color="FF0000"/>
            </w:tcBorders>
            <w:shd w:val="clear" w:color="auto" w:fill="CCCCCC"/>
            <w:vAlign w:val="center"/>
          </w:tcPr>
          <w:p w:rsidR="0088373E" w:rsidRPr="004E4DA3" w:rsidRDefault="0088373E" w:rsidP="000E3075">
            <w:pPr>
              <w:rPr>
                <w:rFonts w:ascii="Arial" w:hAnsi="Arial" w:cs="Arial"/>
                <w:color w:val="FF0000"/>
                <w:sz w:val="24"/>
                <w:szCs w:val="24"/>
              </w:rPr>
            </w:pPr>
            <w:r w:rsidRPr="004E4DA3">
              <w:rPr>
                <w:rFonts w:ascii="Arial" w:hAnsi="Arial" w:cs="Arial"/>
                <w:color w:val="FF0000"/>
                <w:sz w:val="24"/>
                <w:szCs w:val="24"/>
              </w:rPr>
              <w:t>Thickness</w:t>
            </w:r>
          </w:p>
        </w:tc>
        <w:tc>
          <w:tcPr>
            <w:tcW w:w="0" w:type="auto"/>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Mil</w:t>
            </w:r>
          </w:p>
        </w:tc>
        <w:tc>
          <w:tcPr>
            <w:tcW w:w="1718" w:type="dxa"/>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15-17</w:t>
            </w:r>
          </w:p>
        </w:tc>
        <w:tc>
          <w:tcPr>
            <w:tcW w:w="1670" w:type="dxa"/>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15-17</w:t>
            </w:r>
          </w:p>
        </w:tc>
        <w:tc>
          <w:tcPr>
            <w:tcW w:w="1767" w:type="dxa"/>
            <w:tcBorders>
              <w:right w:val="double" w:sz="4" w:space="0" w:color="FF0000"/>
            </w:tcBorders>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20-25</w:t>
            </w:r>
          </w:p>
        </w:tc>
      </w:tr>
      <w:tr w:rsidR="0088373E" w:rsidTr="007976DC">
        <w:trPr>
          <w:jc w:val="center"/>
        </w:trPr>
        <w:tc>
          <w:tcPr>
            <w:tcW w:w="0" w:type="auto"/>
            <w:tcBorders>
              <w:left w:val="double" w:sz="4" w:space="0" w:color="FF0000"/>
            </w:tcBorders>
            <w:vAlign w:val="center"/>
          </w:tcPr>
          <w:p w:rsidR="0088373E" w:rsidRPr="004E4DA3" w:rsidRDefault="0088373E" w:rsidP="000E3075">
            <w:pPr>
              <w:rPr>
                <w:rFonts w:ascii="Arial" w:hAnsi="Arial" w:cs="Arial"/>
                <w:color w:val="FF0000"/>
                <w:sz w:val="24"/>
                <w:szCs w:val="24"/>
              </w:rPr>
            </w:pPr>
            <w:r w:rsidRPr="004E4DA3">
              <w:rPr>
                <w:rFonts w:ascii="Arial" w:hAnsi="Arial" w:cs="Arial"/>
                <w:color w:val="FF0000"/>
                <w:sz w:val="24"/>
                <w:szCs w:val="24"/>
              </w:rPr>
              <w:t>Width</w:t>
            </w:r>
          </w:p>
        </w:tc>
        <w:tc>
          <w:tcPr>
            <w:tcW w:w="0" w:type="auto"/>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Inches</w:t>
            </w:r>
          </w:p>
        </w:tc>
        <w:tc>
          <w:tcPr>
            <w:tcW w:w="5155" w:type="dxa"/>
            <w:gridSpan w:val="3"/>
            <w:tcBorders>
              <w:right w:val="double" w:sz="4" w:space="0" w:color="FF0000"/>
            </w:tcBorders>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Per Plans +/- 0.25</w:t>
            </w:r>
          </w:p>
        </w:tc>
      </w:tr>
      <w:tr w:rsidR="0088373E" w:rsidTr="007976DC">
        <w:trPr>
          <w:jc w:val="center"/>
        </w:trPr>
        <w:tc>
          <w:tcPr>
            <w:tcW w:w="0" w:type="auto"/>
            <w:tcBorders>
              <w:left w:val="double" w:sz="4" w:space="0" w:color="FF0000"/>
            </w:tcBorders>
            <w:shd w:val="clear" w:color="auto" w:fill="CCCCCC"/>
            <w:vAlign w:val="center"/>
          </w:tcPr>
          <w:p w:rsidR="0088373E" w:rsidRPr="004E4DA3" w:rsidRDefault="0088373E" w:rsidP="000E3075">
            <w:pPr>
              <w:rPr>
                <w:rFonts w:ascii="Arial" w:hAnsi="Arial" w:cs="Arial"/>
                <w:color w:val="FF0000"/>
                <w:sz w:val="24"/>
                <w:szCs w:val="24"/>
              </w:rPr>
            </w:pPr>
            <w:r w:rsidRPr="004E4DA3">
              <w:rPr>
                <w:rFonts w:ascii="Arial" w:hAnsi="Arial" w:cs="Arial"/>
                <w:color w:val="FF0000"/>
                <w:sz w:val="24"/>
                <w:szCs w:val="24"/>
              </w:rPr>
              <w:t>Dry Time</w:t>
            </w:r>
          </w:p>
        </w:tc>
        <w:tc>
          <w:tcPr>
            <w:tcW w:w="0" w:type="auto"/>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Minutes</w:t>
            </w:r>
          </w:p>
        </w:tc>
        <w:tc>
          <w:tcPr>
            <w:tcW w:w="1718" w:type="dxa"/>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1.5</w:t>
            </w:r>
          </w:p>
        </w:tc>
        <w:tc>
          <w:tcPr>
            <w:tcW w:w="1670" w:type="dxa"/>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5</w:t>
            </w:r>
          </w:p>
        </w:tc>
        <w:tc>
          <w:tcPr>
            <w:tcW w:w="1767" w:type="dxa"/>
            <w:tcBorders>
              <w:right w:val="double" w:sz="4" w:space="0" w:color="FF0000"/>
            </w:tcBorders>
            <w:shd w:val="clear" w:color="auto" w:fill="CCCCCC"/>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5</w:t>
            </w:r>
          </w:p>
        </w:tc>
      </w:tr>
      <w:tr w:rsidR="0088373E" w:rsidTr="007976DC">
        <w:trPr>
          <w:jc w:val="center"/>
        </w:trPr>
        <w:tc>
          <w:tcPr>
            <w:tcW w:w="0" w:type="auto"/>
            <w:tcBorders>
              <w:left w:val="double" w:sz="4" w:space="0" w:color="FF0000"/>
              <w:bottom w:val="double" w:sz="4" w:space="0" w:color="FF0000"/>
            </w:tcBorders>
            <w:vAlign w:val="center"/>
          </w:tcPr>
          <w:p w:rsidR="0088373E" w:rsidRPr="004E4DA3" w:rsidRDefault="0088373E" w:rsidP="000E3075">
            <w:pPr>
              <w:rPr>
                <w:rFonts w:ascii="Arial" w:hAnsi="Arial" w:cs="Arial"/>
                <w:color w:val="FF0000"/>
                <w:sz w:val="24"/>
                <w:szCs w:val="24"/>
              </w:rPr>
            </w:pPr>
            <w:r w:rsidRPr="004E4DA3">
              <w:rPr>
                <w:rFonts w:ascii="Arial" w:hAnsi="Arial" w:cs="Arial"/>
                <w:color w:val="FF0000"/>
                <w:sz w:val="24"/>
                <w:szCs w:val="24"/>
              </w:rPr>
              <w:t>Beads</w:t>
            </w:r>
          </w:p>
        </w:tc>
        <w:tc>
          <w:tcPr>
            <w:tcW w:w="0" w:type="auto"/>
            <w:tcBorders>
              <w:bottom w:val="double" w:sz="4" w:space="0" w:color="FF0000"/>
            </w:tcBorders>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Application Rate, lbs/gal</w:t>
            </w:r>
          </w:p>
        </w:tc>
        <w:tc>
          <w:tcPr>
            <w:tcW w:w="3388" w:type="dxa"/>
            <w:gridSpan w:val="2"/>
            <w:tcBorders>
              <w:bottom w:val="double" w:sz="4" w:space="0" w:color="FF0000"/>
            </w:tcBorders>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6-8</w:t>
            </w:r>
          </w:p>
        </w:tc>
        <w:tc>
          <w:tcPr>
            <w:tcW w:w="1767" w:type="dxa"/>
            <w:tcBorders>
              <w:bottom w:val="double" w:sz="4" w:space="0" w:color="FF0000"/>
              <w:right w:val="double" w:sz="4" w:space="0" w:color="FF0000"/>
            </w:tcBorders>
            <w:vAlign w:val="center"/>
          </w:tcPr>
          <w:p w:rsidR="0088373E" w:rsidRPr="004E4DA3" w:rsidRDefault="0088373E" w:rsidP="000E3075">
            <w:pPr>
              <w:jc w:val="center"/>
              <w:rPr>
                <w:rFonts w:ascii="Arial" w:hAnsi="Arial" w:cs="Arial"/>
                <w:color w:val="FF0000"/>
                <w:sz w:val="24"/>
                <w:szCs w:val="24"/>
              </w:rPr>
            </w:pPr>
            <w:r w:rsidRPr="004E4DA3">
              <w:rPr>
                <w:rFonts w:ascii="Arial" w:hAnsi="Arial" w:cs="Arial"/>
                <w:color w:val="FF0000"/>
                <w:sz w:val="24"/>
                <w:szCs w:val="24"/>
              </w:rPr>
              <w:t>8-10</w:t>
            </w:r>
          </w:p>
        </w:tc>
      </w:tr>
    </w:tbl>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cs="Arial"/>
          <w:kern w:val="2"/>
        </w:rPr>
      </w:pPr>
    </w:p>
    <w:p w:rsidR="0088373E" w:rsidRPr="00F67339" w:rsidRDefault="0088373E" w:rsidP="000E3075">
      <w:pPr>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jc w:val="both"/>
        <w:rPr>
          <w:rFonts w:ascii="Arial" w:hAnsi="Arial" w:cs="Arial"/>
          <w:kern w:val="2"/>
        </w:rPr>
      </w:pPr>
    </w:p>
    <w:p w:rsidR="0088373E" w:rsidRPr="00F67339"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p>
    <w:p w:rsidR="0088373E" w:rsidRPr="00F67339"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p w:rsidR="0088373E"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kern w:val="2"/>
        </w:rPr>
      </w:pPr>
      <w:r>
        <w:br w:type="page"/>
      </w:r>
    </w:p>
    <w:p w:rsidR="0088373E" w:rsidRPr="00F67339" w:rsidRDefault="0088373E" w:rsidP="000E3075">
      <w:pPr>
        <w:jc w:val="right"/>
        <w:rPr>
          <w:rFonts w:ascii="Arial" w:hAnsi="Arial" w:cs="Arial"/>
        </w:rPr>
      </w:pPr>
      <w:r>
        <w:rPr>
          <w:rFonts w:ascii="Arial" w:hAnsi="Arial" w:cs="Arial"/>
        </w:rPr>
        <w:t>January XX. 2011</w:t>
      </w: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right"/>
        <w:rPr>
          <w:rFonts w:ascii="Arial" w:hAnsi="Arial" w:cs="Arial"/>
          <w:kern w:val="2"/>
        </w:rPr>
      </w:pP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2</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REVISION OF SECTIONS 627 AND 708                </w:t>
      </w:r>
    </w:p>
    <w:p w:rsidR="0088373E" w:rsidRPr="00F67339"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PAVEMENT MARKING WITH WATERBORNE PAINT </w:t>
      </w:r>
    </w:p>
    <w:p w:rsidR="0088373E" w:rsidRPr="00F67339"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jc w:val="center"/>
        <w:rPr>
          <w:rFonts w:ascii="Arial" w:hAnsi="Arial" w:cs="Arial"/>
          <w:b w:val="0"/>
        </w:rPr>
      </w:pPr>
      <w:r w:rsidRPr="00F67339">
        <w:rPr>
          <w:rFonts w:ascii="Arial" w:hAnsi="Arial" w:cs="Arial"/>
          <w:b w:val="0"/>
          <w:kern w:val="2"/>
        </w:rPr>
        <w:t>AND LOW VOC SOLVENT BASE PAINT</w:t>
      </w:r>
    </w:p>
    <w:p w:rsidR="0088373E" w:rsidRPr="00F67339"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p>
    <w:p w:rsidR="0088373E" w:rsidRPr="00F67339"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p>
    <w:p w:rsidR="0088373E" w:rsidRPr="00F67339"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p>
    <w:p w:rsidR="0088373E" w:rsidRPr="00F67339" w:rsidRDefault="0088373E"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r w:rsidRPr="00F67339">
        <w:rPr>
          <w:rFonts w:ascii="Arial" w:hAnsi="Arial" w:cs="Arial"/>
          <w:b w:val="0"/>
        </w:rPr>
        <w:t>Subsection 627.13 shall include the following:</w:t>
      </w:r>
    </w:p>
    <w:p w:rsidR="0088373E" w:rsidRPr="00F67339" w:rsidRDefault="0088373E" w:rsidP="000E3075">
      <w:pPr>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kern w:val="2"/>
        </w:rPr>
      </w:pPr>
    </w:p>
    <w:p w:rsidR="0088373E" w:rsidRPr="00F67339" w:rsidRDefault="0088373E" w:rsidP="000E3075">
      <w:pPr>
        <w:pStyle w:val="Heading4"/>
        <w:tabs>
          <w:tab w:val="left" w:pos="5040"/>
        </w:tabs>
        <w:jc w:val="left"/>
        <w:rPr>
          <w:rFonts w:ascii="Arial" w:hAnsi="Arial" w:cs="Arial"/>
          <w:b/>
          <w:sz w:val="20"/>
        </w:rPr>
      </w:pPr>
      <w:r w:rsidRPr="00F67339">
        <w:rPr>
          <w:rFonts w:ascii="Arial" w:hAnsi="Arial" w:cs="Arial"/>
          <w:b/>
          <w:sz w:val="20"/>
        </w:rPr>
        <w:t>Pay Item</w:t>
      </w:r>
      <w:r w:rsidRPr="00F67339">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F67339">
        <w:rPr>
          <w:rFonts w:ascii="Arial" w:hAnsi="Arial" w:cs="Arial"/>
          <w:b/>
          <w:sz w:val="20"/>
        </w:rPr>
        <w:t>Pay Unit</w:t>
      </w:r>
    </w:p>
    <w:p w:rsidR="0088373E" w:rsidRPr="00F67339" w:rsidRDefault="0088373E" w:rsidP="000E3075">
      <w:pPr>
        <w:rPr>
          <w:rFonts w:ascii="Arial" w:hAnsi="Arial" w:cs="Arial"/>
          <w:snapToGrid w:val="0"/>
        </w:rPr>
      </w:pPr>
      <w:r w:rsidRPr="00F67339">
        <w:rPr>
          <w:rFonts w:ascii="Arial" w:hAnsi="Arial" w:cs="Arial"/>
          <w:snapToGrid w:val="0"/>
        </w:rPr>
        <w:t>Pavement Marking Paint (Waterborne)</w:t>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Pr="00F67339">
        <w:rPr>
          <w:rFonts w:ascii="Arial" w:hAnsi="Arial" w:cs="Arial"/>
          <w:snapToGrid w:val="0"/>
        </w:rPr>
        <w:t>Gallon</w:t>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p>
    <w:p w:rsidR="0088373E" w:rsidRPr="00F67339" w:rsidRDefault="0088373E" w:rsidP="000E3075">
      <w:pPr>
        <w:spacing w:line="264" w:lineRule="atLeast"/>
        <w:ind w:left="360" w:hanging="360"/>
        <w:rPr>
          <w:rFonts w:ascii="Arial" w:hAnsi="Arial" w:cs="Arial"/>
          <w:kern w:val="2"/>
        </w:rPr>
      </w:pPr>
      <w:r w:rsidRPr="00F67339">
        <w:rPr>
          <w:rFonts w:ascii="Arial" w:hAnsi="Arial" w:cs="Arial"/>
          <w:snapToGrid w:val="0"/>
        </w:rPr>
        <w:t>Pavement Marking Paint (Low VOC Solvent Base)</w:t>
      </w:r>
      <w:r w:rsidRPr="00F67339">
        <w:rPr>
          <w:rFonts w:ascii="Arial" w:hAnsi="Arial" w:cs="Arial"/>
          <w:snapToGrid w:val="0"/>
        </w:rPr>
        <w:tab/>
      </w:r>
      <w:r w:rsidRPr="00F67339">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Pr="00F67339">
        <w:rPr>
          <w:rFonts w:ascii="Arial" w:hAnsi="Arial" w:cs="Arial"/>
          <w:snapToGrid w:val="0"/>
        </w:rPr>
        <w:t>Gallon</w:t>
      </w:r>
    </w:p>
    <w:p w:rsidR="0088373E" w:rsidRPr="00F67339" w:rsidRDefault="0088373E" w:rsidP="000E3075">
      <w:pPr>
        <w:spacing w:line="264" w:lineRule="atLeast"/>
        <w:ind w:left="360" w:hanging="360"/>
        <w:rPr>
          <w:rFonts w:ascii="Arial" w:hAnsi="Arial" w:cs="Arial"/>
          <w:kern w:val="2"/>
        </w:rPr>
      </w:pPr>
    </w:p>
    <w:p w:rsidR="0088373E" w:rsidRPr="00F67339" w:rsidRDefault="0088373E" w:rsidP="000E3075">
      <w:pPr>
        <w:spacing w:line="264" w:lineRule="atLeast"/>
        <w:ind w:left="360" w:hanging="360"/>
        <w:rPr>
          <w:rFonts w:ascii="Arial" w:hAnsi="Arial" w:cs="Arial"/>
          <w:kern w:val="2"/>
        </w:rPr>
      </w:pPr>
    </w:p>
    <w:p w:rsidR="0088373E" w:rsidRPr="00F67339" w:rsidRDefault="0088373E" w:rsidP="000E3075">
      <w:pPr>
        <w:spacing w:line="264" w:lineRule="atLeast"/>
        <w:rPr>
          <w:rFonts w:ascii="Arial" w:hAnsi="Arial" w:cs="Arial"/>
          <w:kern w:val="2"/>
        </w:rPr>
      </w:pPr>
      <w:r w:rsidRPr="00F67339">
        <w:rPr>
          <w:rFonts w:ascii="Arial" w:hAnsi="Arial" w:cs="Arial"/>
          <w:kern w:val="2"/>
        </w:rPr>
        <w:t>Delete subsection 708.01 and replace with the following:</w:t>
      </w:r>
    </w:p>
    <w:p w:rsidR="0088373E" w:rsidRPr="00F67339" w:rsidRDefault="0088373E" w:rsidP="000E3075">
      <w:pPr>
        <w:spacing w:line="264" w:lineRule="atLeast"/>
        <w:ind w:left="360" w:hanging="360"/>
        <w:rPr>
          <w:rFonts w:ascii="Arial" w:hAnsi="Arial" w:cs="Arial"/>
          <w:kern w:val="2"/>
        </w:rPr>
      </w:pPr>
    </w:p>
    <w:p w:rsidR="0088373E" w:rsidRPr="00F67339" w:rsidRDefault="0088373E" w:rsidP="000E3075">
      <w:pPr>
        <w:spacing w:line="264" w:lineRule="atLeast"/>
        <w:rPr>
          <w:rFonts w:ascii="Arial" w:hAnsi="Arial" w:cs="Arial"/>
        </w:rPr>
      </w:pPr>
      <w:r w:rsidRPr="00F67339">
        <w:rPr>
          <w:rFonts w:ascii="Arial" w:hAnsi="Arial" w:cs="Arial"/>
          <w:b/>
        </w:rPr>
        <w:t>708.01 General.</w:t>
      </w:r>
      <w:r w:rsidRPr="00F67339">
        <w:rPr>
          <w:rFonts w:ascii="Arial" w:hAnsi="Arial" w:cs="Arial"/>
        </w:rPr>
        <w:t xml:space="preserve">  This specification covers ready-mixed paints and coatings.  Paints and coatings shall be manufactured eight weeks or less prior to delivery to the project. Each paint container shall be labeled with the name and address of the manufacturer, trade name or trademark, type of paint, number of gallons, batch number, and date of manufacture.    </w:t>
      </w:r>
    </w:p>
    <w:p w:rsidR="0088373E" w:rsidRPr="00F67339" w:rsidRDefault="0088373E" w:rsidP="000E3075">
      <w:pPr>
        <w:spacing w:line="264" w:lineRule="atLeast"/>
        <w:rPr>
          <w:rFonts w:ascii="Arial" w:hAnsi="Arial" w:cs="Arial"/>
        </w:rPr>
      </w:pPr>
    </w:p>
    <w:p w:rsidR="0088373E" w:rsidRPr="00F67339" w:rsidRDefault="0088373E" w:rsidP="000E3075">
      <w:pPr>
        <w:spacing w:line="264" w:lineRule="atLeast"/>
        <w:rPr>
          <w:rFonts w:ascii="Arial" w:hAnsi="Arial" w:cs="Arial"/>
        </w:rPr>
      </w:pPr>
      <w:r w:rsidRPr="00F67339">
        <w:rPr>
          <w:rFonts w:ascii="Arial" w:hAnsi="Arial" w:cs="Arial"/>
        </w:rPr>
        <w:t>Paints shall be free of foreign material that is capable of clogging screens, valves, pumps, and other parts of the application equipment.  Paint shall not contain the following:</w:t>
      </w:r>
    </w:p>
    <w:p w:rsidR="0088373E" w:rsidRPr="00F67339" w:rsidRDefault="0088373E" w:rsidP="000E3075">
      <w:pPr>
        <w:spacing w:line="264" w:lineRule="atLeast"/>
        <w:rPr>
          <w:rFonts w:ascii="Arial" w:hAnsi="Arial" w:cs="Arial"/>
        </w:rPr>
      </w:pP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Benzene</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Chlorinated solvents</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Ethylene glycol ethers</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Ethylene glycol acetates</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Lead</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Mercury</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Chromium</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Cadmium</w:t>
      </w:r>
    </w:p>
    <w:p w:rsidR="0088373E" w:rsidRPr="00F67339" w:rsidRDefault="0088373E" w:rsidP="005865DB">
      <w:pPr>
        <w:numPr>
          <w:ilvl w:val="0"/>
          <w:numId w:val="7"/>
        </w:numPr>
        <w:spacing w:line="264" w:lineRule="atLeast"/>
        <w:rPr>
          <w:rFonts w:ascii="Arial" w:hAnsi="Arial" w:cs="Arial"/>
        </w:rPr>
      </w:pPr>
      <w:r w:rsidRPr="00F67339">
        <w:rPr>
          <w:rFonts w:ascii="Arial" w:hAnsi="Arial" w:cs="Arial"/>
        </w:rPr>
        <w:t xml:space="preserve">Petroleum products </w:t>
      </w:r>
    </w:p>
    <w:p w:rsidR="0088373E" w:rsidRPr="00F67339" w:rsidRDefault="0088373E" w:rsidP="000E3075">
      <w:pPr>
        <w:spacing w:line="264" w:lineRule="atLeast"/>
        <w:rPr>
          <w:rFonts w:ascii="Arial" w:hAnsi="Arial" w:cs="Arial"/>
        </w:rPr>
      </w:pPr>
    </w:p>
    <w:p w:rsidR="0088373E" w:rsidRPr="00F67339" w:rsidRDefault="0088373E" w:rsidP="000E3075">
      <w:pPr>
        <w:spacing w:line="264" w:lineRule="atLeast"/>
        <w:rPr>
          <w:rFonts w:ascii="Arial" w:hAnsi="Arial" w:cs="Arial"/>
        </w:rPr>
      </w:pPr>
      <w:r w:rsidRPr="00F67339">
        <w:rPr>
          <w:rFonts w:ascii="Arial" w:hAnsi="Arial" w:cs="Arial"/>
        </w:rPr>
        <w:t xml:space="preserve">The Contractor shall obtain certification in writing from the manufacturer showing that the product is free of the materials described above and that it meets or exceeds the requirements of 29 CFR 1910.1200.  </w:t>
      </w:r>
    </w:p>
    <w:p w:rsidR="0088373E" w:rsidRPr="00F67339" w:rsidRDefault="0088373E" w:rsidP="000E3075">
      <w:pPr>
        <w:spacing w:line="264" w:lineRule="atLeast"/>
        <w:rPr>
          <w:rFonts w:ascii="Arial" w:hAnsi="Arial" w:cs="Arial"/>
        </w:rPr>
      </w:pPr>
    </w:p>
    <w:p w:rsidR="0088373E" w:rsidRPr="00F67339" w:rsidRDefault="0088373E" w:rsidP="000E3075">
      <w:pPr>
        <w:spacing w:line="264" w:lineRule="atLeast"/>
        <w:rPr>
          <w:rFonts w:ascii="Arial" w:hAnsi="Arial" w:cs="Arial"/>
        </w:rPr>
      </w:pPr>
      <w:r w:rsidRPr="00F67339">
        <w:rPr>
          <w:rFonts w:ascii="Arial" w:hAnsi="Arial" w:cs="Arial"/>
        </w:rPr>
        <w:t xml:space="preserve">Paints shall not form a surface skin within 48 hours in three-quarter filled, tightly closed containers.  Paint and coating pigments shall be lead free, and shall not thicken, become granular, or curdle in their containers. </w:t>
      </w:r>
    </w:p>
    <w:p w:rsidR="0088373E" w:rsidRPr="00F67339" w:rsidRDefault="0088373E" w:rsidP="000E3075">
      <w:pPr>
        <w:spacing w:line="264" w:lineRule="atLeast"/>
        <w:rPr>
          <w:rFonts w:ascii="Arial" w:hAnsi="Arial" w:cs="Arial"/>
        </w:rPr>
      </w:pPr>
    </w:p>
    <w:p w:rsidR="0088373E" w:rsidRPr="00F67339" w:rsidRDefault="0088373E" w:rsidP="000E3075">
      <w:pPr>
        <w:spacing w:line="264" w:lineRule="atLeast"/>
        <w:rPr>
          <w:rFonts w:ascii="Arial" w:hAnsi="Arial" w:cs="Arial"/>
        </w:rPr>
      </w:pPr>
      <w:r w:rsidRPr="00F67339">
        <w:rPr>
          <w:rFonts w:ascii="Arial" w:hAnsi="Arial" w:cs="Arial"/>
        </w:rPr>
        <w:t>Volatile Organic Compound (VOC) levels for paints and coatings shall comply with the most current EPA regulations.  All product compositional proportions are specified by weight.  Material Safety Data Sheets and manufacturer’s recommended application instruction sheets representing each paint and coating shall be submitted to the Engineer for the project records prior to use.</w:t>
      </w:r>
    </w:p>
    <w:p w:rsidR="0088373E" w:rsidRPr="00F67339" w:rsidRDefault="0088373E" w:rsidP="000E3075">
      <w:pPr>
        <w:spacing w:line="264" w:lineRule="atLeast"/>
        <w:rPr>
          <w:rFonts w:ascii="Arial" w:hAnsi="Arial" w:cs="Arial"/>
        </w:rPr>
      </w:pPr>
    </w:p>
    <w:p w:rsidR="0088373E" w:rsidRPr="00F67339" w:rsidRDefault="0088373E" w:rsidP="000E3075">
      <w:pPr>
        <w:spacing w:line="264" w:lineRule="atLeast"/>
        <w:rPr>
          <w:rFonts w:ascii="Arial" w:hAnsi="Arial" w:cs="Arial"/>
        </w:rPr>
      </w:pPr>
      <w:r w:rsidRPr="00F67339">
        <w:rPr>
          <w:rFonts w:ascii="Arial" w:hAnsi="Arial" w:cs="Arial"/>
          <w:kern w:val="2"/>
        </w:rPr>
        <w:t>Delete subsection 708.05 and replace with the following:</w:t>
      </w:r>
    </w:p>
    <w:p w:rsidR="0088373E" w:rsidRPr="00F67339" w:rsidRDefault="0088373E" w:rsidP="000E3075">
      <w:pPr>
        <w:spacing w:line="264" w:lineRule="atLeast"/>
        <w:ind w:left="360" w:hanging="360"/>
        <w:rPr>
          <w:rFonts w:ascii="Arial" w:hAnsi="Arial" w:cs="Arial"/>
        </w:rPr>
      </w:pPr>
    </w:p>
    <w:p w:rsidR="0088373E" w:rsidRDefault="0088373E" w:rsidP="000E3075">
      <w:pPr>
        <w:spacing w:line="264" w:lineRule="atLeast"/>
        <w:rPr>
          <w:rFonts w:ascii="Arial" w:hAnsi="Arial" w:cs="Arial"/>
        </w:rPr>
      </w:pPr>
      <w:r w:rsidRPr="00F67339">
        <w:rPr>
          <w:rFonts w:ascii="Arial" w:hAnsi="Arial" w:cs="Arial"/>
          <w:b/>
        </w:rPr>
        <w:t>708.05 Pavement Marking Materials</w:t>
      </w:r>
      <w:r w:rsidRPr="00F67339">
        <w:rPr>
          <w:rFonts w:ascii="Arial" w:hAnsi="Arial" w:cs="Arial"/>
        </w:rPr>
        <w:t xml:space="preserve">.  Pavement marking materials shall be selected from the Department’s Approved Products List (APL). Prior to start of work, a Certified Test Report (CTR) for all pavement marking materials shall be submitted  in accordance with subsection 106.13.  </w:t>
      </w:r>
    </w:p>
    <w:p w:rsidR="0088373E" w:rsidRPr="00F67339" w:rsidRDefault="0088373E" w:rsidP="000E3075">
      <w:pPr>
        <w:jc w:val="right"/>
        <w:rPr>
          <w:rFonts w:ascii="Arial" w:hAnsi="Arial" w:cs="Arial"/>
        </w:rPr>
      </w:pPr>
      <w:r>
        <w:rPr>
          <w:rFonts w:ascii="Arial" w:hAnsi="Arial" w:cs="Arial"/>
        </w:rPr>
        <w:br w:type="page"/>
        <w:t>January XX, 2011</w:t>
      </w:r>
    </w:p>
    <w:p w:rsidR="0088373E" w:rsidRDefault="0088373E" w:rsidP="000E3075">
      <w:pPr>
        <w:spacing w:line="264" w:lineRule="atLeast"/>
        <w:jc w:val="both"/>
        <w:rPr>
          <w:rFonts w:ascii="Arial" w:hAnsi="Arial" w:cs="Arial"/>
        </w:rPr>
      </w:pPr>
    </w:p>
    <w:p w:rsidR="0088373E" w:rsidRPr="00701BAC"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Pr>
          <w:rFonts w:ascii="Arial" w:hAnsi="Arial" w:cs="Arial"/>
          <w:kern w:val="2"/>
        </w:rPr>
        <w:t>3</w:t>
      </w:r>
    </w:p>
    <w:p w:rsidR="0088373E" w:rsidRPr="00701BAC"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701BAC">
        <w:rPr>
          <w:rFonts w:ascii="Arial" w:hAnsi="Arial" w:cs="Arial"/>
          <w:kern w:val="2"/>
        </w:rPr>
        <w:t xml:space="preserve">REVISION OF SECTIONS 627 AND 708                </w:t>
      </w:r>
    </w:p>
    <w:p w:rsidR="0088373E" w:rsidRPr="00701BAC"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701BAC">
        <w:rPr>
          <w:rFonts w:ascii="Arial" w:hAnsi="Arial" w:cs="Arial"/>
          <w:kern w:val="2"/>
        </w:rPr>
        <w:t xml:space="preserve">PAVEMENT MARKING WITH WATERBORNE PAINT </w:t>
      </w:r>
    </w:p>
    <w:p w:rsidR="0088373E" w:rsidRDefault="0088373E" w:rsidP="000E3075">
      <w:pPr>
        <w:spacing w:line="264" w:lineRule="atLeast"/>
        <w:jc w:val="center"/>
        <w:rPr>
          <w:rFonts w:ascii="Arial" w:hAnsi="Arial" w:cs="Arial"/>
        </w:rPr>
      </w:pPr>
      <w:r w:rsidRPr="00701BAC">
        <w:rPr>
          <w:rFonts w:ascii="Arial" w:hAnsi="Arial" w:cs="Arial"/>
          <w:kern w:val="2"/>
        </w:rPr>
        <w:t>AND LOW VOC SOLVENT BASE PAINT</w:t>
      </w:r>
    </w:p>
    <w:p w:rsidR="0088373E" w:rsidRPr="00F67339" w:rsidRDefault="0088373E" w:rsidP="000E3075">
      <w:pPr>
        <w:spacing w:line="264" w:lineRule="atLeast"/>
        <w:jc w:val="both"/>
        <w:rPr>
          <w:rFonts w:ascii="Arial" w:hAnsi="Arial" w:cs="Arial"/>
        </w:rPr>
      </w:pPr>
    </w:p>
    <w:p w:rsidR="0088373E" w:rsidRPr="00F67339" w:rsidRDefault="0088373E" w:rsidP="000E3075">
      <w:pPr>
        <w:spacing w:line="264" w:lineRule="atLeast"/>
        <w:rPr>
          <w:rFonts w:ascii="Arial" w:hAnsi="Arial" w:cs="Arial"/>
        </w:rPr>
      </w:pPr>
      <w:r w:rsidRPr="00F67339">
        <w:rPr>
          <w:rFonts w:ascii="Arial" w:hAnsi="Arial" w:cs="Arial"/>
        </w:rPr>
        <w:t>For white paint, the color after drying shall be a flat-white, free from tint, and shall provide the maximum amount of opacity and visibility under both daylight and artificial light.  For yellow paint, the Federal Standard 595B shall be used to designate colors and the ASTM E308 shall be used to quantitatively define colors.  After drying, the yellow paint shall visually match Federal Standard 595B color chip number 33538, and shall be within 6 percent of central color, PR-1 Chart, where x = 0.5007 and y = 0.4555 (The four pairs of chromaticity coordinates determine the acceptable color in terms of the CIE 1931 Standard Colorimetric System measured with Standard Illuminant D65.)</w:t>
      </w:r>
      <w:r>
        <w:rPr>
          <w:rFonts w:ascii="Arial" w:hAnsi="Arial" w:cs="Arial"/>
        </w:rPr>
        <w:t xml:space="preserve">  The Contractor shall submit the exact formulation of the paint for approval by the Engineer.  The paint shall not be used until written approval has been received from the Engineer</w:t>
      </w:r>
    </w:p>
    <w:p w:rsidR="0088373E" w:rsidRPr="00F67339" w:rsidRDefault="0088373E" w:rsidP="000E3075">
      <w:pPr>
        <w:spacing w:line="264" w:lineRule="atLeast"/>
        <w:jc w:val="both"/>
        <w:rPr>
          <w:rFonts w:ascii="Arial" w:hAnsi="Arial" w:cs="Arial"/>
        </w:rPr>
      </w:pPr>
    </w:p>
    <w:p w:rsidR="0088373E" w:rsidRDefault="0088373E" w:rsidP="000E3075">
      <w:pPr>
        <w:ind w:left="360" w:hanging="360"/>
        <w:rPr>
          <w:rFonts w:ascii="Arial" w:hAnsi="Arial" w:cs="Arial"/>
        </w:rPr>
      </w:pPr>
      <w:r w:rsidRPr="00F67339">
        <w:rPr>
          <w:rFonts w:ascii="Arial" w:hAnsi="Arial" w:cs="Arial"/>
        </w:rPr>
        <w:t>(a)</w:t>
      </w:r>
      <w:r w:rsidRPr="00F67339">
        <w:rPr>
          <w:rFonts w:ascii="Arial" w:hAnsi="Arial" w:cs="Arial"/>
        </w:rPr>
        <w:tab/>
      </w:r>
      <w:r w:rsidRPr="00F67339">
        <w:rPr>
          <w:rFonts w:ascii="Arial" w:hAnsi="Arial" w:cs="Arial"/>
          <w:i/>
        </w:rPr>
        <w:t>Low</w:t>
      </w:r>
      <w:r w:rsidRPr="00F67339">
        <w:rPr>
          <w:rFonts w:ascii="Arial" w:hAnsi="Arial" w:cs="Arial"/>
        </w:rPr>
        <w:t xml:space="preserve"> </w:t>
      </w:r>
      <w:r w:rsidRPr="00F67339">
        <w:rPr>
          <w:rFonts w:ascii="Arial" w:hAnsi="Arial" w:cs="Arial"/>
          <w:i/>
        </w:rPr>
        <w:t>VOC Solvent Base Paint.</w:t>
      </w:r>
      <w:r w:rsidRPr="00F67339">
        <w:rPr>
          <w:rFonts w:ascii="Arial" w:hAnsi="Arial" w:cs="Arial"/>
          <w:b/>
        </w:rPr>
        <w:t xml:space="preserve">   </w:t>
      </w:r>
      <w:r w:rsidRPr="00F67339">
        <w:rPr>
          <w:rFonts w:ascii="Arial" w:hAnsi="Arial" w:cs="Arial"/>
        </w:rPr>
        <w:t>Low VOC Paint shall be</w:t>
      </w:r>
      <w:r w:rsidRPr="00F67339">
        <w:rPr>
          <w:rFonts w:ascii="Arial" w:hAnsi="Arial" w:cs="Arial"/>
          <w:b/>
        </w:rPr>
        <w:t xml:space="preserve"> </w:t>
      </w:r>
      <w:r w:rsidRPr="00F67339">
        <w:rPr>
          <w:rFonts w:ascii="Arial" w:hAnsi="Arial" w:cs="Arial"/>
        </w:rPr>
        <w:t xml:space="preserve">ready mixed, and shall be capable of being applied to Asphalt or Portland Cement Concrete Pavements. </w:t>
      </w:r>
    </w:p>
    <w:p w:rsidR="0088373E" w:rsidRPr="00F67339" w:rsidRDefault="0088373E" w:rsidP="000E3075">
      <w:pPr>
        <w:ind w:left="360" w:hanging="360"/>
        <w:rPr>
          <w:rFonts w:ascii="Arial" w:hAnsi="Arial" w:cs="Arial"/>
        </w:rPr>
      </w:pPr>
    </w:p>
    <w:p w:rsidR="0088373E" w:rsidRDefault="0088373E" w:rsidP="005865DB">
      <w:pPr>
        <w:numPr>
          <w:ilvl w:val="0"/>
          <w:numId w:val="5"/>
        </w:numPr>
        <w:spacing w:line="264" w:lineRule="atLeast"/>
        <w:rPr>
          <w:rFonts w:ascii="Arial" w:hAnsi="Arial" w:cs="Arial"/>
        </w:rPr>
      </w:pPr>
      <w:r w:rsidRPr="00F67339">
        <w:rPr>
          <w:rFonts w:ascii="Arial" w:hAnsi="Arial" w:cs="Arial"/>
          <w:i/>
        </w:rPr>
        <w:t>Acrylic Waterborne Paint.</w:t>
      </w:r>
      <w:r w:rsidRPr="00F67339">
        <w:rPr>
          <w:rFonts w:ascii="Arial" w:hAnsi="Arial" w:cs="Arial"/>
        </w:rPr>
        <w:t xml:space="preserve">   Acrylic waterborne paint shall be a lead-free, 100 percent Acrylic resin polymer waterborne product. The finished product shall maintain its consistency during application at temperatures compatible with conventional equipment.</w:t>
      </w:r>
      <w:r>
        <w:rPr>
          <w:rFonts w:ascii="Arial" w:hAnsi="Arial" w:cs="Arial"/>
        </w:rPr>
        <w:br/>
      </w:r>
    </w:p>
    <w:p w:rsidR="0088373E" w:rsidRPr="004E4DA3" w:rsidRDefault="0088373E" w:rsidP="005865DB">
      <w:pPr>
        <w:numPr>
          <w:ilvl w:val="0"/>
          <w:numId w:val="5"/>
        </w:numPr>
        <w:spacing w:line="264" w:lineRule="atLeast"/>
        <w:rPr>
          <w:rFonts w:ascii="Arial" w:hAnsi="Arial" w:cs="Arial"/>
          <w:i/>
          <w:color w:val="FF0000"/>
        </w:rPr>
      </w:pPr>
      <w:r w:rsidRPr="004E4DA3">
        <w:rPr>
          <w:rFonts w:ascii="Arial" w:hAnsi="Arial" w:cs="Arial"/>
          <w:i/>
          <w:color w:val="FF0000"/>
        </w:rPr>
        <w:t xml:space="preserve">High Build Acrylic Waterborne Paint.    </w:t>
      </w:r>
      <w:r w:rsidRPr="004E4DA3">
        <w:rPr>
          <w:rFonts w:ascii="Arial" w:hAnsi="Arial" w:cs="Arial"/>
          <w:color w:val="FF0000"/>
        </w:rPr>
        <w:t>High build acrylic waterborne paint binder (nonvolatile portion of vehicle) shall be 100 percent acrylic cross linking polymer, by weight, as determined by infrared analysis or other chemical analysis available to the Department.</w:t>
      </w:r>
      <w:r w:rsidRPr="004E4DA3">
        <w:rPr>
          <w:rFonts w:ascii="Arial" w:hAnsi="Arial" w:cs="Arial"/>
          <w:i/>
          <w:color w:val="FF0000"/>
        </w:rPr>
        <w:br/>
      </w:r>
    </w:p>
    <w:p w:rsidR="0088373E" w:rsidRPr="00F67339" w:rsidRDefault="0088373E" w:rsidP="000E3075">
      <w:pPr>
        <w:spacing w:line="264" w:lineRule="atLeast"/>
        <w:jc w:val="both"/>
        <w:rPr>
          <w:rFonts w:ascii="Arial" w:hAnsi="Arial" w:cs="Arial"/>
        </w:rPr>
      </w:pPr>
    </w:p>
    <w:p w:rsidR="0088373E" w:rsidRDefault="0088373E" w:rsidP="000E3075">
      <w:pPr>
        <w:spacing w:line="264" w:lineRule="atLeast"/>
        <w:rPr>
          <w:rFonts w:ascii="Arial" w:hAnsi="Arial" w:cs="Arial"/>
        </w:rPr>
      </w:pPr>
      <w:r w:rsidRPr="00F67339">
        <w:rPr>
          <w:rFonts w:ascii="Arial" w:hAnsi="Arial" w:cs="Arial"/>
        </w:rPr>
        <w:t>Waterborne paint shall meet all of the following requirements:</w:t>
      </w:r>
    </w:p>
    <w:p w:rsidR="0088373E" w:rsidRDefault="0088373E" w:rsidP="000E3075">
      <w:pPr>
        <w:spacing w:line="264" w:lineRule="atLeast"/>
        <w:jc w:val="both"/>
        <w:rPr>
          <w:rFonts w:ascii="Arial" w:hAnsi="Arial" w:cs="Arial"/>
        </w:rPr>
      </w:pPr>
    </w:p>
    <w:p w:rsidR="0088373E" w:rsidRPr="00F67339" w:rsidRDefault="0088373E" w:rsidP="000E3075">
      <w:pPr>
        <w:spacing w:line="264" w:lineRule="atLeast"/>
        <w:rPr>
          <w:rFonts w:ascii="Arial" w:hAnsi="Arial" w:cs="Arial"/>
        </w:rPr>
      </w:pPr>
      <w:r w:rsidRPr="00F67339">
        <w:rPr>
          <w:rFonts w:ascii="Arial" w:hAnsi="Arial" w:cs="Arial"/>
          <w:b/>
        </w:rPr>
        <w:t>Performance Requirements:</w:t>
      </w:r>
      <w:r w:rsidRPr="00F67339">
        <w:rPr>
          <w:rFonts w:ascii="Arial" w:hAnsi="Arial" w:cs="Arial"/>
        </w:rPr>
        <w:t xml:space="preserve"> The paint shall be water resistant and shall show no softening, blistering or loss in gloss.</w:t>
      </w:r>
    </w:p>
    <w:p w:rsidR="0088373E" w:rsidRPr="00F67339" w:rsidRDefault="0088373E" w:rsidP="000E3075">
      <w:pPr>
        <w:spacing w:line="264" w:lineRule="atLeast"/>
        <w:jc w:val="both"/>
        <w:rPr>
          <w:rFonts w:ascii="Arial" w:hAnsi="Arial" w:cs="Arial"/>
        </w:rPr>
      </w:pPr>
    </w:p>
    <w:p w:rsidR="0088373E" w:rsidRPr="00F67339" w:rsidRDefault="0088373E" w:rsidP="000E3075">
      <w:pPr>
        <w:jc w:val="right"/>
        <w:rPr>
          <w:rFonts w:ascii="Arial" w:hAnsi="Arial" w:cs="Arial"/>
        </w:rPr>
      </w:pPr>
      <w:r>
        <w:rPr>
          <w:rFonts w:ascii="Arial" w:hAnsi="Arial" w:cs="Arial"/>
        </w:rPr>
        <w:br w:type="page"/>
        <w:t>January XX, 2011</w:t>
      </w: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p>
    <w:p w:rsidR="0088373E" w:rsidRPr="00701BAC"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Pr>
          <w:rFonts w:ascii="Arial" w:hAnsi="Arial" w:cs="Arial"/>
          <w:kern w:val="2"/>
        </w:rPr>
        <w:t>4</w:t>
      </w:r>
    </w:p>
    <w:p w:rsidR="0088373E" w:rsidRPr="00701BAC"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701BAC">
        <w:rPr>
          <w:rFonts w:ascii="Arial" w:hAnsi="Arial" w:cs="Arial"/>
          <w:kern w:val="2"/>
        </w:rPr>
        <w:t xml:space="preserve">REVISION OF SECTIONS 627 AND 708                </w:t>
      </w:r>
    </w:p>
    <w:p w:rsidR="0088373E" w:rsidRDefault="0088373E"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701BAC">
        <w:rPr>
          <w:rFonts w:ascii="Arial" w:hAnsi="Arial" w:cs="Arial"/>
          <w:kern w:val="2"/>
        </w:rPr>
        <w:t xml:space="preserve">PAVEMENT MARKING WITH WATERBORNE PAINT </w:t>
      </w:r>
      <w:r>
        <w:rPr>
          <w:rFonts w:ascii="Arial" w:hAnsi="Arial" w:cs="Arial"/>
          <w:kern w:val="2"/>
        </w:rPr>
        <w:br/>
      </w:r>
      <w:r w:rsidRPr="00701BAC">
        <w:rPr>
          <w:rFonts w:ascii="Arial" w:hAnsi="Arial" w:cs="Arial"/>
          <w:kern w:val="2"/>
        </w:rPr>
        <w:t>AND LOW VOC SOLVENT BASE PAINT</w:t>
      </w:r>
    </w:p>
    <w:p w:rsidR="0088373E" w:rsidRDefault="0088373E" w:rsidP="000E3075">
      <w:pPr>
        <w:spacing w:line="264" w:lineRule="atLeast"/>
        <w:jc w:val="center"/>
        <w:rPr>
          <w:rFonts w:ascii="Arial" w:hAnsi="Arial" w:cs="Arial"/>
          <w:b/>
        </w:rPr>
      </w:pPr>
    </w:p>
    <w:p w:rsidR="0088373E" w:rsidRPr="00F67339" w:rsidRDefault="0088373E" w:rsidP="00AD16F0">
      <w:pPr>
        <w:spacing w:line="264" w:lineRule="atLeast"/>
        <w:jc w:val="center"/>
        <w:rPr>
          <w:rFonts w:ascii="Arial" w:hAnsi="Arial" w:cs="Arial"/>
          <w:b/>
        </w:rPr>
      </w:pPr>
      <w:r w:rsidRPr="00F67339">
        <w:rPr>
          <w:rFonts w:ascii="Arial" w:hAnsi="Arial" w:cs="Arial"/>
          <w:b/>
        </w:rPr>
        <w:t>ACRYLIC WATERBORNE PAINT</w:t>
      </w:r>
    </w:p>
    <w:tbl>
      <w:tblPr>
        <w:tblW w:w="10716" w:type="dxa"/>
        <w:tblLayout w:type="fixed"/>
        <w:tblCellMar>
          <w:left w:w="96" w:type="dxa"/>
          <w:right w:w="96" w:type="dxa"/>
        </w:tblCellMar>
        <w:tblLook w:val="0000"/>
      </w:tblPr>
      <w:tblGrid>
        <w:gridCol w:w="5040"/>
        <w:gridCol w:w="1260"/>
        <w:gridCol w:w="1260"/>
        <w:gridCol w:w="3156"/>
      </w:tblGrid>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b/>
              </w:rPr>
            </w:pPr>
            <w:r w:rsidRPr="00F67339">
              <w:rPr>
                <w:rFonts w:ascii="Arial" w:hAnsi="Arial" w:cs="Arial"/>
                <w:b/>
              </w:rPr>
              <w:t>Property</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b/>
              </w:rPr>
            </w:pPr>
            <w:r>
              <w:rPr>
                <w:rFonts w:ascii="Arial" w:hAnsi="Arial" w:cs="Arial"/>
                <w:b/>
              </w:rPr>
              <w:t>White</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b/>
              </w:rPr>
            </w:pPr>
            <w:r>
              <w:rPr>
                <w:rFonts w:ascii="Arial" w:hAnsi="Arial" w:cs="Arial"/>
                <w:b/>
              </w:rPr>
              <w:t>Yellow</w:t>
            </w:r>
          </w:p>
        </w:tc>
        <w:tc>
          <w:tcPr>
            <w:tcW w:w="3156" w:type="dxa"/>
            <w:tcBorders>
              <w:top w:val="double" w:sz="6" w:space="0" w:color="auto"/>
              <w:left w:val="single" w:sz="6" w:space="0" w:color="auto"/>
              <w:bottom w:val="double" w:sz="6" w:space="0" w:color="auto"/>
              <w:right w:val="double" w:sz="6" w:space="0" w:color="auto"/>
            </w:tcBorders>
            <w:vAlign w:val="center"/>
          </w:tcPr>
          <w:p w:rsidR="0088373E" w:rsidRPr="00F67339" w:rsidRDefault="0088373E" w:rsidP="00AD16F0">
            <w:pPr>
              <w:pStyle w:val="Heading1"/>
              <w:rPr>
                <w:rFonts w:cs="Arial"/>
              </w:rPr>
            </w:pPr>
            <w:r w:rsidRPr="00F67339">
              <w:rPr>
                <w:rFonts w:cs="Arial"/>
              </w:rPr>
              <w:t>Test Method</w:t>
            </w:r>
          </w:p>
        </w:tc>
      </w:tr>
      <w:tr w:rsidR="0088373E" w:rsidRPr="00F67339" w:rsidTr="00A31F81">
        <w:trPr>
          <w:cantSplit/>
          <w:trHeight w:val="225"/>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Nonvolatile portion of vehicle (white and yellow), %</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43.0</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43.0</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r>
              <w:rPr>
                <w:rFonts w:ascii="Arial" w:hAnsi="Arial" w:cs="Arial"/>
              </w:rPr>
              <w:t>ASTM D 2205</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rPr>
            </w:pPr>
            <w:r w:rsidRPr="00F67339">
              <w:rPr>
                <w:rFonts w:ascii="Arial" w:hAnsi="Arial" w:cs="Arial"/>
                <w:b/>
              </w:rPr>
              <w:t>Pigment Composition</w:t>
            </w:r>
            <w:r w:rsidRPr="00F67339">
              <w:rPr>
                <w:rFonts w:ascii="Arial" w:hAnsi="Arial" w:cs="Arial"/>
              </w:rPr>
              <w:t xml:space="preserve"> </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p>
        </w:tc>
        <w:tc>
          <w:tcPr>
            <w:tcW w:w="3156" w:type="dxa"/>
            <w:tcBorders>
              <w:top w:val="double" w:sz="6" w:space="0" w:color="auto"/>
              <w:left w:val="single" w:sz="6" w:space="0" w:color="auto"/>
              <w:bottom w:val="double" w:sz="6" w:space="0" w:color="auto"/>
              <w:right w:val="double" w:sz="6" w:space="0" w:color="auto"/>
            </w:tcBorders>
            <w:vAlign w:val="center"/>
          </w:tcPr>
          <w:p w:rsidR="0088373E" w:rsidRPr="00F67339" w:rsidRDefault="0088373E" w:rsidP="00AD16F0">
            <w:pPr>
              <w:spacing w:line="264" w:lineRule="atLeast"/>
              <w:rPr>
                <w:rFonts w:ascii="Arial" w:hAnsi="Arial" w:cs="Arial"/>
              </w:rPr>
            </w:pP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Pr>
                <w:rFonts w:ascii="Arial" w:hAnsi="Arial" w:cs="Arial"/>
              </w:rPr>
              <w:t>Percent</w:t>
            </w:r>
            <w:r w:rsidRPr="00F67339">
              <w:rPr>
                <w:rFonts w:ascii="Arial" w:hAnsi="Arial" w:cs="Arial"/>
              </w:rPr>
              <w:t xml:space="preserve"> by weight</w:t>
            </w:r>
            <w:r>
              <w:rPr>
                <w:rFonts w:ascii="Arial" w:hAnsi="Arial" w:cs="Arial"/>
              </w:rPr>
              <w:t>♦</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AD16F0" w:rsidRDefault="0088373E" w:rsidP="00AD16F0">
            <w:pPr>
              <w:spacing w:line="264" w:lineRule="atLeast"/>
              <w:jc w:val="center"/>
              <w:rPr>
                <w:rFonts w:ascii="Arial" w:hAnsi="Arial" w:cs="Arial"/>
              </w:rPr>
            </w:pPr>
            <w:r w:rsidRPr="00AD16F0">
              <w:rPr>
                <w:rFonts w:ascii="Arial" w:hAnsi="Arial" w:cs="Arial"/>
              </w:rPr>
              <w:t>60.0</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60.0</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r w:rsidRPr="00F67339">
              <w:rPr>
                <w:rFonts w:ascii="Arial" w:hAnsi="Arial" w:cs="Arial"/>
              </w:rPr>
              <w:t>ASTM D 4451</w:t>
            </w:r>
          </w:p>
          <w:p w:rsidR="0088373E" w:rsidRPr="00F67339" w:rsidRDefault="0088373E" w:rsidP="00AD16F0">
            <w:pPr>
              <w:spacing w:line="264" w:lineRule="atLeast"/>
              <w:rPr>
                <w:rFonts w:ascii="Arial" w:hAnsi="Arial" w:cs="Arial"/>
              </w:rPr>
            </w:pPr>
            <w:r w:rsidRPr="00F67339">
              <w:rPr>
                <w:rFonts w:ascii="Arial" w:hAnsi="Arial" w:cs="Arial"/>
              </w:rPr>
              <w:t>ASTM D 3723</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Paint</w:t>
            </w:r>
            <w:r w:rsidRPr="00F67339">
              <w:rPr>
                <w:rFonts w:ascii="Arial" w:hAnsi="Arial" w:cs="Arial"/>
              </w:rPr>
              <w:tab/>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pStyle w:val="Header"/>
              <w:tabs>
                <w:tab w:val="clear" w:pos="4320"/>
                <w:tab w:val="clear" w:pos="8640"/>
              </w:tabs>
              <w:spacing w:line="264" w:lineRule="atLeast"/>
              <w:jc w:val="center"/>
              <w:rPr>
                <w:rFonts w:ascii="Arial" w:hAnsi="Arial" w:cs="Arial"/>
              </w:rPr>
            </w:pPr>
          </w:p>
        </w:tc>
        <w:tc>
          <w:tcPr>
            <w:tcW w:w="3156" w:type="dxa"/>
            <w:tcBorders>
              <w:top w:val="double" w:sz="6" w:space="0" w:color="auto"/>
              <w:left w:val="single" w:sz="6" w:space="0" w:color="auto"/>
              <w:bottom w:val="double" w:sz="6" w:space="0" w:color="auto"/>
              <w:right w:val="double" w:sz="6" w:space="0" w:color="auto"/>
            </w:tcBorders>
            <w:vAlign w:val="center"/>
          </w:tcPr>
          <w:p w:rsidR="0088373E" w:rsidRPr="00F67339" w:rsidRDefault="0088373E" w:rsidP="00AD16F0">
            <w:pPr>
              <w:spacing w:line="264" w:lineRule="atLeast"/>
              <w:rPr>
                <w:rFonts w:ascii="Arial" w:hAnsi="Arial" w:cs="Arial"/>
              </w:rPr>
            </w:pP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ab/>
              <w:t>Titanium Dioxide</w:t>
            </w:r>
            <w:r>
              <w:rPr>
                <w:rFonts w:ascii="Arial" w:hAnsi="Arial" w:cs="Arial"/>
              </w:rPr>
              <w:t xml:space="preserve"> Content, lb/gal</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1.0</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pStyle w:val="Header"/>
              <w:tabs>
                <w:tab w:val="clear" w:pos="4320"/>
                <w:tab w:val="clear" w:pos="8640"/>
              </w:tabs>
              <w:spacing w:line="264" w:lineRule="atLeast"/>
              <w:jc w:val="center"/>
              <w:rPr>
                <w:rFonts w:ascii="Arial" w:hAnsi="Arial" w:cs="Arial"/>
              </w:rPr>
            </w:pPr>
            <w:r>
              <w:rPr>
                <w:rFonts w:ascii="Arial" w:hAnsi="Arial" w:cs="Arial"/>
              </w:rPr>
              <w:t>0.2</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r>
              <w:rPr>
                <w:rFonts w:ascii="Arial" w:hAnsi="Arial" w:cs="Arial"/>
              </w:rPr>
              <w:t>ASTM D 5381</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rPr>
            </w:pPr>
            <w:r>
              <w:rPr>
                <w:rFonts w:ascii="Arial" w:hAnsi="Arial" w:cs="Arial"/>
              </w:rPr>
              <w:tab/>
              <w:t xml:space="preserve">Total </w:t>
            </w:r>
            <w:r w:rsidRPr="00F67339">
              <w:rPr>
                <w:rFonts w:ascii="Arial" w:hAnsi="Arial" w:cs="Arial"/>
              </w:rPr>
              <w:t>Carbonate,%</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94.0</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94.0</w:t>
            </w:r>
          </w:p>
        </w:tc>
        <w:tc>
          <w:tcPr>
            <w:tcW w:w="3156" w:type="dxa"/>
            <w:tcBorders>
              <w:top w:val="double" w:sz="6" w:space="0" w:color="auto"/>
              <w:left w:val="single" w:sz="6" w:space="0" w:color="auto"/>
              <w:bottom w:val="double" w:sz="6" w:space="0" w:color="auto"/>
              <w:right w:val="double" w:sz="6" w:space="0" w:color="auto"/>
            </w:tcBorders>
            <w:vAlign w:val="center"/>
          </w:tcPr>
          <w:p w:rsidR="0088373E" w:rsidRPr="00F67339" w:rsidRDefault="0088373E" w:rsidP="00AD16F0">
            <w:pPr>
              <w:spacing w:line="264" w:lineRule="atLeast"/>
              <w:rPr>
                <w:rFonts w:ascii="Arial" w:hAnsi="Arial" w:cs="Arial"/>
              </w:rPr>
            </w:pPr>
            <w:r w:rsidRPr="00F67339">
              <w:rPr>
                <w:rFonts w:ascii="Arial" w:hAnsi="Arial" w:cs="Arial"/>
              </w:rPr>
              <w:t>ASTM D 1199, Type</w:t>
            </w:r>
            <w:r>
              <w:rPr>
                <w:rFonts w:ascii="Arial" w:hAnsi="Arial" w:cs="Arial"/>
              </w:rPr>
              <w:t xml:space="preserve"> </w:t>
            </w:r>
            <w:r w:rsidRPr="00F67339">
              <w:rPr>
                <w:rFonts w:ascii="Arial" w:hAnsi="Arial" w:cs="Arial"/>
              </w:rPr>
              <w:t>GC</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sidRPr="00F67339">
              <w:rPr>
                <w:rFonts w:ascii="Arial" w:hAnsi="Arial" w:cs="Arial"/>
                <w:b/>
              </w:rPr>
              <w:t>Properties of the Finished Paint</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 xml:space="preserve">Total Non-volatiles, (solids) % by weight </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77.0</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76.0</w:t>
            </w:r>
          </w:p>
        </w:tc>
        <w:tc>
          <w:tcPr>
            <w:tcW w:w="3156" w:type="dxa"/>
            <w:tcBorders>
              <w:top w:val="double" w:sz="6" w:space="0" w:color="auto"/>
              <w:left w:val="single" w:sz="6" w:space="0" w:color="auto"/>
              <w:bottom w:val="double" w:sz="6" w:space="0" w:color="auto"/>
              <w:right w:val="double" w:sz="6" w:space="0" w:color="auto"/>
            </w:tcBorders>
            <w:vAlign w:val="center"/>
          </w:tcPr>
          <w:p w:rsidR="0088373E" w:rsidRDefault="0088373E" w:rsidP="00AD16F0">
            <w:pPr>
              <w:spacing w:line="264" w:lineRule="atLeast"/>
              <w:rPr>
                <w:rFonts w:ascii="Arial" w:hAnsi="Arial" w:cs="Arial"/>
              </w:rPr>
            </w:pPr>
            <w:r w:rsidRPr="00F67339">
              <w:rPr>
                <w:rFonts w:ascii="Arial" w:hAnsi="Arial" w:cs="Arial"/>
              </w:rPr>
              <w:t xml:space="preserve">FTMS 141C - Method 4053.1, </w:t>
            </w:r>
          </w:p>
          <w:p w:rsidR="0088373E" w:rsidRPr="00F67339" w:rsidRDefault="0088373E" w:rsidP="00AD16F0">
            <w:pPr>
              <w:spacing w:line="264" w:lineRule="atLeast"/>
              <w:rPr>
                <w:rFonts w:ascii="Arial" w:hAnsi="Arial" w:cs="Arial"/>
              </w:rPr>
            </w:pPr>
            <w:r w:rsidRPr="00F67339">
              <w:rPr>
                <w:rFonts w:ascii="Arial" w:hAnsi="Arial" w:cs="Arial"/>
              </w:rPr>
              <w:t>ASTM D 2369, or</w:t>
            </w:r>
            <w:r>
              <w:rPr>
                <w:rFonts w:ascii="Arial" w:hAnsi="Arial" w:cs="Arial"/>
              </w:rPr>
              <w:t xml:space="preserve"> </w:t>
            </w:r>
            <w:r w:rsidRPr="00F67339">
              <w:rPr>
                <w:rFonts w:ascii="Arial" w:hAnsi="Arial" w:cs="Arial"/>
              </w:rPr>
              <w:t>ASTM D 4758</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 xml:space="preserve">Density, lbs/gal </w:t>
            </w:r>
            <w:r>
              <w:rPr>
                <w:rFonts w:ascii="Arial" w:hAnsi="Arial" w:cs="Arial"/>
                <w:b/>
                <w:position w:val="5"/>
              </w:rPr>
              <w:t>■</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14.3</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AD16F0" w:rsidRDefault="0088373E" w:rsidP="00AD16F0">
            <w:pPr>
              <w:spacing w:line="264" w:lineRule="atLeast"/>
              <w:jc w:val="center"/>
              <w:rPr>
                <w:rFonts w:ascii="Arial" w:hAnsi="Arial" w:cs="Arial"/>
              </w:rPr>
            </w:pPr>
            <w:r w:rsidRPr="00AD16F0">
              <w:rPr>
                <w:rFonts w:ascii="Arial" w:hAnsi="Arial" w:cs="Arial"/>
              </w:rPr>
              <w:t>14.0</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r>
              <w:rPr>
                <w:rFonts w:ascii="Arial" w:hAnsi="Arial" w:cs="Arial"/>
              </w:rPr>
              <w:t>ASTM D 2205</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rPr>
            </w:pPr>
            <w:r>
              <w:rPr>
                <w:rFonts w:ascii="Arial" w:hAnsi="Arial" w:cs="Arial"/>
              </w:rPr>
              <w:t xml:space="preserve">Consistency </w:t>
            </w:r>
            <w:r w:rsidRPr="00F67339">
              <w:rPr>
                <w:rFonts w:ascii="Arial" w:hAnsi="Arial" w:cs="Arial"/>
              </w:rPr>
              <w:t>(Viscosity) White and Yellow, Krebs-Stormer Units</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sidRPr="00F67339">
              <w:rPr>
                <w:rFonts w:ascii="Arial" w:hAnsi="Arial" w:cs="Arial"/>
              </w:rPr>
              <w:t>85</w:t>
            </w:r>
            <w:r>
              <w:rPr>
                <w:rFonts w:ascii="Arial" w:hAnsi="Arial" w:cs="Arial"/>
              </w:rPr>
              <w:t>-95</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85-</w:t>
            </w:r>
            <w:r w:rsidRPr="00F67339">
              <w:rPr>
                <w:rFonts w:ascii="Arial" w:hAnsi="Arial" w:cs="Arial"/>
              </w:rPr>
              <w:t>95</w:t>
            </w:r>
          </w:p>
        </w:tc>
        <w:tc>
          <w:tcPr>
            <w:tcW w:w="3156" w:type="dxa"/>
            <w:tcBorders>
              <w:top w:val="double" w:sz="6" w:space="0" w:color="auto"/>
              <w:left w:val="single" w:sz="6" w:space="0" w:color="auto"/>
              <w:bottom w:val="double" w:sz="6" w:space="0" w:color="auto"/>
              <w:right w:val="double" w:sz="6" w:space="0" w:color="auto"/>
            </w:tcBorders>
            <w:vAlign w:val="center"/>
          </w:tcPr>
          <w:p w:rsidR="0088373E" w:rsidRPr="00F67339" w:rsidRDefault="0088373E" w:rsidP="00AD16F0">
            <w:pPr>
              <w:spacing w:line="264" w:lineRule="atLeast"/>
              <w:rPr>
                <w:rFonts w:ascii="Arial" w:hAnsi="Arial" w:cs="Arial"/>
              </w:rPr>
            </w:pPr>
            <w:r w:rsidRPr="00F67339">
              <w:rPr>
                <w:rFonts w:ascii="Arial" w:hAnsi="Arial" w:cs="Arial"/>
              </w:rPr>
              <w:t>ASTM D 562</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Freeze Thaw Stability</w:t>
            </w:r>
          </w:p>
        </w:tc>
        <w:tc>
          <w:tcPr>
            <w:tcW w:w="2520" w:type="dxa"/>
            <w:gridSpan w:val="2"/>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pStyle w:val="Header"/>
              <w:tabs>
                <w:tab w:val="clear" w:pos="4320"/>
                <w:tab w:val="clear" w:pos="8640"/>
              </w:tabs>
              <w:spacing w:line="264" w:lineRule="atLeast"/>
              <w:jc w:val="center"/>
              <w:rPr>
                <w:rFonts w:ascii="Arial" w:hAnsi="Arial" w:cs="Arial"/>
              </w:rPr>
            </w:pPr>
            <w:r w:rsidRPr="00F67339">
              <w:rPr>
                <w:rFonts w:ascii="Arial" w:hAnsi="Arial" w:cs="Arial"/>
              </w:rPr>
              <w:t>Shall complete 5 or more test cycles successfully</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r w:rsidRPr="00F67339">
              <w:rPr>
                <w:rFonts w:ascii="Arial" w:hAnsi="Arial" w:cs="Arial"/>
              </w:rPr>
              <w:t>ASTM D 2243</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 xml:space="preserve">Fineness of Grind, </w:t>
            </w:r>
            <w:r>
              <w:rPr>
                <w:rFonts w:ascii="Arial" w:hAnsi="Arial" w:cs="Arial"/>
              </w:rPr>
              <w:t xml:space="preserve">Cleanliness </w:t>
            </w:r>
            <w:r w:rsidRPr="00F67339">
              <w:rPr>
                <w:rFonts w:ascii="Arial" w:hAnsi="Arial" w:cs="Arial"/>
              </w:rPr>
              <w:t>Rating B</w:t>
            </w:r>
            <w:r>
              <w:rPr>
                <w:rFonts w:ascii="Arial" w:hAnsi="Arial" w:cs="Arial"/>
              </w:rPr>
              <w:t>, minimum</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sidRPr="00F67339">
              <w:rPr>
                <w:rFonts w:ascii="Arial" w:hAnsi="Arial" w:cs="Arial"/>
              </w:rPr>
              <w:t>3</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3</w:t>
            </w:r>
          </w:p>
        </w:tc>
        <w:tc>
          <w:tcPr>
            <w:tcW w:w="3156" w:type="dxa"/>
            <w:tcBorders>
              <w:top w:val="double" w:sz="6" w:space="0" w:color="auto"/>
              <w:left w:val="single" w:sz="6" w:space="0" w:color="auto"/>
              <w:bottom w:val="double" w:sz="6" w:space="0" w:color="auto"/>
              <w:right w:val="double" w:sz="6" w:space="0" w:color="auto"/>
            </w:tcBorders>
            <w:vAlign w:val="center"/>
          </w:tcPr>
          <w:p w:rsidR="0088373E" w:rsidRPr="00F67339" w:rsidRDefault="0088373E" w:rsidP="00AD16F0">
            <w:pPr>
              <w:spacing w:line="264" w:lineRule="atLeast"/>
              <w:rPr>
                <w:rFonts w:ascii="Arial" w:hAnsi="Arial" w:cs="Arial"/>
              </w:rPr>
            </w:pPr>
            <w:r w:rsidRPr="00F67339">
              <w:rPr>
                <w:rFonts w:ascii="Arial" w:hAnsi="Arial" w:cs="Arial"/>
              </w:rPr>
              <w:t>ASTM D 1210</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Hydrogen ion content: pH</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sidRPr="00F67339">
              <w:rPr>
                <w:rFonts w:ascii="Arial" w:hAnsi="Arial" w:cs="Arial"/>
              </w:rPr>
              <w:t>9.6</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9.6</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r w:rsidRPr="00F67339">
              <w:rPr>
                <w:rFonts w:ascii="Arial" w:hAnsi="Arial" w:cs="Arial"/>
              </w:rPr>
              <w:t>ASTM E 70</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Directional Reflectance: [5 mil Wet Film]</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85</w:t>
            </w:r>
          </w:p>
        </w:tc>
        <w:tc>
          <w:tcPr>
            <w:tcW w:w="1260" w:type="dxa"/>
            <w:tcBorders>
              <w:top w:val="double" w:sz="6" w:space="0" w:color="auto"/>
              <w:left w:val="single" w:sz="6" w:space="0" w:color="auto"/>
              <w:bottom w:val="double" w:sz="6" w:space="0" w:color="auto"/>
            </w:tcBorders>
            <w:vAlign w:val="center"/>
          </w:tcPr>
          <w:p w:rsidR="0088373E" w:rsidRPr="00F67339" w:rsidRDefault="0088373E" w:rsidP="00AD16F0">
            <w:pPr>
              <w:spacing w:line="264" w:lineRule="atLeast"/>
              <w:jc w:val="center"/>
              <w:rPr>
                <w:rFonts w:ascii="Arial" w:hAnsi="Arial" w:cs="Arial"/>
              </w:rPr>
            </w:pPr>
            <w:r>
              <w:rPr>
                <w:rFonts w:ascii="Arial" w:hAnsi="Arial" w:cs="Arial"/>
              </w:rPr>
              <w:t>50</w:t>
            </w:r>
          </w:p>
        </w:tc>
        <w:tc>
          <w:tcPr>
            <w:tcW w:w="3156" w:type="dxa"/>
            <w:tcBorders>
              <w:top w:val="double" w:sz="6" w:space="0" w:color="auto"/>
              <w:left w:val="single" w:sz="6" w:space="0" w:color="auto"/>
              <w:bottom w:val="double" w:sz="6" w:space="0" w:color="auto"/>
              <w:right w:val="double" w:sz="6" w:space="0" w:color="auto"/>
            </w:tcBorders>
            <w:vAlign w:val="center"/>
          </w:tcPr>
          <w:p w:rsidR="0088373E" w:rsidRPr="00F67339" w:rsidRDefault="0088373E" w:rsidP="00AD16F0">
            <w:pPr>
              <w:spacing w:line="264" w:lineRule="atLeast"/>
              <w:rPr>
                <w:rFonts w:ascii="Arial" w:hAnsi="Arial" w:cs="Arial"/>
              </w:rPr>
            </w:pPr>
            <w:r w:rsidRPr="00F67339">
              <w:rPr>
                <w:rFonts w:ascii="Arial" w:hAnsi="Arial" w:cs="Arial"/>
              </w:rPr>
              <w:t>ASTM E 1347</w:t>
            </w:r>
          </w:p>
        </w:tc>
      </w:tr>
      <w:tr w:rsidR="0088373E"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88373E" w:rsidRPr="00F67339" w:rsidRDefault="0088373E" w:rsidP="00AD16F0">
            <w:pPr>
              <w:spacing w:line="264" w:lineRule="atLeast"/>
              <w:jc w:val="both"/>
              <w:rPr>
                <w:rFonts w:ascii="Arial" w:hAnsi="Arial" w:cs="Arial"/>
              </w:rPr>
            </w:pPr>
            <w:r w:rsidRPr="00F67339">
              <w:rPr>
                <w:rFonts w:ascii="Arial" w:hAnsi="Arial" w:cs="Arial"/>
              </w:rPr>
              <w:t>Dry Opacity (Contrast Ratio): [5 mil Wet Film]</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0.95</w:t>
            </w:r>
          </w:p>
        </w:tc>
        <w:tc>
          <w:tcPr>
            <w:tcW w:w="1260" w:type="dxa"/>
            <w:tcBorders>
              <w:top w:val="double" w:sz="6" w:space="0" w:color="auto"/>
              <w:left w:val="single" w:sz="6" w:space="0" w:color="auto"/>
              <w:bottom w:val="double" w:sz="6" w:space="0" w:color="auto"/>
            </w:tcBorders>
            <w:shd w:val="clear" w:color="auto" w:fill="CCCCCC"/>
            <w:vAlign w:val="center"/>
          </w:tcPr>
          <w:p w:rsidR="0088373E" w:rsidRPr="00F67339" w:rsidRDefault="0088373E" w:rsidP="00AD16F0">
            <w:pPr>
              <w:spacing w:line="264" w:lineRule="atLeast"/>
              <w:jc w:val="center"/>
              <w:rPr>
                <w:rFonts w:ascii="Arial" w:hAnsi="Arial" w:cs="Arial"/>
              </w:rPr>
            </w:pPr>
            <w:r>
              <w:rPr>
                <w:rFonts w:ascii="Arial" w:hAnsi="Arial" w:cs="Arial"/>
              </w:rPr>
              <w:t>0.92</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88373E" w:rsidRPr="00F67339" w:rsidRDefault="0088373E" w:rsidP="00AD16F0">
            <w:pPr>
              <w:spacing w:line="264" w:lineRule="atLeast"/>
              <w:rPr>
                <w:rFonts w:ascii="Arial" w:hAnsi="Arial" w:cs="Arial"/>
              </w:rPr>
            </w:pPr>
            <w:r w:rsidRPr="00F67339">
              <w:rPr>
                <w:rFonts w:ascii="Arial" w:hAnsi="Arial" w:cs="Arial"/>
              </w:rPr>
              <w:t>ASTM D 2805</w:t>
            </w:r>
          </w:p>
        </w:tc>
      </w:tr>
      <w:tr w:rsidR="0088373E" w:rsidRPr="00F67339" w:rsidTr="00A31F81">
        <w:trPr>
          <w:cantSplit/>
          <w:trHeight w:val="220"/>
        </w:trPr>
        <w:tc>
          <w:tcPr>
            <w:tcW w:w="10716" w:type="dxa"/>
            <w:gridSpan w:val="4"/>
            <w:tcBorders>
              <w:top w:val="double" w:sz="6" w:space="0" w:color="auto"/>
              <w:left w:val="double" w:sz="6" w:space="0" w:color="auto"/>
              <w:bottom w:val="double" w:sz="6" w:space="0" w:color="auto"/>
              <w:right w:val="double" w:sz="6" w:space="0" w:color="auto"/>
            </w:tcBorders>
            <w:vAlign w:val="center"/>
          </w:tcPr>
          <w:p w:rsidR="0088373E" w:rsidRPr="00C0720A" w:rsidRDefault="0088373E" w:rsidP="00AD16F0">
            <w:pPr>
              <w:spacing w:line="264" w:lineRule="atLeast"/>
              <w:rPr>
                <w:rFonts w:ascii="Arial" w:hAnsi="Arial" w:cs="Arial"/>
                <w:sz w:val="18"/>
                <w:szCs w:val="18"/>
              </w:rPr>
            </w:pPr>
            <w:r w:rsidRPr="00C0720A">
              <w:rPr>
                <w:rFonts w:ascii="Arial" w:hAnsi="Arial" w:cs="Arial"/>
                <w:sz w:val="18"/>
                <w:szCs w:val="18"/>
              </w:rPr>
              <w:t>♦Percent by weight shall include percent of organic yellow pigment</w:t>
            </w:r>
            <w:r>
              <w:rPr>
                <w:rFonts w:ascii="Arial" w:hAnsi="Arial" w:cs="Arial"/>
                <w:sz w:val="18"/>
                <w:szCs w:val="18"/>
              </w:rPr>
              <w:t>.</w:t>
            </w:r>
          </w:p>
          <w:p w:rsidR="0088373E" w:rsidRPr="00F67339" w:rsidRDefault="0088373E" w:rsidP="00AD16F0">
            <w:pPr>
              <w:spacing w:line="264" w:lineRule="atLeast"/>
              <w:rPr>
                <w:rFonts w:ascii="Arial" w:hAnsi="Arial" w:cs="Arial"/>
              </w:rPr>
            </w:pPr>
            <w:r w:rsidRPr="00C0720A">
              <w:rPr>
                <w:rFonts w:ascii="Arial" w:hAnsi="Arial" w:cs="Arial"/>
                <w:b/>
                <w:position w:val="5"/>
                <w:sz w:val="18"/>
                <w:szCs w:val="18"/>
              </w:rPr>
              <w:t>■</w:t>
            </w:r>
            <w:r w:rsidRPr="00C0720A">
              <w:rPr>
                <w:rFonts w:ascii="Arial" w:hAnsi="Arial" w:cs="Arial"/>
                <w:sz w:val="18"/>
                <w:szCs w:val="18"/>
              </w:rPr>
              <w:t>Density shall not vary more than 0.3 lbs/gal between batches</w:t>
            </w:r>
            <w:r>
              <w:rPr>
                <w:rFonts w:ascii="Arial" w:hAnsi="Arial" w:cs="Arial"/>
                <w:sz w:val="18"/>
                <w:szCs w:val="18"/>
              </w:rPr>
              <w:t>.</w:t>
            </w:r>
          </w:p>
        </w:tc>
      </w:tr>
    </w:tbl>
    <w:p w:rsidR="0088373E" w:rsidRDefault="0088373E" w:rsidP="000E3075">
      <w:pPr>
        <w:spacing w:line="264" w:lineRule="atLeast"/>
        <w:jc w:val="center"/>
        <w:rPr>
          <w:rFonts w:ascii="Arial" w:hAnsi="Arial" w:cs="Arial"/>
          <w:b/>
        </w:rPr>
      </w:pPr>
    </w:p>
    <w:p w:rsidR="0088373E" w:rsidRPr="00F67339" w:rsidRDefault="0088373E" w:rsidP="000E3075">
      <w:pPr>
        <w:spacing w:line="264" w:lineRule="atLeast"/>
        <w:jc w:val="both"/>
      </w:pPr>
    </w:p>
    <w:p w:rsidR="0088373E" w:rsidRDefault="0088373E" w:rsidP="000E3075">
      <w:pPr>
        <w:rPr>
          <w:sz w:val="22"/>
        </w:rPr>
      </w:pPr>
    </w:p>
    <w:p w:rsidR="0088373E" w:rsidRDefault="0088373E"/>
    <w:p w:rsidR="0088373E" w:rsidRDefault="0088373E" w:rsidP="003C3F1C">
      <w:pPr>
        <w:rPr>
          <w:sz w:val="22"/>
        </w:rPr>
      </w:pPr>
    </w:p>
    <w:sectPr w:rsidR="0088373E" w:rsidSect="007976DC">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3E" w:rsidRDefault="0088373E" w:rsidP="00F878BD">
      <w:r>
        <w:separator/>
      </w:r>
    </w:p>
  </w:endnote>
  <w:endnote w:type="continuationSeparator" w:id="0">
    <w:p w:rsidR="0088373E" w:rsidRDefault="0088373E"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panose1 w:val="00000000000000000000"/>
    <w:charset w:val="02"/>
    <w:family w:val="auto"/>
    <w:notTrueType/>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3E" w:rsidRDefault="0088373E" w:rsidP="00F878BD">
      <w:r>
        <w:separator/>
      </w:r>
    </w:p>
  </w:footnote>
  <w:footnote w:type="continuationSeparator" w:id="0">
    <w:p w:rsidR="0088373E" w:rsidRDefault="0088373E"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E" w:rsidRPr="001A1BC6" w:rsidRDefault="0088373E"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cs="Times New Roman"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cs="Times New Roman" w:hint="default"/>
        <w:b w:val="0"/>
        <w:i w:val="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
    <w:nsid w:val="2FF91D5F"/>
    <w:multiLevelType w:val="hybridMultilevel"/>
    <w:tmpl w:val="EBFCDDC4"/>
    <w:lvl w:ilvl="0" w:tplc="0630AE5A">
      <w:start w:val="1"/>
      <w:numFmt w:val="decimal"/>
      <w:lvlText w:val="(%1)"/>
      <w:lvlJc w:val="left"/>
      <w:pPr>
        <w:tabs>
          <w:tab w:val="num" w:pos="432"/>
        </w:tabs>
        <w:ind w:left="504" w:hanging="504"/>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CD85908"/>
    <w:multiLevelType w:val="singleLevel"/>
    <w:tmpl w:val="04090019"/>
    <w:lvl w:ilvl="0">
      <w:start w:val="2"/>
      <w:numFmt w:val="lowerLetter"/>
      <w:lvlText w:val="(%1)"/>
      <w:lvlJc w:val="left"/>
      <w:pPr>
        <w:tabs>
          <w:tab w:val="num" w:pos="360"/>
        </w:tabs>
        <w:ind w:left="360" w:hanging="360"/>
      </w:pPr>
      <w:rPr>
        <w:rFonts w:cs="Times New Roman" w:hint="default"/>
      </w:r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cs="Times New Roman" w:hint="default"/>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14522C0"/>
    <w:multiLevelType w:val="hybridMultilevel"/>
    <w:tmpl w:val="92FEC71E"/>
    <w:lvl w:ilvl="0" w:tplc="0630AE5A">
      <w:start w:val="1"/>
      <w:numFmt w:val="decimal"/>
      <w:lvlText w:val="(%1)"/>
      <w:lvlJc w:val="left"/>
      <w:pPr>
        <w:tabs>
          <w:tab w:val="num" w:pos="432"/>
        </w:tabs>
        <w:ind w:left="504" w:hanging="504"/>
      </w:pPr>
      <w:rPr>
        <w:rFonts w:ascii="Arial" w:hAnsi="Arial" w:cs="Times New Roman" w:hint="default"/>
        <w:b w:val="0"/>
        <w:i w:val="0"/>
        <w:sz w:val="20"/>
        <w:szCs w:val="2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7"/>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5A4"/>
    <w:rsid w:val="000E3075"/>
    <w:rsid w:val="001A1BC6"/>
    <w:rsid w:val="001A2812"/>
    <w:rsid w:val="001C3F85"/>
    <w:rsid w:val="002D28EC"/>
    <w:rsid w:val="002D36AB"/>
    <w:rsid w:val="003328F9"/>
    <w:rsid w:val="003C3F1C"/>
    <w:rsid w:val="00441D2F"/>
    <w:rsid w:val="0046313F"/>
    <w:rsid w:val="004D1E3A"/>
    <w:rsid w:val="004E4DA3"/>
    <w:rsid w:val="005865DB"/>
    <w:rsid w:val="0063729C"/>
    <w:rsid w:val="006A08F2"/>
    <w:rsid w:val="00701BAC"/>
    <w:rsid w:val="00726A77"/>
    <w:rsid w:val="007735BF"/>
    <w:rsid w:val="00781083"/>
    <w:rsid w:val="007976DC"/>
    <w:rsid w:val="00870736"/>
    <w:rsid w:val="0088373E"/>
    <w:rsid w:val="008D4DE9"/>
    <w:rsid w:val="00952F93"/>
    <w:rsid w:val="00973DFA"/>
    <w:rsid w:val="00987248"/>
    <w:rsid w:val="009C52FE"/>
    <w:rsid w:val="00A14275"/>
    <w:rsid w:val="00A31F81"/>
    <w:rsid w:val="00A76618"/>
    <w:rsid w:val="00A92397"/>
    <w:rsid w:val="00AA36CC"/>
    <w:rsid w:val="00AC7AF4"/>
    <w:rsid w:val="00AD16F0"/>
    <w:rsid w:val="00B25927"/>
    <w:rsid w:val="00B91FF1"/>
    <w:rsid w:val="00C0720A"/>
    <w:rsid w:val="00D04298"/>
    <w:rsid w:val="00DB5C7E"/>
    <w:rsid w:val="00E00F36"/>
    <w:rsid w:val="00E85CC9"/>
    <w:rsid w:val="00EA7A41"/>
    <w:rsid w:val="00EF1243"/>
    <w:rsid w:val="00F605A4"/>
    <w:rsid w:val="00F67339"/>
    <w:rsid w:val="00F878BD"/>
    <w:rsid w:val="00FD66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AB"/>
    <w:rPr>
      <w:sz w:val="20"/>
      <w:szCs w:val="20"/>
    </w:rPr>
  </w:style>
  <w:style w:type="paragraph" w:styleId="Heading1">
    <w:name w:val="heading 1"/>
    <w:basedOn w:val="Normal"/>
    <w:next w:val="Normal"/>
    <w:link w:val="Heading1Char"/>
    <w:uiPriority w:val="99"/>
    <w:qFormat/>
    <w:rsid w:val="002D36AB"/>
    <w:pPr>
      <w:keepNext/>
      <w:jc w:val="center"/>
      <w:outlineLvl w:val="0"/>
    </w:pPr>
    <w:rPr>
      <w:rFonts w:ascii="Arial" w:hAnsi="Arial"/>
      <w:b/>
    </w:rPr>
  </w:style>
  <w:style w:type="paragraph" w:styleId="Heading2">
    <w:name w:val="heading 2"/>
    <w:basedOn w:val="Normal"/>
    <w:next w:val="Normal"/>
    <w:link w:val="Heading2Char"/>
    <w:uiPriority w:val="99"/>
    <w:qFormat/>
    <w:rsid w:val="002D36AB"/>
    <w:pPr>
      <w:keepNext/>
      <w:jc w:val="center"/>
      <w:outlineLvl w:val="1"/>
    </w:pPr>
    <w:rPr>
      <w:rFonts w:ascii="Arial" w:hAnsi="Arial"/>
      <w:b/>
      <w:color w:val="FFFFFF"/>
    </w:rPr>
  </w:style>
  <w:style w:type="paragraph" w:styleId="Heading3">
    <w:name w:val="heading 3"/>
    <w:basedOn w:val="Normal"/>
    <w:next w:val="Normal"/>
    <w:link w:val="Heading3Char"/>
    <w:uiPriority w:val="99"/>
    <w:qFormat/>
    <w:rsid w:val="002D36AB"/>
    <w:pPr>
      <w:keepNext/>
      <w:outlineLvl w:val="2"/>
    </w:pPr>
    <w:rPr>
      <w:sz w:val="24"/>
    </w:rPr>
  </w:style>
  <w:style w:type="paragraph" w:styleId="Heading4">
    <w:name w:val="heading 4"/>
    <w:basedOn w:val="Normal"/>
    <w:next w:val="Normal"/>
    <w:link w:val="Heading4Char"/>
    <w:uiPriority w:val="99"/>
    <w:qFormat/>
    <w:rsid w:val="002D36AB"/>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link w:val="Heading7Char"/>
    <w:uiPriority w:val="99"/>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5DB"/>
    <w:rPr>
      <w:rFonts w:ascii="Arial" w:hAnsi="Arial" w:cs="Times New Roman"/>
      <w:b/>
    </w:rPr>
  </w:style>
  <w:style w:type="character" w:customStyle="1" w:styleId="Heading2Char">
    <w:name w:val="Heading 2 Char"/>
    <w:basedOn w:val="DefaultParagraphFont"/>
    <w:link w:val="Heading2"/>
    <w:uiPriority w:val="9"/>
    <w:semiHidden/>
    <w:rsid w:val="00A11C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1C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5865DB"/>
    <w:rPr>
      <w:rFonts w:cs="Times New Roman"/>
      <w:sz w:val="24"/>
    </w:rPr>
  </w:style>
  <w:style w:type="character" w:customStyle="1" w:styleId="Heading5Char">
    <w:name w:val="Heading 5 Char"/>
    <w:basedOn w:val="DefaultParagraphFont"/>
    <w:link w:val="Heading5"/>
    <w:uiPriority w:val="9"/>
    <w:semiHidden/>
    <w:rsid w:val="00A11CAC"/>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11CAC"/>
    <w:rPr>
      <w:rFonts w:asciiTheme="minorHAnsi" w:eastAsiaTheme="minorEastAsia" w:hAnsiTheme="minorHAnsi" w:cstheme="minorBidi"/>
      <w:sz w:val="24"/>
      <w:szCs w:val="24"/>
    </w:rPr>
  </w:style>
  <w:style w:type="paragraph" w:styleId="BodyText">
    <w:name w:val="Body Text"/>
    <w:basedOn w:val="Normal"/>
    <w:link w:val="BodyTextChar"/>
    <w:uiPriority w:val="99"/>
    <w:rsid w:val="002D36AB"/>
    <w:rPr>
      <w:rFonts w:ascii="Arial Narrow" w:hAnsi="Arial Narrow"/>
      <w:b/>
    </w:rPr>
  </w:style>
  <w:style w:type="character" w:customStyle="1" w:styleId="BodyTextChar">
    <w:name w:val="Body Text Char"/>
    <w:basedOn w:val="DefaultParagraphFont"/>
    <w:link w:val="BodyText"/>
    <w:uiPriority w:val="99"/>
    <w:locked/>
    <w:rsid w:val="005865DB"/>
    <w:rPr>
      <w:rFonts w:ascii="Arial Narrow" w:hAnsi="Arial Narrow" w:cs="Times New Roman"/>
      <w:b/>
    </w:rPr>
  </w:style>
  <w:style w:type="paragraph" w:styleId="Title">
    <w:name w:val="Title"/>
    <w:basedOn w:val="Normal"/>
    <w:link w:val="TitleChar"/>
    <w:uiPriority w:val="99"/>
    <w:qFormat/>
    <w:rsid w:val="002D36A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A76618"/>
    <w:rPr>
      <w:rFonts w:cs="Times New Roman"/>
      <w:b/>
      <w:noProof/>
      <w:sz w:val="22"/>
      <w:lang w:val="en-US" w:eastAsia="en-US" w:bidi="ar-SA"/>
    </w:rPr>
  </w:style>
  <w:style w:type="paragraph" w:styleId="BodyTextIndent2">
    <w:name w:val="Body Text Indent 2"/>
    <w:basedOn w:val="Normal"/>
    <w:link w:val="BodyTextIndent2Char"/>
    <w:uiPriority w:val="99"/>
    <w:rsid w:val="002D36AB"/>
    <w:pPr>
      <w:ind w:left="360" w:hanging="432"/>
    </w:pPr>
    <w:rPr>
      <w:rFonts w:ascii="Arial" w:hAnsi="Arial"/>
    </w:rPr>
  </w:style>
  <w:style w:type="character" w:customStyle="1" w:styleId="BodyTextIndent2Char">
    <w:name w:val="Body Text Indent 2 Char"/>
    <w:basedOn w:val="DefaultParagraphFont"/>
    <w:link w:val="BodyTextIndent2"/>
    <w:uiPriority w:val="99"/>
    <w:semiHidden/>
    <w:rsid w:val="00A11CAC"/>
    <w:rPr>
      <w:sz w:val="20"/>
      <w:szCs w:val="20"/>
    </w:rPr>
  </w:style>
  <w:style w:type="paragraph" w:styleId="BodyTextIndent">
    <w:name w:val="Body Text Indent"/>
    <w:basedOn w:val="Normal"/>
    <w:link w:val="BodyTextIndentChar"/>
    <w:uiPriority w:val="99"/>
    <w:rsid w:val="002D36AB"/>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uiPriority w:val="99"/>
    <w:semiHidden/>
    <w:rsid w:val="00A11CAC"/>
    <w:rPr>
      <w:sz w:val="20"/>
      <w:szCs w:val="20"/>
    </w:rPr>
  </w:style>
  <w:style w:type="paragraph" w:styleId="BodyTextIndent3">
    <w:name w:val="Body Text Indent 3"/>
    <w:basedOn w:val="Normal"/>
    <w:link w:val="BodyTextIndent3Char"/>
    <w:uiPriority w:val="99"/>
    <w:rsid w:val="002D36AB"/>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uiPriority w:val="99"/>
    <w:semiHidden/>
    <w:rsid w:val="00A11CAC"/>
    <w:rPr>
      <w:sz w:val="16"/>
      <w:szCs w:val="16"/>
    </w:rPr>
  </w:style>
  <w:style w:type="paragraph" w:styleId="Subtitle">
    <w:name w:val="Subtitle"/>
    <w:basedOn w:val="Normal"/>
    <w:link w:val="SubtitleChar"/>
    <w:uiPriority w:val="99"/>
    <w:qFormat/>
    <w:rsid w:val="00A76618"/>
    <w:pPr>
      <w:jc w:val="center"/>
    </w:pPr>
    <w:rPr>
      <w:b/>
      <w:bCs/>
      <w:sz w:val="24"/>
      <w:szCs w:val="24"/>
    </w:rPr>
  </w:style>
  <w:style w:type="character" w:customStyle="1" w:styleId="SubtitleChar">
    <w:name w:val="Subtitle Char"/>
    <w:basedOn w:val="DefaultParagraphFont"/>
    <w:link w:val="Subtitle"/>
    <w:uiPriority w:val="11"/>
    <w:rsid w:val="00A11CAC"/>
    <w:rPr>
      <w:rFonts w:asciiTheme="majorHAnsi" w:eastAsiaTheme="majorEastAsia" w:hAnsiTheme="majorHAnsi" w:cstheme="majorBidi"/>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locked/>
    <w:rsid w:val="005865DB"/>
    <w:rPr>
      <w:rFonts w:ascii="Monospac821 BT" w:hAnsi="Monospac821 BT" w:cs="Monospac821 BT"/>
      <w:sz w:val="24"/>
      <w:szCs w:val="24"/>
    </w:rPr>
  </w:style>
  <w:style w:type="paragraph" w:styleId="BalloonText">
    <w:name w:val="Balloon Text"/>
    <w:basedOn w:val="Normal"/>
    <w:link w:val="BalloonTextChar"/>
    <w:uiPriority w:val="99"/>
    <w:rsid w:val="004E4DA3"/>
    <w:rPr>
      <w:rFonts w:ascii="Tahoma" w:hAnsi="Tahoma" w:cs="Tahoma"/>
      <w:sz w:val="16"/>
      <w:szCs w:val="16"/>
    </w:rPr>
  </w:style>
  <w:style w:type="character" w:customStyle="1" w:styleId="BalloonTextChar">
    <w:name w:val="Balloon Text Char"/>
    <w:basedOn w:val="DefaultParagraphFont"/>
    <w:link w:val="BalloonText"/>
    <w:uiPriority w:val="99"/>
    <w:locked/>
    <w:rsid w:val="004E4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1763</Words>
  <Characters>10052</Characters>
  <Application>Microsoft Office Outlook</Application>
  <DocSecurity>0</DocSecurity>
  <Lines>0</Lines>
  <Paragraphs>0</Paragraphs>
  <ScaleCrop>false</ScaleCrop>
  <Company>Staff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dc:description/>
  <cp:lastModifiedBy>Louis Avgeris</cp:lastModifiedBy>
  <cp:revision>3</cp:revision>
  <cp:lastPrinted>2010-12-16T17:32:00Z</cp:lastPrinted>
  <dcterms:created xsi:type="dcterms:W3CDTF">2010-12-16T17:44:00Z</dcterms:created>
  <dcterms:modified xsi:type="dcterms:W3CDTF">2010-12-16T21:19:00Z</dcterms:modified>
</cp:coreProperties>
</file>