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8963C3"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8963C3" w:rsidRDefault="008963C3"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8963C3" w:rsidRDefault="008963C3" w:rsidP="008D4DE9">
            <w:pPr>
              <w:rPr>
                <w:rFonts w:ascii="Arial" w:hAnsi="Arial"/>
              </w:rPr>
            </w:pPr>
            <w:r>
              <w:rPr>
                <w:rFonts w:ascii="Arial" w:hAnsi="Arial"/>
                <w:b/>
              </w:rPr>
              <w:t xml:space="preserve">Log No. </w:t>
            </w:r>
            <w:r>
              <w:rPr>
                <w:rFonts w:ascii="Arial" w:hAnsi="Arial"/>
              </w:rPr>
              <w:t xml:space="preserve"> 107-11</w:t>
            </w:r>
          </w:p>
        </w:tc>
      </w:tr>
      <w:tr w:rsidR="008963C3" w:rsidTr="003C3F1C">
        <w:trPr>
          <w:cantSplit/>
          <w:trHeight w:val="420"/>
        </w:trPr>
        <w:tc>
          <w:tcPr>
            <w:tcW w:w="5508" w:type="dxa"/>
            <w:gridSpan w:val="3"/>
            <w:tcBorders>
              <w:top w:val="nil"/>
              <w:left w:val="triple" w:sz="4" w:space="0" w:color="000080"/>
            </w:tcBorders>
            <w:vAlign w:val="center"/>
          </w:tcPr>
          <w:p w:rsidR="008963C3" w:rsidRDefault="008963C3" w:rsidP="008D4DE9">
            <w:pPr>
              <w:rPr>
                <w:rFonts w:ascii="Arial" w:hAnsi="Arial"/>
              </w:rPr>
            </w:pPr>
            <w:r>
              <w:rPr>
                <w:rFonts w:ascii="Arial" w:hAnsi="Arial"/>
                <w:b/>
              </w:rPr>
              <w:t>Specification Section No.:</w:t>
            </w:r>
            <w:r>
              <w:rPr>
                <w:rFonts w:ascii="Arial" w:hAnsi="Arial"/>
              </w:rPr>
              <w:t xml:space="preserve">  107</w:t>
            </w:r>
          </w:p>
        </w:tc>
        <w:tc>
          <w:tcPr>
            <w:tcW w:w="5130" w:type="dxa"/>
            <w:gridSpan w:val="2"/>
            <w:tcBorders>
              <w:top w:val="nil"/>
              <w:right w:val="triple" w:sz="4" w:space="0" w:color="000080"/>
            </w:tcBorders>
            <w:vAlign w:val="center"/>
          </w:tcPr>
          <w:p w:rsidR="008963C3" w:rsidRDefault="008963C3" w:rsidP="003C3F1C">
            <w:pPr>
              <w:rPr>
                <w:rFonts w:ascii="Arial" w:hAnsi="Arial"/>
              </w:rPr>
            </w:pPr>
            <w:r>
              <w:rPr>
                <w:rFonts w:ascii="Arial" w:hAnsi="Arial"/>
                <w:b/>
              </w:rPr>
              <w:t>Item:</w:t>
            </w:r>
            <w:r>
              <w:rPr>
                <w:rFonts w:ascii="Arial" w:hAnsi="Arial"/>
              </w:rPr>
              <w:t xml:space="preserve">   Responsibility for Damage Claims, Insurance Types and Coverage Limits</w:t>
            </w:r>
          </w:p>
        </w:tc>
      </w:tr>
      <w:tr w:rsidR="008963C3" w:rsidTr="003C3F1C">
        <w:trPr>
          <w:cantSplit/>
          <w:trHeight w:val="420"/>
        </w:trPr>
        <w:tc>
          <w:tcPr>
            <w:tcW w:w="5508" w:type="dxa"/>
            <w:gridSpan w:val="3"/>
            <w:tcBorders>
              <w:top w:val="nil"/>
              <w:left w:val="triple" w:sz="4" w:space="0" w:color="000080"/>
            </w:tcBorders>
            <w:vAlign w:val="center"/>
          </w:tcPr>
          <w:p w:rsidR="008963C3" w:rsidRDefault="008963C3" w:rsidP="003C3F1C">
            <w:pPr>
              <w:rPr>
                <w:rFonts w:ascii="Arial" w:hAnsi="Arial"/>
              </w:rPr>
            </w:pPr>
            <w:r>
              <w:rPr>
                <w:rFonts w:ascii="Arial" w:hAnsi="Arial"/>
                <w:b/>
              </w:rPr>
              <w:t>Originating Office:</w:t>
            </w:r>
            <w:r>
              <w:rPr>
                <w:rFonts w:ascii="Arial" w:hAnsi="Arial"/>
              </w:rPr>
              <w:t xml:space="preserve">  Risk Management</w:t>
            </w:r>
          </w:p>
        </w:tc>
        <w:tc>
          <w:tcPr>
            <w:tcW w:w="5130" w:type="dxa"/>
            <w:gridSpan w:val="2"/>
            <w:tcBorders>
              <w:top w:val="nil"/>
              <w:right w:val="triple" w:sz="4" w:space="0" w:color="000080"/>
            </w:tcBorders>
            <w:vAlign w:val="center"/>
          </w:tcPr>
          <w:p w:rsidR="008963C3" w:rsidRDefault="008963C3" w:rsidP="003C3F1C">
            <w:pPr>
              <w:rPr>
                <w:rFonts w:ascii="Arial" w:hAnsi="Arial"/>
              </w:rPr>
            </w:pPr>
            <w:r>
              <w:rPr>
                <w:rFonts w:ascii="Arial" w:hAnsi="Arial"/>
                <w:b/>
              </w:rPr>
              <w:t>By:</w:t>
            </w:r>
            <w:r>
              <w:rPr>
                <w:rFonts w:ascii="Arial" w:hAnsi="Arial"/>
              </w:rPr>
              <w:t xml:space="preserve">  </w:t>
            </w:r>
          </w:p>
        </w:tc>
      </w:tr>
      <w:tr w:rsidR="008963C3" w:rsidTr="003C3F1C">
        <w:trPr>
          <w:cantSplit/>
          <w:trHeight w:val="420"/>
        </w:trPr>
        <w:tc>
          <w:tcPr>
            <w:tcW w:w="5508" w:type="dxa"/>
            <w:gridSpan w:val="3"/>
            <w:tcBorders>
              <w:left w:val="triple" w:sz="4" w:space="0" w:color="000080"/>
              <w:bottom w:val="nil"/>
            </w:tcBorders>
            <w:vAlign w:val="center"/>
          </w:tcPr>
          <w:p w:rsidR="008963C3" w:rsidRDefault="008963C3" w:rsidP="003C3F1C">
            <w:pPr>
              <w:rPr>
                <w:rFonts w:ascii="Arial" w:hAnsi="Arial"/>
              </w:rPr>
            </w:pPr>
            <w:r>
              <w:rPr>
                <w:rFonts w:ascii="Arial" w:hAnsi="Arial"/>
                <w:b/>
              </w:rPr>
              <w:t>Date Sent For Review:</w:t>
            </w:r>
            <w:r>
              <w:rPr>
                <w:rFonts w:ascii="Arial" w:hAnsi="Arial"/>
              </w:rPr>
              <w:t xml:space="preserve">  January 6, 2011</w:t>
            </w:r>
          </w:p>
        </w:tc>
        <w:tc>
          <w:tcPr>
            <w:tcW w:w="5130" w:type="dxa"/>
            <w:gridSpan w:val="2"/>
            <w:tcBorders>
              <w:bottom w:val="nil"/>
              <w:right w:val="triple" w:sz="4" w:space="0" w:color="000080"/>
            </w:tcBorders>
            <w:vAlign w:val="center"/>
          </w:tcPr>
          <w:p w:rsidR="008963C3" w:rsidRDefault="008963C3" w:rsidP="003C3F1C">
            <w:pPr>
              <w:rPr>
                <w:rFonts w:ascii="Arial" w:hAnsi="Arial"/>
              </w:rPr>
            </w:pPr>
            <w:r>
              <w:rPr>
                <w:rFonts w:ascii="Arial" w:hAnsi="Arial"/>
                <w:b/>
              </w:rPr>
              <w:t>Date Comments Due: January 26, 2011</w:t>
            </w:r>
          </w:p>
        </w:tc>
      </w:tr>
      <w:tr w:rsidR="008963C3" w:rsidTr="003C3F1C">
        <w:trPr>
          <w:cantSplit/>
          <w:trHeight w:val="420"/>
        </w:trPr>
        <w:tc>
          <w:tcPr>
            <w:tcW w:w="10638" w:type="dxa"/>
            <w:gridSpan w:val="5"/>
            <w:tcBorders>
              <w:left w:val="triple" w:sz="4" w:space="0" w:color="000080"/>
              <w:bottom w:val="thinThickSmallGap" w:sz="36" w:space="0" w:color="FF0000"/>
              <w:right w:val="triple" w:sz="4" w:space="0" w:color="000080"/>
            </w:tcBorders>
            <w:vAlign w:val="center"/>
          </w:tcPr>
          <w:p w:rsidR="008963C3" w:rsidRDefault="008963C3"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8963C3" w:rsidTr="003C3F1C">
        <w:trPr>
          <w:cantSplit/>
          <w:trHeight w:val="420"/>
        </w:trPr>
        <w:tc>
          <w:tcPr>
            <w:tcW w:w="738" w:type="dxa"/>
            <w:tcBorders>
              <w:top w:val="nil"/>
              <w:left w:val="triple" w:sz="4" w:space="0" w:color="000080"/>
            </w:tcBorders>
            <w:shd w:val="clear" w:color="auto" w:fill="FFFFFF"/>
            <w:vAlign w:val="center"/>
          </w:tcPr>
          <w:p w:rsidR="008963C3" w:rsidRDefault="008963C3" w:rsidP="003C3F1C">
            <w:pPr>
              <w:jc w:val="center"/>
              <w:rPr>
                <w:rFonts w:ascii="Arial" w:hAnsi="Arial"/>
                <w:b/>
              </w:rPr>
            </w:pPr>
            <w:r>
              <w:rPr>
                <w:rFonts w:ascii="Arial" w:hAnsi="Arial"/>
                <w:b/>
              </w:rPr>
              <w:t>Reviewer</w:t>
            </w:r>
          </w:p>
          <w:p w:rsidR="008963C3" w:rsidRDefault="008963C3"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8963C3" w:rsidRDefault="008963C3"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right w:val="triple" w:sz="4" w:space="0" w:color="000080"/>
            </w:tcBorders>
          </w:tcPr>
          <w:p w:rsidR="008963C3" w:rsidRDefault="008963C3" w:rsidP="003C3F1C">
            <w:pPr>
              <w:ind w:left="72" w:right="90"/>
              <w:rPr>
                <w:rFonts w:ascii="Arial" w:hAnsi="Arial"/>
                <w:b/>
              </w:rPr>
            </w:pPr>
          </w:p>
          <w:p w:rsidR="008963C3" w:rsidRDefault="008963C3"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8963C3" w:rsidRDefault="008963C3" w:rsidP="003C3F1C">
            <w:pPr>
              <w:ind w:left="72" w:right="90"/>
              <w:rPr>
                <w:rFonts w:ascii="Arial Narrow" w:hAnsi="Arial Narrow"/>
                <w:b/>
              </w:rPr>
            </w:pPr>
          </w:p>
          <w:p w:rsidR="008963C3" w:rsidRDefault="008963C3"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8963C3" w:rsidRDefault="008963C3" w:rsidP="003C3F1C">
            <w:pPr>
              <w:ind w:left="72" w:right="90"/>
              <w:rPr>
                <w:rFonts w:ascii="Arial Narrow" w:hAnsi="Arial Narrow"/>
              </w:rPr>
            </w:pPr>
            <w:r>
              <w:rPr>
                <w:rFonts w:ascii="Arial Narrow" w:hAnsi="Arial Narrow"/>
              </w:rPr>
              <w:t>If these proposed modifications are approved, our unit will issue these as a revised version of this standard special provision.</w:t>
            </w:r>
          </w:p>
          <w:p w:rsidR="008963C3" w:rsidRDefault="008963C3" w:rsidP="003C3F1C">
            <w:pPr>
              <w:ind w:left="72" w:right="90"/>
              <w:rPr>
                <w:rFonts w:ascii="Comic Sans MS" w:hAnsi="Comic Sans MS"/>
              </w:rPr>
            </w:pPr>
          </w:p>
        </w:tc>
      </w:tr>
      <w:tr w:rsidR="008963C3" w:rsidTr="003C3F1C">
        <w:trPr>
          <w:cantSplit/>
          <w:trHeight w:val="42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b/>
              </w:rPr>
            </w:pPr>
            <w:r>
              <w:rPr>
                <w:rFonts w:ascii="Arial" w:hAnsi="Arial"/>
                <w:b/>
              </w:rPr>
              <w:t>Spec Committee Members:</w:t>
            </w:r>
          </w:p>
        </w:tc>
        <w:tc>
          <w:tcPr>
            <w:tcW w:w="630" w:type="dxa"/>
            <w:tcBorders>
              <w:top w:val="nil"/>
              <w:right w:val="nil"/>
            </w:tcBorders>
            <w:shd w:val="clear" w:color="auto" w:fill="00FFFF"/>
            <w:vAlign w:val="center"/>
          </w:tcPr>
          <w:p w:rsidR="008963C3" w:rsidRDefault="008963C3" w:rsidP="003C3F1C">
            <w:pPr>
              <w:jc w:val="center"/>
              <w:rPr>
                <w:rFonts w:ascii="Arial" w:hAnsi="Arial"/>
                <w:b/>
              </w:rPr>
            </w:pP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8D4DE9">
            <w:pPr>
              <w:rPr>
                <w:rFonts w:ascii="Arial" w:hAnsi="Arial"/>
              </w:rPr>
            </w:pPr>
            <w:r>
              <w:rPr>
                <w:rFonts w:ascii="Arial" w:hAnsi="Arial"/>
              </w:rPr>
              <w:t>Chairman: Wassenaar</w:t>
            </w:r>
          </w:p>
        </w:tc>
        <w:tc>
          <w:tcPr>
            <w:tcW w:w="630" w:type="dxa"/>
            <w:tcBorders>
              <w:right w:val="nil"/>
            </w:tcBorders>
            <w:shd w:val="clear" w:color="auto" w:fill="00FFFF"/>
            <w:vAlign w:val="center"/>
          </w:tcPr>
          <w:p w:rsidR="008963C3" w:rsidRDefault="008963C3" w:rsidP="003C3F1C">
            <w:pPr>
              <w:pStyle w:val="Heading1"/>
            </w:pPr>
            <w: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Region 3: Alexander</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Region 5: Beller</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8D4DE9">
            <w:pPr>
              <w:rPr>
                <w:rFonts w:ascii="Arial" w:hAnsi="Arial"/>
              </w:rPr>
            </w:pPr>
            <w:r>
              <w:rPr>
                <w:rFonts w:ascii="Arial" w:hAnsi="Arial"/>
              </w:rPr>
              <w:t xml:space="preserve">Agreements: </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val="restart"/>
            <w:tcBorders>
              <w:left w:val="thinThickSmallGap" w:sz="36" w:space="0" w:color="FF0000"/>
              <w:bottom w:val="triple" w:sz="4" w:space="0" w:color="000080"/>
              <w:right w:val="triple" w:sz="4" w:space="0" w:color="000080"/>
            </w:tcBorders>
          </w:tcPr>
          <w:p w:rsidR="008963C3" w:rsidRDefault="008963C3" w:rsidP="003C3F1C">
            <w:pPr>
              <w:ind w:left="72" w:right="90"/>
              <w:rPr>
                <w:rFonts w:ascii="Arial" w:hAnsi="Arial"/>
                <w:b/>
              </w:rPr>
            </w:pPr>
          </w:p>
          <w:p w:rsidR="008963C3" w:rsidRDefault="008963C3" w:rsidP="003C3F1C">
            <w:pPr>
              <w:pStyle w:val="BodyText"/>
              <w:ind w:left="72" w:right="90"/>
            </w:pPr>
            <w:r>
              <w:t>REVIEWER COMMENTS:</w:t>
            </w:r>
          </w:p>
          <w:p w:rsidR="008963C3" w:rsidRDefault="008963C3" w:rsidP="003C3F1C">
            <w:pPr>
              <w:ind w:left="72" w:right="90"/>
              <w:rPr>
                <w:rFonts w:ascii="Arial Narrow" w:hAnsi="Arial Narrow"/>
              </w:rPr>
            </w:pPr>
          </w:p>
          <w:p w:rsidR="008963C3" w:rsidRDefault="008963C3" w:rsidP="003C3F1C">
            <w:pPr>
              <w:ind w:left="72" w:right="90"/>
              <w:rPr>
                <w:rFonts w:ascii="Arial Narrow" w:hAnsi="Arial Narrow"/>
              </w:rPr>
            </w:pPr>
            <w:r>
              <w:rPr>
                <w:rFonts w:ascii="Arial Narrow" w:hAnsi="Arial Narrow"/>
              </w:rPr>
              <w:t>(  ) Approved   (  ) Disapproved   (  ) Modified</w:t>
            </w:r>
          </w:p>
          <w:p w:rsidR="008963C3" w:rsidRDefault="008963C3" w:rsidP="003C3F1C">
            <w:pPr>
              <w:ind w:left="72" w:right="90"/>
              <w:rPr>
                <w:rFonts w:ascii="Arial Narrow" w:hAnsi="Arial Narrow"/>
              </w:rPr>
            </w:pPr>
          </w:p>
          <w:p w:rsidR="008963C3" w:rsidRDefault="008963C3"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8963C3" w:rsidRDefault="008963C3" w:rsidP="003C3F1C">
            <w:pPr>
              <w:ind w:left="72" w:right="90"/>
              <w:rPr>
                <w:rFonts w:ascii="Arial Narrow" w:hAnsi="Arial Narrow"/>
              </w:rPr>
            </w:pPr>
          </w:p>
          <w:p w:rsidR="008963C3" w:rsidRDefault="008963C3" w:rsidP="003C3F1C">
            <w:pPr>
              <w:ind w:left="72" w:right="90"/>
              <w:rPr>
                <w:rFonts w:ascii="Arial Narrow" w:hAnsi="Arial Narrow"/>
                <w:u w:val="single"/>
              </w:rPr>
            </w:pPr>
            <w:r>
              <w:rPr>
                <w:rFonts w:ascii="Arial Narrow" w:hAnsi="Arial Narrow"/>
                <w:u w:val="single"/>
              </w:rPr>
              <w:t xml:space="preserve"> </w:t>
            </w:r>
          </w:p>
          <w:p w:rsidR="008963C3" w:rsidRDefault="008963C3" w:rsidP="003C3F1C">
            <w:pPr>
              <w:ind w:left="72" w:right="90"/>
              <w:rPr>
                <w:rFonts w:ascii="Arial" w:hAnsi="Arial"/>
              </w:rPr>
            </w:pPr>
            <w:r>
              <w:rPr>
                <w:rFonts w:ascii="Arial" w:hAnsi="Arial"/>
              </w:rPr>
              <w:t>__________________________         ____________</w:t>
            </w:r>
          </w:p>
          <w:p w:rsidR="008963C3" w:rsidRDefault="008963C3" w:rsidP="003C3F1C">
            <w:pPr>
              <w:ind w:left="72" w:right="90"/>
              <w:rPr>
                <w:rFonts w:ascii="Arial" w:hAnsi="Arial"/>
              </w:rPr>
            </w:pPr>
            <w:r>
              <w:rPr>
                <w:rFonts w:ascii="Arial" w:hAnsi="Arial"/>
              </w:rPr>
              <w:t xml:space="preserve">     Name/Signature                                     Date</w:t>
            </w: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FHWA: Urban</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b/>
              </w:rPr>
            </w:pPr>
          </w:p>
        </w:tc>
        <w:tc>
          <w:tcPr>
            <w:tcW w:w="630" w:type="dxa"/>
            <w:tcBorders>
              <w:right w:val="nil"/>
            </w:tcBorders>
            <w:shd w:val="clear" w:color="auto" w:fill="00FFFF"/>
            <w:vAlign w:val="center"/>
          </w:tcPr>
          <w:p w:rsidR="008963C3" w:rsidRDefault="008963C3"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8963C3" w:rsidRDefault="008963C3"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Moody</w:t>
            </w:r>
          </w:p>
        </w:tc>
        <w:tc>
          <w:tcPr>
            <w:tcW w:w="630" w:type="dxa"/>
            <w:tcBorders>
              <w:right w:val="nil"/>
            </w:tcBorders>
            <w:shd w:val="clear" w:color="auto" w:fill="00FFFF"/>
            <w:vAlign w:val="center"/>
          </w:tcPr>
          <w:p w:rsidR="008963C3" w:rsidRDefault="008963C3"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b/>
              </w:rPr>
            </w:pPr>
          </w:p>
        </w:tc>
        <w:tc>
          <w:tcPr>
            <w:tcW w:w="630" w:type="dxa"/>
            <w:tcBorders>
              <w:right w:val="nil"/>
            </w:tcBorders>
            <w:shd w:val="clear" w:color="auto" w:fill="00FFFF"/>
            <w:vAlign w:val="center"/>
          </w:tcPr>
          <w:p w:rsidR="008963C3" w:rsidRDefault="008963C3"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8963C3" w:rsidRDefault="008963C3"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tcBorders>
            <w:vAlign w:val="center"/>
          </w:tcPr>
          <w:p w:rsidR="008963C3" w:rsidRDefault="008963C3" w:rsidP="003C3F1C">
            <w:pPr>
              <w:rPr>
                <w:rFonts w:ascii="Arial" w:hAnsi="Arial"/>
              </w:rPr>
            </w:pPr>
          </w:p>
        </w:tc>
        <w:tc>
          <w:tcPr>
            <w:tcW w:w="4140" w:type="dxa"/>
            <w:vAlign w:val="center"/>
          </w:tcPr>
          <w:p w:rsidR="008963C3" w:rsidRDefault="008963C3" w:rsidP="003C3F1C">
            <w:pPr>
              <w:rPr>
                <w:rFonts w:ascii="Arial" w:hAnsi="Arial"/>
              </w:rPr>
            </w:pPr>
            <w:r>
              <w:rPr>
                <w:rFonts w:ascii="Arial" w:hAnsi="Arial"/>
              </w:rPr>
              <w:t>Bridge</w:t>
            </w:r>
          </w:p>
        </w:tc>
        <w:tc>
          <w:tcPr>
            <w:tcW w:w="630" w:type="dxa"/>
            <w:tcBorders>
              <w:right w:val="nil"/>
            </w:tcBorders>
            <w:shd w:val="clear" w:color="auto" w:fill="00FFFF"/>
            <w:vAlign w:val="center"/>
          </w:tcPr>
          <w:p w:rsidR="008963C3" w:rsidRDefault="008963C3"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bottom w:val="nil"/>
            </w:tcBorders>
            <w:vAlign w:val="center"/>
          </w:tcPr>
          <w:p w:rsidR="008963C3" w:rsidRDefault="008963C3" w:rsidP="003C3F1C">
            <w:pPr>
              <w:rPr>
                <w:rFonts w:ascii="Arial" w:hAnsi="Arial"/>
              </w:rPr>
            </w:pPr>
          </w:p>
        </w:tc>
        <w:tc>
          <w:tcPr>
            <w:tcW w:w="4140" w:type="dxa"/>
            <w:tcBorders>
              <w:bottom w:val="nil"/>
            </w:tcBorders>
            <w:vAlign w:val="center"/>
          </w:tcPr>
          <w:p w:rsidR="008963C3" w:rsidRDefault="008963C3"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8963C3" w:rsidRDefault="008963C3"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r w:rsidR="008963C3" w:rsidTr="003C3F1C">
        <w:trPr>
          <w:cantSplit/>
          <w:trHeight w:val="400"/>
        </w:trPr>
        <w:tc>
          <w:tcPr>
            <w:tcW w:w="738" w:type="dxa"/>
            <w:tcBorders>
              <w:left w:val="triple" w:sz="4" w:space="0" w:color="000080"/>
              <w:bottom w:val="triple" w:sz="4" w:space="0" w:color="000080"/>
            </w:tcBorders>
            <w:vAlign w:val="center"/>
          </w:tcPr>
          <w:p w:rsidR="008963C3" w:rsidRDefault="008963C3" w:rsidP="003C3F1C">
            <w:pPr>
              <w:rPr>
                <w:rFonts w:ascii="Arial" w:hAnsi="Arial"/>
              </w:rPr>
            </w:pPr>
          </w:p>
        </w:tc>
        <w:tc>
          <w:tcPr>
            <w:tcW w:w="4140" w:type="dxa"/>
            <w:tcBorders>
              <w:bottom w:val="triple" w:sz="4" w:space="0" w:color="000080"/>
            </w:tcBorders>
            <w:vAlign w:val="center"/>
          </w:tcPr>
          <w:p w:rsidR="008963C3" w:rsidRDefault="008963C3" w:rsidP="003C3F1C">
            <w:pPr>
              <w:rPr>
                <w:rFonts w:ascii="Arial" w:hAnsi="Arial"/>
              </w:rPr>
            </w:pPr>
            <w:r>
              <w:rPr>
                <w:rFonts w:ascii="Arial" w:hAnsi="Arial"/>
              </w:rPr>
              <w:t>Joint Co-op, CCA/CDOT</w:t>
            </w:r>
          </w:p>
        </w:tc>
        <w:tc>
          <w:tcPr>
            <w:tcW w:w="630" w:type="dxa"/>
            <w:tcBorders>
              <w:bottom w:val="triple" w:sz="4" w:space="0" w:color="000080"/>
              <w:right w:val="nil"/>
            </w:tcBorders>
            <w:shd w:val="clear" w:color="auto" w:fill="00FFFF"/>
            <w:vAlign w:val="center"/>
          </w:tcPr>
          <w:p w:rsidR="008963C3" w:rsidRDefault="008963C3"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963C3" w:rsidRDefault="008963C3" w:rsidP="003C3F1C">
            <w:pPr>
              <w:rPr>
                <w:rFonts w:ascii="Arial" w:hAnsi="Arial"/>
                <w:b/>
              </w:rPr>
            </w:pPr>
          </w:p>
        </w:tc>
      </w:tr>
    </w:tbl>
    <w:p w:rsidR="008963C3" w:rsidRDefault="008963C3" w:rsidP="003C3F1C">
      <w:pPr>
        <w:rPr>
          <w:sz w:val="22"/>
        </w:rPr>
      </w:pPr>
    </w:p>
    <w:p w:rsidR="008963C3" w:rsidRDefault="008963C3"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8963C3">
        <w:trPr>
          <w:cantSplit/>
        </w:trPr>
        <w:tc>
          <w:tcPr>
            <w:tcW w:w="5868" w:type="dxa"/>
            <w:gridSpan w:val="3"/>
            <w:tcBorders>
              <w:top w:val="single" w:sz="12" w:space="0" w:color="auto"/>
              <w:left w:val="single" w:sz="12" w:space="0" w:color="auto"/>
            </w:tcBorders>
          </w:tcPr>
          <w:p w:rsidR="008963C3" w:rsidRDefault="008963C3">
            <w:pPr>
              <w:rPr>
                <w:sz w:val="22"/>
              </w:rPr>
            </w:pPr>
            <w:r>
              <w:rPr>
                <w:rFonts w:ascii="Arial" w:hAnsi="Arial" w:cs="Arial"/>
                <w:b/>
                <w:bCs/>
              </w:rPr>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8963C3" w:rsidRDefault="008963C3">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8963C3" w:rsidRDefault="008963C3">
            <w:pPr>
              <w:pStyle w:val="BodyText"/>
            </w:pPr>
          </w:p>
          <w:p w:rsidR="008963C3" w:rsidRDefault="008963C3">
            <w:pPr>
              <w:rPr>
                <w:rFonts w:ascii="Arial" w:hAnsi="Arial" w:cs="Arial"/>
                <w:sz w:val="22"/>
              </w:rPr>
            </w:pPr>
            <w:r>
              <w:rPr>
                <w:rFonts w:ascii="Arial" w:hAnsi="Arial" w:cs="Arial"/>
                <w:sz w:val="22"/>
              </w:rPr>
              <w:t>107-11</w:t>
            </w:r>
          </w:p>
        </w:tc>
      </w:tr>
      <w:tr w:rsidR="008963C3">
        <w:trPr>
          <w:cantSplit/>
        </w:trPr>
        <w:tc>
          <w:tcPr>
            <w:tcW w:w="3888" w:type="dxa"/>
            <w:gridSpan w:val="2"/>
            <w:tcBorders>
              <w:left w:val="single" w:sz="12" w:space="0" w:color="auto"/>
            </w:tcBorders>
          </w:tcPr>
          <w:p w:rsidR="008963C3" w:rsidRDefault="008963C3">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8963C3" w:rsidRDefault="008963C3">
            <w:pPr>
              <w:rPr>
                <w:rFonts w:ascii="Arial" w:hAnsi="Arial" w:cs="Arial"/>
                <w:sz w:val="22"/>
              </w:rPr>
            </w:pPr>
            <w:r>
              <w:rPr>
                <w:rFonts w:ascii="Arial" w:hAnsi="Arial" w:cs="Arial"/>
                <w:sz w:val="22"/>
              </w:rPr>
              <w:t>FROM:</w:t>
            </w:r>
          </w:p>
          <w:bookmarkStart w:id="0" w:name="Text1"/>
          <w:p w:rsidR="008963C3" w:rsidRDefault="008963C3">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CDOT Risk Management</w:t>
            </w:r>
            <w:r>
              <w:rPr>
                <w:rFonts w:ascii="Arial" w:hAnsi="Arial" w:cs="Arial"/>
                <w:sz w:val="22"/>
              </w:rPr>
              <w:fldChar w:fldCharType="end"/>
            </w:r>
            <w:bookmarkEnd w:id="0"/>
          </w:p>
          <w:p w:rsidR="008963C3" w:rsidRDefault="008963C3">
            <w:pPr>
              <w:rPr>
                <w:rFonts w:ascii="Arial" w:hAnsi="Arial" w:cs="Arial"/>
                <w:sz w:val="18"/>
              </w:rPr>
            </w:pPr>
            <w:r>
              <w:rPr>
                <w:rFonts w:ascii="Arial" w:hAnsi="Arial" w:cs="Arial"/>
                <w:sz w:val="18"/>
              </w:rPr>
              <w:t>(Region, Branch or Technical Committee)</w:t>
            </w:r>
          </w:p>
        </w:tc>
      </w:tr>
      <w:tr w:rsidR="008963C3">
        <w:trPr>
          <w:cantSplit/>
        </w:trPr>
        <w:tc>
          <w:tcPr>
            <w:tcW w:w="3528" w:type="dxa"/>
            <w:tcBorders>
              <w:left w:val="single" w:sz="12" w:space="0" w:color="auto"/>
            </w:tcBorders>
          </w:tcPr>
          <w:p w:rsidR="008963C3" w:rsidRDefault="008963C3">
            <w:pPr>
              <w:rPr>
                <w:rFonts w:ascii="Arial" w:hAnsi="Arial" w:cs="Arial"/>
                <w:sz w:val="22"/>
              </w:rPr>
            </w:pPr>
            <w:r>
              <w:rPr>
                <w:rFonts w:ascii="Arial" w:hAnsi="Arial" w:cs="Arial"/>
                <w:sz w:val="22"/>
              </w:rPr>
              <w:t>SPECIFICATION SECTION NO.</w:t>
            </w:r>
          </w:p>
          <w:p w:rsidR="008963C3" w:rsidRDefault="008963C3">
            <w:pPr>
              <w:rPr>
                <w:rFonts w:ascii="Arial" w:hAnsi="Arial" w:cs="Arial"/>
                <w:sz w:val="22"/>
              </w:rPr>
            </w:pPr>
          </w:p>
          <w:bookmarkStart w:id="1" w:name="Text3"/>
          <w:p w:rsidR="008963C3" w:rsidRDefault="008963C3" w:rsidP="0073413A">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107</w:t>
            </w:r>
            <w:r>
              <w:rPr>
                <w:rFonts w:ascii="Arial" w:hAnsi="Arial" w:cs="Arial"/>
                <w:sz w:val="22"/>
              </w:rPr>
              <w:fldChar w:fldCharType="end"/>
            </w:r>
            <w:bookmarkEnd w:id="1"/>
          </w:p>
        </w:tc>
        <w:tc>
          <w:tcPr>
            <w:tcW w:w="2880" w:type="dxa"/>
            <w:gridSpan w:val="3"/>
          </w:tcPr>
          <w:p w:rsidR="008963C3" w:rsidRDefault="008963C3">
            <w:pPr>
              <w:rPr>
                <w:rFonts w:ascii="Arial" w:hAnsi="Arial" w:cs="Arial"/>
                <w:sz w:val="22"/>
              </w:rPr>
            </w:pPr>
            <w:r>
              <w:rPr>
                <w:rFonts w:ascii="Arial" w:hAnsi="Arial" w:cs="Arial"/>
                <w:sz w:val="22"/>
              </w:rPr>
              <w:t>ITEM</w:t>
            </w:r>
          </w:p>
          <w:p w:rsidR="008963C3" w:rsidRDefault="008963C3">
            <w:pPr>
              <w:rPr>
                <w:rFonts w:ascii="Arial" w:hAnsi="Arial" w:cs="Arial"/>
                <w:sz w:val="22"/>
              </w:rPr>
            </w:pPr>
          </w:p>
          <w:bookmarkStart w:id="2" w:name="Text2"/>
          <w:p w:rsidR="008963C3" w:rsidRDefault="008963C3" w:rsidP="0073413A">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Insurance</w:t>
            </w:r>
            <w:r>
              <w:rPr>
                <w:rFonts w:ascii="Arial" w:hAnsi="Arial" w:cs="Arial"/>
                <w:sz w:val="22"/>
              </w:rPr>
              <w:fldChar w:fldCharType="end"/>
            </w:r>
            <w:bookmarkEnd w:id="2"/>
          </w:p>
        </w:tc>
        <w:tc>
          <w:tcPr>
            <w:tcW w:w="2448" w:type="dxa"/>
            <w:tcBorders>
              <w:right w:val="single" w:sz="12" w:space="0" w:color="auto"/>
            </w:tcBorders>
          </w:tcPr>
          <w:p w:rsidR="008963C3" w:rsidRDefault="008963C3">
            <w:pPr>
              <w:rPr>
                <w:rFonts w:ascii="Arial" w:hAnsi="Arial" w:cs="Arial"/>
                <w:sz w:val="22"/>
              </w:rPr>
            </w:pPr>
            <w:r>
              <w:rPr>
                <w:rFonts w:ascii="Arial" w:hAnsi="Arial" w:cs="Arial"/>
                <w:sz w:val="22"/>
              </w:rPr>
              <w:t xml:space="preserve">Priority </w:t>
            </w:r>
          </w:p>
          <w:p w:rsidR="008963C3" w:rsidRDefault="008963C3">
            <w:pPr>
              <w:rPr>
                <w:rFonts w:ascii="Arial" w:hAnsi="Arial" w:cs="Arial"/>
                <w:sz w:val="22"/>
              </w:rPr>
            </w:pPr>
          </w:p>
          <w:p w:rsidR="008963C3" w:rsidRDefault="008963C3">
            <w:pPr>
              <w:rPr>
                <w:rFonts w:ascii="Arial" w:hAnsi="Arial" w:cs="Arial"/>
                <w:sz w:val="22"/>
              </w:rPr>
            </w:pPr>
            <w:r>
              <w:rPr>
                <w:rFonts w:ascii="Arial" w:hAnsi="Arial" w:cs="Arial"/>
                <w:sz w:val="22"/>
              </w:rPr>
              <w:t>Routine</w:t>
            </w:r>
            <w:bookmarkStart w:id="3" w:name="Check1"/>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3"/>
            <w:r>
              <w:rPr>
                <w:rFonts w:ascii="Arial" w:hAnsi="Arial" w:cs="Arial"/>
                <w:sz w:val="22"/>
              </w:rPr>
              <w:tab/>
              <w:t>Fast</w:t>
            </w:r>
            <w:bookmarkStart w:id="4" w:name="Check2"/>
            <w:r>
              <w:rPr>
                <w:rFonts w:ascii="Arial" w:hAnsi="Arial" w:cs="Arial"/>
                <w:sz w:val="22"/>
              </w:rPr>
              <w:fldChar w:fldCharType="begin">
                <w:ffData>
                  <w:name w:val="Check2"/>
                  <w:enabled/>
                  <w:calcOnExit w:val="0"/>
                  <w:checkBox>
                    <w:sizeAuto/>
                    <w:default w:val="0"/>
                    <w:checked/>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4"/>
          </w:p>
        </w:tc>
      </w:tr>
      <w:tr w:rsidR="008963C3">
        <w:trPr>
          <w:cantSplit/>
          <w:trHeight w:val="4625"/>
        </w:trPr>
        <w:tc>
          <w:tcPr>
            <w:tcW w:w="8856" w:type="dxa"/>
            <w:gridSpan w:val="5"/>
            <w:tcBorders>
              <w:left w:val="single" w:sz="12" w:space="0" w:color="auto"/>
              <w:right w:val="single" w:sz="12" w:space="0" w:color="auto"/>
            </w:tcBorders>
          </w:tcPr>
          <w:p w:rsidR="008963C3" w:rsidRDefault="008963C3">
            <w:pPr>
              <w:rPr>
                <w:rFonts w:ascii="Arial" w:hAnsi="Arial" w:cs="Arial"/>
                <w:sz w:val="22"/>
              </w:rPr>
            </w:pPr>
            <w:r>
              <w:rPr>
                <w:rFonts w:ascii="Arial" w:hAnsi="Arial" w:cs="Arial"/>
                <w:sz w:val="22"/>
              </w:rPr>
              <w:t>Reason for this new or changed specification:</w:t>
            </w:r>
          </w:p>
          <w:bookmarkStart w:id="5" w:name="Text4"/>
          <w:p w:rsidR="008963C3" w:rsidRDefault="008963C3" w:rsidP="002811EF">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Under current regulations, insurance companies no longer will notify CDOT when the Contractor's insurance is soon to expire.  This change revises subsection 107.25 in the current standard special provision to require the Contractor to forward to CDOT any such notice it receives.</w:t>
            </w:r>
            <w:r>
              <w:rPr>
                <w:rFonts w:ascii="Arial" w:hAnsi="Arial" w:cs="Arial"/>
                <w:sz w:val="22"/>
              </w:rPr>
              <w:fldChar w:fldCharType="end"/>
            </w:r>
            <w:bookmarkEnd w:id="5"/>
          </w:p>
        </w:tc>
      </w:tr>
      <w:tr w:rsidR="008963C3">
        <w:trPr>
          <w:cantSplit/>
          <w:trHeight w:val="4752"/>
        </w:trPr>
        <w:tc>
          <w:tcPr>
            <w:tcW w:w="8856" w:type="dxa"/>
            <w:gridSpan w:val="5"/>
            <w:tcBorders>
              <w:left w:val="single" w:sz="12" w:space="0" w:color="auto"/>
              <w:right w:val="single" w:sz="12" w:space="0" w:color="auto"/>
            </w:tcBorders>
          </w:tcPr>
          <w:p w:rsidR="008963C3" w:rsidRDefault="008963C3">
            <w:pPr>
              <w:rPr>
                <w:rFonts w:ascii="Arial" w:hAnsi="Arial" w:cs="Arial"/>
                <w:sz w:val="22"/>
              </w:rPr>
            </w:pPr>
            <w:r>
              <w:rPr>
                <w:rFonts w:ascii="Arial" w:hAnsi="Arial" w:cs="Arial"/>
                <w:sz w:val="22"/>
              </w:rPr>
              <w:t>New or Revised Specification:</w:t>
            </w:r>
          </w:p>
          <w:bookmarkStart w:id="6" w:name="Text5"/>
          <w:p w:rsidR="008963C3" w:rsidRDefault="008963C3" w:rsidP="002811EF">
            <w:pPr>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See attached marked up standard special provision.</w:t>
            </w:r>
            <w:r>
              <w:rPr>
                <w:rFonts w:ascii="Arial" w:hAnsi="Arial" w:cs="Arial"/>
                <w:sz w:val="22"/>
              </w:rPr>
              <w:fldChar w:fldCharType="end"/>
            </w:r>
            <w:bookmarkEnd w:id="6"/>
          </w:p>
        </w:tc>
      </w:tr>
      <w:tr w:rsidR="008963C3">
        <w:trPr>
          <w:cantSplit/>
        </w:trPr>
        <w:tc>
          <w:tcPr>
            <w:tcW w:w="8856" w:type="dxa"/>
            <w:gridSpan w:val="5"/>
            <w:tcBorders>
              <w:left w:val="single" w:sz="12" w:space="0" w:color="auto"/>
              <w:bottom w:val="single" w:sz="12" w:space="0" w:color="auto"/>
              <w:right w:val="single" w:sz="12" w:space="0" w:color="auto"/>
            </w:tcBorders>
          </w:tcPr>
          <w:p w:rsidR="008963C3" w:rsidRDefault="008963C3">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8963C3" w:rsidRDefault="008963C3">
      <w:pPr>
        <w:tabs>
          <w:tab w:val="right" w:pos="8640"/>
        </w:tabs>
        <w:rPr>
          <w:rFonts w:ascii="Arial" w:hAnsi="Arial" w:cs="Arial"/>
          <w:b/>
          <w:bCs/>
          <w:sz w:val="18"/>
        </w:rPr>
      </w:pPr>
      <w:r>
        <w:rPr>
          <w:sz w:val="22"/>
        </w:rPr>
        <w:tab/>
      </w:r>
      <w:r>
        <w:rPr>
          <w:rFonts w:ascii="Arial" w:hAnsi="Arial" w:cs="Arial"/>
          <w:b/>
          <w:bCs/>
          <w:sz w:val="18"/>
        </w:rPr>
        <w:t>CDOT Form 1215     10/01</w:t>
      </w:r>
    </w:p>
    <w:p w:rsidR="008963C3" w:rsidRPr="00FA52D0" w:rsidRDefault="008963C3">
      <w:pPr>
        <w:pStyle w:val="Heading3"/>
        <w:jc w:val="right"/>
        <w:rPr>
          <w:rFonts w:ascii="Arial" w:hAnsi="Arial" w:cs="Arial"/>
          <w:bCs/>
          <w:sz w:val="28"/>
          <w:szCs w:val="28"/>
        </w:rPr>
      </w:pPr>
      <w:r>
        <w:rPr>
          <w:sz w:val="22"/>
        </w:rPr>
        <w:br w:type="page"/>
      </w:r>
      <w:r w:rsidRPr="00FA52D0">
        <w:rPr>
          <w:rFonts w:ascii="Arial" w:hAnsi="Arial" w:cs="Arial"/>
          <w:bCs/>
          <w:caps/>
          <w:sz w:val="28"/>
          <w:szCs w:val="28"/>
        </w:rPr>
        <w:t>August 1, 2005</w:t>
      </w:r>
    </w:p>
    <w:p w:rsidR="008963C3" w:rsidRPr="00FA52D0" w:rsidRDefault="008963C3">
      <w:pPr>
        <w:jc w:val="right"/>
        <w:rPr>
          <w:rFonts w:ascii="Arial" w:hAnsi="Arial" w:cs="Arial"/>
          <w:bCs/>
          <w:sz w:val="28"/>
          <w:szCs w:val="28"/>
        </w:rPr>
      </w:pPr>
    </w:p>
    <w:p w:rsidR="008963C3" w:rsidRPr="00FA52D0" w:rsidRDefault="008963C3">
      <w:pPr>
        <w:pStyle w:val="Heading1"/>
        <w:rPr>
          <w:b w:val="0"/>
          <w:sz w:val="28"/>
          <w:szCs w:val="28"/>
        </w:rPr>
      </w:pPr>
      <w:r w:rsidRPr="00FA52D0">
        <w:rPr>
          <w:b w:val="0"/>
          <w:sz w:val="28"/>
          <w:szCs w:val="28"/>
        </w:rPr>
        <w:t>REVISION OF SECTION 107</w:t>
      </w:r>
    </w:p>
    <w:p w:rsidR="008963C3" w:rsidRPr="00FA52D0" w:rsidRDefault="008963C3" w:rsidP="0036445F">
      <w:pPr>
        <w:jc w:val="center"/>
        <w:rPr>
          <w:rFonts w:ascii="Arial" w:hAnsi="Arial" w:cs="Arial"/>
          <w:sz w:val="28"/>
          <w:szCs w:val="28"/>
        </w:rPr>
      </w:pPr>
      <w:r w:rsidRPr="00FA52D0">
        <w:rPr>
          <w:rFonts w:ascii="Arial" w:hAnsi="Arial" w:cs="Arial"/>
          <w:sz w:val="28"/>
          <w:szCs w:val="28"/>
        </w:rPr>
        <w:t>RESPONSIBILITY FOR DAMAGE CLAIMS,</w:t>
      </w:r>
    </w:p>
    <w:p w:rsidR="008963C3" w:rsidRPr="00FA52D0" w:rsidRDefault="008963C3">
      <w:pPr>
        <w:jc w:val="center"/>
        <w:rPr>
          <w:rFonts w:ascii="Arial" w:hAnsi="Arial" w:cs="Arial"/>
          <w:bCs/>
          <w:sz w:val="28"/>
          <w:szCs w:val="28"/>
        </w:rPr>
      </w:pPr>
      <w:r w:rsidRPr="00FA52D0">
        <w:rPr>
          <w:rFonts w:ascii="Arial" w:hAnsi="Arial" w:cs="Arial"/>
          <w:bCs/>
          <w:sz w:val="28"/>
          <w:szCs w:val="28"/>
        </w:rPr>
        <w:t>INSURANCE TYPES AND COVERAGE LIMITS</w:t>
      </w:r>
    </w:p>
    <w:p w:rsidR="008963C3" w:rsidRDefault="008963C3">
      <w:pPr>
        <w:pStyle w:val="Heading6"/>
        <w:rPr>
          <w:rFonts w:ascii="Arial" w:hAnsi="Arial" w:cs="Arial"/>
          <w:b/>
          <w:bCs/>
          <w:sz w:val="48"/>
        </w:rPr>
      </w:pPr>
    </w:p>
    <w:p w:rsidR="008963C3" w:rsidRPr="00FA52D0" w:rsidRDefault="008963C3">
      <w:pPr>
        <w:pStyle w:val="Heading6"/>
        <w:rPr>
          <w:b/>
          <w:bCs/>
          <w:sz w:val="40"/>
          <w:szCs w:val="40"/>
        </w:rPr>
      </w:pPr>
      <w:r w:rsidRPr="00FA52D0">
        <w:rPr>
          <w:b/>
          <w:bCs/>
          <w:sz w:val="40"/>
          <w:szCs w:val="40"/>
        </w:rPr>
        <w:t>NOTICE</w:t>
      </w:r>
    </w:p>
    <w:p w:rsidR="008963C3" w:rsidRPr="00A50C1B" w:rsidRDefault="008963C3">
      <w:pPr>
        <w:pStyle w:val="Heading2"/>
        <w:rPr>
          <w:rFonts w:ascii="Times New Roman" w:hAnsi="Times New Roman"/>
        </w:rPr>
      </w:pPr>
      <w:r w:rsidRPr="00A50C1B">
        <w:rPr>
          <w:rFonts w:ascii="Times New Roman" w:hAnsi="Times New Roman"/>
        </w:rPr>
        <w:t>ICE</w:t>
      </w:r>
    </w:p>
    <w:p w:rsidR="008963C3" w:rsidRPr="00A50C1B" w:rsidRDefault="008963C3"/>
    <w:p w:rsidR="008963C3" w:rsidRPr="00A50C1B" w:rsidRDefault="008963C3"/>
    <w:p w:rsidR="008963C3" w:rsidRPr="00A50C1B" w:rsidRDefault="008963C3"/>
    <w:p w:rsidR="008963C3" w:rsidRPr="00A50C1B" w:rsidRDefault="008963C3">
      <w:pPr>
        <w:jc w:val="both"/>
        <w:rPr>
          <w:sz w:val="28"/>
        </w:rPr>
      </w:pPr>
      <w:r w:rsidRPr="00A50C1B">
        <w:rPr>
          <w:sz w:val="28"/>
        </w:rPr>
        <w:t xml:space="preserve">This is a standard special provision that revises or modifies CDOT’s </w:t>
      </w:r>
      <w:r w:rsidRPr="00A50C1B">
        <w:rPr>
          <w:i/>
          <w:sz w:val="28"/>
        </w:rPr>
        <w:t>Standard Specifications for Road and Bridge Construction</w:t>
      </w:r>
      <w:r w:rsidRPr="00A50C1B">
        <w:rPr>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8963C3" w:rsidRPr="00A50C1B" w:rsidRDefault="008963C3">
      <w:pPr>
        <w:jc w:val="both"/>
        <w:rPr>
          <w:sz w:val="28"/>
        </w:rPr>
      </w:pPr>
    </w:p>
    <w:p w:rsidR="008963C3" w:rsidRPr="00A50C1B" w:rsidRDefault="008963C3">
      <w:pPr>
        <w:jc w:val="both"/>
        <w:rPr>
          <w:sz w:val="28"/>
        </w:rPr>
      </w:pPr>
      <w:r w:rsidRPr="00A50C1B">
        <w:rPr>
          <w:sz w:val="28"/>
        </w:rPr>
        <w:t xml:space="preserve">Other agencies that use the </w:t>
      </w:r>
      <w:r w:rsidRPr="00A50C1B">
        <w:rPr>
          <w:i/>
          <w:sz w:val="28"/>
        </w:rPr>
        <w:t>Standard Specifications for Road and Bridge Construction</w:t>
      </w:r>
      <w:r w:rsidRPr="00A50C1B">
        <w:rPr>
          <w:sz w:val="28"/>
        </w:rPr>
        <w:t xml:space="preserve"> to administer construction projects may use this special provision as appropriate and at their own risk.</w:t>
      </w:r>
    </w:p>
    <w:p w:rsidR="008963C3" w:rsidRPr="00A50C1B" w:rsidRDefault="008963C3">
      <w:pPr>
        <w:rPr>
          <w:sz w:val="28"/>
        </w:rPr>
      </w:pPr>
    </w:p>
    <w:p w:rsidR="008963C3" w:rsidRPr="00A50C1B" w:rsidRDefault="008963C3">
      <w:pPr>
        <w:jc w:val="both"/>
        <w:rPr>
          <w:sz w:val="28"/>
        </w:rPr>
      </w:pPr>
      <w:r w:rsidRPr="00A50C1B">
        <w:rPr>
          <w:b/>
          <w:smallCaps/>
          <w:sz w:val="28"/>
        </w:rPr>
        <w:t xml:space="preserve">Instructions for use on CDOT construction projects:  </w:t>
      </w:r>
    </w:p>
    <w:p w:rsidR="008963C3" w:rsidRPr="00A50C1B" w:rsidRDefault="008963C3">
      <w:pPr>
        <w:jc w:val="both"/>
        <w:rPr>
          <w:sz w:val="28"/>
        </w:rPr>
      </w:pPr>
    </w:p>
    <w:p w:rsidR="008963C3" w:rsidRPr="00FA52D0" w:rsidRDefault="008963C3">
      <w:pPr>
        <w:jc w:val="both"/>
        <w:rPr>
          <w:sz w:val="28"/>
          <w:szCs w:val="28"/>
        </w:rPr>
      </w:pPr>
      <w:r w:rsidRPr="00FA52D0">
        <w:rPr>
          <w:sz w:val="28"/>
          <w:szCs w:val="28"/>
        </w:rPr>
        <w:t>Use this standard special provision on all projects.</w:t>
      </w:r>
    </w:p>
    <w:p w:rsidR="008963C3" w:rsidRPr="00A50C1B" w:rsidRDefault="008963C3">
      <w:pPr>
        <w:jc w:val="center"/>
        <w:rPr>
          <w:sz w:val="22"/>
        </w:rPr>
      </w:pPr>
    </w:p>
    <w:p w:rsidR="008963C3" w:rsidRDefault="008963C3">
      <w:pPr>
        <w:jc w:val="right"/>
        <w:rPr>
          <w:rFonts w:ascii="Arial" w:hAnsi="Arial" w:cs="Arial"/>
        </w:rPr>
      </w:pPr>
      <w:r>
        <w:rPr>
          <w:rFonts w:ascii="Arial" w:hAnsi="Arial" w:cs="Arial"/>
        </w:rPr>
        <w:br w:type="page"/>
        <w:t>August 1, 2005</w:t>
      </w:r>
    </w:p>
    <w:p w:rsidR="008963C3" w:rsidRDefault="008963C3">
      <w:pPr>
        <w:jc w:val="center"/>
        <w:rPr>
          <w:rFonts w:ascii="Arial" w:hAnsi="Arial"/>
          <w:kern w:val="2"/>
        </w:rPr>
      </w:pPr>
      <w:r>
        <w:rPr>
          <w:rFonts w:ascii="Arial" w:hAnsi="Arial"/>
          <w:kern w:val="2"/>
        </w:rPr>
        <w:t>1</w:t>
      </w:r>
    </w:p>
    <w:p w:rsidR="008963C3" w:rsidRDefault="008963C3">
      <w:pPr>
        <w:jc w:val="center"/>
        <w:rPr>
          <w:rFonts w:ascii="Arial" w:hAnsi="Arial"/>
          <w:kern w:val="2"/>
        </w:rPr>
      </w:pPr>
      <w:r>
        <w:rPr>
          <w:rFonts w:ascii="Arial" w:hAnsi="Arial"/>
          <w:kern w:val="2"/>
        </w:rPr>
        <w:t>REVISION OF SECTION 107</w:t>
      </w:r>
    </w:p>
    <w:p w:rsidR="008963C3" w:rsidRDefault="008963C3">
      <w:pPr>
        <w:jc w:val="center"/>
        <w:rPr>
          <w:rFonts w:ascii="Arial" w:hAnsi="Arial"/>
          <w:kern w:val="2"/>
        </w:rPr>
      </w:pPr>
      <w:r>
        <w:rPr>
          <w:rFonts w:ascii="Arial" w:hAnsi="Arial"/>
          <w:kern w:val="2"/>
        </w:rPr>
        <w:t>RESPONSIBILITY FOR DAMAGE CLAIMS,</w:t>
      </w:r>
    </w:p>
    <w:p w:rsidR="008963C3" w:rsidRDefault="008963C3">
      <w:pPr>
        <w:jc w:val="center"/>
        <w:rPr>
          <w:rFonts w:ascii="Arial" w:hAnsi="Arial"/>
          <w:kern w:val="2"/>
        </w:rPr>
      </w:pPr>
      <w:r>
        <w:rPr>
          <w:rFonts w:ascii="Arial" w:hAnsi="Arial"/>
          <w:kern w:val="2"/>
        </w:rPr>
        <w:t>INSURANCE TYPES AND COVERAGE LIMITS</w:t>
      </w:r>
    </w:p>
    <w:p w:rsidR="008963C3" w:rsidRDefault="008963C3">
      <w:pPr>
        <w:jc w:val="both"/>
        <w:rPr>
          <w:rFonts w:ascii="Arial" w:hAnsi="Arial"/>
          <w:kern w:val="2"/>
        </w:rPr>
      </w:pPr>
    </w:p>
    <w:p w:rsidR="008963C3" w:rsidRDefault="008963C3">
      <w:pPr>
        <w:jc w:val="both"/>
        <w:rPr>
          <w:rFonts w:ascii="Arial" w:hAnsi="Arial"/>
          <w:kern w:val="2"/>
        </w:rPr>
      </w:pPr>
      <w:r>
        <w:rPr>
          <w:rFonts w:ascii="Arial" w:hAnsi="Arial"/>
          <w:kern w:val="2"/>
        </w:rPr>
        <w:t>Section 107 of the Standard Specifications is hereby revised for this project as follows:</w:t>
      </w:r>
    </w:p>
    <w:p w:rsidR="008963C3" w:rsidRDefault="008963C3">
      <w:pPr>
        <w:ind w:left="720" w:hanging="360"/>
        <w:jc w:val="both"/>
        <w:rPr>
          <w:rFonts w:ascii="Arial" w:hAnsi="Arial"/>
          <w:kern w:val="2"/>
        </w:rPr>
      </w:pPr>
    </w:p>
    <w:p w:rsidR="008963C3" w:rsidRDefault="008963C3">
      <w:pPr>
        <w:ind w:left="360" w:hanging="360"/>
        <w:jc w:val="both"/>
        <w:rPr>
          <w:rFonts w:ascii="Arial" w:hAnsi="Arial"/>
          <w:kern w:val="2"/>
        </w:rPr>
      </w:pPr>
      <w:r>
        <w:rPr>
          <w:rFonts w:ascii="Arial" w:hAnsi="Arial"/>
          <w:kern w:val="2"/>
        </w:rPr>
        <w:t>Delete subsection 107.15 and replace with the following:</w:t>
      </w:r>
    </w:p>
    <w:p w:rsidR="008963C3" w:rsidRDefault="008963C3">
      <w:pPr>
        <w:ind w:left="360" w:hanging="360"/>
        <w:jc w:val="both"/>
        <w:rPr>
          <w:rFonts w:ascii="Arial" w:hAnsi="Arial"/>
          <w:kern w:val="2"/>
        </w:rPr>
      </w:pPr>
    </w:p>
    <w:p w:rsidR="008963C3" w:rsidRPr="005F53AB" w:rsidRDefault="008963C3" w:rsidP="005F53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F53AB">
        <w:rPr>
          <w:rFonts w:ascii="Arial" w:hAnsi="Arial" w:cs="Arial"/>
          <w:b/>
          <w:bCs/>
          <w:kern w:val="2"/>
        </w:rPr>
        <w:t>107.15  Responsibility for Damage Claims</w:t>
      </w:r>
      <w:r>
        <w:rPr>
          <w:rFonts w:ascii="Arial" w:hAnsi="Arial" w:cs="Arial"/>
          <w:b/>
          <w:bCs/>
          <w:kern w:val="2"/>
        </w:rPr>
        <w:t>, Insurance Types and Coverage Limits</w:t>
      </w:r>
      <w:r w:rsidRPr="005F53AB">
        <w:rPr>
          <w:rFonts w:ascii="Arial" w:hAnsi="Arial" w:cs="Arial"/>
          <w:b/>
          <w:bCs/>
          <w:kern w:val="2"/>
        </w:rPr>
        <w:t xml:space="preserve">. </w:t>
      </w:r>
      <w:r w:rsidRPr="005F53AB">
        <w:rPr>
          <w:rFonts w:ascii="Arial" w:hAnsi="Arial" w:cs="Arial"/>
          <w:kern w:val="2"/>
        </w:rPr>
        <w:t xml:space="preserve"> The Contractor shall indemnify a</w:t>
      </w:r>
      <w:r>
        <w:rPr>
          <w:rFonts w:ascii="Arial" w:hAnsi="Arial" w:cs="Arial"/>
          <w:kern w:val="2"/>
        </w:rPr>
        <w:t>nd save harmless the Department,</w:t>
      </w:r>
      <w:r w:rsidRPr="005F53AB">
        <w:rPr>
          <w:rFonts w:ascii="Arial" w:hAnsi="Arial" w:cs="Arial"/>
          <w:kern w:val="2"/>
        </w:rPr>
        <w:t xml:space="preserve"> its officers, and employees, from suits, actions, or claims of any type or character brought because of any and all injuries or damage received or sustained by any person, persons, or property on account of the operations of the Contractor; or failure to comply with the provisions of the Contract; or on account of or in consequence of neglect of the Contractor in safeguarding the work; or through use of unacceptable materials in constructing the work; or because of any act or omission, neglect, or misconduct of the Contractor; or because of any claims or amounts recovered from any infringements of patent, trademark, or copyright, unless the design, device, material or process involved is specifically required by the Contract; or from any claims or amounts arising or recovered under the Worker's Compensation Act, or other law, ordinance, order, or decree. The Department</w:t>
      </w:r>
      <w:r w:rsidRPr="005F53AB">
        <w:rPr>
          <w:rFonts w:ascii="Arial" w:hAnsi="Arial" w:cs="Arial"/>
          <w:b/>
          <w:bCs/>
          <w:i/>
          <w:iCs/>
          <w:kern w:val="2"/>
        </w:rPr>
        <w:t xml:space="preserve"> </w:t>
      </w:r>
      <w:r w:rsidRPr="005F53AB">
        <w:rPr>
          <w:rFonts w:ascii="Arial" w:hAnsi="Arial" w:cs="Arial"/>
          <w:kern w:val="2"/>
        </w:rPr>
        <w:t>may retain as much of any moneys due the Contractor under any Contract as may be determined by the Department to be in the public interest.</w:t>
      </w:r>
    </w:p>
    <w:p w:rsidR="008963C3" w:rsidRDefault="008963C3">
      <w:pPr>
        <w:ind w:left="720" w:hanging="360"/>
        <w:jc w:val="both"/>
        <w:rPr>
          <w:rFonts w:ascii="Arial" w:hAnsi="Arial"/>
          <w:kern w:val="2"/>
        </w:rPr>
      </w:pPr>
    </w:p>
    <w:p w:rsidR="008963C3" w:rsidRDefault="008963C3" w:rsidP="00A344A2">
      <w:pPr>
        <w:ind w:left="360" w:hanging="360"/>
        <w:jc w:val="both"/>
        <w:rPr>
          <w:rFonts w:ascii="Arial" w:hAnsi="Arial"/>
        </w:rPr>
      </w:pPr>
      <w:r>
        <w:rPr>
          <w:rFonts w:ascii="Arial" w:hAnsi="Arial"/>
        </w:rPr>
        <w:t>(a)</w:t>
      </w:r>
      <w:r>
        <w:rPr>
          <w:rFonts w:ascii="Arial" w:hAnsi="Arial"/>
        </w:rPr>
        <w:tab/>
      </w:r>
      <w:r w:rsidRPr="00C51FEE">
        <w:rPr>
          <w:rFonts w:ascii="Arial" w:hAnsi="Arial"/>
        </w:rPr>
        <w:t xml:space="preserve">The Contractor shall obtain, and maintain at all times during the term of this </w:t>
      </w:r>
      <w:r>
        <w:rPr>
          <w:rFonts w:ascii="Arial" w:hAnsi="Arial"/>
        </w:rPr>
        <w:t>C</w:t>
      </w:r>
      <w:r w:rsidRPr="00C51FEE">
        <w:rPr>
          <w:rFonts w:ascii="Arial" w:hAnsi="Arial"/>
        </w:rPr>
        <w:t>ontract, insurance in the following kinds and amounts:</w:t>
      </w:r>
    </w:p>
    <w:p w:rsidR="008963C3" w:rsidRDefault="008963C3">
      <w:pPr>
        <w:ind w:left="720" w:hanging="360"/>
        <w:jc w:val="both"/>
        <w:rPr>
          <w:rFonts w:ascii="Arial" w:hAnsi="Arial"/>
        </w:rPr>
      </w:pPr>
    </w:p>
    <w:p w:rsidR="008963C3" w:rsidRDefault="008963C3" w:rsidP="00A344A2">
      <w:pPr>
        <w:pStyle w:val="BodyTextIndent2"/>
        <w:ind w:left="720" w:hanging="360"/>
      </w:pPr>
      <w:r>
        <w:t>(1)</w:t>
      </w:r>
      <w:r>
        <w:tab/>
      </w:r>
      <w:r w:rsidRPr="00C51FEE">
        <w:t>Workers’ Compensation Insurance as required by state statute, and Employer’s Liability Insurance covering all of Contractor’s employees acting within the course and scope of their employment.</w:t>
      </w:r>
    </w:p>
    <w:p w:rsidR="008963C3" w:rsidRDefault="008963C3" w:rsidP="00A344A2">
      <w:pPr>
        <w:pStyle w:val="BodyTextIndent2"/>
        <w:ind w:left="720" w:hanging="360"/>
      </w:pPr>
    </w:p>
    <w:p w:rsidR="008963C3" w:rsidRDefault="008963C3" w:rsidP="00A344A2">
      <w:pPr>
        <w:pStyle w:val="BodyTextIndent2"/>
        <w:ind w:left="720" w:hanging="360"/>
      </w:pPr>
      <w:r>
        <w:t>(2)</w:t>
      </w:r>
      <w:r>
        <w:tab/>
      </w:r>
      <w:r w:rsidRPr="00313713">
        <w:t>Commercial General Liability Insurance written on ISO occurrence form CG 00 01 10/93 or equivalent, covering premises operations, fire damage, independent Contractors, products and completed operations, blanket contractual liability, personal injury, and advertising liability with minimum limits as follows:</w:t>
      </w:r>
    </w:p>
    <w:p w:rsidR="008963C3" w:rsidRPr="00313713" w:rsidRDefault="008963C3" w:rsidP="00A344A2">
      <w:pPr>
        <w:pStyle w:val="Normal1"/>
        <w:tabs>
          <w:tab w:val="num" w:pos="1080"/>
        </w:tabs>
        <w:spacing w:before="120" w:after="120"/>
        <w:ind w:left="1080" w:hanging="360"/>
        <w:jc w:val="both"/>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r>
      <w:r w:rsidRPr="00313713">
        <w:rPr>
          <w:rFonts w:ascii="Arial" w:hAnsi="Arial" w:cs="Arial"/>
          <w:color w:val="000000"/>
          <w:sz w:val="20"/>
          <w:szCs w:val="20"/>
        </w:rPr>
        <w:t xml:space="preserve">$1,000,000 </w:t>
      </w:r>
      <w:r w:rsidRPr="00A46043">
        <w:rPr>
          <w:rFonts w:ascii="Arial" w:hAnsi="Arial" w:cs="Arial"/>
          <w:sz w:val="20"/>
          <w:szCs w:val="20"/>
        </w:rPr>
        <w:t>each</w:t>
      </w:r>
      <w:r w:rsidRPr="00313713">
        <w:rPr>
          <w:rFonts w:ascii="Arial" w:hAnsi="Arial" w:cs="Arial"/>
          <w:color w:val="000000"/>
          <w:sz w:val="20"/>
          <w:szCs w:val="20"/>
        </w:rPr>
        <w:t xml:space="preserve"> occurrence; </w:t>
      </w:r>
    </w:p>
    <w:p w:rsidR="008963C3" w:rsidRPr="00313713" w:rsidRDefault="008963C3" w:rsidP="00A344A2">
      <w:pPr>
        <w:pStyle w:val="Normal1"/>
        <w:tabs>
          <w:tab w:val="num" w:pos="1080"/>
        </w:tabs>
        <w:spacing w:before="120" w:after="120"/>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313713">
        <w:rPr>
          <w:rFonts w:ascii="Arial" w:hAnsi="Arial" w:cs="Arial"/>
          <w:sz w:val="20"/>
          <w:szCs w:val="20"/>
        </w:rPr>
        <w:t>$2,000,000 general aggregate;</w:t>
      </w:r>
    </w:p>
    <w:p w:rsidR="008963C3" w:rsidRPr="00313713" w:rsidRDefault="008963C3" w:rsidP="00A344A2">
      <w:pPr>
        <w:pStyle w:val="Normal1"/>
        <w:tabs>
          <w:tab w:val="num" w:pos="1080"/>
        </w:tabs>
        <w:spacing w:before="120" w:after="120"/>
        <w:ind w:left="1080" w:hanging="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313713">
        <w:rPr>
          <w:rFonts w:ascii="Arial" w:hAnsi="Arial" w:cs="Arial"/>
          <w:sz w:val="20"/>
          <w:szCs w:val="20"/>
        </w:rPr>
        <w:t>$2,000,</w:t>
      </w:r>
      <w:r w:rsidRPr="00D60036">
        <w:rPr>
          <w:rFonts w:ascii="Arial" w:hAnsi="Arial" w:cs="Arial"/>
          <w:color w:val="000000"/>
          <w:sz w:val="20"/>
          <w:szCs w:val="20"/>
        </w:rPr>
        <w:t>000</w:t>
      </w:r>
      <w:r w:rsidRPr="00313713">
        <w:rPr>
          <w:rFonts w:ascii="Arial" w:hAnsi="Arial" w:cs="Arial"/>
          <w:sz w:val="20"/>
          <w:szCs w:val="20"/>
        </w:rPr>
        <w:t xml:space="preserve"> products and completed operations aggregate; and</w:t>
      </w:r>
    </w:p>
    <w:p w:rsidR="008963C3" w:rsidRPr="00313713" w:rsidRDefault="008963C3" w:rsidP="00A344A2">
      <w:pPr>
        <w:pStyle w:val="Normal1"/>
        <w:tabs>
          <w:tab w:val="num" w:pos="1080"/>
        </w:tabs>
        <w:spacing w:before="120" w:after="120"/>
        <w:ind w:left="1080" w:hanging="360"/>
        <w:jc w:val="both"/>
        <w:rPr>
          <w:rFonts w:ascii="Arial" w:hAnsi="Arial" w:cs="Arial"/>
          <w:color w:val="000000"/>
          <w:sz w:val="20"/>
          <w:szCs w:val="20"/>
        </w:rPr>
      </w:pPr>
      <w:r>
        <w:rPr>
          <w:rFonts w:ascii="Arial" w:hAnsi="Arial" w:cs="Arial"/>
          <w:color w:val="000000"/>
          <w:sz w:val="20"/>
          <w:szCs w:val="20"/>
        </w:rPr>
        <w:t>(iv)</w:t>
      </w:r>
      <w:r>
        <w:rPr>
          <w:rFonts w:ascii="Arial" w:hAnsi="Arial" w:cs="Arial"/>
          <w:color w:val="000000"/>
          <w:sz w:val="20"/>
          <w:szCs w:val="20"/>
        </w:rPr>
        <w:tab/>
      </w:r>
      <w:r w:rsidRPr="00313713">
        <w:rPr>
          <w:rFonts w:ascii="Arial" w:hAnsi="Arial" w:cs="Arial"/>
          <w:color w:val="000000"/>
          <w:sz w:val="20"/>
          <w:szCs w:val="20"/>
        </w:rPr>
        <w:t>$50,000 any one fire.</w:t>
      </w:r>
    </w:p>
    <w:p w:rsidR="008963C3" w:rsidRPr="00313713" w:rsidRDefault="008963C3" w:rsidP="00A344A2">
      <w:pPr>
        <w:pStyle w:val="Normal1"/>
        <w:tabs>
          <w:tab w:val="num" w:pos="1080"/>
        </w:tabs>
        <w:spacing w:before="120" w:after="120"/>
        <w:ind w:left="1080" w:hanging="360"/>
        <w:jc w:val="both"/>
        <w:rPr>
          <w:rFonts w:ascii="Arial" w:hAnsi="Arial" w:cs="Arial"/>
          <w:sz w:val="20"/>
          <w:szCs w:val="20"/>
        </w:rPr>
      </w:pPr>
      <w:r>
        <w:rPr>
          <w:rFonts w:ascii="Arial" w:hAnsi="Arial" w:cs="Arial"/>
          <w:color w:val="000000"/>
          <w:sz w:val="20"/>
          <w:szCs w:val="20"/>
        </w:rPr>
        <w:t>(v)</w:t>
      </w:r>
      <w:r>
        <w:rPr>
          <w:rFonts w:ascii="Arial" w:hAnsi="Arial" w:cs="Arial"/>
          <w:color w:val="000000"/>
          <w:sz w:val="20"/>
          <w:szCs w:val="20"/>
        </w:rPr>
        <w:tab/>
      </w:r>
      <w:r w:rsidRPr="00D60036">
        <w:rPr>
          <w:rFonts w:ascii="Arial" w:hAnsi="Arial" w:cs="Arial"/>
          <w:color w:val="000000"/>
          <w:sz w:val="20"/>
          <w:szCs w:val="20"/>
        </w:rPr>
        <w:t>Completed</w:t>
      </w:r>
      <w:r w:rsidRPr="00313713">
        <w:rPr>
          <w:rFonts w:ascii="Arial" w:hAnsi="Arial" w:cs="Arial"/>
          <w:sz w:val="20"/>
          <w:szCs w:val="20"/>
        </w:rPr>
        <w:t xml:space="preserve"> Operations coverage shall be provided for a minimum period of one year following final acceptance of work.</w:t>
      </w:r>
    </w:p>
    <w:p w:rsidR="008963C3" w:rsidRPr="001035F7" w:rsidRDefault="008963C3" w:rsidP="003508AB">
      <w:pPr>
        <w:pStyle w:val="BodyTextIndent2"/>
        <w:ind w:left="720" w:firstLine="0"/>
      </w:pPr>
      <w:r w:rsidRPr="00B31EFE">
        <w:t>If any aggregate limit is reduced below $1,000,000 because of claims made or paid, the Contractor shall immediately obtain additional insurance to restore the full aggregate limit and furnish to CDOT a certificate or other document satisfactory to CDOT showing compliance with this provision.</w:t>
      </w:r>
    </w:p>
    <w:p w:rsidR="008963C3" w:rsidRDefault="008963C3">
      <w:pPr>
        <w:autoSpaceDE w:val="0"/>
        <w:autoSpaceDN w:val="0"/>
        <w:adjustRightInd w:val="0"/>
        <w:rPr>
          <w:rFonts w:ascii="Arial" w:hAnsi="Arial"/>
        </w:rPr>
      </w:pPr>
    </w:p>
    <w:p w:rsidR="008963C3" w:rsidRDefault="008963C3" w:rsidP="003508AB">
      <w:pPr>
        <w:pStyle w:val="BodyTextIndent2"/>
        <w:ind w:left="720" w:hanging="360"/>
      </w:pPr>
      <w:r>
        <w:t>(3)</w:t>
      </w:r>
      <w:r>
        <w:tab/>
      </w:r>
      <w:r w:rsidRPr="00F615A2">
        <w:t>Automobile Liability Insurance covering any auto (including owned, hired and non-owned autos) with a minimum limit as follows: $1,000,000 each accident combined single limit.</w:t>
      </w:r>
    </w:p>
    <w:p w:rsidR="008963C3" w:rsidRDefault="008963C3" w:rsidP="003508AB">
      <w:pPr>
        <w:pStyle w:val="BodyTextIndent2"/>
        <w:ind w:left="720" w:hanging="360"/>
      </w:pPr>
    </w:p>
    <w:p w:rsidR="008963C3" w:rsidRPr="00BD282F" w:rsidRDefault="008963C3" w:rsidP="003508AB">
      <w:pPr>
        <w:pStyle w:val="BodyTextIndent2"/>
        <w:ind w:left="720" w:hanging="360"/>
        <w:rPr>
          <w:rFonts w:cs="Arial"/>
          <w:szCs w:val="24"/>
        </w:rPr>
      </w:pPr>
      <w:r>
        <w:rPr>
          <w:rFonts w:cs="Arial"/>
        </w:rPr>
        <w:t>(4)</w:t>
      </w:r>
      <w:r>
        <w:rPr>
          <w:rFonts w:cs="Arial"/>
        </w:rPr>
        <w:tab/>
      </w:r>
      <w:r w:rsidRPr="00BD282F">
        <w:rPr>
          <w:rFonts w:cs="Arial"/>
        </w:rPr>
        <w:t xml:space="preserve">Professional liability insurance with minimum limits of liability of not less than $1,000,000 Each Claim and $1,000,000 </w:t>
      </w:r>
      <w:r w:rsidRPr="00BD282F">
        <w:t>Annual</w:t>
      </w:r>
      <w:r w:rsidRPr="00BD282F">
        <w:rPr>
          <w:rFonts w:cs="Arial"/>
        </w:rPr>
        <w:t xml:space="preserve"> Aggregate for both the Contractor or any </w:t>
      </w:r>
      <w:r>
        <w:rPr>
          <w:rFonts w:cs="Arial"/>
        </w:rPr>
        <w:t>s</w:t>
      </w:r>
      <w:r w:rsidRPr="00BD282F">
        <w:rPr>
          <w:rFonts w:cs="Arial"/>
        </w:rPr>
        <w:t>ubcontractors when:</w:t>
      </w:r>
    </w:p>
    <w:p w:rsidR="008963C3" w:rsidRPr="00BF4E21" w:rsidRDefault="008963C3" w:rsidP="003508AB">
      <w:pPr>
        <w:pStyle w:val="Normal1"/>
        <w:tabs>
          <w:tab w:val="num" w:pos="1494"/>
        </w:tabs>
        <w:spacing w:before="120" w:after="120"/>
        <w:ind w:left="1080" w:hanging="360"/>
        <w:jc w:val="both"/>
        <w:rPr>
          <w:rFonts w:ascii="Arial" w:hAnsi="Arial" w:cs="Arial"/>
          <w:sz w:val="20"/>
          <w:szCs w:val="20"/>
        </w:rPr>
      </w:pPr>
      <w:r>
        <w:rPr>
          <w:rFonts w:ascii="Arial" w:hAnsi="Arial" w:cs="Arial"/>
          <w:color w:val="000000"/>
          <w:sz w:val="20"/>
          <w:szCs w:val="20"/>
        </w:rPr>
        <w:t>(i)</w:t>
      </w:r>
      <w:r>
        <w:rPr>
          <w:rFonts w:ascii="Arial" w:hAnsi="Arial" w:cs="Arial"/>
          <w:color w:val="000000"/>
          <w:sz w:val="20"/>
          <w:szCs w:val="20"/>
        </w:rPr>
        <w:tab/>
      </w:r>
      <w:r w:rsidRPr="00BF4E21">
        <w:rPr>
          <w:rFonts w:ascii="Arial" w:hAnsi="Arial" w:cs="Arial"/>
          <w:color w:val="000000"/>
          <w:sz w:val="20"/>
          <w:szCs w:val="20"/>
        </w:rPr>
        <w:t>Contract</w:t>
      </w:r>
      <w:r w:rsidRPr="00BF4E21">
        <w:rPr>
          <w:rFonts w:ascii="Arial" w:hAnsi="Arial" w:cs="Arial"/>
          <w:sz w:val="20"/>
          <w:szCs w:val="20"/>
        </w:rPr>
        <w:t xml:space="preserve"> </w:t>
      </w:r>
      <w:r w:rsidRPr="002B2719">
        <w:rPr>
          <w:rFonts w:ascii="Arial" w:hAnsi="Arial" w:cs="Arial"/>
          <w:color w:val="000000"/>
          <w:sz w:val="20"/>
          <w:szCs w:val="20"/>
        </w:rPr>
        <w:t>items</w:t>
      </w:r>
      <w:r w:rsidRPr="00BF4E21">
        <w:rPr>
          <w:rFonts w:ascii="Arial" w:hAnsi="Arial" w:cs="Arial"/>
          <w:sz w:val="20"/>
          <w:szCs w:val="20"/>
        </w:rPr>
        <w:t xml:space="preserve"> 625, 629, or both are included in the Contract</w:t>
      </w:r>
    </w:p>
    <w:p w:rsidR="008963C3" w:rsidRPr="00BF4E21" w:rsidRDefault="008963C3" w:rsidP="003508AB">
      <w:pPr>
        <w:pStyle w:val="Normal1"/>
        <w:tabs>
          <w:tab w:val="num" w:pos="1494"/>
        </w:tabs>
        <w:spacing w:before="120" w:after="120"/>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BF4E21">
        <w:rPr>
          <w:rFonts w:ascii="Arial" w:hAnsi="Arial" w:cs="Arial"/>
          <w:sz w:val="20"/>
          <w:szCs w:val="20"/>
        </w:rPr>
        <w:t xml:space="preserve">Plans, </w:t>
      </w:r>
      <w:r w:rsidRPr="00BF4E21">
        <w:rPr>
          <w:rFonts w:ascii="Arial" w:hAnsi="Arial" w:cs="Arial"/>
          <w:color w:val="000000"/>
          <w:sz w:val="20"/>
          <w:szCs w:val="20"/>
        </w:rPr>
        <w:t>specifications</w:t>
      </w:r>
      <w:r w:rsidRPr="00BF4E21">
        <w:rPr>
          <w:rFonts w:ascii="Arial" w:hAnsi="Arial" w:cs="Arial"/>
          <w:sz w:val="20"/>
          <w:szCs w:val="20"/>
        </w:rPr>
        <w:t xml:space="preserve">, and </w:t>
      </w:r>
      <w:r w:rsidRPr="00661ABD">
        <w:rPr>
          <w:rFonts w:ascii="Arial" w:hAnsi="Arial" w:cs="Arial"/>
          <w:color w:val="000000"/>
          <w:sz w:val="20"/>
          <w:szCs w:val="20"/>
        </w:rPr>
        <w:t>submittals</w:t>
      </w:r>
      <w:r w:rsidRPr="00BF4E21">
        <w:rPr>
          <w:rFonts w:ascii="Arial" w:hAnsi="Arial" w:cs="Arial"/>
          <w:sz w:val="20"/>
          <w:szCs w:val="20"/>
        </w:rPr>
        <w:t xml:space="preserve"> are required to be signed and sealed by the Contractor’s </w:t>
      </w:r>
      <w:r>
        <w:rPr>
          <w:rFonts w:ascii="Arial" w:hAnsi="Arial" w:cs="Arial"/>
          <w:sz w:val="20"/>
          <w:szCs w:val="20"/>
        </w:rPr>
        <w:t>P</w:t>
      </w:r>
      <w:r w:rsidRPr="00661ABD">
        <w:rPr>
          <w:rFonts w:ascii="Arial" w:hAnsi="Arial" w:cs="Arial"/>
          <w:color w:val="000000"/>
          <w:sz w:val="20"/>
          <w:szCs w:val="20"/>
        </w:rPr>
        <w:t>rofessional</w:t>
      </w:r>
      <w:r w:rsidRPr="00BF4E21">
        <w:rPr>
          <w:rFonts w:ascii="Arial" w:hAnsi="Arial" w:cs="Arial"/>
          <w:sz w:val="20"/>
          <w:szCs w:val="20"/>
        </w:rPr>
        <w:t xml:space="preserve"> Engineer, including but not limited to:</w:t>
      </w:r>
    </w:p>
    <w:p w:rsidR="008963C3" w:rsidRPr="00976A36" w:rsidRDefault="008963C3" w:rsidP="003508AB">
      <w:pPr>
        <w:ind w:left="1440" w:hanging="360"/>
        <w:rPr>
          <w:rFonts w:ascii="Arial" w:hAnsi="Arial" w:cs="Arial"/>
        </w:rPr>
      </w:pPr>
      <w:r>
        <w:rPr>
          <w:rFonts w:ascii="Arial" w:hAnsi="Arial" w:cs="Arial"/>
        </w:rPr>
        <w:t>(A)</w:t>
      </w:r>
      <w:r>
        <w:rPr>
          <w:rFonts w:ascii="Arial" w:hAnsi="Arial" w:cs="Arial"/>
        </w:rPr>
        <w:tab/>
      </w:r>
      <w:r w:rsidRPr="00976A36">
        <w:rPr>
          <w:rFonts w:ascii="Arial" w:hAnsi="Arial" w:cs="Arial"/>
        </w:rPr>
        <w:t>Shop drawings and working drawings as described in subsection 105.02</w:t>
      </w:r>
    </w:p>
    <w:p w:rsidR="008963C3" w:rsidRDefault="008963C3" w:rsidP="003508AB">
      <w:pPr>
        <w:ind w:left="1440" w:hanging="360"/>
        <w:rPr>
          <w:rFonts w:ascii="Arial" w:hAnsi="Arial" w:cs="Arial"/>
        </w:rPr>
      </w:pPr>
      <w:r>
        <w:rPr>
          <w:rFonts w:ascii="Arial" w:hAnsi="Arial" w:cs="Arial"/>
        </w:rPr>
        <w:t>(B)</w:t>
      </w:r>
      <w:r>
        <w:rPr>
          <w:rFonts w:ascii="Arial" w:hAnsi="Arial" w:cs="Arial"/>
        </w:rPr>
        <w:tab/>
      </w:r>
      <w:r w:rsidRPr="00976A36">
        <w:rPr>
          <w:rFonts w:ascii="Arial" w:hAnsi="Arial" w:cs="Arial"/>
        </w:rPr>
        <w:t>Mix Designs</w:t>
      </w:r>
    </w:p>
    <w:p w:rsidR="008963C3" w:rsidRDefault="008963C3" w:rsidP="003508AB">
      <w:pPr>
        <w:ind w:left="1440" w:hanging="360"/>
        <w:rPr>
          <w:rFonts w:ascii="Arial" w:hAnsi="Arial" w:cs="Arial"/>
        </w:rPr>
      </w:pPr>
    </w:p>
    <w:p w:rsidR="008963C3" w:rsidRDefault="008963C3">
      <w:pPr>
        <w:rPr>
          <w:rFonts w:ascii="Arial" w:hAnsi="Arial" w:cs="Arial"/>
        </w:rPr>
      </w:pPr>
      <w:r>
        <w:rPr>
          <w:rFonts w:ascii="Arial" w:hAnsi="Arial" w:cs="Arial"/>
        </w:rPr>
        <w:br w:type="page"/>
      </w:r>
    </w:p>
    <w:p w:rsidR="008963C3" w:rsidRPr="00976A36" w:rsidRDefault="008963C3" w:rsidP="003508AB">
      <w:pPr>
        <w:ind w:left="1440" w:hanging="360"/>
        <w:rPr>
          <w:rFonts w:ascii="Arial" w:hAnsi="Arial" w:cs="Arial"/>
        </w:rPr>
      </w:pPr>
    </w:p>
    <w:p w:rsidR="008963C3" w:rsidRDefault="008963C3" w:rsidP="005F53AB">
      <w:pPr>
        <w:jc w:val="right"/>
        <w:rPr>
          <w:rFonts w:ascii="Arial" w:hAnsi="Arial" w:cs="Arial"/>
        </w:rPr>
      </w:pPr>
      <w:r>
        <w:rPr>
          <w:rFonts w:ascii="Arial" w:hAnsi="Arial" w:cs="Arial"/>
        </w:rPr>
        <w:t>August 1, 2005</w:t>
      </w:r>
    </w:p>
    <w:p w:rsidR="008963C3" w:rsidRDefault="008963C3" w:rsidP="005F53AB">
      <w:pPr>
        <w:jc w:val="center"/>
        <w:rPr>
          <w:rFonts w:ascii="Arial" w:hAnsi="Arial"/>
          <w:kern w:val="2"/>
        </w:rPr>
      </w:pPr>
      <w:r>
        <w:rPr>
          <w:rFonts w:ascii="Arial" w:hAnsi="Arial"/>
          <w:kern w:val="2"/>
        </w:rPr>
        <w:t>2</w:t>
      </w:r>
    </w:p>
    <w:p w:rsidR="008963C3" w:rsidRDefault="008963C3" w:rsidP="005F53AB">
      <w:pPr>
        <w:jc w:val="center"/>
        <w:rPr>
          <w:rFonts w:ascii="Arial" w:hAnsi="Arial"/>
          <w:kern w:val="2"/>
        </w:rPr>
      </w:pPr>
      <w:r>
        <w:rPr>
          <w:rFonts w:ascii="Arial" w:hAnsi="Arial"/>
          <w:kern w:val="2"/>
        </w:rPr>
        <w:t>REVISION OF SECTION 107</w:t>
      </w:r>
    </w:p>
    <w:p w:rsidR="008963C3" w:rsidRDefault="008963C3" w:rsidP="005F53AB">
      <w:pPr>
        <w:jc w:val="center"/>
        <w:rPr>
          <w:rFonts w:ascii="Arial" w:hAnsi="Arial"/>
          <w:kern w:val="2"/>
        </w:rPr>
      </w:pPr>
      <w:r>
        <w:rPr>
          <w:rFonts w:ascii="Arial" w:hAnsi="Arial"/>
          <w:kern w:val="2"/>
        </w:rPr>
        <w:t>RESPONSIBILITY FOR DAMAGE CLAIMS,</w:t>
      </w:r>
    </w:p>
    <w:p w:rsidR="008963C3" w:rsidRDefault="008963C3" w:rsidP="005F53AB">
      <w:pPr>
        <w:jc w:val="center"/>
        <w:rPr>
          <w:rFonts w:ascii="Arial" w:hAnsi="Arial"/>
          <w:kern w:val="2"/>
        </w:rPr>
      </w:pPr>
      <w:r>
        <w:rPr>
          <w:rFonts w:ascii="Arial" w:hAnsi="Arial"/>
          <w:kern w:val="2"/>
        </w:rPr>
        <w:t>INSURANCE TYPES AND COVERAGE LIMITS</w:t>
      </w:r>
    </w:p>
    <w:p w:rsidR="008963C3" w:rsidRDefault="008963C3" w:rsidP="003508AB">
      <w:pPr>
        <w:ind w:left="1440" w:hanging="360"/>
        <w:rPr>
          <w:rFonts w:ascii="Arial" w:hAnsi="Arial" w:cs="Arial"/>
        </w:rPr>
      </w:pPr>
    </w:p>
    <w:p w:rsidR="008963C3" w:rsidRPr="00976A36" w:rsidRDefault="008963C3" w:rsidP="00026A5E">
      <w:pPr>
        <w:ind w:left="1440" w:hanging="360"/>
        <w:rPr>
          <w:rFonts w:ascii="Arial" w:hAnsi="Arial" w:cs="Arial"/>
        </w:rPr>
      </w:pPr>
      <w:r>
        <w:rPr>
          <w:rFonts w:ascii="Arial" w:hAnsi="Arial" w:cs="Arial"/>
        </w:rPr>
        <w:t>(C)</w:t>
      </w:r>
      <w:r>
        <w:rPr>
          <w:rFonts w:ascii="Arial" w:hAnsi="Arial" w:cs="Arial"/>
        </w:rPr>
        <w:tab/>
      </w:r>
      <w:r w:rsidRPr="00976A36">
        <w:rPr>
          <w:rFonts w:ascii="Arial" w:hAnsi="Arial" w:cs="Arial"/>
        </w:rPr>
        <w:t>Contractor performed design work as required by the plans and specifications</w:t>
      </w:r>
    </w:p>
    <w:p w:rsidR="008963C3" w:rsidRPr="00976A36" w:rsidRDefault="008963C3" w:rsidP="00026A5E">
      <w:pPr>
        <w:ind w:left="1440" w:hanging="360"/>
        <w:rPr>
          <w:rFonts w:ascii="Arial" w:hAnsi="Arial" w:cs="Arial"/>
        </w:rPr>
      </w:pPr>
      <w:r>
        <w:rPr>
          <w:rFonts w:ascii="Arial" w:hAnsi="Arial" w:cs="Arial"/>
        </w:rPr>
        <w:t>(D)</w:t>
      </w:r>
      <w:r>
        <w:rPr>
          <w:rFonts w:ascii="Arial" w:hAnsi="Arial" w:cs="Arial"/>
        </w:rPr>
        <w:tab/>
      </w:r>
      <w:r w:rsidRPr="00976A36">
        <w:rPr>
          <w:rFonts w:ascii="Arial" w:hAnsi="Arial" w:cs="Arial"/>
        </w:rPr>
        <w:t>Change Orders</w:t>
      </w:r>
    </w:p>
    <w:p w:rsidR="008963C3" w:rsidRDefault="008963C3" w:rsidP="00026A5E">
      <w:pPr>
        <w:ind w:left="1440" w:hanging="360"/>
        <w:rPr>
          <w:rFonts w:ascii="Arial" w:hAnsi="Arial" w:cs="Arial"/>
        </w:rPr>
      </w:pPr>
      <w:r>
        <w:rPr>
          <w:rFonts w:ascii="Arial" w:hAnsi="Arial" w:cs="Arial"/>
        </w:rPr>
        <w:t>(E)</w:t>
      </w:r>
      <w:r>
        <w:rPr>
          <w:rFonts w:ascii="Arial" w:hAnsi="Arial" w:cs="Arial"/>
        </w:rPr>
        <w:tab/>
      </w:r>
      <w:r w:rsidRPr="00976A36">
        <w:rPr>
          <w:rFonts w:ascii="Arial" w:hAnsi="Arial" w:cs="Arial"/>
        </w:rPr>
        <w:t>Approved Value Engineering Change Proposals</w:t>
      </w:r>
    </w:p>
    <w:p w:rsidR="008963C3" w:rsidRPr="00976A36" w:rsidRDefault="008963C3" w:rsidP="003508AB">
      <w:pPr>
        <w:pStyle w:val="Normal1"/>
        <w:tabs>
          <w:tab w:val="num" w:pos="1494"/>
        </w:tabs>
        <w:spacing w:before="120" w:after="120"/>
        <w:ind w:left="1080" w:hanging="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976A36">
        <w:rPr>
          <w:rFonts w:ascii="Arial" w:hAnsi="Arial" w:cs="Arial"/>
          <w:sz w:val="20"/>
          <w:szCs w:val="20"/>
        </w:rPr>
        <w:t xml:space="preserve">The Contractor and any included </w:t>
      </w:r>
      <w:r>
        <w:rPr>
          <w:rFonts w:ascii="Arial" w:hAnsi="Arial" w:cs="Arial"/>
          <w:sz w:val="20"/>
          <w:szCs w:val="20"/>
        </w:rPr>
        <w:t>s</w:t>
      </w:r>
      <w:r w:rsidRPr="00976A36">
        <w:rPr>
          <w:rFonts w:ascii="Arial" w:hAnsi="Arial" w:cs="Arial"/>
          <w:sz w:val="20"/>
          <w:szCs w:val="20"/>
        </w:rPr>
        <w:t>ubcontractor shall renew and maintain Professional Liability Insurance as outlined above for a minimum of one year following final acceptance of work.</w:t>
      </w:r>
    </w:p>
    <w:p w:rsidR="008963C3" w:rsidRPr="005F53AB" w:rsidRDefault="008963C3" w:rsidP="003508AB">
      <w:pPr>
        <w:pStyle w:val="BodyTextIndent2"/>
        <w:ind w:left="720" w:hanging="360"/>
        <w:rPr>
          <w:rFonts w:cs="Arial"/>
          <w:kern w:val="2"/>
        </w:rPr>
      </w:pPr>
      <w:r>
        <w:rPr>
          <w:rFonts w:cs="Arial"/>
        </w:rPr>
        <w:t>(5)</w:t>
      </w:r>
      <w:r>
        <w:rPr>
          <w:rFonts w:cs="Arial"/>
        </w:rPr>
        <w:tab/>
      </w:r>
      <w:r w:rsidRPr="005F53AB">
        <w:rPr>
          <w:rFonts w:cs="Arial"/>
        </w:rPr>
        <w:t>Umbrella or Excess Liability Insurance with minimum limits of $1,000,000.  This policy shall become primary (drop down) in the event the primary Liability Policy limits are impaired or exhausted.  The Policy shall be written on an Occurrence form and shall be following form of the primary.  The following form Excess Liability shall include CDOT as an additional insured.</w:t>
      </w:r>
    </w:p>
    <w:p w:rsidR="008963C3" w:rsidRDefault="008963C3">
      <w:pPr>
        <w:rPr>
          <w:sz w:val="22"/>
        </w:rPr>
      </w:pPr>
    </w:p>
    <w:p w:rsidR="008963C3" w:rsidRPr="004B7EAB" w:rsidRDefault="008963C3" w:rsidP="003508AB">
      <w:pPr>
        <w:ind w:left="360" w:hanging="360"/>
        <w:rPr>
          <w:rFonts w:ascii="Arial" w:hAnsi="Arial" w:cs="Arial"/>
        </w:rPr>
      </w:pPr>
      <w:r>
        <w:rPr>
          <w:rFonts w:ascii="Arial" w:hAnsi="Arial" w:cs="Arial"/>
        </w:rPr>
        <w:t>(b)</w:t>
      </w:r>
      <w:r>
        <w:rPr>
          <w:rFonts w:ascii="Arial" w:hAnsi="Arial" w:cs="Arial"/>
        </w:rPr>
        <w:tab/>
      </w:r>
      <w:r w:rsidRPr="004B7EAB">
        <w:rPr>
          <w:rFonts w:ascii="Arial" w:hAnsi="Arial" w:cs="Arial"/>
        </w:rPr>
        <w:t>CDOT shall be named as additional insured on the Commercial General Liability and Automobile Liability Insurance policies.  Completed operations additional insured coverage shall be on endorsements CG 2010 11/85, CG 2037, or equivalent.  Coverage required of the contract will be primary over any insurance or self-insurance program carried by the State of Colorado.</w:t>
      </w:r>
    </w:p>
    <w:p w:rsidR="008963C3" w:rsidRPr="004B7EAB" w:rsidRDefault="008963C3" w:rsidP="003508AB">
      <w:pPr>
        <w:ind w:left="360" w:hanging="360"/>
        <w:rPr>
          <w:rFonts w:ascii="Arial" w:hAnsi="Arial" w:cs="Arial"/>
        </w:rPr>
      </w:pPr>
    </w:p>
    <w:p w:rsidR="008963C3" w:rsidRPr="00E94D49" w:rsidRDefault="008963C3" w:rsidP="00C606B2">
      <w:pPr>
        <w:pStyle w:val="iheadingtext"/>
        <w:ind w:left="360" w:hanging="360"/>
        <w:rPr>
          <w:rFonts w:ascii="Arial" w:hAnsi="Arial" w:cs="Arial"/>
          <w:color w:val="FF0000"/>
          <w:sz w:val="20"/>
          <w:szCs w:val="20"/>
        </w:rPr>
      </w:pPr>
      <w:r w:rsidRPr="00C606B2">
        <w:rPr>
          <w:rFonts w:ascii="Arial" w:hAnsi="Arial" w:cs="Arial"/>
          <w:sz w:val="20"/>
          <w:szCs w:val="20"/>
        </w:rPr>
        <w:t>(c)</w:t>
      </w:r>
      <w:r w:rsidRPr="00C606B2">
        <w:rPr>
          <w:rFonts w:ascii="Arial" w:hAnsi="Arial" w:cs="Arial"/>
          <w:sz w:val="20"/>
          <w:szCs w:val="20"/>
        </w:rPr>
        <w:tab/>
      </w:r>
      <w:del w:id="7" w:author="smithtl" w:date="2011-01-03T11:34:00Z">
        <w:r w:rsidRPr="00C606B2" w:rsidDel="00FE453F">
          <w:rPr>
            <w:rFonts w:ascii="Arial" w:hAnsi="Arial" w:cs="Arial"/>
            <w:sz w:val="20"/>
            <w:szCs w:val="20"/>
          </w:rPr>
          <w:delText>The Insurance shall include provisions preventing cancellation or non-renewal without at least 30 days prior notice to CDOT by certified mail.</w:delText>
        </w:r>
      </w:del>
      <w:ins w:id="8" w:author="smithtl" w:date="2011-01-03T11:35:00Z">
        <w:del w:id="9" w:author="Mike Coy" w:date="2011-01-05T09:05:00Z">
          <w:r w:rsidRPr="00C606B2" w:rsidDel="00C606B2">
            <w:rPr>
              <w:rFonts w:ascii="Arial" w:hAnsi="Arial" w:cs="Arial"/>
              <w:sz w:val="20"/>
              <w:szCs w:val="20"/>
            </w:rPr>
            <w:delText xml:space="preserve"> </w:delText>
          </w:r>
        </w:del>
      </w:ins>
      <w:r w:rsidRPr="00E94D49">
        <w:rPr>
          <w:rFonts w:ascii="Arial" w:hAnsi="Arial" w:cs="Arial"/>
          <w:color w:val="FF0000"/>
          <w:sz w:val="20"/>
          <w:szCs w:val="20"/>
        </w:rPr>
        <w:t>Each insurance policy shall include provisions preventing cancellation or non-renewal without at least 30 days prior notice to Contractor.  The Contractor shall forward to the Engineer any such notice received within seven days of the Contractor’s receipt of such notice.</w:t>
      </w:r>
    </w:p>
    <w:p w:rsidR="008963C3" w:rsidRPr="00C606B2" w:rsidRDefault="008963C3" w:rsidP="00967DA0">
      <w:pPr>
        <w:tabs>
          <w:tab w:val="left" w:pos="7963"/>
        </w:tabs>
        <w:rPr>
          <w:ins w:id="10" w:author="smithtl" w:date="2011-01-03T11:35:00Z"/>
          <w:rFonts w:ascii="Arial" w:hAnsi="Arial" w:cs="Arial"/>
          <w:color w:val="1F497D"/>
        </w:rPr>
      </w:pPr>
      <w:ins w:id="11" w:author="Mike Coy" w:date="2011-01-05T09:08:00Z">
        <w:r>
          <w:rPr>
            <w:rFonts w:ascii="Arial" w:hAnsi="Arial" w:cs="Arial"/>
            <w:color w:val="1F497D"/>
          </w:rPr>
          <w:tab/>
        </w:r>
      </w:ins>
    </w:p>
    <w:p w:rsidR="008963C3" w:rsidRPr="00C606B2" w:rsidRDefault="008963C3" w:rsidP="003508AB">
      <w:pPr>
        <w:ind w:left="360" w:hanging="360"/>
        <w:rPr>
          <w:rFonts w:ascii="Arial" w:hAnsi="Arial" w:cs="Arial"/>
        </w:rPr>
      </w:pPr>
    </w:p>
    <w:p w:rsidR="008963C3" w:rsidRPr="00C606B2" w:rsidRDefault="008963C3" w:rsidP="003508AB">
      <w:pPr>
        <w:ind w:left="360" w:hanging="360"/>
        <w:rPr>
          <w:rFonts w:ascii="Arial" w:hAnsi="Arial" w:cs="Arial"/>
        </w:rPr>
      </w:pPr>
    </w:p>
    <w:p w:rsidR="008963C3" w:rsidRPr="004B7EAB" w:rsidRDefault="008963C3" w:rsidP="003508AB">
      <w:pPr>
        <w:ind w:left="360" w:hanging="360"/>
        <w:rPr>
          <w:rFonts w:ascii="Arial" w:hAnsi="Arial" w:cs="Arial"/>
        </w:rPr>
      </w:pPr>
      <w:r>
        <w:rPr>
          <w:rFonts w:ascii="Arial" w:hAnsi="Arial" w:cs="Arial"/>
        </w:rPr>
        <w:t>(d)</w:t>
      </w:r>
      <w:r>
        <w:rPr>
          <w:rFonts w:ascii="Arial" w:hAnsi="Arial" w:cs="Arial"/>
        </w:rPr>
        <w:tab/>
      </w:r>
      <w:r w:rsidRPr="004B7EAB">
        <w:rPr>
          <w:rFonts w:ascii="Arial" w:hAnsi="Arial" w:cs="Arial"/>
        </w:rPr>
        <w:t>The Contractor will require all insurance policies in any way related to the contract and secured and maintained by the Contractor to include clauses stating that each carrier will waive all rights of recovery, under subrogation or otherwise, against CDOT, its agencies, institutions, organizations, officers, agents, employees and volunteers.</w:t>
      </w:r>
    </w:p>
    <w:p w:rsidR="008963C3" w:rsidRPr="004B7EAB" w:rsidRDefault="008963C3" w:rsidP="003508AB">
      <w:pPr>
        <w:ind w:left="360" w:hanging="360"/>
        <w:rPr>
          <w:rFonts w:ascii="Arial" w:hAnsi="Arial" w:cs="Arial"/>
        </w:rPr>
      </w:pPr>
    </w:p>
    <w:p w:rsidR="008963C3" w:rsidRPr="004B7EAB" w:rsidRDefault="008963C3" w:rsidP="003508AB">
      <w:pPr>
        <w:ind w:left="360" w:hanging="360"/>
        <w:rPr>
          <w:rFonts w:ascii="Arial" w:hAnsi="Arial" w:cs="Arial"/>
        </w:rPr>
      </w:pPr>
      <w:r>
        <w:rPr>
          <w:rFonts w:ascii="Arial" w:hAnsi="Arial" w:cs="Arial"/>
        </w:rPr>
        <w:t>(e)</w:t>
      </w:r>
      <w:r>
        <w:rPr>
          <w:rFonts w:ascii="Arial" w:hAnsi="Arial" w:cs="Arial"/>
        </w:rPr>
        <w:tab/>
      </w:r>
      <w:r w:rsidRPr="004B7EAB">
        <w:rPr>
          <w:rFonts w:ascii="Arial" w:hAnsi="Arial" w:cs="Arial"/>
        </w:rPr>
        <w:t>All policies evidencing the insurance coverages required hereunder shall be issued by insurance companies satisfactory to CDOT.</w:t>
      </w:r>
    </w:p>
    <w:p w:rsidR="008963C3" w:rsidRPr="004B7EAB" w:rsidRDefault="008963C3" w:rsidP="003508AB">
      <w:pPr>
        <w:ind w:left="360" w:hanging="360"/>
        <w:rPr>
          <w:rFonts w:ascii="Arial" w:hAnsi="Arial" w:cs="Arial"/>
        </w:rPr>
      </w:pPr>
    </w:p>
    <w:p w:rsidR="008963C3" w:rsidRPr="004B7EAB" w:rsidRDefault="008963C3" w:rsidP="003508AB">
      <w:pPr>
        <w:ind w:left="360" w:hanging="360"/>
        <w:rPr>
          <w:rFonts w:ascii="Arial" w:hAnsi="Arial" w:cs="Arial"/>
        </w:rPr>
      </w:pPr>
      <w:r>
        <w:rPr>
          <w:rFonts w:ascii="Arial" w:hAnsi="Arial" w:cs="Arial"/>
        </w:rPr>
        <w:t>(f)</w:t>
      </w:r>
      <w:r>
        <w:rPr>
          <w:rFonts w:ascii="Arial" w:hAnsi="Arial" w:cs="Arial"/>
        </w:rPr>
        <w:tab/>
      </w:r>
      <w:r w:rsidRPr="004B7EAB">
        <w:rPr>
          <w:rFonts w:ascii="Arial" w:hAnsi="Arial" w:cs="Arial"/>
        </w:rPr>
        <w:t xml:space="preserve">The Contractor shall provide certificates showing insurance coverage required by this contract to CDOT prior to execution of the contract.  No later than 15 days prior to the expiration date of any such coverage, the Contractor shall deliver CDOT certificates of insurance evidencing renewals thereof.  At any time during the term of this contract, CDOT may request in writing, and the Contractor shall thereupon within </w:t>
      </w:r>
      <w:r>
        <w:rPr>
          <w:rFonts w:ascii="Arial" w:hAnsi="Arial" w:cs="Arial"/>
        </w:rPr>
        <w:t>ten</w:t>
      </w:r>
      <w:r w:rsidRPr="004B7EAB">
        <w:rPr>
          <w:rFonts w:ascii="Arial" w:hAnsi="Arial" w:cs="Arial"/>
        </w:rPr>
        <w:t xml:space="preserve"> days supply to CDOT, evidence satisfactory to CDOT of compliance with the provisions of this section.</w:t>
      </w:r>
    </w:p>
    <w:p w:rsidR="008963C3" w:rsidRPr="004B7EAB" w:rsidRDefault="008963C3" w:rsidP="003508AB">
      <w:pPr>
        <w:ind w:left="360" w:hanging="360"/>
        <w:rPr>
          <w:rFonts w:ascii="Arial" w:hAnsi="Arial" w:cs="Arial"/>
        </w:rPr>
      </w:pPr>
    </w:p>
    <w:p w:rsidR="008963C3" w:rsidRPr="004B7EAB" w:rsidRDefault="008963C3" w:rsidP="003508AB">
      <w:pPr>
        <w:ind w:left="360" w:hanging="360"/>
        <w:rPr>
          <w:rFonts w:ascii="Arial" w:hAnsi="Arial" w:cs="Arial"/>
        </w:rPr>
      </w:pPr>
      <w:r>
        <w:rPr>
          <w:rFonts w:ascii="Arial" w:hAnsi="Arial" w:cs="Arial"/>
        </w:rPr>
        <w:t>(g)</w:t>
      </w:r>
      <w:r>
        <w:rPr>
          <w:rFonts w:ascii="Arial" w:hAnsi="Arial" w:cs="Arial"/>
        </w:rPr>
        <w:tab/>
      </w:r>
      <w:r w:rsidRPr="004B7EAB">
        <w:rPr>
          <w:rFonts w:ascii="Arial" w:hAnsi="Arial" w:cs="Arial"/>
        </w:rPr>
        <w:t xml:space="preserve">Notwithstanding subsection </w:t>
      </w:r>
      <w:r>
        <w:rPr>
          <w:rFonts w:ascii="Arial" w:hAnsi="Arial" w:cs="Arial"/>
        </w:rPr>
        <w:t>107.15(a)</w:t>
      </w:r>
      <w:r w:rsidRPr="004B7EAB">
        <w:rPr>
          <w:rFonts w:ascii="Arial" w:hAnsi="Arial" w:cs="Arial"/>
        </w:rPr>
        <w:t>, if the Contractor is a “public entity” within the meaning of the Colorado Governmental Immunity Act CRS 24-10-101, et seq., as amended (“Act’), the Contractor shall at all times during the term of this contract maintain only such liability insurance, by commercial policy or self-insurance, as is necessary to meet its liabilities under the Act.  Upon request by CDOT, the Contractor shall show proof of such insurance satisfactory to CDOT.  Public entity Contractors are not required to name CDOT as an Additional Insured.</w:t>
      </w:r>
    </w:p>
    <w:p w:rsidR="008963C3" w:rsidRPr="004B7EAB" w:rsidRDefault="008963C3" w:rsidP="003508AB">
      <w:pPr>
        <w:ind w:left="360" w:hanging="360"/>
        <w:rPr>
          <w:rFonts w:ascii="Arial" w:hAnsi="Arial" w:cs="Arial"/>
        </w:rPr>
      </w:pPr>
    </w:p>
    <w:p w:rsidR="008963C3" w:rsidRPr="004B7EAB" w:rsidRDefault="008963C3" w:rsidP="003508AB">
      <w:pPr>
        <w:ind w:left="360" w:hanging="360"/>
        <w:rPr>
          <w:rFonts w:ascii="Arial" w:hAnsi="Arial" w:cs="Arial"/>
        </w:rPr>
      </w:pPr>
      <w:r>
        <w:rPr>
          <w:rFonts w:ascii="Arial" w:hAnsi="Arial" w:cs="Arial"/>
        </w:rPr>
        <w:t>(h)</w:t>
      </w:r>
      <w:r>
        <w:rPr>
          <w:rFonts w:ascii="Arial" w:hAnsi="Arial" w:cs="Arial"/>
        </w:rPr>
        <w:tab/>
      </w:r>
      <w:r w:rsidRPr="004B7EAB">
        <w:rPr>
          <w:rFonts w:ascii="Arial" w:hAnsi="Arial" w:cs="Arial"/>
        </w:rPr>
        <w:t>When the Contractor requires a subcontractor to obtain insurance coverage, the types and minimum limits of this coverage may be different than those required, as stated above, for the Contractor, except for the Commercial General Liability Additional Insured endorsement and those that qualify as needing Professional Liability Insurance.</w:t>
      </w:r>
    </w:p>
    <w:p w:rsidR="008963C3" w:rsidRDefault="008963C3" w:rsidP="003C3F1C">
      <w:pPr>
        <w:rPr>
          <w:sz w:val="22"/>
        </w:rPr>
      </w:pPr>
    </w:p>
    <w:sectPr w:rsidR="008963C3" w:rsidSect="00E94D49">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3C3" w:rsidRDefault="008963C3" w:rsidP="00F878BD">
      <w:r>
        <w:separator/>
      </w:r>
    </w:p>
  </w:endnote>
  <w:endnote w:type="continuationSeparator" w:id="0">
    <w:p w:rsidR="008963C3" w:rsidRDefault="008963C3"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panose1 w:val="00000000000000000000"/>
    <w:charset w:val="02"/>
    <w:family w:val="auto"/>
    <w:notTrueType/>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3C3" w:rsidRDefault="008963C3" w:rsidP="00F878BD">
      <w:r>
        <w:separator/>
      </w:r>
    </w:p>
  </w:footnote>
  <w:footnote w:type="continuationSeparator" w:id="0">
    <w:p w:rsidR="008963C3" w:rsidRDefault="008963C3"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3" w:rsidRPr="001A1BC6" w:rsidRDefault="008963C3"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cs="Times New Roman"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cs="Times New Roman" w:hint="default"/>
        <w:b w:val="0"/>
        <w:i w:val="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cs="Times New Roman"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3"/>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5A4"/>
    <w:rsid w:val="00026A5E"/>
    <w:rsid w:val="001035F7"/>
    <w:rsid w:val="001820C4"/>
    <w:rsid w:val="001A1BC6"/>
    <w:rsid w:val="001C3F85"/>
    <w:rsid w:val="002811EF"/>
    <w:rsid w:val="002B2719"/>
    <w:rsid w:val="002D78AD"/>
    <w:rsid w:val="00313713"/>
    <w:rsid w:val="00345838"/>
    <w:rsid w:val="003508AB"/>
    <w:rsid w:val="0036445F"/>
    <w:rsid w:val="003C3F1C"/>
    <w:rsid w:val="00441D2F"/>
    <w:rsid w:val="004B7EAB"/>
    <w:rsid w:val="005F53AB"/>
    <w:rsid w:val="00661ABD"/>
    <w:rsid w:val="00726A77"/>
    <w:rsid w:val="0073413A"/>
    <w:rsid w:val="007735BF"/>
    <w:rsid w:val="00870736"/>
    <w:rsid w:val="008963C3"/>
    <w:rsid w:val="008D4DE9"/>
    <w:rsid w:val="0093230F"/>
    <w:rsid w:val="00967DA0"/>
    <w:rsid w:val="00973DFA"/>
    <w:rsid w:val="00976A36"/>
    <w:rsid w:val="00987248"/>
    <w:rsid w:val="00A06996"/>
    <w:rsid w:val="00A14275"/>
    <w:rsid w:val="00A344A2"/>
    <w:rsid w:val="00A46043"/>
    <w:rsid w:val="00A50C1B"/>
    <w:rsid w:val="00A76618"/>
    <w:rsid w:val="00A92397"/>
    <w:rsid w:val="00AA36CC"/>
    <w:rsid w:val="00AC7AF4"/>
    <w:rsid w:val="00B25927"/>
    <w:rsid w:val="00B31EFE"/>
    <w:rsid w:val="00B91FF1"/>
    <w:rsid w:val="00BD282F"/>
    <w:rsid w:val="00BF4E21"/>
    <w:rsid w:val="00C51FEE"/>
    <w:rsid w:val="00C606B2"/>
    <w:rsid w:val="00D35675"/>
    <w:rsid w:val="00D60036"/>
    <w:rsid w:val="00E85CC9"/>
    <w:rsid w:val="00E94D49"/>
    <w:rsid w:val="00EA7A41"/>
    <w:rsid w:val="00EF1243"/>
    <w:rsid w:val="00F5594C"/>
    <w:rsid w:val="00F605A4"/>
    <w:rsid w:val="00F615A2"/>
    <w:rsid w:val="00F878BD"/>
    <w:rsid w:val="00FA52D0"/>
    <w:rsid w:val="00FE45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C4"/>
    <w:rPr>
      <w:sz w:val="20"/>
      <w:szCs w:val="20"/>
    </w:rPr>
  </w:style>
  <w:style w:type="paragraph" w:styleId="Heading1">
    <w:name w:val="heading 1"/>
    <w:basedOn w:val="Normal"/>
    <w:next w:val="Normal"/>
    <w:link w:val="Heading1Char"/>
    <w:uiPriority w:val="99"/>
    <w:qFormat/>
    <w:rsid w:val="001820C4"/>
    <w:pPr>
      <w:keepNext/>
      <w:jc w:val="center"/>
      <w:outlineLvl w:val="0"/>
    </w:pPr>
    <w:rPr>
      <w:rFonts w:ascii="Arial" w:hAnsi="Arial"/>
      <w:b/>
    </w:rPr>
  </w:style>
  <w:style w:type="paragraph" w:styleId="Heading2">
    <w:name w:val="heading 2"/>
    <w:basedOn w:val="Normal"/>
    <w:next w:val="Normal"/>
    <w:link w:val="Heading2Char"/>
    <w:uiPriority w:val="99"/>
    <w:qFormat/>
    <w:rsid w:val="001820C4"/>
    <w:pPr>
      <w:keepNext/>
      <w:jc w:val="center"/>
      <w:outlineLvl w:val="1"/>
    </w:pPr>
    <w:rPr>
      <w:rFonts w:ascii="Arial" w:hAnsi="Arial"/>
      <w:b/>
      <w:color w:val="FFFFFF"/>
    </w:rPr>
  </w:style>
  <w:style w:type="paragraph" w:styleId="Heading3">
    <w:name w:val="heading 3"/>
    <w:basedOn w:val="Normal"/>
    <w:next w:val="Normal"/>
    <w:link w:val="Heading3Char"/>
    <w:uiPriority w:val="99"/>
    <w:qFormat/>
    <w:rsid w:val="001820C4"/>
    <w:pPr>
      <w:keepNext/>
      <w:outlineLvl w:val="2"/>
    </w:pPr>
    <w:rPr>
      <w:sz w:val="24"/>
    </w:rPr>
  </w:style>
  <w:style w:type="paragraph" w:styleId="Heading4">
    <w:name w:val="heading 4"/>
    <w:basedOn w:val="Normal"/>
    <w:next w:val="Normal"/>
    <w:link w:val="Heading4Char"/>
    <w:uiPriority w:val="99"/>
    <w:qFormat/>
    <w:rsid w:val="001820C4"/>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uiPriority w:val="99"/>
    <w:qFormat/>
    <w:rsid w:val="00D35675"/>
    <w:pPr>
      <w:keepNext/>
      <w:jc w:val="center"/>
      <w:outlineLvl w:val="5"/>
    </w:pPr>
  </w:style>
  <w:style w:type="paragraph" w:styleId="Heading7">
    <w:name w:val="heading 7"/>
    <w:basedOn w:val="Normal"/>
    <w:next w:val="Normal"/>
    <w:link w:val="Heading7Char"/>
    <w:uiPriority w:val="99"/>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555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555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5552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5552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D35675"/>
    <w:rPr>
      <w:rFonts w:cs="Times New Roman"/>
    </w:rPr>
  </w:style>
  <w:style w:type="character" w:customStyle="1" w:styleId="Heading7Char">
    <w:name w:val="Heading 7 Char"/>
    <w:basedOn w:val="DefaultParagraphFont"/>
    <w:link w:val="Heading7"/>
    <w:uiPriority w:val="9"/>
    <w:semiHidden/>
    <w:rsid w:val="00E55522"/>
    <w:rPr>
      <w:rFonts w:asciiTheme="minorHAnsi" w:eastAsiaTheme="minorEastAsia" w:hAnsiTheme="minorHAnsi" w:cstheme="minorBidi"/>
      <w:sz w:val="24"/>
      <w:szCs w:val="24"/>
    </w:rPr>
  </w:style>
  <w:style w:type="paragraph" w:styleId="BodyText">
    <w:name w:val="Body Text"/>
    <w:basedOn w:val="Normal"/>
    <w:link w:val="BodyTextChar"/>
    <w:uiPriority w:val="99"/>
    <w:rsid w:val="001820C4"/>
    <w:rPr>
      <w:rFonts w:ascii="Arial Narrow" w:hAnsi="Arial Narrow"/>
      <w:b/>
    </w:rPr>
  </w:style>
  <w:style w:type="character" w:customStyle="1" w:styleId="BodyTextChar">
    <w:name w:val="Body Text Char"/>
    <w:basedOn w:val="DefaultParagraphFont"/>
    <w:link w:val="BodyText"/>
    <w:uiPriority w:val="99"/>
    <w:semiHidden/>
    <w:rsid w:val="00E55522"/>
    <w:rPr>
      <w:sz w:val="20"/>
      <w:szCs w:val="20"/>
    </w:rPr>
  </w:style>
  <w:style w:type="paragraph" w:styleId="Title">
    <w:name w:val="Title"/>
    <w:basedOn w:val="Normal"/>
    <w:link w:val="TitleChar"/>
    <w:uiPriority w:val="99"/>
    <w:qFormat/>
    <w:rsid w:val="001820C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A76618"/>
    <w:rPr>
      <w:rFonts w:cs="Times New Roman"/>
      <w:b/>
      <w:noProof/>
      <w:sz w:val="22"/>
      <w:lang w:val="en-US" w:eastAsia="en-US" w:bidi="ar-SA"/>
    </w:rPr>
  </w:style>
  <w:style w:type="paragraph" w:styleId="BodyTextIndent2">
    <w:name w:val="Body Text Indent 2"/>
    <w:basedOn w:val="Normal"/>
    <w:link w:val="BodyTextIndent2Char"/>
    <w:uiPriority w:val="99"/>
    <w:rsid w:val="001820C4"/>
    <w:pPr>
      <w:ind w:left="360" w:hanging="432"/>
    </w:pPr>
    <w:rPr>
      <w:rFonts w:ascii="Arial" w:hAnsi="Arial"/>
    </w:rPr>
  </w:style>
  <w:style w:type="character" w:customStyle="1" w:styleId="BodyTextIndent2Char">
    <w:name w:val="Body Text Indent 2 Char"/>
    <w:basedOn w:val="DefaultParagraphFont"/>
    <w:link w:val="BodyTextIndent2"/>
    <w:uiPriority w:val="99"/>
    <w:semiHidden/>
    <w:rsid w:val="00E55522"/>
    <w:rPr>
      <w:sz w:val="20"/>
      <w:szCs w:val="20"/>
    </w:rPr>
  </w:style>
  <w:style w:type="paragraph" w:styleId="BodyTextIndent">
    <w:name w:val="Body Text Indent"/>
    <w:basedOn w:val="Normal"/>
    <w:link w:val="BodyTextIndentChar"/>
    <w:uiPriority w:val="99"/>
    <w:rsid w:val="001820C4"/>
    <w:pPr>
      <w:tabs>
        <w:tab w:val="left" w:pos="450"/>
        <w:tab w:val="left" w:pos="864"/>
        <w:tab w:val="left" w:pos="1728"/>
        <w:tab w:val="left" w:pos="2160"/>
        <w:tab w:val="left" w:pos="2592"/>
        <w:tab w:val="left" w:pos="3024"/>
      </w:tabs>
      <w:ind w:left="450" w:hanging="450"/>
    </w:pPr>
    <w:rPr>
      <w:sz w:val="22"/>
    </w:rPr>
  </w:style>
  <w:style w:type="character" w:customStyle="1" w:styleId="BodyTextIndentChar">
    <w:name w:val="Body Text Indent Char"/>
    <w:basedOn w:val="DefaultParagraphFont"/>
    <w:link w:val="BodyTextIndent"/>
    <w:uiPriority w:val="99"/>
    <w:semiHidden/>
    <w:rsid w:val="00E55522"/>
    <w:rPr>
      <w:sz w:val="20"/>
      <w:szCs w:val="20"/>
    </w:rPr>
  </w:style>
  <w:style w:type="paragraph" w:styleId="BodyTextIndent3">
    <w:name w:val="Body Text Indent 3"/>
    <w:basedOn w:val="Normal"/>
    <w:link w:val="BodyTextIndent3Char"/>
    <w:uiPriority w:val="99"/>
    <w:rsid w:val="001820C4"/>
    <w:pPr>
      <w:tabs>
        <w:tab w:val="left" w:pos="432"/>
        <w:tab w:val="left" w:pos="864"/>
        <w:tab w:val="left" w:pos="1296"/>
        <w:tab w:val="left" w:pos="1728"/>
        <w:tab w:val="left" w:pos="2160"/>
        <w:tab w:val="left" w:pos="2592"/>
        <w:tab w:val="left" w:pos="3024"/>
      </w:tabs>
      <w:ind w:left="864" w:hanging="432"/>
      <w:jc w:val="both"/>
    </w:pPr>
    <w:rPr>
      <w:sz w:val="22"/>
    </w:rPr>
  </w:style>
  <w:style w:type="character" w:customStyle="1" w:styleId="BodyTextIndent3Char">
    <w:name w:val="Body Text Indent 3 Char"/>
    <w:basedOn w:val="DefaultParagraphFont"/>
    <w:link w:val="BodyTextIndent3"/>
    <w:uiPriority w:val="99"/>
    <w:semiHidden/>
    <w:rsid w:val="00E55522"/>
    <w:rPr>
      <w:sz w:val="16"/>
      <w:szCs w:val="16"/>
    </w:rPr>
  </w:style>
  <w:style w:type="paragraph" w:styleId="Subtitle">
    <w:name w:val="Subtitle"/>
    <w:basedOn w:val="Normal"/>
    <w:link w:val="SubtitleChar"/>
    <w:uiPriority w:val="99"/>
    <w:qFormat/>
    <w:rsid w:val="00A76618"/>
    <w:pPr>
      <w:jc w:val="center"/>
    </w:pPr>
    <w:rPr>
      <w:b/>
      <w:bCs/>
      <w:sz w:val="24"/>
      <w:szCs w:val="24"/>
    </w:rPr>
  </w:style>
  <w:style w:type="character" w:customStyle="1" w:styleId="SubtitleChar">
    <w:name w:val="Subtitle Char"/>
    <w:basedOn w:val="DefaultParagraphFont"/>
    <w:link w:val="Subtitle"/>
    <w:uiPriority w:val="11"/>
    <w:rsid w:val="00E55522"/>
    <w:rPr>
      <w:rFonts w:asciiTheme="majorHAnsi" w:eastAsiaTheme="majorEastAsia" w:hAnsiTheme="majorHAnsi" w:cstheme="majorBidi"/>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uiPriority w:val="99"/>
    <w:semiHidden/>
    <w:rsid w:val="00E55522"/>
    <w:rPr>
      <w:sz w:val="20"/>
      <w:szCs w:val="20"/>
    </w:rPr>
  </w:style>
  <w:style w:type="paragraph" w:customStyle="1" w:styleId="Normal1">
    <w:name w:val="Normal+1"/>
    <w:basedOn w:val="Normal"/>
    <w:next w:val="Normal"/>
    <w:uiPriority w:val="99"/>
    <w:rsid w:val="00D35675"/>
    <w:pPr>
      <w:autoSpaceDE w:val="0"/>
      <w:autoSpaceDN w:val="0"/>
      <w:adjustRightInd w:val="0"/>
    </w:pPr>
    <w:rPr>
      <w:sz w:val="24"/>
      <w:szCs w:val="24"/>
    </w:rPr>
  </w:style>
  <w:style w:type="paragraph" w:customStyle="1" w:styleId="iheadingtext">
    <w:name w:val="iheadingtext"/>
    <w:basedOn w:val="Normal"/>
    <w:uiPriority w:val="99"/>
    <w:rsid w:val="00D35675"/>
    <w:pPr>
      <w:ind w:left="792"/>
    </w:pPr>
    <w:rPr>
      <w:sz w:val="22"/>
      <w:szCs w:val="22"/>
    </w:rPr>
  </w:style>
  <w:style w:type="paragraph" w:styleId="BalloonText">
    <w:name w:val="Balloon Text"/>
    <w:basedOn w:val="Normal"/>
    <w:link w:val="BalloonTextChar"/>
    <w:uiPriority w:val="99"/>
    <w:semiHidden/>
    <w:rsid w:val="00345838"/>
    <w:rPr>
      <w:rFonts w:ascii="Tahoma" w:hAnsi="Tahoma" w:cs="Tahoma"/>
      <w:sz w:val="16"/>
      <w:szCs w:val="16"/>
    </w:rPr>
  </w:style>
  <w:style w:type="character" w:customStyle="1" w:styleId="BalloonTextChar">
    <w:name w:val="Balloon Text Char"/>
    <w:basedOn w:val="DefaultParagraphFont"/>
    <w:link w:val="BalloonText"/>
    <w:uiPriority w:val="99"/>
    <w:semiHidden/>
    <w:rsid w:val="00E5552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1611</Words>
  <Characters>9188</Characters>
  <Application>Microsoft Office Outlook</Application>
  <DocSecurity>0</DocSecurity>
  <Lines>0</Lines>
  <Paragraphs>0</Paragraphs>
  <ScaleCrop>false</ScaleCrop>
  <Company>Staff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dc:description/>
  <cp:lastModifiedBy>Louis Avgeris</cp:lastModifiedBy>
  <cp:revision>5</cp:revision>
  <cp:lastPrinted>2000-06-16T18:28:00Z</cp:lastPrinted>
  <dcterms:created xsi:type="dcterms:W3CDTF">2011-01-06T21:27:00Z</dcterms:created>
  <dcterms:modified xsi:type="dcterms:W3CDTF">2011-01-07T23:29:00Z</dcterms:modified>
</cp:coreProperties>
</file>