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50" w:rsidRDefault="00182750" w:rsidP="0018275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Sample Project Special Provision: 412tbi</w:t>
      </w:r>
    </w:p>
    <w:p w:rsidR="00182750" w:rsidRDefault="001D2688" w:rsidP="0018275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02-03-11</w:t>
      </w:r>
    </w:p>
    <w:p w:rsidR="00182750" w:rsidRDefault="00182750" w:rsidP="00484053">
      <w:pPr>
        <w:jc w:val="center"/>
        <w:rPr>
          <w:color w:val="000000"/>
          <w:sz w:val="22"/>
          <w:szCs w:val="22"/>
        </w:rPr>
      </w:pPr>
    </w:p>
    <w:p w:rsidR="00484053" w:rsidRDefault="00484053" w:rsidP="00484053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REVISION OF SECTION 412</w:t>
      </w:r>
    </w:p>
    <w:p w:rsidR="00484053" w:rsidRDefault="00484053" w:rsidP="00484053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TIE BAR INSPECTION</w:t>
      </w:r>
    </w:p>
    <w:p w:rsidR="00484053" w:rsidRDefault="00484053" w:rsidP="00EA7AE5">
      <w:pPr>
        <w:rPr>
          <w:color w:val="000000"/>
          <w:sz w:val="22"/>
          <w:szCs w:val="22"/>
        </w:rPr>
      </w:pPr>
    </w:p>
    <w:p w:rsidR="00543B5B" w:rsidRPr="00672ED9" w:rsidRDefault="00543B5B" w:rsidP="00484053">
      <w:pPr>
        <w:jc w:val="both"/>
        <w:rPr>
          <w:bCs/>
          <w:iCs/>
          <w:color w:val="000000"/>
          <w:sz w:val="22"/>
          <w:szCs w:val="22"/>
        </w:rPr>
      </w:pPr>
      <w:r w:rsidRPr="00672ED9">
        <w:rPr>
          <w:color w:val="000000"/>
          <w:sz w:val="22"/>
          <w:szCs w:val="22"/>
        </w:rPr>
        <w:t xml:space="preserve">Section </w:t>
      </w:r>
      <w:r w:rsidR="0012204A" w:rsidRPr="00672ED9">
        <w:rPr>
          <w:color w:val="000000"/>
          <w:sz w:val="22"/>
          <w:szCs w:val="22"/>
        </w:rPr>
        <w:t>412</w:t>
      </w:r>
      <w:r w:rsidRPr="00672ED9">
        <w:rPr>
          <w:color w:val="000000"/>
          <w:sz w:val="22"/>
          <w:szCs w:val="22"/>
        </w:rPr>
        <w:t xml:space="preserve"> of the Standard Specifications </w:t>
      </w:r>
      <w:r w:rsidR="00672ED9">
        <w:rPr>
          <w:color w:val="000000"/>
          <w:sz w:val="22"/>
          <w:szCs w:val="22"/>
        </w:rPr>
        <w:t>is</w:t>
      </w:r>
      <w:r w:rsidR="00672ED9" w:rsidRPr="00672ED9">
        <w:rPr>
          <w:color w:val="000000"/>
          <w:sz w:val="22"/>
          <w:szCs w:val="22"/>
        </w:rPr>
        <w:t xml:space="preserve"> </w:t>
      </w:r>
      <w:r w:rsidRPr="00672ED9">
        <w:rPr>
          <w:color w:val="000000"/>
          <w:sz w:val="22"/>
          <w:szCs w:val="22"/>
        </w:rPr>
        <w:t>hereby revised for this project as follows:</w:t>
      </w:r>
    </w:p>
    <w:p w:rsidR="00543B5B" w:rsidRPr="00672ED9" w:rsidRDefault="00543B5B" w:rsidP="00484053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jc w:val="both"/>
        <w:rPr>
          <w:color w:val="000000"/>
          <w:sz w:val="22"/>
          <w:szCs w:val="22"/>
        </w:rPr>
      </w:pPr>
    </w:p>
    <w:p w:rsidR="00DD2228" w:rsidRPr="00672ED9" w:rsidRDefault="00026766" w:rsidP="00484053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jc w:val="both"/>
        <w:rPr>
          <w:i/>
          <w:color w:val="000000"/>
          <w:sz w:val="22"/>
          <w:szCs w:val="22"/>
        </w:rPr>
      </w:pPr>
      <w:r w:rsidRPr="00672ED9">
        <w:rPr>
          <w:color w:val="000000"/>
          <w:sz w:val="22"/>
          <w:szCs w:val="22"/>
        </w:rPr>
        <w:t>S</w:t>
      </w:r>
      <w:r w:rsidR="00DD2228" w:rsidRPr="00672ED9">
        <w:rPr>
          <w:color w:val="000000"/>
          <w:sz w:val="22"/>
          <w:szCs w:val="22"/>
        </w:rPr>
        <w:t>ubsection 412.13(b) 1</w:t>
      </w:r>
      <w:r w:rsidRPr="00672ED9">
        <w:rPr>
          <w:color w:val="000000"/>
          <w:sz w:val="22"/>
          <w:szCs w:val="22"/>
        </w:rPr>
        <w:t xml:space="preserve"> shall include the following:</w:t>
      </w:r>
    </w:p>
    <w:p w:rsidR="008D1B5D" w:rsidRPr="00672ED9" w:rsidRDefault="008D1B5D" w:rsidP="00484053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jc w:val="both"/>
        <w:rPr>
          <w:i/>
          <w:color w:val="000000"/>
          <w:sz w:val="22"/>
          <w:szCs w:val="22"/>
        </w:rPr>
      </w:pPr>
    </w:p>
    <w:p w:rsidR="00026766" w:rsidRPr="00484053" w:rsidRDefault="008D1B5D" w:rsidP="00484053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84053">
        <w:rPr>
          <w:bCs/>
          <w:sz w:val="22"/>
          <w:szCs w:val="22"/>
        </w:rPr>
        <w:t xml:space="preserve">If tie bars are inserted into plastic concrete with a tie bar insertion machine, tie bar location and concrete consolidation shall be subject to the following additional requirements:  </w:t>
      </w:r>
    </w:p>
    <w:p w:rsidR="00026766" w:rsidRPr="00484053" w:rsidRDefault="00026766" w:rsidP="00484053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672ED9" w:rsidRPr="00484053" w:rsidRDefault="00026766" w:rsidP="00484053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84053">
        <w:rPr>
          <w:bCs/>
          <w:sz w:val="22"/>
          <w:szCs w:val="22"/>
        </w:rPr>
        <w:t>Each</w:t>
      </w:r>
      <w:r w:rsidR="008D1B5D" w:rsidRPr="00484053">
        <w:rPr>
          <w:bCs/>
          <w:sz w:val="22"/>
          <w:szCs w:val="22"/>
        </w:rPr>
        <w:t xml:space="preserve"> 2500 </w:t>
      </w:r>
      <w:r w:rsidR="00672ED9" w:rsidRPr="00484053">
        <w:rPr>
          <w:bCs/>
          <w:sz w:val="22"/>
          <w:szCs w:val="22"/>
        </w:rPr>
        <w:t xml:space="preserve">linear </w:t>
      </w:r>
      <w:r w:rsidR="008D1B5D" w:rsidRPr="00484053">
        <w:rPr>
          <w:bCs/>
          <w:sz w:val="22"/>
          <w:szCs w:val="22"/>
        </w:rPr>
        <w:t xml:space="preserve">feet of longitudinal weakened plane joint resulting from the procedure </w:t>
      </w:r>
      <w:r w:rsidRPr="00484053">
        <w:rPr>
          <w:bCs/>
          <w:sz w:val="22"/>
          <w:szCs w:val="22"/>
        </w:rPr>
        <w:t xml:space="preserve">shall </w:t>
      </w:r>
      <w:r w:rsidR="008D1B5D" w:rsidRPr="00484053">
        <w:rPr>
          <w:bCs/>
          <w:sz w:val="22"/>
          <w:szCs w:val="22"/>
        </w:rPr>
        <w:t xml:space="preserve">have </w:t>
      </w:r>
      <w:r w:rsidRPr="00484053">
        <w:rPr>
          <w:bCs/>
          <w:sz w:val="22"/>
          <w:szCs w:val="22"/>
        </w:rPr>
        <w:t xml:space="preserve">one </w:t>
      </w:r>
      <w:r w:rsidR="008D1B5D" w:rsidRPr="00484053">
        <w:rPr>
          <w:bCs/>
          <w:sz w:val="22"/>
          <w:szCs w:val="22"/>
        </w:rPr>
        <w:t>random location</w:t>
      </w:r>
      <w:r w:rsidR="00672ED9" w:rsidRPr="00484053">
        <w:rPr>
          <w:bCs/>
          <w:sz w:val="22"/>
          <w:szCs w:val="22"/>
        </w:rPr>
        <w:t xml:space="preserve"> cored where the core intercepts an inserted tie bar.  The core shall be six-inch diameter taken in the presence of the Engineer</w:t>
      </w:r>
      <w:r w:rsidRPr="00484053">
        <w:rPr>
          <w:bCs/>
          <w:sz w:val="22"/>
          <w:szCs w:val="22"/>
        </w:rPr>
        <w:t xml:space="preserve">.  </w:t>
      </w:r>
      <w:r w:rsidR="008D1B5D" w:rsidRPr="00484053">
        <w:rPr>
          <w:bCs/>
          <w:sz w:val="22"/>
          <w:szCs w:val="22"/>
        </w:rPr>
        <w:t xml:space="preserve">  </w:t>
      </w:r>
    </w:p>
    <w:p w:rsidR="00672ED9" w:rsidRPr="00484053" w:rsidRDefault="00672ED9" w:rsidP="00484053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026766" w:rsidRPr="00484053" w:rsidRDefault="008D1B5D" w:rsidP="00484053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84053">
        <w:rPr>
          <w:bCs/>
          <w:sz w:val="22"/>
          <w:szCs w:val="22"/>
        </w:rPr>
        <w:t xml:space="preserve">If non-consolidated concrete is evident above the inserted tie bar, the Contractor shall cease paving operations and </w:t>
      </w:r>
      <w:r w:rsidR="00672ED9" w:rsidRPr="00484053">
        <w:rPr>
          <w:bCs/>
          <w:sz w:val="22"/>
          <w:szCs w:val="22"/>
        </w:rPr>
        <w:t>submit a</w:t>
      </w:r>
      <w:r w:rsidRPr="00484053">
        <w:rPr>
          <w:bCs/>
          <w:sz w:val="22"/>
          <w:szCs w:val="22"/>
        </w:rPr>
        <w:t xml:space="preserve"> corrective action plan </w:t>
      </w:r>
      <w:r w:rsidR="00026766" w:rsidRPr="00484053">
        <w:rPr>
          <w:bCs/>
          <w:sz w:val="22"/>
          <w:szCs w:val="22"/>
        </w:rPr>
        <w:t>in writin</w:t>
      </w:r>
      <w:r w:rsidR="00484053">
        <w:rPr>
          <w:bCs/>
          <w:sz w:val="22"/>
          <w:szCs w:val="22"/>
        </w:rPr>
        <w:t>g for approval.</w:t>
      </w:r>
      <w:r w:rsidRPr="00484053">
        <w:rPr>
          <w:bCs/>
          <w:sz w:val="22"/>
          <w:szCs w:val="22"/>
        </w:rPr>
        <w:t xml:space="preserve">  </w:t>
      </w:r>
      <w:r w:rsidR="00026766" w:rsidRPr="00484053">
        <w:rPr>
          <w:bCs/>
          <w:sz w:val="22"/>
          <w:szCs w:val="22"/>
        </w:rPr>
        <w:t xml:space="preserve">Correction of the joint and further paving shall take place only after written approval of the corrective action plan has been provided by the </w:t>
      </w:r>
      <w:r w:rsidR="00672ED9" w:rsidRPr="00484053">
        <w:rPr>
          <w:bCs/>
          <w:sz w:val="22"/>
          <w:szCs w:val="22"/>
        </w:rPr>
        <w:t>Engineer. Additional</w:t>
      </w:r>
      <w:r w:rsidR="00026766" w:rsidRPr="00484053">
        <w:rPr>
          <w:bCs/>
          <w:sz w:val="22"/>
          <w:szCs w:val="22"/>
        </w:rPr>
        <w:t xml:space="preserve"> coring may be required, as directed by the Engineer.  </w:t>
      </w:r>
      <w:r w:rsidR="00672ED9" w:rsidRPr="00484053">
        <w:rPr>
          <w:bCs/>
          <w:sz w:val="22"/>
          <w:szCs w:val="22"/>
        </w:rPr>
        <w:t xml:space="preserve">Coring operations, including patching, shall be at the Contractor’s expense.  </w:t>
      </w:r>
    </w:p>
    <w:p w:rsidR="00026766" w:rsidRPr="00484053" w:rsidRDefault="00026766" w:rsidP="00484053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jc w:val="both"/>
        <w:rPr>
          <w:color w:val="000000"/>
          <w:sz w:val="22"/>
          <w:szCs w:val="22"/>
        </w:rPr>
      </w:pPr>
    </w:p>
    <w:p w:rsidR="008D1B5D" w:rsidRPr="00484053" w:rsidRDefault="00026766" w:rsidP="00484053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84053">
        <w:rPr>
          <w:bCs/>
          <w:sz w:val="22"/>
          <w:szCs w:val="22"/>
        </w:rPr>
        <w:t xml:space="preserve">Further </w:t>
      </w:r>
      <w:r w:rsidR="008D1B5D" w:rsidRPr="00484053">
        <w:rPr>
          <w:bCs/>
          <w:sz w:val="22"/>
          <w:szCs w:val="22"/>
        </w:rPr>
        <w:t xml:space="preserve">failure to consolidate the concrete over the tie-bars </w:t>
      </w:r>
      <w:r w:rsidRPr="00484053">
        <w:rPr>
          <w:bCs/>
          <w:sz w:val="22"/>
          <w:szCs w:val="22"/>
        </w:rPr>
        <w:t xml:space="preserve">will be justification to </w:t>
      </w:r>
      <w:r w:rsidR="008D1B5D" w:rsidRPr="00484053">
        <w:rPr>
          <w:bCs/>
          <w:sz w:val="22"/>
          <w:szCs w:val="22"/>
        </w:rPr>
        <w:t xml:space="preserve">preclude the use of automatic tie-bar insertion for the remainder of the project.  </w:t>
      </w:r>
    </w:p>
    <w:p w:rsidR="008D1B5D" w:rsidRPr="00484053" w:rsidRDefault="008D1B5D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rPr>
          <w:color w:val="000000"/>
          <w:sz w:val="22"/>
          <w:szCs w:val="22"/>
        </w:rPr>
      </w:pPr>
    </w:p>
    <w:p w:rsidR="00DD2228" w:rsidRDefault="00DD2228" w:rsidP="00026766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</w:pPr>
    </w:p>
    <w:sectPr w:rsidR="00DD2228" w:rsidSect="00484053">
      <w:headerReference w:type="even" r:id="rId7"/>
      <w:headerReference w:type="default" r:id="rId8"/>
      <w:headerReference w:type="first" r:id="rId9"/>
      <w:type w:val="continuous"/>
      <w:pgSz w:w="12240" w:h="15840" w:code="1"/>
      <w:pgMar w:top="720" w:right="1080" w:bottom="720" w:left="1080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D8B" w:rsidRDefault="00C24D8B">
      <w:r>
        <w:separator/>
      </w:r>
    </w:p>
  </w:endnote>
  <w:endnote w:type="continuationSeparator" w:id="0">
    <w:p w:rsidR="00C24D8B" w:rsidRDefault="00C24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itec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D8B" w:rsidRDefault="00C24D8B">
      <w:r>
        <w:separator/>
      </w:r>
    </w:p>
  </w:footnote>
  <w:footnote w:type="continuationSeparator" w:id="0">
    <w:p w:rsidR="00C24D8B" w:rsidRDefault="00C24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50" w:rsidRDefault="00182750">
    <w:pPr>
      <w:pStyle w:val="Header"/>
    </w:pPr>
    <w:ins w:id="0" w:author="sagarm" w:date="2004-10-28T17:20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" o:spid="_x0000_s2050" type="#_x0000_t136" style="position:absolute;margin-left:0;margin-top:0;width:621.75pt;height:88.8pt;rotation:315;z-index:-251658752;mso-position-horizontal:center;mso-position-horizontal-relative:margin;mso-position-vertical:center;mso-position-vertical-relative:margin" o:allowincell="f" fillcolor="#396" stroked="f">
            <v:fill opacity=".5"/>
            <v:textpath style="font-family:&quot;EaglefeatherFormalRegular&quot;;font-size:1pt" string="Mohan's Comments"/>
          </v:shape>
        </w:pict>
      </w:r>
    </w:ins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50" w:rsidRPr="00CF7A55" w:rsidDel="00672ED9" w:rsidRDefault="00182750" w:rsidP="00706888">
    <w:pPr>
      <w:jc w:val="right"/>
      <w:rPr>
        <w:del w:id="1" w:author="sagarm" w:date="2006-07-17T14:39:00Z"/>
        <w:color w:val="000000"/>
        <w:sz w:val="22"/>
        <w:szCs w:val="22"/>
      </w:rPr>
    </w:pPr>
    <w:del w:id="2" w:author="sagarm" w:date="2006-07-17T14:39:00Z">
      <w:r w:rsidDel="00672ED9">
        <w:rPr>
          <w:color w:val="000000"/>
          <w:sz w:val="22"/>
          <w:szCs w:val="22"/>
        </w:rPr>
        <w:delText>Draft June 19, 2006</w:delText>
      </w:r>
    </w:del>
  </w:p>
  <w:p w:rsidR="00182750" w:rsidRPr="00CF7A55" w:rsidRDefault="00182750">
    <w:pPr>
      <w:jc w:val="right"/>
      <w:rPr>
        <w:color w:val="000000"/>
        <w:sz w:val="22"/>
        <w:szCs w:val="22"/>
      </w:rPr>
    </w:pPr>
  </w:p>
  <w:p w:rsidR="00182750" w:rsidDel="00672ED9" w:rsidRDefault="00182750" w:rsidP="0079209E">
    <w:pPr>
      <w:pStyle w:val="Heading8"/>
      <w:rPr>
        <w:del w:id="3" w:author="sagarm" w:date="2006-07-17T14:39:00Z"/>
        <w:rStyle w:val="PageNumber"/>
        <w:rFonts w:ascii="Times New Roman" w:hAnsi="Times New Roman" w:cs="Times New Roman"/>
        <w:b w:val="0"/>
        <w:bCs w:val="0"/>
        <w:sz w:val="20"/>
      </w:rPr>
    </w:pPr>
    <w:del w:id="4" w:author="sagarm" w:date="2006-07-17T14:39:00Z">
      <w:r w:rsidDel="00672ED9">
        <w:rPr>
          <w:rStyle w:val="PageNumber"/>
          <w:rFonts w:ascii="Times New Roman" w:hAnsi="Times New Roman" w:cs="Times New Roman"/>
          <w:b w:val="0"/>
          <w:bCs w:val="0"/>
          <w:sz w:val="20"/>
        </w:rPr>
        <w:fldChar w:fldCharType="begin"/>
      </w:r>
      <w:r w:rsidDel="00672ED9">
        <w:rPr>
          <w:rStyle w:val="PageNumber"/>
          <w:rFonts w:ascii="Times New Roman" w:hAnsi="Times New Roman" w:cs="Times New Roman"/>
          <w:b w:val="0"/>
          <w:bCs w:val="0"/>
          <w:sz w:val="20"/>
        </w:rPr>
        <w:delInstrText xml:space="preserve"> PAGE </w:delInstrText>
      </w:r>
      <w:r w:rsidDel="00672ED9">
        <w:rPr>
          <w:rStyle w:val="PageNumber"/>
          <w:rFonts w:ascii="Times New Roman" w:hAnsi="Times New Roman" w:cs="Times New Roman"/>
          <w:b w:val="0"/>
          <w:bCs w:val="0"/>
          <w:sz w:val="20"/>
        </w:rPr>
        <w:fldChar w:fldCharType="separate"/>
      </w:r>
      <w:r w:rsidDel="00672ED9">
        <w:rPr>
          <w:rStyle w:val="PageNumber"/>
          <w:rFonts w:ascii="Times New Roman" w:hAnsi="Times New Roman" w:cs="Times New Roman"/>
          <w:b w:val="0"/>
          <w:bCs w:val="0"/>
          <w:noProof/>
          <w:sz w:val="20"/>
        </w:rPr>
        <w:delText>1</w:delText>
      </w:r>
      <w:r w:rsidDel="00672ED9">
        <w:rPr>
          <w:rStyle w:val="PageNumber"/>
          <w:rFonts w:ascii="Times New Roman" w:hAnsi="Times New Roman" w:cs="Times New Roman"/>
          <w:b w:val="0"/>
          <w:bCs w:val="0"/>
          <w:sz w:val="20"/>
        </w:rPr>
        <w:fldChar w:fldCharType="end"/>
      </w:r>
    </w:del>
  </w:p>
  <w:p w:rsidR="00182750" w:rsidRPr="0079209E" w:rsidRDefault="00182750" w:rsidP="0079209E">
    <w:pPr>
      <w:pStyle w:val="Heading8"/>
      <w:rPr>
        <w:rFonts w:ascii="Times New Roman" w:hAnsi="Times New Roman" w:cs="Times New Roman"/>
        <w:b w:val="0"/>
        <w:bCs w:val="0"/>
        <w:sz w:val="20"/>
      </w:rPr>
    </w:pPr>
    <w:r w:rsidRPr="00CF7A55">
      <w:rPr>
        <w:rFonts w:ascii="Times New Roman" w:hAnsi="Times New Roman" w:cs="Times New Roman"/>
        <w:b w:val="0"/>
        <w:bCs w:val="0"/>
        <w:szCs w:val="22"/>
      </w:rPr>
      <w:t>REVISION OF SECTION</w:t>
    </w:r>
    <w:r>
      <w:rPr>
        <w:rFonts w:ascii="Times New Roman" w:hAnsi="Times New Roman" w:cs="Times New Roman"/>
        <w:b w:val="0"/>
        <w:bCs w:val="0"/>
        <w:szCs w:val="22"/>
      </w:rPr>
      <w:t xml:space="preserve"> 412</w:t>
    </w:r>
  </w:p>
  <w:p w:rsidR="00182750" w:rsidRDefault="00182750" w:rsidP="006F0EDC">
    <w:pPr>
      <w:pStyle w:val="Heading7"/>
      <w:tabs>
        <w:tab w:val="left" w:pos="9450"/>
        <w:tab w:val="left" w:pos="10080"/>
      </w:tabs>
      <w:ind w:right="0"/>
      <w:rPr>
        <w:rFonts w:ascii="Times New Roman" w:hAnsi="Times New Roman" w:cs="Times New Roman"/>
        <w:b w:val="0"/>
        <w:bCs w:val="0"/>
        <w:sz w:val="22"/>
        <w:szCs w:val="22"/>
      </w:rPr>
    </w:pPr>
    <w:r>
      <w:rPr>
        <w:rFonts w:ascii="Times New Roman" w:hAnsi="Times New Roman" w:cs="Times New Roman"/>
        <w:b w:val="0"/>
        <w:bCs w:val="0"/>
        <w:sz w:val="22"/>
        <w:szCs w:val="22"/>
      </w:rPr>
      <w:t>TIE BAR INSPECTION</w:t>
    </w:r>
  </w:p>
  <w:p w:rsidR="00182750" w:rsidRPr="0079209E" w:rsidRDefault="00182750" w:rsidP="0079209E"/>
  <w:p w:rsidR="00182750" w:rsidRDefault="001827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50" w:rsidRDefault="0018275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4B0E9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C079A5"/>
    <w:multiLevelType w:val="singleLevel"/>
    <w:tmpl w:val="E1368ADC"/>
    <w:lvl w:ilvl="0">
      <w:start w:val="1"/>
      <w:numFmt w:val="low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>
    <w:nsid w:val="035B69F2"/>
    <w:multiLevelType w:val="hybridMultilevel"/>
    <w:tmpl w:val="014AD24C"/>
    <w:lvl w:ilvl="0" w:tplc="47DC2F3A">
      <w:start w:val="1"/>
      <w:numFmt w:val="decimal"/>
      <w:lvlText w:val="(%1)"/>
      <w:lvlJc w:val="left"/>
      <w:pPr>
        <w:tabs>
          <w:tab w:val="num" w:pos="2016"/>
        </w:tabs>
        <w:ind w:left="2016" w:hanging="360"/>
      </w:pPr>
      <w:rPr>
        <w:rFonts w:hint="default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87BEC"/>
    <w:multiLevelType w:val="hybridMultilevel"/>
    <w:tmpl w:val="E27C4B24"/>
    <w:lvl w:ilvl="0" w:tplc="C8063E08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6BEF950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12AE013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AD95EF3"/>
    <w:multiLevelType w:val="hybridMultilevel"/>
    <w:tmpl w:val="C0A86D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520829"/>
    <w:multiLevelType w:val="hybridMultilevel"/>
    <w:tmpl w:val="1B32B166"/>
    <w:lvl w:ilvl="0" w:tplc="47DC2F3A">
      <w:start w:val="1"/>
      <w:numFmt w:val="decimal"/>
      <w:lvlText w:val="(%1)"/>
      <w:lvlJc w:val="left"/>
      <w:pPr>
        <w:tabs>
          <w:tab w:val="num" w:pos="2016"/>
        </w:tabs>
        <w:ind w:left="2016" w:hanging="360"/>
      </w:pPr>
      <w:rPr>
        <w:rFonts w:hint="default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6"/>
        </w:tabs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6"/>
        </w:tabs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6"/>
        </w:tabs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6"/>
        </w:tabs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6"/>
        </w:tabs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6"/>
        </w:tabs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6"/>
        </w:tabs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6"/>
        </w:tabs>
        <w:ind w:left="7776" w:hanging="180"/>
      </w:pPr>
    </w:lvl>
  </w:abstractNum>
  <w:abstractNum w:abstractNumId="6">
    <w:nsid w:val="10F9615C"/>
    <w:multiLevelType w:val="hybridMultilevel"/>
    <w:tmpl w:val="0CCC3984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16B5836"/>
    <w:multiLevelType w:val="hybridMultilevel"/>
    <w:tmpl w:val="AFD06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C721DD"/>
    <w:multiLevelType w:val="hybridMultilevel"/>
    <w:tmpl w:val="821CF5DA"/>
    <w:lvl w:ilvl="0" w:tplc="04090015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>
    <w:nsid w:val="13F4376B"/>
    <w:multiLevelType w:val="hybridMultilevel"/>
    <w:tmpl w:val="7DFA6B3C"/>
    <w:lvl w:ilvl="0" w:tplc="7C3C82FA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7430FBD"/>
    <w:multiLevelType w:val="hybridMultilevel"/>
    <w:tmpl w:val="1626F11E"/>
    <w:lvl w:ilvl="0" w:tplc="5890E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EEF1B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A2C38"/>
    <w:multiLevelType w:val="hybridMultilevel"/>
    <w:tmpl w:val="457AB5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D0915B3"/>
    <w:multiLevelType w:val="hybridMultilevel"/>
    <w:tmpl w:val="74648534"/>
    <w:lvl w:ilvl="0" w:tplc="47DC2F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d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D7671B"/>
    <w:multiLevelType w:val="multilevel"/>
    <w:tmpl w:val="9480933A"/>
    <w:lvl w:ilvl="0">
      <w:start w:val="1"/>
      <w:numFmt w:val="decimal"/>
      <w:lvlText w:val="%1."/>
      <w:lvlJc w:val="left"/>
      <w:pPr>
        <w:tabs>
          <w:tab w:val="num" w:pos="2016"/>
        </w:tabs>
        <w:ind w:left="2016" w:hanging="360"/>
      </w:pPr>
    </w:lvl>
    <w:lvl w:ilvl="1">
      <w:start w:val="1"/>
      <w:numFmt w:val="lowerLetter"/>
      <w:lvlText w:val="%2."/>
      <w:lvlJc w:val="left"/>
      <w:pPr>
        <w:tabs>
          <w:tab w:val="num" w:pos="2736"/>
        </w:tabs>
        <w:ind w:left="2736" w:hanging="360"/>
      </w:pPr>
    </w:lvl>
    <w:lvl w:ilvl="2">
      <w:start w:val="1"/>
      <w:numFmt w:val="lowerRoman"/>
      <w:lvlText w:val="%3."/>
      <w:lvlJc w:val="right"/>
      <w:pPr>
        <w:tabs>
          <w:tab w:val="num" w:pos="3456"/>
        </w:tabs>
        <w:ind w:left="3456" w:hanging="180"/>
      </w:pPr>
    </w:lvl>
    <w:lvl w:ilvl="3">
      <w:start w:val="1"/>
      <w:numFmt w:val="decimal"/>
      <w:lvlText w:val="%4."/>
      <w:lvlJc w:val="left"/>
      <w:pPr>
        <w:tabs>
          <w:tab w:val="num" w:pos="4176"/>
        </w:tabs>
        <w:ind w:left="4176" w:hanging="360"/>
      </w:pPr>
    </w:lvl>
    <w:lvl w:ilvl="4">
      <w:start w:val="1"/>
      <w:numFmt w:val="lowerLetter"/>
      <w:lvlText w:val="%5."/>
      <w:lvlJc w:val="left"/>
      <w:pPr>
        <w:tabs>
          <w:tab w:val="num" w:pos="4896"/>
        </w:tabs>
        <w:ind w:left="4896" w:hanging="360"/>
      </w:pPr>
    </w:lvl>
    <w:lvl w:ilvl="5">
      <w:start w:val="1"/>
      <w:numFmt w:val="lowerRoman"/>
      <w:lvlText w:val="%6."/>
      <w:lvlJc w:val="right"/>
      <w:pPr>
        <w:tabs>
          <w:tab w:val="num" w:pos="5616"/>
        </w:tabs>
        <w:ind w:left="5616" w:hanging="180"/>
      </w:pPr>
    </w:lvl>
    <w:lvl w:ilvl="6">
      <w:start w:val="1"/>
      <w:numFmt w:val="decimal"/>
      <w:lvlText w:val="%7."/>
      <w:lvlJc w:val="left"/>
      <w:pPr>
        <w:tabs>
          <w:tab w:val="num" w:pos="6336"/>
        </w:tabs>
        <w:ind w:left="6336" w:hanging="360"/>
      </w:pPr>
    </w:lvl>
    <w:lvl w:ilvl="7">
      <w:start w:val="1"/>
      <w:numFmt w:val="lowerLetter"/>
      <w:lvlText w:val="%8."/>
      <w:lvlJc w:val="left"/>
      <w:pPr>
        <w:tabs>
          <w:tab w:val="num" w:pos="7056"/>
        </w:tabs>
        <w:ind w:left="7056" w:hanging="360"/>
      </w:pPr>
    </w:lvl>
    <w:lvl w:ilvl="8">
      <w:start w:val="1"/>
      <w:numFmt w:val="lowerRoman"/>
      <w:lvlText w:val="%9."/>
      <w:lvlJc w:val="right"/>
      <w:pPr>
        <w:tabs>
          <w:tab w:val="num" w:pos="7776"/>
        </w:tabs>
        <w:ind w:left="7776" w:hanging="180"/>
      </w:pPr>
    </w:lvl>
  </w:abstractNum>
  <w:abstractNum w:abstractNumId="14">
    <w:nsid w:val="22B94B43"/>
    <w:multiLevelType w:val="hybridMultilevel"/>
    <w:tmpl w:val="30267FF8"/>
    <w:lvl w:ilvl="0" w:tplc="F1DAF234">
      <w:start w:val="6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5">
    <w:nsid w:val="22CD4C23"/>
    <w:multiLevelType w:val="hybridMultilevel"/>
    <w:tmpl w:val="304E94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AD32B20"/>
    <w:multiLevelType w:val="hybridMultilevel"/>
    <w:tmpl w:val="3A7E54FE"/>
    <w:lvl w:ilvl="0" w:tplc="7CBCBFF8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BB213F4"/>
    <w:multiLevelType w:val="hybridMultilevel"/>
    <w:tmpl w:val="6FB02786"/>
    <w:lvl w:ilvl="0" w:tplc="188E3D10">
      <w:start w:val="4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F37409"/>
    <w:multiLevelType w:val="hybridMultilevel"/>
    <w:tmpl w:val="511C14F0"/>
    <w:lvl w:ilvl="0" w:tplc="AB0C8EF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C48C8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CA0C43"/>
    <w:multiLevelType w:val="hybridMultilevel"/>
    <w:tmpl w:val="2DD82E3C"/>
    <w:lvl w:ilvl="0" w:tplc="D6286BC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5F0C09"/>
    <w:multiLevelType w:val="hybridMultilevel"/>
    <w:tmpl w:val="583453A6"/>
    <w:lvl w:ilvl="0" w:tplc="04090015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3CBA303C">
      <w:start w:val="1"/>
      <w:numFmt w:val="decimal"/>
      <w:lvlText w:val="%3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>
    <w:nsid w:val="34A14013"/>
    <w:multiLevelType w:val="hybridMultilevel"/>
    <w:tmpl w:val="A78AF610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2">
    <w:nsid w:val="381D6351"/>
    <w:multiLevelType w:val="hybridMultilevel"/>
    <w:tmpl w:val="AE2C4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9C6F13"/>
    <w:multiLevelType w:val="hybridMultilevel"/>
    <w:tmpl w:val="2CCE553A"/>
    <w:lvl w:ilvl="0" w:tplc="8A8A7462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3E68530E"/>
    <w:multiLevelType w:val="hybridMultilevel"/>
    <w:tmpl w:val="F7A4D73C"/>
    <w:lvl w:ilvl="0" w:tplc="D6EEF1B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B90495"/>
    <w:multiLevelType w:val="hybridMultilevel"/>
    <w:tmpl w:val="6A442EEE"/>
    <w:lvl w:ilvl="0" w:tplc="83968B5A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0E2664"/>
    <w:multiLevelType w:val="hybridMultilevel"/>
    <w:tmpl w:val="33C0D880"/>
    <w:lvl w:ilvl="0" w:tplc="B748C564">
      <w:start w:val="2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4732BFE"/>
    <w:multiLevelType w:val="hybridMultilevel"/>
    <w:tmpl w:val="B7C6A92E"/>
    <w:lvl w:ilvl="0" w:tplc="44EA3F1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67B254B"/>
    <w:multiLevelType w:val="hybridMultilevel"/>
    <w:tmpl w:val="D7B4A2B2"/>
    <w:lvl w:ilvl="0" w:tplc="AAECC4C0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4480"/>
    <w:multiLevelType w:val="hybridMultilevel"/>
    <w:tmpl w:val="61BA816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46E2177E"/>
    <w:multiLevelType w:val="multilevel"/>
    <w:tmpl w:val="1A6AD36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647B78"/>
    <w:multiLevelType w:val="singleLevel"/>
    <w:tmpl w:val="F0A4644E"/>
    <w:lvl w:ilvl="0">
      <w:start w:val="3"/>
      <w:numFmt w:val="upperLetter"/>
      <w:lvlText w:val="%1."/>
      <w:lvlJc w:val="left"/>
      <w:pPr>
        <w:tabs>
          <w:tab w:val="num" w:pos="1290"/>
        </w:tabs>
        <w:ind w:left="1290" w:hanging="420"/>
      </w:pPr>
      <w:rPr>
        <w:rFonts w:hint="default"/>
      </w:rPr>
    </w:lvl>
  </w:abstractNum>
  <w:abstractNum w:abstractNumId="32">
    <w:nsid w:val="534A09AC"/>
    <w:multiLevelType w:val="multilevel"/>
    <w:tmpl w:val="F508C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F15B1D"/>
    <w:multiLevelType w:val="hybridMultilevel"/>
    <w:tmpl w:val="085AB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D67088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8C767E"/>
    <w:multiLevelType w:val="hybridMultilevel"/>
    <w:tmpl w:val="1424F266"/>
    <w:lvl w:ilvl="0" w:tplc="D6EEF1B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0C6C6B"/>
    <w:multiLevelType w:val="hybridMultilevel"/>
    <w:tmpl w:val="1EE822E4"/>
    <w:lvl w:ilvl="0" w:tplc="D6EEF1B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D91F08"/>
    <w:multiLevelType w:val="hybridMultilevel"/>
    <w:tmpl w:val="5E2C110E"/>
    <w:lvl w:ilvl="0" w:tplc="188E3D10">
      <w:start w:val="4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2712E3"/>
    <w:multiLevelType w:val="hybridMultilevel"/>
    <w:tmpl w:val="85BC0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C4FFA"/>
    <w:multiLevelType w:val="hybridMultilevel"/>
    <w:tmpl w:val="77F2EE46"/>
    <w:lvl w:ilvl="0" w:tplc="BBD8BF7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6B294B3F"/>
    <w:multiLevelType w:val="hybridMultilevel"/>
    <w:tmpl w:val="006EF19E"/>
    <w:lvl w:ilvl="0" w:tplc="D6C250A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1F3A25"/>
    <w:multiLevelType w:val="hybridMultilevel"/>
    <w:tmpl w:val="52FE2DB8"/>
    <w:lvl w:ilvl="0" w:tplc="DC426190">
      <w:start w:val="7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731F3EBA"/>
    <w:multiLevelType w:val="hybridMultilevel"/>
    <w:tmpl w:val="39DAE2A6"/>
    <w:lvl w:ilvl="0" w:tplc="BD087F1A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>
    <w:nsid w:val="77C34AE8"/>
    <w:multiLevelType w:val="hybridMultilevel"/>
    <w:tmpl w:val="DF6CCEB4"/>
    <w:lvl w:ilvl="0" w:tplc="188E3D10">
      <w:start w:val="4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C1603E"/>
    <w:multiLevelType w:val="hybridMultilevel"/>
    <w:tmpl w:val="E9842502"/>
    <w:lvl w:ilvl="0" w:tplc="18E2DD0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D2C64D8"/>
    <w:multiLevelType w:val="hybridMultilevel"/>
    <w:tmpl w:val="1328221A"/>
    <w:lvl w:ilvl="0" w:tplc="D6EEF1B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4E5AA1"/>
    <w:multiLevelType w:val="singleLevel"/>
    <w:tmpl w:val="20EAF3BA"/>
    <w:lvl w:ilvl="0">
      <w:start w:val="1"/>
      <w:numFmt w:val="decimal"/>
      <w:pStyle w:val="ListNumber1A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46">
    <w:nsid w:val="7D766E0C"/>
    <w:multiLevelType w:val="hybridMultilevel"/>
    <w:tmpl w:val="2E90B974"/>
    <w:lvl w:ilvl="0" w:tplc="5060DC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7">
    <w:nsid w:val="7DFA3772"/>
    <w:multiLevelType w:val="hybridMultilevel"/>
    <w:tmpl w:val="AAA4F2EC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1"/>
  </w:num>
  <w:num w:numId="2">
    <w:abstractNumId w:val="31"/>
  </w:num>
  <w:num w:numId="3">
    <w:abstractNumId w:val="0"/>
  </w:num>
  <w:num w:numId="4">
    <w:abstractNumId w:val="6"/>
  </w:num>
  <w:num w:numId="5">
    <w:abstractNumId w:val="40"/>
  </w:num>
  <w:num w:numId="6">
    <w:abstractNumId w:val="16"/>
  </w:num>
  <w:num w:numId="7">
    <w:abstractNumId w:val="45"/>
  </w:num>
  <w:num w:numId="8">
    <w:abstractNumId w:val="23"/>
  </w:num>
  <w:num w:numId="9">
    <w:abstractNumId w:val="33"/>
  </w:num>
  <w:num w:numId="10">
    <w:abstractNumId w:val="7"/>
  </w:num>
  <w:num w:numId="11">
    <w:abstractNumId w:val="18"/>
  </w:num>
  <w:num w:numId="12">
    <w:abstractNumId w:val="25"/>
  </w:num>
  <w:num w:numId="13">
    <w:abstractNumId w:val="38"/>
  </w:num>
  <w:num w:numId="14">
    <w:abstractNumId w:val="26"/>
  </w:num>
  <w:num w:numId="15">
    <w:abstractNumId w:val="10"/>
  </w:num>
  <w:num w:numId="16">
    <w:abstractNumId w:val="24"/>
  </w:num>
  <w:num w:numId="17">
    <w:abstractNumId w:val="34"/>
  </w:num>
  <w:num w:numId="18">
    <w:abstractNumId w:val="44"/>
  </w:num>
  <w:num w:numId="19">
    <w:abstractNumId w:val="35"/>
  </w:num>
  <w:num w:numId="20">
    <w:abstractNumId w:val="46"/>
  </w:num>
  <w:num w:numId="21">
    <w:abstractNumId w:val="43"/>
  </w:num>
  <w:num w:numId="22">
    <w:abstractNumId w:val="19"/>
  </w:num>
  <w:num w:numId="23">
    <w:abstractNumId w:val="29"/>
  </w:num>
  <w:num w:numId="24">
    <w:abstractNumId w:val="41"/>
  </w:num>
  <w:num w:numId="25">
    <w:abstractNumId w:val="39"/>
  </w:num>
  <w:num w:numId="26">
    <w:abstractNumId w:val="14"/>
  </w:num>
  <w:num w:numId="27">
    <w:abstractNumId w:val="42"/>
  </w:num>
  <w:num w:numId="28">
    <w:abstractNumId w:val="17"/>
  </w:num>
  <w:num w:numId="29">
    <w:abstractNumId w:val="36"/>
  </w:num>
  <w:num w:numId="30">
    <w:abstractNumId w:val="28"/>
  </w:num>
  <w:num w:numId="31">
    <w:abstractNumId w:val="4"/>
  </w:num>
  <w:num w:numId="32">
    <w:abstractNumId w:val="15"/>
  </w:num>
  <w:num w:numId="33">
    <w:abstractNumId w:val="11"/>
  </w:num>
  <w:num w:numId="34">
    <w:abstractNumId w:val="27"/>
  </w:num>
  <w:num w:numId="35">
    <w:abstractNumId w:val="3"/>
  </w:num>
  <w:num w:numId="36">
    <w:abstractNumId w:val="9"/>
  </w:num>
  <w:num w:numId="37">
    <w:abstractNumId w:val="8"/>
  </w:num>
  <w:num w:numId="38">
    <w:abstractNumId w:val="20"/>
  </w:num>
  <w:num w:numId="39">
    <w:abstractNumId w:val="12"/>
  </w:num>
  <w:num w:numId="40">
    <w:abstractNumId w:val="30"/>
  </w:num>
  <w:num w:numId="41">
    <w:abstractNumId w:val="47"/>
  </w:num>
  <w:num w:numId="42">
    <w:abstractNumId w:val="21"/>
  </w:num>
  <w:num w:numId="43">
    <w:abstractNumId w:val="5"/>
  </w:num>
  <w:num w:numId="44">
    <w:abstractNumId w:val="13"/>
  </w:num>
  <w:num w:numId="45">
    <w:abstractNumId w:val="2"/>
  </w:num>
  <w:num w:numId="46">
    <w:abstractNumId w:val="37"/>
  </w:num>
  <w:num w:numId="47">
    <w:abstractNumId w:val="32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3BBB"/>
    <w:rsid w:val="00012637"/>
    <w:rsid w:val="00020656"/>
    <w:rsid w:val="00020898"/>
    <w:rsid w:val="0002282B"/>
    <w:rsid w:val="00026766"/>
    <w:rsid w:val="00027292"/>
    <w:rsid w:val="00030672"/>
    <w:rsid w:val="000327A8"/>
    <w:rsid w:val="00033407"/>
    <w:rsid w:val="0003340A"/>
    <w:rsid w:val="000359E5"/>
    <w:rsid w:val="000402B6"/>
    <w:rsid w:val="00045821"/>
    <w:rsid w:val="000469B8"/>
    <w:rsid w:val="00052066"/>
    <w:rsid w:val="00057B4F"/>
    <w:rsid w:val="00067981"/>
    <w:rsid w:val="00073573"/>
    <w:rsid w:val="00082AC1"/>
    <w:rsid w:val="000924C9"/>
    <w:rsid w:val="00094B55"/>
    <w:rsid w:val="00094DB7"/>
    <w:rsid w:val="000A6470"/>
    <w:rsid w:val="000B06E2"/>
    <w:rsid w:val="000B3053"/>
    <w:rsid w:val="000B4DF8"/>
    <w:rsid w:val="000C36CA"/>
    <w:rsid w:val="000C3BCE"/>
    <w:rsid w:val="000D26FD"/>
    <w:rsid w:val="000D4F76"/>
    <w:rsid w:val="000E216C"/>
    <w:rsid w:val="000F14F2"/>
    <w:rsid w:val="00100540"/>
    <w:rsid w:val="001020B0"/>
    <w:rsid w:val="0010482A"/>
    <w:rsid w:val="001074B5"/>
    <w:rsid w:val="00110FEE"/>
    <w:rsid w:val="0012204A"/>
    <w:rsid w:val="00142F6C"/>
    <w:rsid w:val="001471DF"/>
    <w:rsid w:val="00161E56"/>
    <w:rsid w:val="001671BC"/>
    <w:rsid w:val="00182750"/>
    <w:rsid w:val="001A3565"/>
    <w:rsid w:val="001A6274"/>
    <w:rsid w:val="001B10EF"/>
    <w:rsid w:val="001C6157"/>
    <w:rsid w:val="001D2688"/>
    <w:rsid w:val="001D3112"/>
    <w:rsid w:val="001D4BA7"/>
    <w:rsid w:val="001E1494"/>
    <w:rsid w:val="001E3872"/>
    <w:rsid w:val="00200640"/>
    <w:rsid w:val="0020544E"/>
    <w:rsid w:val="00212AC2"/>
    <w:rsid w:val="00220D95"/>
    <w:rsid w:val="00241837"/>
    <w:rsid w:val="0024646E"/>
    <w:rsid w:val="00255815"/>
    <w:rsid w:val="0027097A"/>
    <w:rsid w:val="00274CFB"/>
    <w:rsid w:val="00290058"/>
    <w:rsid w:val="00293244"/>
    <w:rsid w:val="00294D65"/>
    <w:rsid w:val="002A44B4"/>
    <w:rsid w:val="002A5453"/>
    <w:rsid w:val="002B5D54"/>
    <w:rsid w:val="002B7AFE"/>
    <w:rsid w:val="002C4F95"/>
    <w:rsid w:val="002D1E40"/>
    <w:rsid w:val="002F13C2"/>
    <w:rsid w:val="002F2EEF"/>
    <w:rsid w:val="00300DE9"/>
    <w:rsid w:val="003026C1"/>
    <w:rsid w:val="00302D62"/>
    <w:rsid w:val="00307646"/>
    <w:rsid w:val="00313E59"/>
    <w:rsid w:val="00315D43"/>
    <w:rsid w:val="0032315B"/>
    <w:rsid w:val="0032470A"/>
    <w:rsid w:val="00324A56"/>
    <w:rsid w:val="00324E84"/>
    <w:rsid w:val="003316EF"/>
    <w:rsid w:val="00332C20"/>
    <w:rsid w:val="00341E06"/>
    <w:rsid w:val="003465AA"/>
    <w:rsid w:val="0035143A"/>
    <w:rsid w:val="003524C3"/>
    <w:rsid w:val="00353520"/>
    <w:rsid w:val="00353A6D"/>
    <w:rsid w:val="00356DBE"/>
    <w:rsid w:val="00364DA1"/>
    <w:rsid w:val="00367936"/>
    <w:rsid w:val="003724DD"/>
    <w:rsid w:val="00380021"/>
    <w:rsid w:val="003806C5"/>
    <w:rsid w:val="00383AE5"/>
    <w:rsid w:val="0038778F"/>
    <w:rsid w:val="003953D2"/>
    <w:rsid w:val="00396787"/>
    <w:rsid w:val="003A115E"/>
    <w:rsid w:val="003A31DC"/>
    <w:rsid w:val="003A4584"/>
    <w:rsid w:val="003A462F"/>
    <w:rsid w:val="003B4543"/>
    <w:rsid w:val="003B74F7"/>
    <w:rsid w:val="003C57BC"/>
    <w:rsid w:val="003D2811"/>
    <w:rsid w:val="003F1CE6"/>
    <w:rsid w:val="003F743D"/>
    <w:rsid w:val="003F7AF4"/>
    <w:rsid w:val="00401C01"/>
    <w:rsid w:val="00403B22"/>
    <w:rsid w:val="0042743A"/>
    <w:rsid w:val="004337F6"/>
    <w:rsid w:val="004445F9"/>
    <w:rsid w:val="004659C0"/>
    <w:rsid w:val="004663C6"/>
    <w:rsid w:val="0046701F"/>
    <w:rsid w:val="0047048B"/>
    <w:rsid w:val="0048033B"/>
    <w:rsid w:val="00484053"/>
    <w:rsid w:val="00484212"/>
    <w:rsid w:val="00486FA3"/>
    <w:rsid w:val="004A0DF2"/>
    <w:rsid w:val="004A1A5D"/>
    <w:rsid w:val="004A7FF2"/>
    <w:rsid w:val="004D3699"/>
    <w:rsid w:val="004E0377"/>
    <w:rsid w:val="004E0982"/>
    <w:rsid w:val="004F4A52"/>
    <w:rsid w:val="004F532C"/>
    <w:rsid w:val="004F70E5"/>
    <w:rsid w:val="004F7DFD"/>
    <w:rsid w:val="00516CF5"/>
    <w:rsid w:val="005263FC"/>
    <w:rsid w:val="00530745"/>
    <w:rsid w:val="00534AF0"/>
    <w:rsid w:val="00536346"/>
    <w:rsid w:val="00543B5B"/>
    <w:rsid w:val="005728F8"/>
    <w:rsid w:val="00575165"/>
    <w:rsid w:val="00592D15"/>
    <w:rsid w:val="00597453"/>
    <w:rsid w:val="005A477C"/>
    <w:rsid w:val="005B095D"/>
    <w:rsid w:val="005B4B69"/>
    <w:rsid w:val="005D16CF"/>
    <w:rsid w:val="00634355"/>
    <w:rsid w:val="00634A95"/>
    <w:rsid w:val="006353A3"/>
    <w:rsid w:val="00652004"/>
    <w:rsid w:val="00653BBB"/>
    <w:rsid w:val="00666178"/>
    <w:rsid w:val="006714B2"/>
    <w:rsid w:val="00671721"/>
    <w:rsid w:val="00672ED9"/>
    <w:rsid w:val="00692700"/>
    <w:rsid w:val="006A4531"/>
    <w:rsid w:val="006C0A51"/>
    <w:rsid w:val="006E0AFD"/>
    <w:rsid w:val="006E41DF"/>
    <w:rsid w:val="006F0EDC"/>
    <w:rsid w:val="00706888"/>
    <w:rsid w:val="00726CB4"/>
    <w:rsid w:val="00740C24"/>
    <w:rsid w:val="00741681"/>
    <w:rsid w:val="00745058"/>
    <w:rsid w:val="0076176A"/>
    <w:rsid w:val="0076278F"/>
    <w:rsid w:val="00763F01"/>
    <w:rsid w:val="007644B8"/>
    <w:rsid w:val="00766319"/>
    <w:rsid w:val="007761A7"/>
    <w:rsid w:val="0079209E"/>
    <w:rsid w:val="007970EC"/>
    <w:rsid w:val="007A1515"/>
    <w:rsid w:val="007B3A4F"/>
    <w:rsid w:val="007C4493"/>
    <w:rsid w:val="007D0A2B"/>
    <w:rsid w:val="007F41A0"/>
    <w:rsid w:val="007F4786"/>
    <w:rsid w:val="00803483"/>
    <w:rsid w:val="00821043"/>
    <w:rsid w:val="00831CBF"/>
    <w:rsid w:val="00833DE1"/>
    <w:rsid w:val="00834B20"/>
    <w:rsid w:val="008602AC"/>
    <w:rsid w:val="008616E4"/>
    <w:rsid w:val="0086189E"/>
    <w:rsid w:val="00871259"/>
    <w:rsid w:val="00876298"/>
    <w:rsid w:val="00880488"/>
    <w:rsid w:val="008822B2"/>
    <w:rsid w:val="0088297C"/>
    <w:rsid w:val="00885094"/>
    <w:rsid w:val="008A6059"/>
    <w:rsid w:val="008D11CE"/>
    <w:rsid w:val="008D1B5D"/>
    <w:rsid w:val="008D5E3E"/>
    <w:rsid w:val="008F16F9"/>
    <w:rsid w:val="008F5479"/>
    <w:rsid w:val="00906271"/>
    <w:rsid w:val="00907026"/>
    <w:rsid w:val="00911C7F"/>
    <w:rsid w:val="009316D2"/>
    <w:rsid w:val="00946C2B"/>
    <w:rsid w:val="0095696A"/>
    <w:rsid w:val="00961ECA"/>
    <w:rsid w:val="009743DD"/>
    <w:rsid w:val="0098139E"/>
    <w:rsid w:val="00983AD7"/>
    <w:rsid w:val="009A0F41"/>
    <w:rsid w:val="009A2700"/>
    <w:rsid w:val="009A3E61"/>
    <w:rsid w:val="009B39B6"/>
    <w:rsid w:val="009B510F"/>
    <w:rsid w:val="009B744C"/>
    <w:rsid w:val="009C6704"/>
    <w:rsid w:val="009D2B80"/>
    <w:rsid w:val="009E427C"/>
    <w:rsid w:val="00A1435B"/>
    <w:rsid w:val="00A1709F"/>
    <w:rsid w:val="00A17538"/>
    <w:rsid w:val="00A204D5"/>
    <w:rsid w:val="00A43FA5"/>
    <w:rsid w:val="00A54474"/>
    <w:rsid w:val="00A56CE5"/>
    <w:rsid w:val="00A62537"/>
    <w:rsid w:val="00A73ED6"/>
    <w:rsid w:val="00AC1EFE"/>
    <w:rsid w:val="00AD61D6"/>
    <w:rsid w:val="00AE244B"/>
    <w:rsid w:val="00AF605E"/>
    <w:rsid w:val="00B05EB9"/>
    <w:rsid w:val="00B151EF"/>
    <w:rsid w:val="00B20DDE"/>
    <w:rsid w:val="00B31457"/>
    <w:rsid w:val="00B34465"/>
    <w:rsid w:val="00B35AF0"/>
    <w:rsid w:val="00B504EA"/>
    <w:rsid w:val="00B60472"/>
    <w:rsid w:val="00B65D8E"/>
    <w:rsid w:val="00B665B7"/>
    <w:rsid w:val="00B71A6D"/>
    <w:rsid w:val="00B71C65"/>
    <w:rsid w:val="00B730F9"/>
    <w:rsid w:val="00B73597"/>
    <w:rsid w:val="00B816D9"/>
    <w:rsid w:val="00B86E0E"/>
    <w:rsid w:val="00B97A90"/>
    <w:rsid w:val="00BA3A4F"/>
    <w:rsid w:val="00BA3AC6"/>
    <w:rsid w:val="00BC6790"/>
    <w:rsid w:val="00BE1F09"/>
    <w:rsid w:val="00BE5C5C"/>
    <w:rsid w:val="00BF34DE"/>
    <w:rsid w:val="00BF763D"/>
    <w:rsid w:val="00C12DE6"/>
    <w:rsid w:val="00C24D8B"/>
    <w:rsid w:val="00C30D27"/>
    <w:rsid w:val="00C32E27"/>
    <w:rsid w:val="00C41165"/>
    <w:rsid w:val="00C55584"/>
    <w:rsid w:val="00C55F35"/>
    <w:rsid w:val="00C6002C"/>
    <w:rsid w:val="00C61832"/>
    <w:rsid w:val="00C67C7B"/>
    <w:rsid w:val="00C90962"/>
    <w:rsid w:val="00CB4273"/>
    <w:rsid w:val="00CC296E"/>
    <w:rsid w:val="00CC36A3"/>
    <w:rsid w:val="00CC3E69"/>
    <w:rsid w:val="00CD16EB"/>
    <w:rsid w:val="00CE7CE1"/>
    <w:rsid w:val="00CF0684"/>
    <w:rsid w:val="00CF52F1"/>
    <w:rsid w:val="00CF7A55"/>
    <w:rsid w:val="00D02DA2"/>
    <w:rsid w:val="00D11039"/>
    <w:rsid w:val="00D21CB7"/>
    <w:rsid w:val="00D25646"/>
    <w:rsid w:val="00D379E9"/>
    <w:rsid w:val="00D40E8C"/>
    <w:rsid w:val="00D455C8"/>
    <w:rsid w:val="00D47FBB"/>
    <w:rsid w:val="00D56AEC"/>
    <w:rsid w:val="00D611B6"/>
    <w:rsid w:val="00D65323"/>
    <w:rsid w:val="00D7288E"/>
    <w:rsid w:val="00D74D61"/>
    <w:rsid w:val="00D770A8"/>
    <w:rsid w:val="00D82823"/>
    <w:rsid w:val="00D966DF"/>
    <w:rsid w:val="00DA025D"/>
    <w:rsid w:val="00DA7328"/>
    <w:rsid w:val="00DD1B04"/>
    <w:rsid w:val="00DD2228"/>
    <w:rsid w:val="00DE5369"/>
    <w:rsid w:val="00DF2F54"/>
    <w:rsid w:val="00DF6A36"/>
    <w:rsid w:val="00E1496A"/>
    <w:rsid w:val="00E17339"/>
    <w:rsid w:val="00E2072D"/>
    <w:rsid w:val="00E2107A"/>
    <w:rsid w:val="00E30B10"/>
    <w:rsid w:val="00E3657D"/>
    <w:rsid w:val="00E44A39"/>
    <w:rsid w:val="00E63D9C"/>
    <w:rsid w:val="00E77115"/>
    <w:rsid w:val="00E86BD3"/>
    <w:rsid w:val="00E9330F"/>
    <w:rsid w:val="00EA176A"/>
    <w:rsid w:val="00EA7AE5"/>
    <w:rsid w:val="00EB3E37"/>
    <w:rsid w:val="00EB50C5"/>
    <w:rsid w:val="00EB6E89"/>
    <w:rsid w:val="00EC3378"/>
    <w:rsid w:val="00EC5210"/>
    <w:rsid w:val="00EC69CB"/>
    <w:rsid w:val="00EE7A88"/>
    <w:rsid w:val="00EF41A5"/>
    <w:rsid w:val="00F0436C"/>
    <w:rsid w:val="00F05E57"/>
    <w:rsid w:val="00F14F2C"/>
    <w:rsid w:val="00F17FCE"/>
    <w:rsid w:val="00F20582"/>
    <w:rsid w:val="00F27D01"/>
    <w:rsid w:val="00F30A73"/>
    <w:rsid w:val="00F34E89"/>
    <w:rsid w:val="00F3514F"/>
    <w:rsid w:val="00F439FB"/>
    <w:rsid w:val="00F55601"/>
    <w:rsid w:val="00F57C6A"/>
    <w:rsid w:val="00F650FD"/>
    <w:rsid w:val="00F65845"/>
    <w:rsid w:val="00F86898"/>
    <w:rsid w:val="00F875A3"/>
    <w:rsid w:val="00F92724"/>
    <w:rsid w:val="00F9709E"/>
    <w:rsid w:val="00FA39D8"/>
    <w:rsid w:val="00FB3E96"/>
    <w:rsid w:val="00FC4530"/>
    <w:rsid w:val="00FC7C8B"/>
    <w:rsid w:val="00FD4212"/>
    <w:rsid w:val="00FE3BA8"/>
    <w:rsid w:val="00FF0496"/>
    <w:rsid w:val="00FF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FFFFFF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339966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Architect" w:hAnsi="Architect"/>
      <w:b/>
      <w:bCs/>
      <w:color w:val="993366"/>
      <w:sz w:val="24"/>
    </w:rPr>
  </w:style>
  <w:style w:type="paragraph" w:styleId="Heading7">
    <w:name w:val="heading 7"/>
    <w:basedOn w:val="Normal"/>
    <w:next w:val="Normal"/>
    <w:qFormat/>
    <w:pPr>
      <w:keepNext/>
      <w:spacing w:line="220" w:lineRule="exact"/>
      <w:ind w:right="720"/>
      <w:jc w:val="center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spacing w:line="220" w:lineRule="exact"/>
      <w:ind w:left="1080" w:right="720"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 Narrow" w:hAnsi="Arial Narrow"/>
      <w:b/>
    </w:rPr>
  </w:style>
  <w:style w:type="paragraph" w:styleId="Title">
    <w:name w:val="Title"/>
    <w:basedOn w:val="Normal"/>
    <w:qFormat/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line="240" w:lineRule="exact"/>
      <w:jc w:val="center"/>
    </w:pPr>
    <w:rPr>
      <w:b/>
      <w:noProof/>
      <w:sz w:val="22"/>
    </w:rPr>
  </w:style>
  <w:style w:type="paragraph" w:styleId="BodyTextIndent2">
    <w:name w:val="Body Text Indent 2"/>
    <w:basedOn w:val="Normal"/>
    <w:pPr>
      <w:ind w:left="360" w:hanging="432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450"/>
        <w:tab w:val="left" w:pos="864"/>
        <w:tab w:val="left" w:pos="1728"/>
        <w:tab w:val="left" w:pos="2160"/>
        <w:tab w:val="left" w:pos="2592"/>
        <w:tab w:val="left" w:pos="3024"/>
      </w:tabs>
      <w:ind w:left="450" w:hanging="450"/>
    </w:pPr>
    <w:rPr>
      <w:sz w:val="22"/>
    </w:rPr>
  </w:style>
  <w:style w:type="paragraph" w:styleId="BodyTextIndent3">
    <w:name w:val="Body Text Indent 3"/>
    <w:basedOn w:val="Normal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</w:tabs>
      <w:ind w:left="864" w:hanging="432"/>
      <w:jc w:val="both"/>
    </w:pPr>
    <w:rPr>
      <w:sz w:val="22"/>
    </w:rPr>
  </w:style>
  <w:style w:type="paragraph" w:customStyle="1" w:styleId="ListNumber1A">
    <w:name w:val="List Number 1A"/>
    <w:basedOn w:val="ListNumber"/>
    <w:pPr>
      <w:numPr>
        <w:numId w:val="7"/>
      </w:numPr>
      <w:tabs>
        <w:tab w:val="clear" w:pos="360"/>
        <w:tab w:val="num" w:pos="1440"/>
      </w:tabs>
      <w:spacing w:before="240"/>
      <w:ind w:left="720" w:hanging="720"/>
    </w:pPr>
    <w:rPr>
      <w:snapToGrid w:val="0"/>
      <w:szCs w:val="20"/>
    </w:rPr>
  </w:style>
  <w:style w:type="paragraph" w:styleId="ListNumber">
    <w:name w:val="List Number"/>
    <w:basedOn w:val="Normal"/>
    <w:pPr>
      <w:numPr>
        <w:numId w:val="3"/>
      </w:numPr>
    </w:pPr>
    <w:rPr>
      <w:sz w:val="24"/>
      <w:szCs w:val="24"/>
    </w:rPr>
  </w:style>
  <w:style w:type="paragraph" w:styleId="BodyText2">
    <w:name w:val="Body Text 2"/>
    <w:basedOn w:val="Normal"/>
    <w:pPr>
      <w:tabs>
        <w:tab w:val="left" w:pos="1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  <w:tab w:val="left" w:pos="11664"/>
        <w:tab w:val="left" w:pos="12096"/>
        <w:tab w:val="left" w:pos="12528"/>
        <w:tab w:val="left" w:pos="12960"/>
        <w:tab w:val="left" w:pos="13392"/>
        <w:tab w:val="left" w:pos="13824"/>
        <w:tab w:val="left" w:pos="14256"/>
        <w:tab w:val="left" w:pos="14688"/>
        <w:tab w:val="left" w:pos="15120"/>
        <w:tab w:val="left" w:pos="15552"/>
        <w:tab w:val="left" w:pos="15984"/>
        <w:tab w:val="left" w:pos="16416"/>
        <w:tab w:val="left" w:pos="16848"/>
      </w:tabs>
      <w:overflowPunct w:val="0"/>
      <w:autoSpaceDE w:val="0"/>
      <w:autoSpaceDN w:val="0"/>
      <w:adjustRightInd w:val="0"/>
      <w:ind w:left="1729" w:hanging="1728"/>
      <w:jc w:val="both"/>
      <w:textAlignment w:val="baseline"/>
    </w:pPr>
    <w:rPr>
      <w:rFonts w:ascii="Arial" w:hAnsi="Arial"/>
    </w:rPr>
  </w:style>
  <w:style w:type="paragraph" w:styleId="BlockText">
    <w:name w:val="Block Text"/>
    <w:basedOn w:val="Normal"/>
    <w:pPr>
      <w:overflowPunct w:val="0"/>
      <w:autoSpaceDE w:val="0"/>
      <w:autoSpaceDN w:val="0"/>
      <w:adjustRightInd w:val="0"/>
      <w:spacing w:line="220" w:lineRule="exact"/>
      <w:ind w:left="1440" w:right="720"/>
      <w:jc w:val="both"/>
      <w:textAlignment w:val="baseline"/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3">
    <w:name w:val="Body Text 3"/>
    <w:basedOn w:val="Normal"/>
    <w:pPr>
      <w:autoSpaceDE w:val="0"/>
      <w:autoSpaceDN w:val="0"/>
      <w:adjustRightInd w:val="0"/>
    </w:pPr>
    <w:rPr>
      <w:rFonts w:ascii="Architect" w:hAnsi="Architect" w:cs="Arial"/>
      <w:b/>
      <w:bCs/>
      <w:color w:val="993366"/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basedOn w:val="DefaultParagraphFont"/>
    <w:rsid w:val="0086189E"/>
    <w:rPr>
      <w:color w:val="0000FF"/>
      <w:u w:val="single"/>
    </w:rPr>
  </w:style>
  <w:style w:type="paragraph" w:styleId="DocumentMap">
    <w:name w:val="Document Map"/>
    <w:basedOn w:val="Normal"/>
    <w:semiHidden/>
    <w:rsid w:val="00672ED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NEW SPECIFICATION OR SPECIFICATION CHANGE </vt:lpstr>
    </vt:vector>
  </TitlesOfParts>
  <Company>Staff Design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NEW SPECIFICATION OR SPECIFICATION CHANGE</dc:title>
  <dc:creator>coyv</dc:creator>
  <cp:lastModifiedBy>Mike Coy</cp:lastModifiedBy>
  <cp:revision>2</cp:revision>
  <cp:lastPrinted>2006-06-19T21:17:00Z</cp:lastPrinted>
  <dcterms:created xsi:type="dcterms:W3CDTF">2011-01-19T14:47:00Z</dcterms:created>
  <dcterms:modified xsi:type="dcterms:W3CDTF">2011-01-19T14:47:00Z</dcterms:modified>
</cp:coreProperties>
</file>