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B1" w:rsidRDefault="00A21127">
      <w:pPr>
        <w:rPr>
          <w:sz w:val="22"/>
        </w:rPr>
      </w:pPr>
      <w:r>
        <w:rPr>
          <w:sz w:val="22"/>
        </w:rPr>
        <w:t>Sample Project Special: 601esca</w:t>
      </w:r>
    </w:p>
    <w:p w:rsidR="00495195" w:rsidRDefault="00CD7C6F">
      <w:pPr>
        <w:rPr>
          <w:sz w:val="22"/>
        </w:rPr>
      </w:pPr>
      <w:r>
        <w:rPr>
          <w:sz w:val="22"/>
        </w:rPr>
        <w:t>02-03-11</w:t>
      </w:r>
    </w:p>
    <w:p w:rsidR="00495195" w:rsidRDefault="00495195" w:rsidP="008267B6">
      <w:pPr>
        <w:jc w:val="center"/>
        <w:rPr>
          <w:sz w:val="22"/>
          <w:szCs w:val="22"/>
        </w:rPr>
      </w:pPr>
    </w:p>
    <w:p w:rsidR="00495195" w:rsidRDefault="00495195" w:rsidP="008267B6">
      <w:pPr>
        <w:jc w:val="center"/>
        <w:rPr>
          <w:sz w:val="22"/>
          <w:szCs w:val="22"/>
        </w:rPr>
      </w:pPr>
    </w:p>
    <w:p w:rsidR="008267B6" w:rsidRPr="008267B6" w:rsidRDefault="008267B6" w:rsidP="008267B6">
      <w:pPr>
        <w:jc w:val="center"/>
        <w:rPr>
          <w:sz w:val="22"/>
          <w:szCs w:val="22"/>
        </w:rPr>
      </w:pPr>
      <w:r w:rsidRPr="008267B6">
        <w:rPr>
          <w:sz w:val="22"/>
          <w:szCs w:val="22"/>
        </w:rPr>
        <w:t>REVISION OF SECTION 601</w:t>
      </w:r>
    </w:p>
    <w:p w:rsidR="008267B6" w:rsidRPr="008267B6" w:rsidRDefault="008267B6" w:rsidP="008267B6">
      <w:pPr>
        <w:jc w:val="center"/>
        <w:rPr>
          <w:sz w:val="22"/>
          <w:szCs w:val="22"/>
        </w:rPr>
      </w:pPr>
      <w:r w:rsidRPr="008267B6">
        <w:rPr>
          <w:sz w:val="22"/>
          <w:szCs w:val="22"/>
        </w:rPr>
        <w:t>EXTENDED SET CONTROL ADMIXTURE</w:t>
      </w:r>
    </w:p>
    <w:p w:rsidR="008267B6" w:rsidRPr="008267B6" w:rsidRDefault="008267B6" w:rsidP="008267B6">
      <w:pPr>
        <w:rPr>
          <w:sz w:val="22"/>
          <w:szCs w:val="22"/>
        </w:rPr>
      </w:pPr>
    </w:p>
    <w:p w:rsidR="008267B6" w:rsidRPr="008267B6" w:rsidRDefault="008267B6" w:rsidP="008267B6">
      <w:pPr>
        <w:rPr>
          <w:color w:val="000000"/>
          <w:sz w:val="22"/>
          <w:szCs w:val="22"/>
        </w:rPr>
      </w:pPr>
      <w:r w:rsidRPr="008267B6">
        <w:rPr>
          <w:color w:val="000000"/>
          <w:sz w:val="22"/>
          <w:szCs w:val="22"/>
        </w:rPr>
        <w:t>Section 601 of the Standard Specifications is hereby revised for this project as follows:</w:t>
      </w:r>
    </w:p>
    <w:p w:rsidR="008267B6" w:rsidRPr="008267B6" w:rsidRDefault="008267B6" w:rsidP="008267B6">
      <w:pPr>
        <w:rPr>
          <w:color w:val="000000"/>
          <w:sz w:val="22"/>
          <w:szCs w:val="22"/>
        </w:rPr>
      </w:pPr>
    </w:p>
    <w:p w:rsidR="008267B6" w:rsidRPr="008267B6" w:rsidRDefault="008267B6" w:rsidP="008267B6">
      <w:pPr>
        <w:rPr>
          <w:color w:val="000000"/>
          <w:sz w:val="22"/>
          <w:szCs w:val="22"/>
        </w:rPr>
      </w:pPr>
      <w:r w:rsidRPr="008267B6">
        <w:rPr>
          <w:color w:val="000000"/>
          <w:sz w:val="22"/>
          <w:szCs w:val="22"/>
        </w:rPr>
        <w:t>Subsection 601.07(a) shall include the following:</w:t>
      </w:r>
    </w:p>
    <w:p w:rsidR="008267B6" w:rsidRPr="008267B6" w:rsidRDefault="008267B6" w:rsidP="008267B6">
      <w:pPr>
        <w:rPr>
          <w:sz w:val="22"/>
          <w:szCs w:val="22"/>
        </w:rPr>
      </w:pPr>
    </w:p>
    <w:p w:rsidR="008267B6" w:rsidRPr="008267B6" w:rsidRDefault="008267B6" w:rsidP="008267B6">
      <w:pPr>
        <w:autoSpaceDE w:val="0"/>
        <w:autoSpaceDN w:val="0"/>
        <w:adjustRightInd w:val="0"/>
        <w:jc w:val="both"/>
        <w:rPr>
          <w:color w:val="000000"/>
          <w:sz w:val="22"/>
          <w:szCs w:val="22"/>
        </w:rPr>
      </w:pPr>
      <w:r w:rsidRPr="008267B6">
        <w:rPr>
          <w:color w:val="000000"/>
          <w:sz w:val="22"/>
          <w:szCs w:val="22"/>
        </w:rPr>
        <w:t>The 90-minute time limit for mixer or agitating trucks may be extended longer than 180 minutes if:</w:t>
      </w:r>
    </w:p>
    <w:p w:rsidR="008267B6" w:rsidRPr="008267B6" w:rsidRDefault="008267B6" w:rsidP="008267B6">
      <w:pPr>
        <w:autoSpaceDE w:val="0"/>
        <w:autoSpaceDN w:val="0"/>
        <w:adjustRightInd w:val="0"/>
        <w:jc w:val="both"/>
        <w:rPr>
          <w:color w:val="000000"/>
          <w:sz w:val="22"/>
          <w:szCs w:val="22"/>
        </w:rPr>
      </w:pPr>
    </w:p>
    <w:p w:rsidR="008267B6" w:rsidRPr="008267B6" w:rsidRDefault="008267B6" w:rsidP="0054217A">
      <w:pPr>
        <w:numPr>
          <w:ilvl w:val="0"/>
          <w:numId w:val="13"/>
        </w:numPr>
        <w:tabs>
          <w:tab w:val="clear" w:pos="1080"/>
          <w:tab w:val="num" w:pos="-450"/>
        </w:tabs>
        <w:autoSpaceDE w:val="0"/>
        <w:autoSpaceDN w:val="0"/>
        <w:adjustRightInd w:val="0"/>
        <w:ind w:left="360"/>
        <w:rPr>
          <w:color w:val="000000"/>
          <w:sz w:val="22"/>
          <w:szCs w:val="22"/>
        </w:rPr>
      </w:pPr>
      <w:r w:rsidRPr="008267B6">
        <w:rPr>
          <w:color w:val="000000"/>
          <w:sz w:val="22"/>
          <w:szCs w:val="22"/>
        </w:rPr>
        <w:t>An Extended Set Control Admixture (ESCA) is added at the time of batching.  Procedures and doses shall be in accordance with manufacturer’s recommendations.  The ESCA shall be on the approved products list</w:t>
      </w:r>
      <w:r w:rsidR="00495195">
        <w:rPr>
          <w:color w:val="000000"/>
          <w:sz w:val="22"/>
          <w:szCs w:val="22"/>
        </w:rPr>
        <w:t>.</w:t>
      </w:r>
    </w:p>
    <w:p w:rsidR="008267B6" w:rsidRPr="008267B6" w:rsidRDefault="008267B6" w:rsidP="0054217A">
      <w:pPr>
        <w:numPr>
          <w:ilvl w:val="0"/>
          <w:numId w:val="13"/>
        </w:numPr>
        <w:tabs>
          <w:tab w:val="clear" w:pos="1080"/>
          <w:tab w:val="num" w:pos="-450"/>
        </w:tabs>
        <w:autoSpaceDE w:val="0"/>
        <w:autoSpaceDN w:val="0"/>
        <w:adjustRightInd w:val="0"/>
        <w:ind w:left="360"/>
        <w:rPr>
          <w:color w:val="000000"/>
          <w:sz w:val="22"/>
          <w:szCs w:val="22"/>
        </w:rPr>
      </w:pPr>
      <w:r w:rsidRPr="008267B6">
        <w:rPr>
          <w:color w:val="000000"/>
          <w:sz w:val="22"/>
          <w:szCs w:val="22"/>
        </w:rPr>
        <w:t>The concrete temperature prior to placement is less than 90 °F</w:t>
      </w:r>
      <w:r w:rsidR="00495195">
        <w:rPr>
          <w:color w:val="000000"/>
          <w:sz w:val="22"/>
          <w:szCs w:val="22"/>
        </w:rPr>
        <w:t>.</w:t>
      </w:r>
    </w:p>
    <w:p w:rsidR="008267B6" w:rsidRPr="008267B6" w:rsidRDefault="008267B6" w:rsidP="0054217A">
      <w:pPr>
        <w:numPr>
          <w:ilvl w:val="0"/>
          <w:numId w:val="13"/>
        </w:numPr>
        <w:tabs>
          <w:tab w:val="clear" w:pos="1080"/>
          <w:tab w:val="num" w:pos="-450"/>
        </w:tabs>
        <w:autoSpaceDE w:val="0"/>
        <w:autoSpaceDN w:val="0"/>
        <w:adjustRightInd w:val="0"/>
        <w:ind w:left="360"/>
        <w:rPr>
          <w:color w:val="000000"/>
          <w:sz w:val="22"/>
          <w:szCs w:val="22"/>
        </w:rPr>
      </w:pPr>
      <w:r w:rsidRPr="008267B6">
        <w:rPr>
          <w:color w:val="000000"/>
          <w:sz w:val="22"/>
          <w:szCs w:val="22"/>
        </w:rPr>
        <w:t>Each load of concrete shall be sampled and tested by the Contractor for air content according to CP 61</w:t>
      </w:r>
      <w:r w:rsidR="00495195">
        <w:rPr>
          <w:color w:val="000000"/>
          <w:sz w:val="22"/>
          <w:szCs w:val="22"/>
        </w:rPr>
        <w:t>.</w:t>
      </w:r>
    </w:p>
    <w:p w:rsidR="008267B6" w:rsidRPr="008267B6" w:rsidRDefault="00495195" w:rsidP="0054217A">
      <w:pPr>
        <w:numPr>
          <w:ilvl w:val="0"/>
          <w:numId w:val="13"/>
        </w:numPr>
        <w:tabs>
          <w:tab w:val="clear" w:pos="1080"/>
          <w:tab w:val="num" w:pos="-450"/>
        </w:tabs>
        <w:autoSpaceDE w:val="0"/>
        <w:autoSpaceDN w:val="0"/>
        <w:adjustRightInd w:val="0"/>
        <w:ind w:left="360"/>
        <w:rPr>
          <w:color w:val="000000"/>
          <w:sz w:val="22"/>
          <w:szCs w:val="22"/>
        </w:rPr>
      </w:pPr>
      <w:r>
        <w:rPr>
          <w:color w:val="000000"/>
          <w:sz w:val="22"/>
          <w:szCs w:val="22"/>
        </w:rPr>
        <w:t>The Department</w:t>
      </w:r>
      <w:r w:rsidR="0054217A">
        <w:rPr>
          <w:color w:val="000000"/>
          <w:sz w:val="22"/>
          <w:szCs w:val="22"/>
        </w:rPr>
        <w:t xml:space="preserve"> will cast t</w:t>
      </w:r>
      <w:r w:rsidR="008267B6" w:rsidRPr="008267B6">
        <w:rPr>
          <w:color w:val="000000"/>
          <w:sz w:val="22"/>
          <w:szCs w:val="22"/>
        </w:rPr>
        <w:t>hree additional acceptance cylinders.  If the acceptance cylinders tested at 28 days do not meet design strength, the additional cylinders will be tested at 56 days for acceptance.</w:t>
      </w:r>
    </w:p>
    <w:p w:rsidR="008267B6" w:rsidRPr="008267B6" w:rsidRDefault="008267B6" w:rsidP="008267B6">
      <w:pPr>
        <w:autoSpaceDE w:val="0"/>
        <w:autoSpaceDN w:val="0"/>
        <w:adjustRightInd w:val="0"/>
        <w:rPr>
          <w:color w:val="000000"/>
          <w:sz w:val="22"/>
          <w:szCs w:val="22"/>
        </w:rPr>
      </w:pPr>
    </w:p>
    <w:p w:rsidR="008267B6" w:rsidRPr="008267B6" w:rsidRDefault="008267B6" w:rsidP="008267B6">
      <w:pPr>
        <w:rPr>
          <w:color w:val="000000"/>
          <w:sz w:val="22"/>
          <w:szCs w:val="22"/>
        </w:rPr>
      </w:pPr>
      <w:r w:rsidRPr="008267B6">
        <w:rPr>
          <w:color w:val="000000"/>
          <w:sz w:val="22"/>
          <w:szCs w:val="22"/>
        </w:rPr>
        <w:t>Subsection 601.09 (h) shall include the following:</w:t>
      </w:r>
    </w:p>
    <w:p w:rsidR="008267B6" w:rsidRPr="008267B6" w:rsidRDefault="008267B6" w:rsidP="008267B6">
      <w:pPr>
        <w:rPr>
          <w:color w:val="000000"/>
          <w:sz w:val="22"/>
          <w:szCs w:val="22"/>
        </w:rPr>
      </w:pPr>
    </w:p>
    <w:p w:rsidR="008267B6" w:rsidRPr="008267B6" w:rsidRDefault="008267B6" w:rsidP="008267B6">
      <w:pPr>
        <w:autoSpaceDE w:val="0"/>
        <w:autoSpaceDN w:val="0"/>
        <w:adjustRightInd w:val="0"/>
        <w:rPr>
          <w:sz w:val="22"/>
          <w:szCs w:val="22"/>
        </w:rPr>
      </w:pPr>
      <w:r w:rsidRPr="008267B6">
        <w:rPr>
          <w:color w:val="000000"/>
          <w:sz w:val="22"/>
          <w:szCs w:val="22"/>
        </w:rPr>
        <w:t xml:space="preserve">When ESCAs are used, </w:t>
      </w:r>
      <w:r w:rsidRPr="008267B6">
        <w:rPr>
          <w:sz w:val="22"/>
          <w:szCs w:val="22"/>
        </w:rPr>
        <w:t>the removal of forms, supports and housing, and the discontinuance of heating and curing may begin when the concrete is found to have the required compressive strength.</w:t>
      </w:r>
    </w:p>
    <w:p w:rsidR="008267B6" w:rsidRPr="008267B6" w:rsidRDefault="008267B6" w:rsidP="008267B6">
      <w:pPr>
        <w:autoSpaceDE w:val="0"/>
        <w:autoSpaceDN w:val="0"/>
        <w:adjustRightInd w:val="0"/>
        <w:rPr>
          <w:sz w:val="22"/>
          <w:szCs w:val="22"/>
        </w:rPr>
      </w:pPr>
    </w:p>
    <w:p w:rsidR="008267B6" w:rsidRPr="00B44923" w:rsidRDefault="008267B6" w:rsidP="008267B6">
      <w:pPr>
        <w:rPr>
          <w:rFonts w:ascii="Arial" w:hAnsi="Arial" w:cs="Arial"/>
          <w:color w:val="000000"/>
        </w:rPr>
      </w:pPr>
    </w:p>
    <w:p w:rsidR="008267B6" w:rsidRDefault="008267B6" w:rsidP="008267B6">
      <w:pPr>
        <w:jc w:val="both"/>
        <w:rPr>
          <w:color w:val="800000"/>
          <w:sz w:val="22"/>
        </w:rPr>
      </w:pPr>
    </w:p>
    <w:p w:rsidR="008267B6" w:rsidRDefault="008267B6" w:rsidP="008267B6">
      <w:pPr>
        <w:jc w:val="both"/>
        <w:rPr>
          <w:b/>
          <w:color w:val="800000"/>
          <w:sz w:val="22"/>
        </w:rPr>
      </w:pPr>
      <w:r>
        <w:rPr>
          <w:color w:val="800000"/>
          <w:sz w:val="22"/>
        </w:rPr>
        <w:t>*******************************************************************************************</w:t>
      </w:r>
    </w:p>
    <w:p w:rsidR="008267B6" w:rsidRDefault="008267B6" w:rsidP="008267B6">
      <w:pPr>
        <w:jc w:val="both"/>
        <w:rPr>
          <w:color w:val="800000"/>
          <w:sz w:val="22"/>
        </w:rPr>
      </w:pPr>
      <w:r>
        <w:rPr>
          <w:b/>
          <w:color w:val="800000"/>
          <w:sz w:val="22"/>
        </w:rPr>
        <w:t>INSTRUCTIONS TO DESIGNERS</w:t>
      </w:r>
      <w:r>
        <w:rPr>
          <w:color w:val="800000"/>
          <w:sz w:val="22"/>
        </w:rPr>
        <w:t xml:space="preserve"> (delete instructions from final draft):</w:t>
      </w:r>
    </w:p>
    <w:p w:rsidR="008267B6" w:rsidRDefault="008267B6" w:rsidP="008267B6">
      <w:pPr>
        <w:ind w:left="720"/>
        <w:rPr>
          <w:color w:val="800000"/>
          <w:sz w:val="22"/>
        </w:rPr>
      </w:pPr>
    </w:p>
    <w:p w:rsidR="008267B6" w:rsidRDefault="008267B6" w:rsidP="008267B6">
      <w:pPr>
        <w:pStyle w:val="BodyText2"/>
        <w:rPr>
          <w:color w:val="800000"/>
        </w:rPr>
      </w:pPr>
      <w:r>
        <w:rPr>
          <w:color w:val="800000"/>
        </w:rPr>
        <w:t>Prior to using this Project Special Provision on projects, the Designer shall consult with the Region Materials Engineer in the use of this specification.</w:t>
      </w:r>
    </w:p>
    <w:p w:rsidR="008267B6" w:rsidRDefault="008267B6" w:rsidP="008267B6">
      <w:pPr>
        <w:rPr>
          <w:sz w:val="22"/>
        </w:rPr>
      </w:pPr>
    </w:p>
    <w:p w:rsidR="008267B6" w:rsidRPr="00B44923" w:rsidRDefault="008267B6" w:rsidP="008267B6">
      <w:pPr>
        <w:autoSpaceDE w:val="0"/>
        <w:autoSpaceDN w:val="0"/>
        <w:adjustRightInd w:val="0"/>
        <w:rPr>
          <w:rFonts w:ascii="Arial" w:hAnsi="Arial" w:cs="Arial"/>
          <w:color w:val="000000"/>
        </w:rPr>
      </w:pPr>
    </w:p>
    <w:p w:rsidR="00AA36CC" w:rsidRDefault="00AA36CC" w:rsidP="006448B1">
      <w:pPr>
        <w:jc w:val="right"/>
      </w:pPr>
    </w:p>
    <w:sectPr w:rsidR="00AA36CC">
      <w:headerReference w:type="even" r:id="rId7"/>
      <w:pgSz w:w="12240" w:h="15840" w:code="1"/>
      <w:pgMar w:top="720" w:right="1080" w:bottom="432"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726" w:rsidRDefault="00643726">
      <w:r>
        <w:separator/>
      </w:r>
    </w:p>
  </w:endnote>
  <w:endnote w:type="continuationSeparator" w:id="0">
    <w:p w:rsidR="00643726" w:rsidRDefault="00643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726" w:rsidRDefault="00643726">
      <w:r>
        <w:separator/>
      </w:r>
    </w:p>
  </w:footnote>
  <w:footnote w:type="continuationSeparator" w:id="0">
    <w:p w:rsidR="00643726" w:rsidRDefault="00643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D4" w:rsidRDefault="005F1FD4">
    <w:pPr>
      <w:rPr>
        <w:rFonts w:ascii="Arial" w:hAnsi="Arial" w:cs="Arial"/>
      </w:rPr>
    </w:pPr>
    <w:r>
      <w:rPr>
        <w:rFonts w:ascii="Arial" w:hAnsi="Arial" w:cs="Arial"/>
      </w:rPr>
      <w:t>CP 62</w:t>
    </w:r>
  </w:p>
  <w:p w:rsidR="005F1FD4" w:rsidRDefault="005F1FD4">
    <w:pP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2</w:t>
    </w:r>
    <w:r>
      <w:rPr>
        <w:rFonts w:ascii="Arial" w:hAnsi="Arial" w:cs="Arial"/>
      </w:rPr>
      <w:fldChar w:fldCharType="end"/>
    </w:r>
  </w:p>
  <w:p w:rsidR="005F1FD4" w:rsidRDefault="005F1FD4">
    <w:ins w:id="0" w:author="prievee" w:date="2007-09-20T13:45:00Z">
      <w:r>
        <w:rPr>
          <w:rFonts w:ascii="Arial" w:hAnsi="Arial" w:cs="Arial"/>
          <w:b/>
          <w:bCs/>
        </w:rPr>
        <w:t xml:space="preserve">Draft </w:t>
      </w:r>
    </w:ins>
    <w:ins w:id="1" w:author="prievee" w:date="2007-10-05T07:26:00Z">
      <w:r>
        <w:rPr>
          <w:rFonts w:ascii="Arial" w:hAnsi="Arial" w:cs="Arial"/>
          <w:b/>
          <w:bCs/>
        </w:rPr>
        <w:t>10-</w:t>
      </w:r>
    </w:ins>
    <w:ins w:id="2" w:author="prievee" w:date="2007-10-23T08:34:00Z">
      <w:r>
        <w:rPr>
          <w:rFonts w:ascii="Arial" w:hAnsi="Arial" w:cs="Arial"/>
          <w:b/>
          <w:bCs/>
        </w:rPr>
        <w:t>23</w:t>
      </w:r>
    </w:ins>
    <w:ins w:id="3" w:author="prievee" w:date="2007-09-20T13:45:00Z">
      <w:r>
        <w:rPr>
          <w:rFonts w:ascii="Arial" w:hAnsi="Arial" w:cs="Arial"/>
          <w:b/>
          <w:bCs/>
        </w:rPr>
        <w:t>-2007</w:t>
      </w:r>
    </w:ins>
  </w:p>
  <w:p w:rsidR="005F1FD4" w:rsidRDefault="005F1FD4">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1AC07407"/>
    <w:multiLevelType w:val="hybridMultilevel"/>
    <w:tmpl w:val="23282656"/>
    <w:lvl w:ilvl="0" w:tplc="3C6C537C">
      <w:start w:val="1"/>
      <w:numFmt w:val="decimal"/>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723D1"/>
    <w:multiLevelType w:val="hybridMultilevel"/>
    <w:tmpl w:val="8ACAE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5268AE"/>
    <w:multiLevelType w:val="hybridMultilevel"/>
    <w:tmpl w:val="F6A81AC6"/>
    <w:lvl w:ilvl="0" w:tplc="961AD1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EA8069F"/>
    <w:multiLevelType w:val="hybridMultilevel"/>
    <w:tmpl w:val="A380E94A"/>
    <w:lvl w:ilvl="0" w:tplc="20C6CD8C">
      <w:start w:val="1"/>
      <w:numFmt w:val="decimal"/>
      <w:lvlText w:val="(%1)"/>
      <w:lvlJc w:val="left"/>
      <w:pPr>
        <w:tabs>
          <w:tab w:val="num" w:pos="432"/>
        </w:tabs>
        <w:ind w:left="432" w:hanging="432"/>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0472E3"/>
    <w:multiLevelType w:val="hybridMultilevel"/>
    <w:tmpl w:val="7E54C01E"/>
    <w:lvl w:ilvl="0" w:tplc="B986EFB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B66258"/>
    <w:multiLevelType w:val="hybridMultilevel"/>
    <w:tmpl w:val="899EEDA6"/>
    <w:lvl w:ilvl="0" w:tplc="B6E4C6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8">
    <w:nsid w:val="58B904E6"/>
    <w:multiLevelType w:val="hybridMultilevel"/>
    <w:tmpl w:val="4F32BFF6"/>
    <w:lvl w:ilvl="0" w:tplc="6204BB0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6204BB0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77599B"/>
    <w:multiLevelType w:val="hybridMultilevel"/>
    <w:tmpl w:val="D2F0E0E8"/>
    <w:lvl w:ilvl="0" w:tplc="C4D825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6D1A8C"/>
    <w:multiLevelType w:val="hybridMultilevel"/>
    <w:tmpl w:val="50926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EA6217"/>
    <w:multiLevelType w:val="hybridMultilevel"/>
    <w:tmpl w:val="ED4AC256"/>
    <w:lvl w:ilvl="0" w:tplc="3CA055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12310B"/>
    <w:multiLevelType w:val="hybridMultilevel"/>
    <w:tmpl w:val="3AD0C83A"/>
    <w:lvl w:ilvl="0" w:tplc="1E88B02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9"/>
  </w:num>
  <w:num w:numId="4">
    <w:abstractNumId w:val="11"/>
  </w:num>
  <w:num w:numId="5">
    <w:abstractNumId w:val="3"/>
  </w:num>
  <w:num w:numId="6">
    <w:abstractNumId w:val="1"/>
  </w:num>
  <w:num w:numId="7">
    <w:abstractNumId w:val="12"/>
  </w:num>
  <w:num w:numId="8">
    <w:abstractNumId w:val="5"/>
  </w:num>
  <w:num w:numId="9">
    <w:abstractNumId w:val="6"/>
  </w:num>
  <w:num w:numId="10">
    <w:abstractNumId w:val="4"/>
  </w:num>
  <w:num w:numId="11">
    <w:abstractNumId w:val="10"/>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05A4"/>
    <w:rsid w:val="001C3F85"/>
    <w:rsid w:val="0020437B"/>
    <w:rsid w:val="00495195"/>
    <w:rsid w:val="0054217A"/>
    <w:rsid w:val="005F1FD4"/>
    <w:rsid w:val="00643726"/>
    <w:rsid w:val="006448B1"/>
    <w:rsid w:val="00670A53"/>
    <w:rsid w:val="007735BF"/>
    <w:rsid w:val="008262C1"/>
    <w:rsid w:val="008267B6"/>
    <w:rsid w:val="00870736"/>
    <w:rsid w:val="00987248"/>
    <w:rsid w:val="00A14275"/>
    <w:rsid w:val="00A21127"/>
    <w:rsid w:val="00AA36CC"/>
    <w:rsid w:val="00AC7AF4"/>
    <w:rsid w:val="00B25927"/>
    <w:rsid w:val="00B275BD"/>
    <w:rsid w:val="00B91FF1"/>
    <w:rsid w:val="00C07EA9"/>
    <w:rsid w:val="00CD7C6F"/>
    <w:rsid w:val="00EA7A41"/>
    <w:rsid w:val="00EF1243"/>
    <w:rsid w:val="00F56C83"/>
    <w:rsid w:val="00F605A4"/>
    <w:rsid w:val="00F81045"/>
    <w:rsid w:val="00FC4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Narrow" w:hAnsi="Arial Narrow"/>
      <w:b/>
    </w:rPr>
  </w:style>
  <w:style w:type="paragraph" w:styleId="Title">
    <w:name w:val="Title"/>
    <w:basedOn w:val="Normal"/>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BodyText3">
    <w:name w:val="Body Text 3"/>
    <w:basedOn w:val="Normal"/>
    <w:rsid w:val="00C07EA9"/>
    <w:pPr>
      <w:widowControl w:val="0"/>
      <w:spacing w:line="240" w:lineRule="atLeast"/>
    </w:pPr>
    <w:rPr>
      <w:color w:val="000000"/>
      <w:sz w:val="22"/>
      <w:lang w:val="en-US" w:eastAsia="en-US"/>
    </w:rPr>
  </w:style>
  <w:style w:type="paragraph" w:styleId="BodyText2">
    <w:name w:val="Body Text 2"/>
    <w:basedOn w:val="Normal"/>
    <w:rsid w:val="00C07EA9"/>
    <w:pPr>
      <w:widowControl w:val="0"/>
      <w:spacing w:line="240" w:lineRule="atLeast"/>
    </w:pPr>
    <w:rPr>
      <w:color w:val="FF0000"/>
      <w:sz w:val="22"/>
      <w:lang w:val="en-US" w:eastAsia="en-US"/>
    </w:rPr>
  </w:style>
  <w:style w:type="paragraph" w:customStyle="1" w:styleId="StyleBodyText2TimesNewRomanBlue">
    <w:name w:val="Style Body Text 2 + Times New Roman Blue"/>
    <w:basedOn w:val="BodyText2"/>
    <w:link w:val="StyleBodyText2TimesNewRomanBlueChar"/>
    <w:rsid w:val="00C07EA9"/>
    <w:pPr>
      <w:autoSpaceDE w:val="0"/>
      <w:autoSpaceDN w:val="0"/>
      <w:spacing w:line="240" w:lineRule="auto"/>
    </w:pPr>
    <w:rPr>
      <w:rFonts w:ascii="Courier New" w:hAnsi="Courier New" w:cs="Courier New"/>
      <w:szCs w:val="22"/>
      <w:lang w:val="en-US" w:eastAsia="en-US"/>
    </w:rPr>
  </w:style>
  <w:style w:type="character" w:customStyle="1" w:styleId="StyleBodyText2TimesNewRomanBlueChar">
    <w:name w:val="Style Body Text 2 + Times New Roman Blue Char"/>
    <w:basedOn w:val="DefaultParagraphFont"/>
    <w:link w:val="StyleBodyText2TimesNewRomanBlue"/>
    <w:locked/>
    <w:rsid w:val="00C07EA9"/>
    <w:rPr>
      <w:rFonts w:ascii="Courier New" w:hAnsi="Courier New" w:cs="Courier New"/>
      <w:color w:val="FF0000"/>
      <w:sz w:val="22"/>
      <w:szCs w:val="22"/>
      <w:lang w:val="en-US" w:eastAsia="en-US" w:bidi="ar-SA"/>
    </w:rPr>
  </w:style>
  <w:style w:type="paragraph" w:styleId="BalloonText">
    <w:name w:val="Balloon Text"/>
    <w:basedOn w:val="Normal"/>
    <w:semiHidden/>
    <w:rsid w:val="00C07EA9"/>
    <w:rPr>
      <w:rFonts w:ascii="Tahoma" w:hAnsi="Tahoma" w:cs="Tahoma"/>
      <w:sz w:val="16"/>
      <w:szCs w:val="16"/>
    </w:rPr>
  </w:style>
  <w:style w:type="character" w:styleId="Hyperlink">
    <w:name w:val="Hyperlink"/>
    <w:basedOn w:val="DefaultParagraphFont"/>
    <w:rsid w:val="00B275BD"/>
    <w:rPr>
      <w:color w:val="0000FF"/>
      <w:u w:val="single"/>
    </w:rPr>
  </w:style>
  <w:style w:type="paragraph" w:styleId="Footer">
    <w:name w:val="footer"/>
    <w:basedOn w:val="Normal"/>
    <w:rsid w:val="00B275BD"/>
    <w:pPr>
      <w:tabs>
        <w:tab w:val="center" w:pos="4320"/>
        <w:tab w:val="right" w:pos="8640"/>
      </w:tabs>
    </w:pPr>
  </w:style>
  <w:style w:type="paragraph" w:styleId="Header">
    <w:name w:val="header"/>
    <w:basedOn w:val="Normal"/>
    <w:rsid w:val="00B275B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Mike Coy</cp:lastModifiedBy>
  <cp:revision>2</cp:revision>
  <cp:lastPrinted>2000-06-16T18:28:00Z</cp:lastPrinted>
  <dcterms:created xsi:type="dcterms:W3CDTF">2011-01-19T16:40:00Z</dcterms:created>
  <dcterms:modified xsi:type="dcterms:W3CDTF">2011-01-19T16:40:00Z</dcterms:modified>
</cp:coreProperties>
</file>