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84" w:rsidRPr="00254884" w:rsidRDefault="00254884" w:rsidP="00254884">
      <w:pPr>
        <w:pStyle w:val="Heading3"/>
        <w:jc w:val="left"/>
        <w:rPr>
          <w:rFonts w:ascii="Times New Roman" w:hAnsi="Times New Roman" w:cs="Times New Roman"/>
          <w:b w:val="0"/>
        </w:rPr>
      </w:pPr>
      <w:r w:rsidRPr="00254884">
        <w:rPr>
          <w:rFonts w:ascii="Times New Roman" w:hAnsi="Times New Roman" w:cs="Times New Roman"/>
          <w:b w:val="0"/>
        </w:rPr>
        <w:t>Sample Project Special: 613tl</w:t>
      </w:r>
    </w:p>
    <w:p w:rsidR="00254884" w:rsidRPr="00254884" w:rsidRDefault="00DF5CBA" w:rsidP="00254884">
      <w:pPr>
        <w:rPr>
          <w:rFonts w:ascii="Times New Roman" w:hAnsi="Times New Roman" w:cs="Times New Roman"/>
        </w:rPr>
      </w:pPr>
      <w:r>
        <w:rPr>
          <w:rFonts w:ascii="Times New Roman" w:hAnsi="Times New Roman" w:cs="Times New Roman"/>
        </w:rPr>
        <w:t>02-03-11</w:t>
      </w:r>
    </w:p>
    <w:p w:rsidR="00254884" w:rsidRDefault="00254884" w:rsidP="00F46B0E">
      <w:pPr>
        <w:pStyle w:val="Heading3"/>
        <w:rPr>
          <w:rFonts w:ascii="Times New Roman" w:hAnsi="Times New Roman" w:cs="Times New Roman"/>
          <w:b w:val="0"/>
        </w:rPr>
      </w:pPr>
    </w:p>
    <w:p w:rsidR="00F46B0E" w:rsidRPr="003614E9" w:rsidRDefault="003614E9" w:rsidP="00F46B0E">
      <w:pPr>
        <w:pStyle w:val="Heading3"/>
        <w:rPr>
          <w:rFonts w:ascii="Times New Roman" w:hAnsi="Times New Roman" w:cs="Times New Roman"/>
          <w:b w:val="0"/>
        </w:rPr>
      </w:pPr>
      <w:r>
        <w:rPr>
          <w:rFonts w:ascii="Times New Roman" w:hAnsi="Times New Roman" w:cs="Times New Roman"/>
          <w:b w:val="0"/>
        </w:rPr>
        <w:t xml:space="preserve">REVISION OF </w:t>
      </w:r>
      <w:r w:rsidR="00F46B0E" w:rsidRPr="003614E9">
        <w:rPr>
          <w:rFonts w:ascii="Times New Roman" w:hAnsi="Times New Roman" w:cs="Times New Roman"/>
          <w:b w:val="0"/>
        </w:rPr>
        <w:t>SECTION 613</w:t>
      </w:r>
    </w:p>
    <w:p w:rsidR="00F46B0E" w:rsidRPr="003614E9" w:rsidRDefault="00132D72" w:rsidP="00F46B0E">
      <w:pPr>
        <w:pStyle w:val="Heading3"/>
        <w:tabs>
          <w:tab w:val="clear" w:pos="0"/>
          <w:tab w:val="clear" w:pos="432"/>
          <w:tab w:val="clear" w:pos="864"/>
          <w:tab w:val="clear" w:pos="1296"/>
          <w:tab w:val="clear" w:pos="1728"/>
          <w:tab w:val="clear" w:pos="2160"/>
          <w:tab w:val="clear" w:pos="2592"/>
          <w:tab w:val="clear" w:pos="3024"/>
          <w:tab w:val="clear" w:pos="3456"/>
          <w:tab w:val="center" w:pos="3600"/>
        </w:tabs>
        <w:rPr>
          <w:rFonts w:ascii="Times New Roman" w:hAnsi="Times New Roman" w:cs="Times New Roman"/>
          <w:b w:val="0"/>
        </w:rPr>
      </w:pPr>
      <w:r>
        <w:rPr>
          <w:rFonts w:ascii="Times New Roman" w:hAnsi="Times New Roman" w:cs="Times New Roman"/>
          <w:b w:val="0"/>
        </w:rPr>
        <w:t xml:space="preserve">TEMPORARY </w:t>
      </w:r>
      <w:r w:rsidR="00F46B0E" w:rsidRPr="003614E9">
        <w:rPr>
          <w:rFonts w:ascii="Times New Roman" w:hAnsi="Times New Roman" w:cs="Times New Roman"/>
          <w:b w:val="0"/>
        </w:rPr>
        <w:t>LIGHTING</w:t>
      </w:r>
    </w:p>
    <w:p w:rsidR="00F46B0E"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Times New Roman" w:hAnsi="Times New Roman" w:cs="Times New Roman"/>
          <w:bCs/>
          <w:kern w:val="2"/>
          <w:szCs w:val="22"/>
        </w:rPr>
      </w:pPr>
    </w:p>
    <w:p w:rsidR="003614E9" w:rsidRDefault="003614E9" w:rsidP="003614E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bCs/>
          <w:kern w:val="2"/>
          <w:szCs w:val="22"/>
        </w:rPr>
      </w:pPr>
      <w:r>
        <w:rPr>
          <w:rFonts w:ascii="Times New Roman" w:hAnsi="Times New Roman" w:cs="Times New Roman"/>
          <w:bCs/>
          <w:kern w:val="2"/>
          <w:szCs w:val="22"/>
        </w:rPr>
        <w:t>Section 613 of the Standard Specifications is hereby revised for this project to include the following:</w:t>
      </w:r>
    </w:p>
    <w:p w:rsidR="003614E9" w:rsidRPr="003614E9" w:rsidRDefault="003614E9"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Times New Roman" w:hAnsi="Times New Roman" w:cs="Times New Roman"/>
          <w:bCs/>
          <w:kern w:val="2"/>
          <w:szCs w:val="22"/>
        </w:rPr>
      </w:pPr>
    </w:p>
    <w:p w:rsidR="00F46B0E" w:rsidRPr="003614E9" w:rsidRDefault="00F46B0E" w:rsidP="00F46B0E">
      <w:pPr>
        <w:pStyle w:val="Heading3"/>
        <w:tabs>
          <w:tab w:val="clear" w:pos="0"/>
          <w:tab w:val="clear" w:pos="432"/>
          <w:tab w:val="clear" w:pos="864"/>
          <w:tab w:val="clear" w:pos="1296"/>
          <w:tab w:val="clear" w:pos="1728"/>
          <w:tab w:val="clear" w:pos="2160"/>
          <w:tab w:val="clear" w:pos="2592"/>
          <w:tab w:val="clear" w:pos="3024"/>
          <w:tab w:val="clear" w:pos="3456"/>
          <w:tab w:val="left" w:pos="353"/>
          <w:tab w:val="center" w:pos="3600"/>
        </w:tabs>
        <w:rPr>
          <w:rFonts w:ascii="Times New Roman" w:hAnsi="Times New Roman" w:cs="Times New Roman"/>
        </w:rPr>
      </w:pPr>
      <w:r w:rsidRPr="003614E9">
        <w:rPr>
          <w:rFonts w:ascii="Times New Roman" w:hAnsi="Times New Roman" w:cs="Times New Roman"/>
        </w:rPr>
        <w:t>DESCRIPTION</w:t>
      </w:r>
    </w:p>
    <w:p w:rsidR="003614E9" w:rsidRDefault="003614E9" w:rsidP="003614E9">
      <w:pPr>
        <w:widowControl w:val="0"/>
        <w:spacing w:line="240" w:lineRule="atLeast"/>
        <w:rPr>
          <w:rFonts w:ascii="Times New Roman" w:hAnsi="Times New Roman"/>
        </w:rPr>
      </w:pPr>
      <w:r>
        <w:rPr>
          <w:rFonts w:ascii="Times New Roman" w:hAnsi="Times New Roman"/>
        </w:rPr>
        <w:t>This work consists of furnishing and installing temporary lighting including poles and luminaires and other related work for illumination in accordance with these specifications and in conformance with the details, lines, grades and locations shown on the plans or established.</w:t>
      </w:r>
    </w:p>
    <w:p w:rsidR="003614E9" w:rsidRDefault="003614E9" w:rsidP="003614E9">
      <w:pPr>
        <w:widowControl w:val="0"/>
        <w:spacing w:line="240" w:lineRule="atLeast"/>
        <w:rPr>
          <w:rFonts w:ascii="Times New Roman" w:hAnsi="Times New Roman"/>
        </w:rPr>
      </w:pPr>
    </w:p>
    <w:p w:rsidR="003614E9" w:rsidRDefault="003614E9" w:rsidP="003614E9">
      <w:pPr>
        <w:widowControl w:val="0"/>
        <w:spacing w:line="240" w:lineRule="atLeast"/>
        <w:jc w:val="center"/>
        <w:rPr>
          <w:rFonts w:ascii="Times New Roman" w:hAnsi="Times New Roman"/>
          <w:b/>
        </w:rPr>
      </w:pPr>
      <w:r>
        <w:rPr>
          <w:rFonts w:ascii="Times New Roman" w:hAnsi="Times New Roman"/>
          <w:b/>
        </w:rPr>
        <w:t>MATERIALS</w:t>
      </w:r>
    </w:p>
    <w:p w:rsidR="003614E9" w:rsidRDefault="003614E9" w:rsidP="003614E9">
      <w:pPr>
        <w:widowControl w:val="0"/>
        <w:spacing w:line="240" w:lineRule="atLeast"/>
        <w:jc w:val="center"/>
        <w:rPr>
          <w:rFonts w:ascii="Times New Roman" w:hAnsi="Times New Roman"/>
          <w:b/>
        </w:rPr>
      </w:pPr>
    </w:p>
    <w:p w:rsidR="003614E9" w:rsidRDefault="003614E9" w:rsidP="003614E9">
      <w:pPr>
        <w:widowControl w:val="0"/>
        <w:spacing w:line="240" w:lineRule="atLeast"/>
        <w:rPr>
          <w:rFonts w:ascii="Times New Roman" w:hAnsi="Times New Roman"/>
        </w:rPr>
      </w:pPr>
      <w:r>
        <w:rPr>
          <w:rFonts w:ascii="Times New Roman" w:hAnsi="Times New Roman"/>
        </w:rPr>
        <w:t>Temporary lighting materials shall conform to the requirements of Section 715.</w:t>
      </w:r>
    </w:p>
    <w:p w:rsidR="00F46B0E" w:rsidRPr="003614E9" w:rsidRDefault="00F46B0E">
      <w:pPr>
        <w:rPr>
          <w:rFonts w:ascii="Times New Roman" w:hAnsi="Times New Roman" w:cs="Times New Roman"/>
          <w:b/>
          <w:bCs/>
          <w:kern w:val="2"/>
          <w:szCs w:val="22"/>
        </w:rPr>
      </w:pPr>
    </w:p>
    <w:p w:rsidR="00D70FCB" w:rsidRPr="00F46B0E" w:rsidRDefault="003614E9" w:rsidP="003614E9">
      <w:pPr>
        <w:jc w:val="center"/>
        <w:rPr>
          <w:rFonts w:ascii="Times New Roman" w:hAnsi="Times New Roman" w:cs="Times New Roman"/>
          <w:kern w:val="2"/>
        </w:rPr>
      </w:pPr>
      <w:r>
        <w:rPr>
          <w:rFonts w:ascii="Times New Roman" w:hAnsi="Times New Roman" w:cs="Times New Roman"/>
          <w:b/>
          <w:bCs/>
          <w:kern w:val="2"/>
        </w:rPr>
        <w:t>CONSTRUCTION REQUIREMENTS</w:t>
      </w:r>
    </w:p>
    <w:p w:rsidR="00D70FCB" w:rsidRPr="00F46B0E" w:rsidRDefault="00D70FCB">
      <w:pPr>
        <w:rPr>
          <w:rFonts w:ascii="Times New Roman" w:hAnsi="Times New Roman" w:cs="Times New Roman"/>
          <w:kern w:val="2"/>
        </w:rPr>
      </w:pPr>
    </w:p>
    <w:p w:rsidR="00DF2F1A" w:rsidRPr="003849D1" w:rsidRDefault="003614E9"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The Contractor shall k</w:t>
      </w:r>
      <w:r w:rsidR="00725AD4" w:rsidRPr="003849D1">
        <w:rPr>
          <w:rFonts w:ascii="Times New Roman" w:hAnsi="Times New Roman" w:cs="Times New Roman"/>
          <w:color w:val="000000"/>
          <w:szCs w:val="22"/>
        </w:rPr>
        <w:t xml:space="preserve">eep existing illumination systems, their approved temporary replacements, or temporary construction lighting in effective operation for the benefit of the traveling public during </w:t>
      </w:r>
      <w:r w:rsidR="00957B39" w:rsidRPr="003849D1">
        <w:rPr>
          <w:rFonts w:ascii="Times New Roman" w:hAnsi="Times New Roman" w:cs="Times New Roman"/>
          <w:color w:val="000000"/>
          <w:szCs w:val="22"/>
        </w:rPr>
        <w:t xml:space="preserve">construction </w:t>
      </w:r>
      <w:r w:rsidR="00725AD4" w:rsidRPr="003849D1">
        <w:rPr>
          <w:rFonts w:ascii="Times New Roman" w:hAnsi="Times New Roman" w:cs="Times New Roman"/>
          <w:color w:val="000000"/>
          <w:szCs w:val="22"/>
        </w:rPr>
        <w:t>progress</w:t>
      </w:r>
      <w:r w:rsidR="00957B39" w:rsidRPr="003849D1">
        <w:rPr>
          <w:rFonts w:ascii="Times New Roman" w:hAnsi="Times New Roman" w:cs="Times New Roman"/>
          <w:color w:val="000000"/>
          <w:szCs w:val="22"/>
        </w:rPr>
        <w:t xml:space="preserve">, </w:t>
      </w:r>
      <w:r w:rsidR="00725AD4" w:rsidRPr="003849D1">
        <w:rPr>
          <w:rFonts w:ascii="Times New Roman" w:hAnsi="Times New Roman" w:cs="Times New Roman"/>
          <w:color w:val="000000"/>
          <w:szCs w:val="22"/>
        </w:rPr>
        <w:t xml:space="preserve">except when shutdown is permitted to allow alteration or final removal of the systems. </w:t>
      </w:r>
      <w:r w:rsidR="009D50A0" w:rsidRPr="003849D1">
        <w:rPr>
          <w:rFonts w:ascii="Times New Roman" w:hAnsi="Times New Roman" w:cs="Times New Roman"/>
          <w:color w:val="000000"/>
          <w:szCs w:val="22"/>
        </w:rPr>
        <w:t>Temporary lighting shall</w:t>
      </w:r>
      <w:r w:rsidRPr="003849D1">
        <w:rPr>
          <w:rFonts w:ascii="Times New Roman" w:hAnsi="Times New Roman" w:cs="Times New Roman"/>
          <w:color w:val="000000"/>
          <w:szCs w:val="22"/>
        </w:rPr>
        <w:t xml:space="preserve"> provide lighting levels</w:t>
      </w:r>
      <w:r w:rsidR="009D50A0" w:rsidRPr="003849D1">
        <w:rPr>
          <w:rFonts w:ascii="Times New Roman" w:hAnsi="Times New Roman" w:cs="Times New Roman"/>
          <w:color w:val="000000"/>
          <w:szCs w:val="22"/>
        </w:rPr>
        <w:t xml:space="preserve"> equal to or exceed</w:t>
      </w:r>
      <w:r w:rsidRPr="003849D1">
        <w:rPr>
          <w:rFonts w:ascii="Times New Roman" w:hAnsi="Times New Roman" w:cs="Times New Roman"/>
          <w:color w:val="000000"/>
          <w:szCs w:val="22"/>
        </w:rPr>
        <w:t>ing</w:t>
      </w:r>
      <w:r w:rsidR="009D50A0" w:rsidRPr="003849D1">
        <w:rPr>
          <w:rFonts w:ascii="Times New Roman" w:hAnsi="Times New Roman" w:cs="Times New Roman"/>
          <w:color w:val="000000"/>
          <w:szCs w:val="22"/>
        </w:rPr>
        <w:t xml:space="preserve"> the existing lighting levels and quality</w:t>
      </w:r>
      <w:r w:rsidR="00D70FCB" w:rsidRPr="003849D1">
        <w:rPr>
          <w:rFonts w:ascii="Times New Roman" w:hAnsi="Times New Roman" w:cs="Times New Roman"/>
          <w:color w:val="000000"/>
          <w:szCs w:val="22"/>
        </w:rPr>
        <w:t xml:space="preserve"> by using the same luminaire quantity and type as existing until </w:t>
      </w:r>
      <w:r w:rsidRPr="003849D1">
        <w:rPr>
          <w:rFonts w:ascii="Times New Roman" w:hAnsi="Times New Roman" w:cs="Times New Roman"/>
          <w:color w:val="000000"/>
          <w:szCs w:val="22"/>
        </w:rPr>
        <w:t xml:space="preserve">the </w:t>
      </w:r>
      <w:r w:rsidR="00D70FCB" w:rsidRPr="003849D1">
        <w:rPr>
          <w:rFonts w:ascii="Times New Roman" w:hAnsi="Times New Roman" w:cs="Times New Roman"/>
          <w:color w:val="000000"/>
          <w:szCs w:val="22"/>
        </w:rPr>
        <w:t>new lighting system is energized</w:t>
      </w:r>
      <w:r w:rsidR="009D50A0" w:rsidRPr="003849D1">
        <w:rPr>
          <w:rFonts w:ascii="Times New Roman" w:hAnsi="Times New Roman" w:cs="Times New Roman"/>
          <w:color w:val="000000"/>
          <w:szCs w:val="22"/>
        </w:rPr>
        <w:t xml:space="preserve">. </w:t>
      </w:r>
      <w:r w:rsidR="00DF2F1A" w:rsidRPr="003849D1">
        <w:rPr>
          <w:rFonts w:ascii="Times New Roman" w:hAnsi="Times New Roman" w:cs="Times New Roman"/>
          <w:color w:val="000000"/>
          <w:szCs w:val="22"/>
        </w:rPr>
        <w:t xml:space="preserve">Lighting system shutdowns shall not interfere with the regular lighting schedule unless otherwise permitted. </w:t>
      </w:r>
      <w:r w:rsidR="00957B39" w:rsidRPr="003849D1">
        <w:rPr>
          <w:rFonts w:ascii="Times New Roman" w:hAnsi="Times New Roman" w:cs="Times New Roman"/>
          <w:color w:val="000000"/>
          <w:szCs w:val="22"/>
        </w:rPr>
        <w:t xml:space="preserve">Shutdown schedules </w:t>
      </w:r>
      <w:r w:rsidRPr="003849D1">
        <w:rPr>
          <w:rFonts w:ascii="Times New Roman" w:hAnsi="Times New Roman" w:cs="Times New Roman"/>
          <w:color w:val="000000"/>
          <w:szCs w:val="22"/>
        </w:rPr>
        <w:t>are subject to approval</w:t>
      </w:r>
      <w:r w:rsidR="00957B39" w:rsidRPr="003849D1">
        <w:rPr>
          <w:rFonts w:ascii="Times New Roman" w:hAnsi="Times New Roman" w:cs="Times New Roman"/>
          <w:color w:val="000000"/>
          <w:szCs w:val="22"/>
        </w:rPr>
        <w:t xml:space="preserve"> by the </w:t>
      </w:r>
      <w:r w:rsidR="00DF2F1A" w:rsidRPr="003849D1">
        <w:rPr>
          <w:rFonts w:ascii="Times New Roman" w:hAnsi="Times New Roman" w:cs="Times New Roman"/>
          <w:color w:val="000000"/>
          <w:szCs w:val="22"/>
        </w:rPr>
        <w:t>Engineer</w:t>
      </w:r>
      <w:r w:rsidR="00957B39" w:rsidRPr="003849D1">
        <w:rPr>
          <w:rFonts w:ascii="Times New Roman" w:hAnsi="Times New Roman" w:cs="Times New Roman"/>
          <w:color w:val="000000"/>
          <w:szCs w:val="22"/>
        </w:rPr>
        <w:t>.</w:t>
      </w:r>
      <w:r w:rsidR="00DF2F1A" w:rsidRPr="003849D1">
        <w:rPr>
          <w:rFonts w:ascii="Times New Roman" w:hAnsi="Times New Roman" w:cs="Times New Roman"/>
          <w:color w:val="000000"/>
          <w:szCs w:val="22"/>
        </w:rPr>
        <w:t xml:space="preserve"> </w:t>
      </w:r>
    </w:p>
    <w:p w:rsidR="00957B39" w:rsidRPr="003849D1" w:rsidRDefault="00957B39" w:rsidP="003614E9">
      <w:pPr>
        <w:widowControl w:val="0"/>
        <w:spacing w:line="264" w:lineRule="auto"/>
        <w:rPr>
          <w:rFonts w:ascii="Times New Roman" w:hAnsi="Times New Roman" w:cs="Times New Roman"/>
          <w:color w:val="000000"/>
          <w:szCs w:val="22"/>
        </w:rPr>
      </w:pPr>
    </w:p>
    <w:p w:rsidR="00DF2F1A" w:rsidRPr="003849D1" w:rsidRDefault="003614E9"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The Contractor shall d</w:t>
      </w:r>
      <w:r w:rsidR="00DF2F1A" w:rsidRPr="003849D1">
        <w:rPr>
          <w:rFonts w:ascii="Times New Roman" w:hAnsi="Times New Roman" w:cs="Times New Roman"/>
          <w:color w:val="000000"/>
          <w:szCs w:val="22"/>
        </w:rPr>
        <w:t>etermine the exact location of existing conduit runs and pull boxes before using equipment that may damage such facilities or interfere with any system.</w:t>
      </w:r>
      <w:r w:rsidR="009D50A0" w:rsidRPr="003849D1">
        <w:rPr>
          <w:rFonts w:ascii="Times New Roman" w:hAnsi="Times New Roman" w:cs="Times New Roman"/>
          <w:color w:val="000000"/>
          <w:szCs w:val="22"/>
        </w:rPr>
        <w:t xml:space="preserve">  </w:t>
      </w:r>
    </w:p>
    <w:p w:rsidR="00DF2F1A" w:rsidRPr="003849D1" w:rsidRDefault="00DF2F1A" w:rsidP="003614E9">
      <w:pPr>
        <w:widowControl w:val="0"/>
        <w:spacing w:line="264" w:lineRule="auto"/>
        <w:rPr>
          <w:rFonts w:ascii="Times New Roman" w:hAnsi="Times New Roman" w:cs="Times New Roman"/>
          <w:color w:val="000000"/>
          <w:szCs w:val="22"/>
        </w:rPr>
      </w:pPr>
    </w:p>
    <w:p w:rsidR="00DF2F1A" w:rsidRPr="003849D1" w:rsidRDefault="009D50A0"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 xml:space="preserve">All circuits to lighting outside of project scope shall stay energized without interruption. </w:t>
      </w:r>
      <w:r w:rsidR="00DF2F1A" w:rsidRPr="003849D1">
        <w:rPr>
          <w:rFonts w:ascii="Times New Roman" w:hAnsi="Times New Roman" w:cs="Times New Roman"/>
          <w:color w:val="000000"/>
          <w:szCs w:val="22"/>
        </w:rPr>
        <w:t>If damage is caused by the Contractors’ operations, damaged facilities</w:t>
      </w:r>
      <w:r w:rsidR="009F7C55" w:rsidRPr="003849D1">
        <w:rPr>
          <w:rFonts w:ascii="Times New Roman" w:hAnsi="Times New Roman" w:cs="Times New Roman"/>
          <w:color w:val="000000"/>
          <w:szCs w:val="22"/>
        </w:rPr>
        <w:t xml:space="preserve"> shall be repaired or replaced</w:t>
      </w:r>
      <w:r w:rsidR="00DF2F1A" w:rsidRPr="003849D1">
        <w:rPr>
          <w:rFonts w:ascii="Times New Roman" w:hAnsi="Times New Roman" w:cs="Times New Roman"/>
          <w:color w:val="000000"/>
          <w:szCs w:val="22"/>
        </w:rPr>
        <w:t xml:space="preserve"> promptly at no additional compensation. </w:t>
      </w:r>
    </w:p>
    <w:p w:rsidR="00957B39" w:rsidRPr="003849D1" w:rsidRDefault="00957B39" w:rsidP="003614E9">
      <w:pPr>
        <w:widowControl w:val="0"/>
        <w:spacing w:line="264" w:lineRule="auto"/>
        <w:rPr>
          <w:rFonts w:ascii="Times New Roman" w:hAnsi="Times New Roman" w:cs="Times New Roman"/>
          <w:color w:val="000000"/>
          <w:szCs w:val="22"/>
        </w:rPr>
      </w:pPr>
    </w:p>
    <w:p w:rsidR="00DF2F1A" w:rsidRPr="003849D1" w:rsidRDefault="00DF2F1A"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 xml:space="preserve">Where roadways are to remain open to traffic and </w:t>
      </w:r>
      <w:r w:rsidR="00725AD4" w:rsidRPr="003849D1">
        <w:rPr>
          <w:rFonts w:ascii="Times New Roman" w:hAnsi="Times New Roman" w:cs="Times New Roman"/>
          <w:color w:val="000000"/>
          <w:szCs w:val="22"/>
        </w:rPr>
        <w:t>existing</w:t>
      </w:r>
      <w:r w:rsidRPr="003849D1">
        <w:rPr>
          <w:rFonts w:ascii="Times New Roman" w:hAnsi="Times New Roman" w:cs="Times New Roman"/>
          <w:color w:val="000000"/>
          <w:szCs w:val="22"/>
        </w:rPr>
        <w:t xml:space="preserve"> </w:t>
      </w:r>
      <w:r w:rsidR="00725AD4" w:rsidRPr="003849D1">
        <w:rPr>
          <w:rFonts w:ascii="Times New Roman" w:hAnsi="Times New Roman" w:cs="Times New Roman"/>
          <w:color w:val="000000"/>
          <w:szCs w:val="22"/>
        </w:rPr>
        <w:t>lighting</w:t>
      </w:r>
      <w:r w:rsidRPr="003849D1">
        <w:rPr>
          <w:rFonts w:ascii="Times New Roman" w:hAnsi="Times New Roman" w:cs="Times New Roman"/>
          <w:color w:val="000000"/>
          <w:szCs w:val="22"/>
        </w:rPr>
        <w:t xml:space="preserve"> systems are to be modified, the existing systems</w:t>
      </w:r>
      <w:r w:rsidR="009F7C55" w:rsidRPr="003849D1">
        <w:rPr>
          <w:rFonts w:ascii="Times New Roman" w:hAnsi="Times New Roman" w:cs="Times New Roman"/>
          <w:color w:val="000000"/>
          <w:szCs w:val="22"/>
        </w:rPr>
        <w:t xml:space="preserve"> shall be kept</w:t>
      </w:r>
      <w:r w:rsidRPr="003849D1">
        <w:rPr>
          <w:rFonts w:ascii="Times New Roman" w:hAnsi="Times New Roman" w:cs="Times New Roman"/>
          <w:color w:val="000000"/>
          <w:szCs w:val="22"/>
        </w:rPr>
        <w:t xml:space="preserve"> in operation until the final </w:t>
      </w:r>
      <w:r w:rsidR="00725AD4" w:rsidRPr="003849D1">
        <w:rPr>
          <w:rFonts w:ascii="Times New Roman" w:hAnsi="Times New Roman" w:cs="Times New Roman"/>
          <w:color w:val="000000"/>
          <w:szCs w:val="22"/>
        </w:rPr>
        <w:t>connection</w:t>
      </w:r>
      <w:r w:rsidRPr="003849D1">
        <w:rPr>
          <w:rFonts w:ascii="Times New Roman" w:hAnsi="Times New Roman" w:cs="Times New Roman"/>
          <w:color w:val="000000"/>
          <w:szCs w:val="22"/>
        </w:rPr>
        <w:t xml:space="preserve"> to the modified circuit is made. The </w:t>
      </w:r>
      <w:r w:rsidR="00725AD4" w:rsidRPr="003849D1">
        <w:rPr>
          <w:rFonts w:ascii="Times New Roman" w:hAnsi="Times New Roman" w:cs="Times New Roman"/>
          <w:color w:val="000000"/>
          <w:szCs w:val="22"/>
        </w:rPr>
        <w:t>modified</w:t>
      </w:r>
      <w:r w:rsidRPr="003849D1">
        <w:rPr>
          <w:rFonts w:ascii="Times New Roman" w:hAnsi="Times New Roman" w:cs="Times New Roman"/>
          <w:color w:val="000000"/>
          <w:szCs w:val="22"/>
        </w:rPr>
        <w:t xml:space="preserve"> circuit </w:t>
      </w:r>
      <w:r w:rsidR="009F7C55" w:rsidRPr="003849D1">
        <w:rPr>
          <w:rFonts w:ascii="Times New Roman" w:hAnsi="Times New Roman" w:cs="Times New Roman"/>
          <w:color w:val="000000"/>
          <w:szCs w:val="22"/>
        </w:rPr>
        <w:t>sha</w:t>
      </w:r>
      <w:r w:rsidR="00897F18" w:rsidRPr="003849D1">
        <w:rPr>
          <w:rFonts w:ascii="Times New Roman" w:hAnsi="Times New Roman" w:cs="Times New Roman"/>
          <w:color w:val="000000"/>
          <w:szCs w:val="22"/>
        </w:rPr>
        <w:t>l</w:t>
      </w:r>
      <w:r w:rsidR="009F7C55" w:rsidRPr="003849D1">
        <w:rPr>
          <w:rFonts w:ascii="Times New Roman" w:hAnsi="Times New Roman" w:cs="Times New Roman"/>
          <w:color w:val="000000"/>
          <w:szCs w:val="22"/>
        </w:rPr>
        <w:t>l</w:t>
      </w:r>
      <w:r w:rsidRPr="003849D1">
        <w:rPr>
          <w:rFonts w:ascii="Times New Roman" w:hAnsi="Times New Roman" w:cs="Times New Roman"/>
          <w:color w:val="000000"/>
          <w:szCs w:val="22"/>
        </w:rPr>
        <w:t xml:space="preserve"> be complete and operating by nightfall of the same day the </w:t>
      </w:r>
      <w:r w:rsidR="00725AD4" w:rsidRPr="003849D1">
        <w:rPr>
          <w:rFonts w:ascii="Times New Roman" w:hAnsi="Times New Roman" w:cs="Times New Roman"/>
          <w:color w:val="000000"/>
          <w:szCs w:val="22"/>
        </w:rPr>
        <w:t>existing</w:t>
      </w:r>
      <w:r w:rsidRPr="003849D1">
        <w:rPr>
          <w:rFonts w:ascii="Times New Roman" w:hAnsi="Times New Roman" w:cs="Times New Roman"/>
          <w:color w:val="000000"/>
          <w:szCs w:val="22"/>
        </w:rPr>
        <w:t xml:space="preserve"> system is disconnected.</w:t>
      </w:r>
    </w:p>
    <w:p w:rsidR="00DF2F1A" w:rsidRPr="003849D1" w:rsidRDefault="00DF2F1A" w:rsidP="003614E9">
      <w:pPr>
        <w:widowControl w:val="0"/>
        <w:spacing w:line="264" w:lineRule="auto"/>
        <w:rPr>
          <w:rFonts w:ascii="Times New Roman" w:hAnsi="Times New Roman" w:cs="Times New Roman"/>
          <w:color w:val="000000"/>
          <w:szCs w:val="22"/>
        </w:rPr>
      </w:pPr>
    </w:p>
    <w:p w:rsidR="00DF2F1A" w:rsidRPr="003849D1" w:rsidRDefault="009F7C55"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The Contractor shall k</w:t>
      </w:r>
      <w:r w:rsidR="00DF2F1A" w:rsidRPr="003849D1">
        <w:rPr>
          <w:rFonts w:ascii="Times New Roman" w:hAnsi="Times New Roman" w:cs="Times New Roman"/>
          <w:color w:val="000000"/>
          <w:szCs w:val="22"/>
        </w:rPr>
        <w:t>eep temporary construction lighting installations in effective operation until they are no longer required for the protection of the traveling public.</w:t>
      </w:r>
    </w:p>
    <w:p w:rsidR="00957B39" w:rsidRPr="003849D1" w:rsidRDefault="00957B39" w:rsidP="003614E9">
      <w:pPr>
        <w:widowControl w:val="0"/>
        <w:spacing w:line="264" w:lineRule="auto"/>
        <w:rPr>
          <w:rFonts w:ascii="Times New Roman" w:hAnsi="Times New Roman" w:cs="Times New Roman"/>
          <w:color w:val="000000"/>
          <w:szCs w:val="22"/>
        </w:rPr>
      </w:pPr>
    </w:p>
    <w:p w:rsidR="009F7C55" w:rsidRPr="003849D1" w:rsidRDefault="009F7C55"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R</w:t>
      </w:r>
      <w:r w:rsidR="00957B39" w:rsidRPr="003849D1">
        <w:rPr>
          <w:rFonts w:ascii="Times New Roman" w:hAnsi="Times New Roman" w:cs="Times New Roman"/>
          <w:color w:val="000000"/>
          <w:szCs w:val="22"/>
        </w:rPr>
        <w:t xml:space="preserve">eusable equipment </w:t>
      </w:r>
      <w:r w:rsidRPr="003849D1">
        <w:rPr>
          <w:rFonts w:ascii="Times New Roman" w:hAnsi="Times New Roman" w:cs="Times New Roman"/>
          <w:color w:val="000000"/>
          <w:szCs w:val="22"/>
        </w:rPr>
        <w:t xml:space="preserve">damaged </w:t>
      </w:r>
      <w:r w:rsidR="00957B39" w:rsidRPr="003849D1">
        <w:rPr>
          <w:rFonts w:ascii="Times New Roman" w:hAnsi="Times New Roman" w:cs="Times New Roman"/>
          <w:color w:val="000000"/>
          <w:szCs w:val="22"/>
        </w:rPr>
        <w:t xml:space="preserve">when </w:t>
      </w:r>
      <w:r w:rsidRPr="003849D1">
        <w:rPr>
          <w:rFonts w:ascii="Times New Roman" w:hAnsi="Times New Roman" w:cs="Times New Roman"/>
          <w:color w:val="000000"/>
          <w:szCs w:val="22"/>
        </w:rPr>
        <w:t xml:space="preserve">the Contractor is </w:t>
      </w:r>
      <w:r w:rsidR="00957B39" w:rsidRPr="003849D1">
        <w:rPr>
          <w:rFonts w:ascii="Times New Roman" w:hAnsi="Times New Roman" w:cs="Times New Roman"/>
          <w:color w:val="000000"/>
          <w:szCs w:val="22"/>
        </w:rPr>
        <w:t>removing and salvaging existing material</w:t>
      </w:r>
      <w:r w:rsidRPr="003849D1">
        <w:rPr>
          <w:rFonts w:ascii="Times New Roman" w:hAnsi="Times New Roman" w:cs="Times New Roman"/>
          <w:color w:val="000000"/>
          <w:szCs w:val="22"/>
        </w:rPr>
        <w:t xml:space="preserve"> shall be replaced or repaired at the Contractor's expense</w:t>
      </w:r>
      <w:r w:rsidR="00957B39" w:rsidRPr="003849D1">
        <w:rPr>
          <w:rFonts w:ascii="Times New Roman" w:hAnsi="Times New Roman" w:cs="Times New Roman"/>
          <w:color w:val="000000"/>
          <w:szCs w:val="22"/>
        </w:rPr>
        <w:t>.</w:t>
      </w:r>
    </w:p>
    <w:p w:rsidR="00957B39" w:rsidRPr="003849D1" w:rsidRDefault="00957B39" w:rsidP="003614E9">
      <w:pPr>
        <w:widowControl w:val="0"/>
        <w:numPr>
          <w:ins w:id="0" w:author="coyv" w:date="2006-05-31T15:27:00Z"/>
        </w:numPr>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 xml:space="preserve"> </w:t>
      </w:r>
    </w:p>
    <w:p w:rsidR="00957B39" w:rsidRPr="003849D1" w:rsidRDefault="009F7C55"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E</w:t>
      </w:r>
      <w:r w:rsidR="00957B39" w:rsidRPr="003849D1">
        <w:rPr>
          <w:rFonts w:ascii="Times New Roman" w:hAnsi="Times New Roman" w:cs="Times New Roman"/>
          <w:color w:val="000000"/>
          <w:szCs w:val="22"/>
        </w:rPr>
        <w:t>xisting installations to be removed</w:t>
      </w:r>
      <w:r w:rsidRPr="003849D1">
        <w:rPr>
          <w:rFonts w:ascii="Times New Roman" w:hAnsi="Times New Roman" w:cs="Times New Roman"/>
          <w:color w:val="000000"/>
          <w:szCs w:val="22"/>
        </w:rPr>
        <w:t xml:space="preserve"> shall be kept</w:t>
      </w:r>
      <w:r w:rsidR="00957B39" w:rsidRPr="003849D1">
        <w:rPr>
          <w:rFonts w:ascii="Times New Roman" w:hAnsi="Times New Roman" w:cs="Times New Roman"/>
          <w:color w:val="000000"/>
          <w:szCs w:val="22"/>
        </w:rPr>
        <w:t xml:space="preserve"> in operation until the new installations are ready to be turned on or as directed. </w:t>
      </w:r>
    </w:p>
    <w:p w:rsidR="00957B39" w:rsidRPr="003849D1" w:rsidRDefault="00957B39" w:rsidP="003614E9">
      <w:pPr>
        <w:widowControl w:val="0"/>
        <w:spacing w:line="264" w:lineRule="auto"/>
        <w:rPr>
          <w:rFonts w:ascii="Times New Roman" w:hAnsi="Times New Roman" w:cs="Times New Roman"/>
          <w:color w:val="000000"/>
          <w:szCs w:val="22"/>
        </w:rPr>
      </w:pPr>
    </w:p>
    <w:p w:rsidR="00957B39" w:rsidRPr="003849D1" w:rsidRDefault="009F7C55" w:rsidP="003614E9">
      <w:pPr>
        <w:widowControl w:val="0"/>
        <w:spacing w:line="264" w:lineRule="auto"/>
        <w:rPr>
          <w:rFonts w:ascii="Times New Roman" w:hAnsi="Times New Roman" w:cs="Times New Roman"/>
          <w:color w:val="000000"/>
          <w:szCs w:val="22"/>
        </w:rPr>
      </w:pPr>
      <w:r w:rsidRPr="003849D1">
        <w:rPr>
          <w:rFonts w:ascii="Times New Roman" w:hAnsi="Times New Roman" w:cs="Times New Roman"/>
          <w:color w:val="000000"/>
          <w:szCs w:val="22"/>
        </w:rPr>
        <w:t>E</w:t>
      </w:r>
      <w:r w:rsidR="00957B39" w:rsidRPr="003849D1">
        <w:rPr>
          <w:rFonts w:ascii="Times New Roman" w:hAnsi="Times New Roman" w:cs="Times New Roman"/>
          <w:color w:val="000000"/>
          <w:szCs w:val="22"/>
        </w:rPr>
        <w:t>xisting materials</w:t>
      </w:r>
      <w:r w:rsidRPr="003849D1">
        <w:rPr>
          <w:rFonts w:ascii="Times New Roman" w:hAnsi="Times New Roman" w:cs="Times New Roman"/>
          <w:color w:val="000000"/>
          <w:szCs w:val="22"/>
        </w:rPr>
        <w:t xml:space="preserve"> which interfere with or which are incompatible with new construction shall be removed or salvaged</w:t>
      </w:r>
      <w:r w:rsidR="00957B39" w:rsidRPr="003849D1">
        <w:rPr>
          <w:rFonts w:ascii="Times New Roman" w:hAnsi="Times New Roman" w:cs="Times New Roman"/>
          <w:color w:val="000000"/>
          <w:szCs w:val="22"/>
        </w:rPr>
        <w:t xml:space="preserve"> in the order directed, as specified or approved</w:t>
      </w:r>
      <w:proofErr w:type="gramStart"/>
      <w:r w:rsidR="00957B39" w:rsidRPr="003849D1">
        <w:rPr>
          <w:rFonts w:ascii="Times New Roman" w:hAnsi="Times New Roman" w:cs="Times New Roman"/>
          <w:color w:val="000000"/>
          <w:szCs w:val="22"/>
        </w:rPr>
        <w:t>, ,</w:t>
      </w:r>
      <w:proofErr w:type="gramEnd"/>
      <w:r w:rsidR="00957B39" w:rsidRPr="003849D1">
        <w:rPr>
          <w:rFonts w:ascii="Times New Roman" w:hAnsi="Times New Roman" w:cs="Times New Roman"/>
          <w:color w:val="000000"/>
          <w:szCs w:val="22"/>
        </w:rPr>
        <w:t xml:space="preserve"> before completion of the new construction. </w:t>
      </w:r>
      <w:r w:rsidRPr="003849D1">
        <w:rPr>
          <w:rFonts w:ascii="Times New Roman" w:hAnsi="Times New Roman" w:cs="Times New Roman"/>
          <w:color w:val="000000"/>
          <w:szCs w:val="22"/>
        </w:rPr>
        <w:t>The Contractor shall n</w:t>
      </w:r>
      <w:r w:rsidR="00957B39" w:rsidRPr="003849D1">
        <w:rPr>
          <w:rFonts w:ascii="Times New Roman" w:hAnsi="Times New Roman" w:cs="Times New Roman"/>
          <w:color w:val="000000"/>
          <w:szCs w:val="22"/>
        </w:rPr>
        <w:t xml:space="preserve">otify the Engineer at least four calendar days in advance of </w:t>
      </w:r>
      <w:r w:rsidRPr="003849D1">
        <w:rPr>
          <w:rFonts w:ascii="Times New Roman" w:hAnsi="Times New Roman" w:cs="Times New Roman"/>
          <w:color w:val="000000"/>
          <w:szCs w:val="22"/>
        </w:rPr>
        <w:t>removing or salvaging the existing materials</w:t>
      </w:r>
      <w:r w:rsidR="00957B39" w:rsidRPr="003849D1">
        <w:rPr>
          <w:rFonts w:ascii="Times New Roman" w:hAnsi="Times New Roman" w:cs="Times New Roman"/>
          <w:color w:val="000000"/>
          <w:szCs w:val="22"/>
        </w:rPr>
        <w:t xml:space="preserve">. </w:t>
      </w:r>
      <w:r w:rsidRPr="003849D1">
        <w:rPr>
          <w:rFonts w:ascii="Times New Roman" w:hAnsi="Times New Roman" w:cs="Times New Roman"/>
          <w:color w:val="000000"/>
          <w:szCs w:val="22"/>
        </w:rPr>
        <w:t>M</w:t>
      </w:r>
      <w:r w:rsidR="00957B39" w:rsidRPr="003849D1">
        <w:rPr>
          <w:rFonts w:ascii="Times New Roman" w:hAnsi="Times New Roman" w:cs="Times New Roman"/>
          <w:color w:val="000000"/>
          <w:szCs w:val="22"/>
        </w:rPr>
        <w:t xml:space="preserve">aterial damaged by the removal and salvage operations </w:t>
      </w:r>
      <w:r w:rsidRPr="003849D1">
        <w:rPr>
          <w:rFonts w:ascii="Times New Roman" w:hAnsi="Times New Roman" w:cs="Times New Roman"/>
          <w:color w:val="000000"/>
          <w:szCs w:val="22"/>
        </w:rPr>
        <w:t xml:space="preserve">shall be repaired </w:t>
      </w:r>
      <w:r w:rsidR="00663535" w:rsidRPr="003849D1">
        <w:rPr>
          <w:rFonts w:ascii="Times New Roman" w:hAnsi="Times New Roman" w:cs="Times New Roman"/>
          <w:color w:val="000000"/>
          <w:szCs w:val="22"/>
        </w:rPr>
        <w:t xml:space="preserve">or </w:t>
      </w:r>
      <w:r w:rsidRPr="003849D1">
        <w:rPr>
          <w:rFonts w:ascii="Times New Roman" w:hAnsi="Times New Roman" w:cs="Times New Roman"/>
          <w:color w:val="000000"/>
          <w:szCs w:val="22"/>
        </w:rPr>
        <w:t xml:space="preserve">replaced </w:t>
      </w:r>
      <w:r w:rsidR="00957B39" w:rsidRPr="003849D1">
        <w:rPr>
          <w:rFonts w:ascii="Times New Roman" w:hAnsi="Times New Roman" w:cs="Times New Roman"/>
          <w:color w:val="000000"/>
          <w:szCs w:val="22"/>
        </w:rPr>
        <w:t xml:space="preserve">at the Contractor’s expense. </w:t>
      </w:r>
    </w:p>
    <w:p w:rsidR="00254884" w:rsidRPr="00254884" w:rsidRDefault="00254884" w:rsidP="00254884">
      <w:pPr>
        <w:pStyle w:val="Heading3"/>
        <w:jc w:val="left"/>
        <w:rPr>
          <w:rFonts w:ascii="Times New Roman" w:hAnsi="Times New Roman" w:cs="Times New Roman"/>
          <w:b w:val="0"/>
        </w:rPr>
      </w:pPr>
      <w:r w:rsidRPr="00254884">
        <w:rPr>
          <w:rFonts w:ascii="Times New Roman" w:hAnsi="Times New Roman" w:cs="Times New Roman"/>
          <w:b w:val="0"/>
        </w:rPr>
        <w:lastRenderedPageBreak/>
        <w:t>Sample Project Special: 613tl</w:t>
      </w:r>
    </w:p>
    <w:p w:rsidR="00254884" w:rsidRPr="00254884" w:rsidRDefault="00DF5CBA" w:rsidP="00254884">
      <w:pPr>
        <w:rPr>
          <w:rFonts w:ascii="Times New Roman" w:hAnsi="Times New Roman" w:cs="Times New Roman"/>
        </w:rPr>
      </w:pPr>
      <w:r>
        <w:rPr>
          <w:rFonts w:ascii="Times New Roman" w:hAnsi="Times New Roman" w:cs="Times New Roman"/>
        </w:rPr>
        <w:t>02-03-11</w:t>
      </w:r>
    </w:p>
    <w:p w:rsidR="009F7C55" w:rsidRPr="003614E9" w:rsidRDefault="009F7C55" w:rsidP="003614E9">
      <w:pPr>
        <w:widowControl w:val="0"/>
        <w:numPr>
          <w:ins w:id="1" w:author="coyv" w:date="2006-05-31T15:34:00Z"/>
        </w:numPr>
        <w:spacing w:line="264" w:lineRule="auto"/>
        <w:rPr>
          <w:rFonts w:ascii="Times New Roman" w:hAnsi="Times New Roman" w:cs="Times New Roman"/>
          <w:color w:val="993300"/>
        </w:rPr>
      </w:pPr>
    </w:p>
    <w:p w:rsidR="00D5028C" w:rsidRPr="00F46B0E" w:rsidRDefault="00D5028C" w:rsidP="00957B39"/>
    <w:p w:rsidR="00F46B0E" w:rsidRPr="00DF5CBA" w:rsidRDefault="00F46B0E" w:rsidP="00F46B0E">
      <w:pPr>
        <w:pStyle w:val="Heading3"/>
        <w:tabs>
          <w:tab w:val="clear" w:pos="0"/>
          <w:tab w:val="clear" w:pos="432"/>
          <w:tab w:val="clear" w:pos="864"/>
          <w:tab w:val="clear" w:pos="1296"/>
          <w:tab w:val="clear" w:pos="1728"/>
          <w:tab w:val="clear" w:pos="2160"/>
          <w:tab w:val="clear" w:pos="2592"/>
          <w:tab w:val="clear" w:pos="3024"/>
          <w:tab w:val="clear" w:pos="3456"/>
          <w:tab w:val="center" w:pos="3600"/>
        </w:tabs>
        <w:rPr>
          <w:rFonts w:ascii="Times New Roman" w:hAnsi="Times New Roman" w:cs="Times New Roman"/>
        </w:rPr>
      </w:pPr>
      <w:r w:rsidRPr="00DF5CBA">
        <w:rPr>
          <w:rFonts w:ascii="Times New Roman" w:hAnsi="Times New Roman" w:cs="Times New Roman"/>
        </w:rPr>
        <w:t>METHOD OF MEASUREMENT</w:t>
      </w:r>
    </w:p>
    <w:p w:rsidR="00F46B0E" w:rsidRPr="00A42FE2"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Times New Roman" w:hAnsi="Times New Roman" w:cs="Times New Roman"/>
          <w:kern w:val="2"/>
        </w:rPr>
      </w:pP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color w:val="000000"/>
          <w:kern w:val="2"/>
        </w:rPr>
      </w:pPr>
      <w:r w:rsidRPr="003849D1">
        <w:rPr>
          <w:rFonts w:ascii="Times New Roman" w:hAnsi="Times New Roman" w:cs="Times New Roman"/>
          <w:color w:val="000000"/>
          <w:kern w:val="2"/>
        </w:rPr>
        <w:t xml:space="preserve">Temporary </w:t>
      </w:r>
      <w:proofErr w:type="gramStart"/>
      <w:r w:rsidRPr="003849D1">
        <w:rPr>
          <w:rFonts w:ascii="Times New Roman" w:hAnsi="Times New Roman" w:cs="Times New Roman"/>
          <w:color w:val="000000"/>
          <w:kern w:val="2"/>
        </w:rPr>
        <w:t>Lighting,</w:t>
      </w:r>
      <w:proofErr w:type="gramEnd"/>
      <w:r w:rsidRPr="003849D1">
        <w:rPr>
          <w:rFonts w:ascii="Times New Roman" w:hAnsi="Times New Roman" w:cs="Times New Roman"/>
          <w:color w:val="000000"/>
          <w:kern w:val="2"/>
        </w:rPr>
        <w:t xml:space="preserve"> will </w:t>
      </w:r>
      <w:r w:rsidR="00C962FC" w:rsidRPr="003849D1">
        <w:rPr>
          <w:rFonts w:ascii="Times New Roman" w:hAnsi="Times New Roman" w:cs="Times New Roman"/>
          <w:color w:val="000000"/>
          <w:kern w:val="2"/>
        </w:rPr>
        <w:t xml:space="preserve">not </w:t>
      </w:r>
      <w:r w:rsidRPr="003849D1">
        <w:rPr>
          <w:rFonts w:ascii="Times New Roman" w:hAnsi="Times New Roman" w:cs="Times New Roman"/>
          <w:color w:val="000000"/>
          <w:kern w:val="2"/>
        </w:rPr>
        <w:t xml:space="preserve">be measured </w:t>
      </w:r>
      <w:r w:rsidR="00C962FC" w:rsidRPr="003849D1">
        <w:rPr>
          <w:rFonts w:ascii="Times New Roman" w:hAnsi="Times New Roman" w:cs="Times New Roman"/>
          <w:color w:val="000000"/>
          <w:kern w:val="2"/>
        </w:rPr>
        <w:t>but will be paid for on a</w:t>
      </w:r>
      <w:r w:rsidRPr="003849D1">
        <w:rPr>
          <w:rFonts w:ascii="Times New Roman" w:hAnsi="Times New Roman" w:cs="Times New Roman"/>
          <w:color w:val="000000"/>
          <w:kern w:val="2"/>
        </w:rPr>
        <w:t xml:space="preserve"> lump sum</w:t>
      </w:r>
      <w:r w:rsidR="00C962FC" w:rsidRPr="003849D1">
        <w:rPr>
          <w:rFonts w:ascii="Times New Roman" w:hAnsi="Times New Roman" w:cs="Times New Roman"/>
          <w:color w:val="000000"/>
          <w:kern w:val="2"/>
        </w:rPr>
        <w:t xml:space="preserve"> basis</w:t>
      </w:r>
      <w:r w:rsidRPr="003849D1">
        <w:rPr>
          <w:rFonts w:ascii="Times New Roman" w:hAnsi="Times New Roman" w:cs="Times New Roman"/>
          <w:color w:val="000000"/>
          <w:kern w:val="2"/>
        </w:rPr>
        <w:t xml:space="preserve">. </w:t>
      </w: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Times New Roman" w:hAnsi="Times New Roman" w:cs="Times New Roman"/>
          <w:color w:val="000000"/>
          <w:kern w:val="2"/>
        </w:rPr>
      </w:pPr>
    </w:p>
    <w:p w:rsidR="00F46B0E" w:rsidRPr="00DF5CBA" w:rsidRDefault="00F46B0E" w:rsidP="00F46B0E">
      <w:pPr>
        <w:pStyle w:val="Heading3"/>
        <w:tabs>
          <w:tab w:val="clear" w:pos="0"/>
          <w:tab w:val="clear" w:pos="432"/>
          <w:tab w:val="clear" w:pos="864"/>
          <w:tab w:val="clear" w:pos="1296"/>
          <w:tab w:val="clear" w:pos="1728"/>
          <w:tab w:val="clear" w:pos="2160"/>
          <w:tab w:val="clear" w:pos="2592"/>
          <w:tab w:val="clear" w:pos="3024"/>
          <w:tab w:val="clear" w:pos="3456"/>
          <w:tab w:val="center" w:pos="3600"/>
        </w:tabs>
        <w:rPr>
          <w:rFonts w:ascii="Times New Roman" w:hAnsi="Times New Roman" w:cs="Times New Roman"/>
          <w:color w:val="000000"/>
        </w:rPr>
      </w:pPr>
      <w:r w:rsidRPr="00DF5CBA">
        <w:rPr>
          <w:rFonts w:ascii="Times New Roman" w:hAnsi="Times New Roman" w:cs="Times New Roman"/>
          <w:color w:val="000000"/>
        </w:rPr>
        <w:t>BASIS OF PAYMENT</w:t>
      </w: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Times New Roman" w:hAnsi="Times New Roman" w:cs="Times New Roman"/>
          <w:color w:val="000000"/>
          <w:kern w:val="2"/>
        </w:rPr>
      </w:pP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color w:val="000000"/>
          <w:kern w:val="2"/>
        </w:rPr>
      </w:pPr>
      <w:r w:rsidRPr="003849D1">
        <w:rPr>
          <w:rFonts w:ascii="Times New Roman" w:hAnsi="Times New Roman" w:cs="Times New Roman"/>
          <w:color w:val="000000"/>
          <w:kern w:val="2"/>
        </w:rPr>
        <w:t>Payment will be made under:</w:t>
      </w: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color w:val="000000"/>
          <w:kern w:val="2"/>
        </w:rPr>
      </w:pPr>
    </w:p>
    <w:p w:rsidR="00F46B0E" w:rsidRPr="003849D1" w:rsidRDefault="00F46B0E" w:rsidP="00F46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color w:val="000000"/>
          <w:kern w:val="2"/>
        </w:rPr>
      </w:pPr>
      <w:r w:rsidRPr="003849D1">
        <w:rPr>
          <w:rFonts w:ascii="Times New Roman" w:hAnsi="Times New Roman" w:cs="Times New Roman"/>
          <w:b/>
          <w:bCs/>
          <w:color w:val="000000"/>
          <w:kern w:val="2"/>
        </w:rPr>
        <w:t>Pay Item</w:t>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ab/>
      </w:r>
      <w:r w:rsidR="009F7C55" w:rsidRPr="003849D1">
        <w:rPr>
          <w:rFonts w:ascii="Times New Roman" w:hAnsi="Times New Roman" w:cs="Times New Roman"/>
          <w:b/>
          <w:bCs/>
          <w:color w:val="000000"/>
          <w:kern w:val="2"/>
        </w:rPr>
        <w:tab/>
      </w:r>
      <w:r w:rsidRPr="003849D1">
        <w:rPr>
          <w:rFonts w:ascii="Times New Roman" w:hAnsi="Times New Roman" w:cs="Times New Roman"/>
          <w:b/>
          <w:bCs/>
          <w:color w:val="000000"/>
          <w:kern w:val="2"/>
        </w:rPr>
        <w:t>Pay Unit</w:t>
      </w:r>
    </w:p>
    <w:p w:rsidR="00F46B0E" w:rsidRPr="003849D1" w:rsidRDefault="00F46B0E" w:rsidP="00F46B0E">
      <w:pPr>
        <w:shd w:val="clear" w:color="auto" w:fill="CCCCCC"/>
        <w:tabs>
          <w:tab w:val="left" w:pos="5643"/>
        </w:tabs>
        <w:spacing w:line="264" w:lineRule="auto"/>
        <w:rPr>
          <w:rFonts w:ascii="Times New Roman" w:hAnsi="Times New Roman" w:cs="Times New Roman"/>
          <w:color w:val="000000"/>
        </w:rPr>
      </w:pPr>
      <w:r w:rsidRPr="003849D1">
        <w:rPr>
          <w:rFonts w:ascii="Times New Roman" w:hAnsi="Times New Roman" w:cs="Times New Roman"/>
          <w:color w:val="000000"/>
        </w:rPr>
        <w:t>Temporary Lighting</w:t>
      </w:r>
      <w:r w:rsidRPr="003849D1">
        <w:rPr>
          <w:rFonts w:ascii="Times New Roman" w:hAnsi="Times New Roman" w:cs="Times New Roman"/>
          <w:color w:val="000000"/>
        </w:rPr>
        <w:tab/>
        <w:t>L</w:t>
      </w:r>
      <w:r w:rsidR="009F7C55" w:rsidRPr="003849D1">
        <w:rPr>
          <w:rFonts w:ascii="Times New Roman" w:hAnsi="Times New Roman" w:cs="Times New Roman"/>
          <w:color w:val="000000"/>
        </w:rPr>
        <w:t xml:space="preserve">ump </w:t>
      </w:r>
      <w:r w:rsidRPr="003849D1">
        <w:rPr>
          <w:rFonts w:ascii="Times New Roman" w:hAnsi="Times New Roman" w:cs="Times New Roman"/>
          <w:color w:val="000000"/>
        </w:rPr>
        <w:t>S</w:t>
      </w:r>
      <w:r w:rsidR="009F7C55" w:rsidRPr="003849D1">
        <w:rPr>
          <w:rFonts w:ascii="Times New Roman" w:hAnsi="Times New Roman" w:cs="Times New Roman"/>
          <w:color w:val="000000"/>
        </w:rPr>
        <w:t>um</w:t>
      </w:r>
    </w:p>
    <w:p w:rsidR="00F46B0E" w:rsidRPr="003849D1" w:rsidRDefault="00F46B0E" w:rsidP="00957B39">
      <w:pPr>
        <w:rPr>
          <w:color w:val="000000"/>
        </w:rPr>
      </w:pPr>
    </w:p>
    <w:p w:rsidR="00957B39" w:rsidRPr="00F46B0E" w:rsidRDefault="00957B39"/>
    <w:sectPr w:rsidR="00957B39" w:rsidRPr="00F46B0E" w:rsidSect="00091850">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13577"/>
    <w:multiLevelType w:val="multilevel"/>
    <w:tmpl w:val="CDBE99F6"/>
    <w:lvl w:ilvl="0">
      <w:start w:val="613"/>
      <w:numFmt w:val="decimal"/>
      <w:lvlText w:val="%1"/>
      <w:lvlJc w:val="left"/>
      <w:pPr>
        <w:tabs>
          <w:tab w:val="num" w:pos="705"/>
        </w:tabs>
        <w:ind w:left="705" w:hanging="705"/>
      </w:pPr>
      <w:rPr>
        <w:rFonts w:hint="default"/>
        <w:b/>
      </w:rPr>
    </w:lvl>
    <w:lvl w:ilvl="1">
      <w:start w:val="1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58DA7A24"/>
    <w:multiLevelType w:val="hybridMultilevel"/>
    <w:tmpl w:val="E1E23E34"/>
    <w:lvl w:ilvl="0" w:tplc="8BFE2AAC">
      <w:start w:val="1"/>
      <w:numFmt w:val="lowerLetter"/>
      <w:lvlText w:val="(%1)"/>
      <w:lvlJc w:val="left"/>
      <w:pPr>
        <w:tabs>
          <w:tab w:val="num" w:pos="720"/>
        </w:tabs>
        <w:ind w:left="720" w:hanging="360"/>
      </w:pPr>
      <w:rPr>
        <w:rFonts w:ascii="Times New Roman" w:hAnsi="Times New Roman" w:hint="default"/>
        <w:b w:val="0"/>
        <w:bCs w:val="0"/>
        <w:i w:val="0"/>
        <w:iCs w:val="0"/>
        <w:color w:val="auto"/>
        <w:sz w:val="24"/>
        <w:szCs w:val="24"/>
      </w:rPr>
    </w:lvl>
    <w:lvl w:ilvl="1" w:tplc="F2F2DDEE">
      <w:start w:val="1"/>
      <w:numFmt w:val="lowerLetter"/>
      <w:lvlText w:val="(%2)"/>
      <w:lvlJc w:val="left"/>
      <w:pPr>
        <w:tabs>
          <w:tab w:val="num" w:pos="1440"/>
        </w:tabs>
        <w:ind w:left="1440" w:hanging="360"/>
      </w:pPr>
      <w:rPr>
        <w:rFonts w:ascii="Times New Roman" w:hAnsi="Times New Roman" w:hint="default"/>
        <w:b w:val="0"/>
        <w:bCs w:val="0"/>
        <w:i w:val="0"/>
        <w:iCs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DF2F1A"/>
    <w:rsid w:val="00011679"/>
    <w:rsid w:val="00091850"/>
    <w:rsid w:val="00132D72"/>
    <w:rsid w:val="00254884"/>
    <w:rsid w:val="003173E6"/>
    <w:rsid w:val="003614E9"/>
    <w:rsid w:val="003849D1"/>
    <w:rsid w:val="00430D68"/>
    <w:rsid w:val="00663535"/>
    <w:rsid w:val="00725AD4"/>
    <w:rsid w:val="00897F18"/>
    <w:rsid w:val="00957B39"/>
    <w:rsid w:val="009D50A0"/>
    <w:rsid w:val="009F7C55"/>
    <w:rsid w:val="00C30D20"/>
    <w:rsid w:val="00C962FC"/>
    <w:rsid w:val="00D3177A"/>
    <w:rsid w:val="00D5028C"/>
    <w:rsid w:val="00D70FCB"/>
    <w:rsid w:val="00DF2F1A"/>
    <w:rsid w:val="00DF5CBA"/>
    <w:rsid w:val="00E33308"/>
    <w:rsid w:val="00F46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D20"/>
    <w:pPr>
      <w:autoSpaceDE w:val="0"/>
      <w:autoSpaceDN w:val="0"/>
    </w:pPr>
    <w:rPr>
      <w:rFonts w:ascii="Arial" w:hAnsi="Arial" w:cs="Arial"/>
      <w:sz w:val="22"/>
    </w:rPr>
  </w:style>
  <w:style w:type="paragraph" w:styleId="Heading3">
    <w:name w:val="heading 3"/>
    <w:basedOn w:val="Normal"/>
    <w:next w:val="Normal"/>
    <w:qFormat/>
    <w:rsid w:val="00F46B0E"/>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2"/>
    </w:pPr>
    <w:rPr>
      <w:rFonts w:ascii="Courier" w:hAnsi="Courier" w:cs="Courier"/>
      <w:b/>
      <w:bCs/>
      <w:kern w:val="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quotes">
    <w:name w:val="quotes"/>
    <w:basedOn w:val="Normal"/>
    <w:rsid w:val="00D3177A"/>
    <w:pPr>
      <w:tabs>
        <w:tab w:val="left" w:pos="180"/>
        <w:tab w:val="left" w:pos="1440"/>
        <w:tab w:val="center" w:pos="7020"/>
      </w:tabs>
      <w:spacing w:after="40"/>
      <w:ind w:left="720"/>
    </w:pPr>
    <w:rPr>
      <w:szCs w:val="22"/>
    </w:rPr>
  </w:style>
  <w:style w:type="paragraph" w:customStyle="1" w:styleId="Randomnumberparagraphs">
    <w:name w:val="Random number paragraphs"/>
    <w:basedOn w:val="Normal"/>
    <w:rsid w:val="00D3177A"/>
    <w:pPr>
      <w:tabs>
        <w:tab w:val="left" w:pos="180"/>
        <w:tab w:val="center" w:pos="1440"/>
        <w:tab w:val="center" w:pos="7020"/>
      </w:tabs>
      <w:spacing w:after="40"/>
      <w:ind w:left="187"/>
      <w:contextualSpacing/>
    </w:pPr>
    <w:rPr>
      <w:szCs w:val="22"/>
    </w:rPr>
  </w:style>
  <w:style w:type="character" w:styleId="CommentReference">
    <w:name w:val="annotation reference"/>
    <w:basedOn w:val="DefaultParagraphFont"/>
    <w:semiHidden/>
    <w:rsid w:val="00D5028C"/>
    <w:rPr>
      <w:sz w:val="16"/>
      <w:szCs w:val="16"/>
    </w:rPr>
  </w:style>
  <w:style w:type="paragraph" w:styleId="CommentText">
    <w:name w:val="annotation text"/>
    <w:basedOn w:val="Normal"/>
    <w:semiHidden/>
    <w:rsid w:val="00D5028C"/>
    <w:rPr>
      <w:sz w:val="20"/>
    </w:rPr>
  </w:style>
  <w:style w:type="paragraph" w:styleId="CommentSubject">
    <w:name w:val="annotation subject"/>
    <w:basedOn w:val="CommentText"/>
    <w:next w:val="CommentText"/>
    <w:semiHidden/>
    <w:rsid w:val="00D5028C"/>
    <w:rPr>
      <w:b/>
      <w:bCs/>
    </w:rPr>
  </w:style>
  <w:style w:type="paragraph" w:styleId="BalloonText">
    <w:name w:val="Balloon Text"/>
    <w:basedOn w:val="Normal"/>
    <w:semiHidden/>
    <w:rsid w:val="00D5028C"/>
    <w:rPr>
      <w:rFonts w:ascii="Tahoma" w:hAnsi="Tahoma" w:cs="Tahoma"/>
      <w:sz w:val="16"/>
      <w:szCs w:val="16"/>
    </w:rPr>
  </w:style>
  <w:style w:type="paragraph" w:styleId="DocumentMap">
    <w:name w:val="Document Map"/>
    <w:basedOn w:val="Normal"/>
    <w:semiHidden/>
    <w:rsid w:val="00254884"/>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Temporary lighting</vt:lpstr>
    </vt:vector>
  </TitlesOfParts>
  <Company>Clanton &amp; Associates, Inc.</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lighting</dc:title>
  <dc:creator>Nancy Clanton</dc:creator>
  <cp:lastModifiedBy>Mike Coy</cp:lastModifiedBy>
  <cp:revision>2</cp:revision>
  <dcterms:created xsi:type="dcterms:W3CDTF">2011-01-19T17:56:00Z</dcterms:created>
  <dcterms:modified xsi:type="dcterms:W3CDTF">2011-01-19T17:56:00Z</dcterms:modified>
</cp:coreProperties>
</file>