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AA36CC" w:rsidRPr="00D13D83" w14:paraId="125D4F88" w14:textId="77777777" w:rsidTr="00272482">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D1E2C1" w14:textId="77777777" w:rsidR="00AA36CC" w:rsidRPr="00D13D83" w:rsidRDefault="00AA36CC" w:rsidP="00272482">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7EF4DA08" w14:textId="010E47C3" w:rsidR="00AA36CC" w:rsidRPr="00D13D83" w:rsidRDefault="005B1E21" w:rsidP="00AB5B65">
            <w:pPr>
              <w:rPr>
                <w:rFonts w:ascii="Arial" w:hAnsi="Arial" w:cs="Arial"/>
              </w:rPr>
            </w:pPr>
            <w:r>
              <w:rPr>
                <w:rFonts w:ascii="Arial" w:hAnsi="Arial" w:cs="Arial"/>
              </w:rPr>
              <w:t>627-13</w:t>
            </w:r>
          </w:p>
        </w:tc>
      </w:tr>
      <w:tr w:rsidR="00AA36CC" w:rsidRPr="00D13D83" w14:paraId="077E44A5" w14:textId="77777777" w:rsidTr="00272482">
        <w:trPr>
          <w:cantSplit/>
          <w:trHeight w:val="420"/>
        </w:trPr>
        <w:tc>
          <w:tcPr>
            <w:tcW w:w="5508" w:type="dxa"/>
            <w:gridSpan w:val="3"/>
            <w:tcBorders>
              <w:top w:val="nil"/>
              <w:left w:val="triple" w:sz="4" w:space="0" w:color="000080"/>
            </w:tcBorders>
            <w:vAlign w:val="center"/>
          </w:tcPr>
          <w:p w14:paraId="20C0DA2B" w14:textId="1BE3A20A" w:rsidR="00AA36CC" w:rsidRPr="00D13D83" w:rsidRDefault="00AA36CC" w:rsidP="00E0363D">
            <w:pPr>
              <w:rPr>
                <w:rFonts w:ascii="Arial" w:hAnsi="Arial" w:cs="Arial"/>
              </w:rPr>
            </w:pPr>
            <w:r w:rsidRPr="00D13D83">
              <w:rPr>
                <w:rFonts w:ascii="Arial" w:hAnsi="Arial" w:cs="Arial"/>
                <w:b/>
              </w:rPr>
              <w:t>Specification Section No.:</w:t>
            </w:r>
            <w:r w:rsidRPr="00D13D83">
              <w:rPr>
                <w:rFonts w:ascii="Arial" w:hAnsi="Arial" w:cs="Arial"/>
              </w:rPr>
              <w:t xml:space="preserve">  </w:t>
            </w:r>
            <w:r w:rsidR="005B1E21">
              <w:rPr>
                <w:rFonts w:ascii="Arial" w:hAnsi="Arial" w:cs="Arial"/>
              </w:rPr>
              <w:t>627</w:t>
            </w:r>
          </w:p>
        </w:tc>
        <w:tc>
          <w:tcPr>
            <w:tcW w:w="5130" w:type="dxa"/>
            <w:gridSpan w:val="2"/>
            <w:tcBorders>
              <w:top w:val="nil"/>
              <w:right w:val="triple" w:sz="4" w:space="0" w:color="000080"/>
            </w:tcBorders>
            <w:vAlign w:val="center"/>
          </w:tcPr>
          <w:p w14:paraId="217E5B38" w14:textId="06CC14D5" w:rsidR="00AA36CC" w:rsidRPr="00D13D83" w:rsidRDefault="00AA36CC" w:rsidP="00E0363D">
            <w:pPr>
              <w:rPr>
                <w:rFonts w:ascii="Arial" w:hAnsi="Arial" w:cs="Arial"/>
              </w:rPr>
            </w:pPr>
            <w:r w:rsidRPr="00D13D83">
              <w:rPr>
                <w:rFonts w:ascii="Arial" w:hAnsi="Arial" w:cs="Arial"/>
                <w:b/>
              </w:rPr>
              <w:t>Item:</w:t>
            </w:r>
            <w:r w:rsidRPr="00D13D83">
              <w:rPr>
                <w:rFonts w:ascii="Arial" w:hAnsi="Arial" w:cs="Arial"/>
              </w:rPr>
              <w:t xml:space="preserve">  </w:t>
            </w:r>
            <w:r w:rsidR="005B1E21">
              <w:rPr>
                <w:rFonts w:ascii="Arial" w:hAnsi="Arial" w:cs="Arial"/>
              </w:rPr>
              <w:t>Preformed Plastic Pavement Marking</w:t>
            </w:r>
          </w:p>
        </w:tc>
      </w:tr>
      <w:tr w:rsidR="00AA36CC" w:rsidRPr="00D13D83" w14:paraId="01B2BE68" w14:textId="77777777" w:rsidTr="00272482">
        <w:trPr>
          <w:cantSplit/>
          <w:trHeight w:val="420"/>
        </w:trPr>
        <w:tc>
          <w:tcPr>
            <w:tcW w:w="5508" w:type="dxa"/>
            <w:gridSpan w:val="3"/>
            <w:tcBorders>
              <w:top w:val="nil"/>
              <w:left w:val="triple" w:sz="4" w:space="0" w:color="000080"/>
            </w:tcBorders>
            <w:vAlign w:val="center"/>
          </w:tcPr>
          <w:p w14:paraId="121C247E" w14:textId="5E47DB06" w:rsidR="00AA36CC" w:rsidRPr="00D13D83" w:rsidRDefault="00AA36CC" w:rsidP="00272482">
            <w:pPr>
              <w:rPr>
                <w:rFonts w:ascii="Arial" w:hAnsi="Arial" w:cs="Arial"/>
              </w:rPr>
            </w:pPr>
            <w:r w:rsidRPr="00D13D83">
              <w:rPr>
                <w:rFonts w:ascii="Arial" w:hAnsi="Arial" w:cs="Arial"/>
                <w:b/>
              </w:rPr>
              <w:t>Originating Office:</w:t>
            </w:r>
            <w:r w:rsidRPr="00D13D83">
              <w:rPr>
                <w:rFonts w:ascii="Arial" w:hAnsi="Arial" w:cs="Arial"/>
              </w:rPr>
              <w:t xml:space="preserve">  </w:t>
            </w:r>
            <w:r w:rsidR="005B1E21">
              <w:rPr>
                <w:rFonts w:ascii="Arial" w:hAnsi="Arial" w:cs="Arial"/>
              </w:rPr>
              <w:t>Safety and Traffic Branch</w:t>
            </w:r>
          </w:p>
        </w:tc>
        <w:tc>
          <w:tcPr>
            <w:tcW w:w="5130" w:type="dxa"/>
            <w:gridSpan w:val="2"/>
            <w:tcBorders>
              <w:top w:val="nil"/>
              <w:right w:val="triple" w:sz="4" w:space="0" w:color="000080"/>
            </w:tcBorders>
            <w:vAlign w:val="center"/>
          </w:tcPr>
          <w:p w14:paraId="5CB0B23D" w14:textId="05AA5AC0" w:rsidR="00AA36CC" w:rsidRPr="00D13D83" w:rsidRDefault="00AA36CC" w:rsidP="00E0363D">
            <w:pPr>
              <w:rPr>
                <w:rFonts w:ascii="Arial" w:hAnsi="Arial" w:cs="Arial"/>
              </w:rPr>
            </w:pPr>
            <w:r w:rsidRPr="00D13D83">
              <w:rPr>
                <w:rFonts w:ascii="Arial" w:hAnsi="Arial" w:cs="Arial"/>
                <w:b/>
              </w:rPr>
              <w:t>By:</w:t>
            </w:r>
            <w:r w:rsidRPr="00D13D83">
              <w:rPr>
                <w:rFonts w:ascii="Arial" w:hAnsi="Arial" w:cs="Arial"/>
              </w:rPr>
              <w:t xml:space="preserve"> </w:t>
            </w:r>
            <w:r w:rsidR="00726A77" w:rsidRPr="00D13D83">
              <w:rPr>
                <w:rFonts w:ascii="Arial" w:hAnsi="Arial" w:cs="Arial"/>
              </w:rPr>
              <w:t xml:space="preserve"> </w:t>
            </w:r>
            <w:r w:rsidR="005B1E21">
              <w:rPr>
                <w:rFonts w:ascii="Arial" w:hAnsi="Arial" w:cs="Arial"/>
              </w:rPr>
              <w:t>Chevalier/Matthews</w:t>
            </w:r>
          </w:p>
        </w:tc>
      </w:tr>
      <w:tr w:rsidR="00AA36CC" w:rsidRPr="00D13D83" w14:paraId="440C473B" w14:textId="77777777" w:rsidTr="00272482">
        <w:trPr>
          <w:cantSplit/>
          <w:trHeight w:val="420"/>
        </w:trPr>
        <w:tc>
          <w:tcPr>
            <w:tcW w:w="5508" w:type="dxa"/>
            <w:gridSpan w:val="3"/>
            <w:tcBorders>
              <w:left w:val="triple" w:sz="4" w:space="0" w:color="000080"/>
              <w:bottom w:val="nil"/>
            </w:tcBorders>
            <w:vAlign w:val="center"/>
          </w:tcPr>
          <w:p w14:paraId="413F5301" w14:textId="392F687F" w:rsidR="00AA36CC" w:rsidRPr="00D13D83" w:rsidRDefault="00AA36CC" w:rsidP="00272482">
            <w:pPr>
              <w:rPr>
                <w:rFonts w:ascii="Arial" w:hAnsi="Arial" w:cs="Arial"/>
              </w:rPr>
            </w:pPr>
            <w:r w:rsidRPr="00D13D83">
              <w:rPr>
                <w:rFonts w:ascii="Arial" w:hAnsi="Arial" w:cs="Arial"/>
                <w:b/>
              </w:rPr>
              <w:t>Date Sent For Review:</w:t>
            </w:r>
            <w:r w:rsidRPr="00D13D83">
              <w:rPr>
                <w:rFonts w:ascii="Arial" w:hAnsi="Arial" w:cs="Arial"/>
              </w:rPr>
              <w:t xml:space="preserve">  </w:t>
            </w:r>
            <w:r w:rsidR="00815884">
              <w:rPr>
                <w:rFonts w:ascii="Arial" w:hAnsi="Arial" w:cs="Arial"/>
              </w:rPr>
              <w:t>March 10</w:t>
            </w:r>
            <w:bookmarkStart w:id="0" w:name="_GoBack"/>
            <w:bookmarkEnd w:id="0"/>
            <w:r w:rsidR="005B1E21">
              <w:rPr>
                <w:rFonts w:ascii="Arial" w:hAnsi="Arial" w:cs="Arial"/>
              </w:rPr>
              <w:t>, 2016</w:t>
            </w:r>
          </w:p>
        </w:tc>
        <w:tc>
          <w:tcPr>
            <w:tcW w:w="5130" w:type="dxa"/>
            <w:gridSpan w:val="2"/>
            <w:tcBorders>
              <w:bottom w:val="nil"/>
              <w:right w:val="triple" w:sz="4" w:space="0" w:color="000080"/>
            </w:tcBorders>
            <w:vAlign w:val="center"/>
          </w:tcPr>
          <w:p w14:paraId="3560222F" w14:textId="7CA894C0" w:rsidR="00AA36CC" w:rsidRPr="00D13D83" w:rsidRDefault="00AA36CC" w:rsidP="00E0363D">
            <w:pPr>
              <w:rPr>
                <w:rFonts w:ascii="Arial" w:hAnsi="Arial" w:cs="Arial"/>
              </w:rPr>
            </w:pPr>
            <w:r w:rsidRPr="00D13D83">
              <w:rPr>
                <w:rFonts w:ascii="Arial" w:hAnsi="Arial" w:cs="Arial"/>
                <w:b/>
              </w:rPr>
              <w:t>Date Comments Due:</w:t>
            </w:r>
            <w:r w:rsidR="00D16104" w:rsidRPr="00D13D83">
              <w:rPr>
                <w:rFonts w:ascii="Arial" w:hAnsi="Arial" w:cs="Arial"/>
                <w:b/>
              </w:rPr>
              <w:t xml:space="preserve"> </w:t>
            </w:r>
            <w:r w:rsidR="005B1E21">
              <w:rPr>
                <w:rFonts w:ascii="Arial" w:hAnsi="Arial" w:cs="Arial"/>
                <w:b/>
              </w:rPr>
              <w:t>April 6, 2016</w:t>
            </w:r>
          </w:p>
        </w:tc>
      </w:tr>
      <w:tr w:rsidR="00AA36CC" w:rsidRPr="00D13D83" w14:paraId="21029E77" w14:textId="77777777" w:rsidTr="00272482">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26157A54" w14:textId="77777777" w:rsidR="00AA36CC" w:rsidRPr="00D13D83" w:rsidRDefault="009A40E9" w:rsidP="009A40E9">
            <w:pPr>
              <w:pStyle w:val="Heading1"/>
              <w:jc w:val="left"/>
              <w:rPr>
                <w:rFonts w:cs="Arial"/>
              </w:rPr>
            </w:pPr>
            <w:r w:rsidRPr="00D13D83">
              <w:rPr>
                <w:rFonts w:cs="Arial"/>
              </w:rPr>
              <w:t>Submit</w:t>
            </w:r>
            <w:r w:rsidR="0070029E" w:rsidRPr="00D13D83">
              <w:rPr>
                <w:rFonts w:cs="Arial"/>
              </w:rPr>
              <w:t xml:space="preserve"> response to: STANDARDS AND SPECIFICATIONS UNIT, DIVISION OF PROJECT SUPPORT                                       4</w:t>
            </w:r>
            <w:r w:rsidR="0070029E" w:rsidRPr="00D13D83">
              <w:rPr>
                <w:rFonts w:cs="Arial"/>
                <w:vertAlign w:val="superscript"/>
              </w:rPr>
              <w:t>TH</w:t>
            </w:r>
            <w:r w:rsidR="0070029E" w:rsidRPr="00D13D83">
              <w:rPr>
                <w:rFonts w:cs="Arial"/>
              </w:rPr>
              <w:t xml:space="preserve"> FLOOR, CDOT HEADQUARTERS</w:t>
            </w:r>
          </w:p>
        </w:tc>
      </w:tr>
      <w:tr w:rsidR="00AA36CC" w:rsidRPr="00D13D83" w14:paraId="4621B8E1" w14:textId="77777777" w:rsidTr="00272482">
        <w:trPr>
          <w:cantSplit/>
          <w:trHeight w:val="420"/>
        </w:trPr>
        <w:tc>
          <w:tcPr>
            <w:tcW w:w="738" w:type="dxa"/>
            <w:tcBorders>
              <w:top w:val="nil"/>
              <w:left w:val="triple" w:sz="4" w:space="0" w:color="000080"/>
            </w:tcBorders>
            <w:shd w:val="clear" w:color="auto" w:fill="FFFFFF"/>
            <w:vAlign w:val="center"/>
          </w:tcPr>
          <w:p w14:paraId="7C860CAD" w14:textId="77777777" w:rsidR="00AA36CC" w:rsidRPr="00D13D83" w:rsidRDefault="00EC2A21" w:rsidP="00272482">
            <w:pPr>
              <w:jc w:val="center"/>
              <w:rPr>
                <w:rFonts w:ascii="Arial" w:hAnsi="Arial" w:cs="Arial"/>
                <w:b/>
              </w:rPr>
            </w:pPr>
            <w:r w:rsidRPr="00D13D83">
              <w:rPr>
                <w:rFonts w:ascii="Arial" w:hAnsi="Arial" w:cs="Arial"/>
                <w:b/>
              </w:rPr>
              <w:t>Vote</w:t>
            </w:r>
          </w:p>
          <w:p w14:paraId="3DA133B2" w14:textId="77777777" w:rsidR="00AA36CC" w:rsidRPr="00D13D83" w:rsidRDefault="00AA36CC" w:rsidP="00272482">
            <w:pPr>
              <w:jc w:val="center"/>
              <w:rPr>
                <w:rFonts w:ascii="Arial" w:hAnsi="Arial" w:cs="Arial"/>
                <w:b/>
              </w:rPr>
            </w:pPr>
            <w:r w:rsidRPr="00D13D83">
              <w:rPr>
                <w:rFonts w:ascii="Arial" w:hAnsi="Arial" w:cs="Arial"/>
                <w:b/>
              </w:rPr>
              <w:sym w:font="WP IconicSymbolsA" w:char="F055"/>
            </w:r>
            <w:r w:rsidR="00EC2A21" w:rsidRPr="00D13D83">
              <w:rPr>
                <w:rFonts w:ascii="Arial" w:hAnsi="Arial" w:cs="Arial"/>
                <w:b/>
              </w:rPr>
              <w:t>/N</w:t>
            </w:r>
          </w:p>
        </w:tc>
        <w:tc>
          <w:tcPr>
            <w:tcW w:w="4770" w:type="dxa"/>
            <w:gridSpan w:val="2"/>
            <w:tcBorders>
              <w:top w:val="nil"/>
              <w:right w:val="nil"/>
            </w:tcBorders>
            <w:shd w:val="clear" w:color="auto" w:fill="00FFFF"/>
            <w:vAlign w:val="center"/>
          </w:tcPr>
          <w:p w14:paraId="6C490E66" w14:textId="77777777" w:rsidR="00AA36CC" w:rsidRPr="00D13D83" w:rsidRDefault="00AA36CC" w:rsidP="00272482">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14:paraId="49BA5DFC" w14:textId="77777777" w:rsidR="00AA36CC" w:rsidRPr="00D13D83" w:rsidRDefault="00AA36CC" w:rsidP="00272482">
            <w:pPr>
              <w:ind w:left="72" w:right="90"/>
              <w:rPr>
                <w:rFonts w:ascii="Arial" w:hAnsi="Arial" w:cs="Arial"/>
                <w:b/>
              </w:rPr>
            </w:pPr>
          </w:p>
          <w:p w14:paraId="0DB45B00" w14:textId="77777777" w:rsidR="00AA36CC" w:rsidRPr="00D13D83" w:rsidRDefault="00AA36CC" w:rsidP="00272482">
            <w:pPr>
              <w:pStyle w:val="BodyText"/>
              <w:ind w:left="72" w:right="90"/>
              <w:jc w:val="both"/>
              <w:rPr>
                <w:rFonts w:ascii="Arial" w:hAnsi="Arial" w:cs="Arial"/>
                <w:b w:val="0"/>
              </w:rPr>
            </w:pPr>
            <w:r w:rsidRPr="00D13D83">
              <w:rPr>
                <w:rFonts w:ascii="Arial" w:hAnsi="Arial" w:cs="Arial"/>
                <w:b w:val="0"/>
              </w:rPr>
              <w:t xml:space="preserve">The attached Draft Specification is submitted for your review and comments.  If not returned by Date Comments Due, the draft specification will be considered to be approved unless the </w:t>
            </w:r>
            <w:r w:rsidR="0070029E" w:rsidRPr="00D13D83">
              <w:rPr>
                <w:rFonts w:ascii="Arial" w:hAnsi="Arial" w:cs="Arial"/>
                <w:b w:val="0"/>
              </w:rPr>
              <w:t xml:space="preserve">Standards and </w:t>
            </w:r>
            <w:r w:rsidRPr="00D13D83">
              <w:rPr>
                <w:rFonts w:ascii="Arial" w:hAnsi="Arial" w:cs="Arial"/>
                <w:b w:val="0"/>
              </w:rPr>
              <w:t>Specification</w:t>
            </w:r>
            <w:r w:rsidR="0070029E" w:rsidRPr="00D13D83">
              <w:rPr>
                <w:rFonts w:ascii="Arial" w:hAnsi="Arial" w:cs="Arial"/>
                <w:b w:val="0"/>
              </w:rPr>
              <w:t>s</w:t>
            </w:r>
            <w:r w:rsidRPr="00D13D83">
              <w:rPr>
                <w:rFonts w:ascii="Arial" w:hAnsi="Arial" w:cs="Arial"/>
                <w:b w:val="0"/>
              </w:rPr>
              <w:t xml:space="preserve"> Unit of </w:t>
            </w:r>
            <w:r w:rsidR="0070029E" w:rsidRPr="00D13D83">
              <w:rPr>
                <w:rFonts w:ascii="Arial" w:hAnsi="Arial" w:cs="Arial"/>
                <w:b w:val="0"/>
              </w:rPr>
              <w:t xml:space="preserve">the </w:t>
            </w:r>
            <w:r w:rsidR="0010525A" w:rsidRPr="00D13D83">
              <w:rPr>
                <w:rFonts w:ascii="Arial" w:hAnsi="Arial" w:cs="Arial"/>
                <w:b w:val="0"/>
              </w:rPr>
              <w:t>Project Development</w:t>
            </w:r>
            <w:r w:rsidR="0070029E" w:rsidRPr="00D13D83">
              <w:rPr>
                <w:rFonts w:ascii="Arial" w:hAnsi="Arial" w:cs="Arial"/>
                <w:b w:val="0"/>
              </w:rPr>
              <w:t xml:space="preserve"> Branch</w:t>
            </w:r>
            <w:r w:rsidRPr="00D13D83">
              <w:rPr>
                <w:rFonts w:ascii="Arial" w:hAnsi="Arial" w:cs="Arial"/>
                <w:b w:val="0"/>
              </w:rPr>
              <w:t xml:space="preserve"> [(303) 757-9474, (303) 757-9402] is advised otherwise.</w:t>
            </w:r>
          </w:p>
          <w:p w14:paraId="5B13C94B" w14:textId="77777777" w:rsidR="00AA36CC" w:rsidRPr="00D13D83" w:rsidRDefault="00AA36CC" w:rsidP="00272482">
            <w:pPr>
              <w:ind w:left="72" w:right="90"/>
              <w:rPr>
                <w:rFonts w:ascii="Arial" w:hAnsi="Arial" w:cs="Arial"/>
                <w:b/>
              </w:rPr>
            </w:pPr>
          </w:p>
          <w:p w14:paraId="211E283A" w14:textId="77777777" w:rsidR="00AA36CC" w:rsidRPr="00D13D83" w:rsidRDefault="00AA36CC" w:rsidP="00272482">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1CF9F4B7" w14:textId="77777777" w:rsidR="00AA36CC" w:rsidRPr="00D13D83" w:rsidRDefault="00AA36CC" w:rsidP="00272482">
            <w:pPr>
              <w:ind w:left="72" w:right="90"/>
              <w:rPr>
                <w:rFonts w:ascii="Arial" w:hAnsi="Arial" w:cs="Arial"/>
              </w:rPr>
            </w:pPr>
          </w:p>
          <w:p w14:paraId="3C2DDA6F" w14:textId="75ED48EB" w:rsidR="00FE63DE" w:rsidRPr="00D13D83" w:rsidRDefault="005B1E21" w:rsidP="00272482">
            <w:pPr>
              <w:ind w:right="90"/>
              <w:rPr>
                <w:rFonts w:ascii="Arial" w:hAnsi="Arial" w:cs="Arial"/>
              </w:rPr>
            </w:pPr>
            <w:r>
              <w:rPr>
                <w:rFonts w:ascii="Arial" w:hAnsi="Arial" w:cs="Arial"/>
              </w:rPr>
              <w:t xml:space="preserve">If these proposed changes are approved, our unit </w:t>
            </w:r>
            <w:r w:rsidR="00C84544">
              <w:rPr>
                <w:rFonts w:ascii="Arial" w:hAnsi="Arial" w:cs="Arial"/>
              </w:rPr>
              <w:t>will issue these in a new standard special provision.</w:t>
            </w:r>
          </w:p>
        </w:tc>
      </w:tr>
      <w:tr w:rsidR="00AA36CC" w:rsidRPr="00D13D83" w14:paraId="021C6983" w14:textId="77777777" w:rsidTr="00272482">
        <w:trPr>
          <w:cantSplit/>
          <w:trHeight w:val="420"/>
        </w:trPr>
        <w:tc>
          <w:tcPr>
            <w:tcW w:w="738" w:type="dxa"/>
            <w:tcBorders>
              <w:left w:val="triple" w:sz="4" w:space="0" w:color="000080"/>
            </w:tcBorders>
            <w:vAlign w:val="center"/>
          </w:tcPr>
          <w:p w14:paraId="16BE6070" w14:textId="77777777" w:rsidR="00AA36CC" w:rsidRPr="00D13D83" w:rsidRDefault="00AA36CC" w:rsidP="00272482">
            <w:pPr>
              <w:rPr>
                <w:rFonts w:ascii="Arial" w:hAnsi="Arial" w:cs="Arial"/>
              </w:rPr>
            </w:pPr>
          </w:p>
        </w:tc>
        <w:tc>
          <w:tcPr>
            <w:tcW w:w="4140" w:type="dxa"/>
            <w:vAlign w:val="center"/>
          </w:tcPr>
          <w:p w14:paraId="20867438" w14:textId="77777777" w:rsidR="00AA36CC" w:rsidRPr="00D13D83" w:rsidRDefault="00AA36CC" w:rsidP="00272482">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61253F6A" w14:textId="77777777" w:rsidR="00AA36CC" w:rsidRPr="00D13D83" w:rsidRDefault="00EC2A21" w:rsidP="00272482">
            <w:pPr>
              <w:jc w:val="center"/>
              <w:rPr>
                <w:rFonts w:ascii="Arial" w:hAnsi="Arial" w:cs="Arial"/>
                <w:b/>
              </w:rPr>
            </w:pPr>
            <w:r w:rsidRPr="00D13D83">
              <w:rPr>
                <w:rFonts w:ascii="Arial" w:hAnsi="Arial" w:cs="Arial"/>
                <w:b/>
              </w:rPr>
              <w:t xml:space="preserve"> </w:t>
            </w:r>
            <w:r w:rsidRPr="00D13D83">
              <w:rPr>
                <w:rFonts w:ascii="Arial" w:hAnsi="Arial" w:cs="Arial"/>
                <w:b/>
              </w:rPr>
              <w:sym w:font="Wingdings" w:char="F0FC"/>
            </w:r>
          </w:p>
        </w:tc>
        <w:tc>
          <w:tcPr>
            <w:tcW w:w="5130" w:type="dxa"/>
            <w:gridSpan w:val="2"/>
            <w:vMerge/>
            <w:tcBorders>
              <w:left w:val="thinThickSmallGap" w:sz="36" w:space="0" w:color="FF0000"/>
              <w:bottom w:val="single" w:sz="6" w:space="0" w:color="000000"/>
              <w:right w:val="triple" w:sz="4" w:space="0" w:color="000080"/>
            </w:tcBorders>
          </w:tcPr>
          <w:p w14:paraId="6CFEB2C0" w14:textId="77777777" w:rsidR="00AA36CC" w:rsidRPr="00D13D83" w:rsidRDefault="00AA36CC" w:rsidP="00272482">
            <w:pPr>
              <w:rPr>
                <w:rFonts w:ascii="Arial" w:hAnsi="Arial" w:cs="Arial"/>
                <w:b/>
              </w:rPr>
            </w:pPr>
          </w:p>
        </w:tc>
      </w:tr>
      <w:tr w:rsidR="00973DFA" w:rsidRPr="00D13D83" w14:paraId="327623BF" w14:textId="77777777" w:rsidTr="00272482">
        <w:trPr>
          <w:cantSplit/>
          <w:trHeight w:val="400"/>
        </w:trPr>
        <w:tc>
          <w:tcPr>
            <w:tcW w:w="738" w:type="dxa"/>
            <w:tcBorders>
              <w:left w:val="triple" w:sz="4" w:space="0" w:color="000080"/>
            </w:tcBorders>
            <w:vAlign w:val="center"/>
          </w:tcPr>
          <w:p w14:paraId="17088083" w14:textId="77777777" w:rsidR="00973DFA" w:rsidRPr="00D13D83" w:rsidRDefault="00973DFA" w:rsidP="00272482">
            <w:pPr>
              <w:rPr>
                <w:rFonts w:ascii="Arial" w:hAnsi="Arial" w:cs="Arial"/>
              </w:rPr>
            </w:pPr>
          </w:p>
        </w:tc>
        <w:tc>
          <w:tcPr>
            <w:tcW w:w="4140" w:type="dxa"/>
            <w:vAlign w:val="center"/>
          </w:tcPr>
          <w:p w14:paraId="3C36E4BA" w14:textId="77777777" w:rsidR="00973DFA" w:rsidRPr="00D13D83" w:rsidRDefault="00D13D83" w:rsidP="00272482">
            <w:pPr>
              <w:rPr>
                <w:rFonts w:ascii="Arial" w:hAnsi="Arial" w:cs="Arial"/>
              </w:rPr>
            </w:pPr>
            <w:r>
              <w:rPr>
                <w:rFonts w:ascii="Arial" w:hAnsi="Arial" w:cs="Arial"/>
              </w:rPr>
              <w:t>Co-</w:t>
            </w:r>
            <w:r w:rsidR="00973DFA" w:rsidRPr="00D13D83">
              <w:rPr>
                <w:rFonts w:ascii="Arial" w:hAnsi="Arial" w:cs="Arial"/>
              </w:rPr>
              <w:t xml:space="preserve">Chairman: </w:t>
            </w:r>
            <w:r w:rsidR="00F95A59" w:rsidRPr="00D13D83">
              <w:rPr>
                <w:rFonts w:ascii="Arial" w:hAnsi="Arial" w:cs="Arial"/>
              </w:rPr>
              <w:t>Lacey</w:t>
            </w:r>
          </w:p>
        </w:tc>
        <w:tc>
          <w:tcPr>
            <w:tcW w:w="630" w:type="dxa"/>
            <w:tcBorders>
              <w:right w:val="nil"/>
            </w:tcBorders>
            <w:shd w:val="clear" w:color="auto" w:fill="00FFFF"/>
            <w:vAlign w:val="center"/>
          </w:tcPr>
          <w:p w14:paraId="20F19AD3" w14:textId="77777777" w:rsidR="00973DFA" w:rsidRPr="00D13D83" w:rsidRDefault="00973DFA" w:rsidP="00272482">
            <w:pPr>
              <w:pStyle w:val="Heading1"/>
              <w:rPr>
                <w:rFonts w:cs="Arial"/>
              </w:rPr>
            </w:pPr>
          </w:p>
        </w:tc>
        <w:tc>
          <w:tcPr>
            <w:tcW w:w="5130" w:type="dxa"/>
            <w:gridSpan w:val="2"/>
            <w:vMerge/>
            <w:tcBorders>
              <w:left w:val="thinThickSmallGap" w:sz="36" w:space="0" w:color="FF0000"/>
              <w:bottom w:val="single" w:sz="6" w:space="0" w:color="000000"/>
              <w:right w:val="triple" w:sz="4" w:space="0" w:color="000080"/>
            </w:tcBorders>
          </w:tcPr>
          <w:p w14:paraId="6FCD4FAA" w14:textId="77777777" w:rsidR="00973DFA" w:rsidRPr="00D13D83" w:rsidRDefault="00973DFA" w:rsidP="00272482">
            <w:pPr>
              <w:rPr>
                <w:rFonts w:ascii="Arial" w:hAnsi="Arial" w:cs="Arial"/>
                <w:b/>
              </w:rPr>
            </w:pPr>
          </w:p>
        </w:tc>
      </w:tr>
      <w:tr w:rsidR="00973DFA" w:rsidRPr="00D13D83" w14:paraId="7666EB08" w14:textId="77777777" w:rsidTr="00272482">
        <w:trPr>
          <w:cantSplit/>
          <w:trHeight w:val="400"/>
        </w:trPr>
        <w:tc>
          <w:tcPr>
            <w:tcW w:w="738" w:type="dxa"/>
            <w:tcBorders>
              <w:left w:val="triple" w:sz="4" w:space="0" w:color="000080"/>
            </w:tcBorders>
            <w:vAlign w:val="center"/>
          </w:tcPr>
          <w:p w14:paraId="79461AF1" w14:textId="77777777" w:rsidR="00973DFA" w:rsidRPr="00D13D83" w:rsidRDefault="00973DFA" w:rsidP="00272482">
            <w:pPr>
              <w:rPr>
                <w:rFonts w:ascii="Arial" w:hAnsi="Arial" w:cs="Arial"/>
              </w:rPr>
            </w:pPr>
          </w:p>
        </w:tc>
        <w:tc>
          <w:tcPr>
            <w:tcW w:w="4140" w:type="dxa"/>
            <w:vAlign w:val="center"/>
          </w:tcPr>
          <w:p w14:paraId="11849779"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1</w:t>
            </w:r>
            <w:r w:rsidRPr="00D13D83">
              <w:rPr>
                <w:rFonts w:ascii="Arial" w:hAnsi="Arial" w:cs="Arial"/>
              </w:rPr>
              <w:t xml:space="preserve">: </w:t>
            </w:r>
            <w:r w:rsidR="00272482" w:rsidRPr="00D13D83">
              <w:rPr>
                <w:rFonts w:ascii="Arial" w:hAnsi="Arial" w:cs="Arial"/>
              </w:rPr>
              <w:t>Quirk</w:t>
            </w:r>
          </w:p>
        </w:tc>
        <w:tc>
          <w:tcPr>
            <w:tcW w:w="630" w:type="dxa"/>
            <w:tcBorders>
              <w:right w:val="nil"/>
            </w:tcBorders>
            <w:shd w:val="clear" w:color="auto" w:fill="00FFFF"/>
            <w:vAlign w:val="center"/>
          </w:tcPr>
          <w:p w14:paraId="26B3C39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6442E3" w14:textId="77777777" w:rsidR="00973DFA" w:rsidRPr="00D13D83" w:rsidRDefault="00973DFA" w:rsidP="00272482">
            <w:pPr>
              <w:rPr>
                <w:rFonts w:ascii="Arial" w:hAnsi="Arial" w:cs="Arial"/>
                <w:b/>
              </w:rPr>
            </w:pPr>
          </w:p>
        </w:tc>
      </w:tr>
      <w:tr w:rsidR="00272482" w:rsidRPr="00D13D83" w14:paraId="084CD3D4" w14:textId="77777777" w:rsidTr="00272482">
        <w:trPr>
          <w:cantSplit/>
          <w:trHeight w:val="400"/>
        </w:trPr>
        <w:tc>
          <w:tcPr>
            <w:tcW w:w="738" w:type="dxa"/>
            <w:tcBorders>
              <w:left w:val="triple" w:sz="4" w:space="0" w:color="000080"/>
            </w:tcBorders>
            <w:vAlign w:val="center"/>
          </w:tcPr>
          <w:p w14:paraId="655399AD" w14:textId="77777777" w:rsidR="00272482" w:rsidRPr="00D13D83" w:rsidRDefault="00272482" w:rsidP="00272482">
            <w:pPr>
              <w:rPr>
                <w:rFonts w:ascii="Arial" w:hAnsi="Arial" w:cs="Arial"/>
              </w:rPr>
            </w:pPr>
          </w:p>
        </w:tc>
        <w:tc>
          <w:tcPr>
            <w:tcW w:w="4140" w:type="dxa"/>
            <w:vAlign w:val="center"/>
          </w:tcPr>
          <w:p w14:paraId="533B60C8" w14:textId="77777777" w:rsidR="00272482" w:rsidRPr="00D13D83" w:rsidRDefault="00272482" w:rsidP="00272482">
            <w:pPr>
              <w:rPr>
                <w:rFonts w:ascii="Arial" w:hAnsi="Arial" w:cs="Arial"/>
              </w:rPr>
            </w:pPr>
            <w:r w:rsidRPr="00D13D83">
              <w:rPr>
                <w:rFonts w:ascii="Arial" w:hAnsi="Arial" w:cs="Arial"/>
              </w:rPr>
              <w:t>Region 1: Stratton</w:t>
            </w:r>
          </w:p>
        </w:tc>
        <w:tc>
          <w:tcPr>
            <w:tcW w:w="630" w:type="dxa"/>
            <w:tcBorders>
              <w:right w:val="nil"/>
            </w:tcBorders>
            <w:shd w:val="clear" w:color="auto" w:fill="00FFFF"/>
            <w:vAlign w:val="center"/>
          </w:tcPr>
          <w:p w14:paraId="27FCB7D1" w14:textId="77777777" w:rsidR="00272482" w:rsidRPr="00D13D83" w:rsidRDefault="00272482"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5249AA1" w14:textId="77777777" w:rsidR="00272482" w:rsidRPr="00D13D83" w:rsidRDefault="00272482" w:rsidP="00272482">
            <w:pPr>
              <w:rPr>
                <w:rFonts w:ascii="Arial" w:hAnsi="Arial" w:cs="Arial"/>
                <w:b/>
              </w:rPr>
            </w:pPr>
          </w:p>
        </w:tc>
      </w:tr>
      <w:tr w:rsidR="00973DFA" w:rsidRPr="00D13D83" w14:paraId="0498F85E" w14:textId="77777777" w:rsidTr="00272482">
        <w:trPr>
          <w:cantSplit/>
          <w:trHeight w:val="400"/>
        </w:trPr>
        <w:tc>
          <w:tcPr>
            <w:tcW w:w="738" w:type="dxa"/>
            <w:tcBorders>
              <w:left w:val="triple" w:sz="4" w:space="0" w:color="000080"/>
            </w:tcBorders>
            <w:vAlign w:val="center"/>
          </w:tcPr>
          <w:p w14:paraId="06672E7B" w14:textId="77777777" w:rsidR="00973DFA" w:rsidRPr="00D13D83" w:rsidRDefault="00973DFA" w:rsidP="00272482">
            <w:pPr>
              <w:rPr>
                <w:rFonts w:ascii="Arial" w:hAnsi="Arial" w:cs="Arial"/>
              </w:rPr>
            </w:pPr>
          </w:p>
        </w:tc>
        <w:tc>
          <w:tcPr>
            <w:tcW w:w="4140" w:type="dxa"/>
            <w:vAlign w:val="center"/>
          </w:tcPr>
          <w:p w14:paraId="3F6EDC95" w14:textId="77777777" w:rsidR="00973DFA" w:rsidRPr="00D13D83" w:rsidRDefault="00973DFA" w:rsidP="00AB5B65">
            <w:pPr>
              <w:rPr>
                <w:rFonts w:ascii="Arial" w:hAnsi="Arial" w:cs="Arial"/>
              </w:rPr>
            </w:pPr>
            <w:r w:rsidRPr="00D13D83">
              <w:rPr>
                <w:rFonts w:ascii="Arial" w:hAnsi="Arial" w:cs="Arial"/>
              </w:rPr>
              <w:t xml:space="preserve">Region </w:t>
            </w:r>
            <w:r w:rsidR="00891B09" w:rsidRPr="00D13D83">
              <w:rPr>
                <w:rFonts w:ascii="Arial" w:hAnsi="Arial" w:cs="Arial"/>
              </w:rPr>
              <w:t>2</w:t>
            </w:r>
            <w:r w:rsidRPr="00D13D83">
              <w:rPr>
                <w:rFonts w:ascii="Arial" w:hAnsi="Arial" w:cs="Arial"/>
              </w:rPr>
              <w:t xml:space="preserve">: </w:t>
            </w:r>
            <w:r w:rsidR="00AB5B65" w:rsidRPr="00D13D83">
              <w:rPr>
                <w:rFonts w:ascii="Arial" w:hAnsi="Arial" w:cs="Arial"/>
              </w:rPr>
              <w:t>Ferguson</w:t>
            </w:r>
          </w:p>
        </w:tc>
        <w:tc>
          <w:tcPr>
            <w:tcW w:w="630" w:type="dxa"/>
            <w:tcBorders>
              <w:right w:val="nil"/>
            </w:tcBorders>
            <w:shd w:val="clear" w:color="auto" w:fill="00FFFF"/>
            <w:vAlign w:val="center"/>
          </w:tcPr>
          <w:p w14:paraId="1B1106F0"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7743F19C" w14:textId="77777777" w:rsidR="00973DFA" w:rsidRPr="00D13D83" w:rsidRDefault="00973DFA" w:rsidP="00272482">
            <w:pPr>
              <w:rPr>
                <w:rFonts w:ascii="Arial" w:hAnsi="Arial" w:cs="Arial"/>
                <w:b/>
              </w:rPr>
            </w:pPr>
          </w:p>
        </w:tc>
      </w:tr>
      <w:tr w:rsidR="00973DFA" w:rsidRPr="00D13D83" w14:paraId="76FB066E" w14:textId="77777777" w:rsidTr="00272482">
        <w:trPr>
          <w:cantSplit/>
          <w:trHeight w:val="400"/>
        </w:trPr>
        <w:tc>
          <w:tcPr>
            <w:tcW w:w="738" w:type="dxa"/>
            <w:tcBorders>
              <w:left w:val="triple" w:sz="4" w:space="0" w:color="000080"/>
            </w:tcBorders>
            <w:vAlign w:val="center"/>
          </w:tcPr>
          <w:p w14:paraId="7B7CEA03" w14:textId="77777777" w:rsidR="00973DFA" w:rsidRPr="00D13D83" w:rsidRDefault="00973DFA" w:rsidP="00272482">
            <w:pPr>
              <w:rPr>
                <w:rFonts w:ascii="Arial" w:hAnsi="Arial" w:cs="Arial"/>
              </w:rPr>
            </w:pPr>
          </w:p>
        </w:tc>
        <w:tc>
          <w:tcPr>
            <w:tcW w:w="4140" w:type="dxa"/>
            <w:vAlign w:val="center"/>
          </w:tcPr>
          <w:p w14:paraId="022A7A51" w14:textId="6610CCEB" w:rsidR="00973DFA" w:rsidRPr="00D13D83" w:rsidRDefault="00973DFA" w:rsidP="00A75DD1">
            <w:pPr>
              <w:rPr>
                <w:rFonts w:ascii="Arial" w:hAnsi="Arial" w:cs="Arial"/>
              </w:rPr>
            </w:pPr>
            <w:r w:rsidRPr="00D13D83">
              <w:rPr>
                <w:rFonts w:ascii="Arial" w:hAnsi="Arial" w:cs="Arial"/>
              </w:rPr>
              <w:t xml:space="preserve">Region </w:t>
            </w:r>
            <w:r w:rsidR="00891B09" w:rsidRPr="00D13D83">
              <w:rPr>
                <w:rFonts w:ascii="Arial" w:hAnsi="Arial" w:cs="Arial"/>
              </w:rPr>
              <w:t>3</w:t>
            </w:r>
            <w:r w:rsidRPr="00D13D83">
              <w:rPr>
                <w:rFonts w:ascii="Arial" w:hAnsi="Arial" w:cs="Arial"/>
              </w:rPr>
              <w:t xml:space="preserve">: </w:t>
            </w:r>
            <w:r w:rsidR="00A75DD1">
              <w:rPr>
                <w:rFonts w:ascii="Arial" w:hAnsi="Arial" w:cs="Arial"/>
              </w:rPr>
              <w:t>Necessary</w:t>
            </w:r>
          </w:p>
        </w:tc>
        <w:tc>
          <w:tcPr>
            <w:tcW w:w="630" w:type="dxa"/>
            <w:tcBorders>
              <w:right w:val="nil"/>
            </w:tcBorders>
            <w:shd w:val="clear" w:color="auto" w:fill="00FFFF"/>
            <w:vAlign w:val="center"/>
          </w:tcPr>
          <w:p w14:paraId="32A32767"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82B7A2E" w14:textId="77777777" w:rsidR="00973DFA" w:rsidRPr="00D13D83" w:rsidRDefault="00973DFA" w:rsidP="00272482">
            <w:pPr>
              <w:rPr>
                <w:rFonts w:ascii="Arial" w:hAnsi="Arial" w:cs="Arial"/>
                <w:b/>
              </w:rPr>
            </w:pPr>
          </w:p>
        </w:tc>
      </w:tr>
      <w:tr w:rsidR="00973DFA" w:rsidRPr="00D13D83" w14:paraId="4626DB5F" w14:textId="77777777" w:rsidTr="00272482">
        <w:trPr>
          <w:cantSplit/>
          <w:trHeight w:val="400"/>
        </w:trPr>
        <w:tc>
          <w:tcPr>
            <w:tcW w:w="738" w:type="dxa"/>
            <w:tcBorders>
              <w:left w:val="triple" w:sz="4" w:space="0" w:color="000080"/>
            </w:tcBorders>
            <w:vAlign w:val="center"/>
          </w:tcPr>
          <w:p w14:paraId="1732B45B" w14:textId="77777777" w:rsidR="00973DFA" w:rsidRPr="00D13D83" w:rsidRDefault="00973DFA" w:rsidP="00272482">
            <w:pPr>
              <w:rPr>
                <w:rFonts w:ascii="Arial" w:hAnsi="Arial" w:cs="Arial"/>
              </w:rPr>
            </w:pPr>
          </w:p>
        </w:tc>
        <w:tc>
          <w:tcPr>
            <w:tcW w:w="4140" w:type="dxa"/>
            <w:vAlign w:val="center"/>
          </w:tcPr>
          <w:p w14:paraId="0F3DCD6B"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4</w:t>
            </w:r>
            <w:r w:rsidRPr="00D13D83">
              <w:rPr>
                <w:rFonts w:ascii="Arial" w:hAnsi="Arial" w:cs="Arial"/>
              </w:rPr>
              <w:t xml:space="preserve">: </w:t>
            </w:r>
            <w:r w:rsidR="00891B09" w:rsidRPr="00D13D83">
              <w:rPr>
                <w:rFonts w:ascii="Arial" w:hAnsi="Arial" w:cs="Arial"/>
              </w:rPr>
              <w:t>Locke</w:t>
            </w:r>
          </w:p>
        </w:tc>
        <w:tc>
          <w:tcPr>
            <w:tcW w:w="630" w:type="dxa"/>
            <w:tcBorders>
              <w:right w:val="nil"/>
            </w:tcBorders>
            <w:shd w:val="clear" w:color="auto" w:fill="00FFFF"/>
            <w:vAlign w:val="center"/>
          </w:tcPr>
          <w:p w14:paraId="50FE4ADA"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468A63E3" w14:textId="77777777" w:rsidR="00973DFA" w:rsidRPr="00D13D83" w:rsidRDefault="00973DFA" w:rsidP="00272482">
            <w:pPr>
              <w:rPr>
                <w:rFonts w:ascii="Arial" w:hAnsi="Arial" w:cs="Arial"/>
                <w:b/>
              </w:rPr>
            </w:pPr>
          </w:p>
        </w:tc>
      </w:tr>
      <w:tr w:rsidR="00973DFA" w:rsidRPr="00D13D83" w14:paraId="0553E1A4" w14:textId="77777777" w:rsidTr="00272482">
        <w:trPr>
          <w:cantSplit/>
          <w:trHeight w:val="400"/>
        </w:trPr>
        <w:tc>
          <w:tcPr>
            <w:tcW w:w="738" w:type="dxa"/>
            <w:tcBorders>
              <w:left w:val="triple" w:sz="4" w:space="0" w:color="000080"/>
            </w:tcBorders>
            <w:vAlign w:val="center"/>
          </w:tcPr>
          <w:p w14:paraId="5BBAB888" w14:textId="77777777" w:rsidR="00973DFA" w:rsidRPr="00D13D83" w:rsidRDefault="00973DFA" w:rsidP="00272482">
            <w:pPr>
              <w:rPr>
                <w:rFonts w:ascii="Arial" w:hAnsi="Arial" w:cs="Arial"/>
              </w:rPr>
            </w:pPr>
          </w:p>
        </w:tc>
        <w:tc>
          <w:tcPr>
            <w:tcW w:w="4140" w:type="dxa"/>
            <w:vAlign w:val="center"/>
          </w:tcPr>
          <w:p w14:paraId="25461E43"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5</w:t>
            </w:r>
            <w:r w:rsidRPr="00D13D83">
              <w:rPr>
                <w:rFonts w:ascii="Arial" w:hAnsi="Arial" w:cs="Arial"/>
              </w:rPr>
              <w:t xml:space="preserve">: </w:t>
            </w:r>
            <w:proofErr w:type="spellStart"/>
            <w:r w:rsidR="00891B09" w:rsidRPr="00D13D83">
              <w:rPr>
                <w:rFonts w:ascii="Arial" w:hAnsi="Arial" w:cs="Arial"/>
              </w:rPr>
              <w:t>Valentinelli</w:t>
            </w:r>
            <w:proofErr w:type="spellEnd"/>
          </w:p>
        </w:tc>
        <w:tc>
          <w:tcPr>
            <w:tcW w:w="630" w:type="dxa"/>
            <w:tcBorders>
              <w:right w:val="nil"/>
            </w:tcBorders>
            <w:shd w:val="clear" w:color="auto" w:fill="00FFFF"/>
            <w:vAlign w:val="center"/>
          </w:tcPr>
          <w:p w14:paraId="0E03B68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F7EFA44" w14:textId="77777777" w:rsidR="00973DFA" w:rsidRPr="00D13D83" w:rsidRDefault="00973DFA" w:rsidP="00272482">
            <w:pPr>
              <w:rPr>
                <w:rFonts w:ascii="Arial" w:hAnsi="Arial" w:cs="Arial"/>
                <w:b/>
              </w:rPr>
            </w:pPr>
          </w:p>
        </w:tc>
      </w:tr>
      <w:tr w:rsidR="00973DFA" w:rsidRPr="00D13D83" w14:paraId="3CE24517" w14:textId="77777777" w:rsidTr="00272482">
        <w:trPr>
          <w:cantSplit/>
          <w:trHeight w:val="400"/>
        </w:trPr>
        <w:tc>
          <w:tcPr>
            <w:tcW w:w="738" w:type="dxa"/>
            <w:tcBorders>
              <w:left w:val="triple" w:sz="4" w:space="0" w:color="000080"/>
            </w:tcBorders>
            <w:vAlign w:val="center"/>
          </w:tcPr>
          <w:p w14:paraId="7E04095F" w14:textId="77777777" w:rsidR="00973DFA" w:rsidRPr="00D13D83" w:rsidRDefault="00973DFA" w:rsidP="00272482">
            <w:pPr>
              <w:rPr>
                <w:rFonts w:ascii="Arial" w:hAnsi="Arial" w:cs="Arial"/>
              </w:rPr>
            </w:pPr>
          </w:p>
        </w:tc>
        <w:tc>
          <w:tcPr>
            <w:tcW w:w="4140" w:type="dxa"/>
            <w:vAlign w:val="center"/>
          </w:tcPr>
          <w:p w14:paraId="7BE87593" w14:textId="77777777" w:rsidR="00973DFA" w:rsidRPr="00D13D83" w:rsidRDefault="00973DFA" w:rsidP="00272482">
            <w:pPr>
              <w:rPr>
                <w:rFonts w:ascii="Arial" w:hAnsi="Arial" w:cs="Arial"/>
              </w:rPr>
            </w:pPr>
            <w:r w:rsidRPr="00D13D83">
              <w:rPr>
                <w:rFonts w:ascii="Arial" w:hAnsi="Arial" w:cs="Arial"/>
              </w:rPr>
              <w:t xml:space="preserve">Project </w:t>
            </w:r>
            <w:r w:rsidR="0010525A" w:rsidRPr="00D13D83">
              <w:rPr>
                <w:rFonts w:ascii="Arial" w:hAnsi="Arial" w:cs="Arial"/>
              </w:rPr>
              <w:t>Development</w:t>
            </w:r>
            <w:r w:rsidRPr="00D13D83">
              <w:rPr>
                <w:rFonts w:ascii="Arial" w:hAnsi="Arial" w:cs="Arial"/>
              </w:rPr>
              <w:t xml:space="preserve">:  </w:t>
            </w:r>
            <w:r w:rsidR="00B03922" w:rsidRPr="00D13D83">
              <w:rPr>
                <w:rFonts w:ascii="Arial" w:hAnsi="Arial" w:cs="Arial"/>
              </w:rPr>
              <w:t>Vacant</w:t>
            </w:r>
          </w:p>
        </w:tc>
        <w:tc>
          <w:tcPr>
            <w:tcW w:w="630" w:type="dxa"/>
            <w:tcBorders>
              <w:right w:val="nil"/>
            </w:tcBorders>
            <w:shd w:val="clear" w:color="auto" w:fill="00FFFF"/>
            <w:vAlign w:val="center"/>
          </w:tcPr>
          <w:p w14:paraId="1FF3702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235E37" w14:textId="77777777" w:rsidR="00973DFA" w:rsidRPr="00D13D83" w:rsidRDefault="00973DFA" w:rsidP="00272482">
            <w:pPr>
              <w:rPr>
                <w:rFonts w:ascii="Arial" w:hAnsi="Arial" w:cs="Arial"/>
                <w:b/>
              </w:rPr>
            </w:pPr>
          </w:p>
        </w:tc>
      </w:tr>
      <w:tr w:rsidR="00973DFA" w:rsidRPr="00D13D83" w14:paraId="25B0C258" w14:textId="77777777" w:rsidTr="00272482">
        <w:trPr>
          <w:cantSplit/>
          <w:trHeight w:val="400"/>
        </w:trPr>
        <w:tc>
          <w:tcPr>
            <w:tcW w:w="738" w:type="dxa"/>
            <w:tcBorders>
              <w:left w:val="triple" w:sz="4" w:space="0" w:color="000080"/>
            </w:tcBorders>
            <w:vAlign w:val="center"/>
          </w:tcPr>
          <w:p w14:paraId="4F81466A" w14:textId="77777777" w:rsidR="00973DFA" w:rsidRPr="00D13D83" w:rsidRDefault="00973DFA" w:rsidP="00272482">
            <w:pPr>
              <w:rPr>
                <w:rFonts w:ascii="Arial" w:hAnsi="Arial" w:cs="Arial"/>
              </w:rPr>
            </w:pPr>
          </w:p>
        </w:tc>
        <w:tc>
          <w:tcPr>
            <w:tcW w:w="4140" w:type="dxa"/>
            <w:vAlign w:val="center"/>
          </w:tcPr>
          <w:p w14:paraId="2D774027" w14:textId="77777777" w:rsidR="00973DFA" w:rsidRPr="00D13D83" w:rsidRDefault="00973DFA" w:rsidP="00272482">
            <w:pPr>
              <w:rPr>
                <w:rFonts w:ascii="Arial" w:hAnsi="Arial" w:cs="Arial"/>
              </w:rPr>
            </w:pPr>
            <w:r w:rsidRPr="00D13D83">
              <w:rPr>
                <w:rFonts w:ascii="Arial" w:hAnsi="Arial" w:cs="Arial"/>
              </w:rPr>
              <w:t xml:space="preserve">Specifications: </w:t>
            </w:r>
            <w:proofErr w:type="spellStart"/>
            <w:r w:rsidRPr="00D13D83">
              <w:rPr>
                <w:rFonts w:ascii="Arial" w:hAnsi="Arial" w:cs="Arial"/>
              </w:rPr>
              <w:t>Brinck</w:t>
            </w:r>
            <w:proofErr w:type="spellEnd"/>
          </w:p>
        </w:tc>
        <w:tc>
          <w:tcPr>
            <w:tcW w:w="630" w:type="dxa"/>
            <w:tcBorders>
              <w:right w:val="nil"/>
            </w:tcBorders>
            <w:shd w:val="clear" w:color="auto" w:fill="00FFFF"/>
            <w:vAlign w:val="center"/>
          </w:tcPr>
          <w:p w14:paraId="52E4E45F"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219DFF0" w14:textId="77777777" w:rsidR="00973DFA" w:rsidRPr="00D13D83" w:rsidRDefault="00973DFA" w:rsidP="00272482">
            <w:pPr>
              <w:rPr>
                <w:rFonts w:ascii="Arial" w:hAnsi="Arial" w:cs="Arial"/>
                <w:b/>
              </w:rPr>
            </w:pPr>
          </w:p>
        </w:tc>
      </w:tr>
      <w:tr w:rsidR="00973DFA" w:rsidRPr="00D13D83" w14:paraId="4341B591" w14:textId="77777777" w:rsidTr="00272482">
        <w:trPr>
          <w:cantSplit/>
          <w:trHeight w:val="400"/>
        </w:trPr>
        <w:tc>
          <w:tcPr>
            <w:tcW w:w="738" w:type="dxa"/>
            <w:tcBorders>
              <w:left w:val="triple" w:sz="4" w:space="0" w:color="000080"/>
            </w:tcBorders>
            <w:vAlign w:val="center"/>
          </w:tcPr>
          <w:p w14:paraId="091C80BD" w14:textId="77777777" w:rsidR="00973DFA" w:rsidRPr="00D13D83" w:rsidRDefault="00973DFA" w:rsidP="00272482">
            <w:pPr>
              <w:rPr>
                <w:rFonts w:ascii="Arial" w:hAnsi="Arial" w:cs="Arial"/>
              </w:rPr>
            </w:pPr>
          </w:p>
        </w:tc>
        <w:tc>
          <w:tcPr>
            <w:tcW w:w="4140" w:type="dxa"/>
            <w:vAlign w:val="center"/>
          </w:tcPr>
          <w:p w14:paraId="2583932D" w14:textId="77777777" w:rsidR="00973DFA" w:rsidRPr="00D13D83" w:rsidRDefault="00973DFA" w:rsidP="00272482">
            <w:pPr>
              <w:rPr>
                <w:rFonts w:ascii="Arial" w:hAnsi="Arial" w:cs="Arial"/>
              </w:rPr>
            </w:pPr>
            <w:r w:rsidRPr="00D13D83">
              <w:rPr>
                <w:rFonts w:ascii="Arial" w:hAnsi="Arial" w:cs="Arial"/>
              </w:rPr>
              <w:t>Bridge: Hasan</w:t>
            </w:r>
          </w:p>
        </w:tc>
        <w:tc>
          <w:tcPr>
            <w:tcW w:w="630" w:type="dxa"/>
            <w:tcBorders>
              <w:right w:val="nil"/>
            </w:tcBorders>
            <w:shd w:val="clear" w:color="auto" w:fill="00FFFF"/>
            <w:vAlign w:val="center"/>
          </w:tcPr>
          <w:p w14:paraId="43B1E7E2"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1B19AE55" w14:textId="77777777" w:rsidR="00973DFA" w:rsidRPr="00D13D83" w:rsidRDefault="00973DFA" w:rsidP="00272482">
            <w:pPr>
              <w:rPr>
                <w:rFonts w:ascii="Arial" w:hAnsi="Arial" w:cs="Arial"/>
                <w:b/>
              </w:rPr>
            </w:pPr>
          </w:p>
        </w:tc>
      </w:tr>
      <w:tr w:rsidR="00973DFA" w:rsidRPr="00D13D83" w14:paraId="6D41B934" w14:textId="77777777" w:rsidTr="00272482">
        <w:trPr>
          <w:cantSplit/>
          <w:trHeight w:val="400"/>
        </w:trPr>
        <w:tc>
          <w:tcPr>
            <w:tcW w:w="738" w:type="dxa"/>
            <w:tcBorders>
              <w:left w:val="triple" w:sz="4" w:space="0" w:color="000080"/>
            </w:tcBorders>
            <w:vAlign w:val="center"/>
          </w:tcPr>
          <w:p w14:paraId="4ADF487A" w14:textId="77777777" w:rsidR="00973DFA" w:rsidRPr="00D13D83" w:rsidRDefault="00973DFA" w:rsidP="00272482">
            <w:pPr>
              <w:rPr>
                <w:rFonts w:ascii="Arial" w:hAnsi="Arial" w:cs="Arial"/>
              </w:rPr>
            </w:pPr>
          </w:p>
        </w:tc>
        <w:tc>
          <w:tcPr>
            <w:tcW w:w="4140" w:type="dxa"/>
            <w:vAlign w:val="center"/>
          </w:tcPr>
          <w:p w14:paraId="72EC5120" w14:textId="77777777" w:rsidR="00973DFA" w:rsidRPr="00D13D83" w:rsidRDefault="00891B09" w:rsidP="00272482">
            <w:pPr>
              <w:rPr>
                <w:rFonts w:ascii="Arial" w:hAnsi="Arial" w:cs="Arial"/>
              </w:rPr>
            </w:pPr>
            <w:r w:rsidRPr="00D13D83">
              <w:rPr>
                <w:rFonts w:ascii="Arial" w:hAnsi="Arial" w:cs="Arial"/>
              </w:rPr>
              <w:t>Contracts &amp; Market Analysis</w:t>
            </w:r>
            <w:r w:rsidR="00973DFA" w:rsidRPr="00D13D83">
              <w:rPr>
                <w:rFonts w:ascii="Arial" w:hAnsi="Arial" w:cs="Arial"/>
              </w:rPr>
              <w:t xml:space="preserve">: </w:t>
            </w:r>
            <w:r w:rsidR="009F3FE4" w:rsidRPr="00D13D83">
              <w:rPr>
                <w:rFonts w:ascii="Arial" w:hAnsi="Arial" w:cs="Arial"/>
              </w:rPr>
              <w:t>Eddy</w:t>
            </w:r>
          </w:p>
        </w:tc>
        <w:tc>
          <w:tcPr>
            <w:tcW w:w="630" w:type="dxa"/>
            <w:tcBorders>
              <w:right w:val="nil"/>
            </w:tcBorders>
            <w:shd w:val="clear" w:color="auto" w:fill="00FFFF"/>
            <w:vAlign w:val="center"/>
          </w:tcPr>
          <w:p w14:paraId="6EF12C89"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54683F9" w14:textId="77777777" w:rsidR="00973DFA" w:rsidRPr="00D13D83" w:rsidRDefault="00973DFA" w:rsidP="00272482">
            <w:pPr>
              <w:rPr>
                <w:rFonts w:ascii="Arial" w:hAnsi="Arial" w:cs="Arial"/>
                <w:b/>
              </w:rPr>
            </w:pPr>
          </w:p>
        </w:tc>
      </w:tr>
      <w:tr w:rsidR="00973DFA" w:rsidRPr="00D13D83" w14:paraId="764C1EDF" w14:textId="77777777" w:rsidTr="00272482">
        <w:trPr>
          <w:cantSplit/>
          <w:trHeight w:val="400"/>
        </w:trPr>
        <w:tc>
          <w:tcPr>
            <w:tcW w:w="738" w:type="dxa"/>
            <w:tcBorders>
              <w:left w:val="triple" w:sz="4" w:space="0" w:color="000080"/>
            </w:tcBorders>
            <w:vAlign w:val="center"/>
          </w:tcPr>
          <w:p w14:paraId="0D6AE040" w14:textId="77777777" w:rsidR="00973DFA" w:rsidRPr="00D13D83" w:rsidRDefault="00973DFA" w:rsidP="00272482">
            <w:pPr>
              <w:rPr>
                <w:rFonts w:ascii="Arial" w:hAnsi="Arial" w:cs="Arial"/>
              </w:rPr>
            </w:pPr>
          </w:p>
        </w:tc>
        <w:tc>
          <w:tcPr>
            <w:tcW w:w="4140" w:type="dxa"/>
            <w:vAlign w:val="center"/>
          </w:tcPr>
          <w:p w14:paraId="5829C181" w14:textId="77777777" w:rsidR="00973DFA" w:rsidRPr="00D13D83" w:rsidRDefault="00973DFA" w:rsidP="00272482">
            <w:pPr>
              <w:rPr>
                <w:rFonts w:ascii="Arial" w:hAnsi="Arial" w:cs="Arial"/>
              </w:rPr>
            </w:pPr>
            <w:r w:rsidRPr="00D13D83">
              <w:rPr>
                <w:rFonts w:ascii="Arial" w:hAnsi="Arial" w:cs="Arial"/>
              </w:rPr>
              <w:t xml:space="preserve">Materials: </w:t>
            </w:r>
            <w:proofErr w:type="spellStart"/>
            <w:r w:rsidR="00230276" w:rsidRPr="00D13D83">
              <w:rPr>
                <w:rFonts w:ascii="Arial" w:hAnsi="Arial" w:cs="Arial"/>
              </w:rPr>
              <w:t>Schiebel</w:t>
            </w:r>
            <w:proofErr w:type="spellEnd"/>
          </w:p>
        </w:tc>
        <w:tc>
          <w:tcPr>
            <w:tcW w:w="630" w:type="dxa"/>
            <w:tcBorders>
              <w:right w:val="nil"/>
            </w:tcBorders>
            <w:shd w:val="clear" w:color="auto" w:fill="00FFFF"/>
            <w:vAlign w:val="center"/>
          </w:tcPr>
          <w:p w14:paraId="54F14BE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nil"/>
              <w:right w:val="triple" w:sz="4" w:space="0" w:color="000080"/>
            </w:tcBorders>
          </w:tcPr>
          <w:p w14:paraId="47FAA9AD" w14:textId="77777777" w:rsidR="00973DFA" w:rsidRPr="00D13D83" w:rsidRDefault="00973DFA" w:rsidP="00272482">
            <w:pPr>
              <w:rPr>
                <w:rFonts w:ascii="Arial" w:hAnsi="Arial" w:cs="Arial"/>
                <w:b/>
              </w:rPr>
            </w:pPr>
          </w:p>
        </w:tc>
      </w:tr>
      <w:tr w:rsidR="00973DFA" w:rsidRPr="00D13D83" w14:paraId="05ABE765" w14:textId="77777777" w:rsidTr="00272482">
        <w:trPr>
          <w:cantSplit/>
          <w:trHeight w:val="400"/>
        </w:trPr>
        <w:tc>
          <w:tcPr>
            <w:tcW w:w="738" w:type="dxa"/>
            <w:tcBorders>
              <w:left w:val="triple" w:sz="4" w:space="0" w:color="000080"/>
            </w:tcBorders>
            <w:vAlign w:val="center"/>
          </w:tcPr>
          <w:p w14:paraId="614946B9" w14:textId="77777777" w:rsidR="00973DFA" w:rsidRPr="00D13D83" w:rsidRDefault="00973DFA" w:rsidP="00272482">
            <w:pPr>
              <w:rPr>
                <w:rFonts w:ascii="Arial" w:hAnsi="Arial" w:cs="Arial"/>
              </w:rPr>
            </w:pPr>
          </w:p>
        </w:tc>
        <w:tc>
          <w:tcPr>
            <w:tcW w:w="4140" w:type="dxa"/>
            <w:vAlign w:val="center"/>
          </w:tcPr>
          <w:p w14:paraId="532B0ED5" w14:textId="77777777" w:rsidR="00973DFA" w:rsidRPr="00D13D83" w:rsidRDefault="00973DFA" w:rsidP="00272482">
            <w:pPr>
              <w:rPr>
                <w:rFonts w:ascii="Arial" w:hAnsi="Arial" w:cs="Arial"/>
              </w:rPr>
            </w:pPr>
            <w:r w:rsidRPr="00D13D83">
              <w:rPr>
                <w:rFonts w:ascii="Arial" w:hAnsi="Arial" w:cs="Arial"/>
              </w:rPr>
              <w:t>Traffic Engineering: Matthews</w:t>
            </w:r>
          </w:p>
        </w:tc>
        <w:tc>
          <w:tcPr>
            <w:tcW w:w="630" w:type="dxa"/>
            <w:tcBorders>
              <w:right w:val="nil"/>
            </w:tcBorders>
            <w:shd w:val="clear" w:color="auto" w:fill="00FFFF"/>
            <w:vAlign w:val="center"/>
          </w:tcPr>
          <w:p w14:paraId="35E4E33C" w14:textId="77777777" w:rsidR="00973DFA" w:rsidRPr="00D13D83" w:rsidRDefault="00973DFA" w:rsidP="00272482">
            <w:pPr>
              <w:jc w:val="center"/>
              <w:rPr>
                <w:rFonts w:ascii="Arial" w:hAnsi="Arial" w:cs="Arial"/>
                <w:b/>
              </w:rPr>
            </w:pP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14:paraId="28EE572E" w14:textId="77777777" w:rsidR="00973DFA" w:rsidRPr="00D13D83" w:rsidRDefault="00973DFA" w:rsidP="00272482">
            <w:pPr>
              <w:ind w:left="72" w:right="90"/>
              <w:rPr>
                <w:rFonts w:ascii="Arial" w:hAnsi="Arial" w:cs="Arial"/>
                <w:b/>
              </w:rPr>
            </w:pPr>
          </w:p>
          <w:p w14:paraId="5A934624" w14:textId="77777777" w:rsidR="00973DFA" w:rsidRPr="00D13D83" w:rsidRDefault="00973DFA" w:rsidP="00272482">
            <w:pPr>
              <w:pStyle w:val="BodyText"/>
              <w:ind w:left="72" w:right="90"/>
              <w:rPr>
                <w:rFonts w:ascii="Arial" w:hAnsi="Arial" w:cs="Arial"/>
              </w:rPr>
            </w:pPr>
            <w:r w:rsidRPr="00D13D83">
              <w:rPr>
                <w:rFonts w:ascii="Arial" w:hAnsi="Arial" w:cs="Arial"/>
              </w:rPr>
              <w:t>REVIEWER COMMENTS:</w:t>
            </w:r>
          </w:p>
          <w:p w14:paraId="5EF6C963" w14:textId="77777777" w:rsidR="00973DFA" w:rsidRPr="00D13D83" w:rsidRDefault="00973DFA" w:rsidP="00272482">
            <w:pPr>
              <w:ind w:left="72" w:right="90"/>
              <w:rPr>
                <w:rFonts w:ascii="Arial" w:hAnsi="Arial" w:cs="Arial"/>
              </w:rPr>
            </w:pPr>
          </w:p>
          <w:p w14:paraId="3C98D3E6" w14:textId="77777777" w:rsidR="00973DFA" w:rsidRPr="00D13D83" w:rsidRDefault="00973DFA" w:rsidP="00272482">
            <w:pPr>
              <w:ind w:left="72" w:right="90"/>
              <w:rPr>
                <w:rFonts w:ascii="Arial" w:hAnsi="Arial" w:cs="Arial"/>
              </w:rPr>
            </w:pPr>
            <w:r w:rsidRPr="00D13D83">
              <w:rPr>
                <w:rFonts w:ascii="Arial" w:hAnsi="Arial" w:cs="Arial"/>
              </w:rPr>
              <w:t>(  ) Approved   (  ) Disapproved   (  ) Modified</w:t>
            </w:r>
          </w:p>
          <w:p w14:paraId="4E05FED6" w14:textId="77777777" w:rsidR="00973DFA" w:rsidRPr="00D13D83" w:rsidRDefault="00973DFA" w:rsidP="00272482">
            <w:pPr>
              <w:ind w:left="72" w:right="90"/>
              <w:rPr>
                <w:rFonts w:ascii="Arial" w:hAnsi="Arial" w:cs="Arial"/>
              </w:rPr>
            </w:pPr>
          </w:p>
          <w:p w14:paraId="570E413D" w14:textId="77777777" w:rsidR="00973DFA" w:rsidRPr="00D13D83" w:rsidRDefault="00973DFA" w:rsidP="00272482">
            <w:pPr>
              <w:ind w:left="72" w:right="90"/>
              <w:rPr>
                <w:rFonts w:ascii="Arial" w:hAnsi="Arial" w:cs="Arial"/>
              </w:rPr>
            </w:pPr>
            <w:r w:rsidRPr="00D13D83">
              <w:rPr>
                <w:rFonts w:ascii="Arial" w:hAnsi="Arial" w:cs="Arial"/>
              </w:rPr>
              <w:t>If disapproved or modified, give reason why and show any modifications on the attached draft copy:</w:t>
            </w:r>
          </w:p>
          <w:p w14:paraId="58E9B7C5" w14:textId="77777777" w:rsidR="00973DFA" w:rsidRPr="00D13D83" w:rsidRDefault="00973DFA" w:rsidP="00272482">
            <w:pPr>
              <w:ind w:left="72" w:right="90"/>
              <w:rPr>
                <w:rFonts w:ascii="Arial" w:hAnsi="Arial" w:cs="Arial"/>
              </w:rPr>
            </w:pPr>
          </w:p>
          <w:p w14:paraId="193BEF03" w14:textId="77777777" w:rsidR="00973DFA" w:rsidRPr="00D13D83" w:rsidRDefault="00973DFA" w:rsidP="00272482">
            <w:pPr>
              <w:ind w:left="72" w:right="90"/>
              <w:rPr>
                <w:rFonts w:ascii="Arial" w:hAnsi="Arial" w:cs="Arial"/>
                <w:u w:val="single"/>
              </w:rPr>
            </w:pPr>
            <w:r w:rsidRPr="00D13D83">
              <w:rPr>
                <w:rFonts w:ascii="Arial" w:hAnsi="Arial" w:cs="Arial"/>
                <w:u w:val="single"/>
              </w:rPr>
              <w:t xml:space="preserve"> </w:t>
            </w:r>
          </w:p>
          <w:p w14:paraId="2B4D15E4" w14:textId="77777777" w:rsidR="00973DFA" w:rsidRPr="00D13D83" w:rsidRDefault="00973DFA" w:rsidP="00272482">
            <w:pPr>
              <w:ind w:left="72" w:right="90"/>
              <w:rPr>
                <w:rFonts w:ascii="Arial" w:hAnsi="Arial" w:cs="Arial"/>
              </w:rPr>
            </w:pPr>
            <w:r w:rsidRPr="00D13D83">
              <w:rPr>
                <w:rFonts w:ascii="Arial" w:hAnsi="Arial" w:cs="Arial"/>
              </w:rPr>
              <w:t>__________________________         ____________</w:t>
            </w:r>
          </w:p>
          <w:p w14:paraId="474D9076" w14:textId="77777777" w:rsidR="00973DFA" w:rsidRPr="00D13D83" w:rsidRDefault="00973DFA" w:rsidP="00272482">
            <w:pPr>
              <w:ind w:left="72" w:right="90"/>
              <w:rPr>
                <w:rFonts w:ascii="Arial" w:hAnsi="Arial" w:cs="Arial"/>
              </w:rPr>
            </w:pPr>
            <w:r w:rsidRPr="00D13D83">
              <w:rPr>
                <w:rFonts w:ascii="Arial" w:hAnsi="Arial" w:cs="Arial"/>
              </w:rPr>
              <w:t xml:space="preserve">     Name/Signature                                     Date</w:t>
            </w:r>
          </w:p>
        </w:tc>
      </w:tr>
      <w:tr w:rsidR="00973DFA" w:rsidRPr="00D13D83" w14:paraId="7EE9BA3B" w14:textId="77777777" w:rsidTr="00272482">
        <w:trPr>
          <w:cantSplit/>
          <w:trHeight w:val="400"/>
        </w:trPr>
        <w:tc>
          <w:tcPr>
            <w:tcW w:w="738" w:type="dxa"/>
            <w:tcBorders>
              <w:left w:val="triple" w:sz="4" w:space="0" w:color="000080"/>
            </w:tcBorders>
            <w:vAlign w:val="center"/>
          </w:tcPr>
          <w:p w14:paraId="2ED8D014" w14:textId="77777777" w:rsidR="00973DFA" w:rsidRPr="00D13D83" w:rsidRDefault="00973DFA" w:rsidP="00272482">
            <w:pPr>
              <w:rPr>
                <w:rFonts w:ascii="Arial" w:hAnsi="Arial" w:cs="Arial"/>
              </w:rPr>
            </w:pPr>
          </w:p>
        </w:tc>
        <w:tc>
          <w:tcPr>
            <w:tcW w:w="4140" w:type="dxa"/>
            <w:vAlign w:val="center"/>
          </w:tcPr>
          <w:p w14:paraId="4EB3668E" w14:textId="77777777" w:rsidR="00973DFA" w:rsidRPr="00D13D83" w:rsidRDefault="00973DFA" w:rsidP="00272482">
            <w:pPr>
              <w:rPr>
                <w:rFonts w:ascii="Arial" w:hAnsi="Arial" w:cs="Arial"/>
              </w:rPr>
            </w:pPr>
            <w:r w:rsidRPr="00D13D83">
              <w:rPr>
                <w:rFonts w:ascii="Arial" w:hAnsi="Arial" w:cs="Arial"/>
              </w:rPr>
              <w:t xml:space="preserve">Maintenance: </w:t>
            </w:r>
            <w:r w:rsidR="00E208F0" w:rsidRPr="00D13D83">
              <w:rPr>
                <w:rFonts w:ascii="Arial" w:hAnsi="Arial" w:cs="Arial"/>
              </w:rPr>
              <w:t>Weldon</w:t>
            </w:r>
          </w:p>
        </w:tc>
        <w:tc>
          <w:tcPr>
            <w:tcW w:w="630" w:type="dxa"/>
            <w:tcBorders>
              <w:right w:val="nil"/>
            </w:tcBorders>
            <w:shd w:val="clear" w:color="auto" w:fill="00FFFF"/>
            <w:vAlign w:val="center"/>
          </w:tcPr>
          <w:p w14:paraId="537246E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215F1CA" w14:textId="77777777" w:rsidR="00973DFA" w:rsidRPr="00D13D83" w:rsidRDefault="00973DFA" w:rsidP="00272482">
            <w:pPr>
              <w:rPr>
                <w:rFonts w:ascii="Arial" w:hAnsi="Arial" w:cs="Arial"/>
                <w:b/>
              </w:rPr>
            </w:pPr>
          </w:p>
        </w:tc>
      </w:tr>
      <w:tr w:rsidR="00973DFA" w:rsidRPr="00D13D83" w14:paraId="63E7717B" w14:textId="77777777" w:rsidTr="00272482">
        <w:trPr>
          <w:cantSplit/>
          <w:trHeight w:val="400"/>
        </w:trPr>
        <w:tc>
          <w:tcPr>
            <w:tcW w:w="738" w:type="dxa"/>
            <w:tcBorders>
              <w:left w:val="triple" w:sz="4" w:space="0" w:color="000080"/>
            </w:tcBorders>
            <w:vAlign w:val="center"/>
          </w:tcPr>
          <w:p w14:paraId="679A6031" w14:textId="77777777" w:rsidR="00973DFA" w:rsidRPr="00D13D83" w:rsidRDefault="00973DFA" w:rsidP="00272482">
            <w:pPr>
              <w:rPr>
                <w:rFonts w:ascii="Arial" w:hAnsi="Arial" w:cs="Arial"/>
              </w:rPr>
            </w:pPr>
          </w:p>
        </w:tc>
        <w:tc>
          <w:tcPr>
            <w:tcW w:w="4140" w:type="dxa"/>
            <w:vAlign w:val="center"/>
          </w:tcPr>
          <w:p w14:paraId="28693442" w14:textId="77777777" w:rsidR="00973DFA" w:rsidRPr="00D13D83" w:rsidRDefault="00973DFA" w:rsidP="00EA5566">
            <w:pPr>
              <w:rPr>
                <w:rFonts w:ascii="Arial" w:hAnsi="Arial" w:cs="Arial"/>
              </w:rPr>
            </w:pPr>
            <w:r w:rsidRPr="00D13D83">
              <w:rPr>
                <w:rFonts w:ascii="Arial" w:hAnsi="Arial" w:cs="Arial"/>
              </w:rPr>
              <w:t xml:space="preserve">FHWA: </w:t>
            </w:r>
            <w:proofErr w:type="spellStart"/>
            <w:r w:rsidR="00EA5566" w:rsidRPr="00D13D83">
              <w:rPr>
                <w:rFonts w:ascii="Arial" w:hAnsi="Arial" w:cs="Arial"/>
              </w:rPr>
              <w:t>Egal</w:t>
            </w:r>
            <w:proofErr w:type="spellEnd"/>
          </w:p>
        </w:tc>
        <w:tc>
          <w:tcPr>
            <w:tcW w:w="630" w:type="dxa"/>
            <w:tcBorders>
              <w:right w:val="nil"/>
            </w:tcBorders>
            <w:shd w:val="clear" w:color="auto" w:fill="00FFFF"/>
            <w:vAlign w:val="center"/>
          </w:tcPr>
          <w:p w14:paraId="6706968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2C89421" w14:textId="77777777" w:rsidR="00973DFA" w:rsidRPr="00D13D83" w:rsidRDefault="00973DFA" w:rsidP="00272482">
            <w:pPr>
              <w:rPr>
                <w:rFonts w:ascii="Arial" w:hAnsi="Arial" w:cs="Arial"/>
                <w:b/>
              </w:rPr>
            </w:pPr>
          </w:p>
        </w:tc>
      </w:tr>
      <w:tr w:rsidR="00973DFA" w:rsidRPr="00D13D83" w14:paraId="6930217C" w14:textId="77777777" w:rsidTr="00272482">
        <w:trPr>
          <w:cantSplit/>
          <w:trHeight w:val="400"/>
        </w:trPr>
        <w:tc>
          <w:tcPr>
            <w:tcW w:w="738" w:type="dxa"/>
            <w:tcBorders>
              <w:left w:val="triple" w:sz="4" w:space="0" w:color="000080"/>
            </w:tcBorders>
            <w:vAlign w:val="center"/>
          </w:tcPr>
          <w:p w14:paraId="40F95E11" w14:textId="77777777" w:rsidR="00973DFA" w:rsidRPr="00D13D83" w:rsidRDefault="00973DFA" w:rsidP="00272482">
            <w:pPr>
              <w:rPr>
                <w:rFonts w:ascii="Arial" w:hAnsi="Arial" w:cs="Arial"/>
              </w:rPr>
            </w:pPr>
          </w:p>
        </w:tc>
        <w:tc>
          <w:tcPr>
            <w:tcW w:w="4140" w:type="dxa"/>
            <w:vAlign w:val="center"/>
          </w:tcPr>
          <w:p w14:paraId="399A8F9D" w14:textId="77777777" w:rsidR="00973DFA" w:rsidRPr="00D13D83" w:rsidRDefault="00973DFA" w:rsidP="00272482">
            <w:pPr>
              <w:rPr>
                <w:rFonts w:ascii="Arial" w:hAnsi="Arial" w:cs="Arial"/>
              </w:rPr>
            </w:pPr>
            <w:r w:rsidRPr="00D13D83">
              <w:rPr>
                <w:rFonts w:ascii="Arial" w:hAnsi="Arial" w:cs="Arial"/>
              </w:rPr>
              <w:t xml:space="preserve">Attorney General: </w:t>
            </w:r>
            <w:r w:rsidR="009F3FE4" w:rsidRPr="00D13D83">
              <w:rPr>
                <w:rFonts w:ascii="Arial" w:hAnsi="Arial" w:cs="Arial"/>
              </w:rPr>
              <w:t>Milan</w:t>
            </w:r>
          </w:p>
        </w:tc>
        <w:tc>
          <w:tcPr>
            <w:tcW w:w="630" w:type="dxa"/>
            <w:tcBorders>
              <w:right w:val="nil"/>
            </w:tcBorders>
            <w:shd w:val="clear" w:color="auto" w:fill="00FFFF"/>
            <w:vAlign w:val="center"/>
          </w:tcPr>
          <w:p w14:paraId="798440EA"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1BB4AC4" w14:textId="77777777" w:rsidR="00973DFA" w:rsidRPr="00D13D83" w:rsidRDefault="00973DFA" w:rsidP="00272482">
            <w:pPr>
              <w:rPr>
                <w:rFonts w:ascii="Arial" w:hAnsi="Arial" w:cs="Arial"/>
                <w:b/>
              </w:rPr>
            </w:pPr>
          </w:p>
        </w:tc>
      </w:tr>
      <w:tr w:rsidR="00AA36CC" w:rsidRPr="00D13D83" w14:paraId="7FDBF607" w14:textId="77777777" w:rsidTr="00272482">
        <w:trPr>
          <w:cantSplit/>
          <w:trHeight w:val="400"/>
        </w:trPr>
        <w:tc>
          <w:tcPr>
            <w:tcW w:w="738" w:type="dxa"/>
            <w:tcBorders>
              <w:left w:val="triple" w:sz="4" w:space="0" w:color="000080"/>
            </w:tcBorders>
            <w:vAlign w:val="center"/>
          </w:tcPr>
          <w:p w14:paraId="76817B8B" w14:textId="77777777" w:rsidR="00AA36CC" w:rsidRPr="00D13D83" w:rsidRDefault="00AA36CC" w:rsidP="00272482">
            <w:pPr>
              <w:rPr>
                <w:rFonts w:ascii="Arial" w:hAnsi="Arial" w:cs="Arial"/>
              </w:rPr>
            </w:pPr>
          </w:p>
        </w:tc>
        <w:tc>
          <w:tcPr>
            <w:tcW w:w="4140" w:type="dxa"/>
            <w:vAlign w:val="center"/>
          </w:tcPr>
          <w:p w14:paraId="606D7A1B"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62F24C53"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4670949" w14:textId="77777777" w:rsidR="00AA36CC" w:rsidRPr="00D13D83" w:rsidRDefault="00AA36CC" w:rsidP="00272482">
            <w:pPr>
              <w:rPr>
                <w:rFonts w:ascii="Arial" w:hAnsi="Arial" w:cs="Arial"/>
                <w:b/>
              </w:rPr>
            </w:pPr>
          </w:p>
        </w:tc>
      </w:tr>
      <w:tr w:rsidR="00AA36CC" w:rsidRPr="00D13D83" w14:paraId="0CE166CE" w14:textId="77777777" w:rsidTr="00272482">
        <w:trPr>
          <w:cantSplit/>
          <w:trHeight w:val="400"/>
        </w:trPr>
        <w:tc>
          <w:tcPr>
            <w:tcW w:w="738" w:type="dxa"/>
            <w:tcBorders>
              <w:left w:val="triple" w:sz="4" w:space="0" w:color="000080"/>
            </w:tcBorders>
            <w:vAlign w:val="center"/>
          </w:tcPr>
          <w:p w14:paraId="347A79CF" w14:textId="77777777" w:rsidR="00AA36CC" w:rsidRPr="00D13D83" w:rsidRDefault="00AA36CC" w:rsidP="00272482">
            <w:pPr>
              <w:rPr>
                <w:rFonts w:ascii="Arial" w:hAnsi="Arial" w:cs="Arial"/>
              </w:rPr>
            </w:pPr>
          </w:p>
        </w:tc>
        <w:tc>
          <w:tcPr>
            <w:tcW w:w="4140" w:type="dxa"/>
            <w:vAlign w:val="center"/>
          </w:tcPr>
          <w:p w14:paraId="599FB910" w14:textId="77777777" w:rsidR="00AA36CC" w:rsidRPr="00D13D83" w:rsidRDefault="00AA36CC" w:rsidP="00272482">
            <w:pPr>
              <w:rPr>
                <w:rFonts w:ascii="Arial" w:hAnsi="Arial" w:cs="Arial"/>
                <w:b/>
              </w:rPr>
            </w:pPr>
            <w:r w:rsidRPr="00D13D83">
              <w:rPr>
                <w:rFonts w:ascii="Arial" w:hAnsi="Arial" w:cs="Arial"/>
                <w:b/>
              </w:rPr>
              <w:t>Others:</w:t>
            </w:r>
          </w:p>
        </w:tc>
        <w:tc>
          <w:tcPr>
            <w:tcW w:w="630" w:type="dxa"/>
            <w:tcBorders>
              <w:right w:val="nil"/>
            </w:tcBorders>
            <w:shd w:val="clear" w:color="auto" w:fill="00FFFF"/>
            <w:vAlign w:val="center"/>
          </w:tcPr>
          <w:p w14:paraId="5F8B83D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64E8217" w14:textId="77777777" w:rsidR="00AA36CC" w:rsidRPr="00D13D83" w:rsidRDefault="00AA36CC" w:rsidP="00272482">
            <w:pPr>
              <w:rPr>
                <w:rFonts w:ascii="Arial" w:hAnsi="Arial" w:cs="Arial"/>
                <w:b/>
              </w:rPr>
            </w:pPr>
          </w:p>
        </w:tc>
      </w:tr>
      <w:tr w:rsidR="00AA36CC" w:rsidRPr="00D13D83" w14:paraId="514E677F" w14:textId="77777777" w:rsidTr="00272482">
        <w:trPr>
          <w:cantSplit/>
          <w:trHeight w:val="400"/>
        </w:trPr>
        <w:tc>
          <w:tcPr>
            <w:tcW w:w="738" w:type="dxa"/>
            <w:tcBorders>
              <w:left w:val="triple" w:sz="4" w:space="0" w:color="000080"/>
            </w:tcBorders>
            <w:vAlign w:val="center"/>
          </w:tcPr>
          <w:p w14:paraId="3E319406" w14:textId="77777777" w:rsidR="00AA36CC" w:rsidRPr="00D13D83" w:rsidRDefault="00AA36CC" w:rsidP="00272482">
            <w:pPr>
              <w:rPr>
                <w:rFonts w:ascii="Arial" w:hAnsi="Arial" w:cs="Arial"/>
              </w:rPr>
            </w:pPr>
          </w:p>
        </w:tc>
        <w:tc>
          <w:tcPr>
            <w:tcW w:w="4140" w:type="dxa"/>
            <w:vAlign w:val="center"/>
          </w:tcPr>
          <w:p w14:paraId="0F0883F2" w14:textId="77777777" w:rsidR="00AA36CC" w:rsidRPr="00D13D83" w:rsidRDefault="00AA36CC" w:rsidP="00272482">
            <w:pPr>
              <w:rPr>
                <w:rFonts w:ascii="Arial" w:hAnsi="Arial" w:cs="Arial"/>
              </w:rPr>
            </w:pPr>
            <w:r w:rsidRPr="00D13D83">
              <w:rPr>
                <w:rFonts w:ascii="Arial" w:hAnsi="Arial" w:cs="Arial"/>
              </w:rPr>
              <w:t xml:space="preserve">Colorado Contractors Assoc.: </w:t>
            </w:r>
            <w:r w:rsidR="00987248" w:rsidRPr="00D13D83">
              <w:rPr>
                <w:rFonts w:ascii="Arial" w:hAnsi="Arial" w:cs="Arial"/>
              </w:rPr>
              <w:t>Moody</w:t>
            </w:r>
          </w:p>
        </w:tc>
        <w:tc>
          <w:tcPr>
            <w:tcW w:w="630" w:type="dxa"/>
            <w:tcBorders>
              <w:right w:val="nil"/>
            </w:tcBorders>
            <w:shd w:val="clear" w:color="auto" w:fill="00FFFF"/>
            <w:vAlign w:val="center"/>
          </w:tcPr>
          <w:p w14:paraId="54BAA59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7707BE9" w14:textId="77777777" w:rsidR="00AA36CC" w:rsidRPr="00D13D83" w:rsidRDefault="00AA36CC" w:rsidP="00272482">
            <w:pPr>
              <w:rPr>
                <w:rFonts w:ascii="Arial" w:hAnsi="Arial" w:cs="Arial"/>
                <w:b/>
              </w:rPr>
            </w:pPr>
          </w:p>
        </w:tc>
      </w:tr>
      <w:tr w:rsidR="00AA36CC" w:rsidRPr="00D13D83" w14:paraId="7A2A1DC5" w14:textId="77777777" w:rsidTr="00272482">
        <w:trPr>
          <w:cantSplit/>
          <w:trHeight w:val="400"/>
        </w:trPr>
        <w:tc>
          <w:tcPr>
            <w:tcW w:w="738" w:type="dxa"/>
            <w:tcBorders>
              <w:left w:val="triple" w:sz="4" w:space="0" w:color="000080"/>
            </w:tcBorders>
            <w:vAlign w:val="center"/>
          </w:tcPr>
          <w:p w14:paraId="47E54269" w14:textId="77777777" w:rsidR="00AA36CC" w:rsidRPr="00D13D83" w:rsidRDefault="00AA36CC" w:rsidP="00272482">
            <w:pPr>
              <w:rPr>
                <w:rFonts w:ascii="Arial" w:hAnsi="Arial" w:cs="Arial"/>
              </w:rPr>
            </w:pPr>
          </w:p>
        </w:tc>
        <w:tc>
          <w:tcPr>
            <w:tcW w:w="4140" w:type="dxa"/>
            <w:vAlign w:val="center"/>
          </w:tcPr>
          <w:p w14:paraId="413196BA"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26703C95"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3AD0DFE5" w14:textId="77777777" w:rsidR="00AA36CC" w:rsidRPr="00D13D83" w:rsidRDefault="00AA36CC" w:rsidP="00272482">
            <w:pPr>
              <w:rPr>
                <w:rFonts w:ascii="Arial" w:hAnsi="Arial" w:cs="Arial"/>
                <w:b/>
              </w:rPr>
            </w:pPr>
          </w:p>
        </w:tc>
      </w:tr>
      <w:tr w:rsidR="00AA36CC" w:rsidRPr="00D13D83" w14:paraId="66440BEA" w14:textId="77777777" w:rsidTr="00272482">
        <w:trPr>
          <w:cantSplit/>
          <w:trHeight w:val="400"/>
        </w:trPr>
        <w:tc>
          <w:tcPr>
            <w:tcW w:w="738" w:type="dxa"/>
            <w:tcBorders>
              <w:left w:val="triple" w:sz="4" w:space="0" w:color="000080"/>
            </w:tcBorders>
            <w:vAlign w:val="center"/>
          </w:tcPr>
          <w:p w14:paraId="3CC4F6A4" w14:textId="77777777" w:rsidR="00AA36CC" w:rsidRPr="00D13D83" w:rsidRDefault="00AA36CC" w:rsidP="00272482">
            <w:pPr>
              <w:rPr>
                <w:rFonts w:ascii="Arial" w:hAnsi="Arial" w:cs="Arial"/>
              </w:rPr>
            </w:pPr>
          </w:p>
        </w:tc>
        <w:tc>
          <w:tcPr>
            <w:tcW w:w="4140" w:type="dxa"/>
            <w:vAlign w:val="center"/>
          </w:tcPr>
          <w:p w14:paraId="6B36D6F4" w14:textId="77777777" w:rsidR="00AA36CC" w:rsidRPr="00D13D83" w:rsidRDefault="00AA36CC" w:rsidP="00272482">
            <w:pPr>
              <w:rPr>
                <w:rFonts w:ascii="Arial" w:hAnsi="Arial" w:cs="Arial"/>
                <w:b/>
              </w:rPr>
            </w:pPr>
            <w:r w:rsidRPr="00D13D83">
              <w:rPr>
                <w:rFonts w:ascii="Arial" w:hAnsi="Arial" w:cs="Arial"/>
                <w:b/>
              </w:rPr>
              <w:t>Technical Committees:</w:t>
            </w:r>
          </w:p>
        </w:tc>
        <w:tc>
          <w:tcPr>
            <w:tcW w:w="630" w:type="dxa"/>
            <w:tcBorders>
              <w:right w:val="nil"/>
            </w:tcBorders>
            <w:shd w:val="clear" w:color="auto" w:fill="00FFFF"/>
            <w:vAlign w:val="center"/>
          </w:tcPr>
          <w:p w14:paraId="31E145A1"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A38F60D" w14:textId="77777777" w:rsidR="00AA36CC" w:rsidRPr="00D13D83" w:rsidRDefault="00AA36CC" w:rsidP="00272482">
            <w:pPr>
              <w:rPr>
                <w:rFonts w:ascii="Arial" w:hAnsi="Arial" w:cs="Arial"/>
                <w:b/>
              </w:rPr>
            </w:pPr>
          </w:p>
        </w:tc>
      </w:tr>
      <w:tr w:rsidR="00AA36CC" w:rsidRPr="00D13D83" w14:paraId="6C383795" w14:textId="77777777" w:rsidTr="00272482">
        <w:trPr>
          <w:cantSplit/>
          <w:trHeight w:val="400"/>
        </w:trPr>
        <w:tc>
          <w:tcPr>
            <w:tcW w:w="738" w:type="dxa"/>
            <w:tcBorders>
              <w:left w:val="triple" w:sz="4" w:space="0" w:color="000080"/>
            </w:tcBorders>
            <w:vAlign w:val="center"/>
          </w:tcPr>
          <w:p w14:paraId="5B89FCE1" w14:textId="77777777" w:rsidR="00AA36CC" w:rsidRPr="00D13D83" w:rsidRDefault="00AA36CC" w:rsidP="00272482">
            <w:pPr>
              <w:rPr>
                <w:rFonts w:ascii="Arial" w:hAnsi="Arial" w:cs="Arial"/>
              </w:rPr>
            </w:pPr>
          </w:p>
        </w:tc>
        <w:tc>
          <w:tcPr>
            <w:tcW w:w="4140" w:type="dxa"/>
            <w:vAlign w:val="center"/>
          </w:tcPr>
          <w:p w14:paraId="57B71AA7" w14:textId="684141B9" w:rsidR="00AA36CC" w:rsidRPr="00D13D83" w:rsidRDefault="00561A34" w:rsidP="00272482">
            <w:pPr>
              <w:rPr>
                <w:rFonts w:ascii="Arial" w:hAnsi="Arial" w:cs="Arial"/>
              </w:rPr>
            </w:pPr>
            <w:r>
              <w:rPr>
                <w:rFonts w:ascii="Arial" w:hAnsi="Arial" w:cs="Arial"/>
              </w:rPr>
              <w:t>PDAC</w:t>
            </w:r>
          </w:p>
        </w:tc>
        <w:tc>
          <w:tcPr>
            <w:tcW w:w="630" w:type="dxa"/>
            <w:tcBorders>
              <w:right w:val="nil"/>
            </w:tcBorders>
            <w:shd w:val="clear" w:color="auto" w:fill="00FFFF"/>
            <w:vAlign w:val="center"/>
          </w:tcPr>
          <w:p w14:paraId="26866D7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E22E858" w14:textId="77777777" w:rsidR="00AA36CC" w:rsidRPr="00D13D83" w:rsidRDefault="00AA36CC" w:rsidP="00272482">
            <w:pPr>
              <w:rPr>
                <w:rFonts w:ascii="Arial" w:hAnsi="Arial" w:cs="Arial"/>
                <w:b/>
              </w:rPr>
            </w:pPr>
          </w:p>
        </w:tc>
      </w:tr>
      <w:tr w:rsidR="00AA36CC" w:rsidRPr="00D13D83" w14:paraId="17763C64" w14:textId="77777777" w:rsidTr="00272482">
        <w:trPr>
          <w:cantSplit/>
          <w:trHeight w:val="400"/>
        </w:trPr>
        <w:tc>
          <w:tcPr>
            <w:tcW w:w="738" w:type="dxa"/>
            <w:tcBorders>
              <w:left w:val="triple" w:sz="4" w:space="0" w:color="000080"/>
              <w:bottom w:val="nil"/>
            </w:tcBorders>
            <w:vAlign w:val="center"/>
          </w:tcPr>
          <w:p w14:paraId="43B93123" w14:textId="77777777" w:rsidR="00AA36CC" w:rsidRPr="00D13D83" w:rsidRDefault="00AA36CC" w:rsidP="00272482">
            <w:pPr>
              <w:rPr>
                <w:rFonts w:ascii="Arial" w:hAnsi="Arial" w:cs="Arial"/>
              </w:rPr>
            </w:pPr>
          </w:p>
        </w:tc>
        <w:tc>
          <w:tcPr>
            <w:tcW w:w="4140" w:type="dxa"/>
            <w:tcBorders>
              <w:bottom w:val="nil"/>
            </w:tcBorders>
            <w:vAlign w:val="center"/>
          </w:tcPr>
          <w:p w14:paraId="329ED5AC" w14:textId="77777777" w:rsidR="00AA36CC" w:rsidRPr="00D13D83" w:rsidRDefault="0010525A" w:rsidP="00272482">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277E5A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CB2EE8C" w14:textId="77777777" w:rsidR="00AA36CC" w:rsidRPr="00D13D83" w:rsidRDefault="00AA36CC" w:rsidP="00272482">
            <w:pPr>
              <w:rPr>
                <w:rFonts w:ascii="Arial" w:hAnsi="Arial" w:cs="Arial"/>
                <w:b/>
              </w:rPr>
            </w:pPr>
          </w:p>
        </w:tc>
      </w:tr>
      <w:tr w:rsidR="00AA36CC" w:rsidRPr="00D13D83" w14:paraId="2918A597" w14:textId="77777777" w:rsidTr="00272482">
        <w:trPr>
          <w:cantSplit/>
          <w:trHeight w:val="400"/>
        </w:trPr>
        <w:tc>
          <w:tcPr>
            <w:tcW w:w="738" w:type="dxa"/>
            <w:tcBorders>
              <w:top w:val="single" w:sz="6" w:space="0" w:color="000000"/>
              <w:left w:val="triple" w:sz="4" w:space="0" w:color="000080"/>
              <w:bottom w:val="triple" w:sz="4" w:space="0" w:color="000080"/>
            </w:tcBorders>
            <w:vAlign w:val="center"/>
          </w:tcPr>
          <w:p w14:paraId="2DF77F67" w14:textId="77777777" w:rsidR="00AA36CC" w:rsidRPr="00D13D83" w:rsidRDefault="00AA36CC" w:rsidP="00272482">
            <w:pPr>
              <w:rPr>
                <w:rFonts w:ascii="Arial" w:hAnsi="Arial" w:cs="Arial"/>
              </w:rPr>
            </w:pPr>
          </w:p>
        </w:tc>
        <w:tc>
          <w:tcPr>
            <w:tcW w:w="4140" w:type="dxa"/>
            <w:tcBorders>
              <w:top w:val="single" w:sz="6" w:space="0" w:color="000000"/>
              <w:bottom w:val="triple" w:sz="4" w:space="0" w:color="000080"/>
            </w:tcBorders>
            <w:vAlign w:val="center"/>
          </w:tcPr>
          <w:p w14:paraId="0ADF594E" w14:textId="2C1CBA39" w:rsidR="00AA36CC" w:rsidRPr="00D13D83" w:rsidRDefault="00BB22A1" w:rsidP="00272482">
            <w:pPr>
              <w:rPr>
                <w:rFonts w:ascii="Arial" w:hAnsi="Arial" w:cs="Arial"/>
              </w:rPr>
            </w:pPr>
            <w:r>
              <w:rPr>
                <w:rFonts w:ascii="Arial" w:hAnsi="Arial" w:cs="Arial"/>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3571B25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5D4A05B" w14:textId="77777777" w:rsidR="00AA36CC" w:rsidRPr="00D13D83" w:rsidRDefault="00AA36CC" w:rsidP="00272482">
            <w:pPr>
              <w:rPr>
                <w:rFonts w:ascii="Arial" w:hAnsi="Arial" w:cs="Arial"/>
                <w:b/>
              </w:rPr>
            </w:pPr>
          </w:p>
        </w:tc>
      </w:tr>
    </w:tbl>
    <w:p w14:paraId="3195663A" w14:textId="77777777" w:rsidR="004F79CD" w:rsidRDefault="004F79CD" w:rsidP="00C26D30"/>
    <w:p w14:paraId="21CFC756" w14:textId="45C0D4E8" w:rsidR="00486713" w:rsidRDefault="004F79CD" w:rsidP="00E0363D">
      <w:pPr>
        <w:rPr>
          <w:sz w:val="22"/>
        </w:rPr>
      </w:pPr>
      <w:r>
        <w:rPr>
          <w:sz w:val="22"/>
        </w:rPr>
        <w:tab/>
      </w:r>
    </w:p>
    <w:p w14:paraId="11B4A139" w14:textId="77777777" w:rsidR="00486713" w:rsidRDefault="00486713">
      <w:pPr>
        <w:rPr>
          <w:sz w:val="22"/>
        </w:rPr>
      </w:pPr>
      <w:r>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28"/>
        <w:gridCol w:w="360"/>
        <w:gridCol w:w="1980"/>
        <w:gridCol w:w="540"/>
        <w:gridCol w:w="2448"/>
      </w:tblGrid>
      <w:tr w:rsidR="00486713" w14:paraId="536C2FA9" w14:textId="77777777">
        <w:trPr>
          <w:cantSplit/>
        </w:trPr>
        <w:tc>
          <w:tcPr>
            <w:tcW w:w="5868" w:type="dxa"/>
            <w:gridSpan w:val="3"/>
            <w:tcBorders>
              <w:top w:val="single" w:sz="12" w:space="0" w:color="auto"/>
              <w:left w:val="single" w:sz="12" w:space="0" w:color="auto"/>
            </w:tcBorders>
          </w:tcPr>
          <w:p w14:paraId="1155D6F3" w14:textId="77777777" w:rsidR="00486713" w:rsidRDefault="00486713">
            <w:pPr>
              <w:rPr>
                <w:sz w:val="22"/>
              </w:rPr>
            </w:pPr>
            <w:r>
              <w:rPr>
                <w:rFonts w:ascii="Arial" w:hAnsi="Arial" w:cs="Arial"/>
                <w:b/>
                <w:bCs/>
              </w:rPr>
              <w:lastRenderedPageBreak/>
              <w:t>COLORADO DEPARTMENT OF TRANSPORTATION</w:t>
            </w:r>
            <w:r>
              <w:rPr>
                <w:rFonts w:ascii="Arial" w:hAnsi="Arial" w:cs="Arial"/>
              </w:rPr>
              <w:br/>
            </w:r>
            <w:r>
              <w:rPr>
                <w:rFonts w:ascii="Arial" w:hAnsi="Arial" w:cs="Arial"/>
                <w:b/>
                <w:bCs/>
                <w:sz w:val="28"/>
                <w:szCs w:val="28"/>
              </w:rPr>
              <w:t>SUBMITTAL OF NEW SPECIFICATION OR SPECIFICATION CHANGE</w:t>
            </w:r>
          </w:p>
        </w:tc>
        <w:tc>
          <w:tcPr>
            <w:tcW w:w="2988" w:type="dxa"/>
            <w:gridSpan w:val="2"/>
            <w:tcBorders>
              <w:top w:val="single" w:sz="12" w:space="0" w:color="auto"/>
              <w:right w:val="single" w:sz="12" w:space="0" w:color="auto"/>
            </w:tcBorders>
          </w:tcPr>
          <w:p w14:paraId="2523DC34" w14:textId="77777777" w:rsidR="00486713" w:rsidRDefault="00486713">
            <w:pPr>
              <w:rPr>
                <w:rFonts w:ascii="Arial" w:hAnsi="Arial" w:cs="Arial"/>
                <w:sz w:val="16"/>
              </w:rPr>
            </w:pPr>
            <w:r>
              <w:rPr>
                <w:rFonts w:ascii="Arial" w:hAnsi="Arial" w:cs="Arial"/>
                <w:sz w:val="22"/>
              </w:rPr>
              <w:t xml:space="preserve">Log No. </w:t>
            </w:r>
            <w:r>
              <w:rPr>
                <w:rFonts w:ascii="Arial" w:hAnsi="Arial" w:cs="Arial"/>
                <w:sz w:val="16"/>
              </w:rPr>
              <w:t>(Assigned by Standards and Specifications Unit)</w:t>
            </w:r>
          </w:p>
          <w:p w14:paraId="6BC38C02" w14:textId="77777777" w:rsidR="00486713" w:rsidRDefault="00486713">
            <w:pPr>
              <w:pStyle w:val="BodyText"/>
            </w:pPr>
          </w:p>
          <w:p w14:paraId="47DF0FC1" w14:textId="2B136844" w:rsidR="00486713" w:rsidRDefault="00C84544">
            <w:pPr>
              <w:rPr>
                <w:rFonts w:ascii="Arial" w:hAnsi="Arial" w:cs="Arial"/>
                <w:sz w:val="22"/>
              </w:rPr>
            </w:pPr>
            <w:r>
              <w:rPr>
                <w:rFonts w:ascii="Arial" w:hAnsi="Arial" w:cs="Arial"/>
                <w:sz w:val="22"/>
              </w:rPr>
              <w:t>627-13</w:t>
            </w:r>
          </w:p>
        </w:tc>
      </w:tr>
      <w:tr w:rsidR="00486713" w14:paraId="18F5E064" w14:textId="77777777">
        <w:trPr>
          <w:cantSplit/>
        </w:trPr>
        <w:tc>
          <w:tcPr>
            <w:tcW w:w="3888" w:type="dxa"/>
            <w:gridSpan w:val="2"/>
            <w:tcBorders>
              <w:left w:val="single" w:sz="12" w:space="0" w:color="auto"/>
            </w:tcBorders>
          </w:tcPr>
          <w:p w14:paraId="786D4A59" w14:textId="77777777" w:rsidR="00486713" w:rsidRDefault="00486713">
            <w:pPr>
              <w:tabs>
                <w:tab w:val="left" w:pos="540"/>
              </w:tabs>
              <w:ind w:left="540" w:hanging="540"/>
              <w:rPr>
                <w:rFonts w:ascii="Arial" w:hAnsi="Arial" w:cs="Arial"/>
                <w:sz w:val="22"/>
              </w:rPr>
            </w:pPr>
            <w:r>
              <w:rPr>
                <w:rFonts w:ascii="Arial" w:hAnsi="Arial" w:cs="Arial"/>
                <w:sz w:val="22"/>
              </w:rPr>
              <w:t>TO:</w:t>
            </w:r>
            <w:r>
              <w:rPr>
                <w:rFonts w:ascii="Arial" w:hAnsi="Arial" w:cs="Arial"/>
                <w:sz w:val="22"/>
              </w:rPr>
              <w:tab/>
              <w:t>Standards and Specifications Unit, Project Development, Suite 290</w:t>
            </w:r>
          </w:p>
        </w:tc>
        <w:tc>
          <w:tcPr>
            <w:tcW w:w="4968" w:type="dxa"/>
            <w:gridSpan w:val="3"/>
            <w:tcBorders>
              <w:right w:val="single" w:sz="12" w:space="0" w:color="auto"/>
            </w:tcBorders>
          </w:tcPr>
          <w:p w14:paraId="13CA1E03" w14:textId="77777777" w:rsidR="00486713" w:rsidRDefault="00486713">
            <w:pPr>
              <w:rPr>
                <w:rFonts w:ascii="Arial" w:hAnsi="Arial" w:cs="Arial"/>
                <w:sz w:val="22"/>
              </w:rPr>
            </w:pPr>
            <w:r>
              <w:rPr>
                <w:rFonts w:ascii="Arial" w:hAnsi="Arial" w:cs="Arial"/>
                <w:sz w:val="22"/>
              </w:rPr>
              <w:t>FROM:</w:t>
            </w:r>
          </w:p>
          <w:p w14:paraId="4BEE1F4C" w14:textId="77777777" w:rsidR="00486713" w:rsidRDefault="00486713">
            <w:pPr>
              <w:rPr>
                <w:rFonts w:ascii="Arial" w:hAnsi="Arial" w:cs="Arial"/>
                <w:sz w:val="22"/>
              </w:rPr>
            </w:pPr>
            <w:r>
              <w:rPr>
                <w:rFonts w:ascii="Arial" w:hAnsi="Arial" w:cs="Arial"/>
                <w:sz w:val="22"/>
              </w:rPr>
              <w:fldChar w:fldCharType="begin">
                <w:ffData>
                  <w:name w:val="Text1"/>
                  <w:enabled/>
                  <w:calcOnExit w:val="0"/>
                  <w:textInput/>
                </w:ffData>
              </w:fldChar>
            </w:r>
            <w:bookmarkStart w:id="1" w:name="Text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Traffic and Safety</w:t>
            </w:r>
            <w:r>
              <w:rPr>
                <w:rFonts w:ascii="Arial" w:hAnsi="Arial" w:cs="Arial"/>
                <w:sz w:val="22"/>
              </w:rPr>
              <w:fldChar w:fldCharType="end"/>
            </w:r>
            <w:bookmarkEnd w:id="1"/>
          </w:p>
          <w:p w14:paraId="09338805" w14:textId="77777777" w:rsidR="00486713" w:rsidRDefault="00486713">
            <w:pPr>
              <w:rPr>
                <w:rFonts w:ascii="Arial" w:hAnsi="Arial" w:cs="Arial"/>
                <w:sz w:val="18"/>
              </w:rPr>
            </w:pPr>
            <w:r>
              <w:rPr>
                <w:rFonts w:ascii="Arial" w:hAnsi="Arial" w:cs="Arial"/>
                <w:sz w:val="18"/>
              </w:rPr>
              <w:t>(Region, Branch or Technical Committee)</w:t>
            </w:r>
          </w:p>
        </w:tc>
      </w:tr>
      <w:tr w:rsidR="00486713" w14:paraId="33CE1204" w14:textId="77777777">
        <w:trPr>
          <w:cantSplit/>
        </w:trPr>
        <w:tc>
          <w:tcPr>
            <w:tcW w:w="3528" w:type="dxa"/>
            <w:tcBorders>
              <w:left w:val="single" w:sz="12" w:space="0" w:color="auto"/>
            </w:tcBorders>
          </w:tcPr>
          <w:p w14:paraId="2BAE1520" w14:textId="77777777" w:rsidR="00486713" w:rsidRDefault="00486713">
            <w:pPr>
              <w:rPr>
                <w:rFonts w:ascii="Arial" w:hAnsi="Arial" w:cs="Arial"/>
                <w:sz w:val="22"/>
              </w:rPr>
            </w:pPr>
            <w:r>
              <w:rPr>
                <w:rFonts w:ascii="Arial" w:hAnsi="Arial" w:cs="Arial"/>
                <w:sz w:val="22"/>
              </w:rPr>
              <w:t>SPECIFICATION SECTION NO.</w:t>
            </w:r>
          </w:p>
          <w:p w14:paraId="506D3A53" w14:textId="77777777" w:rsidR="00486713" w:rsidRDefault="00486713">
            <w:pPr>
              <w:rPr>
                <w:rFonts w:ascii="Arial" w:hAnsi="Arial" w:cs="Arial"/>
                <w:sz w:val="22"/>
              </w:rPr>
            </w:pPr>
          </w:p>
          <w:p w14:paraId="096369DB" w14:textId="77777777" w:rsidR="00486713" w:rsidRDefault="00486713" w:rsidP="0028313C">
            <w:pPr>
              <w:rPr>
                <w:rFonts w:ascii="Arial" w:hAnsi="Arial" w:cs="Arial"/>
                <w:sz w:val="22"/>
              </w:rPr>
            </w:pPr>
            <w:r>
              <w:rPr>
                <w:rFonts w:ascii="Arial" w:hAnsi="Arial" w:cs="Arial"/>
                <w:sz w:val="22"/>
              </w:rPr>
              <w:t>627</w:t>
            </w:r>
          </w:p>
        </w:tc>
        <w:tc>
          <w:tcPr>
            <w:tcW w:w="2880" w:type="dxa"/>
            <w:gridSpan w:val="3"/>
          </w:tcPr>
          <w:p w14:paraId="45E0B905" w14:textId="77777777" w:rsidR="00486713" w:rsidRDefault="00486713">
            <w:pPr>
              <w:rPr>
                <w:rFonts w:ascii="Arial" w:hAnsi="Arial" w:cs="Arial"/>
                <w:sz w:val="22"/>
              </w:rPr>
            </w:pPr>
            <w:r>
              <w:rPr>
                <w:rFonts w:ascii="Arial" w:hAnsi="Arial" w:cs="Arial"/>
                <w:sz w:val="22"/>
              </w:rPr>
              <w:t>ITEM</w:t>
            </w:r>
          </w:p>
          <w:p w14:paraId="5926D313" w14:textId="77777777" w:rsidR="00486713" w:rsidRDefault="00486713">
            <w:pPr>
              <w:rPr>
                <w:rFonts w:ascii="Arial" w:hAnsi="Arial" w:cs="Arial"/>
                <w:sz w:val="22"/>
              </w:rPr>
            </w:pPr>
          </w:p>
          <w:p w14:paraId="417C6D13" w14:textId="77777777" w:rsidR="00486713" w:rsidRDefault="00486713" w:rsidP="0028313C">
            <w:pPr>
              <w:rPr>
                <w:rFonts w:ascii="Arial" w:hAnsi="Arial" w:cs="Arial"/>
                <w:sz w:val="22"/>
              </w:rPr>
            </w:pPr>
            <w:r>
              <w:rPr>
                <w:rFonts w:ascii="Arial" w:hAnsi="Arial" w:cs="Arial"/>
                <w:sz w:val="22"/>
              </w:rPr>
              <w:t>Preformed Plastic Pavement Marking</w:t>
            </w:r>
          </w:p>
        </w:tc>
        <w:tc>
          <w:tcPr>
            <w:tcW w:w="2448" w:type="dxa"/>
            <w:tcBorders>
              <w:right w:val="single" w:sz="12" w:space="0" w:color="auto"/>
            </w:tcBorders>
          </w:tcPr>
          <w:p w14:paraId="5D713E54" w14:textId="77777777" w:rsidR="00486713" w:rsidRDefault="00486713">
            <w:pPr>
              <w:rPr>
                <w:rFonts w:ascii="Arial" w:hAnsi="Arial" w:cs="Arial"/>
                <w:sz w:val="22"/>
              </w:rPr>
            </w:pPr>
            <w:r>
              <w:rPr>
                <w:rFonts w:ascii="Arial" w:hAnsi="Arial" w:cs="Arial"/>
                <w:sz w:val="22"/>
              </w:rPr>
              <w:t xml:space="preserve">Priority </w:t>
            </w:r>
          </w:p>
          <w:p w14:paraId="5C7100D8" w14:textId="77777777" w:rsidR="00486713" w:rsidRDefault="00486713">
            <w:pPr>
              <w:rPr>
                <w:rFonts w:ascii="Arial" w:hAnsi="Arial" w:cs="Arial"/>
                <w:sz w:val="22"/>
              </w:rPr>
            </w:pPr>
          </w:p>
          <w:p w14:paraId="763A409F" w14:textId="77777777" w:rsidR="00486713" w:rsidRDefault="00486713">
            <w:pPr>
              <w:rPr>
                <w:rFonts w:ascii="Arial" w:hAnsi="Arial" w:cs="Arial"/>
                <w:sz w:val="22"/>
              </w:rPr>
            </w:pPr>
            <w:r>
              <w:rPr>
                <w:rFonts w:ascii="Arial" w:hAnsi="Arial" w:cs="Arial"/>
                <w:sz w:val="22"/>
              </w:rPr>
              <w:t>Routine</w:t>
            </w:r>
            <w:r>
              <w:rPr>
                <w:rFonts w:ascii="Arial" w:hAnsi="Arial" w:cs="Arial"/>
                <w:sz w:val="22"/>
              </w:rPr>
              <w:fldChar w:fldCharType="begin">
                <w:ffData>
                  <w:name w:val="Check1"/>
                  <w:enabled/>
                  <w:calcOnExit w:val="0"/>
                  <w:checkBox>
                    <w:sizeAuto/>
                    <w:default w:val="0"/>
                    <w:checked/>
                  </w:checkBox>
                </w:ffData>
              </w:fldChar>
            </w:r>
            <w:bookmarkStart w:id="2" w:name="Check1"/>
            <w:r>
              <w:rPr>
                <w:rFonts w:ascii="Arial" w:hAnsi="Arial" w:cs="Arial"/>
                <w:sz w:val="22"/>
              </w:rPr>
              <w:instrText xml:space="preserve"> FORMCHECKBOX </w:instrText>
            </w:r>
            <w:r w:rsidR="004E48A1">
              <w:rPr>
                <w:rFonts w:ascii="Arial" w:hAnsi="Arial" w:cs="Arial"/>
                <w:sz w:val="22"/>
              </w:rPr>
            </w:r>
            <w:r w:rsidR="004E48A1">
              <w:rPr>
                <w:rFonts w:ascii="Arial" w:hAnsi="Arial" w:cs="Arial"/>
                <w:sz w:val="22"/>
              </w:rPr>
              <w:fldChar w:fldCharType="separate"/>
            </w:r>
            <w:r>
              <w:rPr>
                <w:rFonts w:ascii="Arial" w:hAnsi="Arial" w:cs="Arial"/>
                <w:sz w:val="22"/>
              </w:rPr>
              <w:fldChar w:fldCharType="end"/>
            </w:r>
            <w:bookmarkEnd w:id="2"/>
            <w:r>
              <w:rPr>
                <w:rFonts w:ascii="Arial" w:hAnsi="Arial" w:cs="Arial"/>
                <w:sz w:val="22"/>
              </w:rPr>
              <w:tab/>
              <w:t>Fast</w:t>
            </w:r>
            <w:r>
              <w:rPr>
                <w:rFonts w:ascii="Arial" w:hAnsi="Arial" w:cs="Arial"/>
                <w:sz w:val="22"/>
              </w:rPr>
              <w:fldChar w:fldCharType="begin">
                <w:ffData>
                  <w:name w:val="Check2"/>
                  <w:enabled/>
                  <w:calcOnExit w:val="0"/>
                  <w:checkBox>
                    <w:sizeAuto/>
                    <w:default w:val="0"/>
                  </w:checkBox>
                </w:ffData>
              </w:fldChar>
            </w:r>
            <w:bookmarkStart w:id="3" w:name="Check2"/>
            <w:r>
              <w:rPr>
                <w:rFonts w:ascii="Arial" w:hAnsi="Arial" w:cs="Arial"/>
                <w:sz w:val="22"/>
              </w:rPr>
              <w:instrText xml:space="preserve"> FORMCHECKBOX </w:instrText>
            </w:r>
            <w:r w:rsidR="004E48A1">
              <w:rPr>
                <w:rFonts w:ascii="Arial" w:hAnsi="Arial" w:cs="Arial"/>
                <w:sz w:val="22"/>
              </w:rPr>
            </w:r>
            <w:r w:rsidR="004E48A1">
              <w:rPr>
                <w:rFonts w:ascii="Arial" w:hAnsi="Arial" w:cs="Arial"/>
                <w:sz w:val="22"/>
              </w:rPr>
              <w:fldChar w:fldCharType="separate"/>
            </w:r>
            <w:r>
              <w:rPr>
                <w:rFonts w:ascii="Arial" w:hAnsi="Arial" w:cs="Arial"/>
                <w:sz w:val="22"/>
              </w:rPr>
              <w:fldChar w:fldCharType="end"/>
            </w:r>
            <w:bookmarkEnd w:id="3"/>
          </w:p>
        </w:tc>
      </w:tr>
      <w:tr w:rsidR="00486713" w14:paraId="79E7DC0A" w14:textId="77777777">
        <w:trPr>
          <w:cantSplit/>
          <w:trHeight w:val="4625"/>
        </w:trPr>
        <w:tc>
          <w:tcPr>
            <w:tcW w:w="8856" w:type="dxa"/>
            <w:gridSpan w:val="5"/>
            <w:tcBorders>
              <w:left w:val="single" w:sz="12" w:space="0" w:color="auto"/>
              <w:right w:val="single" w:sz="12" w:space="0" w:color="auto"/>
            </w:tcBorders>
          </w:tcPr>
          <w:p w14:paraId="0395FFD8" w14:textId="326634AD" w:rsidR="00486713" w:rsidRDefault="00486713">
            <w:pPr>
              <w:rPr>
                <w:rFonts w:ascii="Arial" w:hAnsi="Arial" w:cs="Arial"/>
                <w:b/>
                <w:sz w:val="22"/>
              </w:rPr>
            </w:pPr>
            <w:r w:rsidRPr="00E916BF">
              <w:rPr>
                <w:rFonts w:ascii="Arial" w:hAnsi="Arial" w:cs="Arial"/>
                <w:b/>
                <w:sz w:val="22"/>
              </w:rPr>
              <w:t>Reason for this new or changed specification:</w:t>
            </w:r>
          </w:p>
          <w:p w14:paraId="0C4C82C7" w14:textId="77777777" w:rsidR="00E916BF" w:rsidRPr="00E916BF" w:rsidRDefault="00E916BF">
            <w:pPr>
              <w:rPr>
                <w:rFonts w:ascii="Arial" w:hAnsi="Arial" w:cs="Arial"/>
                <w:b/>
                <w:sz w:val="22"/>
              </w:rPr>
            </w:pPr>
          </w:p>
          <w:p w14:paraId="750DCCDB" w14:textId="48C5AE11" w:rsidR="00486713" w:rsidRDefault="00486713" w:rsidP="0028313C">
            <w:pPr>
              <w:rPr>
                <w:rFonts w:ascii="Arial" w:hAnsi="Arial" w:cs="Arial"/>
                <w:sz w:val="22"/>
              </w:rPr>
            </w:pPr>
            <w:r>
              <w:rPr>
                <w:rFonts w:ascii="Arial" w:hAnsi="Arial" w:cs="Arial"/>
                <w:sz w:val="22"/>
              </w:rPr>
              <w:t>Removing the option for pressing the tape in the asphalt.  This method of installation has performance issues with the material and it can’t be warrantied.</w:t>
            </w:r>
            <w:r w:rsidR="00E916BF">
              <w:rPr>
                <w:rFonts w:ascii="Arial" w:hAnsi="Arial" w:cs="Arial"/>
                <w:sz w:val="22"/>
              </w:rPr>
              <w:t xml:space="preserve">  References to pressed pavement marking is being removed </w:t>
            </w:r>
            <w:r w:rsidR="009F6FCC">
              <w:rPr>
                <w:rFonts w:ascii="Arial" w:hAnsi="Arial" w:cs="Arial"/>
                <w:sz w:val="22"/>
              </w:rPr>
              <w:t>from the construction requirements and in the list of pay items.</w:t>
            </w:r>
          </w:p>
          <w:p w14:paraId="08B79C7B" w14:textId="77777777" w:rsidR="00E916BF" w:rsidRDefault="00E916BF" w:rsidP="0028313C">
            <w:pPr>
              <w:rPr>
                <w:rFonts w:ascii="Arial" w:hAnsi="Arial" w:cs="Arial"/>
                <w:sz w:val="22"/>
              </w:rPr>
            </w:pPr>
          </w:p>
          <w:p w14:paraId="06FACB9E" w14:textId="10EBFFEC" w:rsidR="00E916BF" w:rsidRDefault="00E916BF" w:rsidP="0028313C">
            <w:pPr>
              <w:rPr>
                <w:rFonts w:ascii="Arial" w:hAnsi="Arial" w:cs="Arial"/>
                <w:sz w:val="22"/>
              </w:rPr>
            </w:pPr>
            <w:r>
              <w:rPr>
                <w:rFonts w:ascii="Arial" w:hAnsi="Arial" w:cs="Arial"/>
                <w:sz w:val="22"/>
              </w:rPr>
              <w:t>Instead, only inlaid preformed plastic pavement marking will be permitted, with an increased depth of grooving.</w:t>
            </w:r>
            <w:r w:rsidR="009F6FCC">
              <w:rPr>
                <w:rFonts w:ascii="Arial" w:hAnsi="Arial" w:cs="Arial"/>
                <w:sz w:val="22"/>
              </w:rPr>
              <w:t xml:space="preserve">  This would allow for a reduction in the minimum air temperature.</w:t>
            </w:r>
          </w:p>
          <w:p w14:paraId="2D78DCE7" w14:textId="77777777" w:rsidR="00331D19" w:rsidRDefault="00331D19" w:rsidP="0028313C">
            <w:pPr>
              <w:rPr>
                <w:rFonts w:ascii="Arial" w:hAnsi="Arial" w:cs="Arial"/>
                <w:sz w:val="22"/>
              </w:rPr>
            </w:pPr>
          </w:p>
          <w:p w14:paraId="451ADB91" w14:textId="76FEC7AA" w:rsidR="00331D19" w:rsidRDefault="00331D19" w:rsidP="0028313C">
            <w:pPr>
              <w:rPr>
                <w:rFonts w:ascii="Arial" w:hAnsi="Arial" w:cs="Arial"/>
                <w:sz w:val="22"/>
              </w:rPr>
            </w:pPr>
            <w:r>
              <w:rPr>
                <w:rFonts w:ascii="Arial" w:hAnsi="Arial" w:cs="Arial"/>
                <w:sz w:val="22"/>
              </w:rPr>
              <w:t xml:space="preserve">In addition, </w:t>
            </w:r>
            <w:r w:rsidR="00E916BF">
              <w:rPr>
                <w:rFonts w:ascii="Arial" w:hAnsi="Arial" w:cs="Arial"/>
                <w:sz w:val="22"/>
              </w:rPr>
              <w:t>sandblasting</w:t>
            </w:r>
            <w:r w:rsidR="009F6FCC">
              <w:rPr>
                <w:rFonts w:ascii="Arial" w:hAnsi="Arial" w:cs="Arial"/>
                <w:sz w:val="22"/>
              </w:rPr>
              <w:t xml:space="preserve"> is now no longer being allowed, so reference</w:t>
            </w:r>
            <w:r w:rsidR="00AB4FD7">
              <w:rPr>
                <w:rFonts w:ascii="Arial" w:hAnsi="Arial" w:cs="Arial"/>
                <w:sz w:val="22"/>
              </w:rPr>
              <w:t>s</w:t>
            </w:r>
            <w:r w:rsidR="009F6FCC">
              <w:rPr>
                <w:rFonts w:ascii="Arial" w:hAnsi="Arial" w:cs="Arial"/>
                <w:sz w:val="22"/>
              </w:rPr>
              <w:t xml:space="preserve"> to it are being removed.</w:t>
            </w:r>
          </w:p>
          <w:p w14:paraId="6E41C9E2" w14:textId="77777777" w:rsidR="00E916BF" w:rsidRDefault="00E916BF" w:rsidP="0028313C">
            <w:pPr>
              <w:rPr>
                <w:rFonts w:ascii="Arial" w:hAnsi="Arial" w:cs="Arial"/>
                <w:sz w:val="22"/>
              </w:rPr>
            </w:pPr>
          </w:p>
          <w:p w14:paraId="6CEAC8C7" w14:textId="77777777" w:rsidR="00E916BF" w:rsidRDefault="00E916BF" w:rsidP="0028313C">
            <w:pPr>
              <w:rPr>
                <w:rFonts w:ascii="Arial" w:hAnsi="Arial" w:cs="Arial"/>
                <w:sz w:val="22"/>
              </w:rPr>
            </w:pPr>
          </w:p>
          <w:p w14:paraId="15FF9303" w14:textId="77777777" w:rsidR="00E916BF" w:rsidRDefault="00E916BF" w:rsidP="0028313C">
            <w:pPr>
              <w:rPr>
                <w:rFonts w:ascii="Arial" w:hAnsi="Arial" w:cs="Arial"/>
                <w:sz w:val="22"/>
              </w:rPr>
            </w:pPr>
          </w:p>
          <w:p w14:paraId="2C84B386" w14:textId="10BF60C3" w:rsidR="00E916BF" w:rsidRDefault="00E916BF" w:rsidP="0028313C">
            <w:pPr>
              <w:rPr>
                <w:rFonts w:ascii="Arial" w:hAnsi="Arial" w:cs="Arial"/>
                <w:sz w:val="22"/>
              </w:rPr>
            </w:pPr>
          </w:p>
        </w:tc>
      </w:tr>
      <w:tr w:rsidR="00486713" w14:paraId="26CF2A00" w14:textId="77777777">
        <w:trPr>
          <w:cantSplit/>
          <w:trHeight w:val="4752"/>
        </w:trPr>
        <w:tc>
          <w:tcPr>
            <w:tcW w:w="8856" w:type="dxa"/>
            <w:gridSpan w:val="5"/>
            <w:tcBorders>
              <w:left w:val="single" w:sz="12" w:space="0" w:color="auto"/>
              <w:right w:val="single" w:sz="12" w:space="0" w:color="auto"/>
            </w:tcBorders>
          </w:tcPr>
          <w:p w14:paraId="4EF16CF5" w14:textId="77777777" w:rsidR="00486713" w:rsidRDefault="00486713">
            <w:pPr>
              <w:rPr>
                <w:rFonts w:ascii="Arial" w:hAnsi="Arial" w:cs="Arial"/>
                <w:sz w:val="22"/>
              </w:rPr>
            </w:pPr>
            <w:r>
              <w:rPr>
                <w:rFonts w:ascii="Arial" w:hAnsi="Arial" w:cs="Arial"/>
                <w:sz w:val="22"/>
              </w:rPr>
              <w:t>New or Revised Specification:</w:t>
            </w:r>
          </w:p>
          <w:p w14:paraId="1EEDE0A0" w14:textId="77777777" w:rsidR="00486713" w:rsidRDefault="00486713" w:rsidP="0028313C">
            <w:pPr>
              <w:rPr>
                <w:rFonts w:ascii="Arial" w:hAnsi="Arial" w:cs="Arial"/>
                <w:sz w:val="22"/>
              </w:rPr>
            </w:pPr>
            <w:r>
              <w:rPr>
                <w:rFonts w:ascii="Arial" w:hAnsi="Arial" w:cs="Arial"/>
                <w:sz w:val="22"/>
              </w:rPr>
              <w:fldChar w:fldCharType="begin">
                <w:ffData>
                  <w:name w:val="Text5"/>
                  <w:enabled/>
                  <w:calcOnExit w:val="0"/>
                  <w:textInput/>
                </w:ffData>
              </w:fldChar>
            </w:r>
            <w:bookmarkStart w:id="4" w:name="Text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See Attached.</w:t>
            </w:r>
            <w:r>
              <w:rPr>
                <w:rFonts w:ascii="Arial" w:hAnsi="Arial" w:cs="Arial"/>
                <w:sz w:val="22"/>
              </w:rPr>
              <w:fldChar w:fldCharType="end"/>
            </w:r>
            <w:bookmarkEnd w:id="4"/>
          </w:p>
        </w:tc>
      </w:tr>
      <w:tr w:rsidR="00486713" w14:paraId="1595B15A" w14:textId="77777777">
        <w:trPr>
          <w:cantSplit/>
        </w:trPr>
        <w:tc>
          <w:tcPr>
            <w:tcW w:w="8856" w:type="dxa"/>
            <w:gridSpan w:val="5"/>
            <w:tcBorders>
              <w:left w:val="single" w:sz="12" w:space="0" w:color="auto"/>
              <w:bottom w:val="single" w:sz="12" w:space="0" w:color="auto"/>
              <w:right w:val="single" w:sz="12" w:space="0" w:color="auto"/>
            </w:tcBorders>
          </w:tcPr>
          <w:p w14:paraId="748B0D9A" w14:textId="77777777" w:rsidR="00486713" w:rsidRDefault="00486713">
            <w:pPr>
              <w:tabs>
                <w:tab w:val="left" w:pos="720"/>
              </w:tabs>
              <w:ind w:left="907" w:hanging="907"/>
              <w:rPr>
                <w:rFonts w:ascii="Arial" w:hAnsi="Arial" w:cs="Arial"/>
                <w:sz w:val="22"/>
              </w:rPr>
            </w:pPr>
            <w:r>
              <w:rPr>
                <w:rFonts w:ascii="Arial" w:hAnsi="Arial" w:cs="Arial"/>
                <w:smallCaps/>
                <w:sz w:val="22"/>
              </w:rPr>
              <w:t>Note</w:t>
            </w:r>
            <w:r>
              <w:rPr>
                <w:rFonts w:ascii="Arial" w:hAnsi="Arial" w:cs="Arial"/>
                <w:sz w:val="22"/>
              </w:rPr>
              <w:t>:</w:t>
            </w:r>
            <w:r>
              <w:rPr>
                <w:rFonts w:ascii="Arial" w:hAnsi="Arial" w:cs="Arial"/>
                <w:sz w:val="22"/>
              </w:rPr>
              <w:tab/>
              <w:t>See Procedural Directive 513.1 for a description of appropriate specification development procedures.</w:t>
            </w:r>
          </w:p>
        </w:tc>
      </w:tr>
    </w:tbl>
    <w:p w14:paraId="2AC18C75" w14:textId="77777777" w:rsidR="00486713" w:rsidRDefault="00486713">
      <w:pPr>
        <w:tabs>
          <w:tab w:val="right" w:pos="8640"/>
        </w:tabs>
        <w:rPr>
          <w:rFonts w:ascii="Arial" w:hAnsi="Arial" w:cs="Arial"/>
          <w:b/>
          <w:bCs/>
          <w:sz w:val="18"/>
        </w:rPr>
      </w:pPr>
      <w:r>
        <w:rPr>
          <w:sz w:val="22"/>
        </w:rPr>
        <w:tab/>
      </w:r>
      <w:r>
        <w:rPr>
          <w:rFonts w:ascii="Arial" w:hAnsi="Arial" w:cs="Arial"/>
          <w:b/>
          <w:bCs/>
          <w:sz w:val="18"/>
        </w:rPr>
        <w:t>CDOT Form 1215     10/01</w:t>
      </w:r>
    </w:p>
    <w:p w14:paraId="459C927C" w14:textId="77777777" w:rsidR="00486713" w:rsidRPr="00A43705" w:rsidRDefault="00486713" w:rsidP="0019618A">
      <w:pPr>
        <w:spacing w:after="120" w:line="247" w:lineRule="auto"/>
        <w:rPr>
          <w:kern w:val="2"/>
          <w:sz w:val="22"/>
          <w:szCs w:val="22"/>
        </w:rPr>
      </w:pPr>
      <w:r>
        <w:br w:type="page"/>
      </w:r>
      <w:r w:rsidRPr="00A43705">
        <w:rPr>
          <w:b/>
          <w:bCs/>
          <w:kern w:val="2"/>
          <w:sz w:val="22"/>
          <w:szCs w:val="22"/>
        </w:rPr>
        <w:lastRenderedPageBreak/>
        <w:t xml:space="preserve">627.08 </w:t>
      </w:r>
      <w:r w:rsidRPr="00A43705">
        <w:rPr>
          <w:b/>
          <w:bCs/>
          <w:kern w:val="2"/>
          <w:sz w:val="22"/>
          <w:szCs w:val="22"/>
        </w:rPr>
        <w:tab/>
        <w:t xml:space="preserve">Preformed Plastic Pavement Marking. </w:t>
      </w:r>
      <w:r w:rsidRPr="00A43705">
        <w:rPr>
          <w:kern w:val="2"/>
          <w:sz w:val="22"/>
          <w:szCs w:val="22"/>
        </w:rPr>
        <w:t xml:space="preserve"> This retroreflective preformed plastic strip shall be suitable for application on asphaltic or portland cement concrete pavement. The strip shall be applied at the locations called for on the plans or as directed.</w:t>
      </w:r>
    </w:p>
    <w:p w14:paraId="22AC6675" w14:textId="77777777" w:rsidR="00486713" w:rsidRPr="00A43705" w:rsidRDefault="00486713" w:rsidP="0019618A">
      <w:pPr>
        <w:spacing w:after="120" w:line="247" w:lineRule="auto"/>
        <w:rPr>
          <w:kern w:val="2"/>
          <w:sz w:val="22"/>
          <w:szCs w:val="22"/>
        </w:rPr>
      </w:pPr>
      <w:r w:rsidRPr="00A43705">
        <w:rPr>
          <w:kern w:val="2"/>
          <w:sz w:val="22"/>
          <w:szCs w:val="22"/>
        </w:rPr>
        <w:t xml:space="preserve">If recommended by the manufacturer, an epoxy resin primer conforming to subsection 708.07 shall be applied to all pavement surfaces prior to the application of the preformed plastic pavement marking. </w:t>
      </w:r>
    </w:p>
    <w:p w14:paraId="231809EC" w14:textId="4E8BA284" w:rsidR="00AB4FD7" w:rsidRPr="00A43705" w:rsidRDefault="00486713" w:rsidP="00AB4FD7">
      <w:pPr>
        <w:spacing w:after="120" w:line="247" w:lineRule="auto"/>
        <w:rPr>
          <w:ins w:id="5" w:author="Sagar, Mohan" w:date="2016-03-10T11:38:00Z"/>
          <w:kern w:val="2"/>
          <w:sz w:val="22"/>
          <w:szCs w:val="22"/>
        </w:rPr>
      </w:pPr>
      <w:r w:rsidRPr="00A43705">
        <w:rPr>
          <w:kern w:val="2"/>
          <w:sz w:val="22"/>
          <w:szCs w:val="22"/>
        </w:rPr>
        <w:t xml:space="preserve">The surface of the pavement </w:t>
      </w:r>
      <w:ins w:id="6" w:author="Sagar, Mohan" w:date="2016-03-10T11:38:00Z">
        <w:r w:rsidR="00AB4FD7">
          <w:rPr>
            <w:kern w:val="2"/>
            <w:sz w:val="22"/>
            <w:szCs w:val="22"/>
          </w:rPr>
          <w:t xml:space="preserve">and </w:t>
        </w:r>
      </w:ins>
      <w:ins w:id="7" w:author="Sagar, Mohan" w:date="2016-03-10T13:09:00Z">
        <w:r w:rsidR="00AD6166">
          <w:rPr>
            <w:kern w:val="2"/>
            <w:sz w:val="22"/>
            <w:szCs w:val="22"/>
          </w:rPr>
          <w:t xml:space="preserve">bridge </w:t>
        </w:r>
      </w:ins>
      <w:ins w:id="8" w:author="Sagar, Mohan" w:date="2016-03-10T11:38:00Z">
        <w:r w:rsidR="00AB4FD7">
          <w:rPr>
            <w:kern w:val="2"/>
            <w:sz w:val="22"/>
            <w:szCs w:val="22"/>
          </w:rPr>
          <w:t xml:space="preserve">decks </w:t>
        </w:r>
      </w:ins>
      <w:r w:rsidRPr="00A43705">
        <w:rPr>
          <w:kern w:val="2"/>
          <w:sz w:val="22"/>
          <w:szCs w:val="22"/>
        </w:rPr>
        <w:t>shall be clean, free of loose foreign material, dry and have no moisture for a minimum of 48 hours prior to application of the markings.</w:t>
      </w:r>
      <w:r w:rsidR="006B6881">
        <w:rPr>
          <w:kern w:val="2"/>
          <w:sz w:val="22"/>
          <w:szCs w:val="22"/>
        </w:rPr>
        <w:t xml:space="preserve"> </w:t>
      </w:r>
      <w:r w:rsidR="00AB4FD7">
        <w:rPr>
          <w:kern w:val="2"/>
          <w:sz w:val="22"/>
          <w:szCs w:val="22"/>
        </w:rPr>
        <w:t xml:space="preserve"> </w:t>
      </w:r>
      <w:ins w:id="9" w:author="Sagar, Mohan" w:date="2016-03-10T11:38:00Z">
        <w:r w:rsidR="00AB4FD7" w:rsidRPr="00AB4FD7">
          <w:rPr>
            <w:kern w:val="2"/>
            <w:sz w:val="22"/>
            <w:szCs w:val="22"/>
          </w:rPr>
          <w:t>The Contractor shall use an approved method for cleaning.  Sandblasting will not be permitted.</w:t>
        </w:r>
      </w:ins>
    </w:p>
    <w:p w14:paraId="4AE34DF3" w14:textId="68170227" w:rsidR="00486713" w:rsidRPr="00A43705" w:rsidRDefault="00486713" w:rsidP="0019618A">
      <w:pPr>
        <w:spacing w:after="120" w:line="247" w:lineRule="auto"/>
        <w:rPr>
          <w:kern w:val="2"/>
          <w:sz w:val="22"/>
          <w:szCs w:val="22"/>
        </w:rPr>
      </w:pPr>
    </w:p>
    <w:p w14:paraId="0D324D01" w14:textId="77777777" w:rsidR="00486713" w:rsidRPr="00A43705" w:rsidDel="0017406A" w:rsidRDefault="00486713" w:rsidP="0019618A">
      <w:pPr>
        <w:spacing w:after="120" w:line="247" w:lineRule="auto"/>
        <w:rPr>
          <w:del w:id="10" w:author="Sagar, Mohan" w:date="2016-02-26T09:44:00Z"/>
          <w:kern w:val="2"/>
          <w:sz w:val="22"/>
          <w:szCs w:val="22"/>
        </w:rPr>
      </w:pPr>
      <w:del w:id="11" w:author="Sagar, Mohan" w:date="2016-02-26T09:44:00Z">
        <w:r w:rsidRPr="00A43705" w:rsidDel="0017406A">
          <w:rPr>
            <w:kern w:val="2"/>
            <w:sz w:val="22"/>
            <w:szCs w:val="22"/>
          </w:rPr>
          <w:delText>The surface areas of new portland cement concrete pavement and decks that are to receive marking shall be sandblasted prior to placement of primer and marking material. The amount of sandblasting shall be sufficient to remove all dirt, laitance and curing compound residue.</w:delText>
        </w:r>
      </w:del>
    </w:p>
    <w:p w14:paraId="5DC0DE27" w14:textId="77777777" w:rsidR="00486713" w:rsidRPr="00A43705" w:rsidDel="0017406A" w:rsidRDefault="00486713" w:rsidP="0019618A">
      <w:pPr>
        <w:spacing w:after="120" w:line="247" w:lineRule="auto"/>
        <w:rPr>
          <w:del w:id="12" w:author="Sagar, Mohan" w:date="2016-02-26T09:44:00Z"/>
          <w:kern w:val="2"/>
          <w:sz w:val="22"/>
          <w:szCs w:val="22"/>
        </w:rPr>
      </w:pPr>
      <w:del w:id="13" w:author="Sagar, Mohan" w:date="2016-02-26T09:44:00Z">
        <w:r w:rsidRPr="00A43705" w:rsidDel="0017406A">
          <w:rPr>
            <w:kern w:val="2"/>
            <w:sz w:val="22"/>
            <w:szCs w:val="22"/>
          </w:rPr>
          <w:delText>The air temperature shall be at least 60 °F.</w:delText>
        </w:r>
      </w:del>
    </w:p>
    <w:p w14:paraId="4B176040" w14:textId="77777777" w:rsidR="00486713" w:rsidDel="0017406A" w:rsidRDefault="00486713" w:rsidP="0019618A">
      <w:pPr>
        <w:spacing w:after="120" w:line="247" w:lineRule="auto"/>
        <w:rPr>
          <w:del w:id="14" w:author="Sagar, Mohan" w:date="2016-02-26T09:44:00Z"/>
          <w:kern w:val="2"/>
          <w:sz w:val="22"/>
          <w:szCs w:val="22"/>
        </w:rPr>
      </w:pPr>
      <w:del w:id="15" w:author="Sagar, Mohan" w:date="2016-02-26T09:44:00Z">
        <w:r w:rsidRPr="00A43705" w:rsidDel="0017406A">
          <w:rPr>
            <w:kern w:val="2"/>
            <w:sz w:val="22"/>
            <w:szCs w:val="22"/>
          </w:rPr>
          <w:delText>When the marking strip is applied to newly overlaid hot mix asphalt, it shall be applied immediately after breakdown rolling. The rolling shall then continue to insure complete inlay of the marking strip and to obtain the required density of the pavement.</w:delText>
        </w:r>
      </w:del>
    </w:p>
    <w:p w14:paraId="5AD4482C" w14:textId="77777777" w:rsidR="00486713" w:rsidRPr="00A43705" w:rsidRDefault="00486713" w:rsidP="0019618A">
      <w:pPr>
        <w:spacing w:after="120" w:line="247" w:lineRule="auto"/>
        <w:rPr>
          <w:ins w:id="16" w:author="Sagar, Mohan" w:date="2016-02-26T09:44:00Z"/>
          <w:kern w:val="2"/>
          <w:sz w:val="22"/>
          <w:szCs w:val="22"/>
        </w:rPr>
      </w:pPr>
      <w:ins w:id="17" w:author="Sagar, Mohan" w:date="2016-02-26T09:44:00Z">
        <w:r>
          <w:rPr>
            <w:kern w:val="2"/>
            <w:sz w:val="22"/>
            <w:szCs w:val="22"/>
          </w:rPr>
          <w:t>The air temperature during installation shall be at least 40 °</w:t>
        </w:r>
      </w:ins>
      <w:ins w:id="18" w:author="Sagar, Mohan" w:date="2016-02-26T09:45:00Z">
        <w:r>
          <w:rPr>
            <w:kern w:val="2"/>
            <w:sz w:val="22"/>
            <w:szCs w:val="22"/>
          </w:rPr>
          <w:t>F.</w:t>
        </w:r>
      </w:ins>
    </w:p>
    <w:p w14:paraId="1CE1A06B" w14:textId="77777777" w:rsidR="00486713" w:rsidRPr="00A43705" w:rsidRDefault="00486713" w:rsidP="0019618A">
      <w:pPr>
        <w:spacing w:after="120" w:line="247" w:lineRule="auto"/>
        <w:rPr>
          <w:kern w:val="2"/>
          <w:sz w:val="22"/>
          <w:szCs w:val="22"/>
        </w:rPr>
      </w:pPr>
      <w:r w:rsidRPr="00A43705">
        <w:rPr>
          <w:kern w:val="2"/>
          <w:sz w:val="22"/>
          <w:szCs w:val="22"/>
        </w:rPr>
        <w:t>The marking strip as applied shall be in good appearance, free of cracks and the edges shall be true and straight.</w:t>
      </w:r>
    </w:p>
    <w:p w14:paraId="16D3F9F2" w14:textId="77777777" w:rsidR="00486713" w:rsidRPr="0017406A" w:rsidRDefault="00486713" w:rsidP="0019618A">
      <w:pPr>
        <w:spacing w:after="120" w:line="247" w:lineRule="auto"/>
        <w:rPr>
          <w:sz w:val="22"/>
          <w:szCs w:val="22"/>
        </w:rPr>
      </w:pPr>
      <w:r w:rsidRPr="0017406A">
        <w:rPr>
          <w:sz w:val="22"/>
          <w:szCs w:val="22"/>
        </w:rPr>
        <w:t xml:space="preserve">The preformed plastic pavement marking shall be Type I, Type II, or Type III as shown on the plans.  </w:t>
      </w:r>
    </w:p>
    <w:p w14:paraId="5D2880EB" w14:textId="77777777" w:rsidR="00486713" w:rsidRPr="0017406A" w:rsidRDefault="00486713" w:rsidP="0019618A">
      <w:pPr>
        <w:spacing w:after="120" w:line="247" w:lineRule="auto"/>
        <w:rPr>
          <w:sz w:val="22"/>
          <w:szCs w:val="22"/>
        </w:rPr>
      </w:pPr>
      <w:r w:rsidRPr="0017406A">
        <w:rPr>
          <w:sz w:val="22"/>
          <w:szCs w:val="22"/>
        </w:rPr>
        <w:t>Prior to beginning installation operations, the Contractor shall submit to the Engineer instructions from the performed plastic pavement manufacturer detailing surface preparation, grooving requirements and material application.  The instructions shall include the following:</w:t>
      </w:r>
    </w:p>
    <w:p w14:paraId="75E6A690" w14:textId="77777777" w:rsidR="00486713" w:rsidRPr="0017406A" w:rsidRDefault="00486713" w:rsidP="00486713">
      <w:pPr>
        <w:widowControl w:val="0"/>
        <w:numPr>
          <w:ilvl w:val="3"/>
          <w:numId w:val="23"/>
        </w:numPr>
        <w:tabs>
          <w:tab w:val="left" w:pos="360"/>
        </w:tabs>
        <w:autoSpaceDE w:val="0"/>
        <w:autoSpaceDN w:val="0"/>
        <w:spacing w:after="60" w:line="247" w:lineRule="auto"/>
        <w:ind w:left="360" w:hanging="360"/>
        <w:rPr>
          <w:sz w:val="22"/>
          <w:szCs w:val="22"/>
        </w:rPr>
      </w:pPr>
      <w:r w:rsidRPr="0017406A">
        <w:rPr>
          <w:sz w:val="22"/>
          <w:szCs w:val="22"/>
        </w:rPr>
        <w:t>Equipment Requirements</w:t>
      </w:r>
    </w:p>
    <w:p w14:paraId="2C90D16F" w14:textId="77777777" w:rsidR="00486713" w:rsidRPr="0017406A" w:rsidRDefault="00486713" w:rsidP="00486713">
      <w:pPr>
        <w:widowControl w:val="0"/>
        <w:numPr>
          <w:ilvl w:val="3"/>
          <w:numId w:val="23"/>
        </w:numPr>
        <w:tabs>
          <w:tab w:val="left" w:pos="360"/>
        </w:tabs>
        <w:autoSpaceDE w:val="0"/>
        <w:autoSpaceDN w:val="0"/>
        <w:spacing w:after="60" w:line="247" w:lineRule="auto"/>
        <w:ind w:left="360" w:hanging="360"/>
        <w:rPr>
          <w:sz w:val="22"/>
          <w:szCs w:val="22"/>
        </w:rPr>
      </w:pPr>
      <w:r w:rsidRPr="0017406A">
        <w:rPr>
          <w:sz w:val="22"/>
          <w:szCs w:val="22"/>
        </w:rPr>
        <w:t>Approved Work Methods and Procedures</w:t>
      </w:r>
    </w:p>
    <w:p w14:paraId="4ABF5130" w14:textId="77777777" w:rsidR="00486713" w:rsidRPr="0017406A" w:rsidRDefault="00486713" w:rsidP="00486713">
      <w:pPr>
        <w:widowControl w:val="0"/>
        <w:numPr>
          <w:ilvl w:val="3"/>
          <w:numId w:val="23"/>
        </w:numPr>
        <w:tabs>
          <w:tab w:val="left" w:pos="360"/>
        </w:tabs>
        <w:autoSpaceDE w:val="0"/>
        <w:autoSpaceDN w:val="0"/>
        <w:spacing w:after="60" w:line="247" w:lineRule="auto"/>
        <w:ind w:left="360" w:hanging="360"/>
        <w:rPr>
          <w:sz w:val="22"/>
          <w:szCs w:val="22"/>
        </w:rPr>
      </w:pPr>
      <w:r w:rsidRPr="0017406A">
        <w:rPr>
          <w:sz w:val="22"/>
          <w:szCs w:val="22"/>
        </w:rPr>
        <w:t>Material Application Temperature Requirements</w:t>
      </w:r>
    </w:p>
    <w:p w14:paraId="289A6B51" w14:textId="77777777" w:rsidR="00486713" w:rsidRPr="0017406A" w:rsidRDefault="00486713" w:rsidP="00486713">
      <w:pPr>
        <w:widowControl w:val="0"/>
        <w:numPr>
          <w:ilvl w:val="3"/>
          <w:numId w:val="23"/>
        </w:numPr>
        <w:tabs>
          <w:tab w:val="left" w:pos="360"/>
        </w:tabs>
        <w:autoSpaceDE w:val="0"/>
        <w:autoSpaceDN w:val="0"/>
        <w:spacing w:after="60" w:line="247" w:lineRule="auto"/>
        <w:ind w:left="360" w:hanging="360"/>
        <w:rPr>
          <w:sz w:val="22"/>
          <w:szCs w:val="22"/>
        </w:rPr>
      </w:pPr>
      <w:r w:rsidRPr="0017406A">
        <w:rPr>
          <w:sz w:val="22"/>
          <w:szCs w:val="22"/>
        </w:rPr>
        <w:t>Ambient Air and Surface temperature Requirements</w:t>
      </w:r>
    </w:p>
    <w:p w14:paraId="4713C3D7" w14:textId="77777777" w:rsidR="00486713" w:rsidRPr="0017406A" w:rsidRDefault="00486713" w:rsidP="00486713">
      <w:pPr>
        <w:widowControl w:val="0"/>
        <w:numPr>
          <w:ilvl w:val="3"/>
          <w:numId w:val="23"/>
        </w:numPr>
        <w:tabs>
          <w:tab w:val="left" w:pos="360"/>
        </w:tabs>
        <w:autoSpaceDE w:val="0"/>
        <w:autoSpaceDN w:val="0"/>
        <w:spacing w:after="60" w:line="247" w:lineRule="auto"/>
        <w:ind w:left="360" w:hanging="360"/>
        <w:rPr>
          <w:sz w:val="22"/>
          <w:szCs w:val="22"/>
        </w:rPr>
      </w:pPr>
      <w:r w:rsidRPr="0017406A">
        <w:rPr>
          <w:sz w:val="22"/>
          <w:szCs w:val="22"/>
        </w:rPr>
        <w:t>Weather Limitations</w:t>
      </w:r>
    </w:p>
    <w:p w14:paraId="5C4CD889" w14:textId="77777777" w:rsidR="00486713" w:rsidRPr="0017406A" w:rsidRDefault="00486713" w:rsidP="00486713">
      <w:pPr>
        <w:widowControl w:val="0"/>
        <w:numPr>
          <w:ilvl w:val="3"/>
          <w:numId w:val="23"/>
        </w:numPr>
        <w:tabs>
          <w:tab w:val="left" w:pos="360"/>
        </w:tabs>
        <w:autoSpaceDE w:val="0"/>
        <w:autoSpaceDN w:val="0"/>
        <w:spacing w:after="60" w:line="247" w:lineRule="auto"/>
        <w:ind w:left="360" w:hanging="360"/>
        <w:rPr>
          <w:sz w:val="22"/>
          <w:szCs w:val="22"/>
        </w:rPr>
      </w:pPr>
      <w:r w:rsidRPr="0017406A">
        <w:rPr>
          <w:sz w:val="22"/>
          <w:szCs w:val="22"/>
        </w:rPr>
        <w:t>Special Precautions</w:t>
      </w:r>
    </w:p>
    <w:p w14:paraId="0B1BD9E9" w14:textId="77777777" w:rsidR="00486713" w:rsidRPr="0017406A" w:rsidRDefault="00486713" w:rsidP="00486713">
      <w:pPr>
        <w:widowControl w:val="0"/>
        <w:numPr>
          <w:ilvl w:val="3"/>
          <w:numId w:val="23"/>
        </w:numPr>
        <w:tabs>
          <w:tab w:val="left" w:pos="360"/>
        </w:tabs>
        <w:autoSpaceDE w:val="0"/>
        <w:autoSpaceDN w:val="0"/>
        <w:spacing w:after="120" w:line="247" w:lineRule="auto"/>
        <w:ind w:left="360" w:hanging="360"/>
        <w:rPr>
          <w:sz w:val="22"/>
          <w:szCs w:val="22"/>
        </w:rPr>
      </w:pPr>
      <w:r w:rsidRPr="0017406A">
        <w:rPr>
          <w:sz w:val="22"/>
          <w:szCs w:val="22"/>
        </w:rPr>
        <w:t>Any other requirements necessary for successful installation and satisfactory performance of the material.</w:t>
      </w:r>
    </w:p>
    <w:p w14:paraId="468386D4" w14:textId="77777777" w:rsidR="00486713" w:rsidRPr="0017406A" w:rsidRDefault="00486713" w:rsidP="0019618A">
      <w:pPr>
        <w:spacing w:after="120" w:line="247" w:lineRule="auto"/>
        <w:rPr>
          <w:sz w:val="22"/>
          <w:szCs w:val="22"/>
        </w:rPr>
      </w:pPr>
      <w:r w:rsidRPr="0017406A">
        <w:rPr>
          <w:sz w:val="22"/>
          <w:szCs w:val="22"/>
        </w:rPr>
        <w:t xml:space="preserve">The Contractor shall secure from the manufacturer all warranties and guarantees with respect to materials, workmanship, performance, or combination thereof, and shall include these warranties and guarantees with the Certification of Compliance. </w:t>
      </w:r>
    </w:p>
    <w:p w14:paraId="3ED83BEC" w14:textId="77777777" w:rsidR="00486713" w:rsidRPr="0017406A" w:rsidRDefault="00486713" w:rsidP="0019618A">
      <w:pPr>
        <w:spacing w:after="120" w:line="247" w:lineRule="auto"/>
        <w:rPr>
          <w:sz w:val="22"/>
          <w:szCs w:val="22"/>
        </w:rPr>
      </w:pPr>
      <w:r w:rsidRPr="0017406A">
        <w:rPr>
          <w:sz w:val="22"/>
          <w:szCs w:val="22"/>
        </w:rPr>
        <w:t>Materials supplied without installation instructions or with incomplete instructions will not be accepted for use.</w:t>
      </w:r>
    </w:p>
    <w:p w14:paraId="087F9C76" w14:textId="77777777" w:rsidR="00486713" w:rsidRPr="0017406A" w:rsidRDefault="00486713" w:rsidP="0019618A">
      <w:pPr>
        <w:spacing w:after="120" w:line="247" w:lineRule="auto"/>
        <w:rPr>
          <w:sz w:val="22"/>
          <w:szCs w:val="22"/>
        </w:rPr>
      </w:pPr>
      <w:r w:rsidRPr="0017406A">
        <w:rPr>
          <w:sz w:val="22"/>
          <w:szCs w:val="22"/>
        </w:rPr>
        <w:t xml:space="preserve">Unless otherwise shown on the plans, typical pavement markings shall conform to the shapes and sizes as shown on Standard Plan S-627-1.  </w:t>
      </w:r>
    </w:p>
    <w:p w14:paraId="22A21889" w14:textId="77777777" w:rsidR="00486713" w:rsidRPr="0017406A" w:rsidRDefault="00486713" w:rsidP="0019618A">
      <w:pPr>
        <w:spacing w:after="120" w:line="247" w:lineRule="auto"/>
        <w:rPr>
          <w:sz w:val="22"/>
          <w:szCs w:val="22"/>
        </w:rPr>
      </w:pPr>
      <w:r w:rsidRPr="0017406A">
        <w:rPr>
          <w:sz w:val="22"/>
          <w:szCs w:val="22"/>
        </w:rPr>
        <w:t xml:space="preserve">The Contractor shall make all arrangements to have a manufacturer-trained installer of the manufacturer’s products on-site during the placement of preformed plastic pavement marking to ensure proper installation.  A minimum of two weeks prior to the placement of the preformed plastic pavement marking, the Contractor shall submit written documentation of the installer’s qualifications and training in the installation of preformed plastic pavement marking.  Upon completion of the work, the Contractor shall obtain and submit to the Engineer written documentation from the manufacturer-trained installer certifying that the product was installed in full compliance with this specification and manufacturer’s recommendations.  </w:t>
      </w:r>
    </w:p>
    <w:p w14:paraId="3F94060D" w14:textId="77777777" w:rsidR="00486713" w:rsidRPr="0017406A" w:rsidRDefault="00486713" w:rsidP="0019618A">
      <w:pPr>
        <w:spacing w:after="120" w:line="247" w:lineRule="auto"/>
        <w:rPr>
          <w:sz w:val="22"/>
          <w:szCs w:val="22"/>
        </w:rPr>
      </w:pPr>
      <w:r w:rsidRPr="0017406A">
        <w:rPr>
          <w:sz w:val="22"/>
          <w:szCs w:val="22"/>
        </w:rPr>
        <w:t xml:space="preserve">The preformed plastic pavement marking shall be inlaid </w:t>
      </w:r>
      <w:del w:id="19" w:author="Sagar, Mohan" w:date="2016-02-26T09:45:00Z">
        <w:r w:rsidRPr="0017406A" w:rsidDel="0017406A">
          <w:rPr>
            <w:sz w:val="22"/>
            <w:szCs w:val="22"/>
          </w:rPr>
          <w:delText xml:space="preserve">or placed </w:delText>
        </w:r>
      </w:del>
      <w:r w:rsidRPr="0017406A">
        <w:rPr>
          <w:sz w:val="22"/>
          <w:szCs w:val="22"/>
        </w:rPr>
        <w:t xml:space="preserve">on new and existing pavements as shown in the Contract.   The material shall be capable of use for patching worn areas of the same type according to the manufacturer’s recommendations.  </w:t>
      </w:r>
    </w:p>
    <w:p w14:paraId="2CB90919" w14:textId="77777777" w:rsidR="00486713" w:rsidRPr="0017406A" w:rsidRDefault="00486713" w:rsidP="0019618A">
      <w:pPr>
        <w:spacing w:after="120" w:line="247" w:lineRule="auto"/>
        <w:rPr>
          <w:sz w:val="22"/>
          <w:szCs w:val="22"/>
        </w:rPr>
      </w:pPr>
      <w:r w:rsidRPr="0017406A">
        <w:rPr>
          <w:sz w:val="22"/>
          <w:szCs w:val="22"/>
        </w:rPr>
        <w:lastRenderedPageBreak/>
        <w:t xml:space="preserve">The preformed plastic pavement marking shall conform to pavement contours by the action of traffic, and shall be capable of application on new, dense, and open graded asphalt wearing courses during the paving operations according to the manufacturer’s recommendations.  After application, the markings shall be immediately ready for traffic.  </w:t>
      </w:r>
    </w:p>
    <w:p w14:paraId="519EDEE5" w14:textId="77777777" w:rsidR="00486713" w:rsidRPr="0017406A" w:rsidRDefault="00486713" w:rsidP="00486713">
      <w:pPr>
        <w:numPr>
          <w:ilvl w:val="0"/>
          <w:numId w:val="24"/>
        </w:numPr>
        <w:tabs>
          <w:tab w:val="clear" w:pos="0"/>
          <w:tab w:val="num" w:pos="360"/>
        </w:tabs>
        <w:spacing w:after="120" w:line="247" w:lineRule="auto"/>
        <w:rPr>
          <w:sz w:val="22"/>
          <w:szCs w:val="22"/>
        </w:rPr>
      </w:pPr>
      <w:r w:rsidRPr="0017406A">
        <w:rPr>
          <w:i/>
          <w:sz w:val="22"/>
          <w:szCs w:val="22"/>
        </w:rPr>
        <w:t xml:space="preserve">Inlaid Preformed Plastic Pavement Marking.  </w:t>
      </w:r>
      <w:r w:rsidRPr="0017406A">
        <w:rPr>
          <w:sz w:val="22"/>
          <w:szCs w:val="22"/>
        </w:rPr>
        <w:t xml:space="preserve">The grooved width for inlaid preformed plastic pavement marking is called for in the Contract, grooved width shall be the pavement marking width plus 1 inch, with a tolerance of ± ¼ inch.  The depth of the grooves shall be </w:t>
      </w:r>
      <w:del w:id="20" w:author="Sagar, Mohan" w:date="2016-02-26T09:47:00Z">
        <w:r w:rsidRPr="0017406A" w:rsidDel="0017406A">
          <w:rPr>
            <w:sz w:val="22"/>
            <w:szCs w:val="22"/>
          </w:rPr>
          <w:delText xml:space="preserve">120 </w:delText>
        </w:r>
      </w:del>
      <w:ins w:id="21" w:author="Sagar, Mohan" w:date="2016-02-26T09:47:00Z">
        <w:r>
          <w:rPr>
            <w:sz w:val="22"/>
            <w:szCs w:val="22"/>
          </w:rPr>
          <w:t>130</w:t>
        </w:r>
        <w:r w:rsidRPr="0017406A">
          <w:rPr>
            <w:sz w:val="22"/>
            <w:szCs w:val="22"/>
          </w:rPr>
          <w:t xml:space="preserve"> </w:t>
        </w:r>
      </w:ins>
      <w:r w:rsidRPr="0017406A">
        <w:rPr>
          <w:sz w:val="22"/>
          <w:szCs w:val="22"/>
        </w:rPr>
        <w:t xml:space="preserve">mils ± </w:t>
      </w:r>
      <w:del w:id="22" w:author="Sagar, Mohan" w:date="2016-02-26T09:47:00Z">
        <w:r w:rsidRPr="0017406A" w:rsidDel="0017406A">
          <w:rPr>
            <w:sz w:val="22"/>
            <w:szCs w:val="22"/>
          </w:rPr>
          <w:delText xml:space="preserve">10 </w:delText>
        </w:r>
      </w:del>
      <w:ins w:id="23" w:author="Sagar, Mohan" w:date="2016-02-26T09:47:00Z">
        <w:r>
          <w:rPr>
            <w:sz w:val="22"/>
            <w:szCs w:val="22"/>
          </w:rPr>
          <w:t>5</w:t>
        </w:r>
        <w:r w:rsidRPr="0017406A">
          <w:rPr>
            <w:sz w:val="22"/>
            <w:szCs w:val="22"/>
          </w:rPr>
          <w:t xml:space="preserve"> </w:t>
        </w:r>
      </w:ins>
      <w:r w:rsidRPr="0017406A">
        <w:rPr>
          <w:sz w:val="22"/>
          <w:szCs w:val="22"/>
        </w:rPr>
        <w:t>mils. Groove position shall be a minimum of 2 inches from the edge of the pavement marking to the longitudinal pavement joint.</w:t>
      </w:r>
    </w:p>
    <w:p w14:paraId="56D9D6B9" w14:textId="77777777" w:rsidR="00486713" w:rsidRPr="0017406A" w:rsidRDefault="00486713" w:rsidP="0019618A">
      <w:pPr>
        <w:spacing w:after="120" w:line="247" w:lineRule="auto"/>
        <w:ind w:left="360"/>
        <w:rPr>
          <w:sz w:val="22"/>
          <w:szCs w:val="22"/>
        </w:rPr>
      </w:pPr>
      <w:r w:rsidRPr="0017406A">
        <w:rPr>
          <w:sz w:val="22"/>
          <w:szCs w:val="22"/>
        </w:rPr>
        <w:t>The bottom of the groove shall have a smooth, flat finished surface.  The spacers between blade cuts shall be such that there will be less than a 10 mil rise in the finished groove between the blades.</w:t>
      </w:r>
    </w:p>
    <w:p w14:paraId="7E0F67BF" w14:textId="77777777" w:rsidR="00486713" w:rsidRDefault="00486713" w:rsidP="0019618A">
      <w:pPr>
        <w:spacing w:after="120" w:line="247" w:lineRule="auto"/>
        <w:ind w:left="360"/>
        <w:rPr>
          <w:ins w:id="24" w:author="Sagar, Mohan" w:date="2016-02-26T09:47:00Z"/>
          <w:sz w:val="22"/>
          <w:szCs w:val="22"/>
        </w:rPr>
      </w:pPr>
      <w:r w:rsidRPr="0017406A">
        <w:rPr>
          <w:sz w:val="22"/>
          <w:szCs w:val="22"/>
        </w:rPr>
        <w:t>Grooves shall be clean, dry and free of laitance, oil, dirt, grease, paint or other foreign contaminants. The Contractor shall prevent traffic from traversing the grooves, and re-clean grooves, as necessary, prior to application of the preformed plastic pavement markings.</w:t>
      </w:r>
    </w:p>
    <w:p w14:paraId="300C03D9" w14:textId="77777777" w:rsidR="00486713" w:rsidRPr="0017406A" w:rsidRDefault="00486713" w:rsidP="0017406A">
      <w:pPr>
        <w:spacing w:after="120" w:line="247" w:lineRule="auto"/>
        <w:rPr>
          <w:kern w:val="2"/>
          <w:sz w:val="22"/>
          <w:szCs w:val="22"/>
        </w:rPr>
      </w:pPr>
      <w:r w:rsidRPr="0017406A">
        <w:rPr>
          <w:b/>
          <w:bCs/>
          <w:kern w:val="2"/>
          <w:sz w:val="22"/>
          <w:szCs w:val="22"/>
        </w:rPr>
        <w:t xml:space="preserve">627.13 </w:t>
      </w:r>
      <w:r w:rsidRPr="0017406A">
        <w:rPr>
          <w:b/>
          <w:bCs/>
          <w:kern w:val="2"/>
          <w:sz w:val="22"/>
          <w:szCs w:val="22"/>
        </w:rPr>
        <w:tab/>
      </w:r>
      <w:r w:rsidRPr="0017406A">
        <w:rPr>
          <w:kern w:val="2"/>
          <w:sz w:val="22"/>
          <w:szCs w:val="22"/>
        </w:rPr>
        <w:t>The accepted quantities will be paid for at the contract price per unit of measurement for each of the pay items listed below that appear in the bid schedule.</w:t>
      </w:r>
    </w:p>
    <w:p w14:paraId="57FC603E" w14:textId="77777777" w:rsidR="00486713" w:rsidRPr="0017406A" w:rsidRDefault="00486713" w:rsidP="0017406A">
      <w:pPr>
        <w:spacing w:after="120" w:line="247" w:lineRule="auto"/>
        <w:rPr>
          <w:kern w:val="2"/>
          <w:sz w:val="22"/>
          <w:szCs w:val="22"/>
        </w:rPr>
      </w:pPr>
      <w:r w:rsidRPr="0017406A">
        <w:rPr>
          <w:kern w:val="2"/>
          <w:sz w:val="22"/>
          <w:szCs w:val="22"/>
        </w:rPr>
        <w:t>Payment will be made under:</w:t>
      </w:r>
    </w:p>
    <w:p w14:paraId="0804FE26" w14:textId="77777777" w:rsidR="00486713" w:rsidRPr="0017406A" w:rsidRDefault="00486713" w:rsidP="0017406A">
      <w:pPr>
        <w:tabs>
          <w:tab w:val="left" w:pos="5400"/>
        </w:tabs>
        <w:spacing w:after="60" w:line="247" w:lineRule="auto"/>
        <w:rPr>
          <w:kern w:val="2"/>
          <w:sz w:val="22"/>
          <w:szCs w:val="22"/>
        </w:rPr>
      </w:pPr>
      <w:r w:rsidRPr="0017406A">
        <w:rPr>
          <w:b/>
          <w:bCs/>
          <w:kern w:val="2"/>
          <w:sz w:val="22"/>
          <w:szCs w:val="22"/>
        </w:rPr>
        <w:t>Pay Item</w:t>
      </w:r>
      <w:r w:rsidRPr="0017406A">
        <w:rPr>
          <w:b/>
          <w:bCs/>
          <w:kern w:val="2"/>
          <w:sz w:val="22"/>
          <w:szCs w:val="22"/>
        </w:rPr>
        <w:tab/>
        <w:t>Pay Unit</w:t>
      </w:r>
    </w:p>
    <w:p w14:paraId="4296A031" w14:textId="77777777" w:rsidR="00486713" w:rsidRPr="0017406A" w:rsidRDefault="00486713" w:rsidP="0017406A">
      <w:pPr>
        <w:shd w:val="clear" w:color="auto" w:fill="D9D9D9"/>
        <w:tabs>
          <w:tab w:val="left" w:pos="5400"/>
        </w:tabs>
        <w:spacing w:after="60" w:line="247" w:lineRule="auto"/>
        <w:rPr>
          <w:kern w:val="2"/>
          <w:sz w:val="22"/>
          <w:szCs w:val="22"/>
        </w:rPr>
      </w:pPr>
      <w:r w:rsidRPr="0017406A">
        <w:rPr>
          <w:kern w:val="2"/>
          <w:sz w:val="22"/>
          <w:szCs w:val="22"/>
        </w:rPr>
        <w:t>Pavement Marking Paint</w:t>
      </w:r>
      <w:r w:rsidRPr="0017406A">
        <w:rPr>
          <w:kern w:val="2"/>
          <w:sz w:val="22"/>
          <w:szCs w:val="22"/>
        </w:rPr>
        <w:tab/>
        <w:t>Gallon</w:t>
      </w:r>
    </w:p>
    <w:p w14:paraId="278C4DF8" w14:textId="77777777" w:rsidR="00486713" w:rsidRPr="0017406A" w:rsidRDefault="00486713" w:rsidP="0017406A">
      <w:pPr>
        <w:shd w:val="clear" w:color="auto" w:fill="FFFFFF"/>
        <w:tabs>
          <w:tab w:val="left" w:pos="5400"/>
        </w:tabs>
        <w:spacing w:after="60" w:line="247" w:lineRule="auto"/>
        <w:rPr>
          <w:kern w:val="2"/>
          <w:sz w:val="22"/>
          <w:szCs w:val="22"/>
        </w:rPr>
      </w:pPr>
      <w:r w:rsidRPr="0017406A">
        <w:rPr>
          <w:kern w:val="2"/>
          <w:sz w:val="22"/>
          <w:szCs w:val="22"/>
        </w:rPr>
        <w:t>Pavement Marking Paint (Waterborne)</w:t>
      </w:r>
      <w:r w:rsidRPr="0017406A">
        <w:rPr>
          <w:kern w:val="2"/>
          <w:sz w:val="22"/>
          <w:szCs w:val="22"/>
        </w:rPr>
        <w:tab/>
        <w:t>Gallon</w:t>
      </w:r>
    </w:p>
    <w:p w14:paraId="4C97F896" w14:textId="77777777" w:rsidR="00486713" w:rsidRPr="0017406A" w:rsidRDefault="00486713" w:rsidP="0017406A">
      <w:pPr>
        <w:shd w:val="clear" w:color="auto" w:fill="D9D9D9"/>
        <w:tabs>
          <w:tab w:val="left" w:pos="5400"/>
        </w:tabs>
        <w:spacing w:after="60" w:line="247" w:lineRule="auto"/>
        <w:rPr>
          <w:kern w:val="2"/>
          <w:sz w:val="22"/>
          <w:szCs w:val="22"/>
        </w:rPr>
      </w:pPr>
      <w:r w:rsidRPr="0017406A">
        <w:rPr>
          <w:kern w:val="2"/>
          <w:sz w:val="22"/>
          <w:szCs w:val="22"/>
        </w:rPr>
        <w:t>Pavement Marking Paint (Low VOC Solvent Base)</w:t>
      </w:r>
      <w:r w:rsidRPr="0017406A">
        <w:rPr>
          <w:kern w:val="2"/>
          <w:sz w:val="22"/>
          <w:szCs w:val="22"/>
        </w:rPr>
        <w:tab/>
        <w:t>Gallon</w:t>
      </w:r>
    </w:p>
    <w:p w14:paraId="7D2875FE" w14:textId="77777777" w:rsidR="00486713" w:rsidRPr="0017406A" w:rsidRDefault="00486713" w:rsidP="0017406A">
      <w:pPr>
        <w:shd w:val="clear" w:color="auto" w:fill="FFFFFF"/>
        <w:tabs>
          <w:tab w:val="left" w:pos="5400"/>
        </w:tabs>
        <w:spacing w:after="60" w:line="247" w:lineRule="auto"/>
        <w:rPr>
          <w:kern w:val="2"/>
          <w:sz w:val="22"/>
          <w:szCs w:val="22"/>
        </w:rPr>
      </w:pPr>
      <w:r w:rsidRPr="0017406A">
        <w:rPr>
          <w:kern w:val="2"/>
          <w:sz w:val="22"/>
          <w:szCs w:val="22"/>
        </w:rPr>
        <w:t>Epoxy Pavement Marking</w:t>
      </w:r>
      <w:r w:rsidRPr="0017406A">
        <w:rPr>
          <w:kern w:val="2"/>
          <w:sz w:val="22"/>
          <w:szCs w:val="22"/>
        </w:rPr>
        <w:tab/>
        <w:t>Gallon</w:t>
      </w:r>
    </w:p>
    <w:p w14:paraId="144399DF" w14:textId="77777777" w:rsidR="00486713" w:rsidRPr="0017406A" w:rsidRDefault="00486713" w:rsidP="0017406A">
      <w:pPr>
        <w:shd w:val="clear" w:color="auto" w:fill="D9D9D9"/>
        <w:tabs>
          <w:tab w:val="left" w:pos="5400"/>
        </w:tabs>
        <w:spacing w:after="60" w:line="247" w:lineRule="auto"/>
        <w:rPr>
          <w:kern w:val="2"/>
          <w:sz w:val="22"/>
          <w:szCs w:val="22"/>
        </w:rPr>
      </w:pPr>
      <w:r w:rsidRPr="0017406A">
        <w:rPr>
          <w:kern w:val="2"/>
          <w:sz w:val="22"/>
          <w:szCs w:val="22"/>
        </w:rPr>
        <w:t>Methyl Methacrylate Pavement Marking</w:t>
      </w:r>
      <w:r w:rsidRPr="0017406A">
        <w:rPr>
          <w:kern w:val="2"/>
          <w:sz w:val="22"/>
          <w:szCs w:val="22"/>
        </w:rPr>
        <w:tab/>
        <w:t>Gallon</w:t>
      </w:r>
    </w:p>
    <w:p w14:paraId="0072B896" w14:textId="77777777" w:rsidR="00486713" w:rsidRPr="0017406A" w:rsidRDefault="00486713" w:rsidP="0017406A">
      <w:pPr>
        <w:shd w:val="clear" w:color="auto" w:fill="FFFFFF"/>
        <w:tabs>
          <w:tab w:val="left" w:pos="5400"/>
        </w:tabs>
        <w:spacing w:after="60" w:line="247" w:lineRule="auto"/>
        <w:rPr>
          <w:kern w:val="2"/>
          <w:sz w:val="22"/>
          <w:szCs w:val="22"/>
        </w:rPr>
      </w:pPr>
      <w:r w:rsidRPr="0017406A">
        <w:rPr>
          <w:kern w:val="2"/>
          <w:sz w:val="22"/>
          <w:szCs w:val="22"/>
        </w:rPr>
        <w:t>Thermoplastic Pavement Marking</w:t>
      </w:r>
      <w:r w:rsidRPr="0017406A">
        <w:rPr>
          <w:kern w:val="2"/>
          <w:sz w:val="22"/>
          <w:szCs w:val="22"/>
        </w:rPr>
        <w:tab/>
        <w:t>Square Foot</w:t>
      </w:r>
    </w:p>
    <w:p w14:paraId="4C200B4A" w14:textId="77777777" w:rsidR="00486713" w:rsidRPr="0017406A" w:rsidDel="0017406A" w:rsidRDefault="00486713" w:rsidP="0017406A">
      <w:pPr>
        <w:shd w:val="clear" w:color="auto" w:fill="D9D9D9"/>
        <w:tabs>
          <w:tab w:val="left" w:pos="5400"/>
        </w:tabs>
        <w:spacing w:after="60" w:line="247" w:lineRule="auto"/>
        <w:rPr>
          <w:del w:id="25" w:author="Sagar, Mohan" w:date="2016-02-26T09:49:00Z"/>
          <w:kern w:val="2"/>
          <w:sz w:val="22"/>
          <w:szCs w:val="22"/>
        </w:rPr>
      </w:pPr>
      <w:del w:id="26" w:author="Sagar, Mohan" w:date="2016-02-26T09:49:00Z">
        <w:r w:rsidRPr="0017406A" w:rsidDel="0017406A">
          <w:rPr>
            <w:kern w:val="2"/>
            <w:sz w:val="22"/>
            <w:szCs w:val="22"/>
          </w:rPr>
          <w:delText>Preformed Plastic Pavement Marking (___mils)</w:delText>
        </w:r>
        <w:r w:rsidRPr="0017406A" w:rsidDel="0017406A">
          <w:rPr>
            <w:kern w:val="2"/>
            <w:sz w:val="22"/>
            <w:szCs w:val="22"/>
          </w:rPr>
          <w:tab/>
          <w:delText>Square Foot</w:delText>
        </w:r>
      </w:del>
    </w:p>
    <w:p w14:paraId="045DE397" w14:textId="77777777" w:rsidR="00486713" w:rsidRPr="0017406A" w:rsidDel="0017406A" w:rsidRDefault="00486713" w:rsidP="0017406A">
      <w:pPr>
        <w:shd w:val="clear" w:color="auto" w:fill="FFFFFF"/>
        <w:tabs>
          <w:tab w:val="left" w:pos="5400"/>
        </w:tabs>
        <w:spacing w:after="60" w:line="247" w:lineRule="auto"/>
        <w:rPr>
          <w:del w:id="27" w:author="Sagar, Mohan" w:date="2016-02-26T09:49:00Z"/>
          <w:kern w:val="2"/>
          <w:sz w:val="22"/>
          <w:szCs w:val="22"/>
        </w:rPr>
      </w:pPr>
      <w:del w:id="28" w:author="Sagar, Mohan" w:date="2016-02-26T09:49:00Z">
        <w:r w:rsidRPr="0017406A" w:rsidDel="0017406A">
          <w:rPr>
            <w:kern w:val="2"/>
            <w:sz w:val="22"/>
            <w:szCs w:val="22"/>
          </w:rPr>
          <w:delText>Preformed Plastic Pavement Marking (Type __)</w:delText>
        </w:r>
        <w:r w:rsidRPr="0017406A" w:rsidDel="0017406A">
          <w:rPr>
            <w:kern w:val="2"/>
            <w:sz w:val="22"/>
            <w:szCs w:val="22"/>
          </w:rPr>
          <w:tab/>
          <w:delText>Square Foot</w:delText>
        </w:r>
      </w:del>
    </w:p>
    <w:p w14:paraId="20F0BE4C" w14:textId="77777777" w:rsidR="00486713" w:rsidRPr="0017406A" w:rsidRDefault="00486713" w:rsidP="0017406A">
      <w:pPr>
        <w:shd w:val="clear" w:color="auto" w:fill="D9D9D9"/>
        <w:tabs>
          <w:tab w:val="left" w:pos="5400"/>
        </w:tabs>
        <w:spacing w:after="60" w:line="247" w:lineRule="auto"/>
        <w:rPr>
          <w:kern w:val="2"/>
          <w:sz w:val="22"/>
          <w:szCs w:val="22"/>
        </w:rPr>
      </w:pPr>
      <w:r w:rsidRPr="0017406A">
        <w:rPr>
          <w:kern w:val="2"/>
          <w:sz w:val="22"/>
          <w:szCs w:val="22"/>
        </w:rPr>
        <w:t>Preformed Plastic Pavement Marking (Type __) (Inlaid)</w:t>
      </w:r>
      <w:r w:rsidRPr="0017406A">
        <w:rPr>
          <w:kern w:val="2"/>
          <w:sz w:val="22"/>
          <w:szCs w:val="22"/>
        </w:rPr>
        <w:tab/>
        <w:t>Square Foot</w:t>
      </w:r>
    </w:p>
    <w:p w14:paraId="4EC1240E" w14:textId="77777777" w:rsidR="00486713" w:rsidRPr="0017406A" w:rsidRDefault="00486713" w:rsidP="0017406A">
      <w:pPr>
        <w:shd w:val="clear" w:color="auto" w:fill="FFFFFF"/>
        <w:tabs>
          <w:tab w:val="left" w:pos="5400"/>
        </w:tabs>
        <w:spacing w:after="60" w:line="247" w:lineRule="auto"/>
        <w:rPr>
          <w:kern w:val="2"/>
          <w:sz w:val="22"/>
          <w:szCs w:val="22"/>
        </w:rPr>
      </w:pPr>
      <w:r w:rsidRPr="0017406A">
        <w:rPr>
          <w:kern w:val="2"/>
          <w:sz w:val="22"/>
          <w:szCs w:val="22"/>
        </w:rPr>
        <w:t xml:space="preserve">Preformed Plastic Pavement Marking </w:t>
      </w:r>
    </w:p>
    <w:p w14:paraId="6290FAA3" w14:textId="77777777" w:rsidR="00486713" w:rsidRPr="0017406A" w:rsidRDefault="00486713" w:rsidP="0017406A">
      <w:pPr>
        <w:shd w:val="clear" w:color="auto" w:fill="FFFFFF"/>
        <w:tabs>
          <w:tab w:val="left" w:pos="5400"/>
        </w:tabs>
        <w:spacing w:after="60" w:line="247" w:lineRule="auto"/>
        <w:rPr>
          <w:kern w:val="2"/>
          <w:sz w:val="22"/>
          <w:szCs w:val="22"/>
        </w:rPr>
      </w:pPr>
      <w:r w:rsidRPr="0017406A">
        <w:rPr>
          <w:kern w:val="2"/>
          <w:sz w:val="22"/>
          <w:szCs w:val="22"/>
        </w:rPr>
        <w:t>(Word - Symbol) (Type __)</w:t>
      </w:r>
      <w:r w:rsidRPr="0017406A">
        <w:rPr>
          <w:kern w:val="2"/>
          <w:sz w:val="22"/>
          <w:szCs w:val="22"/>
        </w:rPr>
        <w:tab/>
        <w:t>Square Foot</w:t>
      </w:r>
    </w:p>
    <w:p w14:paraId="6EEC18FA" w14:textId="77777777" w:rsidR="00486713" w:rsidRPr="0017406A" w:rsidRDefault="00486713" w:rsidP="0017406A">
      <w:pPr>
        <w:shd w:val="clear" w:color="auto" w:fill="D9D9D9"/>
        <w:tabs>
          <w:tab w:val="left" w:pos="5400"/>
        </w:tabs>
        <w:spacing w:after="60" w:line="247" w:lineRule="auto"/>
        <w:rPr>
          <w:kern w:val="2"/>
          <w:sz w:val="22"/>
          <w:szCs w:val="22"/>
        </w:rPr>
      </w:pPr>
      <w:r w:rsidRPr="0017406A">
        <w:rPr>
          <w:kern w:val="2"/>
          <w:sz w:val="22"/>
          <w:szCs w:val="22"/>
        </w:rPr>
        <w:t xml:space="preserve">Preformed Plastic Pavement Marking </w:t>
      </w:r>
    </w:p>
    <w:p w14:paraId="72871FE2" w14:textId="77777777" w:rsidR="00486713" w:rsidRPr="0017406A" w:rsidRDefault="00486713" w:rsidP="0017406A">
      <w:pPr>
        <w:shd w:val="clear" w:color="auto" w:fill="D9D9D9"/>
        <w:tabs>
          <w:tab w:val="left" w:pos="5400"/>
        </w:tabs>
        <w:spacing w:after="60" w:line="247" w:lineRule="auto"/>
        <w:rPr>
          <w:kern w:val="2"/>
          <w:sz w:val="22"/>
          <w:szCs w:val="22"/>
        </w:rPr>
      </w:pPr>
      <w:r w:rsidRPr="0017406A">
        <w:rPr>
          <w:kern w:val="2"/>
          <w:sz w:val="22"/>
          <w:szCs w:val="22"/>
        </w:rPr>
        <w:t>(Xwalk - Stop Line) (Type __)</w:t>
      </w:r>
      <w:r w:rsidRPr="0017406A">
        <w:rPr>
          <w:kern w:val="2"/>
          <w:sz w:val="22"/>
          <w:szCs w:val="22"/>
        </w:rPr>
        <w:tab/>
        <w:t>Square Foot</w:t>
      </w:r>
    </w:p>
    <w:p w14:paraId="44DF250D" w14:textId="77777777" w:rsidR="00486713" w:rsidRPr="0017406A" w:rsidRDefault="00486713" w:rsidP="0017406A">
      <w:pPr>
        <w:shd w:val="clear" w:color="auto" w:fill="FFFFFF"/>
        <w:tabs>
          <w:tab w:val="left" w:pos="5400"/>
        </w:tabs>
        <w:spacing w:after="60" w:line="247" w:lineRule="auto"/>
        <w:rPr>
          <w:kern w:val="2"/>
          <w:sz w:val="22"/>
          <w:szCs w:val="22"/>
        </w:rPr>
      </w:pPr>
      <w:r w:rsidRPr="0017406A">
        <w:rPr>
          <w:kern w:val="2"/>
          <w:sz w:val="22"/>
          <w:szCs w:val="22"/>
        </w:rPr>
        <w:t>____Inch Pavement Marking Tape</w:t>
      </w:r>
      <w:r w:rsidRPr="0017406A">
        <w:rPr>
          <w:kern w:val="2"/>
          <w:sz w:val="22"/>
          <w:szCs w:val="22"/>
        </w:rPr>
        <w:tab/>
        <w:t>Linear Foot</w:t>
      </w:r>
    </w:p>
    <w:p w14:paraId="3F9D389E" w14:textId="65808292" w:rsidR="00486713" w:rsidRPr="0017406A" w:rsidRDefault="00486713" w:rsidP="0017406A">
      <w:pPr>
        <w:shd w:val="clear" w:color="auto" w:fill="D9D9D9"/>
        <w:tabs>
          <w:tab w:val="left" w:pos="5400"/>
        </w:tabs>
        <w:spacing w:after="60" w:line="247" w:lineRule="auto"/>
        <w:rPr>
          <w:kern w:val="2"/>
          <w:sz w:val="22"/>
          <w:szCs w:val="22"/>
        </w:rPr>
      </w:pPr>
      <w:r w:rsidRPr="0017406A">
        <w:rPr>
          <w:kern w:val="2"/>
          <w:sz w:val="22"/>
          <w:szCs w:val="22"/>
        </w:rPr>
        <w:t>Pavement Marking Tape (Removable)</w:t>
      </w:r>
      <w:r w:rsidRPr="0017406A">
        <w:rPr>
          <w:kern w:val="2"/>
          <w:sz w:val="22"/>
          <w:szCs w:val="22"/>
        </w:rPr>
        <w:tab/>
        <w:t>Linear Foot</w:t>
      </w:r>
    </w:p>
    <w:p w14:paraId="0D91D786" w14:textId="77777777" w:rsidR="00486713" w:rsidRPr="0017406A" w:rsidRDefault="00486713" w:rsidP="0017406A">
      <w:pPr>
        <w:shd w:val="clear" w:color="auto" w:fill="FFFFFF"/>
        <w:tabs>
          <w:tab w:val="left" w:pos="5400"/>
        </w:tabs>
        <w:spacing w:after="60" w:line="247" w:lineRule="auto"/>
        <w:rPr>
          <w:kern w:val="2"/>
          <w:sz w:val="22"/>
          <w:szCs w:val="22"/>
        </w:rPr>
      </w:pPr>
      <w:r w:rsidRPr="0017406A">
        <w:rPr>
          <w:kern w:val="2"/>
          <w:sz w:val="22"/>
          <w:szCs w:val="22"/>
        </w:rPr>
        <w:t>Raised Pavement Marker (Temporary)</w:t>
      </w:r>
      <w:r w:rsidRPr="0017406A">
        <w:rPr>
          <w:kern w:val="2"/>
          <w:sz w:val="22"/>
          <w:szCs w:val="22"/>
        </w:rPr>
        <w:tab/>
        <w:t>Each</w:t>
      </w:r>
    </w:p>
    <w:p w14:paraId="2F05E627" w14:textId="31C90510" w:rsidR="00486713" w:rsidRPr="0017406A" w:rsidRDefault="00486713" w:rsidP="0017406A">
      <w:pPr>
        <w:shd w:val="clear" w:color="auto" w:fill="D9D9D9"/>
        <w:tabs>
          <w:tab w:val="left" w:pos="5400"/>
        </w:tabs>
        <w:spacing w:after="60" w:line="247" w:lineRule="auto"/>
        <w:rPr>
          <w:kern w:val="2"/>
          <w:sz w:val="22"/>
          <w:szCs w:val="22"/>
        </w:rPr>
      </w:pPr>
      <w:r w:rsidRPr="0017406A">
        <w:rPr>
          <w:kern w:val="2"/>
          <w:sz w:val="22"/>
          <w:szCs w:val="22"/>
        </w:rPr>
        <w:t>Pavement Marking Paint (Word-Symbol)</w:t>
      </w:r>
      <w:r w:rsidRPr="0017406A">
        <w:rPr>
          <w:kern w:val="2"/>
          <w:sz w:val="22"/>
          <w:szCs w:val="22"/>
        </w:rPr>
        <w:tab/>
        <w:t>Square Foot</w:t>
      </w:r>
    </w:p>
    <w:p w14:paraId="105B4209" w14:textId="77777777" w:rsidR="00486713" w:rsidRPr="0017406A" w:rsidRDefault="00486713" w:rsidP="0017406A">
      <w:pPr>
        <w:shd w:val="clear" w:color="auto" w:fill="FFFFFF"/>
        <w:tabs>
          <w:tab w:val="left" w:pos="5400"/>
        </w:tabs>
        <w:spacing w:after="60" w:line="247" w:lineRule="auto"/>
        <w:rPr>
          <w:kern w:val="2"/>
          <w:sz w:val="22"/>
          <w:szCs w:val="22"/>
        </w:rPr>
      </w:pPr>
      <w:r w:rsidRPr="0017406A">
        <w:rPr>
          <w:kern w:val="2"/>
          <w:sz w:val="22"/>
          <w:szCs w:val="22"/>
        </w:rPr>
        <w:t>Pavement Marking Paint   (Xwalk-Stop Line)</w:t>
      </w:r>
      <w:r w:rsidRPr="0017406A">
        <w:rPr>
          <w:kern w:val="2"/>
          <w:sz w:val="22"/>
          <w:szCs w:val="22"/>
        </w:rPr>
        <w:tab/>
        <w:t>Square Foot</w:t>
      </w:r>
    </w:p>
    <w:p w14:paraId="1800FAE9" w14:textId="77777777" w:rsidR="00486713" w:rsidRPr="0017406A" w:rsidRDefault="00486713" w:rsidP="0017406A">
      <w:pPr>
        <w:shd w:val="clear" w:color="auto" w:fill="D9D9D9"/>
        <w:tabs>
          <w:tab w:val="left" w:pos="5400"/>
        </w:tabs>
        <w:spacing w:after="60" w:line="247" w:lineRule="auto"/>
        <w:rPr>
          <w:kern w:val="2"/>
          <w:sz w:val="22"/>
          <w:szCs w:val="22"/>
        </w:rPr>
      </w:pPr>
      <w:r w:rsidRPr="0017406A">
        <w:rPr>
          <w:kern w:val="2"/>
          <w:sz w:val="22"/>
          <w:szCs w:val="22"/>
        </w:rPr>
        <w:t>Thermoplastic Pavement Marking (Word-Symbol)</w:t>
      </w:r>
      <w:r w:rsidRPr="0017406A">
        <w:rPr>
          <w:kern w:val="2"/>
          <w:sz w:val="22"/>
          <w:szCs w:val="22"/>
        </w:rPr>
        <w:tab/>
        <w:t>Square Foot</w:t>
      </w:r>
    </w:p>
    <w:p w14:paraId="78A6737D" w14:textId="77777777" w:rsidR="00486713" w:rsidRPr="0017406A" w:rsidRDefault="00486713" w:rsidP="0017406A">
      <w:pPr>
        <w:shd w:val="clear" w:color="auto" w:fill="FFFFFF"/>
        <w:tabs>
          <w:tab w:val="left" w:pos="5400"/>
        </w:tabs>
        <w:spacing w:after="60" w:line="247" w:lineRule="auto"/>
        <w:rPr>
          <w:kern w:val="2"/>
          <w:sz w:val="22"/>
          <w:szCs w:val="22"/>
        </w:rPr>
      </w:pPr>
      <w:r w:rsidRPr="0017406A">
        <w:rPr>
          <w:kern w:val="2"/>
          <w:sz w:val="22"/>
          <w:szCs w:val="22"/>
        </w:rPr>
        <w:t>Thermoplastic Pavement   Marking (Xwalk-Stop Line)</w:t>
      </w:r>
      <w:r w:rsidRPr="0017406A">
        <w:rPr>
          <w:kern w:val="2"/>
          <w:sz w:val="22"/>
          <w:szCs w:val="22"/>
        </w:rPr>
        <w:tab/>
        <w:t>Square Foot</w:t>
      </w:r>
    </w:p>
    <w:p w14:paraId="24A9811E" w14:textId="77777777" w:rsidR="00486713" w:rsidRPr="0017406A" w:rsidRDefault="00486713" w:rsidP="0017406A">
      <w:pPr>
        <w:shd w:val="clear" w:color="auto" w:fill="D9D9D9"/>
        <w:tabs>
          <w:tab w:val="left" w:pos="5400"/>
        </w:tabs>
        <w:spacing w:after="60" w:line="247" w:lineRule="auto"/>
        <w:rPr>
          <w:kern w:val="2"/>
          <w:sz w:val="22"/>
          <w:szCs w:val="22"/>
        </w:rPr>
      </w:pPr>
      <w:r w:rsidRPr="0017406A">
        <w:rPr>
          <w:kern w:val="2"/>
          <w:sz w:val="22"/>
          <w:szCs w:val="22"/>
        </w:rPr>
        <w:t>Preformed Thermoplastic Pavement Marking</w:t>
      </w:r>
      <w:r w:rsidRPr="0017406A">
        <w:rPr>
          <w:kern w:val="2"/>
          <w:sz w:val="22"/>
          <w:szCs w:val="22"/>
        </w:rPr>
        <w:tab/>
        <w:t>Square Foot</w:t>
      </w:r>
    </w:p>
    <w:p w14:paraId="15CB155F" w14:textId="77777777" w:rsidR="00486713" w:rsidRPr="0017406A" w:rsidRDefault="00486713" w:rsidP="0017406A">
      <w:pPr>
        <w:shd w:val="clear" w:color="auto" w:fill="FFFFFF"/>
        <w:tabs>
          <w:tab w:val="left" w:pos="5400"/>
        </w:tabs>
        <w:spacing w:after="60" w:line="247" w:lineRule="auto"/>
        <w:rPr>
          <w:kern w:val="2"/>
          <w:sz w:val="22"/>
          <w:szCs w:val="22"/>
        </w:rPr>
      </w:pPr>
      <w:r w:rsidRPr="0017406A">
        <w:rPr>
          <w:kern w:val="2"/>
          <w:sz w:val="22"/>
          <w:szCs w:val="22"/>
        </w:rPr>
        <w:t xml:space="preserve">Preformed Plastic Pavement Marking 60 mil </w:t>
      </w:r>
    </w:p>
    <w:p w14:paraId="2AFF9D34" w14:textId="77777777" w:rsidR="00486713" w:rsidRPr="0017406A" w:rsidRDefault="00486713" w:rsidP="0017406A">
      <w:pPr>
        <w:shd w:val="clear" w:color="auto" w:fill="FFFFFF"/>
        <w:tabs>
          <w:tab w:val="left" w:pos="5400"/>
        </w:tabs>
        <w:spacing w:after="60" w:line="247" w:lineRule="auto"/>
        <w:rPr>
          <w:kern w:val="2"/>
          <w:sz w:val="22"/>
          <w:szCs w:val="22"/>
        </w:rPr>
      </w:pPr>
      <w:r w:rsidRPr="0017406A">
        <w:rPr>
          <w:kern w:val="2"/>
          <w:sz w:val="22"/>
          <w:szCs w:val="22"/>
        </w:rPr>
        <w:t>(Word-Symbol)</w:t>
      </w:r>
      <w:r w:rsidRPr="0017406A">
        <w:rPr>
          <w:kern w:val="2"/>
          <w:sz w:val="22"/>
          <w:szCs w:val="22"/>
        </w:rPr>
        <w:tab/>
        <w:t>Square Foot</w:t>
      </w:r>
    </w:p>
    <w:p w14:paraId="2B3E9681" w14:textId="77777777" w:rsidR="00486713" w:rsidRPr="0017406A" w:rsidRDefault="00486713" w:rsidP="0017406A">
      <w:pPr>
        <w:shd w:val="clear" w:color="auto" w:fill="D9D9D9"/>
        <w:tabs>
          <w:tab w:val="left" w:pos="5400"/>
        </w:tabs>
        <w:spacing w:after="60" w:line="247" w:lineRule="auto"/>
        <w:rPr>
          <w:kern w:val="2"/>
          <w:sz w:val="22"/>
          <w:szCs w:val="22"/>
        </w:rPr>
      </w:pPr>
      <w:r w:rsidRPr="0017406A">
        <w:rPr>
          <w:kern w:val="2"/>
          <w:sz w:val="22"/>
          <w:szCs w:val="22"/>
        </w:rPr>
        <w:t xml:space="preserve">Preformed Plastic Pavement Marking 60 mil </w:t>
      </w:r>
    </w:p>
    <w:p w14:paraId="1B2098B3" w14:textId="77777777" w:rsidR="00486713" w:rsidRPr="0017406A" w:rsidRDefault="00486713" w:rsidP="0017406A">
      <w:pPr>
        <w:shd w:val="clear" w:color="auto" w:fill="D9D9D9"/>
        <w:tabs>
          <w:tab w:val="left" w:pos="5400"/>
        </w:tabs>
        <w:spacing w:after="60" w:line="247" w:lineRule="auto"/>
        <w:rPr>
          <w:kern w:val="2"/>
          <w:sz w:val="22"/>
          <w:szCs w:val="22"/>
        </w:rPr>
      </w:pPr>
      <w:r w:rsidRPr="0017406A">
        <w:rPr>
          <w:kern w:val="2"/>
          <w:sz w:val="22"/>
          <w:szCs w:val="22"/>
        </w:rPr>
        <w:t>(Xwalk-Stop Line)</w:t>
      </w:r>
      <w:r w:rsidRPr="0017406A">
        <w:rPr>
          <w:kern w:val="2"/>
          <w:sz w:val="22"/>
          <w:szCs w:val="22"/>
        </w:rPr>
        <w:tab/>
        <w:t>Square Foot</w:t>
      </w:r>
    </w:p>
    <w:p w14:paraId="4C8EC998" w14:textId="77777777" w:rsidR="00486713" w:rsidRPr="0017406A" w:rsidRDefault="00486713" w:rsidP="0017406A">
      <w:pPr>
        <w:shd w:val="clear" w:color="auto" w:fill="FFFFFF"/>
        <w:tabs>
          <w:tab w:val="left" w:pos="5400"/>
        </w:tabs>
        <w:spacing w:after="60" w:line="247" w:lineRule="auto"/>
        <w:rPr>
          <w:kern w:val="2"/>
          <w:sz w:val="22"/>
          <w:szCs w:val="22"/>
        </w:rPr>
      </w:pPr>
      <w:r w:rsidRPr="0017406A">
        <w:rPr>
          <w:kern w:val="2"/>
          <w:sz w:val="22"/>
          <w:szCs w:val="22"/>
        </w:rPr>
        <w:t>Preformed Thermoplastic</w:t>
      </w:r>
      <w:r w:rsidRPr="0017406A">
        <w:rPr>
          <w:b/>
          <w:bCs/>
          <w:i/>
          <w:iCs/>
          <w:kern w:val="2"/>
          <w:sz w:val="22"/>
          <w:szCs w:val="22"/>
        </w:rPr>
        <w:t xml:space="preserve"> </w:t>
      </w:r>
      <w:r w:rsidRPr="0017406A">
        <w:rPr>
          <w:kern w:val="2"/>
          <w:sz w:val="22"/>
          <w:szCs w:val="22"/>
        </w:rPr>
        <w:t>Pavement Marking</w:t>
      </w:r>
    </w:p>
    <w:p w14:paraId="1CD89966" w14:textId="77777777" w:rsidR="00486713" w:rsidRPr="0017406A" w:rsidRDefault="00486713" w:rsidP="0017406A">
      <w:pPr>
        <w:shd w:val="clear" w:color="auto" w:fill="FFFFFF"/>
        <w:tabs>
          <w:tab w:val="left" w:pos="5400"/>
        </w:tabs>
        <w:spacing w:after="60" w:line="247" w:lineRule="auto"/>
        <w:rPr>
          <w:kern w:val="2"/>
          <w:sz w:val="22"/>
          <w:szCs w:val="22"/>
        </w:rPr>
      </w:pPr>
      <w:r w:rsidRPr="0017406A">
        <w:rPr>
          <w:kern w:val="2"/>
          <w:sz w:val="22"/>
          <w:szCs w:val="22"/>
        </w:rPr>
        <w:t xml:space="preserve"> (Word-Symbol)</w:t>
      </w:r>
      <w:r w:rsidRPr="0017406A">
        <w:rPr>
          <w:kern w:val="2"/>
          <w:sz w:val="22"/>
          <w:szCs w:val="22"/>
        </w:rPr>
        <w:tab/>
        <w:t>Square Foot</w:t>
      </w:r>
    </w:p>
    <w:p w14:paraId="3C8194FA" w14:textId="77777777" w:rsidR="00486713" w:rsidRPr="0017406A" w:rsidRDefault="00486713" w:rsidP="0017406A">
      <w:pPr>
        <w:shd w:val="clear" w:color="auto" w:fill="D9D9D9"/>
        <w:tabs>
          <w:tab w:val="left" w:pos="5400"/>
        </w:tabs>
        <w:spacing w:after="120" w:line="247" w:lineRule="auto"/>
        <w:rPr>
          <w:kern w:val="2"/>
          <w:sz w:val="22"/>
          <w:szCs w:val="22"/>
        </w:rPr>
      </w:pPr>
      <w:r w:rsidRPr="0017406A">
        <w:rPr>
          <w:kern w:val="2"/>
          <w:sz w:val="22"/>
          <w:szCs w:val="22"/>
        </w:rPr>
        <w:t xml:space="preserve">Preformed Thermoplastic Pavement Marking </w:t>
      </w:r>
    </w:p>
    <w:p w14:paraId="523D1A21" w14:textId="77777777" w:rsidR="00486713" w:rsidRPr="0017406A" w:rsidRDefault="00486713" w:rsidP="0017406A">
      <w:pPr>
        <w:shd w:val="clear" w:color="auto" w:fill="D9D9D9"/>
        <w:tabs>
          <w:tab w:val="left" w:pos="5400"/>
        </w:tabs>
        <w:spacing w:after="120" w:line="247" w:lineRule="auto"/>
        <w:rPr>
          <w:b/>
          <w:bCs/>
          <w:i/>
          <w:iCs/>
          <w:kern w:val="2"/>
          <w:sz w:val="22"/>
          <w:szCs w:val="22"/>
        </w:rPr>
      </w:pPr>
      <w:r w:rsidRPr="0017406A">
        <w:rPr>
          <w:kern w:val="2"/>
          <w:sz w:val="22"/>
          <w:szCs w:val="22"/>
        </w:rPr>
        <w:lastRenderedPageBreak/>
        <w:t>(Xwalk-Stop Line)</w:t>
      </w:r>
      <w:r w:rsidRPr="0017406A">
        <w:rPr>
          <w:kern w:val="2"/>
          <w:sz w:val="22"/>
          <w:szCs w:val="22"/>
        </w:rPr>
        <w:tab/>
        <w:t>Square Foot</w:t>
      </w:r>
    </w:p>
    <w:p w14:paraId="0D203FA1" w14:textId="77777777" w:rsidR="00486713" w:rsidRPr="0017406A" w:rsidDel="0017406A" w:rsidRDefault="00486713" w:rsidP="0017406A">
      <w:pPr>
        <w:spacing w:after="120" w:line="247" w:lineRule="auto"/>
        <w:rPr>
          <w:del w:id="29" w:author="Sagar, Mohan" w:date="2016-02-26T09:50:00Z"/>
          <w:kern w:val="2"/>
          <w:sz w:val="22"/>
          <w:szCs w:val="22"/>
        </w:rPr>
      </w:pPr>
      <w:del w:id="30" w:author="Sagar, Mohan" w:date="2016-02-26T09:50:00Z">
        <w:r w:rsidRPr="0017406A" w:rsidDel="0017406A">
          <w:rPr>
            <w:kern w:val="2"/>
            <w:sz w:val="22"/>
            <w:szCs w:val="22"/>
          </w:rPr>
          <w:delText>Sandblasting will be measured and paid for in accordance with Section 202.</w:delText>
        </w:r>
      </w:del>
    </w:p>
    <w:p w14:paraId="2935BC96" w14:textId="77777777" w:rsidR="00486713" w:rsidRPr="0017406A" w:rsidRDefault="00486713" w:rsidP="0017406A">
      <w:pPr>
        <w:spacing w:after="120" w:line="247" w:lineRule="auto"/>
        <w:rPr>
          <w:kern w:val="2"/>
          <w:sz w:val="22"/>
          <w:szCs w:val="22"/>
        </w:rPr>
      </w:pPr>
      <w:r w:rsidRPr="0017406A">
        <w:rPr>
          <w:kern w:val="2"/>
          <w:sz w:val="22"/>
          <w:szCs w:val="22"/>
        </w:rPr>
        <w:t>Glass beads and cleaning with high pressure water blast or air blast shall be included in the cost of the work.</w:t>
      </w:r>
    </w:p>
    <w:p w14:paraId="0D9089B5" w14:textId="77777777" w:rsidR="00486713" w:rsidRPr="0017406A" w:rsidRDefault="00486713" w:rsidP="0017406A">
      <w:pPr>
        <w:spacing w:after="120" w:line="247" w:lineRule="auto"/>
        <w:rPr>
          <w:kern w:val="2"/>
          <w:sz w:val="22"/>
          <w:szCs w:val="22"/>
        </w:rPr>
      </w:pPr>
      <w:r w:rsidRPr="0017406A">
        <w:rPr>
          <w:kern w:val="2"/>
          <w:sz w:val="22"/>
          <w:szCs w:val="22"/>
        </w:rPr>
        <w:t>Each authorized application of temporary pavement marking will be measured and paid for at the contract unit price for the type of material used.</w:t>
      </w:r>
    </w:p>
    <w:p w14:paraId="7CFF959B" w14:textId="77777777" w:rsidR="00486713" w:rsidRPr="0017406A" w:rsidRDefault="00486713" w:rsidP="0017406A">
      <w:pPr>
        <w:spacing w:after="120" w:line="247" w:lineRule="auto"/>
        <w:rPr>
          <w:kern w:val="2"/>
          <w:sz w:val="22"/>
          <w:szCs w:val="22"/>
        </w:rPr>
      </w:pPr>
      <w:r w:rsidRPr="0017406A">
        <w:rPr>
          <w:kern w:val="2"/>
          <w:sz w:val="22"/>
          <w:szCs w:val="22"/>
        </w:rPr>
        <w:t>Control points and Contractor pavement marking plans will not be measured and paid for separately, but shall be included in the work.</w:t>
      </w:r>
    </w:p>
    <w:p w14:paraId="741B45A1" w14:textId="77777777" w:rsidR="00486713" w:rsidRDefault="00486713" w:rsidP="0017406A">
      <w:pPr>
        <w:spacing w:after="120" w:line="247" w:lineRule="auto"/>
        <w:rPr>
          <w:sz w:val="22"/>
          <w:szCs w:val="22"/>
        </w:rPr>
      </w:pPr>
      <w:r w:rsidRPr="0017406A">
        <w:rPr>
          <w:kern w:val="2"/>
          <w:sz w:val="22"/>
          <w:szCs w:val="22"/>
        </w:rPr>
        <w:t>All costs associated with having the Preformed Plastic Pavement Marking manufacturer-trained installer on-site and providing the documentation will not be measured and paid for separately, but shall be included in the work.</w:t>
      </w:r>
    </w:p>
    <w:p w14:paraId="554B2819" w14:textId="77777777" w:rsidR="00486713" w:rsidRPr="0017406A" w:rsidRDefault="00486713" w:rsidP="0019618A">
      <w:pPr>
        <w:spacing w:after="120" w:line="247" w:lineRule="auto"/>
        <w:ind w:left="360"/>
        <w:rPr>
          <w:sz w:val="22"/>
          <w:szCs w:val="22"/>
        </w:rPr>
      </w:pPr>
    </w:p>
    <w:p w14:paraId="3F4E359A" w14:textId="77777777" w:rsidR="00486713" w:rsidRPr="0017406A" w:rsidRDefault="00486713"/>
    <w:p w14:paraId="5E363846" w14:textId="7907F4CB" w:rsidR="00486713" w:rsidRDefault="00486713">
      <w:r>
        <w:br w:type="page"/>
      </w:r>
    </w:p>
    <w:p w14:paraId="4146FD4B" w14:textId="541081F4" w:rsidR="00486713" w:rsidRPr="00486713" w:rsidRDefault="00486713" w:rsidP="00486713">
      <w:pPr>
        <w:jc w:val="center"/>
        <w:rPr>
          <w:rFonts w:ascii="Arial" w:hAnsi="Arial" w:cs="Arial"/>
        </w:rPr>
      </w:pPr>
      <w:r w:rsidRPr="00486713">
        <w:rPr>
          <w:rFonts w:ascii="Arial" w:hAnsi="Arial" w:cs="Arial"/>
        </w:rPr>
        <w:lastRenderedPageBreak/>
        <w:t>REVISION OF SECTION 627</w:t>
      </w:r>
    </w:p>
    <w:p w14:paraId="7E6717FF" w14:textId="429EF8BC" w:rsidR="00486713" w:rsidRPr="00486713" w:rsidRDefault="00486713" w:rsidP="00486713">
      <w:pPr>
        <w:jc w:val="center"/>
        <w:rPr>
          <w:rFonts w:ascii="Arial" w:hAnsi="Arial" w:cs="Arial"/>
        </w:rPr>
      </w:pPr>
      <w:r w:rsidRPr="00486713">
        <w:rPr>
          <w:rFonts w:ascii="Arial" w:hAnsi="Arial" w:cs="Arial"/>
        </w:rPr>
        <w:t>PREFORMED PLASTIC PAVEMENT MARKING</w:t>
      </w:r>
    </w:p>
    <w:p w14:paraId="18565246" w14:textId="77777777" w:rsidR="00486713" w:rsidRPr="00486713" w:rsidRDefault="00486713" w:rsidP="00486713">
      <w:pPr>
        <w:jc w:val="center"/>
        <w:rPr>
          <w:rFonts w:ascii="Arial" w:hAnsi="Arial" w:cs="Arial"/>
        </w:rPr>
      </w:pPr>
    </w:p>
    <w:p w14:paraId="67B90BB4" w14:textId="24E04C41" w:rsidR="00486713" w:rsidRPr="00486713" w:rsidRDefault="00486713" w:rsidP="00486713">
      <w:pPr>
        <w:rPr>
          <w:rFonts w:ascii="Arial" w:hAnsi="Arial" w:cs="Arial"/>
        </w:rPr>
      </w:pPr>
      <w:r w:rsidRPr="00486713">
        <w:rPr>
          <w:rFonts w:ascii="Arial" w:hAnsi="Arial" w:cs="Arial"/>
        </w:rPr>
        <w:t>Section 627 of the Standard Special Provisions is hereby revised for this project as follows:</w:t>
      </w:r>
    </w:p>
    <w:p w14:paraId="4102D633" w14:textId="77777777" w:rsidR="00486713" w:rsidRPr="00486713" w:rsidRDefault="00486713" w:rsidP="00486713">
      <w:pPr>
        <w:rPr>
          <w:rFonts w:ascii="Arial" w:hAnsi="Arial" w:cs="Arial"/>
        </w:rPr>
      </w:pPr>
    </w:p>
    <w:p w14:paraId="28CA6E52" w14:textId="5D549B11" w:rsidR="00486713" w:rsidRDefault="00486713" w:rsidP="00486713">
      <w:pPr>
        <w:rPr>
          <w:rFonts w:ascii="Arial" w:hAnsi="Arial" w:cs="Arial"/>
        </w:rPr>
      </w:pPr>
      <w:r w:rsidRPr="00486713">
        <w:rPr>
          <w:rFonts w:ascii="Arial" w:hAnsi="Arial" w:cs="Arial"/>
        </w:rPr>
        <w:t>In subsection 627.08, delete the</w:t>
      </w:r>
      <w:r w:rsidR="00AD6166">
        <w:rPr>
          <w:rFonts w:ascii="Arial" w:hAnsi="Arial" w:cs="Arial"/>
        </w:rPr>
        <w:t xml:space="preserve"> third,</w:t>
      </w:r>
      <w:r w:rsidR="006B6881">
        <w:rPr>
          <w:rFonts w:ascii="Arial" w:hAnsi="Arial" w:cs="Arial"/>
        </w:rPr>
        <w:t xml:space="preserve"> </w:t>
      </w:r>
      <w:r w:rsidRPr="00486713">
        <w:rPr>
          <w:rFonts w:ascii="Arial" w:hAnsi="Arial" w:cs="Arial"/>
        </w:rPr>
        <w:t>fourth, fifth and sixth paragraphs and replace with the following:</w:t>
      </w:r>
    </w:p>
    <w:p w14:paraId="11CDB8B0" w14:textId="77777777" w:rsidR="00AD6166" w:rsidRDefault="00AD6166" w:rsidP="00486713">
      <w:pPr>
        <w:rPr>
          <w:rFonts w:ascii="Arial" w:hAnsi="Arial" w:cs="Arial"/>
        </w:rPr>
      </w:pPr>
    </w:p>
    <w:p w14:paraId="1C3305CA" w14:textId="319F5243" w:rsidR="00AD6166" w:rsidRDefault="00AD6166" w:rsidP="00486713">
      <w:pPr>
        <w:rPr>
          <w:rFonts w:ascii="Arial" w:hAnsi="Arial" w:cs="Arial"/>
        </w:rPr>
      </w:pPr>
      <w:r w:rsidRPr="00AD6166">
        <w:rPr>
          <w:rFonts w:ascii="Arial" w:hAnsi="Arial" w:cs="Arial"/>
        </w:rPr>
        <w:t>The surface of the pavement and bridge decks shall be clean, free of loose foreign material, dry and have no moisture for a minimum of 48 hours prior to application of the markings.  The Contractor shall use an approved method for cleaning.  Sandblasting will not be permitted.</w:t>
      </w:r>
    </w:p>
    <w:p w14:paraId="3A292C77" w14:textId="77777777" w:rsidR="00486713" w:rsidRPr="00486713" w:rsidRDefault="00486713" w:rsidP="00486713">
      <w:pPr>
        <w:rPr>
          <w:rFonts w:ascii="Arial" w:hAnsi="Arial" w:cs="Arial"/>
        </w:rPr>
      </w:pPr>
    </w:p>
    <w:p w14:paraId="4883EDE7" w14:textId="77777777" w:rsidR="00486713" w:rsidRPr="00486713" w:rsidRDefault="00486713" w:rsidP="00486713">
      <w:pPr>
        <w:rPr>
          <w:rFonts w:ascii="Arial" w:hAnsi="Arial" w:cs="Arial"/>
        </w:rPr>
      </w:pPr>
      <w:r w:rsidRPr="00486713">
        <w:rPr>
          <w:rFonts w:ascii="Arial" w:hAnsi="Arial" w:cs="Arial"/>
        </w:rPr>
        <w:t>The air temperature shall be at least 60 °F.</w:t>
      </w:r>
    </w:p>
    <w:p w14:paraId="2DBA6A02" w14:textId="77777777" w:rsidR="00486713" w:rsidRPr="00486713" w:rsidRDefault="00486713" w:rsidP="00486713">
      <w:pPr>
        <w:rPr>
          <w:rFonts w:ascii="Arial" w:hAnsi="Arial" w:cs="Arial"/>
        </w:rPr>
      </w:pPr>
    </w:p>
    <w:p w14:paraId="7B3EAD1E" w14:textId="77777777" w:rsidR="00486713" w:rsidRPr="00486713" w:rsidRDefault="00486713" w:rsidP="00486713">
      <w:pPr>
        <w:rPr>
          <w:rFonts w:ascii="Arial" w:hAnsi="Arial" w:cs="Arial"/>
        </w:rPr>
      </w:pPr>
      <w:r w:rsidRPr="00486713">
        <w:rPr>
          <w:rFonts w:ascii="Arial" w:hAnsi="Arial" w:cs="Arial"/>
        </w:rPr>
        <w:t>In subsection 627.08, delete the fourteenth paragraph and replace with the following:</w:t>
      </w:r>
    </w:p>
    <w:p w14:paraId="270C4592" w14:textId="77777777" w:rsidR="00486713" w:rsidRPr="00486713" w:rsidRDefault="00486713" w:rsidP="00486713">
      <w:pPr>
        <w:rPr>
          <w:rFonts w:ascii="Arial" w:hAnsi="Arial" w:cs="Arial"/>
        </w:rPr>
      </w:pPr>
    </w:p>
    <w:p w14:paraId="4BDA1867" w14:textId="2C18AE2D" w:rsidR="00486713" w:rsidRPr="00486713" w:rsidRDefault="00486713" w:rsidP="00486713">
      <w:pPr>
        <w:rPr>
          <w:rFonts w:ascii="Arial" w:hAnsi="Arial" w:cs="Arial"/>
        </w:rPr>
      </w:pPr>
      <w:r w:rsidRPr="00486713">
        <w:rPr>
          <w:rFonts w:ascii="Arial" w:hAnsi="Arial" w:cs="Arial"/>
        </w:rPr>
        <w:t xml:space="preserve">The preformed plastic pavement marking shall be inlaid on new and existing pavements as shown in the Contract.   The material shall be capable of use for patching worn areas of the same type according to the manufacturer’s recommendations.  </w:t>
      </w:r>
    </w:p>
    <w:p w14:paraId="49DECCC3" w14:textId="77777777" w:rsidR="00486713" w:rsidRPr="00486713" w:rsidRDefault="00486713" w:rsidP="00486713">
      <w:pPr>
        <w:rPr>
          <w:rFonts w:ascii="Arial" w:hAnsi="Arial" w:cs="Arial"/>
        </w:rPr>
      </w:pPr>
    </w:p>
    <w:p w14:paraId="03623B92" w14:textId="4B82CEAF" w:rsidR="00486713" w:rsidRPr="00486713" w:rsidRDefault="00486713" w:rsidP="00486713">
      <w:pPr>
        <w:rPr>
          <w:rFonts w:ascii="Arial" w:hAnsi="Arial" w:cs="Arial"/>
        </w:rPr>
      </w:pPr>
      <w:r w:rsidRPr="00486713">
        <w:rPr>
          <w:rFonts w:ascii="Arial" w:hAnsi="Arial" w:cs="Arial"/>
        </w:rPr>
        <w:t>In subsection 627.08 (a), delete the first paragraph and replace with the following:</w:t>
      </w:r>
    </w:p>
    <w:p w14:paraId="6A9404A3" w14:textId="77777777" w:rsidR="00486713" w:rsidRPr="00486713" w:rsidRDefault="00486713" w:rsidP="00486713">
      <w:pPr>
        <w:rPr>
          <w:rFonts w:ascii="Arial" w:hAnsi="Arial" w:cs="Arial"/>
        </w:rPr>
      </w:pPr>
    </w:p>
    <w:p w14:paraId="3D01E37A" w14:textId="77777777" w:rsidR="00486713" w:rsidRPr="00486713" w:rsidRDefault="00486713" w:rsidP="00486713">
      <w:pPr>
        <w:numPr>
          <w:ilvl w:val="0"/>
          <w:numId w:val="24"/>
        </w:numPr>
        <w:spacing w:after="120" w:line="247" w:lineRule="auto"/>
        <w:rPr>
          <w:rFonts w:ascii="Arial" w:hAnsi="Arial" w:cs="Arial"/>
        </w:rPr>
      </w:pPr>
      <w:r w:rsidRPr="00486713">
        <w:rPr>
          <w:rFonts w:ascii="Arial" w:hAnsi="Arial" w:cs="Arial"/>
          <w:i/>
        </w:rPr>
        <w:t xml:space="preserve">Inlaid Preformed Plastic Pavement Marking.  </w:t>
      </w:r>
      <w:r w:rsidRPr="00486713">
        <w:rPr>
          <w:rFonts w:ascii="Arial" w:hAnsi="Arial" w:cs="Arial"/>
        </w:rPr>
        <w:t>The grooved width for inlaid preformed plastic pavement marking is called for in the Contract, grooved width shall be the pavement marking width plus 1 inch, with a tolerance of ± ¼ inch.  The depth of the grooves shall be 130 mils ± 5 mils. Groove position shall be a minimum of 2 inches from the edge of the pavement marking to the longitudinal pavement joint.</w:t>
      </w:r>
    </w:p>
    <w:p w14:paraId="551857BB" w14:textId="3E09F1DB" w:rsidR="00486713" w:rsidRPr="00486713" w:rsidRDefault="00486713" w:rsidP="00486713">
      <w:pPr>
        <w:spacing w:after="120" w:line="247" w:lineRule="auto"/>
        <w:rPr>
          <w:rFonts w:ascii="Arial" w:hAnsi="Arial" w:cs="Arial"/>
        </w:rPr>
      </w:pPr>
      <w:r w:rsidRPr="00486713">
        <w:rPr>
          <w:rFonts w:ascii="Arial" w:hAnsi="Arial" w:cs="Arial"/>
        </w:rPr>
        <w:t>In subsection 627.13 delete the second and third paragraphs and replace with the following:</w:t>
      </w:r>
    </w:p>
    <w:p w14:paraId="768CAF09" w14:textId="77777777" w:rsidR="00486713" w:rsidRPr="00486713" w:rsidRDefault="00486713" w:rsidP="00486713">
      <w:pPr>
        <w:spacing w:after="120" w:line="247" w:lineRule="auto"/>
        <w:rPr>
          <w:rFonts w:ascii="Arial" w:hAnsi="Arial" w:cs="Arial"/>
          <w:kern w:val="2"/>
        </w:rPr>
      </w:pPr>
      <w:r w:rsidRPr="00486713">
        <w:rPr>
          <w:rFonts w:ascii="Arial" w:hAnsi="Arial" w:cs="Arial"/>
          <w:kern w:val="2"/>
        </w:rPr>
        <w:t>Payment will be made under:</w:t>
      </w:r>
    </w:p>
    <w:p w14:paraId="0E23DE50" w14:textId="77777777" w:rsidR="00486713" w:rsidRPr="00486713" w:rsidRDefault="00486713" w:rsidP="00486713">
      <w:pPr>
        <w:tabs>
          <w:tab w:val="left" w:pos="5400"/>
        </w:tabs>
        <w:spacing w:after="60" w:line="247" w:lineRule="auto"/>
        <w:rPr>
          <w:rFonts w:ascii="Arial" w:hAnsi="Arial" w:cs="Arial"/>
          <w:kern w:val="2"/>
        </w:rPr>
      </w:pPr>
      <w:r w:rsidRPr="00486713">
        <w:rPr>
          <w:rFonts w:ascii="Arial" w:hAnsi="Arial" w:cs="Arial"/>
          <w:b/>
          <w:bCs/>
          <w:kern w:val="2"/>
        </w:rPr>
        <w:t>Pay Item</w:t>
      </w:r>
      <w:r w:rsidRPr="00486713">
        <w:rPr>
          <w:rFonts w:ascii="Arial" w:hAnsi="Arial" w:cs="Arial"/>
          <w:b/>
          <w:bCs/>
          <w:kern w:val="2"/>
        </w:rPr>
        <w:tab/>
        <w:t>Pay Unit</w:t>
      </w:r>
    </w:p>
    <w:p w14:paraId="11146839" w14:textId="77777777" w:rsidR="00486713" w:rsidRPr="00486713" w:rsidRDefault="00486713" w:rsidP="00486713">
      <w:pPr>
        <w:shd w:val="clear" w:color="auto" w:fill="D9D9D9"/>
        <w:tabs>
          <w:tab w:val="left" w:pos="5400"/>
        </w:tabs>
        <w:spacing w:after="60" w:line="247" w:lineRule="auto"/>
        <w:rPr>
          <w:rFonts w:ascii="Arial" w:hAnsi="Arial" w:cs="Arial"/>
          <w:kern w:val="2"/>
        </w:rPr>
      </w:pPr>
      <w:r w:rsidRPr="00486713">
        <w:rPr>
          <w:rFonts w:ascii="Arial" w:hAnsi="Arial" w:cs="Arial"/>
          <w:kern w:val="2"/>
        </w:rPr>
        <w:t>Pavement Marking Paint</w:t>
      </w:r>
      <w:r w:rsidRPr="00486713">
        <w:rPr>
          <w:rFonts w:ascii="Arial" w:hAnsi="Arial" w:cs="Arial"/>
          <w:kern w:val="2"/>
        </w:rPr>
        <w:tab/>
        <w:t>Gallon</w:t>
      </w:r>
    </w:p>
    <w:p w14:paraId="56EF1F48" w14:textId="77777777" w:rsidR="00486713" w:rsidRPr="00486713" w:rsidRDefault="00486713" w:rsidP="00486713">
      <w:pPr>
        <w:shd w:val="clear" w:color="auto" w:fill="FFFFFF"/>
        <w:tabs>
          <w:tab w:val="left" w:pos="5400"/>
        </w:tabs>
        <w:spacing w:after="60" w:line="247" w:lineRule="auto"/>
        <w:rPr>
          <w:rFonts w:ascii="Arial" w:hAnsi="Arial" w:cs="Arial"/>
          <w:kern w:val="2"/>
        </w:rPr>
      </w:pPr>
      <w:r w:rsidRPr="00486713">
        <w:rPr>
          <w:rFonts w:ascii="Arial" w:hAnsi="Arial" w:cs="Arial"/>
          <w:kern w:val="2"/>
        </w:rPr>
        <w:t>Pavement Marking Paint (Waterborne)</w:t>
      </w:r>
      <w:r w:rsidRPr="00486713">
        <w:rPr>
          <w:rFonts w:ascii="Arial" w:hAnsi="Arial" w:cs="Arial"/>
          <w:kern w:val="2"/>
        </w:rPr>
        <w:tab/>
        <w:t>Gallon</w:t>
      </w:r>
    </w:p>
    <w:p w14:paraId="2E8FFF6C" w14:textId="77777777" w:rsidR="00486713" w:rsidRPr="00486713" w:rsidRDefault="00486713" w:rsidP="00486713">
      <w:pPr>
        <w:shd w:val="clear" w:color="auto" w:fill="D9D9D9"/>
        <w:tabs>
          <w:tab w:val="left" w:pos="5400"/>
        </w:tabs>
        <w:spacing w:after="60" w:line="247" w:lineRule="auto"/>
        <w:rPr>
          <w:rFonts w:ascii="Arial" w:hAnsi="Arial" w:cs="Arial"/>
          <w:kern w:val="2"/>
        </w:rPr>
      </w:pPr>
      <w:r w:rsidRPr="00486713">
        <w:rPr>
          <w:rFonts w:ascii="Arial" w:hAnsi="Arial" w:cs="Arial"/>
          <w:kern w:val="2"/>
        </w:rPr>
        <w:t>Pavement Marking Paint (Low VOC Solvent Base)</w:t>
      </w:r>
      <w:r w:rsidRPr="00486713">
        <w:rPr>
          <w:rFonts w:ascii="Arial" w:hAnsi="Arial" w:cs="Arial"/>
          <w:kern w:val="2"/>
        </w:rPr>
        <w:tab/>
        <w:t>Gallon</w:t>
      </w:r>
    </w:p>
    <w:p w14:paraId="6546AC25" w14:textId="77777777" w:rsidR="00486713" w:rsidRPr="00486713" w:rsidRDefault="00486713" w:rsidP="00486713">
      <w:pPr>
        <w:shd w:val="clear" w:color="auto" w:fill="FFFFFF"/>
        <w:tabs>
          <w:tab w:val="left" w:pos="5400"/>
        </w:tabs>
        <w:spacing w:after="60" w:line="247" w:lineRule="auto"/>
        <w:rPr>
          <w:rFonts w:ascii="Arial" w:hAnsi="Arial" w:cs="Arial"/>
          <w:kern w:val="2"/>
        </w:rPr>
      </w:pPr>
      <w:r w:rsidRPr="00486713">
        <w:rPr>
          <w:rFonts w:ascii="Arial" w:hAnsi="Arial" w:cs="Arial"/>
          <w:kern w:val="2"/>
        </w:rPr>
        <w:t>Epoxy Pavement Marking</w:t>
      </w:r>
      <w:r w:rsidRPr="00486713">
        <w:rPr>
          <w:rFonts w:ascii="Arial" w:hAnsi="Arial" w:cs="Arial"/>
          <w:kern w:val="2"/>
        </w:rPr>
        <w:tab/>
        <w:t>Gallon</w:t>
      </w:r>
    </w:p>
    <w:p w14:paraId="63470671" w14:textId="77777777" w:rsidR="00486713" w:rsidRPr="00486713" w:rsidRDefault="00486713" w:rsidP="00486713">
      <w:pPr>
        <w:shd w:val="clear" w:color="auto" w:fill="D9D9D9"/>
        <w:tabs>
          <w:tab w:val="left" w:pos="5400"/>
        </w:tabs>
        <w:spacing w:after="60" w:line="247" w:lineRule="auto"/>
        <w:rPr>
          <w:rFonts w:ascii="Arial" w:hAnsi="Arial" w:cs="Arial"/>
          <w:kern w:val="2"/>
        </w:rPr>
      </w:pPr>
      <w:r w:rsidRPr="00486713">
        <w:rPr>
          <w:rFonts w:ascii="Arial" w:hAnsi="Arial" w:cs="Arial"/>
          <w:kern w:val="2"/>
        </w:rPr>
        <w:t>Methyl Methacrylate Pavement Marking</w:t>
      </w:r>
      <w:r w:rsidRPr="00486713">
        <w:rPr>
          <w:rFonts w:ascii="Arial" w:hAnsi="Arial" w:cs="Arial"/>
          <w:kern w:val="2"/>
        </w:rPr>
        <w:tab/>
        <w:t>Gallon</w:t>
      </w:r>
    </w:p>
    <w:p w14:paraId="36CF18AF" w14:textId="77777777" w:rsidR="00486713" w:rsidRPr="00486713" w:rsidRDefault="00486713" w:rsidP="00486713">
      <w:pPr>
        <w:shd w:val="clear" w:color="auto" w:fill="FFFFFF"/>
        <w:tabs>
          <w:tab w:val="left" w:pos="5400"/>
        </w:tabs>
        <w:spacing w:after="60" w:line="247" w:lineRule="auto"/>
        <w:rPr>
          <w:rFonts w:ascii="Arial" w:hAnsi="Arial" w:cs="Arial"/>
          <w:kern w:val="2"/>
        </w:rPr>
      </w:pPr>
      <w:r w:rsidRPr="00486713">
        <w:rPr>
          <w:rFonts w:ascii="Arial" w:hAnsi="Arial" w:cs="Arial"/>
          <w:kern w:val="2"/>
        </w:rPr>
        <w:t>Thermoplastic Pavement Marking</w:t>
      </w:r>
      <w:r w:rsidRPr="00486713">
        <w:rPr>
          <w:rFonts w:ascii="Arial" w:hAnsi="Arial" w:cs="Arial"/>
          <w:kern w:val="2"/>
        </w:rPr>
        <w:tab/>
        <w:t>Square Foot</w:t>
      </w:r>
    </w:p>
    <w:p w14:paraId="16777981" w14:textId="77777777" w:rsidR="00486713" w:rsidRPr="00486713" w:rsidRDefault="00486713" w:rsidP="00486713">
      <w:pPr>
        <w:shd w:val="clear" w:color="auto" w:fill="D9D9D9"/>
        <w:tabs>
          <w:tab w:val="left" w:pos="5400"/>
        </w:tabs>
        <w:spacing w:after="60" w:line="247" w:lineRule="auto"/>
        <w:rPr>
          <w:rFonts w:ascii="Arial" w:hAnsi="Arial" w:cs="Arial"/>
          <w:kern w:val="2"/>
        </w:rPr>
      </w:pPr>
      <w:r w:rsidRPr="00486713">
        <w:rPr>
          <w:rFonts w:ascii="Arial" w:hAnsi="Arial" w:cs="Arial"/>
          <w:kern w:val="2"/>
        </w:rPr>
        <w:t>Preformed Plastic Pavement Marking (Type __) (Inlaid)</w:t>
      </w:r>
      <w:r w:rsidRPr="00486713">
        <w:rPr>
          <w:rFonts w:ascii="Arial" w:hAnsi="Arial" w:cs="Arial"/>
          <w:kern w:val="2"/>
        </w:rPr>
        <w:tab/>
        <w:t>Square Foot</w:t>
      </w:r>
    </w:p>
    <w:p w14:paraId="007D0642" w14:textId="77777777" w:rsidR="00486713" w:rsidRPr="00486713" w:rsidRDefault="00486713" w:rsidP="00486713">
      <w:pPr>
        <w:shd w:val="clear" w:color="auto" w:fill="FFFFFF"/>
        <w:tabs>
          <w:tab w:val="left" w:pos="5400"/>
        </w:tabs>
        <w:spacing w:after="60" w:line="247" w:lineRule="auto"/>
        <w:rPr>
          <w:rFonts w:ascii="Arial" w:hAnsi="Arial" w:cs="Arial"/>
          <w:kern w:val="2"/>
        </w:rPr>
      </w:pPr>
      <w:r w:rsidRPr="00486713">
        <w:rPr>
          <w:rFonts w:ascii="Arial" w:hAnsi="Arial" w:cs="Arial"/>
          <w:kern w:val="2"/>
        </w:rPr>
        <w:t xml:space="preserve">Preformed Plastic Pavement Marking </w:t>
      </w:r>
    </w:p>
    <w:p w14:paraId="5765D4E3" w14:textId="77777777" w:rsidR="00486713" w:rsidRPr="00486713" w:rsidRDefault="00486713" w:rsidP="00486713">
      <w:pPr>
        <w:shd w:val="clear" w:color="auto" w:fill="FFFFFF"/>
        <w:tabs>
          <w:tab w:val="left" w:pos="5400"/>
        </w:tabs>
        <w:spacing w:after="60" w:line="247" w:lineRule="auto"/>
        <w:rPr>
          <w:rFonts w:ascii="Arial" w:hAnsi="Arial" w:cs="Arial"/>
          <w:kern w:val="2"/>
        </w:rPr>
      </w:pPr>
      <w:r w:rsidRPr="00486713">
        <w:rPr>
          <w:rFonts w:ascii="Arial" w:hAnsi="Arial" w:cs="Arial"/>
          <w:kern w:val="2"/>
        </w:rPr>
        <w:t>(Word - Symbol) (Type __)</w:t>
      </w:r>
      <w:r w:rsidRPr="00486713">
        <w:rPr>
          <w:rFonts w:ascii="Arial" w:hAnsi="Arial" w:cs="Arial"/>
          <w:kern w:val="2"/>
        </w:rPr>
        <w:tab/>
        <w:t>Square Foot</w:t>
      </w:r>
    </w:p>
    <w:p w14:paraId="78A4EA2B" w14:textId="77777777" w:rsidR="00486713" w:rsidRPr="00486713" w:rsidRDefault="00486713" w:rsidP="00486713">
      <w:pPr>
        <w:shd w:val="clear" w:color="auto" w:fill="D9D9D9"/>
        <w:tabs>
          <w:tab w:val="left" w:pos="5400"/>
        </w:tabs>
        <w:spacing w:after="60" w:line="247" w:lineRule="auto"/>
        <w:rPr>
          <w:rFonts w:ascii="Arial" w:hAnsi="Arial" w:cs="Arial"/>
          <w:kern w:val="2"/>
        </w:rPr>
      </w:pPr>
      <w:r w:rsidRPr="00486713">
        <w:rPr>
          <w:rFonts w:ascii="Arial" w:hAnsi="Arial" w:cs="Arial"/>
          <w:kern w:val="2"/>
        </w:rPr>
        <w:t xml:space="preserve">Preformed Plastic Pavement Marking </w:t>
      </w:r>
    </w:p>
    <w:p w14:paraId="69B879E4" w14:textId="77777777" w:rsidR="00486713" w:rsidRPr="00486713" w:rsidRDefault="00486713" w:rsidP="00486713">
      <w:pPr>
        <w:shd w:val="clear" w:color="auto" w:fill="D9D9D9"/>
        <w:tabs>
          <w:tab w:val="left" w:pos="5400"/>
        </w:tabs>
        <w:spacing w:after="60" w:line="247" w:lineRule="auto"/>
        <w:rPr>
          <w:rFonts w:ascii="Arial" w:hAnsi="Arial" w:cs="Arial"/>
          <w:kern w:val="2"/>
        </w:rPr>
      </w:pPr>
      <w:r w:rsidRPr="00486713">
        <w:rPr>
          <w:rFonts w:ascii="Arial" w:hAnsi="Arial" w:cs="Arial"/>
          <w:kern w:val="2"/>
        </w:rPr>
        <w:t>(Xwalk - Stop Line) (Type __)</w:t>
      </w:r>
      <w:r w:rsidRPr="00486713">
        <w:rPr>
          <w:rFonts w:ascii="Arial" w:hAnsi="Arial" w:cs="Arial"/>
          <w:kern w:val="2"/>
        </w:rPr>
        <w:tab/>
        <w:t>Square Foot</w:t>
      </w:r>
    </w:p>
    <w:p w14:paraId="65290CD9" w14:textId="77777777" w:rsidR="00486713" w:rsidRPr="00486713" w:rsidRDefault="00486713" w:rsidP="00486713">
      <w:pPr>
        <w:shd w:val="clear" w:color="auto" w:fill="FFFFFF"/>
        <w:tabs>
          <w:tab w:val="left" w:pos="5400"/>
        </w:tabs>
        <w:spacing w:after="60" w:line="247" w:lineRule="auto"/>
        <w:rPr>
          <w:rFonts w:ascii="Arial" w:hAnsi="Arial" w:cs="Arial"/>
          <w:kern w:val="2"/>
        </w:rPr>
      </w:pPr>
      <w:r w:rsidRPr="00486713">
        <w:rPr>
          <w:rFonts w:ascii="Arial" w:hAnsi="Arial" w:cs="Arial"/>
          <w:kern w:val="2"/>
        </w:rPr>
        <w:t>____Inch Pavement Marking Tape</w:t>
      </w:r>
      <w:r w:rsidRPr="00486713">
        <w:rPr>
          <w:rFonts w:ascii="Arial" w:hAnsi="Arial" w:cs="Arial"/>
          <w:kern w:val="2"/>
        </w:rPr>
        <w:tab/>
        <w:t>Linear Foot</w:t>
      </w:r>
    </w:p>
    <w:p w14:paraId="72DEC5AF" w14:textId="5E69DBD9" w:rsidR="00486713" w:rsidRPr="00486713" w:rsidRDefault="00486713" w:rsidP="00486713">
      <w:pPr>
        <w:shd w:val="clear" w:color="auto" w:fill="D9D9D9"/>
        <w:tabs>
          <w:tab w:val="left" w:pos="5400"/>
        </w:tabs>
        <w:spacing w:after="60" w:line="247" w:lineRule="auto"/>
        <w:rPr>
          <w:rFonts w:ascii="Arial" w:hAnsi="Arial" w:cs="Arial"/>
          <w:kern w:val="2"/>
        </w:rPr>
      </w:pPr>
      <w:r w:rsidRPr="00486713">
        <w:rPr>
          <w:rFonts w:ascii="Arial" w:hAnsi="Arial" w:cs="Arial"/>
          <w:kern w:val="2"/>
        </w:rPr>
        <w:t>Pavement Marking Tape (Removable)</w:t>
      </w:r>
      <w:r w:rsidRPr="00486713">
        <w:rPr>
          <w:rFonts w:ascii="Arial" w:hAnsi="Arial" w:cs="Arial"/>
          <w:kern w:val="2"/>
        </w:rPr>
        <w:tab/>
        <w:t>Linear Foot</w:t>
      </w:r>
    </w:p>
    <w:p w14:paraId="6752B725" w14:textId="77777777" w:rsidR="00486713" w:rsidRPr="00486713" w:rsidRDefault="00486713" w:rsidP="00486713">
      <w:pPr>
        <w:shd w:val="clear" w:color="auto" w:fill="FFFFFF"/>
        <w:tabs>
          <w:tab w:val="left" w:pos="5400"/>
        </w:tabs>
        <w:spacing w:after="60" w:line="247" w:lineRule="auto"/>
        <w:rPr>
          <w:rFonts w:ascii="Arial" w:hAnsi="Arial" w:cs="Arial"/>
          <w:kern w:val="2"/>
        </w:rPr>
      </w:pPr>
      <w:r w:rsidRPr="00486713">
        <w:rPr>
          <w:rFonts w:ascii="Arial" w:hAnsi="Arial" w:cs="Arial"/>
          <w:kern w:val="2"/>
        </w:rPr>
        <w:t>Raised Pavement Marker (Temporary)</w:t>
      </w:r>
      <w:r w:rsidRPr="00486713">
        <w:rPr>
          <w:rFonts w:ascii="Arial" w:hAnsi="Arial" w:cs="Arial"/>
          <w:kern w:val="2"/>
        </w:rPr>
        <w:tab/>
        <w:t>Each</w:t>
      </w:r>
    </w:p>
    <w:p w14:paraId="6B48E7EC" w14:textId="0EC4426E" w:rsidR="00486713" w:rsidRPr="00486713" w:rsidRDefault="00486713" w:rsidP="00486713">
      <w:pPr>
        <w:shd w:val="clear" w:color="auto" w:fill="D9D9D9"/>
        <w:tabs>
          <w:tab w:val="left" w:pos="5400"/>
        </w:tabs>
        <w:spacing w:after="60" w:line="247" w:lineRule="auto"/>
        <w:rPr>
          <w:rFonts w:ascii="Arial" w:hAnsi="Arial" w:cs="Arial"/>
          <w:kern w:val="2"/>
        </w:rPr>
      </w:pPr>
      <w:r w:rsidRPr="00486713">
        <w:rPr>
          <w:rFonts w:ascii="Arial" w:hAnsi="Arial" w:cs="Arial"/>
          <w:kern w:val="2"/>
        </w:rPr>
        <w:t>Pavement Marking Paint (Word-Symbol)</w:t>
      </w:r>
      <w:r w:rsidRPr="00486713">
        <w:rPr>
          <w:rFonts w:ascii="Arial" w:hAnsi="Arial" w:cs="Arial"/>
          <w:kern w:val="2"/>
        </w:rPr>
        <w:tab/>
        <w:t>Square Foot</w:t>
      </w:r>
    </w:p>
    <w:p w14:paraId="66F62EA3" w14:textId="77777777" w:rsidR="00486713" w:rsidRPr="00486713" w:rsidRDefault="00486713" w:rsidP="00486713">
      <w:pPr>
        <w:shd w:val="clear" w:color="auto" w:fill="FFFFFF"/>
        <w:tabs>
          <w:tab w:val="left" w:pos="5400"/>
        </w:tabs>
        <w:spacing w:after="60" w:line="247" w:lineRule="auto"/>
        <w:rPr>
          <w:rFonts w:ascii="Arial" w:hAnsi="Arial" w:cs="Arial"/>
          <w:kern w:val="2"/>
        </w:rPr>
      </w:pPr>
      <w:r w:rsidRPr="00486713">
        <w:rPr>
          <w:rFonts w:ascii="Arial" w:hAnsi="Arial" w:cs="Arial"/>
          <w:kern w:val="2"/>
        </w:rPr>
        <w:t>Pavement Marking Paint   (Xwalk-Stop Line)</w:t>
      </w:r>
      <w:r w:rsidRPr="00486713">
        <w:rPr>
          <w:rFonts w:ascii="Arial" w:hAnsi="Arial" w:cs="Arial"/>
          <w:kern w:val="2"/>
        </w:rPr>
        <w:tab/>
        <w:t>Square Foot</w:t>
      </w:r>
    </w:p>
    <w:p w14:paraId="0D67FE42" w14:textId="77777777" w:rsidR="00486713" w:rsidRPr="00486713" w:rsidRDefault="00486713" w:rsidP="00486713">
      <w:pPr>
        <w:shd w:val="clear" w:color="auto" w:fill="D9D9D9"/>
        <w:tabs>
          <w:tab w:val="left" w:pos="5400"/>
        </w:tabs>
        <w:spacing w:after="60" w:line="247" w:lineRule="auto"/>
        <w:rPr>
          <w:rFonts w:ascii="Arial" w:hAnsi="Arial" w:cs="Arial"/>
          <w:kern w:val="2"/>
        </w:rPr>
      </w:pPr>
      <w:r w:rsidRPr="00486713">
        <w:rPr>
          <w:rFonts w:ascii="Arial" w:hAnsi="Arial" w:cs="Arial"/>
          <w:kern w:val="2"/>
        </w:rPr>
        <w:t>Thermoplastic Pavement Marking (Word-Symbol)</w:t>
      </w:r>
      <w:r w:rsidRPr="00486713">
        <w:rPr>
          <w:rFonts w:ascii="Arial" w:hAnsi="Arial" w:cs="Arial"/>
          <w:kern w:val="2"/>
        </w:rPr>
        <w:tab/>
        <w:t>Square Foot</w:t>
      </w:r>
    </w:p>
    <w:p w14:paraId="6991D1B0" w14:textId="77777777" w:rsidR="00486713" w:rsidRPr="00486713" w:rsidRDefault="00486713" w:rsidP="00486713">
      <w:pPr>
        <w:shd w:val="clear" w:color="auto" w:fill="FFFFFF"/>
        <w:tabs>
          <w:tab w:val="left" w:pos="5400"/>
        </w:tabs>
        <w:spacing w:after="60" w:line="247" w:lineRule="auto"/>
        <w:rPr>
          <w:rFonts w:ascii="Arial" w:hAnsi="Arial" w:cs="Arial"/>
          <w:kern w:val="2"/>
        </w:rPr>
      </w:pPr>
      <w:r w:rsidRPr="00486713">
        <w:rPr>
          <w:rFonts w:ascii="Arial" w:hAnsi="Arial" w:cs="Arial"/>
          <w:kern w:val="2"/>
        </w:rPr>
        <w:t>Thermoplastic Pavement   Marking (Xwalk-Stop Line)</w:t>
      </w:r>
      <w:r w:rsidRPr="00486713">
        <w:rPr>
          <w:rFonts w:ascii="Arial" w:hAnsi="Arial" w:cs="Arial"/>
          <w:kern w:val="2"/>
        </w:rPr>
        <w:tab/>
        <w:t>Square Foot</w:t>
      </w:r>
    </w:p>
    <w:p w14:paraId="1A26311F" w14:textId="77777777" w:rsidR="00486713" w:rsidRPr="00486713" w:rsidRDefault="00486713" w:rsidP="00486713">
      <w:pPr>
        <w:shd w:val="clear" w:color="auto" w:fill="D9D9D9"/>
        <w:tabs>
          <w:tab w:val="left" w:pos="5400"/>
        </w:tabs>
        <w:spacing w:after="60" w:line="247" w:lineRule="auto"/>
        <w:rPr>
          <w:rFonts w:ascii="Arial" w:hAnsi="Arial" w:cs="Arial"/>
          <w:kern w:val="2"/>
        </w:rPr>
      </w:pPr>
      <w:r w:rsidRPr="00486713">
        <w:rPr>
          <w:rFonts w:ascii="Arial" w:hAnsi="Arial" w:cs="Arial"/>
          <w:kern w:val="2"/>
        </w:rPr>
        <w:t>Preformed Thermoplastic Pavement Marking</w:t>
      </w:r>
      <w:r w:rsidRPr="00486713">
        <w:rPr>
          <w:rFonts w:ascii="Arial" w:hAnsi="Arial" w:cs="Arial"/>
          <w:kern w:val="2"/>
        </w:rPr>
        <w:tab/>
        <w:t>Square Foot</w:t>
      </w:r>
    </w:p>
    <w:p w14:paraId="4637201E" w14:textId="77777777" w:rsidR="00486713" w:rsidRPr="00486713" w:rsidRDefault="00486713" w:rsidP="00486713">
      <w:pPr>
        <w:shd w:val="clear" w:color="auto" w:fill="FFFFFF"/>
        <w:tabs>
          <w:tab w:val="left" w:pos="5400"/>
        </w:tabs>
        <w:spacing w:after="60" w:line="247" w:lineRule="auto"/>
        <w:rPr>
          <w:rFonts w:ascii="Arial" w:hAnsi="Arial" w:cs="Arial"/>
          <w:kern w:val="2"/>
        </w:rPr>
      </w:pPr>
      <w:r w:rsidRPr="00486713">
        <w:rPr>
          <w:rFonts w:ascii="Arial" w:hAnsi="Arial" w:cs="Arial"/>
          <w:kern w:val="2"/>
        </w:rPr>
        <w:t xml:space="preserve">Preformed Plastic Pavement Marking 60 mil </w:t>
      </w:r>
    </w:p>
    <w:p w14:paraId="4BD7FF08" w14:textId="77777777" w:rsidR="00486713" w:rsidRPr="00486713" w:rsidRDefault="00486713" w:rsidP="00486713">
      <w:pPr>
        <w:shd w:val="clear" w:color="auto" w:fill="FFFFFF"/>
        <w:tabs>
          <w:tab w:val="left" w:pos="5400"/>
        </w:tabs>
        <w:spacing w:after="60" w:line="247" w:lineRule="auto"/>
        <w:rPr>
          <w:rFonts w:ascii="Arial" w:hAnsi="Arial" w:cs="Arial"/>
          <w:kern w:val="2"/>
        </w:rPr>
      </w:pPr>
      <w:r w:rsidRPr="00486713">
        <w:rPr>
          <w:rFonts w:ascii="Arial" w:hAnsi="Arial" w:cs="Arial"/>
          <w:kern w:val="2"/>
        </w:rPr>
        <w:t>(Word-Symbol)</w:t>
      </w:r>
      <w:r w:rsidRPr="00486713">
        <w:rPr>
          <w:rFonts w:ascii="Arial" w:hAnsi="Arial" w:cs="Arial"/>
          <w:kern w:val="2"/>
        </w:rPr>
        <w:tab/>
        <w:t>Square Foot</w:t>
      </w:r>
    </w:p>
    <w:p w14:paraId="385FB178" w14:textId="77777777" w:rsidR="00486713" w:rsidRPr="00486713" w:rsidRDefault="00486713" w:rsidP="00486713">
      <w:pPr>
        <w:shd w:val="clear" w:color="auto" w:fill="D9D9D9"/>
        <w:tabs>
          <w:tab w:val="left" w:pos="5400"/>
        </w:tabs>
        <w:spacing w:after="60" w:line="247" w:lineRule="auto"/>
        <w:rPr>
          <w:rFonts w:ascii="Arial" w:hAnsi="Arial" w:cs="Arial"/>
          <w:kern w:val="2"/>
        </w:rPr>
      </w:pPr>
      <w:r w:rsidRPr="00486713">
        <w:rPr>
          <w:rFonts w:ascii="Arial" w:hAnsi="Arial" w:cs="Arial"/>
          <w:kern w:val="2"/>
        </w:rPr>
        <w:t xml:space="preserve">Preformed Plastic Pavement Marking 60 mil </w:t>
      </w:r>
    </w:p>
    <w:p w14:paraId="4A282115" w14:textId="77777777" w:rsidR="00486713" w:rsidRPr="00486713" w:rsidRDefault="00486713" w:rsidP="00486713">
      <w:pPr>
        <w:shd w:val="clear" w:color="auto" w:fill="D9D9D9"/>
        <w:tabs>
          <w:tab w:val="left" w:pos="5400"/>
        </w:tabs>
        <w:spacing w:after="60" w:line="247" w:lineRule="auto"/>
        <w:rPr>
          <w:rFonts w:ascii="Arial" w:hAnsi="Arial" w:cs="Arial"/>
          <w:kern w:val="2"/>
        </w:rPr>
      </w:pPr>
      <w:r w:rsidRPr="00486713">
        <w:rPr>
          <w:rFonts w:ascii="Arial" w:hAnsi="Arial" w:cs="Arial"/>
          <w:kern w:val="2"/>
        </w:rPr>
        <w:t>(Xwalk-Stop Line)</w:t>
      </w:r>
      <w:r w:rsidRPr="00486713">
        <w:rPr>
          <w:rFonts w:ascii="Arial" w:hAnsi="Arial" w:cs="Arial"/>
          <w:kern w:val="2"/>
        </w:rPr>
        <w:tab/>
        <w:t>Square Foot</w:t>
      </w:r>
    </w:p>
    <w:p w14:paraId="58981FB7" w14:textId="77777777" w:rsidR="00AD6166" w:rsidRDefault="00AD6166">
      <w:pPr>
        <w:rPr>
          <w:rFonts w:ascii="Arial" w:hAnsi="Arial" w:cs="Arial"/>
          <w:kern w:val="2"/>
        </w:rPr>
      </w:pPr>
      <w:r>
        <w:rPr>
          <w:rFonts w:ascii="Arial" w:hAnsi="Arial" w:cs="Arial"/>
          <w:kern w:val="2"/>
        </w:rPr>
        <w:br w:type="page"/>
      </w:r>
    </w:p>
    <w:p w14:paraId="008A1054" w14:textId="45C95A40" w:rsidR="00486713" w:rsidRPr="00486713" w:rsidRDefault="00486713" w:rsidP="00486713">
      <w:pPr>
        <w:shd w:val="clear" w:color="auto" w:fill="FFFFFF"/>
        <w:tabs>
          <w:tab w:val="left" w:pos="5400"/>
        </w:tabs>
        <w:spacing w:after="60" w:line="247" w:lineRule="auto"/>
        <w:rPr>
          <w:rFonts w:ascii="Arial" w:hAnsi="Arial" w:cs="Arial"/>
          <w:kern w:val="2"/>
        </w:rPr>
      </w:pPr>
      <w:r w:rsidRPr="00486713">
        <w:rPr>
          <w:rFonts w:ascii="Arial" w:hAnsi="Arial" w:cs="Arial"/>
          <w:kern w:val="2"/>
        </w:rPr>
        <w:lastRenderedPageBreak/>
        <w:t>Preformed Thermoplastic</w:t>
      </w:r>
      <w:r w:rsidRPr="00486713">
        <w:rPr>
          <w:rFonts w:ascii="Arial" w:hAnsi="Arial" w:cs="Arial"/>
          <w:b/>
          <w:bCs/>
          <w:i/>
          <w:iCs/>
          <w:kern w:val="2"/>
        </w:rPr>
        <w:t xml:space="preserve"> </w:t>
      </w:r>
      <w:r w:rsidRPr="00486713">
        <w:rPr>
          <w:rFonts w:ascii="Arial" w:hAnsi="Arial" w:cs="Arial"/>
          <w:kern w:val="2"/>
        </w:rPr>
        <w:t>Pavement Marking</w:t>
      </w:r>
    </w:p>
    <w:p w14:paraId="4BA116FE" w14:textId="77777777" w:rsidR="00486713" w:rsidRPr="00486713" w:rsidRDefault="00486713" w:rsidP="00486713">
      <w:pPr>
        <w:shd w:val="clear" w:color="auto" w:fill="FFFFFF"/>
        <w:tabs>
          <w:tab w:val="left" w:pos="5400"/>
        </w:tabs>
        <w:spacing w:after="60" w:line="247" w:lineRule="auto"/>
        <w:rPr>
          <w:rFonts w:ascii="Arial" w:hAnsi="Arial" w:cs="Arial"/>
          <w:kern w:val="2"/>
        </w:rPr>
      </w:pPr>
      <w:r w:rsidRPr="00486713">
        <w:rPr>
          <w:rFonts w:ascii="Arial" w:hAnsi="Arial" w:cs="Arial"/>
          <w:kern w:val="2"/>
        </w:rPr>
        <w:t xml:space="preserve"> (Word-Symbol)</w:t>
      </w:r>
      <w:r w:rsidRPr="00486713">
        <w:rPr>
          <w:rFonts w:ascii="Arial" w:hAnsi="Arial" w:cs="Arial"/>
          <w:kern w:val="2"/>
        </w:rPr>
        <w:tab/>
        <w:t>Square Foot</w:t>
      </w:r>
    </w:p>
    <w:p w14:paraId="7DFBFC1E" w14:textId="77777777" w:rsidR="00486713" w:rsidRPr="00486713" w:rsidRDefault="00486713" w:rsidP="00486713">
      <w:pPr>
        <w:shd w:val="clear" w:color="auto" w:fill="D9D9D9"/>
        <w:tabs>
          <w:tab w:val="left" w:pos="5400"/>
        </w:tabs>
        <w:spacing w:after="120" w:line="247" w:lineRule="auto"/>
        <w:rPr>
          <w:rFonts w:ascii="Arial" w:hAnsi="Arial" w:cs="Arial"/>
          <w:kern w:val="2"/>
        </w:rPr>
      </w:pPr>
      <w:r w:rsidRPr="00486713">
        <w:rPr>
          <w:rFonts w:ascii="Arial" w:hAnsi="Arial" w:cs="Arial"/>
          <w:kern w:val="2"/>
        </w:rPr>
        <w:t xml:space="preserve">Preformed Thermoplastic Pavement Marking </w:t>
      </w:r>
    </w:p>
    <w:p w14:paraId="743FF7DF" w14:textId="5AAE22F9" w:rsidR="00486713" w:rsidRPr="00486713" w:rsidRDefault="00486713" w:rsidP="00486713">
      <w:pPr>
        <w:shd w:val="clear" w:color="auto" w:fill="D9D9D9"/>
        <w:tabs>
          <w:tab w:val="left" w:pos="5400"/>
        </w:tabs>
        <w:spacing w:after="120" w:line="247" w:lineRule="auto"/>
        <w:rPr>
          <w:rFonts w:ascii="Arial" w:hAnsi="Arial" w:cs="Arial"/>
        </w:rPr>
      </w:pPr>
      <w:r>
        <w:rPr>
          <w:rFonts w:ascii="Arial" w:hAnsi="Arial" w:cs="Arial"/>
          <w:kern w:val="2"/>
        </w:rPr>
        <w:t>(Xwalk-Stop Line)</w:t>
      </w:r>
      <w:r>
        <w:rPr>
          <w:rFonts w:ascii="Arial" w:hAnsi="Arial" w:cs="Arial"/>
          <w:kern w:val="2"/>
        </w:rPr>
        <w:tab/>
        <w:t>Square Foot</w:t>
      </w:r>
    </w:p>
    <w:sectPr w:rsidR="00486713" w:rsidRPr="00486713"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BD2E1" w14:textId="77777777" w:rsidR="004E48A1" w:rsidRDefault="004E48A1" w:rsidP="00F878BD">
      <w:r>
        <w:separator/>
      </w:r>
    </w:p>
  </w:endnote>
  <w:endnote w:type="continuationSeparator" w:id="0">
    <w:p w14:paraId="3A75A965" w14:textId="77777777" w:rsidR="004E48A1" w:rsidRDefault="004E48A1"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E4E54" w14:textId="77777777" w:rsidR="004E48A1" w:rsidRDefault="004E48A1" w:rsidP="00F878BD">
      <w:r>
        <w:separator/>
      </w:r>
    </w:p>
  </w:footnote>
  <w:footnote w:type="continuationSeparator" w:id="0">
    <w:p w14:paraId="11543613" w14:textId="77777777" w:rsidR="004E48A1" w:rsidRDefault="004E48A1"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77777777"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6CB7AE6"/>
    <w:multiLevelType w:val="hybridMultilevel"/>
    <w:tmpl w:val="190076D2"/>
    <w:lvl w:ilvl="0" w:tplc="500411D4">
      <w:start w:val="1"/>
      <w:numFmt w:val="lowerLetter"/>
      <w:lvlText w:val="(%1)"/>
      <w:lvlJc w:val="left"/>
      <w:pPr>
        <w:tabs>
          <w:tab w:val="num" w:pos="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1"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3"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500179CA"/>
    <w:multiLevelType w:val="hybridMultilevel"/>
    <w:tmpl w:val="1AE2C97C"/>
    <w:lvl w:ilvl="0" w:tplc="F000E27C">
      <w:start w:val="1"/>
      <w:numFmt w:val="decimal"/>
      <w:lvlText w:val="%1."/>
      <w:lvlJc w:val="left"/>
      <w:pPr>
        <w:tabs>
          <w:tab w:val="num" w:pos="1080"/>
        </w:tabs>
        <w:ind w:left="1080" w:hanging="360"/>
      </w:pPr>
      <w:rPr>
        <w:rFonts w:cs="Times New Roman" w:hint="default"/>
      </w:rPr>
    </w:lvl>
    <w:lvl w:ilvl="1" w:tplc="4FF8564A">
      <w:start w:val="1"/>
      <w:numFmt w:val="bullet"/>
      <w:lvlText w:val=""/>
      <w:lvlJc w:val="left"/>
      <w:pPr>
        <w:tabs>
          <w:tab w:val="num" w:pos="1440"/>
        </w:tabs>
        <w:ind w:left="1800" w:hanging="360"/>
      </w:pPr>
      <w:rPr>
        <w:rFonts w:ascii="Symbol" w:hAnsi="Symbol" w:hint="default"/>
        <w:sz w:val="28"/>
      </w:rPr>
    </w:lvl>
    <w:lvl w:ilvl="2" w:tplc="CDFA70A4">
      <w:start w:val="1"/>
      <w:numFmt w:val="lowerLetter"/>
      <w:lvlText w:val="(%3)"/>
      <w:lvlJc w:val="left"/>
      <w:pPr>
        <w:ind w:left="2700" w:hanging="360"/>
      </w:pPr>
      <w:rPr>
        <w:rFonts w:cs="Times New Roman" w:hint="default"/>
      </w:rPr>
    </w:lvl>
    <w:lvl w:ilvl="3" w:tplc="238AB556">
      <w:start w:val="1"/>
      <w:numFmt w:val="decimal"/>
      <w:lvlText w:val="(%4)"/>
      <w:lvlJc w:val="left"/>
      <w:pPr>
        <w:ind w:left="3555" w:hanging="675"/>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C209A7"/>
    <w:multiLevelType w:val="hybridMultilevel"/>
    <w:tmpl w:val="1FEAA762"/>
    <w:lvl w:ilvl="0" w:tplc="5F9AF640">
      <w:start w:val="11"/>
      <w:numFmt w:val="lowerLetter"/>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103776"/>
    <w:multiLevelType w:val="hybridMultilevel"/>
    <w:tmpl w:val="3D28B9EE"/>
    <w:lvl w:ilvl="0" w:tplc="CE02AF36">
      <w:start w:val="6"/>
      <w:numFmt w:val="lowerLetter"/>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20"/>
  </w:num>
  <w:num w:numId="4">
    <w:abstractNumId w:val="2"/>
  </w:num>
  <w:num w:numId="5">
    <w:abstractNumId w:val="15"/>
  </w:num>
  <w:num w:numId="6">
    <w:abstractNumId w:val="19"/>
  </w:num>
  <w:num w:numId="7">
    <w:abstractNumId w:val="6"/>
  </w:num>
  <w:num w:numId="8">
    <w:abstractNumId w:val="16"/>
  </w:num>
  <w:num w:numId="9">
    <w:abstractNumId w:val="0"/>
  </w:num>
  <w:num w:numId="10">
    <w:abstractNumId w:val="5"/>
  </w:num>
  <w:num w:numId="11">
    <w:abstractNumId w:val="10"/>
  </w:num>
  <w:num w:numId="12">
    <w:abstractNumId w:val="4"/>
  </w:num>
  <w:num w:numId="13">
    <w:abstractNumId w:val="11"/>
  </w:num>
  <w:num w:numId="14">
    <w:abstractNumId w:val="8"/>
  </w:num>
  <w:num w:numId="15">
    <w:abstractNumId w:val="13"/>
  </w:num>
  <w:num w:numId="16">
    <w:abstractNumId w:val="21"/>
  </w:num>
  <w:num w:numId="17">
    <w:abstractNumId w:val="23"/>
  </w:num>
  <w:num w:numId="18">
    <w:abstractNumId w:val="3"/>
  </w:num>
  <w:num w:numId="19">
    <w:abstractNumId w:val="22"/>
  </w:num>
  <w:num w:numId="20">
    <w:abstractNumId w:val="9"/>
  </w:num>
  <w:num w:numId="21">
    <w:abstractNumId w:val="18"/>
  </w:num>
  <w:num w:numId="22">
    <w:abstractNumId w:val="17"/>
  </w:num>
  <w:num w:numId="23">
    <w:abstractNumId w:val="14"/>
  </w:num>
  <w:num w:numId="24">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gar, Mohan">
    <w15:presenceInfo w15:providerId="None" w15:userId="Sagar, Mo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C3C6B"/>
    <w:rsid w:val="000E3C78"/>
    <w:rsid w:val="000E5204"/>
    <w:rsid w:val="0010474A"/>
    <w:rsid w:val="0010525A"/>
    <w:rsid w:val="001A7BED"/>
    <w:rsid w:val="001C3F85"/>
    <w:rsid w:val="001D4BDD"/>
    <w:rsid w:val="001E2C1C"/>
    <w:rsid w:val="00214CEC"/>
    <w:rsid w:val="00222B35"/>
    <w:rsid w:val="00230276"/>
    <w:rsid w:val="00240F9D"/>
    <w:rsid w:val="002714AF"/>
    <w:rsid w:val="00272482"/>
    <w:rsid w:val="003162A2"/>
    <w:rsid w:val="00331D19"/>
    <w:rsid w:val="003823FC"/>
    <w:rsid w:val="00394329"/>
    <w:rsid w:val="003C3F1C"/>
    <w:rsid w:val="003E4531"/>
    <w:rsid w:val="004249F3"/>
    <w:rsid w:val="00441D2F"/>
    <w:rsid w:val="00486713"/>
    <w:rsid w:val="004B09DE"/>
    <w:rsid w:val="004E48A1"/>
    <w:rsid w:val="004F1849"/>
    <w:rsid w:val="004F79CD"/>
    <w:rsid w:val="005040D7"/>
    <w:rsid w:val="00523E48"/>
    <w:rsid w:val="0056039E"/>
    <w:rsid w:val="00561A34"/>
    <w:rsid w:val="00572D1D"/>
    <w:rsid w:val="005B1E21"/>
    <w:rsid w:val="005C778A"/>
    <w:rsid w:val="006540EC"/>
    <w:rsid w:val="006B1A52"/>
    <w:rsid w:val="006B6881"/>
    <w:rsid w:val="0070029E"/>
    <w:rsid w:val="00706DF8"/>
    <w:rsid w:val="0071231C"/>
    <w:rsid w:val="00726A77"/>
    <w:rsid w:val="007735BF"/>
    <w:rsid w:val="007854AB"/>
    <w:rsid w:val="007D24E5"/>
    <w:rsid w:val="00814549"/>
    <w:rsid w:val="00815884"/>
    <w:rsid w:val="00870736"/>
    <w:rsid w:val="00891B09"/>
    <w:rsid w:val="00897666"/>
    <w:rsid w:val="008B3BFC"/>
    <w:rsid w:val="008C59FF"/>
    <w:rsid w:val="008D4DE9"/>
    <w:rsid w:val="008E6E23"/>
    <w:rsid w:val="00923AF8"/>
    <w:rsid w:val="00935ABF"/>
    <w:rsid w:val="00973DFA"/>
    <w:rsid w:val="00987248"/>
    <w:rsid w:val="009A40E9"/>
    <w:rsid w:val="009B3EF3"/>
    <w:rsid w:val="009F3FE4"/>
    <w:rsid w:val="009F6FCC"/>
    <w:rsid w:val="00A14275"/>
    <w:rsid w:val="00A27DE7"/>
    <w:rsid w:val="00A449C4"/>
    <w:rsid w:val="00A54F34"/>
    <w:rsid w:val="00A7142E"/>
    <w:rsid w:val="00A73269"/>
    <w:rsid w:val="00A75DD1"/>
    <w:rsid w:val="00A76618"/>
    <w:rsid w:val="00A92397"/>
    <w:rsid w:val="00AA36CC"/>
    <w:rsid w:val="00AB028C"/>
    <w:rsid w:val="00AB4FD7"/>
    <w:rsid w:val="00AB5B65"/>
    <w:rsid w:val="00AC7AF4"/>
    <w:rsid w:val="00AD6166"/>
    <w:rsid w:val="00B03922"/>
    <w:rsid w:val="00B25927"/>
    <w:rsid w:val="00B91FF1"/>
    <w:rsid w:val="00BB22A1"/>
    <w:rsid w:val="00BE721F"/>
    <w:rsid w:val="00BF6575"/>
    <w:rsid w:val="00C26D30"/>
    <w:rsid w:val="00C40133"/>
    <w:rsid w:val="00C5094A"/>
    <w:rsid w:val="00C82257"/>
    <w:rsid w:val="00C84544"/>
    <w:rsid w:val="00C93280"/>
    <w:rsid w:val="00CC309C"/>
    <w:rsid w:val="00D13D83"/>
    <w:rsid w:val="00D16104"/>
    <w:rsid w:val="00DB3510"/>
    <w:rsid w:val="00DE7DCD"/>
    <w:rsid w:val="00E0363D"/>
    <w:rsid w:val="00E208F0"/>
    <w:rsid w:val="00E5788C"/>
    <w:rsid w:val="00E647BB"/>
    <w:rsid w:val="00E85CC9"/>
    <w:rsid w:val="00E916BF"/>
    <w:rsid w:val="00EA5566"/>
    <w:rsid w:val="00EA7A41"/>
    <w:rsid w:val="00EC2A21"/>
    <w:rsid w:val="00ED497E"/>
    <w:rsid w:val="00EF1243"/>
    <w:rsid w:val="00EF208C"/>
    <w:rsid w:val="00F07B65"/>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apple-converted-space">
    <w:name w:val="apple-converted-space"/>
    <w:basedOn w:val="DefaultParagraphFont"/>
    <w:rsid w:val="00486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5</cp:revision>
  <cp:lastPrinted>2000-06-16T18:28:00Z</cp:lastPrinted>
  <dcterms:created xsi:type="dcterms:W3CDTF">2016-03-10T18:24:00Z</dcterms:created>
  <dcterms:modified xsi:type="dcterms:W3CDTF">2016-03-10T21:12:00Z</dcterms:modified>
</cp:coreProperties>
</file>