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4672ED" w:rsidRPr="00D13D83" w14:paraId="32BC629F"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201465A8" w14:textId="77777777" w:rsidR="004672ED" w:rsidRPr="00D13D83" w:rsidRDefault="004672ED"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498C9EFE" w14:textId="5680106C" w:rsidR="004672ED" w:rsidRPr="00D13D83" w:rsidRDefault="004672ED" w:rsidP="00AB5B65">
            <w:pPr>
              <w:rPr>
                <w:rFonts w:ascii="Arial" w:hAnsi="Arial" w:cs="Arial"/>
              </w:rPr>
            </w:pPr>
            <w:r w:rsidRPr="004672ED">
              <w:rPr>
                <w:rFonts w:ascii="Arial" w:hAnsi="Arial" w:cs="Arial"/>
              </w:rPr>
              <w:t>627-11 2nd review</w:t>
            </w:r>
          </w:p>
        </w:tc>
      </w:tr>
      <w:tr w:rsidR="004672ED" w:rsidRPr="00D13D83" w14:paraId="04F9D641" w14:textId="77777777" w:rsidTr="00272482">
        <w:trPr>
          <w:cantSplit/>
          <w:trHeight w:val="420"/>
        </w:trPr>
        <w:tc>
          <w:tcPr>
            <w:tcW w:w="5508" w:type="dxa"/>
            <w:gridSpan w:val="3"/>
            <w:tcBorders>
              <w:top w:val="nil"/>
              <w:left w:val="triple" w:sz="4" w:space="0" w:color="000080"/>
            </w:tcBorders>
            <w:vAlign w:val="center"/>
          </w:tcPr>
          <w:p w14:paraId="00203A45" w14:textId="0C50E9AD" w:rsidR="004672ED" w:rsidRPr="00D13D83" w:rsidRDefault="004672ED"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Pr>
                <w:rFonts w:ascii="Arial" w:hAnsi="Arial" w:cs="Arial"/>
              </w:rPr>
              <w:t>627</w:t>
            </w:r>
          </w:p>
        </w:tc>
        <w:tc>
          <w:tcPr>
            <w:tcW w:w="5130" w:type="dxa"/>
            <w:gridSpan w:val="2"/>
            <w:tcBorders>
              <w:top w:val="nil"/>
              <w:right w:val="triple" w:sz="4" w:space="0" w:color="000080"/>
            </w:tcBorders>
            <w:vAlign w:val="center"/>
          </w:tcPr>
          <w:p w14:paraId="6F6807A2" w14:textId="42E5EFBA" w:rsidR="004672ED" w:rsidRPr="00D13D83" w:rsidRDefault="004672ED" w:rsidP="00E0363D">
            <w:pPr>
              <w:rPr>
                <w:rFonts w:ascii="Arial" w:hAnsi="Arial" w:cs="Arial"/>
              </w:rPr>
            </w:pPr>
            <w:r w:rsidRPr="00D13D83">
              <w:rPr>
                <w:rFonts w:ascii="Arial" w:hAnsi="Arial" w:cs="Arial"/>
                <w:b/>
              </w:rPr>
              <w:t>Item:</w:t>
            </w:r>
            <w:r w:rsidRPr="00D13D83">
              <w:rPr>
                <w:rFonts w:ascii="Arial" w:hAnsi="Arial" w:cs="Arial"/>
              </w:rPr>
              <w:t xml:space="preserve">  </w:t>
            </w:r>
            <w:r w:rsidRPr="004672ED">
              <w:rPr>
                <w:rFonts w:ascii="Arial" w:hAnsi="Arial" w:cs="Arial"/>
              </w:rPr>
              <w:t>Pavement Marking Paint</w:t>
            </w:r>
          </w:p>
        </w:tc>
      </w:tr>
      <w:tr w:rsidR="004672ED" w:rsidRPr="00D13D83" w14:paraId="407AA647" w14:textId="77777777" w:rsidTr="00272482">
        <w:trPr>
          <w:cantSplit/>
          <w:trHeight w:val="420"/>
        </w:trPr>
        <w:tc>
          <w:tcPr>
            <w:tcW w:w="5508" w:type="dxa"/>
            <w:gridSpan w:val="3"/>
            <w:tcBorders>
              <w:top w:val="nil"/>
              <w:left w:val="triple" w:sz="4" w:space="0" w:color="000080"/>
            </w:tcBorders>
            <w:vAlign w:val="center"/>
          </w:tcPr>
          <w:p w14:paraId="7F9D3BF9" w14:textId="0A2A9123" w:rsidR="004672ED" w:rsidRPr="00D13D83" w:rsidRDefault="004672ED" w:rsidP="00272482">
            <w:pPr>
              <w:rPr>
                <w:rFonts w:ascii="Arial" w:hAnsi="Arial" w:cs="Arial"/>
              </w:rPr>
            </w:pPr>
            <w:r w:rsidRPr="00D13D83">
              <w:rPr>
                <w:rFonts w:ascii="Arial" w:hAnsi="Arial" w:cs="Arial"/>
                <w:b/>
              </w:rPr>
              <w:t>Originating Office:</w:t>
            </w:r>
            <w:r w:rsidRPr="00D13D83">
              <w:rPr>
                <w:rFonts w:ascii="Arial" w:hAnsi="Arial" w:cs="Arial"/>
              </w:rPr>
              <w:t xml:space="preserve">  </w:t>
            </w:r>
            <w:r>
              <w:rPr>
                <w:rFonts w:ascii="Arial" w:hAnsi="Arial" w:cs="Arial"/>
              </w:rPr>
              <w:t>Safety and Traffic Branch</w:t>
            </w:r>
          </w:p>
        </w:tc>
        <w:tc>
          <w:tcPr>
            <w:tcW w:w="5130" w:type="dxa"/>
            <w:gridSpan w:val="2"/>
            <w:tcBorders>
              <w:top w:val="nil"/>
              <w:right w:val="triple" w:sz="4" w:space="0" w:color="000080"/>
            </w:tcBorders>
            <w:vAlign w:val="center"/>
          </w:tcPr>
          <w:p w14:paraId="4E12C0C8" w14:textId="1E0E900F" w:rsidR="004672ED" w:rsidRPr="00D13D83" w:rsidRDefault="004672ED" w:rsidP="00E0363D">
            <w:pPr>
              <w:rPr>
                <w:rFonts w:ascii="Arial" w:hAnsi="Arial" w:cs="Arial"/>
              </w:rPr>
            </w:pPr>
            <w:r w:rsidRPr="00D13D83">
              <w:rPr>
                <w:rFonts w:ascii="Arial" w:hAnsi="Arial" w:cs="Arial"/>
                <w:b/>
              </w:rPr>
              <w:t>By:</w:t>
            </w:r>
            <w:r w:rsidRPr="00D13D83">
              <w:rPr>
                <w:rFonts w:ascii="Arial" w:hAnsi="Arial" w:cs="Arial"/>
              </w:rPr>
              <w:t xml:space="preserve">  </w:t>
            </w:r>
            <w:r>
              <w:rPr>
                <w:rFonts w:ascii="Arial" w:hAnsi="Arial" w:cs="Arial"/>
              </w:rPr>
              <w:t>Chevalier/Matthews</w:t>
            </w:r>
          </w:p>
        </w:tc>
      </w:tr>
      <w:tr w:rsidR="004672ED" w:rsidRPr="00D13D83" w14:paraId="7465059C" w14:textId="77777777" w:rsidTr="00272482">
        <w:trPr>
          <w:cantSplit/>
          <w:trHeight w:val="420"/>
        </w:trPr>
        <w:tc>
          <w:tcPr>
            <w:tcW w:w="5508" w:type="dxa"/>
            <w:gridSpan w:val="3"/>
            <w:tcBorders>
              <w:left w:val="triple" w:sz="4" w:space="0" w:color="000080"/>
              <w:bottom w:val="nil"/>
            </w:tcBorders>
            <w:vAlign w:val="center"/>
          </w:tcPr>
          <w:p w14:paraId="3C49C1AB" w14:textId="2FB94699" w:rsidR="004672ED" w:rsidRPr="00D13D83" w:rsidRDefault="004672ED"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Pr>
                <w:rFonts w:ascii="Arial" w:hAnsi="Arial" w:cs="Arial"/>
              </w:rPr>
              <w:t>March 10, 2016</w:t>
            </w:r>
          </w:p>
        </w:tc>
        <w:tc>
          <w:tcPr>
            <w:tcW w:w="5130" w:type="dxa"/>
            <w:gridSpan w:val="2"/>
            <w:tcBorders>
              <w:bottom w:val="nil"/>
              <w:right w:val="triple" w:sz="4" w:space="0" w:color="000080"/>
            </w:tcBorders>
            <w:vAlign w:val="center"/>
          </w:tcPr>
          <w:p w14:paraId="749788B9" w14:textId="71D6296E" w:rsidR="004672ED" w:rsidRPr="00D13D83" w:rsidRDefault="004672ED" w:rsidP="00E0363D">
            <w:pPr>
              <w:rPr>
                <w:rFonts w:ascii="Arial" w:hAnsi="Arial" w:cs="Arial"/>
              </w:rPr>
            </w:pPr>
            <w:r w:rsidRPr="00D13D83">
              <w:rPr>
                <w:rFonts w:ascii="Arial" w:hAnsi="Arial" w:cs="Arial"/>
                <w:b/>
              </w:rPr>
              <w:t xml:space="preserve">Date Comments Due: </w:t>
            </w:r>
            <w:r>
              <w:rPr>
                <w:rFonts w:ascii="Arial" w:hAnsi="Arial" w:cs="Arial"/>
                <w:b/>
              </w:rPr>
              <w:t>March 17, 2016</w:t>
            </w:r>
          </w:p>
        </w:tc>
      </w:tr>
      <w:tr w:rsidR="004672ED" w:rsidRPr="00D13D83" w14:paraId="0D31D7F5"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62951ACB" w14:textId="77777777" w:rsidR="004672ED" w:rsidRPr="00D13D83" w:rsidRDefault="004672ED" w:rsidP="009A40E9">
            <w:pPr>
              <w:pStyle w:val="Heading1"/>
              <w:jc w:val="left"/>
              <w:rPr>
                <w:rFonts w:cs="Arial"/>
              </w:rPr>
            </w:pPr>
            <w:r w:rsidRPr="00D13D83">
              <w:rPr>
                <w:rFonts w:cs="Arial"/>
              </w:rPr>
              <w:t>Submit response to: STANDARDS AND SPECIFICATIONS UNIT, DIVISION OF PROJECT SUPPORT                                       4</w:t>
            </w:r>
            <w:r w:rsidRPr="00D13D83">
              <w:rPr>
                <w:rFonts w:cs="Arial"/>
                <w:vertAlign w:val="superscript"/>
              </w:rPr>
              <w:t>TH</w:t>
            </w:r>
            <w:r w:rsidRPr="00D13D83">
              <w:rPr>
                <w:rFonts w:cs="Arial"/>
              </w:rPr>
              <w:t xml:space="preserve"> FLOOR, CDOT HEADQUARTERS</w:t>
            </w:r>
          </w:p>
        </w:tc>
      </w:tr>
      <w:tr w:rsidR="004672ED" w:rsidRPr="00D13D83" w14:paraId="59012C03" w14:textId="77777777" w:rsidTr="00272482">
        <w:trPr>
          <w:cantSplit/>
          <w:trHeight w:val="420"/>
        </w:trPr>
        <w:tc>
          <w:tcPr>
            <w:tcW w:w="738" w:type="dxa"/>
            <w:tcBorders>
              <w:top w:val="nil"/>
              <w:left w:val="triple" w:sz="4" w:space="0" w:color="000080"/>
            </w:tcBorders>
            <w:shd w:val="clear" w:color="auto" w:fill="FFFFFF"/>
            <w:vAlign w:val="center"/>
          </w:tcPr>
          <w:p w14:paraId="4C368F4B" w14:textId="77777777" w:rsidR="004672ED" w:rsidRPr="00D13D83" w:rsidRDefault="004672ED" w:rsidP="00272482">
            <w:pPr>
              <w:jc w:val="center"/>
              <w:rPr>
                <w:rFonts w:ascii="Arial" w:hAnsi="Arial" w:cs="Arial"/>
                <w:b/>
              </w:rPr>
            </w:pPr>
            <w:r w:rsidRPr="00D13D83">
              <w:rPr>
                <w:rFonts w:ascii="Arial" w:hAnsi="Arial" w:cs="Arial"/>
                <w:b/>
              </w:rPr>
              <w:t>Vote</w:t>
            </w:r>
          </w:p>
          <w:p w14:paraId="64242069" w14:textId="77777777" w:rsidR="004672ED" w:rsidRPr="00D13D83" w:rsidRDefault="004672ED" w:rsidP="00272482">
            <w:pPr>
              <w:jc w:val="center"/>
              <w:rPr>
                <w:rFonts w:ascii="Arial" w:hAnsi="Arial" w:cs="Arial"/>
                <w:b/>
              </w:rPr>
            </w:pPr>
            <w:r w:rsidRPr="00D13D83">
              <w:rPr>
                <w:rFonts w:ascii="Arial" w:hAnsi="Arial" w:cs="Arial"/>
                <w:b/>
              </w:rPr>
              <w:sym w:font="WP IconicSymbolsA" w:char="F055"/>
            </w:r>
            <w:r w:rsidRPr="00D13D83">
              <w:rPr>
                <w:rFonts w:ascii="Arial" w:hAnsi="Arial" w:cs="Arial"/>
                <w:b/>
              </w:rPr>
              <w:t>/N</w:t>
            </w:r>
          </w:p>
        </w:tc>
        <w:tc>
          <w:tcPr>
            <w:tcW w:w="4770" w:type="dxa"/>
            <w:gridSpan w:val="2"/>
            <w:tcBorders>
              <w:top w:val="nil"/>
              <w:right w:val="nil"/>
            </w:tcBorders>
            <w:shd w:val="clear" w:color="auto" w:fill="00FFFF"/>
            <w:vAlign w:val="center"/>
          </w:tcPr>
          <w:p w14:paraId="58FC5920" w14:textId="77777777" w:rsidR="004672ED" w:rsidRPr="00D13D83" w:rsidRDefault="004672ED"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63F3F990" w14:textId="77777777" w:rsidR="004672ED" w:rsidRPr="00D13D83" w:rsidRDefault="004672ED" w:rsidP="00272482">
            <w:pPr>
              <w:ind w:left="72" w:right="90"/>
              <w:rPr>
                <w:rFonts w:ascii="Arial" w:hAnsi="Arial" w:cs="Arial"/>
                <w:b/>
              </w:rPr>
            </w:pPr>
          </w:p>
          <w:p w14:paraId="21B9FA75" w14:textId="77777777" w:rsidR="004672ED" w:rsidRPr="00D13D83" w:rsidRDefault="004672ED" w:rsidP="00272482">
            <w:pPr>
              <w:pStyle w:val="BodyText"/>
              <w:ind w:left="72" w:right="90"/>
              <w:jc w:val="both"/>
              <w:rPr>
                <w:rFonts w:ascii="Arial" w:hAnsi="Arial" w:cs="Arial"/>
                <w:b w:val="0"/>
              </w:rPr>
            </w:pPr>
            <w:r w:rsidRPr="00D13D83">
              <w:rPr>
                <w:rFonts w:ascii="Arial" w:hAnsi="Arial" w:cs="Arial"/>
                <w:b w:val="0"/>
              </w:rPr>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76CA189E" w14:textId="77777777" w:rsidR="004672ED" w:rsidRPr="00D13D83" w:rsidRDefault="004672ED" w:rsidP="00272482">
            <w:pPr>
              <w:ind w:left="72" w:right="90"/>
              <w:rPr>
                <w:rFonts w:ascii="Arial" w:hAnsi="Arial" w:cs="Arial"/>
                <w:b/>
              </w:rPr>
            </w:pPr>
          </w:p>
          <w:p w14:paraId="421F557E" w14:textId="77777777" w:rsidR="004672ED" w:rsidRPr="00D13D83" w:rsidRDefault="004672ED"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471F926C" w14:textId="77777777" w:rsidR="004672ED" w:rsidRPr="00D13D83" w:rsidRDefault="004672ED" w:rsidP="00272482">
            <w:pPr>
              <w:ind w:left="72" w:right="90"/>
              <w:rPr>
                <w:rFonts w:ascii="Arial" w:hAnsi="Arial" w:cs="Arial"/>
              </w:rPr>
            </w:pPr>
          </w:p>
          <w:p w14:paraId="170E1819" w14:textId="77777777" w:rsidR="004672ED" w:rsidRDefault="004672ED" w:rsidP="00272482">
            <w:pPr>
              <w:ind w:right="90"/>
              <w:rPr>
                <w:rFonts w:ascii="Arial" w:hAnsi="Arial" w:cs="Arial"/>
              </w:rPr>
            </w:pPr>
            <w:r>
              <w:rPr>
                <w:rFonts w:ascii="Arial" w:hAnsi="Arial" w:cs="Arial"/>
              </w:rPr>
              <w:t>Modifications received during the first review of this proposed standard special provision have resulted in this second review.</w:t>
            </w:r>
          </w:p>
          <w:p w14:paraId="12BF3FC4" w14:textId="77777777" w:rsidR="004672ED" w:rsidRDefault="004672ED" w:rsidP="00272482">
            <w:pPr>
              <w:ind w:right="90"/>
              <w:rPr>
                <w:rFonts w:ascii="Arial" w:hAnsi="Arial" w:cs="Arial"/>
              </w:rPr>
            </w:pPr>
          </w:p>
          <w:p w14:paraId="2141164C" w14:textId="11FD8971" w:rsidR="004672ED" w:rsidRPr="00D13D83" w:rsidRDefault="004672ED" w:rsidP="00272482">
            <w:pPr>
              <w:ind w:right="90"/>
              <w:rPr>
                <w:rFonts w:ascii="Arial" w:hAnsi="Arial" w:cs="Arial"/>
              </w:rPr>
            </w:pPr>
            <w:r>
              <w:rPr>
                <w:rFonts w:ascii="Arial" w:hAnsi="Arial" w:cs="Arial"/>
              </w:rPr>
              <w:t>If these proposed modifications are approved, our unit will issue these in a revised version of this Standard Special Provision.</w:t>
            </w:r>
          </w:p>
        </w:tc>
      </w:tr>
      <w:tr w:rsidR="004672ED" w:rsidRPr="00D13D83" w14:paraId="040E5B7D" w14:textId="77777777" w:rsidTr="00272482">
        <w:trPr>
          <w:cantSplit/>
          <w:trHeight w:val="420"/>
        </w:trPr>
        <w:tc>
          <w:tcPr>
            <w:tcW w:w="738" w:type="dxa"/>
            <w:tcBorders>
              <w:left w:val="triple" w:sz="4" w:space="0" w:color="000080"/>
            </w:tcBorders>
            <w:vAlign w:val="center"/>
          </w:tcPr>
          <w:p w14:paraId="1D025718" w14:textId="77777777" w:rsidR="004672ED" w:rsidRPr="00D13D83" w:rsidRDefault="004672ED" w:rsidP="00272482">
            <w:pPr>
              <w:rPr>
                <w:rFonts w:ascii="Arial" w:hAnsi="Arial" w:cs="Arial"/>
              </w:rPr>
            </w:pPr>
          </w:p>
        </w:tc>
        <w:tc>
          <w:tcPr>
            <w:tcW w:w="4140" w:type="dxa"/>
            <w:vAlign w:val="center"/>
          </w:tcPr>
          <w:p w14:paraId="7DD3EBB0" w14:textId="77777777" w:rsidR="004672ED" w:rsidRPr="00D13D83" w:rsidRDefault="004672ED"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4605B314" w14:textId="77777777" w:rsidR="004672ED" w:rsidRPr="00D13D83" w:rsidRDefault="004672ED"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3B3CEB8" w14:textId="77777777" w:rsidR="004672ED" w:rsidRPr="00D13D83" w:rsidRDefault="004672ED" w:rsidP="00272482">
            <w:pPr>
              <w:rPr>
                <w:rFonts w:ascii="Arial" w:hAnsi="Arial" w:cs="Arial"/>
                <w:b/>
              </w:rPr>
            </w:pPr>
          </w:p>
        </w:tc>
      </w:tr>
      <w:tr w:rsidR="004672ED" w:rsidRPr="00D13D83" w14:paraId="75B2B732" w14:textId="77777777" w:rsidTr="00272482">
        <w:trPr>
          <w:cantSplit/>
          <w:trHeight w:val="400"/>
        </w:trPr>
        <w:tc>
          <w:tcPr>
            <w:tcW w:w="738" w:type="dxa"/>
            <w:tcBorders>
              <w:left w:val="triple" w:sz="4" w:space="0" w:color="000080"/>
            </w:tcBorders>
            <w:vAlign w:val="center"/>
          </w:tcPr>
          <w:p w14:paraId="35D87A71" w14:textId="77777777" w:rsidR="004672ED" w:rsidRPr="00D13D83" w:rsidRDefault="004672ED" w:rsidP="00272482">
            <w:pPr>
              <w:rPr>
                <w:rFonts w:ascii="Arial" w:hAnsi="Arial" w:cs="Arial"/>
              </w:rPr>
            </w:pPr>
          </w:p>
        </w:tc>
        <w:tc>
          <w:tcPr>
            <w:tcW w:w="4140" w:type="dxa"/>
            <w:vAlign w:val="center"/>
          </w:tcPr>
          <w:p w14:paraId="4CDE0516" w14:textId="77777777" w:rsidR="004672ED" w:rsidRPr="00D13D83" w:rsidRDefault="004672ED" w:rsidP="00272482">
            <w:pPr>
              <w:rPr>
                <w:rFonts w:ascii="Arial" w:hAnsi="Arial" w:cs="Arial"/>
              </w:rPr>
            </w:pPr>
            <w:r>
              <w:rPr>
                <w:rFonts w:ascii="Arial" w:hAnsi="Arial" w:cs="Arial"/>
              </w:rPr>
              <w:t>Co-</w:t>
            </w:r>
            <w:r w:rsidRPr="00D13D83">
              <w:rPr>
                <w:rFonts w:ascii="Arial" w:hAnsi="Arial" w:cs="Arial"/>
              </w:rPr>
              <w:t>Chairman: Lacey</w:t>
            </w:r>
          </w:p>
        </w:tc>
        <w:tc>
          <w:tcPr>
            <w:tcW w:w="630" w:type="dxa"/>
            <w:tcBorders>
              <w:right w:val="nil"/>
            </w:tcBorders>
            <w:shd w:val="clear" w:color="auto" w:fill="00FFFF"/>
            <w:vAlign w:val="center"/>
          </w:tcPr>
          <w:p w14:paraId="7C75F421" w14:textId="77777777" w:rsidR="004672ED" w:rsidRPr="00D13D83" w:rsidRDefault="004672ED"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54239FB5" w14:textId="77777777" w:rsidR="004672ED" w:rsidRPr="00D13D83" w:rsidRDefault="004672ED" w:rsidP="00272482">
            <w:pPr>
              <w:rPr>
                <w:rFonts w:ascii="Arial" w:hAnsi="Arial" w:cs="Arial"/>
                <w:b/>
              </w:rPr>
            </w:pPr>
          </w:p>
        </w:tc>
      </w:tr>
      <w:tr w:rsidR="004672ED" w:rsidRPr="00D13D83" w14:paraId="0779FCDE" w14:textId="77777777" w:rsidTr="00272482">
        <w:trPr>
          <w:cantSplit/>
          <w:trHeight w:val="400"/>
        </w:trPr>
        <w:tc>
          <w:tcPr>
            <w:tcW w:w="738" w:type="dxa"/>
            <w:tcBorders>
              <w:left w:val="triple" w:sz="4" w:space="0" w:color="000080"/>
            </w:tcBorders>
            <w:vAlign w:val="center"/>
          </w:tcPr>
          <w:p w14:paraId="642AEE33" w14:textId="77777777" w:rsidR="004672ED" w:rsidRPr="00D13D83" w:rsidRDefault="004672ED" w:rsidP="00272482">
            <w:pPr>
              <w:rPr>
                <w:rFonts w:ascii="Arial" w:hAnsi="Arial" w:cs="Arial"/>
              </w:rPr>
            </w:pPr>
          </w:p>
        </w:tc>
        <w:tc>
          <w:tcPr>
            <w:tcW w:w="4140" w:type="dxa"/>
            <w:vAlign w:val="center"/>
          </w:tcPr>
          <w:p w14:paraId="5E01103D" w14:textId="77777777" w:rsidR="004672ED" w:rsidRPr="00D13D83" w:rsidRDefault="004672ED" w:rsidP="00272482">
            <w:pPr>
              <w:rPr>
                <w:rFonts w:ascii="Arial" w:hAnsi="Arial" w:cs="Arial"/>
              </w:rPr>
            </w:pPr>
            <w:r w:rsidRPr="00D13D83">
              <w:rPr>
                <w:rFonts w:ascii="Arial" w:hAnsi="Arial" w:cs="Arial"/>
              </w:rPr>
              <w:t>Region 1: Quirk</w:t>
            </w:r>
          </w:p>
        </w:tc>
        <w:tc>
          <w:tcPr>
            <w:tcW w:w="630" w:type="dxa"/>
            <w:tcBorders>
              <w:right w:val="nil"/>
            </w:tcBorders>
            <w:shd w:val="clear" w:color="auto" w:fill="00FFFF"/>
            <w:vAlign w:val="center"/>
          </w:tcPr>
          <w:p w14:paraId="69D8DBB5"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1B001" w14:textId="77777777" w:rsidR="004672ED" w:rsidRPr="00D13D83" w:rsidRDefault="004672ED" w:rsidP="00272482">
            <w:pPr>
              <w:rPr>
                <w:rFonts w:ascii="Arial" w:hAnsi="Arial" w:cs="Arial"/>
                <w:b/>
              </w:rPr>
            </w:pPr>
          </w:p>
        </w:tc>
      </w:tr>
      <w:tr w:rsidR="004672ED" w:rsidRPr="00D13D83" w14:paraId="750C841D" w14:textId="77777777" w:rsidTr="00272482">
        <w:trPr>
          <w:cantSplit/>
          <w:trHeight w:val="400"/>
        </w:trPr>
        <w:tc>
          <w:tcPr>
            <w:tcW w:w="738" w:type="dxa"/>
            <w:tcBorders>
              <w:left w:val="triple" w:sz="4" w:space="0" w:color="000080"/>
            </w:tcBorders>
            <w:vAlign w:val="center"/>
          </w:tcPr>
          <w:p w14:paraId="6DE696B4" w14:textId="77777777" w:rsidR="004672ED" w:rsidRPr="00D13D83" w:rsidRDefault="004672ED" w:rsidP="00272482">
            <w:pPr>
              <w:rPr>
                <w:rFonts w:ascii="Arial" w:hAnsi="Arial" w:cs="Arial"/>
              </w:rPr>
            </w:pPr>
          </w:p>
        </w:tc>
        <w:tc>
          <w:tcPr>
            <w:tcW w:w="4140" w:type="dxa"/>
            <w:vAlign w:val="center"/>
          </w:tcPr>
          <w:p w14:paraId="42307139" w14:textId="77777777" w:rsidR="004672ED" w:rsidRPr="00D13D83" w:rsidRDefault="004672ED"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57747F08"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B3A4241" w14:textId="77777777" w:rsidR="004672ED" w:rsidRPr="00D13D83" w:rsidRDefault="004672ED" w:rsidP="00272482">
            <w:pPr>
              <w:rPr>
                <w:rFonts w:ascii="Arial" w:hAnsi="Arial" w:cs="Arial"/>
                <w:b/>
              </w:rPr>
            </w:pPr>
          </w:p>
        </w:tc>
      </w:tr>
      <w:tr w:rsidR="004672ED" w:rsidRPr="00D13D83" w14:paraId="5CD3B217" w14:textId="77777777" w:rsidTr="00272482">
        <w:trPr>
          <w:cantSplit/>
          <w:trHeight w:val="400"/>
        </w:trPr>
        <w:tc>
          <w:tcPr>
            <w:tcW w:w="738" w:type="dxa"/>
            <w:tcBorders>
              <w:left w:val="triple" w:sz="4" w:space="0" w:color="000080"/>
            </w:tcBorders>
            <w:vAlign w:val="center"/>
          </w:tcPr>
          <w:p w14:paraId="7C3537D4" w14:textId="77777777" w:rsidR="004672ED" w:rsidRPr="00D13D83" w:rsidRDefault="004672ED" w:rsidP="00272482">
            <w:pPr>
              <w:rPr>
                <w:rFonts w:ascii="Arial" w:hAnsi="Arial" w:cs="Arial"/>
              </w:rPr>
            </w:pPr>
          </w:p>
        </w:tc>
        <w:tc>
          <w:tcPr>
            <w:tcW w:w="4140" w:type="dxa"/>
            <w:vAlign w:val="center"/>
          </w:tcPr>
          <w:p w14:paraId="20ABC46B" w14:textId="77777777" w:rsidR="004672ED" w:rsidRPr="00D13D83" w:rsidRDefault="004672ED" w:rsidP="00AB5B65">
            <w:pPr>
              <w:rPr>
                <w:rFonts w:ascii="Arial" w:hAnsi="Arial" w:cs="Arial"/>
              </w:rPr>
            </w:pPr>
            <w:r w:rsidRPr="00D13D83">
              <w:rPr>
                <w:rFonts w:ascii="Arial" w:hAnsi="Arial" w:cs="Arial"/>
              </w:rPr>
              <w:t>Region 2: Ferguson</w:t>
            </w:r>
          </w:p>
        </w:tc>
        <w:tc>
          <w:tcPr>
            <w:tcW w:w="630" w:type="dxa"/>
            <w:tcBorders>
              <w:right w:val="nil"/>
            </w:tcBorders>
            <w:shd w:val="clear" w:color="auto" w:fill="00FFFF"/>
            <w:vAlign w:val="center"/>
          </w:tcPr>
          <w:p w14:paraId="789AEED8"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6AC9DA97" w14:textId="77777777" w:rsidR="004672ED" w:rsidRPr="00D13D83" w:rsidRDefault="004672ED" w:rsidP="00272482">
            <w:pPr>
              <w:rPr>
                <w:rFonts w:ascii="Arial" w:hAnsi="Arial" w:cs="Arial"/>
                <w:b/>
              </w:rPr>
            </w:pPr>
          </w:p>
        </w:tc>
      </w:tr>
      <w:tr w:rsidR="004672ED" w:rsidRPr="00D13D83" w14:paraId="3685366D" w14:textId="77777777" w:rsidTr="00272482">
        <w:trPr>
          <w:cantSplit/>
          <w:trHeight w:val="400"/>
        </w:trPr>
        <w:tc>
          <w:tcPr>
            <w:tcW w:w="738" w:type="dxa"/>
            <w:tcBorders>
              <w:left w:val="triple" w:sz="4" w:space="0" w:color="000080"/>
            </w:tcBorders>
            <w:vAlign w:val="center"/>
          </w:tcPr>
          <w:p w14:paraId="4063F11A" w14:textId="77777777" w:rsidR="004672ED" w:rsidRPr="00D13D83" w:rsidRDefault="004672ED" w:rsidP="00272482">
            <w:pPr>
              <w:rPr>
                <w:rFonts w:ascii="Arial" w:hAnsi="Arial" w:cs="Arial"/>
              </w:rPr>
            </w:pPr>
          </w:p>
        </w:tc>
        <w:tc>
          <w:tcPr>
            <w:tcW w:w="4140" w:type="dxa"/>
            <w:vAlign w:val="center"/>
          </w:tcPr>
          <w:p w14:paraId="552536A1" w14:textId="77777777" w:rsidR="004672ED" w:rsidRPr="00D13D83" w:rsidRDefault="004672ED" w:rsidP="00A75DD1">
            <w:pPr>
              <w:rPr>
                <w:rFonts w:ascii="Arial" w:hAnsi="Arial" w:cs="Arial"/>
              </w:rPr>
            </w:pPr>
            <w:r w:rsidRPr="00D13D83">
              <w:rPr>
                <w:rFonts w:ascii="Arial" w:hAnsi="Arial" w:cs="Arial"/>
              </w:rPr>
              <w:t xml:space="preserve">Region 3: </w:t>
            </w:r>
            <w:r>
              <w:rPr>
                <w:rFonts w:ascii="Arial" w:hAnsi="Arial" w:cs="Arial"/>
              </w:rPr>
              <w:t>Necessary</w:t>
            </w:r>
          </w:p>
        </w:tc>
        <w:tc>
          <w:tcPr>
            <w:tcW w:w="630" w:type="dxa"/>
            <w:tcBorders>
              <w:right w:val="nil"/>
            </w:tcBorders>
            <w:shd w:val="clear" w:color="auto" w:fill="00FFFF"/>
            <w:vAlign w:val="center"/>
          </w:tcPr>
          <w:p w14:paraId="0FADA392"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368CCCB" w14:textId="77777777" w:rsidR="004672ED" w:rsidRPr="00D13D83" w:rsidRDefault="004672ED" w:rsidP="00272482">
            <w:pPr>
              <w:rPr>
                <w:rFonts w:ascii="Arial" w:hAnsi="Arial" w:cs="Arial"/>
                <w:b/>
              </w:rPr>
            </w:pPr>
          </w:p>
        </w:tc>
      </w:tr>
      <w:tr w:rsidR="004672ED" w:rsidRPr="00D13D83" w14:paraId="4E5EEAC3" w14:textId="77777777" w:rsidTr="00272482">
        <w:trPr>
          <w:cantSplit/>
          <w:trHeight w:val="400"/>
        </w:trPr>
        <w:tc>
          <w:tcPr>
            <w:tcW w:w="738" w:type="dxa"/>
            <w:tcBorders>
              <w:left w:val="triple" w:sz="4" w:space="0" w:color="000080"/>
            </w:tcBorders>
            <w:vAlign w:val="center"/>
          </w:tcPr>
          <w:p w14:paraId="2F85D3A8" w14:textId="77777777" w:rsidR="004672ED" w:rsidRPr="00D13D83" w:rsidRDefault="004672ED" w:rsidP="00272482">
            <w:pPr>
              <w:rPr>
                <w:rFonts w:ascii="Arial" w:hAnsi="Arial" w:cs="Arial"/>
              </w:rPr>
            </w:pPr>
          </w:p>
        </w:tc>
        <w:tc>
          <w:tcPr>
            <w:tcW w:w="4140" w:type="dxa"/>
            <w:vAlign w:val="center"/>
          </w:tcPr>
          <w:p w14:paraId="3C15A8A0" w14:textId="77777777" w:rsidR="004672ED" w:rsidRPr="00D13D83" w:rsidRDefault="004672ED" w:rsidP="00272482">
            <w:pPr>
              <w:rPr>
                <w:rFonts w:ascii="Arial" w:hAnsi="Arial" w:cs="Arial"/>
              </w:rPr>
            </w:pPr>
            <w:r w:rsidRPr="00D13D83">
              <w:rPr>
                <w:rFonts w:ascii="Arial" w:hAnsi="Arial" w:cs="Arial"/>
              </w:rPr>
              <w:t>Region 4: Locke</w:t>
            </w:r>
          </w:p>
        </w:tc>
        <w:tc>
          <w:tcPr>
            <w:tcW w:w="630" w:type="dxa"/>
            <w:tcBorders>
              <w:right w:val="nil"/>
            </w:tcBorders>
            <w:shd w:val="clear" w:color="auto" w:fill="00FFFF"/>
            <w:vAlign w:val="center"/>
          </w:tcPr>
          <w:p w14:paraId="25F2DEBD"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157BF9D" w14:textId="77777777" w:rsidR="004672ED" w:rsidRPr="00D13D83" w:rsidRDefault="004672ED" w:rsidP="00272482">
            <w:pPr>
              <w:rPr>
                <w:rFonts w:ascii="Arial" w:hAnsi="Arial" w:cs="Arial"/>
                <w:b/>
              </w:rPr>
            </w:pPr>
          </w:p>
        </w:tc>
      </w:tr>
      <w:tr w:rsidR="004672ED" w:rsidRPr="00D13D83" w14:paraId="59C31E8F" w14:textId="77777777" w:rsidTr="00272482">
        <w:trPr>
          <w:cantSplit/>
          <w:trHeight w:val="400"/>
        </w:trPr>
        <w:tc>
          <w:tcPr>
            <w:tcW w:w="738" w:type="dxa"/>
            <w:tcBorders>
              <w:left w:val="triple" w:sz="4" w:space="0" w:color="000080"/>
            </w:tcBorders>
            <w:vAlign w:val="center"/>
          </w:tcPr>
          <w:p w14:paraId="2A611714" w14:textId="77777777" w:rsidR="004672ED" w:rsidRPr="00D13D83" w:rsidRDefault="004672ED" w:rsidP="00272482">
            <w:pPr>
              <w:rPr>
                <w:rFonts w:ascii="Arial" w:hAnsi="Arial" w:cs="Arial"/>
              </w:rPr>
            </w:pPr>
          </w:p>
        </w:tc>
        <w:tc>
          <w:tcPr>
            <w:tcW w:w="4140" w:type="dxa"/>
            <w:vAlign w:val="center"/>
          </w:tcPr>
          <w:p w14:paraId="69BF24BE" w14:textId="77777777" w:rsidR="004672ED" w:rsidRPr="00D13D83" w:rsidRDefault="004672ED" w:rsidP="00272482">
            <w:pPr>
              <w:rPr>
                <w:rFonts w:ascii="Arial" w:hAnsi="Arial" w:cs="Arial"/>
              </w:rPr>
            </w:pPr>
            <w:r w:rsidRPr="00D13D83">
              <w:rPr>
                <w:rFonts w:ascii="Arial" w:hAnsi="Arial" w:cs="Arial"/>
              </w:rPr>
              <w:t xml:space="preserve">Region 5: </w:t>
            </w:r>
            <w:proofErr w:type="spellStart"/>
            <w:r w:rsidRPr="00D13D83">
              <w:rPr>
                <w:rFonts w:ascii="Arial" w:hAnsi="Arial" w:cs="Arial"/>
              </w:rPr>
              <w:t>Valentinelli</w:t>
            </w:r>
            <w:proofErr w:type="spellEnd"/>
          </w:p>
        </w:tc>
        <w:tc>
          <w:tcPr>
            <w:tcW w:w="630" w:type="dxa"/>
            <w:tcBorders>
              <w:right w:val="nil"/>
            </w:tcBorders>
            <w:shd w:val="clear" w:color="auto" w:fill="00FFFF"/>
            <w:vAlign w:val="center"/>
          </w:tcPr>
          <w:p w14:paraId="64F17BFE"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F2E997D" w14:textId="77777777" w:rsidR="004672ED" w:rsidRPr="00D13D83" w:rsidRDefault="004672ED" w:rsidP="00272482">
            <w:pPr>
              <w:rPr>
                <w:rFonts w:ascii="Arial" w:hAnsi="Arial" w:cs="Arial"/>
                <w:b/>
              </w:rPr>
            </w:pPr>
          </w:p>
        </w:tc>
      </w:tr>
      <w:tr w:rsidR="004672ED" w:rsidRPr="00D13D83" w14:paraId="23404CDA" w14:textId="77777777" w:rsidTr="00272482">
        <w:trPr>
          <w:cantSplit/>
          <w:trHeight w:val="400"/>
        </w:trPr>
        <w:tc>
          <w:tcPr>
            <w:tcW w:w="738" w:type="dxa"/>
            <w:tcBorders>
              <w:left w:val="triple" w:sz="4" w:space="0" w:color="000080"/>
            </w:tcBorders>
            <w:vAlign w:val="center"/>
          </w:tcPr>
          <w:p w14:paraId="2D783F19" w14:textId="77777777" w:rsidR="004672ED" w:rsidRPr="00D13D83" w:rsidRDefault="004672ED" w:rsidP="00272482">
            <w:pPr>
              <w:rPr>
                <w:rFonts w:ascii="Arial" w:hAnsi="Arial" w:cs="Arial"/>
              </w:rPr>
            </w:pPr>
          </w:p>
        </w:tc>
        <w:tc>
          <w:tcPr>
            <w:tcW w:w="4140" w:type="dxa"/>
            <w:vAlign w:val="center"/>
          </w:tcPr>
          <w:p w14:paraId="7919722D" w14:textId="77777777" w:rsidR="004672ED" w:rsidRPr="00D13D83" w:rsidRDefault="004672ED" w:rsidP="00272482">
            <w:pPr>
              <w:rPr>
                <w:rFonts w:ascii="Arial" w:hAnsi="Arial" w:cs="Arial"/>
              </w:rPr>
            </w:pPr>
            <w:r w:rsidRPr="00D13D83">
              <w:rPr>
                <w:rFonts w:ascii="Arial" w:hAnsi="Arial" w:cs="Arial"/>
              </w:rPr>
              <w:t>Project Development:  Vacant</w:t>
            </w:r>
          </w:p>
        </w:tc>
        <w:tc>
          <w:tcPr>
            <w:tcW w:w="630" w:type="dxa"/>
            <w:tcBorders>
              <w:right w:val="nil"/>
            </w:tcBorders>
            <w:shd w:val="clear" w:color="auto" w:fill="00FFFF"/>
            <w:vAlign w:val="center"/>
          </w:tcPr>
          <w:p w14:paraId="603E2F38"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CA64F62" w14:textId="77777777" w:rsidR="004672ED" w:rsidRPr="00D13D83" w:rsidRDefault="004672ED" w:rsidP="00272482">
            <w:pPr>
              <w:rPr>
                <w:rFonts w:ascii="Arial" w:hAnsi="Arial" w:cs="Arial"/>
                <w:b/>
              </w:rPr>
            </w:pPr>
          </w:p>
        </w:tc>
      </w:tr>
      <w:tr w:rsidR="004672ED" w:rsidRPr="00D13D83" w14:paraId="61802220" w14:textId="77777777" w:rsidTr="00272482">
        <w:trPr>
          <w:cantSplit/>
          <w:trHeight w:val="400"/>
        </w:trPr>
        <w:tc>
          <w:tcPr>
            <w:tcW w:w="738" w:type="dxa"/>
            <w:tcBorders>
              <w:left w:val="triple" w:sz="4" w:space="0" w:color="000080"/>
            </w:tcBorders>
            <w:vAlign w:val="center"/>
          </w:tcPr>
          <w:p w14:paraId="74D11066" w14:textId="77777777" w:rsidR="004672ED" w:rsidRPr="00D13D83" w:rsidRDefault="004672ED" w:rsidP="00272482">
            <w:pPr>
              <w:rPr>
                <w:rFonts w:ascii="Arial" w:hAnsi="Arial" w:cs="Arial"/>
              </w:rPr>
            </w:pPr>
          </w:p>
        </w:tc>
        <w:tc>
          <w:tcPr>
            <w:tcW w:w="4140" w:type="dxa"/>
            <w:vAlign w:val="center"/>
          </w:tcPr>
          <w:p w14:paraId="136F04A8" w14:textId="77777777" w:rsidR="004672ED" w:rsidRPr="00D13D83" w:rsidRDefault="004672ED"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25124E37"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A4F5BC3" w14:textId="77777777" w:rsidR="004672ED" w:rsidRPr="00D13D83" w:rsidRDefault="004672ED" w:rsidP="00272482">
            <w:pPr>
              <w:rPr>
                <w:rFonts w:ascii="Arial" w:hAnsi="Arial" w:cs="Arial"/>
                <w:b/>
              </w:rPr>
            </w:pPr>
          </w:p>
        </w:tc>
      </w:tr>
      <w:tr w:rsidR="004672ED" w:rsidRPr="00D13D83" w14:paraId="7E607C87" w14:textId="77777777" w:rsidTr="00272482">
        <w:trPr>
          <w:cantSplit/>
          <w:trHeight w:val="400"/>
        </w:trPr>
        <w:tc>
          <w:tcPr>
            <w:tcW w:w="738" w:type="dxa"/>
            <w:tcBorders>
              <w:left w:val="triple" w:sz="4" w:space="0" w:color="000080"/>
            </w:tcBorders>
            <w:vAlign w:val="center"/>
          </w:tcPr>
          <w:p w14:paraId="0BAA211C" w14:textId="77777777" w:rsidR="004672ED" w:rsidRPr="00D13D83" w:rsidRDefault="004672ED" w:rsidP="00272482">
            <w:pPr>
              <w:rPr>
                <w:rFonts w:ascii="Arial" w:hAnsi="Arial" w:cs="Arial"/>
              </w:rPr>
            </w:pPr>
          </w:p>
        </w:tc>
        <w:tc>
          <w:tcPr>
            <w:tcW w:w="4140" w:type="dxa"/>
            <w:vAlign w:val="center"/>
          </w:tcPr>
          <w:p w14:paraId="18C4EFD6" w14:textId="77777777" w:rsidR="004672ED" w:rsidRPr="00D13D83" w:rsidRDefault="004672ED"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5631B537"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C01DBF7" w14:textId="77777777" w:rsidR="004672ED" w:rsidRPr="00D13D83" w:rsidRDefault="004672ED" w:rsidP="00272482">
            <w:pPr>
              <w:rPr>
                <w:rFonts w:ascii="Arial" w:hAnsi="Arial" w:cs="Arial"/>
                <w:b/>
              </w:rPr>
            </w:pPr>
          </w:p>
        </w:tc>
      </w:tr>
      <w:tr w:rsidR="004672ED" w:rsidRPr="00D13D83" w14:paraId="49F9AB71" w14:textId="77777777" w:rsidTr="00272482">
        <w:trPr>
          <w:cantSplit/>
          <w:trHeight w:val="400"/>
        </w:trPr>
        <w:tc>
          <w:tcPr>
            <w:tcW w:w="738" w:type="dxa"/>
            <w:tcBorders>
              <w:left w:val="triple" w:sz="4" w:space="0" w:color="000080"/>
            </w:tcBorders>
            <w:vAlign w:val="center"/>
          </w:tcPr>
          <w:p w14:paraId="5696332A" w14:textId="77777777" w:rsidR="004672ED" w:rsidRPr="00D13D83" w:rsidRDefault="004672ED" w:rsidP="00272482">
            <w:pPr>
              <w:rPr>
                <w:rFonts w:ascii="Arial" w:hAnsi="Arial" w:cs="Arial"/>
              </w:rPr>
            </w:pPr>
          </w:p>
        </w:tc>
        <w:tc>
          <w:tcPr>
            <w:tcW w:w="4140" w:type="dxa"/>
            <w:vAlign w:val="center"/>
          </w:tcPr>
          <w:p w14:paraId="5B35B04B" w14:textId="77777777" w:rsidR="004672ED" w:rsidRPr="00D13D83" w:rsidRDefault="004672ED" w:rsidP="00272482">
            <w:pPr>
              <w:rPr>
                <w:rFonts w:ascii="Arial" w:hAnsi="Arial" w:cs="Arial"/>
              </w:rPr>
            </w:pPr>
            <w:r w:rsidRPr="00D13D83">
              <w:rPr>
                <w:rFonts w:ascii="Arial" w:hAnsi="Arial" w:cs="Arial"/>
              </w:rPr>
              <w:t>Contracts &amp; Market Analysis: Eddy</w:t>
            </w:r>
          </w:p>
        </w:tc>
        <w:tc>
          <w:tcPr>
            <w:tcW w:w="630" w:type="dxa"/>
            <w:tcBorders>
              <w:right w:val="nil"/>
            </w:tcBorders>
            <w:shd w:val="clear" w:color="auto" w:fill="00FFFF"/>
            <w:vAlign w:val="center"/>
          </w:tcPr>
          <w:p w14:paraId="35B90583"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6154B62" w14:textId="77777777" w:rsidR="004672ED" w:rsidRPr="00D13D83" w:rsidRDefault="004672ED" w:rsidP="00272482">
            <w:pPr>
              <w:rPr>
                <w:rFonts w:ascii="Arial" w:hAnsi="Arial" w:cs="Arial"/>
                <w:b/>
              </w:rPr>
            </w:pPr>
          </w:p>
        </w:tc>
      </w:tr>
      <w:tr w:rsidR="004672ED" w:rsidRPr="00D13D83" w14:paraId="44045CD3" w14:textId="77777777" w:rsidTr="00272482">
        <w:trPr>
          <w:cantSplit/>
          <w:trHeight w:val="400"/>
        </w:trPr>
        <w:tc>
          <w:tcPr>
            <w:tcW w:w="738" w:type="dxa"/>
            <w:tcBorders>
              <w:left w:val="triple" w:sz="4" w:space="0" w:color="000080"/>
            </w:tcBorders>
            <w:vAlign w:val="center"/>
          </w:tcPr>
          <w:p w14:paraId="0A32FAC6" w14:textId="77777777" w:rsidR="004672ED" w:rsidRPr="00D13D83" w:rsidRDefault="004672ED" w:rsidP="00272482">
            <w:pPr>
              <w:rPr>
                <w:rFonts w:ascii="Arial" w:hAnsi="Arial" w:cs="Arial"/>
              </w:rPr>
            </w:pPr>
          </w:p>
        </w:tc>
        <w:tc>
          <w:tcPr>
            <w:tcW w:w="4140" w:type="dxa"/>
            <w:vAlign w:val="center"/>
          </w:tcPr>
          <w:p w14:paraId="60CB46E8" w14:textId="77777777" w:rsidR="004672ED" w:rsidRPr="00D13D83" w:rsidRDefault="004672ED" w:rsidP="00272482">
            <w:pPr>
              <w:rPr>
                <w:rFonts w:ascii="Arial" w:hAnsi="Arial" w:cs="Arial"/>
              </w:rPr>
            </w:pPr>
            <w:r w:rsidRPr="00D13D83">
              <w:rPr>
                <w:rFonts w:ascii="Arial" w:hAnsi="Arial" w:cs="Arial"/>
              </w:rPr>
              <w:t xml:space="preserve">Materials: </w:t>
            </w:r>
            <w:proofErr w:type="spellStart"/>
            <w:r w:rsidRPr="00D13D83">
              <w:rPr>
                <w:rFonts w:ascii="Arial" w:hAnsi="Arial" w:cs="Arial"/>
              </w:rPr>
              <w:t>Schiebel</w:t>
            </w:r>
            <w:proofErr w:type="spellEnd"/>
          </w:p>
        </w:tc>
        <w:tc>
          <w:tcPr>
            <w:tcW w:w="630" w:type="dxa"/>
            <w:tcBorders>
              <w:right w:val="nil"/>
            </w:tcBorders>
            <w:shd w:val="clear" w:color="auto" w:fill="00FFFF"/>
            <w:vAlign w:val="center"/>
          </w:tcPr>
          <w:p w14:paraId="716C2F55" w14:textId="77777777" w:rsidR="004672ED" w:rsidRPr="00D13D83" w:rsidRDefault="004672ED"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5E60D626" w14:textId="77777777" w:rsidR="004672ED" w:rsidRPr="00D13D83" w:rsidRDefault="004672ED" w:rsidP="00272482">
            <w:pPr>
              <w:rPr>
                <w:rFonts w:ascii="Arial" w:hAnsi="Arial" w:cs="Arial"/>
                <w:b/>
              </w:rPr>
            </w:pPr>
          </w:p>
        </w:tc>
      </w:tr>
      <w:tr w:rsidR="004672ED" w:rsidRPr="00D13D83" w14:paraId="01002ACD" w14:textId="77777777" w:rsidTr="00272482">
        <w:trPr>
          <w:cantSplit/>
          <w:trHeight w:val="400"/>
        </w:trPr>
        <w:tc>
          <w:tcPr>
            <w:tcW w:w="738" w:type="dxa"/>
            <w:tcBorders>
              <w:left w:val="triple" w:sz="4" w:space="0" w:color="000080"/>
            </w:tcBorders>
            <w:vAlign w:val="center"/>
          </w:tcPr>
          <w:p w14:paraId="7669EF81" w14:textId="77777777" w:rsidR="004672ED" w:rsidRPr="00D13D83" w:rsidRDefault="004672ED" w:rsidP="00272482">
            <w:pPr>
              <w:rPr>
                <w:rFonts w:ascii="Arial" w:hAnsi="Arial" w:cs="Arial"/>
              </w:rPr>
            </w:pPr>
          </w:p>
        </w:tc>
        <w:tc>
          <w:tcPr>
            <w:tcW w:w="4140" w:type="dxa"/>
            <w:vAlign w:val="center"/>
          </w:tcPr>
          <w:p w14:paraId="5916146F" w14:textId="77777777" w:rsidR="004672ED" w:rsidRPr="00D13D83" w:rsidRDefault="004672ED"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F1AC7CE" w14:textId="77777777" w:rsidR="004672ED" w:rsidRPr="00D13D83" w:rsidRDefault="004672ED"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01700FBE" w14:textId="77777777" w:rsidR="004672ED" w:rsidRPr="00D13D83" w:rsidRDefault="004672ED" w:rsidP="00272482">
            <w:pPr>
              <w:ind w:left="72" w:right="90"/>
              <w:rPr>
                <w:rFonts w:ascii="Arial" w:hAnsi="Arial" w:cs="Arial"/>
                <w:b/>
              </w:rPr>
            </w:pPr>
          </w:p>
          <w:p w14:paraId="4318A0B3" w14:textId="77777777" w:rsidR="004672ED" w:rsidRPr="00D13D83" w:rsidRDefault="004672ED" w:rsidP="00272482">
            <w:pPr>
              <w:pStyle w:val="BodyText"/>
              <w:ind w:left="72" w:right="90"/>
              <w:rPr>
                <w:rFonts w:ascii="Arial" w:hAnsi="Arial" w:cs="Arial"/>
              </w:rPr>
            </w:pPr>
            <w:r w:rsidRPr="00D13D83">
              <w:rPr>
                <w:rFonts w:ascii="Arial" w:hAnsi="Arial" w:cs="Arial"/>
              </w:rPr>
              <w:t>REVIEWER COMMENTS:</w:t>
            </w:r>
          </w:p>
          <w:p w14:paraId="22D9C11B" w14:textId="77777777" w:rsidR="004672ED" w:rsidRPr="00D13D83" w:rsidRDefault="004672ED" w:rsidP="00272482">
            <w:pPr>
              <w:ind w:left="72" w:right="90"/>
              <w:rPr>
                <w:rFonts w:ascii="Arial" w:hAnsi="Arial" w:cs="Arial"/>
              </w:rPr>
            </w:pPr>
          </w:p>
          <w:p w14:paraId="16D1F217" w14:textId="77777777" w:rsidR="004672ED" w:rsidRPr="00D13D83" w:rsidRDefault="004672ED" w:rsidP="00272482">
            <w:pPr>
              <w:ind w:left="72" w:right="90"/>
              <w:rPr>
                <w:rFonts w:ascii="Arial" w:hAnsi="Arial" w:cs="Arial"/>
              </w:rPr>
            </w:pPr>
            <w:r w:rsidRPr="00D13D83">
              <w:rPr>
                <w:rFonts w:ascii="Arial" w:hAnsi="Arial" w:cs="Arial"/>
              </w:rPr>
              <w:t>(  ) Approved   (  ) Disapproved   (  ) Modified</w:t>
            </w:r>
          </w:p>
          <w:p w14:paraId="0F412890" w14:textId="77777777" w:rsidR="004672ED" w:rsidRPr="00D13D83" w:rsidRDefault="004672ED" w:rsidP="00272482">
            <w:pPr>
              <w:ind w:left="72" w:right="90"/>
              <w:rPr>
                <w:rFonts w:ascii="Arial" w:hAnsi="Arial" w:cs="Arial"/>
              </w:rPr>
            </w:pPr>
          </w:p>
          <w:p w14:paraId="51BDC55F" w14:textId="77777777" w:rsidR="004672ED" w:rsidRPr="00D13D83" w:rsidRDefault="004672ED"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7849BC07" w14:textId="77777777" w:rsidR="004672ED" w:rsidRPr="00D13D83" w:rsidRDefault="004672ED" w:rsidP="00272482">
            <w:pPr>
              <w:ind w:left="72" w:right="90"/>
              <w:rPr>
                <w:rFonts w:ascii="Arial" w:hAnsi="Arial" w:cs="Arial"/>
              </w:rPr>
            </w:pPr>
          </w:p>
          <w:p w14:paraId="3FBF55AC" w14:textId="77777777" w:rsidR="004672ED" w:rsidRPr="00D13D83" w:rsidRDefault="004672ED" w:rsidP="00272482">
            <w:pPr>
              <w:ind w:left="72" w:right="90"/>
              <w:rPr>
                <w:rFonts w:ascii="Arial" w:hAnsi="Arial" w:cs="Arial"/>
                <w:u w:val="single"/>
              </w:rPr>
            </w:pPr>
            <w:r w:rsidRPr="00D13D83">
              <w:rPr>
                <w:rFonts w:ascii="Arial" w:hAnsi="Arial" w:cs="Arial"/>
                <w:u w:val="single"/>
              </w:rPr>
              <w:t xml:space="preserve"> </w:t>
            </w:r>
          </w:p>
          <w:p w14:paraId="2A468E83" w14:textId="77777777" w:rsidR="004672ED" w:rsidRPr="00D13D83" w:rsidRDefault="004672ED" w:rsidP="00272482">
            <w:pPr>
              <w:ind w:left="72" w:right="90"/>
              <w:rPr>
                <w:rFonts w:ascii="Arial" w:hAnsi="Arial" w:cs="Arial"/>
              </w:rPr>
            </w:pPr>
            <w:r w:rsidRPr="00D13D83">
              <w:rPr>
                <w:rFonts w:ascii="Arial" w:hAnsi="Arial" w:cs="Arial"/>
              </w:rPr>
              <w:t>__________________________         ____________</w:t>
            </w:r>
          </w:p>
          <w:p w14:paraId="6FD6080F" w14:textId="77777777" w:rsidR="004672ED" w:rsidRPr="00D13D83" w:rsidRDefault="004672ED" w:rsidP="00272482">
            <w:pPr>
              <w:ind w:left="72" w:right="90"/>
              <w:rPr>
                <w:rFonts w:ascii="Arial" w:hAnsi="Arial" w:cs="Arial"/>
              </w:rPr>
            </w:pPr>
            <w:r w:rsidRPr="00D13D83">
              <w:rPr>
                <w:rFonts w:ascii="Arial" w:hAnsi="Arial" w:cs="Arial"/>
              </w:rPr>
              <w:t xml:space="preserve">     Name/Signature                                     Date</w:t>
            </w:r>
          </w:p>
        </w:tc>
      </w:tr>
      <w:tr w:rsidR="004672ED" w:rsidRPr="00D13D83" w14:paraId="7FE4D335" w14:textId="77777777" w:rsidTr="00272482">
        <w:trPr>
          <w:cantSplit/>
          <w:trHeight w:val="400"/>
        </w:trPr>
        <w:tc>
          <w:tcPr>
            <w:tcW w:w="738" w:type="dxa"/>
            <w:tcBorders>
              <w:left w:val="triple" w:sz="4" w:space="0" w:color="000080"/>
            </w:tcBorders>
            <w:vAlign w:val="center"/>
          </w:tcPr>
          <w:p w14:paraId="7E76BDFB" w14:textId="77777777" w:rsidR="004672ED" w:rsidRPr="00D13D83" w:rsidRDefault="004672ED" w:rsidP="00272482">
            <w:pPr>
              <w:rPr>
                <w:rFonts w:ascii="Arial" w:hAnsi="Arial" w:cs="Arial"/>
              </w:rPr>
            </w:pPr>
          </w:p>
        </w:tc>
        <w:tc>
          <w:tcPr>
            <w:tcW w:w="4140" w:type="dxa"/>
            <w:vAlign w:val="center"/>
          </w:tcPr>
          <w:p w14:paraId="2C633947" w14:textId="77777777" w:rsidR="004672ED" w:rsidRPr="00D13D83" w:rsidRDefault="004672ED" w:rsidP="00272482">
            <w:pPr>
              <w:rPr>
                <w:rFonts w:ascii="Arial" w:hAnsi="Arial" w:cs="Arial"/>
              </w:rPr>
            </w:pPr>
            <w:r w:rsidRPr="00D13D83">
              <w:rPr>
                <w:rFonts w:ascii="Arial" w:hAnsi="Arial" w:cs="Arial"/>
              </w:rPr>
              <w:t>Maintenance: Weldon</w:t>
            </w:r>
          </w:p>
        </w:tc>
        <w:tc>
          <w:tcPr>
            <w:tcW w:w="630" w:type="dxa"/>
            <w:tcBorders>
              <w:right w:val="nil"/>
            </w:tcBorders>
            <w:shd w:val="clear" w:color="auto" w:fill="00FFFF"/>
            <w:vAlign w:val="center"/>
          </w:tcPr>
          <w:p w14:paraId="759917CE"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D3330D3" w14:textId="77777777" w:rsidR="004672ED" w:rsidRPr="00D13D83" w:rsidRDefault="004672ED" w:rsidP="00272482">
            <w:pPr>
              <w:rPr>
                <w:rFonts w:ascii="Arial" w:hAnsi="Arial" w:cs="Arial"/>
                <w:b/>
              </w:rPr>
            </w:pPr>
          </w:p>
        </w:tc>
      </w:tr>
      <w:tr w:rsidR="004672ED" w:rsidRPr="00D13D83" w14:paraId="17CE20A2" w14:textId="77777777" w:rsidTr="00272482">
        <w:trPr>
          <w:cantSplit/>
          <w:trHeight w:val="400"/>
        </w:trPr>
        <w:tc>
          <w:tcPr>
            <w:tcW w:w="738" w:type="dxa"/>
            <w:tcBorders>
              <w:left w:val="triple" w:sz="4" w:space="0" w:color="000080"/>
            </w:tcBorders>
            <w:vAlign w:val="center"/>
          </w:tcPr>
          <w:p w14:paraId="0887A02D" w14:textId="77777777" w:rsidR="004672ED" w:rsidRPr="00D13D83" w:rsidRDefault="004672ED" w:rsidP="00272482">
            <w:pPr>
              <w:rPr>
                <w:rFonts w:ascii="Arial" w:hAnsi="Arial" w:cs="Arial"/>
              </w:rPr>
            </w:pPr>
          </w:p>
        </w:tc>
        <w:tc>
          <w:tcPr>
            <w:tcW w:w="4140" w:type="dxa"/>
            <w:vAlign w:val="center"/>
          </w:tcPr>
          <w:p w14:paraId="5618A501" w14:textId="77777777" w:rsidR="004672ED" w:rsidRPr="00D13D83" w:rsidRDefault="004672ED" w:rsidP="00EA5566">
            <w:pPr>
              <w:rPr>
                <w:rFonts w:ascii="Arial" w:hAnsi="Arial" w:cs="Arial"/>
              </w:rPr>
            </w:pPr>
            <w:r w:rsidRPr="00D13D83">
              <w:rPr>
                <w:rFonts w:ascii="Arial" w:hAnsi="Arial" w:cs="Arial"/>
              </w:rPr>
              <w:t xml:space="preserve">FHWA: </w:t>
            </w:r>
            <w:proofErr w:type="spellStart"/>
            <w:r w:rsidRPr="00D13D83">
              <w:rPr>
                <w:rFonts w:ascii="Arial" w:hAnsi="Arial" w:cs="Arial"/>
              </w:rPr>
              <w:t>Egal</w:t>
            </w:r>
            <w:proofErr w:type="spellEnd"/>
          </w:p>
        </w:tc>
        <w:tc>
          <w:tcPr>
            <w:tcW w:w="630" w:type="dxa"/>
            <w:tcBorders>
              <w:right w:val="nil"/>
            </w:tcBorders>
            <w:shd w:val="clear" w:color="auto" w:fill="00FFFF"/>
            <w:vAlign w:val="center"/>
          </w:tcPr>
          <w:p w14:paraId="0A7EFC38"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449EB68D" w14:textId="77777777" w:rsidR="004672ED" w:rsidRPr="00D13D83" w:rsidRDefault="004672ED" w:rsidP="00272482">
            <w:pPr>
              <w:rPr>
                <w:rFonts w:ascii="Arial" w:hAnsi="Arial" w:cs="Arial"/>
                <w:b/>
              </w:rPr>
            </w:pPr>
          </w:p>
        </w:tc>
      </w:tr>
      <w:tr w:rsidR="004672ED" w:rsidRPr="00D13D83" w14:paraId="6AC94E5E" w14:textId="77777777" w:rsidTr="00272482">
        <w:trPr>
          <w:cantSplit/>
          <w:trHeight w:val="400"/>
        </w:trPr>
        <w:tc>
          <w:tcPr>
            <w:tcW w:w="738" w:type="dxa"/>
            <w:tcBorders>
              <w:left w:val="triple" w:sz="4" w:space="0" w:color="000080"/>
            </w:tcBorders>
            <w:vAlign w:val="center"/>
          </w:tcPr>
          <w:p w14:paraId="59C69F6C" w14:textId="77777777" w:rsidR="004672ED" w:rsidRPr="00D13D83" w:rsidRDefault="004672ED" w:rsidP="00272482">
            <w:pPr>
              <w:rPr>
                <w:rFonts w:ascii="Arial" w:hAnsi="Arial" w:cs="Arial"/>
              </w:rPr>
            </w:pPr>
          </w:p>
        </w:tc>
        <w:tc>
          <w:tcPr>
            <w:tcW w:w="4140" w:type="dxa"/>
            <w:vAlign w:val="center"/>
          </w:tcPr>
          <w:p w14:paraId="33DED165" w14:textId="77777777" w:rsidR="004672ED" w:rsidRPr="00D13D83" w:rsidRDefault="004672ED" w:rsidP="00272482">
            <w:pPr>
              <w:rPr>
                <w:rFonts w:ascii="Arial" w:hAnsi="Arial" w:cs="Arial"/>
              </w:rPr>
            </w:pPr>
            <w:r w:rsidRPr="00D13D83">
              <w:rPr>
                <w:rFonts w:ascii="Arial" w:hAnsi="Arial" w:cs="Arial"/>
              </w:rPr>
              <w:t>Attorney General: Milan</w:t>
            </w:r>
          </w:p>
        </w:tc>
        <w:tc>
          <w:tcPr>
            <w:tcW w:w="630" w:type="dxa"/>
            <w:tcBorders>
              <w:right w:val="nil"/>
            </w:tcBorders>
            <w:shd w:val="clear" w:color="auto" w:fill="00FFFF"/>
            <w:vAlign w:val="center"/>
          </w:tcPr>
          <w:p w14:paraId="0613DD65"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43212D07" w14:textId="77777777" w:rsidR="004672ED" w:rsidRPr="00D13D83" w:rsidRDefault="004672ED" w:rsidP="00272482">
            <w:pPr>
              <w:rPr>
                <w:rFonts w:ascii="Arial" w:hAnsi="Arial" w:cs="Arial"/>
                <w:b/>
              </w:rPr>
            </w:pPr>
          </w:p>
        </w:tc>
      </w:tr>
      <w:tr w:rsidR="004672ED" w:rsidRPr="00D13D83" w14:paraId="1150806E" w14:textId="77777777" w:rsidTr="00272482">
        <w:trPr>
          <w:cantSplit/>
          <w:trHeight w:val="400"/>
        </w:trPr>
        <w:tc>
          <w:tcPr>
            <w:tcW w:w="738" w:type="dxa"/>
            <w:tcBorders>
              <w:left w:val="triple" w:sz="4" w:space="0" w:color="000080"/>
            </w:tcBorders>
            <w:vAlign w:val="center"/>
          </w:tcPr>
          <w:p w14:paraId="47D04A68" w14:textId="77777777" w:rsidR="004672ED" w:rsidRPr="00D13D83" w:rsidRDefault="004672ED" w:rsidP="00272482">
            <w:pPr>
              <w:rPr>
                <w:rFonts w:ascii="Arial" w:hAnsi="Arial" w:cs="Arial"/>
              </w:rPr>
            </w:pPr>
          </w:p>
        </w:tc>
        <w:tc>
          <w:tcPr>
            <w:tcW w:w="4140" w:type="dxa"/>
            <w:vAlign w:val="center"/>
          </w:tcPr>
          <w:p w14:paraId="1CC3651B" w14:textId="77777777" w:rsidR="004672ED" w:rsidRPr="00D13D83" w:rsidRDefault="004672ED" w:rsidP="00272482">
            <w:pPr>
              <w:rPr>
                <w:rFonts w:ascii="Arial" w:hAnsi="Arial" w:cs="Arial"/>
                <w:b/>
              </w:rPr>
            </w:pPr>
          </w:p>
        </w:tc>
        <w:tc>
          <w:tcPr>
            <w:tcW w:w="630" w:type="dxa"/>
            <w:tcBorders>
              <w:right w:val="nil"/>
            </w:tcBorders>
            <w:shd w:val="clear" w:color="auto" w:fill="00FFFF"/>
            <w:vAlign w:val="center"/>
          </w:tcPr>
          <w:p w14:paraId="0F0A70D0"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E96914A" w14:textId="77777777" w:rsidR="004672ED" w:rsidRPr="00D13D83" w:rsidRDefault="004672ED" w:rsidP="00272482">
            <w:pPr>
              <w:rPr>
                <w:rFonts w:ascii="Arial" w:hAnsi="Arial" w:cs="Arial"/>
                <w:b/>
              </w:rPr>
            </w:pPr>
          </w:p>
        </w:tc>
      </w:tr>
      <w:tr w:rsidR="004672ED" w:rsidRPr="00D13D83" w14:paraId="315FA4DB" w14:textId="77777777" w:rsidTr="00272482">
        <w:trPr>
          <w:cantSplit/>
          <w:trHeight w:val="400"/>
        </w:trPr>
        <w:tc>
          <w:tcPr>
            <w:tcW w:w="738" w:type="dxa"/>
            <w:tcBorders>
              <w:left w:val="triple" w:sz="4" w:space="0" w:color="000080"/>
            </w:tcBorders>
            <w:vAlign w:val="center"/>
          </w:tcPr>
          <w:p w14:paraId="585BA672" w14:textId="77777777" w:rsidR="004672ED" w:rsidRPr="00D13D83" w:rsidRDefault="004672ED" w:rsidP="00272482">
            <w:pPr>
              <w:rPr>
                <w:rFonts w:ascii="Arial" w:hAnsi="Arial" w:cs="Arial"/>
              </w:rPr>
            </w:pPr>
          </w:p>
        </w:tc>
        <w:tc>
          <w:tcPr>
            <w:tcW w:w="4140" w:type="dxa"/>
            <w:vAlign w:val="center"/>
          </w:tcPr>
          <w:p w14:paraId="4F0D3CE1" w14:textId="77777777" w:rsidR="004672ED" w:rsidRPr="00D13D83" w:rsidRDefault="004672ED"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49E558EE"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7E919074" w14:textId="77777777" w:rsidR="004672ED" w:rsidRPr="00D13D83" w:rsidRDefault="004672ED" w:rsidP="00272482">
            <w:pPr>
              <w:rPr>
                <w:rFonts w:ascii="Arial" w:hAnsi="Arial" w:cs="Arial"/>
                <w:b/>
              </w:rPr>
            </w:pPr>
          </w:p>
        </w:tc>
      </w:tr>
      <w:tr w:rsidR="004672ED" w:rsidRPr="00D13D83" w14:paraId="08795C8F" w14:textId="77777777" w:rsidTr="00272482">
        <w:trPr>
          <w:cantSplit/>
          <w:trHeight w:val="400"/>
        </w:trPr>
        <w:tc>
          <w:tcPr>
            <w:tcW w:w="738" w:type="dxa"/>
            <w:tcBorders>
              <w:left w:val="triple" w:sz="4" w:space="0" w:color="000080"/>
            </w:tcBorders>
            <w:vAlign w:val="center"/>
          </w:tcPr>
          <w:p w14:paraId="3D4442FF" w14:textId="77777777" w:rsidR="004672ED" w:rsidRPr="00D13D83" w:rsidRDefault="004672ED" w:rsidP="00272482">
            <w:pPr>
              <w:rPr>
                <w:rFonts w:ascii="Arial" w:hAnsi="Arial" w:cs="Arial"/>
              </w:rPr>
            </w:pPr>
          </w:p>
        </w:tc>
        <w:tc>
          <w:tcPr>
            <w:tcW w:w="4140" w:type="dxa"/>
            <w:vAlign w:val="center"/>
          </w:tcPr>
          <w:p w14:paraId="7ECAF784" w14:textId="77777777" w:rsidR="004672ED" w:rsidRPr="00D13D83" w:rsidRDefault="004672ED" w:rsidP="00272482">
            <w:pPr>
              <w:rPr>
                <w:rFonts w:ascii="Arial" w:hAnsi="Arial" w:cs="Arial"/>
              </w:rPr>
            </w:pPr>
            <w:r w:rsidRPr="00D13D83">
              <w:rPr>
                <w:rFonts w:ascii="Arial" w:hAnsi="Arial" w:cs="Arial"/>
              </w:rPr>
              <w:t>Colorado Contractors Assoc.: Moody</w:t>
            </w:r>
          </w:p>
        </w:tc>
        <w:tc>
          <w:tcPr>
            <w:tcW w:w="630" w:type="dxa"/>
            <w:tcBorders>
              <w:right w:val="nil"/>
            </w:tcBorders>
            <w:shd w:val="clear" w:color="auto" w:fill="00FFFF"/>
            <w:vAlign w:val="center"/>
          </w:tcPr>
          <w:p w14:paraId="4B867CB6"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16B3267" w14:textId="77777777" w:rsidR="004672ED" w:rsidRPr="00D13D83" w:rsidRDefault="004672ED" w:rsidP="00272482">
            <w:pPr>
              <w:rPr>
                <w:rFonts w:ascii="Arial" w:hAnsi="Arial" w:cs="Arial"/>
                <w:b/>
              </w:rPr>
            </w:pPr>
          </w:p>
        </w:tc>
      </w:tr>
      <w:tr w:rsidR="004672ED" w:rsidRPr="00D13D83" w14:paraId="08867785" w14:textId="77777777" w:rsidTr="00272482">
        <w:trPr>
          <w:cantSplit/>
          <w:trHeight w:val="400"/>
        </w:trPr>
        <w:tc>
          <w:tcPr>
            <w:tcW w:w="738" w:type="dxa"/>
            <w:tcBorders>
              <w:left w:val="triple" w:sz="4" w:space="0" w:color="000080"/>
            </w:tcBorders>
            <w:vAlign w:val="center"/>
          </w:tcPr>
          <w:p w14:paraId="32E083D6" w14:textId="77777777" w:rsidR="004672ED" w:rsidRPr="00D13D83" w:rsidRDefault="004672ED" w:rsidP="00272482">
            <w:pPr>
              <w:rPr>
                <w:rFonts w:ascii="Arial" w:hAnsi="Arial" w:cs="Arial"/>
              </w:rPr>
            </w:pPr>
          </w:p>
        </w:tc>
        <w:tc>
          <w:tcPr>
            <w:tcW w:w="4140" w:type="dxa"/>
            <w:vAlign w:val="center"/>
          </w:tcPr>
          <w:p w14:paraId="6A2E7C53" w14:textId="77777777" w:rsidR="004672ED" w:rsidRPr="00D13D83" w:rsidRDefault="004672ED" w:rsidP="00272482">
            <w:pPr>
              <w:rPr>
                <w:rFonts w:ascii="Arial" w:hAnsi="Arial" w:cs="Arial"/>
                <w:b/>
              </w:rPr>
            </w:pPr>
          </w:p>
        </w:tc>
        <w:tc>
          <w:tcPr>
            <w:tcW w:w="630" w:type="dxa"/>
            <w:tcBorders>
              <w:right w:val="nil"/>
            </w:tcBorders>
            <w:shd w:val="clear" w:color="auto" w:fill="00FFFF"/>
            <w:vAlign w:val="center"/>
          </w:tcPr>
          <w:p w14:paraId="14645A9A"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8F48B07" w14:textId="77777777" w:rsidR="004672ED" w:rsidRPr="00D13D83" w:rsidRDefault="004672ED" w:rsidP="00272482">
            <w:pPr>
              <w:rPr>
                <w:rFonts w:ascii="Arial" w:hAnsi="Arial" w:cs="Arial"/>
                <w:b/>
              </w:rPr>
            </w:pPr>
          </w:p>
        </w:tc>
      </w:tr>
      <w:tr w:rsidR="004672ED" w:rsidRPr="00D13D83" w14:paraId="2F830817" w14:textId="77777777" w:rsidTr="00272482">
        <w:trPr>
          <w:cantSplit/>
          <w:trHeight w:val="400"/>
        </w:trPr>
        <w:tc>
          <w:tcPr>
            <w:tcW w:w="738" w:type="dxa"/>
            <w:tcBorders>
              <w:left w:val="triple" w:sz="4" w:space="0" w:color="000080"/>
            </w:tcBorders>
            <w:vAlign w:val="center"/>
          </w:tcPr>
          <w:p w14:paraId="29A3D2FA" w14:textId="77777777" w:rsidR="004672ED" w:rsidRPr="00D13D83" w:rsidRDefault="004672ED" w:rsidP="00272482">
            <w:pPr>
              <w:rPr>
                <w:rFonts w:ascii="Arial" w:hAnsi="Arial" w:cs="Arial"/>
              </w:rPr>
            </w:pPr>
          </w:p>
        </w:tc>
        <w:tc>
          <w:tcPr>
            <w:tcW w:w="4140" w:type="dxa"/>
            <w:vAlign w:val="center"/>
          </w:tcPr>
          <w:p w14:paraId="0CE19A5D" w14:textId="77777777" w:rsidR="004672ED" w:rsidRPr="00D13D83" w:rsidRDefault="004672ED"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45EB9795"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7A231900" w14:textId="77777777" w:rsidR="004672ED" w:rsidRPr="00D13D83" w:rsidRDefault="004672ED" w:rsidP="00272482">
            <w:pPr>
              <w:rPr>
                <w:rFonts w:ascii="Arial" w:hAnsi="Arial" w:cs="Arial"/>
                <w:b/>
              </w:rPr>
            </w:pPr>
          </w:p>
        </w:tc>
      </w:tr>
      <w:tr w:rsidR="004672ED" w:rsidRPr="00D13D83" w14:paraId="3CB90985" w14:textId="77777777" w:rsidTr="00272482">
        <w:trPr>
          <w:cantSplit/>
          <w:trHeight w:val="400"/>
        </w:trPr>
        <w:tc>
          <w:tcPr>
            <w:tcW w:w="738" w:type="dxa"/>
            <w:tcBorders>
              <w:left w:val="triple" w:sz="4" w:space="0" w:color="000080"/>
            </w:tcBorders>
            <w:vAlign w:val="center"/>
          </w:tcPr>
          <w:p w14:paraId="50DA3432" w14:textId="77777777" w:rsidR="004672ED" w:rsidRPr="00D13D83" w:rsidRDefault="004672ED" w:rsidP="00272482">
            <w:pPr>
              <w:rPr>
                <w:rFonts w:ascii="Arial" w:hAnsi="Arial" w:cs="Arial"/>
              </w:rPr>
            </w:pPr>
          </w:p>
        </w:tc>
        <w:tc>
          <w:tcPr>
            <w:tcW w:w="4140" w:type="dxa"/>
            <w:vAlign w:val="center"/>
          </w:tcPr>
          <w:p w14:paraId="5E1133D6" w14:textId="77777777" w:rsidR="004672ED" w:rsidRPr="00D13D83" w:rsidRDefault="004672ED" w:rsidP="00272482">
            <w:pPr>
              <w:rPr>
                <w:rFonts w:ascii="Arial" w:hAnsi="Arial" w:cs="Arial"/>
              </w:rPr>
            </w:pPr>
            <w:r>
              <w:rPr>
                <w:rFonts w:ascii="Arial" w:hAnsi="Arial" w:cs="Arial"/>
              </w:rPr>
              <w:t>PDAC</w:t>
            </w:r>
          </w:p>
        </w:tc>
        <w:tc>
          <w:tcPr>
            <w:tcW w:w="630" w:type="dxa"/>
            <w:tcBorders>
              <w:right w:val="nil"/>
            </w:tcBorders>
            <w:shd w:val="clear" w:color="auto" w:fill="00FFFF"/>
            <w:vAlign w:val="center"/>
          </w:tcPr>
          <w:p w14:paraId="54FE7221"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406D5094" w14:textId="77777777" w:rsidR="004672ED" w:rsidRPr="00D13D83" w:rsidRDefault="004672ED" w:rsidP="00272482">
            <w:pPr>
              <w:rPr>
                <w:rFonts w:ascii="Arial" w:hAnsi="Arial" w:cs="Arial"/>
                <w:b/>
              </w:rPr>
            </w:pPr>
          </w:p>
        </w:tc>
      </w:tr>
      <w:tr w:rsidR="004672ED" w:rsidRPr="00D13D83" w14:paraId="3D4D812A" w14:textId="77777777" w:rsidTr="00272482">
        <w:trPr>
          <w:cantSplit/>
          <w:trHeight w:val="400"/>
        </w:trPr>
        <w:tc>
          <w:tcPr>
            <w:tcW w:w="738" w:type="dxa"/>
            <w:tcBorders>
              <w:left w:val="triple" w:sz="4" w:space="0" w:color="000080"/>
              <w:bottom w:val="nil"/>
            </w:tcBorders>
            <w:vAlign w:val="center"/>
          </w:tcPr>
          <w:p w14:paraId="21AEFF4C" w14:textId="77777777" w:rsidR="004672ED" w:rsidRPr="00D13D83" w:rsidRDefault="004672ED" w:rsidP="00272482">
            <w:pPr>
              <w:rPr>
                <w:rFonts w:ascii="Arial" w:hAnsi="Arial" w:cs="Arial"/>
              </w:rPr>
            </w:pPr>
          </w:p>
        </w:tc>
        <w:tc>
          <w:tcPr>
            <w:tcW w:w="4140" w:type="dxa"/>
            <w:tcBorders>
              <w:bottom w:val="nil"/>
            </w:tcBorders>
            <w:vAlign w:val="center"/>
          </w:tcPr>
          <w:p w14:paraId="5184C121" w14:textId="77777777" w:rsidR="004672ED" w:rsidRPr="00D13D83" w:rsidRDefault="004672ED"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6CF1E381"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6B1C7DF" w14:textId="77777777" w:rsidR="004672ED" w:rsidRPr="00D13D83" w:rsidRDefault="004672ED" w:rsidP="00272482">
            <w:pPr>
              <w:rPr>
                <w:rFonts w:ascii="Arial" w:hAnsi="Arial" w:cs="Arial"/>
                <w:b/>
              </w:rPr>
            </w:pPr>
          </w:p>
        </w:tc>
      </w:tr>
      <w:tr w:rsidR="004672ED" w:rsidRPr="00D13D83" w14:paraId="45AF002A"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61610937" w14:textId="77777777" w:rsidR="004672ED" w:rsidRPr="00D13D83" w:rsidRDefault="004672ED" w:rsidP="00272482">
            <w:pPr>
              <w:rPr>
                <w:rFonts w:ascii="Arial" w:hAnsi="Arial" w:cs="Arial"/>
              </w:rPr>
            </w:pPr>
          </w:p>
        </w:tc>
        <w:tc>
          <w:tcPr>
            <w:tcW w:w="4140" w:type="dxa"/>
            <w:tcBorders>
              <w:top w:val="single" w:sz="6" w:space="0" w:color="000000"/>
              <w:bottom w:val="triple" w:sz="4" w:space="0" w:color="000080"/>
            </w:tcBorders>
            <w:vAlign w:val="center"/>
          </w:tcPr>
          <w:p w14:paraId="62AB5E77" w14:textId="77777777" w:rsidR="004672ED" w:rsidRPr="00D13D83" w:rsidRDefault="004672ED" w:rsidP="00272482">
            <w:pPr>
              <w:rPr>
                <w:rFonts w:ascii="Arial" w:hAnsi="Arial" w:cs="Arial"/>
              </w:rPr>
            </w:pPr>
            <w:r>
              <w:rPr>
                <w:rFonts w:ascii="Arial" w:hAnsi="Arial" w:cs="Arial"/>
              </w:rPr>
              <w:t>Water Quality Advisory Committee (WQAC)</w:t>
            </w:r>
          </w:p>
        </w:tc>
        <w:tc>
          <w:tcPr>
            <w:tcW w:w="630" w:type="dxa"/>
            <w:tcBorders>
              <w:top w:val="single" w:sz="6" w:space="0" w:color="000000"/>
              <w:bottom w:val="triple" w:sz="4" w:space="0" w:color="000080"/>
              <w:right w:val="nil"/>
            </w:tcBorders>
            <w:shd w:val="clear" w:color="auto" w:fill="00FFFF"/>
            <w:vAlign w:val="center"/>
          </w:tcPr>
          <w:p w14:paraId="6353F31D" w14:textId="77777777" w:rsidR="004672ED" w:rsidRPr="00D13D83" w:rsidRDefault="004672ED"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6A2915A" w14:textId="77777777" w:rsidR="004672ED" w:rsidRPr="00D13D83" w:rsidRDefault="004672ED" w:rsidP="00272482">
            <w:pPr>
              <w:rPr>
                <w:rFonts w:ascii="Arial" w:hAnsi="Arial" w:cs="Arial"/>
                <w:b/>
              </w:rPr>
            </w:pPr>
          </w:p>
        </w:tc>
      </w:tr>
    </w:tbl>
    <w:p w14:paraId="65A61642" w14:textId="77777777" w:rsidR="004672ED" w:rsidRDefault="004672ED" w:rsidP="00C26D30"/>
    <w:p w14:paraId="2FB0DB5D" w14:textId="77777777" w:rsidR="004672ED" w:rsidRDefault="004672ED" w:rsidP="00E0363D">
      <w:r>
        <w:rPr>
          <w:sz w:val="22"/>
        </w:rPr>
        <w:tab/>
      </w:r>
    </w:p>
    <w:p w14:paraId="3195663A" w14:textId="77777777" w:rsidR="004F79CD" w:rsidRDefault="004F79CD" w:rsidP="00C26D30"/>
    <w:p w14:paraId="7CE9320A" w14:textId="756430AE" w:rsidR="00626792" w:rsidRDefault="004F79CD">
      <w:pPr>
        <w:rPr>
          <w:sz w:val="22"/>
        </w:rPr>
      </w:pPr>
      <w:r>
        <w:rPr>
          <w:sz w:val="22"/>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626792" w14:paraId="285EC1C1" w14:textId="77777777">
        <w:trPr>
          <w:cantSplit/>
        </w:trPr>
        <w:tc>
          <w:tcPr>
            <w:tcW w:w="5868" w:type="dxa"/>
            <w:gridSpan w:val="3"/>
            <w:tcBorders>
              <w:top w:val="single" w:sz="12" w:space="0" w:color="auto"/>
              <w:left w:val="single" w:sz="12" w:space="0" w:color="auto"/>
            </w:tcBorders>
          </w:tcPr>
          <w:p w14:paraId="793470E2" w14:textId="77777777" w:rsidR="00626792" w:rsidRDefault="00626792">
            <w:pPr>
              <w:rPr>
                <w:sz w:val="22"/>
              </w:rPr>
            </w:pPr>
            <w:r>
              <w:rPr>
                <w:rFonts w:ascii="Arial" w:hAnsi="Arial" w:cs="Arial"/>
                <w:b/>
                <w:bCs/>
              </w:rPr>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6BDB901A" w14:textId="77777777" w:rsidR="00626792" w:rsidRDefault="00626792">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613414FA" w14:textId="77777777" w:rsidR="00626792" w:rsidRDefault="00626792">
            <w:pPr>
              <w:pStyle w:val="BodyText"/>
            </w:pPr>
          </w:p>
          <w:p w14:paraId="2615AB70" w14:textId="16B0A220" w:rsidR="00626792" w:rsidRDefault="00015D11">
            <w:pPr>
              <w:rPr>
                <w:rFonts w:ascii="Arial" w:hAnsi="Arial" w:cs="Arial"/>
                <w:sz w:val="22"/>
              </w:rPr>
            </w:pPr>
            <w:r>
              <w:rPr>
                <w:rFonts w:ascii="Arial" w:hAnsi="Arial" w:cs="Arial"/>
                <w:sz w:val="22"/>
              </w:rPr>
              <w:t>627-11 2</w:t>
            </w:r>
            <w:r w:rsidRPr="00015D11">
              <w:rPr>
                <w:rFonts w:ascii="Arial" w:hAnsi="Arial" w:cs="Arial"/>
                <w:sz w:val="22"/>
                <w:vertAlign w:val="superscript"/>
              </w:rPr>
              <w:t>nd</w:t>
            </w:r>
            <w:r>
              <w:rPr>
                <w:rFonts w:ascii="Arial" w:hAnsi="Arial" w:cs="Arial"/>
                <w:sz w:val="22"/>
              </w:rPr>
              <w:t xml:space="preserve"> review</w:t>
            </w:r>
          </w:p>
        </w:tc>
      </w:tr>
      <w:tr w:rsidR="00626792" w14:paraId="7D290BB3" w14:textId="77777777">
        <w:trPr>
          <w:cantSplit/>
        </w:trPr>
        <w:tc>
          <w:tcPr>
            <w:tcW w:w="3888" w:type="dxa"/>
            <w:gridSpan w:val="2"/>
            <w:tcBorders>
              <w:left w:val="single" w:sz="12" w:space="0" w:color="auto"/>
            </w:tcBorders>
          </w:tcPr>
          <w:p w14:paraId="563BC953" w14:textId="77777777" w:rsidR="00626792" w:rsidRDefault="00626792">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4EA7688B" w14:textId="77777777" w:rsidR="00626792" w:rsidRDefault="00626792">
            <w:pPr>
              <w:rPr>
                <w:rFonts w:ascii="Arial" w:hAnsi="Arial" w:cs="Arial"/>
                <w:sz w:val="22"/>
              </w:rPr>
            </w:pPr>
            <w:r>
              <w:rPr>
                <w:rFonts w:ascii="Arial" w:hAnsi="Arial" w:cs="Arial"/>
                <w:sz w:val="22"/>
              </w:rPr>
              <w:t>FROM:</w:t>
            </w:r>
          </w:p>
          <w:p w14:paraId="07626BD9" w14:textId="77777777" w:rsidR="00626792" w:rsidRDefault="00626792">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Traffic and Safety Branch</w:t>
            </w:r>
            <w:r>
              <w:rPr>
                <w:rFonts w:ascii="Arial" w:hAnsi="Arial" w:cs="Arial"/>
                <w:sz w:val="22"/>
              </w:rPr>
              <w:fldChar w:fldCharType="end"/>
            </w:r>
            <w:bookmarkEnd w:id="0"/>
          </w:p>
          <w:p w14:paraId="65D02505" w14:textId="77777777" w:rsidR="00626792" w:rsidRDefault="00626792">
            <w:pPr>
              <w:rPr>
                <w:rFonts w:ascii="Arial" w:hAnsi="Arial" w:cs="Arial"/>
                <w:sz w:val="18"/>
              </w:rPr>
            </w:pPr>
            <w:r>
              <w:rPr>
                <w:rFonts w:ascii="Arial" w:hAnsi="Arial" w:cs="Arial"/>
                <w:sz w:val="18"/>
              </w:rPr>
              <w:t>(Region, Branch or Technical Committee)</w:t>
            </w:r>
          </w:p>
        </w:tc>
      </w:tr>
      <w:tr w:rsidR="00626792" w14:paraId="3824FFD4" w14:textId="77777777">
        <w:trPr>
          <w:cantSplit/>
        </w:trPr>
        <w:tc>
          <w:tcPr>
            <w:tcW w:w="3528" w:type="dxa"/>
            <w:tcBorders>
              <w:left w:val="single" w:sz="12" w:space="0" w:color="auto"/>
            </w:tcBorders>
          </w:tcPr>
          <w:p w14:paraId="2AB2DEE5" w14:textId="77777777" w:rsidR="00626792" w:rsidRDefault="00626792">
            <w:pPr>
              <w:rPr>
                <w:rFonts w:ascii="Arial" w:hAnsi="Arial" w:cs="Arial"/>
                <w:sz w:val="22"/>
              </w:rPr>
            </w:pPr>
            <w:r>
              <w:rPr>
                <w:rFonts w:ascii="Arial" w:hAnsi="Arial" w:cs="Arial"/>
                <w:sz w:val="22"/>
              </w:rPr>
              <w:t>SPECIFICATION SECTION NO.</w:t>
            </w:r>
          </w:p>
          <w:p w14:paraId="2B1DBD40" w14:textId="77777777" w:rsidR="00626792" w:rsidRDefault="00626792">
            <w:pPr>
              <w:rPr>
                <w:rFonts w:ascii="Arial" w:hAnsi="Arial" w:cs="Arial"/>
                <w:sz w:val="22"/>
              </w:rPr>
            </w:pPr>
          </w:p>
          <w:p w14:paraId="2EF213B9" w14:textId="77777777" w:rsidR="00626792" w:rsidRDefault="00626792" w:rsidP="00424897">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627</w:t>
            </w:r>
            <w:r>
              <w:rPr>
                <w:rFonts w:ascii="Arial" w:hAnsi="Arial" w:cs="Arial"/>
                <w:sz w:val="22"/>
              </w:rPr>
              <w:fldChar w:fldCharType="end"/>
            </w:r>
            <w:bookmarkEnd w:id="1"/>
          </w:p>
        </w:tc>
        <w:tc>
          <w:tcPr>
            <w:tcW w:w="2880" w:type="dxa"/>
            <w:gridSpan w:val="3"/>
          </w:tcPr>
          <w:p w14:paraId="17EB6106" w14:textId="77777777" w:rsidR="00626792" w:rsidRDefault="00626792">
            <w:pPr>
              <w:rPr>
                <w:rFonts w:ascii="Arial" w:hAnsi="Arial" w:cs="Arial"/>
                <w:sz w:val="22"/>
              </w:rPr>
            </w:pPr>
            <w:r>
              <w:rPr>
                <w:rFonts w:ascii="Arial" w:hAnsi="Arial" w:cs="Arial"/>
                <w:sz w:val="22"/>
              </w:rPr>
              <w:t>ITEM</w:t>
            </w:r>
          </w:p>
          <w:p w14:paraId="3BF5DB3A" w14:textId="77777777" w:rsidR="00626792" w:rsidRDefault="00626792">
            <w:pPr>
              <w:rPr>
                <w:rFonts w:ascii="Arial" w:hAnsi="Arial" w:cs="Arial"/>
                <w:sz w:val="22"/>
              </w:rPr>
            </w:pPr>
          </w:p>
          <w:p w14:paraId="61E814D0" w14:textId="77777777" w:rsidR="00626792" w:rsidRDefault="00626792" w:rsidP="00424897">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Pavement Marking Paint</w:t>
            </w:r>
            <w:r>
              <w:rPr>
                <w:rFonts w:ascii="Arial" w:hAnsi="Arial" w:cs="Arial"/>
                <w:sz w:val="22"/>
              </w:rPr>
              <w:fldChar w:fldCharType="end"/>
            </w:r>
            <w:bookmarkEnd w:id="2"/>
          </w:p>
        </w:tc>
        <w:tc>
          <w:tcPr>
            <w:tcW w:w="2448" w:type="dxa"/>
            <w:tcBorders>
              <w:right w:val="single" w:sz="12" w:space="0" w:color="auto"/>
            </w:tcBorders>
          </w:tcPr>
          <w:p w14:paraId="1F735A1D" w14:textId="77777777" w:rsidR="00626792" w:rsidRDefault="00626792">
            <w:pPr>
              <w:rPr>
                <w:rFonts w:ascii="Arial" w:hAnsi="Arial" w:cs="Arial"/>
                <w:sz w:val="22"/>
              </w:rPr>
            </w:pPr>
            <w:r>
              <w:rPr>
                <w:rFonts w:ascii="Arial" w:hAnsi="Arial" w:cs="Arial"/>
                <w:sz w:val="22"/>
              </w:rPr>
              <w:t xml:space="preserve">Priority </w:t>
            </w:r>
          </w:p>
          <w:p w14:paraId="2754C941" w14:textId="77777777" w:rsidR="00626792" w:rsidRDefault="00626792">
            <w:pPr>
              <w:rPr>
                <w:rFonts w:ascii="Arial" w:hAnsi="Arial" w:cs="Arial"/>
                <w:sz w:val="22"/>
              </w:rPr>
            </w:pPr>
          </w:p>
          <w:p w14:paraId="7AB9775C" w14:textId="77777777" w:rsidR="00626792" w:rsidRDefault="00626792">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526720">
              <w:rPr>
                <w:rFonts w:ascii="Arial" w:hAnsi="Arial" w:cs="Arial"/>
                <w:sz w:val="22"/>
              </w:rPr>
            </w:r>
            <w:r w:rsidR="00526720">
              <w:rPr>
                <w:rFonts w:ascii="Arial" w:hAnsi="Arial" w:cs="Arial"/>
                <w:sz w:val="22"/>
              </w:rPr>
              <w:fldChar w:fldCharType="separate"/>
            </w:r>
            <w:r>
              <w:rPr>
                <w:rFonts w:ascii="Arial" w:hAnsi="Arial" w:cs="Arial"/>
                <w:sz w:val="22"/>
              </w:rPr>
              <w:fldChar w:fldCharType="end"/>
            </w:r>
            <w:bookmarkEnd w:id="3"/>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526720">
              <w:rPr>
                <w:rFonts w:ascii="Arial" w:hAnsi="Arial" w:cs="Arial"/>
                <w:sz w:val="22"/>
              </w:rPr>
            </w:r>
            <w:r w:rsidR="00526720">
              <w:rPr>
                <w:rFonts w:ascii="Arial" w:hAnsi="Arial" w:cs="Arial"/>
                <w:sz w:val="22"/>
              </w:rPr>
              <w:fldChar w:fldCharType="separate"/>
            </w:r>
            <w:r>
              <w:rPr>
                <w:rFonts w:ascii="Arial" w:hAnsi="Arial" w:cs="Arial"/>
                <w:sz w:val="22"/>
              </w:rPr>
              <w:fldChar w:fldCharType="end"/>
            </w:r>
            <w:bookmarkEnd w:id="4"/>
          </w:p>
        </w:tc>
      </w:tr>
      <w:tr w:rsidR="00626792" w14:paraId="4595AFCA" w14:textId="77777777">
        <w:trPr>
          <w:cantSplit/>
          <w:trHeight w:val="4625"/>
        </w:trPr>
        <w:tc>
          <w:tcPr>
            <w:tcW w:w="8856" w:type="dxa"/>
            <w:gridSpan w:val="5"/>
            <w:tcBorders>
              <w:left w:val="single" w:sz="12" w:space="0" w:color="auto"/>
              <w:right w:val="single" w:sz="12" w:space="0" w:color="auto"/>
            </w:tcBorders>
          </w:tcPr>
          <w:p w14:paraId="7E774825" w14:textId="77777777" w:rsidR="00626792" w:rsidRDefault="00626792">
            <w:pPr>
              <w:rPr>
                <w:rFonts w:ascii="Arial" w:hAnsi="Arial" w:cs="Arial"/>
                <w:sz w:val="22"/>
              </w:rPr>
            </w:pPr>
            <w:r>
              <w:rPr>
                <w:rFonts w:ascii="Arial" w:hAnsi="Arial" w:cs="Arial"/>
                <w:sz w:val="22"/>
              </w:rPr>
              <w:t>Reason for this new or changed specification:</w:t>
            </w:r>
          </w:p>
          <w:p w14:paraId="4C1B029E" w14:textId="77777777" w:rsidR="00626792" w:rsidRDefault="00626792" w:rsidP="00424897">
            <w:pPr>
              <w:rPr>
                <w:ins w:id="5" w:author="Sagar, Mohan" w:date="2016-03-10T10:28:00Z"/>
                <w:rFonts w:ascii="Arial" w:hAnsi="Arial" w:cs="Arial"/>
                <w:sz w:val="22"/>
              </w:rPr>
            </w:pPr>
            <w:del w:id="6" w:author="Sagar, Mohan" w:date="2016-03-10T10:28:00Z">
              <w:r w:rsidDel="00015D11">
                <w:rPr>
                  <w:rFonts w:ascii="Arial" w:hAnsi="Arial" w:cs="Arial"/>
                  <w:sz w:val="22"/>
                </w:rPr>
                <w:fldChar w:fldCharType="begin">
                  <w:ffData>
                    <w:name w:val="Text4"/>
                    <w:enabled/>
                    <w:calcOnExit w:val="0"/>
                    <w:textInput/>
                  </w:ffData>
                </w:fldChar>
              </w:r>
              <w:bookmarkStart w:id="7" w:name="Text4"/>
              <w:r w:rsidDel="00015D11">
                <w:rPr>
                  <w:rFonts w:ascii="Arial" w:hAnsi="Arial" w:cs="Arial"/>
                  <w:sz w:val="22"/>
                </w:rPr>
                <w:delInstrText xml:space="preserve"> FORMTEXT </w:delInstrText>
              </w:r>
              <w:r w:rsidDel="00015D11">
                <w:rPr>
                  <w:rFonts w:ascii="Arial" w:hAnsi="Arial" w:cs="Arial"/>
                  <w:sz w:val="22"/>
                </w:rPr>
              </w:r>
              <w:r w:rsidDel="00015D11">
                <w:rPr>
                  <w:rFonts w:ascii="Arial" w:hAnsi="Arial" w:cs="Arial"/>
                  <w:sz w:val="22"/>
                </w:rPr>
                <w:fldChar w:fldCharType="separate"/>
              </w:r>
              <w:r w:rsidDel="00015D11">
                <w:rPr>
                  <w:rFonts w:ascii="Arial" w:hAnsi="Arial" w:cs="Arial"/>
                  <w:sz w:val="22"/>
                </w:rPr>
                <w:delText>Retroreflectivity needs to be tested daily to ensure proper application of paint.  The proposed revisions identify how and when retroreflectivity testing is to be peformed</w:delText>
              </w:r>
              <w:r w:rsidDel="00015D11">
                <w:rPr>
                  <w:rFonts w:ascii="Arial" w:hAnsi="Arial" w:cs="Arial"/>
                  <w:sz w:val="22"/>
                </w:rPr>
                <w:fldChar w:fldCharType="end"/>
              </w:r>
            </w:del>
            <w:bookmarkEnd w:id="7"/>
          </w:p>
          <w:p w14:paraId="7A5825FA" w14:textId="77777777" w:rsidR="00015D11" w:rsidRDefault="00015D11" w:rsidP="00424897">
            <w:pPr>
              <w:rPr>
                <w:ins w:id="8" w:author="Sagar, Mohan" w:date="2016-03-10T10:28:00Z"/>
                <w:rFonts w:ascii="Arial" w:hAnsi="Arial" w:cs="Arial"/>
                <w:sz w:val="22"/>
              </w:rPr>
            </w:pPr>
          </w:p>
          <w:p w14:paraId="097960F4" w14:textId="77777777" w:rsidR="00015D11" w:rsidRDefault="00015D11" w:rsidP="00015D11">
            <w:pPr>
              <w:rPr>
                <w:rFonts w:ascii="Arial" w:hAnsi="Arial" w:cs="Arial"/>
                <w:sz w:val="22"/>
              </w:rPr>
            </w:pPr>
            <w:r>
              <w:rPr>
                <w:rFonts w:ascii="Arial" w:hAnsi="Arial" w:cs="Arial"/>
                <w:sz w:val="22"/>
              </w:rPr>
              <w:t>The original submittal included modifications which defined requirements for the removal of temporary pavement marking on the final alignment and transitions.  It also removed Low VOC solvent base, as it is no longer being used, and replaced with Low Temperature Pavement Marking.</w:t>
            </w:r>
          </w:p>
          <w:p w14:paraId="76331BFA" w14:textId="77777777" w:rsidR="00015D11" w:rsidRDefault="00015D11" w:rsidP="00015D11">
            <w:pPr>
              <w:rPr>
                <w:rFonts w:ascii="Arial" w:hAnsi="Arial" w:cs="Arial"/>
                <w:sz w:val="22"/>
              </w:rPr>
            </w:pPr>
          </w:p>
          <w:p w14:paraId="4117B55E" w14:textId="60643696" w:rsidR="009C04B2" w:rsidRDefault="00015D11" w:rsidP="009C04B2">
            <w:pPr>
              <w:rPr>
                <w:rFonts w:ascii="Arial" w:hAnsi="Arial" w:cs="Arial"/>
                <w:sz w:val="22"/>
              </w:rPr>
            </w:pPr>
            <w:r>
              <w:rPr>
                <w:rFonts w:ascii="Arial" w:hAnsi="Arial" w:cs="Arial"/>
                <w:sz w:val="22"/>
              </w:rPr>
              <w:t>During the Spec Committee review of these proposals, Safety and Traffic Engineering Branch decided to remove the Certified Test Report (CTR) requirement for pavement marking materials defined in subsection 708.05.  A Certificate of Compliance (COC) is now being proposed instead.  This major change to the pavement marking material requirements is cause for resubmitting the proposed revised standard special for a “fast-track” 2</w:t>
            </w:r>
            <w:r w:rsidRPr="00015D11">
              <w:rPr>
                <w:rFonts w:ascii="Arial" w:hAnsi="Arial" w:cs="Arial"/>
                <w:sz w:val="22"/>
                <w:vertAlign w:val="superscript"/>
              </w:rPr>
              <w:t>nd</w:t>
            </w:r>
            <w:r>
              <w:rPr>
                <w:rFonts w:ascii="Arial" w:hAnsi="Arial" w:cs="Arial"/>
                <w:sz w:val="22"/>
              </w:rPr>
              <w:t xml:space="preserve"> review.</w:t>
            </w:r>
            <w:r w:rsidR="009C04B2">
              <w:rPr>
                <w:rFonts w:ascii="Arial" w:hAnsi="Arial" w:cs="Arial"/>
                <w:sz w:val="22"/>
              </w:rPr>
              <w:t xml:space="preserve">  In addition, to conform to the requirements of the Field Materials Manual, the first sentence of subsection 708.05 will be changed to say that </w:t>
            </w:r>
            <w:r w:rsidR="009C04B2" w:rsidRPr="009C04B2">
              <w:rPr>
                <w:rFonts w:ascii="Arial" w:hAnsi="Arial" w:cs="Arial"/>
                <w:sz w:val="22"/>
                <w:u w:val="single"/>
              </w:rPr>
              <w:t>all</w:t>
            </w:r>
            <w:r w:rsidR="009C04B2">
              <w:rPr>
                <w:rFonts w:ascii="Arial" w:hAnsi="Arial" w:cs="Arial"/>
                <w:sz w:val="22"/>
              </w:rPr>
              <w:t xml:space="preserve"> pavement marking material selected shall be on CDOT’s Approved Products List (APL).</w:t>
            </w:r>
          </w:p>
        </w:tc>
      </w:tr>
      <w:tr w:rsidR="00626792" w14:paraId="2C21554C" w14:textId="77777777">
        <w:trPr>
          <w:cantSplit/>
          <w:trHeight w:val="4752"/>
        </w:trPr>
        <w:tc>
          <w:tcPr>
            <w:tcW w:w="8856" w:type="dxa"/>
            <w:gridSpan w:val="5"/>
            <w:tcBorders>
              <w:left w:val="single" w:sz="12" w:space="0" w:color="auto"/>
              <w:right w:val="single" w:sz="12" w:space="0" w:color="auto"/>
            </w:tcBorders>
          </w:tcPr>
          <w:p w14:paraId="1A85ADA7" w14:textId="77777777" w:rsidR="00626792" w:rsidRDefault="00626792">
            <w:pPr>
              <w:rPr>
                <w:rFonts w:ascii="Arial" w:hAnsi="Arial" w:cs="Arial"/>
                <w:sz w:val="22"/>
              </w:rPr>
            </w:pPr>
            <w:r>
              <w:rPr>
                <w:rFonts w:ascii="Arial" w:hAnsi="Arial" w:cs="Arial"/>
                <w:sz w:val="22"/>
              </w:rPr>
              <w:t>New or Revised Specification:</w:t>
            </w:r>
          </w:p>
          <w:p w14:paraId="1563AE45" w14:textId="77777777" w:rsidR="00626792" w:rsidRDefault="00626792" w:rsidP="00424897">
            <w:pPr>
              <w:rPr>
                <w:rFonts w:ascii="Arial" w:hAnsi="Arial" w:cs="Arial"/>
                <w:sz w:val="22"/>
              </w:rPr>
            </w:pPr>
            <w:r>
              <w:rPr>
                <w:rFonts w:ascii="Arial" w:hAnsi="Arial" w:cs="Arial"/>
                <w:sz w:val="22"/>
              </w:rPr>
              <w:fldChar w:fldCharType="begin">
                <w:ffData>
                  <w:name w:val="Text5"/>
                  <w:enabled/>
                  <w:calcOnExit w:val="0"/>
                  <w:textInput/>
                </w:ffData>
              </w:fldChar>
            </w:r>
            <w:bookmarkStart w:id="9"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9"/>
          </w:p>
        </w:tc>
      </w:tr>
      <w:tr w:rsidR="00626792" w14:paraId="397C6CBA" w14:textId="77777777">
        <w:trPr>
          <w:cantSplit/>
        </w:trPr>
        <w:tc>
          <w:tcPr>
            <w:tcW w:w="8856" w:type="dxa"/>
            <w:gridSpan w:val="5"/>
            <w:tcBorders>
              <w:left w:val="single" w:sz="12" w:space="0" w:color="auto"/>
              <w:bottom w:val="single" w:sz="12" w:space="0" w:color="auto"/>
              <w:right w:val="single" w:sz="12" w:space="0" w:color="auto"/>
            </w:tcBorders>
          </w:tcPr>
          <w:p w14:paraId="15D22259" w14:textId="77777777" w:rsidR="00626792" w:rsidRDefault="00626792">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7563DE7A" w14:textId="77777777" w:rsidR="00626792" w:rsidRDefault="00626792">
      <w:pPr>
        <w:tabs>
          <w:tab w:val="right" w:pos="8640"/>
        </w:tabs>
        <w:rPr>
          <w:rFonts w:ascii="Arial" w:hAnsi="Arial" w:cs="Arial"/>
          <w:b/>
          <w:bCs/>
          <w:sz w:val="18"/>
        </w:rPr>
      </w:pPr>
      <w:r>
        <w:rPr>
          <w:sz w:val="22"/>
        </w:rPr>
        <w:tab/>
      </w:r>
      <w:r>
        <w:rPr>
          <w:rFonts w:ascii="Arial" w:hAnsi="Arial" w:cs="Arial"/>
          <w:b/>
          <w:bCs/>
          <w:sz w:val="18"/>
        </w:rPr>
        <w:t>CDOT Form 1215     10/01</w:t>
      </w:r>
    </w:p>
    <w:p w14:paraId="08D5D199" w14:textId="5F4149EA" w:rsidR="00626792" w:rsidRDefault="00626792">
      <w:r>
        <w:br w:type="page"/>
      </w:r>
    </w:p>
    <w:p w14:paraId="51EA2712" w14:textId="77777777" w:rsidR="00626792" w:rsidRDefault="00626792" w:rsidP="003C3F1C">
      <w:pPr>
        <w:rPr>
          <w:sz w:val="22"/>
        </w:rPr>
      </w:pPr>
    </w:p>
    <w:p w14:paraId="1EE9ADF1" w14:textId="77777777" w:rsidR="00626792" w:rsidRDefault="00626792" w:rsidP="00424897">
      <w:pPr>
        <w:tabs>
          <w:tab w:val="right" w:pos="8640"/>
        </w:tabs>
        <w:rPr>
          <w:sz w:val="22"/>
        </w:rPr>
      </w:pPr>
      <w:r>
        <w:rPr>
          <w:sz w:val="22"/>
        </w:rPr>
        <w:tab/>
      </w:r>
    </w:p>
    <w:p w14:paraId="05C2A636" w14:textId="4DFDFD05" w:rsidR="00626792" w:rsidRPr="00133043" w:rsidRDefault="00626792" w:rsidP="00424897">
      <w:pPr>
        <w:tabs>
          <w:tab w:val="right" w:pos="8640"/>
        </w:tabs>
        <w:jc w:val="right"/>
        <w:rPr>
          <w:rFonts w:ascii="Arial" w:hAnsi="Arial" w:cs="Arial"/>
          <w:sz w:val="28"/>
          <w:szCs w:val="28"/>
        </w:rPr>
      </w:pPr>
      <w:r>
        <w:rPr>
          <w:sz w:val="22"/>
        </w:rPr>
        <w:tab/>
      </w:r>
      <w:del w:id="10" w:author="Sagar, Mohan" w:date="2016-03-10T16:17:00Z">
        <w:r w:rsidDel="004672ED">
          <w:rPr>
            <w:rFonts w:ascii="Arial" w:hAnsi="Arial" w:cs="Arial"/>
            <w:sz w:val="28"/>
            <w:szCs w:val="28"/>
          </w:rPr>
          <w:delText>January 31, 2013</w:delText>
        </w:r>
      </w:del>
      <w:bookmarkStart w:id="11" w:name="_GoBack"/>
      <w:bookmarkEnd w:id="11"/>
    </w:p>
    <w:p w14:paraId="176F06D0"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9651EF3"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133043">
        <w:rPr>
          <w:rFonts w:ascii="Arial" w:hAnsi="Arial" w:cs="Arial"/>
          <w:sz w:val="28"/>
          <w:szCs w:val="28"/>
        </w:rPr>
        <w:t>REVISION OF SECTIONS 627 AND 708</w:t>
      </w:r>
    </w:p>
    <w:p w14:paraId="57610B65"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33043">
        <w:rPr>
          <w:rFonts w:ascii="Arial" w:hAnsi="Arial" w:cs="Arial"/>
          <w:sz w:val="28"/>
          <w:szCs w:val="28"/>
        </w:rPr>
        <w:t>PAVEMENT MARKING PAINT</w:t>
      </w:r>
      <w:r w:rsidRPr="00133043">
        <w:rPr>
          <w:rFonts w:ascii="Arial" w:hAnsi="Arial" w:cs="Arial"/>
          <w:sz w:val="28"/>
          <w:szCs w:val="28"/>
        </w:rPr>
        <w:br/>
      </w:r>
    </w:p>
    <w:p w14:paraId="40FF0798"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2D32D42"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33043">
        <w:rPr>
          <w:b/>
          <w:bCs/>
          <w:sz w:val="40"/>
          <w:szCs w:val="40"/>
        </w:rPr>
        <w:t>NOTICE</w:t>
      </w:r>
    </w:p>
    <w:p w14:paraId="4A7C0B0D"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C0D5E8"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7DAD323"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sz w:val="28"/>
          <w:szCs w:val="28"/>
        </w:rPr>
        <w:t xml:space="preserve">This is a standard special provision that revises or modifies CDOT’s </w:t>
      </w:r>
      <w:r w:rsidRPr="00133043">
        <w:rPr>
          <w:i/>
          <w:iCs/>
          <w:sz w:val="28"/>
          <w:szCs w:val="28"/>
        </w:rPr>
        <w:t>Standard Specifications for Road and Bridge Construction.</w:t>
      </w:r>
      <w:r w:rsidRPr="00133043">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0E2C5D9"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6CCF165"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sz w:val="28"/>
          <w:szCs w:val="28"/>
        </w:rPr>
        <w:t xml:space="preserve">Other agencies which use the </w:t>
      </w:r>
      <w:r w:rsidRPr="00133043">
        <w:rPr>
          <w:i/>
          <w:iCs/>
          <w:sz w:val="28"/>
          <w:szCs w:val="28"/>
        </w:rPr>
        <w:t>Standard Specifications for Road and Bridge Construction</w:t>
      </w:r>
      <w:r w:rsidRPr="00133043">
        <w:rPr>
          <w:sz w:val="28"/>
          <w:szCs w:val="28"/>
        </w:rPr>
        <w:t xml:space="preserve"> to administer construction projects may use this special provision as appropriate and at their own risk.</w:t>
      </w:r>
    </w:p>
    <w:p w14:paraId="1F55882F"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F563A68"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rFonts w:ascii="Photina" w:hAnsi="Photina" w:cs="Photina"/>
          <w:b/>
          <w:bCs/>
          <w:color w:val="800000"/>
          <w:sz w:val="28"/>
          <w:szCs w:val="28"/>
        </w:rPr>
        <w:t xml:space="preserve">Instructions for use on CDOT construction projects:  </w:t>
      </w:r>
    </w:p>
    <w:p w14:paraId="1A0B7EA0"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605879B" w14:textId="77777777" w:rsidR="00626792" w:rsidRPr="00133043" w:rsidRDefault="00626792" w:rsidP="0042489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33043">
        <w:rPr>
          <w:sz w:val="28"/>
          <w:szCs w:val="28"/>
        </w:rPr>
        <w:t>Use on projects having pavement marking paint.</w:t>
      </w:r>
    </w:p>
    <w:p w14:paraId="5D302A16" w14:textId="77777777" w:rsidR="00626792" w:rsidRPr="00133043" w:rsidRDefault="00626792" w:rsidP="00424897">
      <w:pPr>
        <w:jc w:val="right"/>
        <w:rPr>
          <w:rFonts w:ascii="Arial" w:hAnsi="Arial" w:cs="Arial"/>
          <w:kern w:val="2"/>
        </w:rPr>
      </w:pPr>
      <w:r w:rsidRPr="00133043">
        <w:rPr>
          <w:rFonts w:ascii="Arial" w:hAnsi="Arial" w:cs="Arial"/>
        </w:rPr>
        <w:br w:type="page"/>
      </w:r>
    </w:p>
    <w:p w14:paraId="26A38693" w14:textId="68C09908" w:rsidR="00626792" w:rsidRDefault="00626792" w:rsidP="0062679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Pr>
          <w:rFonts w:ascii="Arial" w:hAnsi="Arial" w:cs="Arial"/>
          <w:kern w:val="2"/>
        </w:rPr>
        <w:lastRenderedPageBreak/>
        <w:t>REVISION OF SECTIONS</w:t>
      </w:r>
      <w:ins w:id="12" w:author="Sagar, Mohan" w:date="2016-01-11T15:33:00Z">
        <w:r>
          <w:rPr>
            <w:rFonts w:ascii="Arial" w:hAnsi="Arial" w:cs="Arial"/>
            <w:kern w:val="2"/>
          </w:rPr>
          <w:t xml:space="preserve"> 202,</w:t>
        </w:r>
      </w:ins>
      <w:r>
        <w:rPr>
          <w:rFonts w:ascii="Arial" w:hAnsi="Arial" w:cs="Arial"/>
          <w:kern w:val="2"/>
        </w:rPr>
        <w:t xml:space="preserve"> 627 AND 708</w:t>
      </w:r>
    </w:p>
    <w:p w14:paraId="63069CC2" w14:textId="62489F24" w:rsidR="00626792" w:rsidRDefault="004672ED" w:rsidP="0062679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Pr>
          <w:rFonts w:ascii="Arial" w:hAnsi="Arial" w:cs="Arial"/>
          <w:kern w:val="2"/>
        </w:rPr>
        <w:t>PAVEMENT MARKING PAINT</w:t>
      </w:r>
    </w:p>
    <w:p w14:paraId="6A6E8E57"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BCB7399" w14:textId="3FBBBDFE"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3" w:author="Sagar, Mohan" w:date="2016-01-11T15:33:00Z"/>
          <w:rFonts w:ascii="Arial" w:hAnsi="Arial" w:cs="Arial"/>
          <w:kern w:val="2"/>
        </w:rPr>
      </w:pPr>
      <w:r w:rsidRPr="00133043">
        <w:rPr>
          <w:rFonts w:ascii="Arial" w:hAnsi="Arial" w:cs="Arial"/>
          <w:kern w:val="2"/>
        </w:rPr>
        <w:t xml:space="preserve">Sections </w:t>
      </w:r>
      <w:ins w:id="14" w:author="Sagar, Mohan" w:date="2016-01-11T15:33:00Z">
        <w:r>
          <w:rPr>
            <w:rFonts w:ascii="Arial" w:hAnsi="Arial" w:cs="Arial"/>
            <w:kern w:val="2"/>
          </w:rPr>
          <w:t xml:space="preserve">202, </w:t>
        </w:r>
      </w:ins>
      <w:r w:rsidRPr="00133043">
        <w:rPr>
          <w:rFonts w:ascii="Arial" w:hAnsi="Arial" w:cs="Arial"/>
          <w:kern w:val="2"/>
        </w:rPr>
        <w:t>627 and 708 of the Standard Specifications are hereby revised for this project as follows:</w:t>
      </w:r>
    </w:p>
    <w:p w14:paraId="0DB8D6BD"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5" w:author="Sagar, Mohan" w:date="2016-01-11T15:33:00Z"/>
          <w:rFonts w:ascii="Arial" w:hAnsi="Arial" w:cs="Arial"/>
          <w:kern w:val="2"/>
        </w:rPr>
      </w:pPr>
    </w:p>
    <w:p w14:paraId="32611D10" w14:textId="77777777" w:rsidR="00626792" w:rsidRPr="0030694E" w:rsidRDefault="00626792" w:rsidP="00626792">
      <w:pPr>
        <w:pStyle w:val="ListParagraph"/>
        <w:numPr>
          <w:ilvl w:val="0"/>
          <w:numId w:val="22"/>
        </w:numPr>
        <w:spacing w:after="0" w:line="240" w:lineRule="atLeast"/>
        <w:rPr>
          <w:ins w:id="16" w:author="Sagar, Mohan" w:date="2016-01-11T15:33:00Z"/>
          <w:rFonts w:ascii="Arial" w:hAnsi="Arial" w:cs="Arial"/>
        </w:rPr>
      </w:pPr>
      <w:ins w:id="17" w:author="Sagar, Mohan" w:date="2016-01-11T15:33:00Z">
        <w:r w:rsidRPr="00971C39">
          <w:rPr>
            <w:rFonts w:ascii="Arial" w:hAnsi="Arial" w:cs="Arial"/>
            <w:i/>
          </w:rPr>
          <w:t xml:space="preserve">Removal of temporary pavement marking on final alignment.  </w:t>
        </w:r>
        <w:r w:rsidRPr="00971C39">
          <w:rPr>
            <w:rFonts w:ascii="Arial" w:hAnsi="Arial" w:cs="Arial"/>
          </w:rPr>
          <w:t xml:space="preserve">Temporary pavement marking paint on the approved final alignment shall be removed completely from the roadway surface at locations of permanent pavement markings as shown on the plans. The ground location shall be clean, dry and free of laitance, oil, dirt, grease, paint or other foreign contaminants prior to application of final pavement marking.  The Contractor shall not remove more pavement marking paint than what can be replaced with permanent pavement marking during the same working day or working period. </w:t>
        </w:r>
        <w:r w:rsidRPr="003626D2">
          <w:rPr>
            <w:rFonts w:ascii="Arial" w:hAnsi="Arial" w:cs="Arial"/>
          </w:rPr>
          <w:t xml:space="preserve">If an event occurs that precludes the contractor from completing the work during the placement of permanent marking, </w:t>
        </w:r>
        <w:r w:rsidRPr="0030694E">
          <w:rPr>
            <w:rFonts w:ascii="Arial" w:hAnsi="Arial" w:cs="Arial"/>
          </w:rPr>
          <w:t>the Contractor shall halt the removal operation and raised flexible pavement markers shall be placed at locations that have been removed but not marked while the pavement is drying prior to the marking application.  Marking application shall resume when pavement is dry and has had no moisture for a minimum of 24 hours.  Raised flexible pavement markers shall be installed with one marker at 40-foot centers.</w:t>
        </w:r>
      </w:ins>
    </w:p>
    <w:p w14:paraId="52A4B133" w14:textId="77777777" w:rsidR="00626792" w:rsidRDefault="00626792" w:rsidP="00626792">
      <w:pPr>
        <w:spacing w:line="240" w:lineRule="atLeast"/>
        <w:ind w:left="360"/>
        <w:rPr>
          <w:ins w:id="18" w:author="Sagar, Mohan" w:date="2016-01-11T15:33:00Z"/>
          <w:rFonts w:ascii="Arial" w:hAnsi="Arial" w:cs="Arial"/>
        </w:rPr>
      </w:pPr>
    </w:p>
    <w:p w14:paraId="132EC8D2" w14:textId="77777777" w:rsidR="00626792" w:rsidRPr="00746531" w:rsidRDefault="00626792" w:rsidP="00626792">
      <w:pPr>
        <w:pStyle w:val="ListParagraph"/>
        <w:numPr>
          <w:ilvl w:val="0"/>
          <w:numId w:val="22"/>
        </w:numPr>
        <w:spacing w:after="0" w:line="240" w:lineRule="atLeast"/>
        <w:rPr>
          <w:ins w:id="19" w:author="Sagar, Mohan" w:date="2016-01-11T15:33:00Z"/>
          <w:rFonts w:ascii="Arial" w:hAnsi="Arial" w:cs="Arial"/>
          <w:i/>
        </w:rPr>
      </w:pPr>
      <w:ins w:id="20" w:author="Sagar, Mohan" w:date="2016-01-11T15:33:00Z">
        <w:r>
          <w:rPr>
            <w:rFonts w:ascii="Arial" w:hAnsi="Arial" w:cs="Arial"/>
            <w:i/>
          </w:rPr>
          <w:t xml:space="preserve">Removal of temporary pavement marking on transitions.  </w:t>
        </w:r>
        <w:r>
          <w:rPr>
            <w:rFonts w:ascii="Arial" w:hAnsi="Arial" w:cs="Arial"/>
          </w:rPr>
          <w:t>Removal of pavement marking paint on temporary transitional alignments shall be performed by grinding or water-blasting.  The removal shall result in 100 percent removal of the paint and a wide swath of ground pavement surrounding the former location of the temporary paint.  The width of the swath shall be as follows; the center of the swath shall be the location of the paint line:</w:t>
        </w:r>
      </w:ins>
    </w:p>
    <w:p w14:paraId="04DAEB39" w14:textId="77777777" w:rsidR="00626792" w:rsidRDefault="00626792" w:rsidP="00626792">
      <w:pPr>
        <w:spacing w:line="240" w:lineRule="atLeast"/>
        <w:rPr>
          <w:ins w:id="21" w:author="Sagar, Mohan" w:date="2016-01-11T15:33:00Z"/>
          <w:rFonts w:ascii="Arial" w:hAnsi="Arial" w:cs="Arial"/>
        </w:rPr>
      </w:pPr>
    </w:p>
    <w:p w14:paraId="5D7E8F65" w14:textId="77777777" w:rsidR="00626792" w:rsidRPr="00746531" w:rsidRDefault="00626792" w:rsidP="00626792">
      <w:pPr>
        <w:spacing w:line="240" w:lineRule="atLeast"/>
        <w:ind w:left="360"/>
        <w:rPr>
          <w:ins w:id="22" w:author="Sagar, Mohan" w:date="2016-01-11T15:33:00Z"/>
          <w:rFonts w:ascii="Arial" w:hAnsi="Arial" w:cs="Arial"/>
          <w:i/>
        </w:rPr>
      </w:pPr>
      <w:ins w:id="23" w:author="Sagar, Mohan" w:date="2016-01-11T15:33:00Z">
        <w:r w:rsidRPr="00746531">
          <w:rPr>
            <w:rFonts w:ascii="Arial" w:hAnsi="Arial" w:cs="Arial"/>
          </w:rPr>
          <w:t xml:space="preserve"> </w:t>
        </w:r>
      </w:ins>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53"/>
      </w:tblGrid>
      <w:tr w:rsidR="00626792" w14:paraId="77566035" w14:textId="77777777" w:rsidTr="00424897">
        <w:trPr>
          <w:ins w:id="24" w:author="Sagar, Mohan" w:date="2016-01-11T15:33:00Z"/>
        </w:trPr>
        <w:tc>
          <w:tcPr>
            <w:tcW w:w="5035" w:type="dxa"/>
          </w:tcPr>
          <w:p w14:paraId="5B4FFD8A" w14:textId="77777777" w:rsidR="00626792" w:rsidRPr="003B4989" w:rsidRDefault="00626792" w:rsidP="00424897">
            <w:pPr>
              <w:spacing w:line="240" w:lineRule="atLeast"/>
              <w:jc w:val="center"/>
              <w:rPr>
                <w:ins w:id="25" w:author="Sagar, Mohan" w:date="2016-01-11T15:33:00Z"/>
                <w:rFonts w:ascii="Arial" w:hAnsi="Arial" w:cs="Arial"/>
              </w:rPr>
            </w:pPr>
            <w:ins w:id="26" w:author="Sagar, Mohan" w:date="2016-01-11T15:33:00Z">
              <w:r>
                <w:rPr>
                  <w:rFonts w:ascii="Arial" w:hAnsi="Arial" w:cs="Arial"/>
                </w:rPr>
                <w:t>Width of Pavement Marking to be removed</w:t>
              </w:r>
            </w:ins>
          </w:p>
        </w:tc>
        <w:tc>
          <w:tcPr>
            <w:tcW w:w="5035" w:type="dxa"/>
          </w:tcPr>
          <w:p w14:paraId="26BE8DE5" w14:textId="77777777" w:rsidR="00626792" w:rsidRPr="003B4989" w:rsidRDefault="00626792" w:rsidP="00424897">
            <w:pPr>
              <w:spacing w:line="240" w:lineRule="atLeast"/>
              <w:jc w:val="center"/>
              <w:rPr>
                <w:ins w:id="27" w:author="Sagar, Mohan" w:date="2016-01-11T15:33:00Z"/>
                <w:rFonts w:ascii="Arial" w:hAnsi="Arial" w:cs="Arial"/>
              </w:rPr>
            </w:pPr>
            <w:ins w:id="28" w:author="Sagar, Mohan" w:date="2016-01-11T15:33:00Z">
              <w:r>
                <w:rPr>
                  <w:rFonts w:ascii="Arial" w:hAnsi="Arial" w:cs="Arial"/>
                </w:rPr>
                <w:t>Width of Swath</w:t>
              </w:r>
            </w:ins>
          </w:p>
        </w:tc>
      </w:tr>
      <w:tr w:rsidR="00626792" w14:paraId="536A5549" w14:textId="77777777" w:rsidTr="00424897">
        <w:trPr>
          <w:ins w:id="29" w:author="Sagar, Mohan" w:date="2016-01-11T15:33:00Z"/>
        </w:trPr>
        <w:tc>
          <w:tcPr>
            <w:tcW w:w="5035" w:type="dxa"/>
          </w:tcPr>
          <w:p w14:paraId="47B5BF2C" w14:textId="77777777" w:rsidR="00626792" w:rsidRPr="003B4989" w:rsidRDefault="00626792" w:rsidP="00424897">
            <w:pPr>
              <w:spacing w:line="240" w:lineRule="atLeast"/>
              <w:jc w:val="center"/>
              <w:rPr>
                <w:ins w:id="30" w:author="Sagar, Mohan" w:date="2016-01-11T15:33:00Z"/>
                <w:rFonts w:ascii="Arial" w:hAnsi="Arial" w:cs="Arial"/>
                <w:u w:val="single"/>
              </w:rPr>
            </w:pPr>
            <w:ins w:id="31" w:author="Sagar, Mohan" w:date="2016-01-11T15:33:00Z">
              <w:r w:rsidRPr="003B4989">
                <w:rPr>
                  <w:rFonts w:ascii="Arial" w:hAnsi="Arial" w:cs="Arial"/>
                  <w:u w:val="single"/>
                </w:rPr>
                <w:t>&lt;</w:t>
              </w:r>
              <w:r>
                <w:rPr>
                  <w:rFonts w:ascii="Arial" w:hAnsi="Arial" w:cs="Arial"/>
                  <w:u w:val="single"/>
                </w:rPr>
                <w:t xml:space="preserve"> </w:t>
              </w:r>
              <w:r w:rsidRPr="003B4989">
                <w:rPr>
                  <w:rFonts w:ascii="Arial" w:hAnsi="Arial" w:cs="Arial"/>
                </w:rPr>
                <w:t>8 inches</w:t>
              </w:r>
            </w:ins>
          </w:p>
        </w:tc>
        <w:tc>
          <w:tcPr>
            <w:tcW w:w="5035" w:type="dxa"/>
          </w:tcPr>
          <w:p w14:paraId="2273E6CF" w14:textId="77777777" w:rsidR="00626792" w:rsidRPr="003B4989" w:rsidRDefault="00626792" w:rsidP="00424897">
            <w:pPr>
              <w:spacing w:line="240" w:lineRule="atLeast"/>
              <w:jc w:val="center"/>
              <w:rPr>
                <w:ins w:id="32" w:author="Sagar, Mohan" w:date="2016-01-11T15:33:00Z"/>
                <w:rFonts w:ascii="Arial" w:hAnsi="Arial" w:cs="Arial"/>
              </w:rPr>
            </w:pPr>
            <w:ins w:id="33" w:author="Sagar, Mohan" w:date="2016-01-11T15:33:00Z">
              <w:r>
                <w:rPr>
                  <w:rFonts w:ascii="Arial" w:hAnsi="Arial" w:cs="Arial"/>
                </w:rPr>
                <w:t>12 inches</w:t>
              </w:r>
            </w:ins>
          </w:p>
        </w:tc>
      </w:tr>
      <w:tr w:rsidR="00626792" w14:paraId="5E2FDC84" w14:textId="77777777" w:rsidTr="00424897">
        <w:trPr>
          <w:ins w:id="34" w:author="Sagar, Mohan" w:date="2016-01-11T15:33:00Z"/>
        </w:trPr>
        <w:tc>
          <w:tcPr>
            <w:tcW w:w="5035" w:type="dxa"/>
          </w:tcPr>
          <w:p w14:paraId="3156B34D" w14:textId="77777777" w:rsidR="00626792" w:rsidRPr="003B4989" w:rsidRDefault="00626792" w:rsidP="00424897">
            <w:pPr>
              <w:spacing w:line="240" w:lineRule="atLeast"/>
              <w:jc w:val="center"/>
              <w:rPr>
                <w:ins w:id="35" w:author="Sagar, Mohan" w:date="2016-01-11T15:33:00Z"/>
                <w:rFonts w:ascii="Arial" w:hAnsi="Arial" w:cs="Arial"/>
              </w:rPr>
            </w:pPr>
            <w:ins w:id="36" w:author="Sagar, Mohan" w:date="2016-01-11T15:33:00Z">
              <w:r>
                <w:rPr>
                  <w:rFonts w:ascii="Arial" w:hAnsi="Arial" w:cs="Arial"/>
                </w:rPr>
                <w:t>&gt; 8 inches</w:t>
              </w:r>
            </w:ins>
          </w:p>
        </w:tc>
        <w:tc>
          <w:tcPr>
            <w:tcW w:w="5035" w:type="dxa"/>
          </w:tcPr>
          <w:p w14:paraId="66296C62" w14:textId="77777777" w:rsidR="00626792" w:rsidRDefault="00626792" w:rsidP="00424897">
            <w:pPr>
              <w:spacing w:line="240" w:lineRule="atLeast"/>
              <w:jc w:val="center"/>
              <w:rPr>
                <w:ins w:id="37" w:author="Sagar, Mohan" w:date="2016-01-11T15:33:00Z"/>
                <w:rFonts w:ascii="Arial" w:hAnsi="Arial" w:cs="Arial"/>
              </w:rPr>
            </w:pPr>
            <w:ins w:id="38" w:author="Sagar, Mohan" w:date="2016-01-11T15:33:00Z">
              <w:r>
                <w:rPr>
                  <w:rFonts w:ascii="Arial" w:hAnsi="Arial" w:cs="Arial"/>
                </w:rPr>
                <w:t>18 inches</w:t>
              </w:r>
            </w:ins>
          </w:p>
        </w:tc>
      </w:tr>
    </w:tbl>
    <w:p w14:paraId="6D2BA9E3" w14:textId="77777777" w:rsidR="00626792" w:rsidRPr="003B4989" w:rsidRDefault="00626792" w:rsidP="00626792">
      <w:pPr>
        <w:spacing w:line="240" w:lineRule="atLeast"/>
        <w:ind w:left="360"/>
        <w:rPr>
          <w:ins w:id="39" w:author="Sagar, Mohan" w:date="2016-01-11T15:33:00Z"/>
          <w:rFonts w:ascii="Arial" w:hAnsi="Arial" w:cs="Arial"/>
        </w:rPr>
      </w:pPr>
    </w:p>
    <w:p w14:paraId="11B1A3B2" w14:textId="77777777" w:rsidR="00626792" w:rsidRDefault="00626792" w:rsidP="00626792">
      <w:pPr>
        <w:spacing w:line="240" w:lineRule="atLeast"/>
        <w:rPr>
          <w:ins w:id="40" w:author="Sagar, Mohan" w:date="2016-01-11T15:38:00Z"/>
          <w:rFonts w:ascii="Arial" w:hAnsi="Arial" w:cs="Arial"/>
        </w:rPr>
      </w:pPr>
      <w:ins w:id="41" w:author="Sagar, Mohan" w:date="2016-01-11T15:38:00Z">
        <w:r>
          <w:rPr>
            <w:rFonts w:ascii="Arial" w:hAnsi="Arial" w:cs="Arial"/>
          </w:rPr>
          <w:t>Subsection 202.11 shall include the following:</w:t>
        </w:r>
      </w:ins>
    </w:p>
    <w:p w14:paraId="66E1A00E" w14:textId="77777777" w:rsidR="00626792" w:rsidRDefault="00626792" w:rsidP="00626792">
      <w:pPr>
        <w:spacing w:line="240" w:lineRule="atLeast"/>
        <w:rPr>
          <w:ins w:id="42" w:author="Sagar, Mohan" w:date="2016-01-11T15:38:00Z"/>
          <w:rFonts w:ascii="Arial" w:hAnsi="Arial" w:cs="Arial"/>
        </w:rPr>
      </w:pPr>
    </w:p>
    <w:p w14:paraId="78C6225B" w14:textId="77777777" w:rsidR="00626792" w:rsidRDefault="00626792" w:rsidP="00626792">
      <w:pPr>
        <w:spacing w:line="240" w:lineRule="atLeast"/>
        <w:rPr>
          <w:ins w:id="43" w:author="Sagar, Mohan" w:date="2016-01-11T15:39:00Z"/>
          <w:rFonts w:ascii="Arial" w:hAnsi="Arial" w:cs="Arial"/>
        </w:rPr>
      </w:pPr>
      <w:ins w:id="44" w:author="Sagar, Mohan" w:date="2016-01-11T15:38:00Z">
        <w:r>
          <w:rPr>
            <w:rFonts w:ascii="Arial" w:hAnsi="Arial" w:cs="Arial"/>
          </w:rPr>
          <w:t>Removal of temporary pavement marking on transitions will be measured as the actual square feet of the swath constructed for the required width.  Removal of pavement marking for the permanent alignment will be measured as the actual number of square feet removed.</w:t>
        </w:r>
      </w:ins>
    </w:p>
    <w:p w14:paraId="52263E39" w14:textId="77777777" w:rsidR="00626792" w:rsidRDefault="00626792" w:rsidP="00626792">
      <w:pPr>
        <w:spacing w:line="240" w:lineRule="atLeast"/>
        <w:rPr>
          <w:ins w:id="45" w:author="Sagar, Mohan" w:date="2016-01-11T15:39:00Z"/>
          <w:rFonts w:ascii="Arial" w:hAnsi="Arial" w:cs="Arial"/>
        </w:rPr>
      </w:pPr>
    </w:p>
    <w:p w14:paraId="1E0A1D55" w14:textId="77777777" w:rsidR="00626792" w:rsidRPr="00407833" w:rsidRDefault="00626792" w:rsidP="00626792">
      <w:pPr>
        <w:spacing w:line="240" w:lineRule="atLeast"/>
        <w:jc w:val="both"/>
        <w:rPr>
          <w:ins w:id="46" w:author="Sagar, Mohan" w:date="2016-01-11T15:39:00Z"/>
          <w:rFonts w:ascii="Arial" w:hAnsi="Arial" w:cs="Arial"/>
        </w:rPr>
      </w:pPr>
      <w:ins w:id="47" w:author="Sagar, Mohan" w:date="2016-01-11T15:39:00Z">
        <w:r w:rsidRPr="00407833">
          <w:rPr>
            <w:rFonts w:ascii="Arial" w:hAnsi="Arial" w:cs="Arial"/>
          </w:rPr>
          <w:t>Subsection 202.12 shall include the following:</w:t>
        </w:r>
      </w:ins>
    </w:p>
    <w:p w14:paraId="05141442" w14:textId="77777777" w:rsidR="00626792" w:rsidRPr="00407833" w:rsidRDefault="00626792" w:rsidP="00626792">
      <w:pPr>
        <w:spacing w:line="240" w:lineRule="atLeast"/>
        <w:jc w:val="both"/>
        <w:rPr>
          <w:ins w:id="48" w:author="Sagar, Mohan" w:date="2016-01-11T15:39:00Z"/>
          <w:rFonts w:ascii="Arial" w:hAnsi="Arial" w:cs="Arial"/>
        </w:rPr>
      </w:pPr>
    </w:p>
    <w:p w14:paraId="6E59DB4D" w14:textId="77777777" w:rsidR="00626792" w:rsidRPr="00407833" w:rsidRDefault="00626792" w:rsidP="00626792">
      <w:pPr>
        <w:spacing w:line="240" w:lineRule="atLeast"/>
        <w:jc w:val="both"/>
        <w:rPr>
          <w:ins w:id="49" w:author="Sagar, Mohan" w:date="2016-01-11T15:39:00Z"/>
          <w:rFonts w:ascii="Arial" w:hAnsi="Arial" w:cs="Arial"/>
        </w:rPr>
      </w:pPr>
      <w:ins w:id="50" w:author="Sagar, Mohan" w:date="2016-01-11T15:39:00Z">
        <w:r w:rsidRPr="00407833">
          <w:rPr>
            <w:rFonts w:ascii="Arial" w:hAnsi="Arial" w:cs="Arial"/>
          </w:rPr>
          <w:t>Payment will be made under:</w:t>
        </w:r>
      </w:ins>
    </w:p>
    <w:p w14:paraId="083F0313" w14:textId="77777777" w:rsidR="00626792" w:rsidRPr="00407833" w:rsidRDefault="00626792" w:rsidP="00626792">
      <w:pPr>
        <w:spacing w:line="240" w:lineRule="atLeast"/>
        <w:rPr>
          <w:ins w:id="51" w:author="Sagar, Mohan" w:date="2016-01-11T15:39:00Z"/>
          <w:rFonts w:ascii="Arial" w:hAnsi="Arial" w:cs="Arial"/>
        </w:rPr>
      </w:pPr>
    </w:p>
    <w:p w14:paraId="7465AB2B" w14:textId="77777777" w:rsidR="00626792" w:rsidRPr="00407833" w:rsidRDefault="00626792" w:rsidP="00626792">
      <w:pPr>
        <w:spacing w:line="240" w:lineRule="atLeast"/>
        <w:rPr>
          <w:ins w:id="52" w:author="Sagar, Mohan" w:date="2016-01-11T15:39:00Z"/>
          <w:rFonts w:ascii="Arial" w:hAnsi="Arial" w:cs="Arial"/>
        </w:rPr>
      </w:pPr>
      <w:ins w:id="53" w:author="Sagar, Mohan" w:date="2016-01-11T15:39:00Z">
        <w:r w:rsidRPr="00407833">
          <w:rPr>
            <w:rFonts w:ascii="Arial" w:hAnsi="Arial" w:cs="Arial"/>
            <w:b/>
          </w:rPr>
          <w:t>Pay Item</w:t>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Pr>
            <w:rFonts w:ascii="Arial" w:hAnsi="Arial" w:cs="Arial"/>
          </w:rPr>
          <w:tab/>
        </w:r>
        <w:r>
          <w:rPr>
            <w:rFonts w:ascii="Arial" w:hAnsi="Arial" w:cs="Arial"/>
          </w:rPr>
          <w:tab/>
        </w:r>
        <w:r w:rsidRPr="00407833">
          <w:rPr>
            <w:rFonts w:ascii="Arial" w:hAnsi="Arial" w:cs="Arial"/>
            <w:b/>
          </w:rPr>
          <w:t>Pay Unit</w:t>
        </w:r>
      </w:ins>
    </w:p>
    <w:p w14:paraId="7B648475" w14:textId="77777777" w:rsidR="00626792" w:rsidRDefault="00626792" w:rsidP="00626792">
      <w:pPr>
        <w:spacing w:line="240" w:lineRule="atLeast"/>
        <w:rPr>
          <w:ins w:id="54" w:author="Sagar, Mohan" w:date="2016-01-11T15:39:00Z"/>
          <w:rFonts w:ascii="Arial" w:hAnsi="Arial" w:cs="Arial"/>
        </w:rPr>
      </w:pPr>
      <w:ins w:id="55" w:author="Sagar, Mohan" w:date="2016-01-11T15:39:00Z">
        <w:r w:rsidRPr="00407833">
          <w:rPr>
            <w:rFonts w:ascii="Arial" w:hAnsi="Arial" w:cs="Arial"/>
          </w:rPr>
          <w:t>R</w:t>
        </w:r>
        <w:r>
          <w:rPr>
            <w:rFonts w:ascii="Arial" w:hAnsi="Arial" w:cs="Arial"/>
          </w:rPr>
          <w:t>emoval of Pavement Marking</w:t>
        </w:r>
        <w:r>
          <w:rPr>
            <w:rFonts w:ascii="Arial" w:hAnsi="Arial" w:cs="Arial"/>
          </w:rPr>
          <w:tab/>
        </w:r>
        <w:r>
          <w:rPr>
            <w:rFonts w:ascii="Arial" w:hAnsi="Arial" w:cs="Arial"/>
          </w:rPr>
          <w:tab/>
        </w:r>
        <w:r>
          <w:rPr>
            <w:rFonts w:ascii="Arial" w:hAnsi="Arial" w:cs="Arial"/>
          </w:rPr>
          <w:tab/>
        </w:r>
        <w:r w:rsidRPr="00886E1D">
          <w:rPr>
            <w:rFonts w:ascii="Arial" w:hAnsi="Arial" w:cs="Arial"/>
          </w:rPr>
          <w:tab/>
        </w:r>
        <w:r w:rsidRPr="00886E1D">
          <w:rPr>
            <w:rFonts w:ascii="Arial" w:hAnsi="Arial" w:cs="Arial"/>
          </w:rPr>
          <w:tab/>
          <w:t>Square Foot</w:t>
        </w:r>
      </w:ins>
    </w:p>
    <w:p w14:paraId="5A3A75D0" w14:textId="77777777" w:rsidR="00626792" w:rsidRDefault="00626792" w:rsidP="00626792">
      <w:pPr>
        <w:spacing w:line="240" w:lineRule="atLeast"/>
        <w:rPr>
          <w:ins w:id="56" w:author="Sagar, Mohan" w:date="2016-01-11T15:39:00Z"/>
          <w:rFonts w:ascii="Arial" w:hAnsi="Arial" w:cs="Arial"/>
        </w:rPr>
      </w:pPr>
      <w:ins w:id="57" w:author="Sagar, Mohan" w:date="2016-01-11T15:39:00Z">
        <w:r>
          <w:rPr>
            <w:rFonts w:ascii="Arial" w:hAnsi="Arial" w:cs="Arial"/>
          </w:rPr>
          <w:t>Removal of Pavement Marking (12 Inch)</w:t>
        </w:r>
        <w:r>
          <w:rPr>
            <w:rFonts w:ascii="Arial" w:hAnsi="Arial" w:cs="Arial"/>
          </w:rPr>
          <w:tab/>
        </w:r>
        <w:r>
          <w:rPr>
            <w:rFonts w:ascii="Arial" w:hAnsi="Arial" w:cs="Arial"/>
          </w:rPr>
          <w:tab/>
        </w:r>
        <w:r>
          <w:rPr>
            <w:rFonts w:ascii="Arial" w:hAnsi="Arial" w:cs="Arial"/>
          </w:rPr>
          <w:tab/>
          <w:t>Square Foot</w:t>
        </w:r>
      </w:ins>
    </w:p>
    <w:p w14:paraId="0FC68967" w14:textId="77777777" w:rsidR="00626792" w:rsidRDefault="00626792" w:rsidP="00626792">
      <w:pPr>
        <w:spacing w:line="240" w:lineRule="atLeast"/>
        <w:rPr>
          <w:ins w:id="58" w:author="Sagar, Mohan" w:date="2016-01-11T15:39:00Z"/>
          <w:rFonts w:ascii="Arial" w:hAnsi="Arial" w:cs="Arial"/>
        </w:rPr>
      </w:pPr>
      <w:ins w:id="59" w:author="Sagar, Mohan" w:date="2016-01-11T15:39:00Z">
        <w:r>
          <w:rPr>
            <w:rFonts w:ascii="Arial" w:hAnsi="Arial" w:cs="Arial"/>
          </w:rPr>
          <w:t>Removal of Pavement Marking (18 Inch)</w:t>
        </w:r>
        <w:r>
          <w:rPr>
            <w:rFonts w:ascii="Arial" w:hAnsi="Arial" w:cs="Arial"/>
          </w:rPr>
          <w:tab/>
        </w:r>
        <w:r>
          <w:rPr>
            <w:rFonts w:ascii="Arial" w:hAnsi="Arial" w:cs="Arial"/>
          </w:rPr>
          <w:tab/>
        </w:r>
        <w:r>
          <w:rPr>
            <w:rFonts w:ascii="Arial" w:hAnsi="Arial" w:cs="Arial"/>
          </w:rPr>
          <w:tab/>
          <w:t>Square Foot</w:t>
        </w:r>
      </w:ins>
    </w:p>
    <w:p w14:paraId="202DF484" w14:textId="77777777" w:rsidR="00626792" w:rsidRDefault="00626792" w:rsidP="00626792">
      <w:pPr>
        <w:spacing w:line="240" w:lineRule="atLeast"/>
        <w:rPr>
          <w:ins w:id="60" w:author="Sagar, Mohan" w:date="2016-01-11T15:39:00Z"/>
          <w:rFonts w:ascii="Arial" w:hAnsi="Arial" w:cs="Arial"/>
        </w:rPr>
      </w:pPr>
    </w:p>
    <w:p w14:paraId="13D67A9F" w14:textId="77777777" w:rsidR="00626792" w:rsidRPr="00886E1D" w:rsidRDefault="00626792" w:rsidP="00626792">
      <w:pPr>
        <w:spacing w:line="240" w:lineRule="atLeast"/>
        <w:rPr>
          <w:ins w:id="61" w:author="Sagar, Mohan" w:date="2016-01-11T15:39:00Z"/>
          <w:rFonts w:ascii="Arial" w:hAnsi="Arial" w:cs="Arial"/>
        </w:rPr>
      </w:pPr>
      <w:ins w:id="62" w:author="Sagar, Mohan" w:date="2016-01-11T15:39:00Z">
        <w:r>
          <w:rPr>
            <w:rFonts w:ascii="Arial" w:hAnsi="Arial" w:cs="Arial"/>
          </w:rPr>
          <w:t>Raised pavement markings shall be at the Contractor’s expense.</w:t>
        </w:r>
      </w:ins>
    </w:p>
    <w:p w14:paraId="4EC7AA5F" w14:textId="77777777" w:rsidR="00626792" w:rsidRDefault="00626792" w:rsidP="00626792">
      <w:pPr>
        <w:spacing w:line="240" w:lineRule="atLeast"/>
        <w:rPr>
          <w:ins w:id="63" w:author="Sagar, Mohan" w:date="2016-01-11T15:38:00Z"/>
          <w:rFonts w:ascii="Arial" w:hAnsi="Arial" w:cs="Arial"/>
        </w:rPr>
      </w:pPr>
    </w:p>
    <w:p w14:paraId="0712BA06" w14:textId="77777777" w:rsidR="00626792" w:rsidRPr="00133043"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671E73BF"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64B44F3"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In subsection 627.04, delete the first paragraph and replace with the following:</w:t>
      </w:r>
    </w:p>
    <w:p w14:paraId="60A0DA98"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5EEDB87" w14:textId="08196933"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roofErr w:type="gramStart"/>
      <w:r w:rsidRPr="004B60A1">
        <w:rPr>
          <w:rFonts w:ascii="Arial" w:hAnsi="Arial" w:cs="Arial"/>
          <w:b/>
          <w:kern w:val="2"/>
        </w:rPr>
        <w:t>627.04  Pave</w:t>
      </w:r>
      <w:r>
        <w:rPr>
          <w:rFonts w:ascii="Arial" w:hAnsi="Arial" w:cs="Arial"/>
          <w:b/>
          <w:kern w:val="2"/>
        </w:rPr>
        <w:t>ment</w:t>
      </w:r>
      <w:proofErr w:type="gramEnd"/>
      <w:r>
        <w:rPr>
          <w:rFonts w:ascii="Arial" w:hAnsi="Arial" w:cs="Arial"/>
          <w:b/>
          <w:kern w:val="2"/>
        </w:rPr>
        <w:t xml:space="preserve"> Marking with Waterborne, </w:t>
      </w:r>
      <w:r w:rsidRPr="004B60A1">
        <w:rPr>
          <w:rFonts w:ascii="Arial" w:hAnsi="Arial" w:cs="Arial"/>
          <w:b/>
          <w:kern w:val="2"/>
        </w:rPr>
        <w:t xml:space="preserve"> Low Volatile Organic Compound (VOC) Solvent Base</w:t>
      </w:r>
      <w:r>
        <w:rPr>
          <w:rFonts w:ascii="Arial" w:hAnsi="Arial" w:cs="Arial"/>
          <w:b/>
          <w:kern w:val="2"/>
        </w:rPr>
        <w:t>, and High Build Acrylic Waterborne</w:t>
      </w:r>
      <w:r w:rsidRPr="004B60A1">
        <w:rPr>
          <w:rFonts w:ascii="Arial" w:hAnsi="Arial" w:cs="Arial"/>
          <w:b/>
          <w:kern w:val="2"/>
        </w:rPr>
        <w:t xml:space="preserve"> Paint</w:t>
      </w:r>
      <w:r>
        <w:rPr>
          <w:rFonts w:ascii="Arial" w:hAnsi="Arial" w:cs="Arial"/>
          <w:b/>
          <w:kern w:val="2"/>
        </w:rPr>
        <w:t xml:space="preserve"> (High Build)</w:t>
      </w:r>
      <w:r w:rsidRPr="004B60A1">
        <w:rPr>
          <w:rFonts w:ascii="Arial" w:hAnsi="Arial" w:cs="Arial"/>
          <w:kern w:val="2"/>
        </w:rPr>
        <w:t>.  Striping shall be applied when the air and pavement temperatures are no less than 45 °F for waterborne</w:t>
      </w:r>
      <w:r>
        <w:rPr>
          <w:rFonts w:ascii="Arial" w:hAnsi="Arial" w:cs="Arial"/>
          <w:kern w:val="2"/>
        </w:rPr>
        <w:t xml:space="preserve"> and high-build</w:t>
      </w:r>
      <w:r w:rsidRPr="004B60A1">
        <w:rPr>
          <w:rFonts w:ascii="Arial" w:hAnsi="Arial" w:cs="Arial"/>
          <w:kern w:val="2"/>
        </w:rPr>
        <w:t xml:space="preserve"> paint</w:t>
      </w:r>
      <w:r>
        <w:rPr>
          <w:rFonts w:ascii="Arial" w:hAnsi="Arial" w:cs="Arial"/>
          <w:kern w:val="2"/>
        </w:rPr>
        <w:t>,</w:t>
      </w:r>
      <w:r w:rsidRPr="004B60A1">
        <w:rPr>
          <w:rFonts w:ascii="Arial" w:hAnsi="Arial" w:cs="Arial"/>
          <w:kern w:val="2"/>
        </w:rPr>
        <w:t xml:space="preserve"> and </w:t>
      </w:r>
      <w:ins w:id="64" w:author="Sagar, Mohan" w:date="2016-01-11T15:41:00Z">
        <w:r w:rsidR="00824937" w:rsidRPr="00F66FDE">
          <w:rPr>
            <w:rFonts w:ascii="Arial" w:hAnsi="Arial" w:cs="Arial"/>
            <w:kern w:val="2"/>
          </w:rPr>
          <w:t xml:space="preserve">35°F for low temperature waterborne paint on asphalt or </w:t>
        </w:r>
        <w:proofErr w:type="spellStart"/>
        <w:proofErr w:type="gramStart"/>
        <w:r w:rsidR="00824937" w:rsidRPr="00F66FDE">
          <w:rPr>
            <w:rFonts w:ascii="Arial" w:hAnsi="Arial" w:cs="Arial"/>
            <w:kern w:val="2"/>
          </w:rPr>
          <w:t>portland</w:t>
        </w:r>
        <w:proofErr w:type="spellEnd"/>
        <w:proofErr w:type="gramEnd"/>
        <w:r w:rsidR="00824937" w:rsidRPr="00F66FDE">
          <w:rPr>
            <w:rFonts w:ascii="Arial" w:hAnsi="Arial" w:cs="Arial"/>
            <w:kern w:val="2"/>
          </w:rPr>
          <w:t xml:space="preserve"> cement concrete pavements. </w:t>
        </w:r>
      </w:ins>
      <w:del w:id="65" w:author="Sagar, Mohan" w:date="2016-01-11T15:41:00Z">
        <w:r w:rsidRPr="004B60A1" w:rsidDel="00824937">
          <w:rPr>
            <w:rFonts w:ascii="Arial" w:hAnsi="Arial" w:cs="Arial"/>
            <w:kern w:val="2"/>
          </w:rPr>
          <w:delText xml:space="preserve">no less than 40 °F for low VOC solvent base paint on asphalt or portland cement concrete pavements.  </w:delText>
        </w:r>
      </w:del>
      <w:r w:rsidRPr="004B60A1">
        <w:rPr>
          <w:rFonts w:ascii="Arial" w:hAnsi="Arial" w:cs="Arial"/>
          <w:kern w:val="2"/>
        </w:rPr>
        <w:t xml:space="preserve">The pavement surface shall be dry and </w:t>
      </w:r>
      <w:proofErr w:type="spellStart"/>
      <w:r w:rsidRPr="004B60A1">
        <w:rPr>
          <w:rFonts w:ascii="Arial" w:hAnsi="Arial" w:cs="Arial"/>
          <w:kern w:val="2"/>
        </w:rPr>
        <w:t>clean</w:t>
      </w:r>
      <w:proofErr w:type="gramStart"/>
      <w:ins w:id="66" w:author="Sagar, Mohan" w:date="2016-01-11T15:40:00Z">
        <w:r w:rsidR="00F423F1">
          <w:rPr>
            <w:rFonts w:ascii="Arial" w:hAnsi="Arial" w:cs="Arial"/>
            <w:kern w:val="2"/>
          </w:rPr>
          <w:t>,</w:t>
        </w:r>
      </w:ins>
      <w:proofErr w:type="gramEnd"/>
      <w:del w:id="67" w:author="Sagar, Mohan" w:date="2016-01-11T15:40:00Z">
        <w:r w:rsidRPr="004B60A1" w:rsidDel="00F423F1">
          <w:rPr>
            <w:rFonts w:ascii="Arial" w:hAnsi="Arial" w:cs="Arial"/>
            <w:kern w:val="2"/>
          </w:rPr>
          <w:delText>.</w:delText>
        </w:r>
      </w:del>
      <w:ins w:id="68" w:author="Sagar, Mohan" w:date="2016-01-11T15:40:00Z">
        <w:r w:rsidR="00F423F1">
          <w:rPr>
            <w:rFonts w:ascii="Arial" w:hAnsi="Arial" w:cs="Arial"/>
            <w:kern w:val="2"/>
          </w:rPr>
          <w:t>and</w:t>
        </w:r>
        <w:proofErr w:type="spellEnd"/>
        <w:r w:rsidR="00F423F1">
          <w:rPr>
            <w:rFonts w:ascii="Arial" w:hAnsi="Arial" w:cs="Arial"/>
            <w:kern w:val="2"/>
          </w:rPr>
          <w:t xml:space="preserve"> free of all latent materials, in accordance with manufacturer recommendations</w:t>
        </w:r>
        <w:r w:rsidR="00F423F1" w:rsidRPr="00F66FDE">
          <w:rPr>
            <w:rFonts w:ascii="Arial" w:hAnsi="Arial" w:cs="Arial"/>
            <w:kern w:val="2"/>
          </w:rPr>
          <w:t xml:space="preserve">. </w:t>
        </w:r>
      </w:ins>
      <w:r w:rsidRPr="004B60A1">
        <w:rPr>
          <w:rFonts w:ascii="Arial" w:hAnsi="Arial" w:cs="Arial"/>
          <w:kern w:val="2"/>
        </w:rPr>
        <w:t xml:space="preserve">  </w:t>
      </w:r>
      <w:del w:id="69" w:author="Sagar, Mohan" w:date="2016-01-11T15:42:00Z">
        <w:r w:rsidRPr="004B60A1" w:rsidDel="00824937">
          <w:rPr>
            <w:rFonts w:ascii="Arial" w:hAnsi="Arial" w:cs="Arial"/>
            <w:kern w:val="2"/>
          </w:rPr>
          <w:delText xml:space="preserve">Surface cleaning shall </w:delText>
        </w:r>
        <w:r w:rsidRPr="004B60A1" w:rsidDel="00824937">
          <w:rPr>
            <w:rFonts w:ascii="Arial" w:hAnsi="Arial" w:cs="Arial"/>
            <w:kern w:val="2"/>
          </w:rPr>
          <w:lastRenderedPageBreak/>
          <w:delText>be required when there is deicing material on the road.</w:delText>
        </w:r>
      </w:del>
      <w:r w:rsidRPr="004B60A1">
        <w:rPr>
          <w:rFonts w:ascii="Arial" w:hAnsi="Arial" w:cs="Arial"/>
          <w:kern w:val="2"/>
        </w:rPr>
        <w:t xml:space="preserve">  Weather conditions shall be conducive to satisfactory results.</w:t>
      </w:r>
    </w:p>
    <w:p w14:paraId="07688983" w14:textId="77777777" w:rsidR="00626792" w:rsidRPr="00133043"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5070144C" w14:textId="6E12E334" w:rsidR="00626792" w:rsidRDefault="00626792">
      <w:pPr>
        <w:rPr>
          <w:ins w:id="70" w:author="Sagar, Mohan" w:date="2016-01-11T15:42:00Z"/>
          <w:rFonts w:ascii="Arial" w:hAnsi="Arial" w:cs="Arial"/>
          <w:kern w:val="2"/>
        </w:rPr>
      </w:pPr>
      <w:r w:rsidRPr="00133043">
        <w:rPr>
          <w:rFonts w:ascii="Arial" w:hAnsi="Arial" w:cs="Arial"/>
          <w:kern w:val="2"/>
        </w:rPr>
        <w:t>In subsection 627.04 delete the table and replace it with the following</w:t>
      </w:r>
      <w:ins w:id="71" w:author="Sagar, Mohan" w:date="2016-01-11T15:42:00Z">
        <w:r w:rsidR="00824937">
          <w:rPr>
            <w:rFonts w:ascii="Arial" w:hAnsi="Arial" w:cs="Arial"/>
            <w:kern w:val="2"/>
          </w:rPr>
          <w:t>:</w:t>
        </w:r>
      </w:ins>
    </w:p>
    <w:p w14:paraId="12053D71" w14:textId="77777777" w:rsidR="00824937" w:rsidRDefault="00824937">
      <w:pPr>
        <w:rPr>
          <w:ins w:id="72" w:author="Sagar, Mohan" w:date="2016-01-11T15:42:00Z"/>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12"/>
        <w:gridCol w:w="2810"/>
        <w:gridCol w:w="1718"/>
        <w:gridCol w:w="1670"/>
        <w:gridCol w:w="1767"/>
      </w:tblGrid>
      <w:tr w:rsidR="00824937" w:rsidRPr="00133043" w14:paraId="1CD5597A" w14:textId="77777777" w:rsidTr="00424897">
        <w:trPr>
          <w:jc w:val="center"/>
          <w:ins w:id="73" w:author="Sagar, Mohan" w:date="2016-01-11T15:42:00Z"/>
        </w:trPr>
        <w:tc>
          <w:tcPr>
            <w:tcW w:w="0" w:type="auto"/>
            <w:tcBorders>
              <w:top w:val="double" w:sz="4" w:space="0" w:color="auto"/>
              <w:left w:val="double" w:sz="4" w:space="0" w:color="auto"/>
              <w:bottom w:val="double" w:sz="4" w:space="0" w:color="auto"/>
            </w:tcBorders>
            <w:vAlign w:val="center"/>
          </w:tcPr>
          <w:p w14:paraId="6E72B967" w14:textId="77777777" w:rsidR="00824937" w:rsidRPr="00133043" w:rsidRDefault="00824937" w:rsidP="00424897">
            <w:pPr>
              <w:jc w:val="center"/>
              <w:rPr>
                <w:ins w:id="74" w:author="Sagar, Mohan" w:date="2016-01-11T15:42:00Z"/>
                <w:rFonts w:ascii="Arial" w:hAnsi="Arial" w:cs="Arial"/>
                <w:sz w:val="24"/>
                <w:szCs w:val="24"/>
              </w:rPr>
            </w:pPr>
          </w:p>
        </w:tc>
        <w:tc>
          <w:tcPr>
            <w:tcW w:w="0" w:type="auto"/>
            <w:tcBorders>
              <w:top w:val="double" w:sz="4" w:space="0" w:color="auto"/>
              <w:bottom w:val="double" w:sz="4" w:space="0" w:color="auto"/>
            </w:tcBorders>
            <w:vAlign w:val="center"/>
          </w:tcPr>
          <w:p w14:paraId="423F9A81" w14:textId="77777777" w:rsidR="00824937" w:rsidRPr="005226AD" w:rsidRDefault="00824937" w:rsidP="00424897">
            <w:pPr>
              <w:jc w:val="center"/>
              <w:rPr>
                <w:ins w:id="75" w:author="Sagar, Mohan" w:date="2016-01-11T15:42:00Z"/>
                <w:rFonts w:ascii="Arial" w:hAnsi="Arial" w:cs="Arial"/>
                <w:b/>
                <w:sz w:val="24"/>
                <w:szCs w:val="24"/>
              </w:rPr>
            </w:pPr>
            <w:ins w:id="76" w:author="Sagar, Mohan" w:date="2016-01-11T15:42:00Z">
              <w:r w:rsidRPr="005226AD">
                <w:rPr>
                  <w:rFonts w:ascii="Arial" w:hAnsi="Arial" w:cs="Arial"/>
                  <w:b/>
                  <w:sz w:val="24"/>
                  <w:szCs w:val="24"/>
                </w:rPr>
                <w:t>Description</w:t>
              </w:r>
            </w:ins>
          </w:p>
        </w:tc>
        <w:tc>
          <w:tcPr>
            <w:tcW w:w="5155" w:type="dxa"/>
            <w:gridSpan w:val="3"/>
            <w:tcBorders>
              <w:top w:val="double" w:sz="4" w:space="0" w:color="auto"/>
              <w:bottom w:val="double" w:sz="4" w:space="0" w:color="auto"/>
              <w:right w:val="double" w:sz="4" w:space="0" w:color="auto"/>
            </w:tcBorders>
            <w:vAlign w:val="center"/>
          </w:tcPr>
          <w:p w14:paraId="1D172AE5" w14:textId="77777777" w:rsidR="00824937" w:rsidRPr="005226AD" w:rsidRDefault="00824937" w:rsidP="00424897">
            <w:pPr>
              <w:jc w:val="center"/>
              <w:rPr>
                <w:ins w:id="77" w:author="Sagar, Mohan" w:date="2016-01-11T15:42:00Z"/>
                <w:rFonts w:ascii="Arial" w:hAnsi="Arial" w:cs="Arial"/>
                <w:b/>
                <w:sz w:val="24"/>
                <w:szCs w:val="24"/>
              </w:rPr>
            </w:pPr>
            <w:ins w:id="78" w:author="Sagar, Mohan" w:date="2016-01-11T15:42:00Z">
              <w:r w:rsidRPr="005226AD">
                <w:rPr>
                  <w:rFonts w:ascii="Arial" w:hAnsi="Arial" w:cs="Arial"/>
                  <w:b/>
                  <w:sz w:val="24"/>
                  <w:szCs w:val="24"/>
                </w:rPr>
                <w:t>Paint</w:t>
              </w:r>
            </w:ins>
          </w:p>
        </w:tc>
      </w:tr>
      <w:tr w:rsidR="00824937" w:rsidRPr="00133043" w14:paraId="6E4145B6" w14:textId="77777777" w:rsidTr="00424897">
        <w:trPr>
          <w:jc w:val="center"/>
          <w:ins w:id="79" w:author="Sagar, Mohan" w:date="2016-01-11T15:42:00Z"/>
        </w:trPr>
        <w:tc>
          <w:tcPr>
            <w:tcW w:w="0" w:type="auto"/>
            <w:tcBorders>
              <w:top w:val="double" w:sz="4" w:space="0" w:color="auto"/>
              <w:left w:val="double" w:sz="4" w:space="0" w:color="auto"/>
            </w:tcBorders>
            <w:shd w:val="clear" w:color="auto" w:fill="CCCCCC"/>
            <w:vAlign w:val="center"/>
          </w:tcPr>
          <w:p w14:paraId="3FD65F55" w14:textId="77777777" w:rsidR="00824937" w:rsidRPr="00133043" w:rsidRDefault="00824937" w:rsidP="00424897">
            <w:pPr>
              <w:jc w:val="center"/>
              <w:rPr>
                <w:ins w:id="80" w:author="Sagar, Mohan" w:date="2016-01-11T15:42:00Z"/>
                <w:rFonts w:ascii="Arial" w:hAnsi="Arial" w:cs="Arial"/>
                <w:sz w:val="24"/>
                <w:szCs w:val="24"/>
              </w:rPr>
            </w:pPr>
          </w:p>
        </w:tc>
        <w:tc>
          <w:tcPr>
            <w:tcW w:w="0" w:type="auto"/>
            <w:tcBorders>
              <w:top w:val="double" w:sz="4" w:space="0" w:color="auto"/>
            </w:tcBorders>
            <w:shd w:val="clear" w:color="auto" w:fill="CCCCCC"/>
            <w:vAlign w:val="center"/>
          </w:tcPr>
          <w:p w14:paraId="1E141AB2" w14:textId="77777777" w:rsidR="00824937" w:rsidRPr="00133043" w:rsidRDefault="00824937" w:rsidP="00424897">
            <w:pPr>
              <w:jc w:val="center"/>
              <w:rPr>
                <w:ins w:id="81" w:author="Sagar, Mohan" w:date="2016-01-11T15:42:00Z"/>
                <w:rFonts w:ascii="Arial" w:hAnsi="Arial" w:cs="Arial"/>
                <w:sz w:val="24"/>
                <w:szCs w:val="24"/>
              </w:rPr>
            </w:pPr>
          </w:p>
        </w:tc>
        <w:tc>
          <w:tcPr>
            <w:tcW w:w="1718" w:type="dxa"/>
            <w:tcBorders>
              <w:top w:val="double" w:sz="4" w:space="0" w:color="auto"/>
            </w:tcBorders>
            <w:shd w:val="clear" w:color="auto" w:fill="CCCCCC"/>
            <w:vAlign w:val="center"/>
          </w:tcPr>
          <w:p w14:paraId="0450D7D7" w14:textId="77777777" w:rsidR="00824937" w:rsidRPr="00133043" w:rsidRDefault="00824937" w:rsidP="00424897">
            <w:pPr>
              <w:jc w:val="center"/>
              <w:rPr>
                <w:ins w:id="82" w:author="Sagar, Mohan" w:date="2016-01-11T15:42:00Z"/>
                <w:rFonts w:ascii="Arial" w:hAnsi="Arial" w:cs="Arial"/>
                <w:sz w:val="24"/>
                <w:szCs w:val="24"/>
              </w:rPr>
            </w:pPr>
            <w:ins w:id="83" w:author="Sagar, Mohan" w:date="2016-01-11T15:42:00Z">
              <w:r>
                <w:rPr>
                  <w:rFonts w:ascii="Arial" w:hAnsi="Arial" w:cs="Arial"/>
                  <w:sz w:val="24"/>
                  <w:szCs w:val="24"/>
                </w:rPr>
                <w:t>Waterborne</w:t>
              </w:r>
            </w:ins>
          </w:p>
        </w:tc>
        <w:tc>
          <w:tcPr>
            <w:tcW w:w="1670" w:type="dxa"/>
            <w:tcBorders>
              <w:top w:val="double" w:sz="4" w:space="0" w:color="auto"/>
            </w:tcBorders>
            <w:shd w:val="clear" w:color="auto" w:fill="CCCCCC"/>
            <w:vAlign w:val="center"/>
          </w:tcPr>
          <w:p w14:paraId="2C74F6EC" w14:textId="77777777" w:rsidR="00824937" w:rsidRPr="00133043" w:rsidRDefault="00824937" w:rsidP="00424897">
            <w:pPr>
              <w:jc w:val="center"/>
              <w:rPr>
                <w:ins w:id="84" w:author="Sagar, Mohan" w:date="2016-01-11T15:42:00Z"/>
                <w:rFonts w:ascii="Arial" w:hAnsi="Arial" w:cs="Arial"/>
                <w:sz w:val="24"/>
                <w:szCs w:val="24"/>
              </w:rPr>
            </w:pPr>
            <w:ins w:id="85" w:author="Sagar, Mohan" w:date="2016-01-11T15:42:00Z">
              <w:r w:rsidRPr="00133043">
                <w:rPr>
                  <w:rFonts w:ascii="Arial" w:hAnsi="Arial" w:cs="Arial"/>
                  <w:sz w:val="24"/>
                  <w:szCs w:val="24"/>
                </w:rPr>
                <w:t xml:space="preserve">Low </w:t>
              </w:r>
              <w:r>
                <w:rPr>
                  <w:rFonts w:ascii="Arial" w:hAnsi="Arial" w:cs="Arial"/>
                  <w:sz w:val="24"/>
                  <w:szCs w:val="24"/>
                </w:rPr>
                <w:t>Temp</w:t>
              </w:r>
            </w:ins>
          </w:p>
        </w:tc>
        <w:tc>
          <w:tcPr>
            <w:tcW w:w="1767" w:type="dxa"/>
            <w:tcBorders>
              <w:top w:val="double" w:sz="4" w:space="0" w:color="auto"/>
              <w:right w:val="double" w:sz="4" w:space="0" w:color="auto"/>
            </w:tcBorders>
            <w:shd w:val="clear" w:color="auto" w:fill="CCCCCC"/>
            <w:vAlign w:val="center"/>
          </w:tcPr>
          <w:p w14:paraId="1E318ED5" w14:textId="77777777" w:rsidR="00824937" w:rsidRPr="00133043" w:rsidRDefault="00824937" w:rsidP="00424897">
            <w:pPr>
              <w:jc w:val="center"/>
              <w:rPr>
                <w:ins w:id="86" w:author="Sagar, Mohan" w:date="2016-01-11T15:42:00Z"/>
                <w:rFonts w:ascii="Arial" w:hAnsi="Arial" w:cs="Arial"/>
                <w:sz w:val="24"/>
                <w:szCs w:val="24"/>
              </w:rPr>
            </w:pPr>
            <w:ins w:id="87" w:author="Sagar, Mohan" w:date="2016-01-11T15:42:00Z">
              <w:r w:rsidRPr="00133043">
                <w:rPr>
                  <w:rFonts w:ascii="Arial" w:hAnsi="Arial" w:cs="Arial"/>
                  <w:sz w:val="24"/>
                  <w:szCs w:val="24"/>
                </w:rPr>
                <w:t>High Build</w:t>
              </w:r>
            </w:ins>
          </w:p>
        </w:tc>
      </w:tr>
      <w:tr w:rsidR="00824937" w:rsidRPr="00133043" w14:paraId="32584668" w14:textId="77777777" w:rsidTr="00424897">
        <w:trPr>
          <w:jc w:val="center"/>
          <w:ins w:id="88" w:author="Sagar, Mohan" w:date="2016-01-11T15:42:00Z"/>
        </w:trPr>
        <w:tc>
          <w:tcPr>
            <w:tcW w:w="0" w:type="auto"/>
            <w:tcBorders>
              <w:left w:val="double" w:sz="4" w:space="0" w:color="auto"/>
            </w:tcBorders>
            <w:shd w:val="clear" w:color="auto" w:fill="CCCCCC"/>
            <w:vAlign w:val="center"/>
          </w:tcPr>
          <w:p w14:paraId="591C4A22" w14:textId="77777777" w:rsidR="00824937" w:rsidRPr="00133043" w:rsidRDefault="00824937" w:rsidP="00424897">
            <w:pPr>
              <w:rPr>
                <w:ins w:id="89" w:author="Sagar, Mohan" w:date="2016-01-11T15:42:00Z"/>
                <w:rFonts w:ascii="Arial" w:hAnsi="Arial" w:cs="Arial"/>
                <w:sz w:val="24"/>
                <w:szCs w:val="24"/>
              </w:rPr>
            </w:pPr>
            <w:ins w:id="90" w:author="Sagar, Mohan" w:date="2016-01-11T15:42:00Z">
              <w:r w:rsidRPr="00133043">
                <w:rPr>
                  <w:rFonts w:ascii="Arial" w:hAnsi="Arial" w:cs="Arial"/>
                  <w:sz w:val="24"/>
                  <w:szCs w:val="24"/>
                </w:rPr>
                <w:t xml:space="preserve">Alignment       </w:t>
              </w:r>
            </w:ins>
          </w:p>
        </w:tc>
        <w:tc>
          <w:tcPr>
            <w:tcW w:w="0" w:type="auto"/>
            <w:shd w:val="clear" w:color="auto" w:fill="CCCCCC"/>
            <w:vAlign w:val="center"/>
          </w:tcPr>
          <w:p w14:paraId="2D54CD4C" w14:textId="77777777" w:rsidR="00824937" w:rsidRPr="00133043" w:rsidRDefault="00824937" w:rsidP="00424897">
            <w:pPr>
              <w:jc w:val="center"/>
              <w:rPr>
                <w:ins w:id="91" w:author="Sagar, Mohan" w:date="2016-01-11T15:42:00Z"/>
                <w:rFonts w:ascii="Arial" w:hAnsi="Arial" w:cs="Arial"/>
                <w:sz w:val="24"/>
                <w:szCs w:val="24"/>
              </w:rPr>
            </w:pPr>
            <w:ins w:id="92" w:author="Sagar, Mohan" w:date="2016-01-11T15:42:00Z">
              <w:r w:rsidRPr="00133043">
                <w:rPr>
                  <w:rFonts w:ascii="Arial" w:hAnsi="Arial" w:cs="Arial"/>
                  <w:sz w:val="24"/>
                  <w:szCs w:val="24"/>
                </w:rPr>
                <w:t>Lateral Deviation</w:t>
              </w:r>
            </w:ins>
          </w:p>
        </w:tc>
        <w:tc>
          <w:tcPr>
            <w:tcW w:w="5155" w:type="dxa"/>
            <w:gridSpan w:val="3"/>
            <w:tcBorders>
              <w:right w:val="double" w:sz="4" w:space="0" w:color="auto"/>
            </w:tcBorders>
            <w:shd w:val="clear" w:color="auto" w:fill="CCCCCC"/>
            <w:vAlign w:val="center"/>
          </w:tcPr>
          <w:p w14:paraId="2954B95F" w14:textId="77777777" w:rsidR="00824937" w:rsidRPr="00133043" w:rsidRDefault="00824937" w:rsidP="00424897">
            <w:pPr>
              <w:jc w:val="center"/>
              <w:rPr>
                <w:ins w:id="93" w:author="Sagar, Mohan" w:date="2016-01-11T15:42:00Z"/>
                <w:rFonts w:ascii="Arial" w:hAnsi="Arial" w:cs="Arial"/>
                <w:sz w:val="24"/>
                <w:szCs w:val="24"/>
              </w:rPr>
            </w:pPr>
            <w:ins w:id="94" w:author="Sagar, Mohan" w:date="2016-01-11T15:42:00Z">
              <w:r w:rsidRPr="00133043">
                <w:rPr>
                  <w:rFonts w:ascii="Arial" w:hAnsi="Arial" w:cs="Arial"/>
                  <w:sz w:val="24"/>
                  <w:szCs w:val="24"/>
                </w:rPr>
                <w:t>2.0 inch per 200 foot Max</w:t>
              </w:r>
            </w:ins>
          </w:p>
        </w:tc>
      </w:tr>
      <w:tr w:rsidR="00824937" w:rsidRPr="00133043" w14:paraId="79604A0A" w14:textId="77777777" w:rsidTr="00424897">
        <w:trPr>
          <w:jc w:val="center"/>
          <w:ins w:id="95" w:author="Sagar, Mohan" w:date="2016-01-11T15:42:00Z"/>
        </w:trPr>
        <w:tc>
          <w:tcPr>
            <w:tcW w:w="0" w:type="auto"/>
            <w:tcBorders>
              <w:left w:val="double" w:sz="4" w:space="0" w:color="auto"/>
            </w:tcBorders>
            <w:vAlign w:val="center"/>
          </w:tcPr>
          <w:p w14:paraId="7F91D5E6" w14:textId="77777777" w:rsidR="00824937" w:rsidRPr="00133043" w:rsidRDefault="00824937" w:rsidP="00424897">
            <w:pPr>
              <w:rPr>
                <w:ins w:id="96" w:author="Sagar, Mohan" w:date="2016-01-11T15:42:00Z"/>
                <w:rFonts w:ascii="Arial" w:hAnsi="Arial" w:cs="Arial"/>
                <w:sz w:val="24"/>
                <w:szCs w:val="24"/>
              </w:rPr>
            </w:pPr>
            <w:ins w:id="97" w:author="Sagar, Mohan" w:date="2016-01-11T15:42:00Z">
              <w:r w:rsidRPr="00133043">
                <w:rPr>
                  <w:rFonts w:ascii="Arial" w:hAnsi="Arial" w:cs="Arial"/>
                  <w:sz w:val="24"/>
                  <w:szCs w:val="24"/>
                </w:rPr>
                <w:t>Coverage Rate</w:t>
              </w:r>
            </w:ins>
          </w:p>
        </w:tc>
        <w:tc>
          <w:tcPr>
            <w:tcW w:w="0" w:type="auto"/>
            <w:vAlign w:val="center"/>
          </w:tcPr>
          <w:p w14:paraId="18C7DBC2" w14:textId="77777777" w:rsidR="00824937" w:rsidRPr="00133043" w:rsidRDefault="00824937" w:rsidP="00424897">
            <w:pPr>
              <w:jc w:val="center"/>
              <w:rPr>
                <w:ins w:id="98" w:author="Sagar, Mohan" w:date="2016-01-11T15:42:00Z"/>
                <w:rFonts w:ascii="Arial" w:hAnsi="Arial" w:cs="Arial"/>
                <w:sz w:val="24"/>
                <w:szCs w:val="24"/>
              </w:rPr>
            </w:pPr>
            <w:ins w:id="99" w:author="Sagar, Mohan" w:date="2016-01-11T15:42:00Z">
              <w:r w:rsidRPr="00133043">
                <w:rPr>
                  <w:rFonts w:ascii="Arial" w:hAnsi="Arial" w:cs="Arial"/>
                  <w:sz w:val="24"/>
                  <w:szCs w:val="24"/>
                </w:rPr>
                <w:t>Sq. Ft. per Gallon</w:t>
              </w:r>
            </w:ins>
          </w:p>
        </w:tc>
        <w:tc>
          <w:tcPr>
            <w:tcW w:w="1718" w:type="dxa"/>
            <w:vAlign w:val="center"/>
          </w:tcPr>
          <w:p w14:paraId="4646570D" w14:textId="77777777" w:rsidR="00824937" w:rsidRPr="00133043" w:rsidRDefault="00824937" w:rsidP="00424897">
            <w:pPr>
              <w:jc w:val="center"/>
              <w:rPr>
                <w:ins w:id="100" w:author="Sagar, Mohan" w:date="2016-01-11T15:42:00Z"/>
                <w:rFonts w:ascii="Arial" w:hAnsi="Arial" w:cs="Arial"/>
                <w:sz w:val="24"/>
                <w:szCs w:val="24"/>
              </w:rPr>
            </w:pPr>
            <w:ins w:id="101" w:author="Sagar, Mohan" w:date="2016-01-11T15:42:00Z">
              <w:r>
                <w:rPr>
                  <w:rFonts w:ascii="Arial" w:hAnsi="Arial" w:cs="Arial"/>
                  <w:sz w:val="24"/>
                  <w:szCs w:val="24"/>
                </w:rPr>
                <w:t>90-100</w:t>
              </w:r>
            </w:ins>
          </w:p>
        </w:tc>
        <w:tc>
          <w:tcPr>
            <w:tcW w:w="1670" w:type="dxa"/>
            <w:vAlign w:val="center"/>
          </w:tcPr>
          <w:p w14:paraId="138662B2" w14:textId="77777777" w:rsidR="00824937" w:rsidRPr="00133043" w:rsidRDefault="00824937" w:rsidP="00424897">
            <w:pPr>
              <w:jc w:val="center"/>
              <w:rPr>
                <w:ins w:id="102" w:author="Sagar, Mohan" w:date="2016-01-11T15:42:00Z"/>
                <w:rFonts w:ascii="Arial" w:hAnsi="Arial" w:cs="Arial"/>
                <w:sz w:val="24"/>
                <w:szCs w:val="24"/>
              </w:rPr>
            </w:pPr>
            <w:ins w:id="103" w:author="Sagar, Mohan" w:date="2016-01-11T15:42:00Z">
              <w:r>
                <w:rPr>
                  <w:rFonts w:ascii="Arial" w:hAnsi="Arial" w:cs="Arial"/>
                  <w:sz w:val="24"/>
                  <w:szCs w:val="24"/>
                </w:rPr>
                <w:t>90-100</w:t>
              </w:r>
            </w:ins>
          </w:p>
        </w:tc>
        <w:tc>
          <w:tcPr>
            <w:tcW w:w="1767" w:type="dxa"/>
            <w:tcBorders>
              <w:right w:val="double" w:sz="4" w:space="0" w:color="auto"/>
            </w:tcBorders>
            <w:vAlign w:val="center"/>
          </w:tcPr>
          <w:p w14:paraId="2584F964" w14:textId="77777777" w:rsidR="00824937" w:rsidRPr="00133043" w:rsidRDefault="00824937" w:rsidP="00424897">
            <w:pPr>
              <w:jc w:val="center"/>
              <w:rPr>
                <w:ins w:id="104" w:author="Sagar, Mohan" w:date="2016-01-11T15:42:00Z"/>
                <w:rFonts w:ascii="Arial" w:hAnsi="Arial" w:cs="Arial"/>
                <w:sz w:val="24"/>
                <w:szCs w:val="24"/>
              </w:rPr>
            </w:pPr>
            <w:ins w:id="105" w:author="Sagar, Mohan" w:date="2016-01-11T15:42:00Z">
              <w:r>
                <w:rPr>
                  <w:rFonts w:ascii="Arial" w:hAnsi="Arial" w:cs="Arial"/>
                  <w:sz w:val="24"/>
                  <w:szCs w:val="24"/>
                </w:rPr>
                <w:t>67-73</w:t>
              </w:r>
            </w:ins>
          </w:p>
        </w:tc>
      </w:tr>
      <w:tr w:rsidR="00824937" w:rsidRPr="00133043" w14:paraId="685A34B3" w14:textId="77777777" w:rsidTr="00424897">
        <w:trPr>
          <w:jc w:val="center"/>
          <w:ins w:id="106" w:author="Sagar, Mohan" w:date="2016-01-11T15:42:00Z"/>
        </w:trPr>
        <w:tc>
          <w:tcPr>
            <w:tcW w:w="0" w:type="auto"/>
            <w:tcBorders>
              <w:left w:val="double" w:sz="4" w:space="0" w:color="auto"/>
            </w:tcBorders>
            <w:shd w:val="clear" w:color="auto" w:fill="CCCCCC"/>
            <w:vAlign w:val="center"/>
          </w:tcPr>
          <w:p w14:paraId="7E05643B" w14:textId="77777777" w:rsidR="00824937" w:rsidRPr="00133043" w:rsidRDefault="00824937" w:rsidP="00424897">
            <w:pPr>
              <w:rPr>
                <w:ins w:id="107" w:author="Sagar, Mohan" w:date="2016-01-11T15:42:00Z"/>
                <w:rFonts w:ascii="Arial" w:hAnsi="Arial" w:cs="Arial"/>
                <w:sz w:val="24"/>
                <w:szCs w:val="24"/>
              </w:rPr>
            </w:pPr>
            <w:ins w:id="108" w:author="Sagar, Mohan" w:date="2016-01-11T15:42:00Z">
              <w:r w:rsidRPr="00133043">
                <w:rPr>
                  <w:rFonts w:ascii="Arial" w:hAnsi="Arial" w:cs="Arial"/>
                  <w:sz w:val="24"/>
                  <w:szCs w:val="24"/>
                </w:rPr>
                <w:t>Thickness</w:t>
              </w:r>
            </w:ins>
          </w:p>
        </w:tc>
        <w:tc>
          <w:tcPr>
            <w:tcW w:w="0" w:type="auto"/>
            <w:shd w:val="clear" w:color="auto" w:fill="CCCCCC"/>
            <w:vAlign w:val="center"/>
          </w:tcPr>
          <w:p w14:paraId="2FE31C5A" w14:textId="77777777" w:rsidR="00824937" w:rsidRPr="00133043" w:rsidRDefault="00824937" w:rsidP="00424897">
            <w:pPr>
              <w:jc w:val="center"/>
              <w:rPr>
                <w:ins w:id="109" w:author="Sagar, Mohan" w:date="2016-01-11T15:42:00Z"/>
                <w:rFonts w:ascii="Arial" w:hAnsi="Arial" w:cs="Arial"/>
                <w:sz w:val="24"/>
                <w:szCs w:val="24"/>
              </w:rPr>
            </w:pPr>
            <w:ins w:id="110" w:author="Sagar, Mohan" w:date="2016-01-11T15:42:00Z">
              <w:r w:rsidRPr="00133043">
                <w:rPr>
                  <w:rFonts w:ascii="Arial" w:hAnsi="Arial" w:cs="Arial"/>
                  <w:sz w:val="24"/>
                  <w:szCs w:val="24"/>
                </w:rPr>
                <w:t>Mil</w:t>
              </w:r>
            </w:ins>
          </w:p>
        </w:tc>
        <w:tc>
          <w:tcPr>
            <w:tcW w:w="1718" w:type="dxa"/>
            <w:shd w:val="clear" w:color="auto" w:fill="CCCCCC"/>
            <w:vAlign w:val="center"/>
          </w:tcPr>
          <w:p w14:paraId="36C37858" w14:textId="77777777" w:rsidR="00824937" w:rsidRPr="00133043" w:rsidRDefault="00824937" w:rsidP="00424897">
            <w:pPr>
              <w:jc w:val="center"/>
              <w:rPr>
                <w:ins w:id="111" w:author="Sagar, Mohan" w:date="2016-01-11T15:42:00Z"/>
                <w:rFonts w:ascii="Arial" w:hAnsi="Arial" w:cs="Arial"/>
                <w:sz w:val="24"/>
                <w:szCs w:val="24"/>
              </w:rPr>
            </w:pPr>
            <w:ins w:id="112" w:author="Sagar, Mohan" w:date="2016-01-11T15:42:00Z">
              <w:r>
                <w:rPr>
                  <w:rFonts w:ascii="Arial" w:hAnsi="Arial" w:cs="Arial"/>
                  <w:sz w:val="24"/>
                  <w:szCs w:val="24"/>
                </w:rPr>
                <w:t>16-18</w:t>
              </w:r>
            </w:ins>
          </w:p>
        </w:tc>
        <w:tc>
          <w:tcPr>
            <w:tcW w:w="1670" w:type="dxa"/>
            <w:shd w:val="clear" w:color="auto" w:fill="CCCCCC"/>
            <w:vAlign w:val="center"/>
          </w:tcPr>
          <w:p w14:paraId="03ECA509" w14:textId="77777777" w:rsidR="00824937" w:rsidRPr="00133043" w:rsidRDefault="00824937" w:rsidP="00424897">
            <w:pPr>
              <w:jc w:val="center"/>
              <w:rPr>
                <w:ins w:id="113" w:author="Sagar, Mohan" w:date="2016-01-11T15:42:00Z"/>
                <w:rFonts w:ascii="Arial" w:hAnsi="Arial" w:cs="Arial"/>
                <w:sz w:val="24"/>
                <w:szCs w:val="24"/>
              </w:rPr>
            </w:pPr>
            <w:ins w:id="114" w:author="Sagar, Mohan" w:date="2016-01-11T15:42:00Z">
              <w:r>
                <w:rPr>
                  <w:rFonts w:ascii="Arial" w:hAnsi="Arial" w:cs="Arial"/>
                  <w:sz w:val="24"/>
                  <w:szCs w:val="24"/>
                </w:rPr>
                <w:t>16-18</w:t>
              </w:r>
            </w:ins>
          </w:p>
        </w:tc>
        <w:tc>
          <w:tcPr>
            <w:tcW w:w="1767" w:type="dxa"/>
            <w:tcBorders>
              <w:right w:val="double" w:sz="4" w:space="0" w:color="auto"/>
            </w:tcBorders>
            <w:shd w:val="clear" w:color="auto" w:fill="CCCCCC"/>
            <w:vAlign w:val="center"/>
          </w:tcPr>
          <w:p w14:paraId="2883EE50" w14:textId="77777777" w:rsidR="00824937" w:rsidRPr="00133043" w:rsidRDefault="00824937" w:rsidP="00424897">
            <w:pPr>
              <w:jc w:val="center"/>
              <w:rPr>
                <w:ins w:id="115" w:author="Sagar, Mohan" w:date="2016-01-11T15:42:00Z"/>
                <w:rFonts w:ascii="Arial" w:hAnsi="Arial" w:cs="Arial"/>
                <w:sz w:val="24"/>
                <w:szCs w:val="24"/>
              </w:rPr>
            </w:pPr>
            <w:ins w:id="116" w:author="Sagar, Mohan" w:date="2016-01-11T15:42:00Z">
              <w:r>
                <w:rPr>
                  <w:rFonts w:ascii="Arial" w:hAnsi="Arial" w:cs="Arial"/>
                  <w:sz w:val="24"/>
                  <w:szCs w:val="24"/>
                </w:rPr>
                <w:t>22-24</w:t>
              </w:r>
            </w:ins>
          </w:p>
        </w:tc>
      </w:tr>
      <w:tr w:rsidR="00824937" w:rsidRPr="00133043" w14:paraId="026E4C1B" w14:textId="77777777" w:rsidTr="00424897">
        <w:trPr>
          <w:jc w:val="center"/>
          <w:ins w:id="117" w:author="Sagar, Mohan" w:date="2016-01-11T15:42:00Z"/>
        </w:trPr>
        <w:tc>
          <w:tcPr>
            <w:tcW w:w="0" w:type="auto"/>
            <w:tcBorders>
              <w:left w:val="double" w:sz="4" w:space="0" w:color="auto"/>
              <w:bottom w:val="single" w:sz="4" w:space="0" w:color="auto"/>
            </w:tcBorders>
            <w:vAlign w:val="center"/>
          </w:tcPr>
          <w:p w14:paraId="67A4955C" w14:textId="77777777" w:rsidR="00824937" w:rsidRPr="00133043" w:rsidRDefault="00824937" w:rsidP="00424897">
            <w:pPr>
              <w:rPr>
                <w:ins w:id="118" w:author="Sagar, Mohan" w:date="2016-01-11T15:42:00Z"/>
                <w:rFonts w:ascii="Arial" w:hAnsi="Arial" w:cs="Arial"/>
                <w:sz w:val="24"/>
                <w:szCs w:val="24"/>
              </w:rPr>
            </w:pPr>
            <w:ins w:id="119" w:author="Sagar, Mohan" w:date="2016-01-11T15:42:00Z">
              <w:r w:rsidRPr="00133043">
                <w:rPr>
                  <w:rFonts w:ascii="Arial" w:hAnsi="Arial" w:cs="Arial"/>
                  <w:sz w:val="24"/>
                  <w:szCs w:val="24"/>
                </w:rPr>
                <w:t>Width</w:t>
              </w:r>
            </w:ins>
          </w:p>
        </w:tc>
        <w:tc>
          <w:tcPr>
            <w:tcW w:w="0" w:type="auto"/>
            <w:tcBorders>
              <w:bottom w:val="single" w:sz="4" w:space="0" w:color="auto"/>
            </w:tcBorders>
            <w:vAlign w:val="center"/>
          </w:tcPr>
          <w:p w14:paraId="3002DE90" w14:textId="77777777" w:rsidR="00824937" w:rsidRPr="00133043" w:rsidRDefault="00824937" w:rsidP="00424897">
            <w:pPr>
              <w:jc w:val="center"/>
              <w:rPr>
                <w:ins w:id="120" w:author="Sagar, Mohan" w:date="2016-01-11T15:42:00Z"/>
                <w:rFonts w:ascii="Arial" w:hAnsi="Arial" w:cs="Arial"/>
                <w:sz w:val="24"/>
                <w:szCs w:val="24"/>
              </w:rPr>
            </w:pPr>
            <w:ins w:id="121" w:author="Sagar, Mohan" w:date="2016-01-11T15:42:00Z">
              <w:r w:rsidRPr="00133043">
                <w:rPr>
                  <w:rFonts w:ascii="Arial" w:hAnsi="Arial" w:cs="Arial"/>
                  <w:sz w:val="24"/>
                  <w:szCs w:val="24"/>
                </w:rPr>
                <w:t>Inches</w:t>
              </w:r>
            </w:ins>
          </w:p>
        </w:tc>
        <w:tc>
          <w:tcPr>
            <w:tcW w:w="5155" w:type="dxa"/>
            <w:gridSpan w:val="3"/>
            <w:tcBorders>
              <w:bottom w:val="single" w:sz="4" w:space="0" w:color="auto"/>
              <w:right w:val="double" w:sz="4" w:space="0" w:color="auto"/>
            </w:tcBorders>
            <w:vAlign w:val="center"/>
          </w:tcPr>
          <w:p w14:paraId="7921029D" w14:textId="77777777" w:rsidR="00824937" w:rsidRPr="00133043" w:rsidRDefault="00824937" w:rsidP="00424897">
            <w:pPr>
              <w:jc w:val="center"/>
              <w:rPr>
                <w:ins w:id="122" w:author="Sagar, Mohan" w:date="2016-01-11T15:42:00Z"/>
                <w:rFonts w:ascii="Arial" w:hAnsi="Arial" w:cs="Arial"/>
                <w:sz w:val="24"/>
                <w:szCs w:val="24"/>
              </w:rPr>
            </w:pPr>
            <w:ins w:id="123" w:author="Sagar, Mohan" w:date="2016-01-11T15:42:00Z">
              <w:r w:rsidRPr="00133043">
                <w:rPr>
                  <w:rFonts w:ascii="Arial" w:hAnsi="Arial" w:cs="Arial"/>
                  <w:sz w:val="24"/>
                  <w:szCs w:val="24"/>
                </w:rPr>
                <w:t>Per Plans +/- 0.25</w:t>
              </w:r>
            </w:ins>
          </w:p>
        </w:tc>
      </w:tr>
      <w:tr w:rsidR="00824937" w:rsidRPr="00133043" w14:paraId="298EFBDA" w14:textId="77777777" w:rsidTr="00424897">
        <w:trPr>
          <w:jc w:val="center"/>
          <w:ins w:id="124" w:author="Sagar, Mohan" w:date="2016-01-11T15:42:00Z"/>
        </w:trPr>
        <w:tc>
          <w:tcPr>
            <w:tcW w:w="0" w:type="auto"/>
            <w:tcBorders>
              <w:top w:val="single" w:sz="4" w:space="0" w:color="auto"/>
              <w:left w:val="double" w:sz="4" w:space="0" w:color="auto"/>
              <w:bottom w:val="single" w:sz="4" w:space="0" w:color="auto"/>
            </w:tcBorders>
            <w:shd w:val="clear" w:color="auto" w:fill="CCCCCC"/>
            <w:vAlign w:val="center"/>
          </w:tcPr>
          <w:p w14:paraId="5C6A6014" w14:textId="77777777" w:rsidR="00824937" w:rsidRPr="00133043" w:rsidRDefault="00824937" w:rsidP="00424897">
            <w:pPr>
              <w:rPr>
                <w:ins w:id="125" w:author="Sagar, Mohan" w:date="2016-01-11T15:42:00Z"/>
                <w:rFonts w:ascii="Arial" w:hAnsi="Arial" w:cs="Arial"/>
                <w:sz w:val="24"/>
                <w:szCs w:val="24"/>
              </w:rPr>
            </w:pPr>
            <w:ins w:id="126" w:author="Sagar, Mohan" w:date="2016-01-11T15:42:00Z">
              <w:r w:rsidRPr="00133043">
                <w:rPr>
                  <w:rFonts w:ascii="Arial" w:hAnsi="Arial" w:cs="Arial"/>
                  <w:sz w:val="24"/>
                  <w:szCs w:val="24"/>
                </w:rPr>
                <w:t>Dry Time</w:t>
              </w:r>
            </w:ins>
          </w:p>
        </w:tc>
        <w:tc>
          <w:tcPr>
            <w:tcW w:w="0" w:type="auto"/>
            <w:tcBorders>
              <w:top w:val="single" w:sz="4" w:space="0" w:color="auto"/>
              <w:bottom w:val="single" w:sz="4" w:space="0" w:color="auto"/>
            </w:tcBorders>
            <w:shd w:val="clear" w:color="auto" w:fill="CCCCCC"/>
            <w:vAlign w:val="center"/>
          </w:tcPr>
          <w:p w14:paraId="77F4C8EA" w14:textId="77777777" w:rsidR="00824937" w:rsidRPr="00133043" w:rsidRDefault="00824937" w:rsidP="00424897">
            <w:pPr>
              <w:jc w:val="center"/>
              <w:rPr>
                <w:ins w:id="127" w:author="Sagar, Mohan" w:date="2016-01-11T15:42:00Z"/>
                <w:rFonts w:ascii="Arial" w:hAnsi="Arial" w:cs="Arial"/>
                <w:sz w:val="24"/>
                <w:szCs w:val="24"/>
              </w:rPr>
            </w:pPr>
            <w:ins w:id="128" w:author="Sagar, Mohan" w:date="2016-01-11T15:42:00Z">
              <w:r w:rsidRPr="00133043">
                <w:rPr>
                  <w:rFonts w:ascii="Arial" w:hAnsi="Arial" w:cs="Arial"/>
                  <w:sz w:val="24"/>
                  <w:szCs w:val="24"/>
                </w:rPr>
                <w:t>Minutes</w:t>
              </w:r>
            </w:ins>
          </w:p>
        </w:tc>
        <w:tc>
          <w:tcPr>
            <w:tcW w:w="1718" w:type="dxa"/>
            <w:tcBorders>
              <w:top w:val="single" w:sz="4" w:space="0" w:color="auto"/>
              <w:bottom w:val="single" w:sz="4" w:space="0" w:color="auto"/>
            </w:tcBorders>
            <w:shd w:val="clear" w:color="auto" w:fill="CCCCCC"/>
            <w:vAlign w:val="center"/>
          </w:tcPr>
          <w:p w14:paraId="04CCAE33" w14:textId="77777777" w:rsidR="00824937" w:rsidRPr="00133043" w:rsidRDefault="00824937" w:rsidP="00424897">
            <w:pPr>
              <w:jc w:val="center"/>
              <w:rPr>
                <w:ins w:id="129" w:author="Sagar, Mohan" w:date="2016-01-11T15:42:00Z"/>
                <w:rFonts w:ascii="Arial" w:hAnsi="Arial" w:cs="Arial"/>
                <w:sz w:val="24"/>
                <w:szCs w:val="24"/>
              </w:rPr>
            </w:pPr>
            <w:ins w:id="130" w:author="Sagar, Mohan" w:date="2016-01-11T15:42:00Z">
              <w:r w:rsidRPr="00133043">
                <w:rPr>
                  <w:rFonts w:ascii="Arial" w:hAnsi="Arial" w:cs="Arial"/>
                  <w:sz w:val="24"/>
                  <w:szCs w:val="24"/>
                </w:rPr>
                <w:t>5-10</w:t>
              </w:r>
            </w:ins>
          </w:p>
        </w:tc>
        <w:tc>
          <w:tcPr>
            <w:tcW w:w="1670" w:type="dxa"/>
            <w:tcBorders>
              <w:top w:val="single" w:sz="4" w:space="0" w:color="auto"/>
              <w:bottom w:val="single" w:sz="4" w:space="0" w:color="auto"/>
            </w:tcBorders>
            <w:shd w:val="clear" w:color="auto" w:fill="CCCCCC"/>
            <w:vAlign w:val="center"/>
          </w:tcPr>
          <w:p w14:paraId="3B43914D" w14:textId="77777777" w:rsidR="00824937" w:rsidRPr="00133043" w:rsidRDefault="00824937" w:rsidP="00424897">
            <w:pPr>
              <w:jc w:val="center"/>
              <w:rPr>
                <w:ins w:id="131" w:author="Sagar, Mohan" w:date="2016-01-11T15:42:00Z"/>
                <w:rFonts w:ascii="Arial" w:hAnsi="Arial" w:cs="Arial"/>
                <w:sz w:val="24"/>
                <w:szCs w:val="24"/>
              </w:rPr>
            </w:pPr>
            <w:ins w:id="132" w:author="Sagar, Mohan" w:date="2016-01-11T15:42:00Z">
              <w:r w:rsidRPr="00133043">
                <w:rPr>
                  <w:rFonts w:ascii="Arial" w:hAnsi="Arial" w:cs="Arial"/>
                  <w:sz w:val="24"/>
                  <w:szCs w:val="24"/>
                </w:rPr>
                <w:t>5-10</w:t>
              </w:r>
            </w:ins>
          </w:p>
        </w:tc>
        <w:tc>
          <w:tcPr>
            <w:tcW w:w="1767" w:type="dxa"/>
            <w:tcBorders>
              <w:top w:val="single" w:sz="4" w:space="0" w:color="auto"/>
              <w:bottom w:val="single" w:sz="4" w:space="0" w:color="auto"/>
              <w:right w:val="double" w:sz="4" w:space="0" w:color="auto"/>
            </w:tcBorders>
            <w:shd w:val="clear" w:color="auto" w:fill="CCCCCC"/>
            <w:vAlign w:val="center"/>
          </w:tcPr>
          <w:p w14:paraId="2A2A0859" w14:textId="77777777" w:rsidR="00824937" w:rsidRPr="00133043" w:rsidRDefault="00824937" w:rsidP="00424897">
            <w:pPr>
              <w:jc w:val="center"/>
              <w:rPr>
                <w:ins w:id="133" w:author="Sagar, Mohan" w:date="2016-01-11T15:42:00Z"/>
                <w:rFonts w:ascii="Arial" w:hAnsi="Arial" w:cs="Arial"/>
                <w:sz w:val="24"/>
                <w:szCs w:val="24"/>
              </w:rPr>
            </w:pPr>
            <w:ins w:id="134" w:author="Sagar, Mohan" w:date="2016-01-11T15:42:00Z">
              <w:r w:rsidRPr="00133043">
                <w:rPr>
                  <w:rFonts w:ascii="Arial" w:hAnsi="Arial" w:cs="Arial"/>
                  <w:sz w:val="24"/>
                  <w:szCs w:val="24"/>
                </w:rPr>
                <w:t>5-10</w:t>
              </w:r>
            </w:ins>
          </w:p>
        </w:tc>
      </w:tr>
      <w:tr w:rsidR="00824937" w:rsidRPr="00133043" w14:paraId="0DC54500" w14:textId="77777777" w:rsidTr="00424897">
        <w:trPr>
          <w:jc w:val="center"/>
          <w:ins w:id="135" w:author="Sagar, Mohan" w:date="2016-01-11T15:42:00Z"/>
        </w:trPr>
        <w:tc>
          <w:tcPr>
            <w:tcW w:w="0" w:type="auto"/>
            <w:tcBorders>
              <w:top w:val="single" w:sz="4" w:space="0" w:color="auto"/>
              <w:left w:val="double" w:sz="4" w:space="0" w:color="auto"/>
              <w:bottom w:val="double" w:sz="4" w:space="0" w:color="auto"/>
            </w:tcBorders>
            <w:shd w:val="clear" w:color="auto" w:fill="auto"/>
            <w:vAlign w:val="center"/>
          </w:tcPr>
          <w:p w14:paraId="6D60928A" w14:textId="77777777" w:rsidR="00824937" w:rsidRPr="00133043" w:rsidRDefault="00824937" w:rsidP="00424897">
            <w:pPr>
              <w:rPr>
                <w:ins w:id="136" w:author="Sagar, Mohan" w:date="2016-01-11T15:42:00Z"/>
                <w:rFonts w:ascii="Arial" w:hAnsi="Arial" w:cs="Arial"/>
                <w:sz w:val="24"/>
                <w:szCs w:val="24"/>
              </w:rPr>
            </w:pPr>
            <w:ins w:id="137" w:author="Sagar, Mohan" w:date="2016-01-11T15:42:00Z">
              <w:r w:rsidRPr="00133043">
                <w:rPr>
                  <w:rFonts w:ascii="Arial" w:hAnsi="Arial" w:cs="Arial"/>
                  <w:sz w:val="24"/>
                  <w:szCs w:val="24"/>
                </w:rPr>
                <w:t>Beads</w:t>
              </w:r>
            </w:ins>
          </w:p>
        </w:tc>
        <w:tc>
          <w:tcPr>
            <w:tcW w:w="0" w:type="auto"/>
            <w:tcBorders>
              <w:top w:val="single" w:sz="4" w:space="0" w:color="auto"/>
              <w:bottom w:val="double" w:sz="4" w:space="0" w:color="auto"/>
            </w:tcBorders>
            <w:shd w:val="clear" w:color="auto" w:fill="auto"/>
            <w:vAlign w:val="center"/>
          </w:tcPr>
          <w:p w14:paraId="2CE2A8C0" w14:textId="77777777" w:rsidR="00824937" w:rsidRPr="00133043" w:rsidRDefault="00824937" w:rsidP="00424897">
            <w:pPr>
              <w:jc w:val="center"/>
              <w:rPr>
                <w:ins w:id="138" w:author="Sagar, Mohan" w:date="2016-01-11T15:42:00Z"/>
                <w:rFonts w:ascii="Arial" w:hAnsi="Arial" w:cs="Arial"/>
                <w:sz w:val="24"/>
                <w:szCs w:val="24"/>
              </w:rPr>
            </w:pPr>
            <w:ins w:id="139" w:author="Sagar, Mohan" w:date="2016-01-11T15:42:00Z">
              <w:r w:rsidRPr="00133043">
                <w:rPr>
                  <w:rFonts w:ascii="Arial" w:hAnsi="Arial" w:cs="Arial"/>
                  <w:sz w:val="24"/>
                  <w:szCs w:val="24"/>
                </w:rPr>
                <w:t>Application Rate, lbs./gal</w:t>
              </w:r>
            </w:ins>
          </w:p>
        </w:tc>
        <w:tc>
          <w:tcPr>
            <w:tcW w:w="3388" w:type="dxa"/>
            <w:gridSpan w:val="2"/>
            <w:tcBorders>
              <w:top w:val="single" w:sz="4" w:space="0" w:color="auto"/>
              <w:bottom w:val="double" w:sz="4" w:space="0" w:color="auto"/>
            </w:tcBorders>
            <w:shd w:val="clear" w:color="auto" w:fill="auto"/>
            <w:vAlign w:val="center"/>
          </w:tcPr>
          <w:p w14:paraId="0E70A7E4" w14:textId="77777777" w:rsidR="00824937" w:rsidRPr="00133043" w:rsidRDefault="00824937" w:rsidP="00424897">
            <w:pPr>
              <w:jc w:val="center"/>
              <w:rPr>
                <w:ins w:id="140" w:author="Sagar, Mohan" w:date="2016-01-11T15:42:00Z"/>
                <w:rFonts w:ascii="Arial" w:hAnsi="Arial" w:cs="Arial"/>
                <w:sz w:val="24"/>
                <w:szCs w:val="24"/>
              </w:rPr>
            </w:pPr>
            <w:ins w:id="141" w:author="Sagar, Mohan" w:date="2016-01-11T15:42:00Z">
              <w:r>
                <w:rPr>
                  <w:rFonts w:ascii="Arial" w:hAnsi="Arial" w:cs="Arial"/>
                  <w:sz w:val="24"/>
                  <w:szCs w:val="24"/>
                </w:rPr>
                <w:t>7</w:t>
              </w:r>
              <w:r w:rsidRPr="00133043">
                <w:rPr>
                  <w:rFonts w:ascii="Arial" w:hAnsi="Arial" w:cs="Arial"/>
                  <w:sz w:val="24"/>
                  <w:szCs w:val="24"/>
                </w:rPr>
                <w:t>-8</w:t>
              </w:r>
            </w:ins>
          </w:p>
        </w:tc>
        <w:tc>
          <w:tcPr>
            <w:tcW w:w="1767" w:type="dxa"/>
            <w:tcBorders>
              <w:top w:val="single" w:sz="4" w:space="0" w:color="auto"/>
              <w:bottom w:val="double" w:sz="4" w:space="0" w:color="auto"/>
              <w:right w:val="double" w:sz="4" w:space="0" w:color="auto"/>
            </w:tcBorders>
            <w:shd w:val="clear" w:color="auto" w:fill="auto"/>
            <w:vAlign w:val="center"/>
          </w:tcPr>
          <w:p w14:paraId="12E59D03" w14:textId="77777777" w:rsidR="00824937" w:rsidRPr="00133043" w:rsidRDefault="00824937" w:rsidP="00424897">
            <w:pPr>
              <w:jc w:val="center"/>
              <w:rPr>
                <w:ins w:id="142" w:author="Sagar, Mohan" w:date="2016-01-11T15:42:00Z"/>
                <w:rFonts w:ascii="Arial" w:hAnsi="Arial" w:cs="Arial"/>
                <w:sz w:val="24"/>
                <w:szCs w:val="24"/>
              </w:rPr>
            </w:pPr>
            <w:ins w:id="143" w:author="Sagar, Mohan" w:date="2016-01-11T15:42:00Z">
              <w:r>
                <w:rPr>
                  <w:rFonts w:ascii="Arial" w:hAnsi="Arial" w:cs="Arial"/>
                  <w:sz w:val="24"/>
                  <w:szCs w:val="24"/>
                </w:rPr>
                <w:t>9</w:t>
              </w:r>
              <w:r w:rsidRPr="00133043">
                <w:rPr>
                  <w:rFonts w:ascii="Arial" w:hAnsi="Arial" w:cs="Arial"/>
                  <w:sz w:val="24"/>
                  <w:szCs w:val="24"/>
                </w:rPr>
                <w:t>-10</w:t>
              </w:r>
            </w:ins>
          </w:p>
        </w:tc>
      </w:tr>
    </w:tbl>
    <w:p w14:paraId="65A322D9" w14:textId="77777777" w:rsidR="00824937" w:rsidRPr="00133043" w:rsidRDefault="00824937">
      <w:pPr>
        <w:rPr>
          <w:rFonts w:ascii="Arial" w:hAnsi="Arial" w:cs="Arial"/>
          <w:kern w:val="2"/>
        </w:rPr>
      </w:pPr>
    </w:p>
    <w:p w14:paraId="76C779CD" w14:textId="77777777" w:rsidR="00626792" w:rsidRPr="00133043"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31"/>
        <w:gridCol w:w="2791"/>
        <w:gridCol w:w="1718"/>
        <w:gridCol w:w="1670"/>
        <w:gridCol w:w="1767"/>
      </w:tblGrid>
      <w:tr w:rsidR="00626792" w:rsidRPr="00133043" w14:paraId="6A1472F2" w14:textId="77777777" w:rsidTr="00424897">
        <w:trPr>
          <w:jc w:val="center"/>
        </w:trPr>
        <w:tc>
          <w:tcPr>
            <w:tcW w:w="0" w:type="auto"/>
            <w:tcBorders>
              <w:top w:val="double" w:sz="4" w:space="0" w:color="auto"/>
              <w:left w:val="double" w:sz="4" w:space="0" w:color="auto"/>
              <w:bottom w:val="double" w:sz="4" w:space="0" w:color="auto"/>
            </w:tcBorders>
            <w:vAlign w:val="center"/>
          </w:tcPr>
          <w:p w14:paraId="5D98B7A4" w14:textId="77777777" w:rsidR="00626792" w:rsidRPr="00133043" w:rsidRDefault="00626792" w:rsidP="00424897">
            <w:pPr>
              <w:jc w:val="center"/>
              <w:rPr>
                <w:rFonts w:ascii="Arial" w:hAnsi="Arial" w:cs="Arial"/>
                <w:sz w:val="24"/>
                <w:szCs w:val="24"/>
              </w:rPr>
            </w:pPr>
          </w:p>
        </w:tc>
        <w:tc>
          <w:tcPr>
            <w:tcW w:w="0" w:type="auto"/>
            <w:tcBorders>
              <w:top w:val="double" w:sz="4" w:space="0" w:color="auto"/>
              <w:bottom w:val="double" w:sz="4" w:space="0" w:color="auto"/>
            </w:tcBorders>
            <w:vAlign w:val="center"/>
          </w:tcPr>
          <w:p w14:paraId="46C9E652" w14:textId="6B97BC6C" w:rsidR="00626792" w:rsidRPr="005226AD" w:rsidRDefault="00626792" w:rsidP="00424897">
            <w:pPr>
              <w:jc w:val="center"/>
              <w:rPr>
                <w:rFonts w:ascii="Arial" w:hAnsi="Arial" w:cs="Arial"/>
                <w:b/>
                <w:sz w:val="24"/>
                <w:szCs w:val="24"/>
              </w:rPr>
            </w:pPr>
            <w:del w:id="144" w:author="Sagar, Mohan" w:date="2016-01-11T15:42:00Z">
              <w:r w:rsidRPr="005226AD" w:rsidDel="00824937">
                <w:rPr>
                  <w:rFonts w:ascii="Arial" w:hAnsi="Arial" w:cs="Arial"/>
                  <w:b/>
                  <w:sz w:val="24"/>
                  <w:szCs w:val="24"/>
                </w:rPr>
                <w:delText>Description</w:delText>
              </w:r>
            </w:del>
          </w:p>
        </w:tc>
        <w:tc>
          <w:tcPr>
            <w:tcW w:w="5155" w:type="dxa"/>
            <w:gridSpan w:val="3"/>
            <w:tcBorders>
              <w:top w:val="double" w:sz="4" w:space="0" w:color="auto"/>
              <w:bottom w:val="double" w:sz="4" w:space="0" w:color="auto"/>
              <w:right w:val="double" w:sz="4" w:space="0" w:color="auto"/>
            </w:tcBorders>
            <w:vAlign w:val="center"/>
          </w:tcPr>
          <w:p w14:paraId="4A95A62A" w14:textId="51E57A75" w:rsidR="00626792" w:rsidRPr="005226AD" w:rsidRDefault="00626792" w:rsidP="00424897">
            <w:pPr>
              <w:jc w:val="center"/>
              <w:rPr>
                <w:rFonts w:ascii="Arial" w:hAnsi="Arial" w:cs="Arial"/>
                <w:b/>
                <w:sz w:val="24"/>
                <w:szCs w:val="24"/>
              </w:rPr>
            </w:pPr>
            <w:del w:id="145" w:author="Sagar, Mohan" w:date="2016-01-11T15:42:00Z">
              <w:r w:rsidRPr="005226AD" w:rsidDel="00824937">
                <w:rPr>
                  <w:rFonts w:ascii="Arial" w:hAnsi="Arial" w:cs="Arial"/>
                  <w:b/>
                  <w:sz w:val="24"/>
                  <w:szCs w:val="24"/>
                </w:rPr>
                <w:delText>Paint</w:delText>
              </w:r>
            </w:del>
          </w:p>
        </w:tc>
      </w:tr>
      <w:tr w:rsidR="00626792" w:rsidRPr="00133043" w14:paraId="672A1560" w14:textId="77777777" w:rsidTr="00424897">
        <w:trPr>
          <w:jc w:val="center"/>
        </w:trPr>
        <w:tc>
          <w:tcPr>
            <w:tcW w:w="0" w:type="auto"/>
            <w:tcBorders>
              <w:top w:val="double" w:sz="4" w:space="0" w:color="auto"/>
              <w:left w:val="double" w:sz="4" w:space="0" w:color="auto"/>
            </w:tcBorders>
            <w:shd w:val="clear" w:color="auto" w:fill="CCCCCC"/>
            <w:vAlign w:val="center"/>
          </w:tcPr>
          <w:p w14:paraId="2D8A9804" w14:textId="77777777" w:rsidR="00626792" w:rsidRPr="00133043" w:rsidRDefault="00626792" w:rsidP="00424897">
            <w:pPr>
              <w:jc w:val="center"/>
              <w:rPr>
                <w:rFonts w:ascii="Arial" w:hAnsi="Arial" w:cs="Arial"/>
                <w:sz w:val="24"/>
                <w:szCs w:val="24"/>
              </w:rPr>
            </w:pPr>
          </w:p>
        </w:tc>
        <w:tc>
          <w:tcPr>
            <w:tcW w:w="0" w:type="auto"/>
            <w:tcBorders>
              <w:top w:val="double" w:sz="4" w:space="0" w:color="auto"/>
            </w:tcBorders>
            <w:shd w:val="clear" w:color="auto" w:fill="CCCCCC"/>
            <w:vAlign w:val="center"/>
          </w:tcPr>
          <w:p w14:paraId="38F68CB9" w14:textId="77777777" w:rsidR="00626792" w:rsidRPr="00133043" w:rsidRDefault="00626792" w:rsidP="00424897">
            <w:pPr>
              <w:jc w:val="center"/>
              <w:rPr>
                <w:rFonts w:ascii="Arial" w:hAnsi="Arial" w:cs="Arial"/>
                <w:sz w:val="24"/>
                <w:szCs w:val="24"/>
              </w:rPr>
            </w:pPr>
          </w:p>
        </w:tc>
        <w:tc>
          <w:tcPr>
            <w:tcW w:w="1718" w:type="dxa"/>
            <w:tcBorders>
              <w:top w:val="double" w:sz="4" w:space="0" w:color="auto"/>
            </w:tcBorders>
            <w:shd w:val="clear" w:color="auto" w:fill="CCCCCC"/>
            <w:vAlign w:val="center"/>
          </w:tcPr>
          <w:p w14:paraId="658162AE" w14:textId="2404253A" w:rsidR="00626792" w:rsidRPr="00133043" w:rsidRDefault="00626792" w:rsidP="00424897">
            <w:pPr>
              <w:jc w:val="center"/>
              <w:rPr>
                <w:rFonts w:ascii="Arial" w:hAnsi="Arial" w:cs="Arial"/>
                <w:sz w:val="24"/>
                <w:szCs w:val="24"/>
              </w:rPr>
            </w:pPr>
            <w:del w:id="146" w:author="Sagar, Mohan" w:date="2016-01-11T15:42:00Z">
              <w:r w:rsidDel="00824937">
                <w:rPr>
                  <w:rFonts w:ascii="Arial" w:hAnsi="Arial" w:cs="Arial"/>
                  <w:sz w:val="24"/>
                  <w:szCs w:val="24"/>
                </w:rPr>
                <w:delText>Waterborne</w:delText>
              </w:r>
            </w:del>
          </w:p>
        </w:tc>
        <w:tc>
          <w:tcPr>
            <w:tcW w:w="1670" w:type="dxa"/>
            <w:tcBorders>
              <w:top w:val="double" w:sz="4" w:space="0" w:color="auto"/>
            </w:tcBorders>
            <w:shd w:val="clear" w:color="auto" w:fill="CCCCCC"/>
            <w:vAlign w:val="center"/>
          </w:tcPr>
          <w:p w14:paraId="2FB3A65F" w14:textId="0DA8E920" w:rsidR="00626792" w:rsidRPr="00133043" w:rsidRDefault="00626792" w:rsidP="00424897">
            <w:pPr>
              <w:jc w:val="center"/>
              <w:rPr>
                <w:rFonts w:ascii="Arial" w:hAnsi="Arial" w:cs="Arial"/>
                <w:sz w:val="24"/>
                <w:szCs w:val="24"/>
              </w:rPr>
            </w:pPr>
            <w:del w:id="147" w:author="Sagar, Mohan" w:date="2016-01-11T15:42:00Z">
              <w:r w:rsidRPr="00133043" w:rsidDel="00824937">
                <w:rPr>
                  <w:rFonts w:ascii="Arial" w:hAnsi="Arial" w:cs="Arial"/>
                  <w:sz w:val="24"/>
                  <w:szCs w:val="24"/>
                </w:rPr>
                <w:delText>Low VOC</w:delText>
              </w:r>
            </w:del>
          </w:p>
        </w:tc>
        <w:tc>
          <w:tcPr>
            <w:tcW w:w="1767" w:type="dxa"/>
            <w:tcBorders>
              <w:top w:val="double" w:sz="4" w:space="0" w:color="auto"/>
              <w:right w:val="double" w:sz="4" w:space="0" w:color="auto"/>
            </w:tcBorders>
            <w:shd w:val="clear" w:color="auto" w:fill="CCCCCC"/>
            <w:vAlign w:val="center"/>
          </w:tcPr>
          <w:p w14:paraId="1A025957" w14:textId="37247BAA" w:rsidR="00626792" w:rsidRPr="00133043" w:rsidRDefault="00626792" w:rsidP="00424897">
            <w:pPr>
              <w:jc w:val="center"/>
              <w:rPr>
                <w:rFonts w:ascii="Arial" w:hAnsi="Arial" w:cs="Arial"/>
                <w:sz w:val="24"/>
                <w:szCs w:val="24"/>
              </w:rPr>
            </w:pPr>
            <w:del w:id="148" w:author="Sagar, Mohan" w:date="2016-01-11T15:42:00Z">
              <w:r w:rsidRPr="00133043" w:rsidDel="00824937">
                <w:rPr>
                  <w:rFonts w:ascii="Arial" w:hAnsi="Arial" w:cs="Arial"/>
                  <w:sz w:val="24"/>
                  <w:szCs w:val="24"/>
                </w:rPr>
                <w:delText>High Build</w:delText>
              </w:r>
            </w:del>
          </w:p>
        </w:tc>
      </w:tr>
      <w:tr w:rsidR="00626792" w:rsidRPr="00133043" w14:paraId="2FB88914" w14:textId="77777777" w:rsidTr="00424897">
        <w:trPr>
          <w:jc w:val="center"/>
        </w:trPr>
        <w:tc>
          <w:tcPr>
            <w:tcW w:w="0" w:type="auto"/>
            <w:tcBorders>
              <w:left w:val="double" w:sz="4" w:space="0" w:color="auto"/>
            </w:tcBorders>
            <w:vAlign w:val="center"/>
          </w:tcPr>
          <w:p w14:paraId="5482FB9C" w14:textId="77777777" w:rsidR="00626792" w:rsidRPr="00133043" w:rsidRDefault="00626792" w:rsidP="00424897">
            <w:pPr>
              <w:jc w:val="center"/>
              <w:rPr>
                <w:rFonts w:ascii="Arial" w:hAnsi="Arial" w:cs="Arial"/>
                <w:sz w:val="24"/>
                <w:szCs w:val="24"/>
              </w:rPr>
            </w:pPr>
          </w:p>
        </w:tc>
        <w:tc>
          <w:tcPr>
            <w:tcW w:w="0" w:type="auto"/>
            <w:vAlign w:val="center"/>
          </w:tcPr>
          <w:p w14:paraId="3FFB738D" w14:textId="77777777" w:rsidR="00626792" w:rsidRPr="00133043" w:rsidRDefault="00626792" w:rsidP="00424897">
            <w:pPr>
              <w:jc w:val="center"/>
              <w:rPr>
                <w:rFonts w:ascii="Arial" w:hAnsi="Arial" w:cs="Arial"/>
                <w:sz w:val="24"/>
                <w:szCs w:val="24"/>
              </w:rPr>
            </w:pPr>
          </w:p>
        </w:tc>
        <w:tc>
          <w:tcPr>
            <w:tcW w:w="5155" w:type="dxa"/>
            <w:gridSpan w:val="3"/>
            <w:tcBorders>
              <w:right w:val="double" w:sz="4" w:space="0" w:color="auto"/>
            </w:tcBorders>
            <w:vAlign w:val="center"/>
          </w:tcPr>
          <w:p w14:paraId="2C8CC6EF" w14:textId="77777777" w:rsidR="00626792" w:rsidRPr="00133043" w:rsidRDefault="00626792" w:rsidP="00424897">
            <w:pPr>
              <w:jc w:val="center"/>
              <w:rPr>
                <w:rFonts w:ascii="Arial" w:hAnsi="Arial" w:cs="Arial"/>
                <w:sz w:val="24"/>
                <w:szCs w:val="24"/>
              </w:rPr>
            </w:pPr>
          </w:p>
        </w:tc>
      </w:tr>
      <w:tr w:rsidR="00626792" w:rsidRPr="00133043" w14:paraId="53065ABC" w14:textId="77777777" w:rsidTr="00424897">
        <w:trPr>
          <w:jc w:val="center"/>
        </w:trPr>
        <w:tc>
          <w:tcPr>
            <w:tcW w:w="0" w:type="auto"/>
            <w:tcBorders>
              <w:left w:val="double" w:sz="4" w:space="0" w:color="auto"/>
            </w:tcBorders>
            <w:shd w:val="clear" w:color="auto" w:fill="CCCCCC"/>
            <w:vAlign w:val="center"/>
          </w:tcPr>
          <w:p w14:paraId="556F9E54" w14:textId="715CF326" w:rsidR="00626792" w:rsidRPr="00133043" w:rsidRDefault="00626792" w:rsidP="00424897">
            <w:pPr>
              <w:rPr>
                <w:rFonts w:ascii="Arial" w:hAnsi="Arial" w:cs="Arial"/>
                <w:sz w:val="24"/>
                <w:szCs w:val="24"/>
              </w:rPr>
            </w:pPr>
            <w:del w:id="149" w:author="Sagar, Mohan" w:date="2016-01-11T15:42:00Z">
              <w:r w:rsidRPr="00133043" w:rsidDel="00824937">
                <w:rPr>
                  <w:rFonts w:ascii="Arial" w:hAnsi="Arial" w:cs="Arial"/>
                  <w:sz w:val="24"/>
                  <w:szCs w:val="24"/>
                </w:rPr>
                <w:delText xml:space="preserve">Alignment       </w:delText>
              </w:r>
            </w:del>
          </w:p>
        </w:tc>
        <w:tc>
          <w:tcPr>
            <w:tcW w:w="0" w:type="auto"/>
            <w:shd w:val="clear" w:color="auto" w:fill="CCCCCC"/>
            <w:vAlign w:val="center"/>
          </w:tcPr>
          <w:p w14:paraId="3619E318" w14:textId="13424BA7" w:rsidR="00626792" w:rsidRPr="00133043" w:rsidRDefault="00626792" w:rsidP="00424897">
            <w:pPr>
              <w:jc w:val="center"/>
              <w:rPr>
                <w:rFonts w:ascii="Arial" w:hAnsi="Arial" w:cs="Arial"/>
                <w:sz w:val="24"/>
                <w:szCs w:val="24"/>
              </w:rPr>
            </w:pPr>
            <w:del w:id="150" w:author="Sagar, Mohan" w:date="2016-01-11T15:42:00Z">
              <w:r w:rsidRPr="00133043" w:rsidDel="00824937">
                <w:rPr>
                  <w:rFonts w:ascii="Arial" w:hAnsi="Arial" w:cs="Arial"/>
                  <w:sz w:val="24"/>
                  <w:szCs w:val="24"/>
                </w:rPr>
                <w:delText>Lateral Deviation</w:delText>
              </w:r>
            </w:del>
          </w:p>
        </w:tc>
        <w:tc>
          <w:tcPr>
            <w:tcW w:w="5155" w:type="dxa"/>
            <w:gridSpan w:val="3"/>
            <w:tcBorders>
              <w:right w:val="double" w:sz="4" w:space="0" w:color="auto"/>
            </w:tcBorders>
            <w:shd w:val="clear" w:color="auto" w:fill="CCCCCC"/>
            <w:vAlign w:val="center"/>
          </w:tcPr>
          <w:p w14:paraId="1A29DCBF" w14:textId="4E14E92D" w:rsidR="00626792" w:rsidRPr="00133043" w:rsidRDefault="00626792" w:rsidP="00424897">
            <w:pPr>
              <w:jc w:val="center"/>
              <w:rPr>
                <w:rFonts w:ascii="Arial" w:hAnsi="Arial" w:cs="Arial"/>
                <w:sz w:val="24"/>
                <w:szCs w:val="24"/>
              </w:rPr>
            </w:pPr>
            <w:del w:id="151" w:author="Sagar, Mohan" w:date="2016-01-11T15:42:00Z">
              <w:r w:rsidRPr="00133043" w:rsidDel="00824937">
                <w:rPr>
                  <w:rFonts w:ascii="Arial" w:hAnsi="Arial" w:cs="Arial"/>
                  <w:sz w:val="24"/>
                  <w:szCs w:val="24"/>
                </w:rPr>
                <w:delText>2.0 inch per 200 foot Max</w:delText>
              </w:r>
            </w:del>
          </w:p>
        </w:tc>
      </w:tr>
      <w:tr w:rsidR="00626792" w:rsidRPr="00133043" w14:paraId="797AF548" w14:textId="77777777" w:rsidTr="00424897">
        <w:trPr>
          <w:jc w:val="center"/>
        </w:trPr>
        <w:tc>
          <w:tcPr>
            <w:tcW w:w="0" w:type="auto"/>
            <w:tcBorders>
              <w:left w:val="double" w:sz="4" w:space="0" w:color="auto"/>
            </w:tcBorders>
            <w:vAlign w:val="center"/>
          </w:tcPr>
          <w:p w14:paraId="35D3C5D9" w14:textId="3A2F8026" w:rsidR="00626792" w:rsidRPr="00133043" w:rsidRDefault="00626792" w:rsidP="00424897">
            <w:pPr>
              <w:rPr>
                <w:rFonts w:ascii="Arial" w:hAnsi="Arial" w:cs="Arial"/>
                <w:sz w:val="24"/>
                <w:szCs w:val="24"/>
              </w:rPr>
            </w:pPr>
            <w:del w:id="152" w:author="Sagar, Mohan" w:date="2016-01-11T15:42:00Z">
              <w:r w:rsidRPr="00133043" w:rsidDel="00824937">
                <w:rPr>
                  <w:rFonts w:ascii="Arial" w:hAnsi="Arial" w:cs="Arial"/>
                  <w:sz w:val="24"/>
                  <w:szCs w:val="24"/>
                </w:rPr>
                <w:delText>Coverage Rate</w:delText>
              </w:r>
            </w:del>
          </w:p>
        </w:tc>
        <w:tc>
          <w:tcPr>
            <w:tcW w:w="0" w:type="auto"/>
            <w:vAlign w:val="center"/>
          </w:tcPr>
          <w:p w14:paraId="1859F0B9" w14:textId="0EE31F2B" w:rsidR="00626792" w:rsidRPr="00133043" w:rsidRDefault="00626792" w:rsidP="00424897">
            <w:pPr>
              <w:jc w:val="center"/>
              <w:rPr>
                <w:rFonts w:ascii="Arial" w:hAnsi="Arial" w:cs="Arial"/>
                <w:sz w:val="24"/>
                <w:szCs w:val="24"/>
              </w:rPr>
            </w:pPr>
            <w:del w:id="153" w:author="Sagar, Mohan" w:date="2016-01-11T15:42:00Z">
              <w:r w:rsidRPr="00133043" w:rsidDel="00824937">
                <w:rPr>
                  <w:rFonts w:ascii="Arial" w:hAnsi="Arial" w:cs="Arial"/>
                  <w:sz w:val="24"/>
                  <w:szCs w:val="24"/>
                </w:rPr>
                <w:delText>Sq. Ft. per Gallon</w:delText>
              </w:r>
            </w:del>
          </w:p>
        </w:tc>
        <w:tc>
          <w:tcPr>
            <w:tcW w:w="1718" w:type="dxa"/>
            <w:vAlign w:val="center"/>
          </w:tcPr>
          <w:p w14:paraId="4D74A958" w14:textId="3D4EB0D8" w:rsidR="00626792" w:rsidRPr="00133043" w:rsidRDefault="00626792" w:rsidP="00424897">
            <w:pPr>
              <w:jc w:val="center"/>
              <w:rPr>
                <w:rFonts w:ascii="Arial" w:hAnsi="Arial" w:cs="Arial"/>
                <w:sz w:val="24"/>
                <w:szCs w:val="24"/>
              </w:rPr>
            </w:pPr>
            <w:del w:id="154" w:author="Sagar, Mohan" w:date="2016-01-11T15:42:00Z">
              <w:r w:rsidDel="00824937">
                <w:rPr>
                  <w:rFonts w:ascii="Arial" w:hAnsi="Arial" w:cs="Arial"/>
                  <w:sz w:val="24"/>
                  <w:szCs w:val="24"/>
                </w:rPr>
                <w:delText>90-100</w:delText>
              </w:r>
            </w:del>
          </w:p>
        </w:tc>
        <w:tc>
          <w:tcPr>
            <w:tcW w:w="1670" w:type="dxa"/>
            <w:vAlign w:val="center"/>
          </w:tcPr>
          <w:p w14:paraId="0F918165" w14:textId="215E64D3" w:rsidR="00626792" w:rsidRPr="00133043" w:rsidRDefault="00626792" w:rsidP="00424897">
            <w:pPr>
              <w:jc w:val="center"/>
              <w:rPr>
                <w:rFonts w:ascii="Arial" w:hAnsi="Arial" w:cs="Arial"/>
                <w:sz w:val="24"/>
                <w:szCs w:val="24"/>
              </w:rPr>
            </w:pPr>
            <w:del w:id="155" w:author="Sagar, Mohan" w:date="2016-01-11T15:42:00Z">
              <w:r w:rsidDel="00824937">
                <w:rPr>
                  <w:rFonts w:ascii="Arial" w:hAnsi="Arial" w:cs="Arial"/>
                  <w:sz w:val="24"/>
                  <w:szCs w:val="24"/>
                </w:rPr>
                <w:delText>90-100</w:delText>
              </w:r>
            </w:del>
          </w:p>
        </w:tc>
        <w:tc>
          <w:tcPr>
            <w:tcW w:w="1767" w:type="dxa"/>
            <w:tcBorders>
              <w:right w:val="double" w:sz="4" w:space="0" w:color="auto"/>
            </w:tcBorders>
            <w:vAlign w:val="center"/>
          </w:tcPr>
          <w:p w14:paraId="5C1DACCC" w14:textId="15E8DC76" w:rsidR="00626792" w:rsidRPr="00133043" w:rsidRDefault="00626792" w:rsidP="00424897">
            <w:pPr>
              <w:jc w:val="center"/>
              <w:rPr>
                <w:rFonts w:ascii="Arial" w:hAnsi="Arial" w:cs="Arial"/>
                <w:sz w:val="24"/>
                <w:szCs w:val="24"/>
              </w:rPr>
            </w:pPr>
            <w:del w:id="156" w:author="Sagar, Mohan" w:date="2016-01-11T15:42:00Z">
              <w:r w:rsidDel="00824937">
                <w:rPr>
                  <w:rFonts w:ascii="Arial" w:hAnsi="Arial" w:cs="Arial"/>
                  <w:sz w:val="24"/>
                  <w:szCs w:val="24"/>
                </w:rPr>
                <w:delText>67-73</w:delText>
              </w:r>
            </w:del>
          </w:p>
        </w:tc>
      </w:tr>
      <w:tr w:rsidR="00626792" w:rsidRPr="00133043" w14:paraId="10887491" w14:textId="77777777" w:rsidTr="00424897">
        <w:trPr>
          <w:jc w:val="center"/>
        </w:trPr>
        <w:tc>
          <w:tcPr>
            <w:tcW w:w="0" w:type="auto"/>
            <w:tcBorders>
              <w:left w:val="double" w:sz="4" w:space="0" w:color="auto"/>
            </w:tcBorders>
            <w:shd w:val="clear" w:color="auto" w:fill="CCCCCC"/>
            <w:vAlign w:val="center"/>
          </w:tcPr>
          <w:p w14:paraId="7D20CFED" w14:textId="6DEC74FC" w:rsidR="00626792" w:rsidRPr="00133043" w:rsidRDefault="00626792" w:rsidP="00424897">
            <w:pPr>
              <w:rPr>
                <w:rFonts w:ascii="Arial" w:hAnsi="Arial" w:cs="Arial"/>
                <w:sz w:val="24"/>
                <w:szCs w:val="24"/>
              </w:rPr>
            </w:pPr>
            <w:del w:id="157" w:author="Sagar, Mohan" w:date="2016-01-11T15:42:00Z">
              <w:r w:rsidRPr="00133043" w:rsidDel="00824937">
                <w:rPr>
                  <w:rFonts w:ascii="Arial" w:hAnsi="Arial" w:cs="Arial"/>
                  <w:sz w:val="24"/>
                  <w:szCs w:val="24"/>
                </w:rPr>
                <w:delText>Thickness</w:delText>
              </w:r>
            </w:del>
          </w:p>
        </w:tc>
        <w:tc>
          <w:tcPr>
            <w:tcW w:w="0" w:type="auto"/>
            <w:shd w:val="clear" w:color="auto" w:fill="CCCCCC"/>
            <w:vAlign w:val="center"/>
          </w:tcPr>
          <w:p w14:paraId="6ED5B234" w14:textId="6B3867A1" w:rsidR="00626792" w:rsidRPr="00133043" w:rsidRDefault="00626792" w:rsidP="00424897">
            <w:pPr>
              <w:jc w:val="center"/>
              <w:rPr>
                <w:rFonts w:ascii="Arial" w:hAnsi="Arial" w:cs="Arial"/>
                <w:sz w:val="24"/>
                <w:szCs w:val="24"/>
              </w:rPr>
            </w:pPr>
            <w:del w:id="158" w:author="Sagar, Mohan" w:date="2016-01-11T15:42:00Z">
              <w:r w:rsidRPr="00133043" w:rsidDel="00824937">
                <w:rPr>
                  <w:rFonts w:ascii="Arial" w:hAnsi="Arial" w:cs="Arial"/>
                  <w:sz w:val="24"/>
                  <w:szCs w:val="24"/>
                </w:rPr>
                <w:delText>Mil</w:delText>
              </w:r>
            </w:del>
          </w:p>
        </w:tc>
        <w:tc>
          <w:tcPr>
            <w:tcW w:w="1718" w:type="dxa"/>
            <w:shd w:val="clear" w:color="auto" w:fill="CCCCCC"/>
            <w:vAlign w:val="center"/>
          </w:tcPr>
          <w:p w14:paraId="17225F84" w14:textId="1DB95D2E" w:rsidR="00626792" w:rsidRPr="00133043" w:rsidRDefault="00626792" w:rsidP="00424897">
            <w:pPr>
              <w:jc w:val="center"/>
              <w:rPr>
                <w:rFonts w:ascii="Arial" w:hAnsi="Arial" w:cs="Arial"/>
                <w:sz w:val="24"/>
                <w:szCs w:val="24"/>
              </w:rPr>
            </w:pPr>
            <w:del w:id="159" w:author="Sagar, Mohan" w:date="2016-01-11T15:42:00Z">
              <w:r w:rsidDel="00824937">
                <w:rPr>
                  <w:rFonts w:ascii="Arial" w:hAnsi="Arial" w:cs="Arial"/>
                  <w:sz w:val="24"/>
                  <w:szCs w:val="24"/>
                </w:rPr>
                <w:delText>16-18</w:delText>
              </w:r>
            </w:del>
          </w:p>
        </w:tc>
        <w:tc>
          <w:tcPr>
            <w:tcW w:w="1670" w:type="dxa"/>
            <w:shd w:val="clear" w:color="auto" w:fill="CCCCCC"/>
            <w:vAlign w:val="center"/>
          </w:tcPr>
          <w:p w14:paraId="1CB710B7" w14:textId="72D98467" w:rsidR="00626792" w:rsidRPr="00133043" w:rsidRDefault="00626792" w:rsidP="00424897">
            <w:pPr>
              <w:jc w:val="center"/>
              <w:rPr>
                <w:rFonts w:ascii="Arial" w:hAnsi="Arial" w:cs="Arial"/>
                <w:sz w:val="24"/>
                <w:szCs w:val="24"/>
              </w:rPr>
            </w:pPr>
            <w:del w:id="160" w:author="Sagar, Mohan" w:date="2016-01-11T15:42:00Z">
              <w:r w:rsidDel="00824937">
                <w:rPr>
                  <w:rFonts w:ascii="Arial" w:hAnsi="Arial" w:cs="Arial"/>
                  <w:sz w:val="24"/>
                  <w:szCs w:val="24"/>
                </w:rPr>
                <w:delText>16-18</w:delText>
              </w:r>
            </w:del>
          </w:p>
        </w:tc>
        <w:tc>
          <w:tcPr>
            <w:tcW w:w="1767" w:type="dxa"/>
            <w:tcBorders>
              <w:right w:val="double" w:sz="4" w:space="0" w:color="auto"/>
            </w:tcBorders>
            <w:shd w:val="clear" w:color="auto" w:fill="CCCCCC"/>
            <w:vAlign w:val="center"/>
          </w:tcPr>
          <w:p w14:paraId="3608F414" w14:textId="4B540F3D" w:rsidR="00626792" w:rsidRPr="00133043" w:rsidRDefault="00626792" w:rsidP="00424897">
            <w:pPr>
              <w:jc w:val="center"/>
              <w:rPr>
                <w:rFonts w:ascii="Arial" w:hAnsi="Arial" w:cs="Arial"/>
                <w:sz w:val="24"/>
                <w:szCs w:val="24"/>
              </w:rPr>
            </w:pPr>
            <w:del w:id="161" w:author="Sagar, Mohan" w:date="2016-01-11T15:42:00Z">
              <w:r w:rsidDel="00824937">
                <w:rPr>
                  <w:rFonts w:ascii="Arial" w:hAnsi="Arial" w:cs="Arial"/>
                  <w:sz w:val="24"/>
                  <w:szCs w:val="24"/>
                </w:rPr>
                <w:delText>22-24</w:delText>
              </w:r>
            </w:del>
          </w:p>
        </w:tc>
      </w:tr>
      <w:tr w:rsidR="00626792" w:rsidRPr="00133043" w14:paraId="4F5866AD" w14:textId="77777777" w:rsidTr="00424897">
        <w:trPr>
          <w:jc w:val="center"/>
        </w:trPr>
        <w:tc>
          <w:tcPr>
            <w:tcW w:w="0" w:type="auto"/>
            <w:tcBorders>
              <w:left w:val="double" w:sz="4" w:space="0" w:color="auto"/>
              <w:bottom w:val="single" w:sz="4" w:space="0" w:color="auto"/>
            </w:tcBorders>
            <w:vAlign w:val="center"/>
          </w:tcPr>
          <w:p w14:paraId="5DEC9539" w14:textId="5081307D" w:rsidR="00626792" w:rsidRPr="00133043" w:rsidRDefault="00626792" w:rsidP="00424897">
            <w:pPr>
              <w:rPr>
                <w:rFonts w:ascii="Arial" w:hAnsi="Arial" w:cs="Arial"/>
                <w:sz w:val="24"/>
                <w:szCs w:val="24"/>
              </w:rPr>
            </w:pPr>
            <w:del w:id="162" w:author="Sagar, Mohan" w:date="2016-01-11T15:42:00Z">
              <w:r w:rsidRPr="00133043" w:rsidDel="00824937">
                <w:rPr>
                  <w:rFonts w:ascii="Arial" w:hAnsi="Arial" w:cs="Arial"/>
                  <w:sz w:val="24"/>
                  <w:szCs w:val="24"/>
                </w:rPr>
                <w:delText>Width</w:delText>
              </w:r>
            </w:del>
          </w:p>
        </w:tc>
        <w:tc>
          <w:tcPr>
            <w:tcW w:w="0" w:type="auto"/>
            <w:tcBorders>
              <w:bottom w:val="single" w:sz="4" w:space="0" w:color="auto"/>
            </w:tcBorders>
            <w:vAlign w:val="center"/>
          </w:tcPr>
          <w:p w14:paraId="58258E89" w14:textId="7067930C" w:rsidR="00626792" w:rsidRPr="00133043" w:rsidRDefault="00626792" w:rsidP="00424897">
            <w:pPr>
              <w:jc w:val="center"/>
              <w:rPr>
                <w:rFonts w:ascii="Arial" w:hAnsi="Arial" w:cs="Arial"/>
                <w:sz w:val="24"/>
                <w:szCs w:val="24"/>
              </w:rPr>
            </w:pPr>
            <w:del w:id="163" w:author="Sagar, Mohan" w:date="2016-01-11T15:42:00Z">
              <w:r w:rsidRPr="00133043" w:rsidDel="00824937">
                <w:rPr>
                  <w:rFonts w:ascii="Arial" w:hAnsi="Arial" w:cs="Arial"/>
                  <w:sz w:val="24"/>
                  <w:szCs w:val="24"/>
                </w:rPr>
                <w:delText>Inches</w:delText>
              </w:r>
            </w:del>
          </w:p>
        </w:tc>
        <w:tc>
          <w:tcPr>
            <w:tcW w:w="5155" w:type="dxa"/>
            <w:gridSpan w:val="3"/>
            <w:tcBorders>
              <w:bottom w:val="single" w:sz="4" w:space="0" w:color="auto"/>
              <w:right w:val="double" w:sz="4" w:space="0" w:color="auto"/>
            </w:tcBorders>
            <w:vAlign w:val="center"/>
          </w:tcPr>
          <w:p w14:paraId="33DA0E03" w14:textId="2350DE29" w:rsidR="00626792" w:rsidRPr="00133043" w:rsidRDefault="00626792" w:rsidP="00424897">
            <w:pPr>
              <w:jc w:val="center"/>
              <w:rPr>
                <w:rFonts w:ascii="Arial" w:hAnsi="Arial" w:cs="Arial"/>
                <w:sz w:val="24"/>
                <w:szCs w:val="24"/>
              </w:rPr>
            </w:pPr>
            <w:del w:id="164" w:author="Sagar, Mohan" w:date="2016-01-11T15:42:00Z">
              <w:r w:rsidRPr="00133043" w:rsidDel="00824937">
                <w:rPr>
                  <w:rFonts w:ascii="Arial" w:hAnsi="Arial" w:cs="Arial"/>
                  <w:sz w:val="24"/>
                  <w:szCs w:val="24"/>
                </w:rPr>
                <w:delText>Per Plans +/- 0.25</w:delText>
              </w:r>
            </w:del>
          </w:p>
        </w:tc>
      </w:tr>
      <w:tr w:rsidR="00626792" w:rsidRPr="00133043" w14:paraId="53899936" w14:textId="77777777" w:rsidTr="00424897">
        <w:trPr>
          <w:jc w:val="center"/>
        </w:trPr>
        <w:tc>
          <w:tcPr>
            <w:tcW w:w="0" w:type="auto"/>
            <w:tcBorders>
              <w:top w:val="single" w:sz="4" w:space="0" w:color="auto"/>
              <w:left w:val="double" w:sz="4" w:space="0" w:color="auto"/>
              <w:bottom w:val="single" w:sz="4" w:space="0" w:color="auto"/>
            </w:tcBorders>
            <w:shd w:val="clear" w:color="auto" w:fill="CCCCCC"/>
            <w:vAlign w:val="center"/>
          </w:tcPr>
          <w:p w14:paraId="0D67CFAB" w14:textId="579768E4" w:rsidR="00626792" w:rsidRPr="00133043" w:rsidRDefault="00626792" w:rsidP="00424897">
            <w:pPr>
              <w:rPr>
                <w:rFonts w:ascii="Arial" w:hAnsi="Arial" w:cs="Arial"/>
                <w:sz w:val="24"/>
                <w:szCs w:val="24"/>
              </w:rPr>
            </w:pPr>
            <w:del w:id="165" w:author="Sagar, Mohan" w:date="2016-01-11T15:42:00Z">
              <w:r w:rsidRPr="00133043" w:rsidDel="00824937">
                <w:rPr>
                  <w:rFonts w:ascii="Arial" w:hAnsi="Arial" w:cs="Arial"/>
                  <w:sz w:val="24"/>
                  <w:szCs w:val="24"/>
                </w:rPr>
                <w:delText>Dry Time</w:delText>
              </w:r>
            </w:del>
          </w:p>
        </w:tc>
        <w:tc>
          <w:tcPr>
            <w:tcW w:w="0" w:type="auto"/>
            <w:tcBorders>
              <w:top w:val="single" w:sz="4" w:space="0" w:color="auto"/>
              <w:bottom w:val="single" w:sz="4" w:space="0" w:color="auto"/>
            </w:tcBorders>
            <w:shd w:val="clear" w:color="auto" w:fill="CCCCCC"/>
            <w:vAlign w:val="center"/>
          </w:tcPr>
          <w:p w14:paraId="62969E46" w14:textId="0664798A" w:rsidR="00626792" w:rsidRPr="00133043" w:rsidRDefault="00626792" w:rsidP="00424897">
            <w:pPr>
              <w:jc w:val="center"/>
              <w:rPr>
                <w:rFonts w:ascii="Arial" w:hAnsi="Arial" w:cs="Arial"/>
                <w:sz w:val="24"/>
                <w:szCs w:val="24"/>
              </w:rPr>
            </w:pPr>
            <w:del w:id="166" w:author="Sagar, Mohan" w:date="2016-01-11T15:42:00Z">
              <w:r w:rsidRPr="00133043" w:rsidDel="00824937">
                <w:rPr>
                  <w:rFonts w:ascii="Arial" w:hAnsi="Arial" w:cs="Arial"/>
                  <w:sz w:val="24"/>
                  <w:szCs w:val="24"/>
                </w:rPr>
                <w:delText>Minutes</w:delText>
              </w:r>
            </w:del>
          </w:p>
        </w:tc>
        <w:tc>
          <w:tcPr>
            <w:tcW w:w="1718" w:type="dxa"/>
            <w:tcBorders>
              <w:top w:val="single" w:sz="4" w:space="0" w:color="auto"/>
              <w:bottom w:val="single" w:sz="4" w:space="0" w:color="auto"/>
            </w:tcBorders>
            <w:shd w:val="clear" w:color="auto" w:fill="CCCCCC"/>
            <w:vAlign w:val="center"/>
          </w:tcPr>
          <w:p w14:paraId="4742C463" w14:textId="6DFFB8E1" w:rsidR="00626792" w:rsidRPr="00133043" w:rsidRDefault="00626792" w:rsidP="00424897">
            <w:pPr>
              <w:jc w:val="center"/>
              <w:rPr>
                <w:rFonts w:ascii="Arial" w:hAnsi="Arial" w:cs="Arial"/>
                <w:sz w:val="24"/>
                <w:szCs w:val="24"/>
              </w:rPr>
            </w:pPr>
            <w:del w:id="167" w:author="Sagar, Mohan" w:date="2016-01-11T15:42:00Z">
              <w:r w:rsidRPr="00133043" w:rsidDel="00824937">
                <w:rPr>
                  <w:rFonts w:ascii="Arial" w:hAnsi="Arial" w:cs="Arial"/>
                  <w:sz w:val="24"/>
                  <w:szCs w:val="24"/>
                </w:rPr>
                <w:delText>5-10</w:delText>
              </w:r>
            </w:del>
          </w:p>
        </w:tc>
        <w:tc>
          <w:tcPr>
            <w:tcW w:w="1670" w:type="dxa"/>
            <w:tcBorders>
              <w:top w:val="single" w:sz="4" w:space="0" w:color="auto"/>
              <w:bottom w:val="single" w:sz="4" w:space="0" w:color="auto"/>
            </w:tcBorders>
            <w:shd w:val="clear" w:color="auto" w:fill="CCCCCC"/>
            <w:vAlign w:val="center"/>
          </w:tcPr>
          <w:p w14:paraId="6774E573" w14:textId="0D86232A" w:rsidR="00626792" w:rsidRPr="00133043" w:rsidRDefault="00626792" w:rsidP="00424897">
            <w:pPr>
              <w:jc w:val="center"/>
              <w:rPr>
                <w:rFonts w:ascii="Arial" w:hAnsi="Arial" w:cs="Arial"/>
                <w:sz w:val="24"/>
                <w:szCs w:val="24"/>
              </w:rPr>
            </w:pPr>
            <w:del w:id="168" w:author="Sagar, Mohan" w:date="2016-01-11T15:42:00Z">
              <w:r w:rsidRPr="00133043" w:rsidDel="00824937">
                <w:rPr>
                  <w:rFonts w:ascii="Arial" w:hAnsi="Arial" w:cs="Arial"/>
                  <w:sz w:val="24"/>
                  <w:szCs w:val="24"/>
                </w:rPr>
                <w:delText>5-10</w:delText>
              </w:r>
            </w:del>
          </w:p>
        </w:tc>
        <w:tc>
          <w:tcPr>
            <w:tcW w:w="1767" w:type="dxa"/>
            <w:tcBorders>
              <w:top w:val="single" w:sz="4" w:space="0" w:color="auto"/>
              <w:bottom w:val="single" w:sz="4" w:space="0" w:color="auto"/>
              <w:right w:val="double" w:sz="4" w:space="0" w:color="auto"/>
            </w:tcBorders>
            <w:shd w:val="clear" w:color="auto" w:fill="CCCCCC"/>
            <w:vAlign w:val="center"/>
          </w:tcPr>
          <w:p w14:paraId="0A9364AB" w14:textId="072E1271" w:rsidR="00626792" w:rsidRPr="00133043" w:rsidRDefault="00626792" w:rsidP="00424897">
            <w:pPr>
              <w:jc w:val="center"/>
              <w:rPr>
                <w:rFonts w:ascii="Arial" w:hAnsi="Arial" w:cs="Arial"/>
                <w:sz w:val="24"/>
                <w:szCs w:val="24"/>
              </w:rPr>
            </w:pPr>
            <w:del w:id="169" w:author="Sagar, Mohan" w:date="2016-01-11T15:42:00Z">
              <w:r w:rsidRPr="00133043" w:rsidDel="00824937">
                <w:rPr>
                  <w:rFonts w:ascii="Arial" w:hAnsi="Arial" w:cs="Arial"/>
                  <w:sz w:val="24"/>
                  <w:szCs w:val="24"/>
                </w:rPr>
                <w:delText>5-10</w:delText>
              </w:r>
            </w:del>
          </w:p>
        </w:tc>
      </w:tr>
      <w:tr w:rsidR="00626792" w:rsidRPr="00133043" w14:paraId="412C4B9D" w14:textId="77777777" w:rsidTr="00424897">
        <w:trPr>
          <w:jc w:val="center"/>
        </w:trPr>
        <w:tc>
          <w:tcPr>
            <w:tcW w:w="0" w:type="auto"/>
            <w:tcBorders>
              <w:top w:val="single" w:sz="4" w:space="0" w:color="auto"/>
              <w:left w:val="double" w:sz="4" w:space="0" w:color="auto"/>
              <w:bottom w:val="double" w:sz="4" w:space="0" w:color="auto"/>
            </w:tcBorders>
            <w:shd w:val="clear" w:color="auto" w:fill="auto"/>
            <w:vAlign w:val="center"/>
          </w:tcPr>
          <w:p w14:paraId="60C78315" w14:textId="4ECC632B" w:rsidR="00626792" w:rsidRPr="00133043" w:rsidRDefault="00626792" w:rsidP="00424897">
            <w:pPr>
              <w:rPr>
                <w:rFonts w:ascii="Arial" w:hAnsi="Arial" w:cs="Arial"/>
                <w:sz w:val="24"/>
                <w:szCs w:val="24"/>
              </w:rPr>
            </w:pPr>
            <w:del w:id="170" w:author="Sagar, Mohan" w:date="2016-01-11T15:42:00Z">
              <w:r w:rsidRPr="00133043" w:rsidDel="00824937">
                <w:rPr>
                  <w:rFonts w:ascii="Arial" w:hAnsi="Arial" w:cs="Arial"/>
                  <w:sz w:val="24"/>
                  <w:szCs w:val="24"/>
                </w:rPr>
                <w:delText>Beads</w:delText>
              </w:r>
            </w:del>
          </w:p>
        </w:tc>
        <w:tc>
          <w:tcPr>
            <w:tcW w:w="0" w:type="auto"/>
            <w:tcBorders>
              <w:top w:val="single" w:sz="4" w:space="0" w:color="auto"/>
              <w:bottom w:val="double" w:sz="4" w:space="0" w:color="auto"/>
            </w:tcBorders>
            <w:shd w:val="clear" w:color="auto" w:fill="auto"/>
            <w:vAlign w:val="center"/>
          </w:tcPr>
          <w:p w14:paraId="60FCADFE" w14:textId="1391789A" w:rsidR="00626792" w:rsidRPr="00133043" w:rsidRDefault="00626792" w:rsidP="00424897">
            <w:pPr>
              <w:jc w:val="center"/>
              <w:rPr>
                <w:rFonts w:ascii="Arial" w:hAnsi="Arial" w:cs="Arial"/>
                <w:sz w:val="24"/>
                <w:szCs w:val="24"/>
              </w:rPr>
            </w:pPr>
            <w:del w:id="171" w:author="Sagar, Mohan" w:date="2016-01-11T15:42:00Z">
              <w:r w:rsidRPr="00133043" w:rsidDel="00824937">
                <w:rPr>
                  <w:rFonts w:ascii="Arial" w:hAnsi="Arial" w:cs="Arial"/>
                  <w:sz w:val="24"/>
                  <w:szCs w:val="24"/>
                </w:rPr>
                <w:delText>Application Rate, lbs/gal</w:delText>
              </w:r>
            </w:del>
          </w:p>
        </w:tc>
        <w:tc>
          <w:tcPr>
            <w:tcW w:w="3388" w:type="dxa"/>
            <w:gridSpan w:val="2"/>
            <w:tcBorders>
              <w:top w:val="single" w:sz="4" w:space="0" w:color="auto"/>
              <w:bottom w:val="double" w:sz="4" w:space="0" w:color="auto"/>
            </w:tcBorders>
            <w:shd w:val="clear" w:color="auto" w:fill="auto"/>
            <w:vAlign w:val="center"/>
          </w:tcPr>
          <w:p w14:paraId="58ABE2A8" w14:textId="19880E18" w:rsidR="00626792" w:rsidRPr="00133043" w:rsidRDefault="00626792" w:rsidP="00424897">
            <w:pPr>
              <w:jc w:val="center"/>
              <w:rPr>
                <w:rFonts w:ascii="Arial" w:hAnsi="Arial" w:cs="Arial"/>
                <w:sz w:val="24"/>
                <w:szCs w:val="24"/>
              </w:rPr>
            </w:pPr>
            <w:del w:id="172" w:author="Sagar, Mohan" w:date="2016-01-11T15:42:00Z">
              <w:r w:rsidDel="00824937">
                <w:rPr>
                  <w:rFonts w:ascii="Arial" w:hAnsi="Arial" w:cs="Arial"/>
                  <w:sz w:val="24"/>
                  <w:szCs w:val="24"/>
                </w:rPr>
                <w:delText>7</w:delText>
              </w:r>
              <w:r w:rsidRPr="00133043" w:rsidDel="00824937">
                <w:rPr>
                  <w:rFonts w:ascii="Arial" w:hAnsi="Arial" w:cs="Arial"/>
                  <w:sz w:val="24"/>
                  <w:szCs w:val="24"/>
                </w:rPr>
                <w:delText>-8</w:delText>
              </w:r>
            </w:del>
          </w:p>
        </w:tc>
        <w:tc>
          <w:tcPr>
            <w:tcW w:w="1767" w:type="dxa"/>
            <w:tcBorders>
              <w:top w:val="single" w:sz="4" w:space="0" w:color="auto"/>
              <w:bottom w:val="double" w:sz="4" w:space="0" w:color="auto"/>
              <w:right w:val="double" w:sz="4" w:space="0" w:color="auto"/>
            </w:tcBorders>
            <w:shd w:val="clear" w:color="auto" w:fill="auto"/>
            <w:vAlign w:val="center"/>
          </w:tcPr>
          <w:p w14:paraId="55232AC3" w14:textId="1C19A6AF" w:rsidR="00626792" w:rsidRPr="00133043" w:rsidRDefault="00626792" w:rsidP="00424897">
            <w:pPr>
              <w:jc w:val="center"/>
              <w:rPr>
                <w:rFonts w:ascii="Arial" w:hAnsi="Arial" w:cs="Arial"/>
                <w:sz w:val="24"/>
                <w:szCs w:val="24"/>
              </w:rPr>
            </w:pPr>
            <w:del w:id="173" w:author="Sagar, Mohan" w:date="2016-01-11T15:42:00Z">
              <w:r w:rsidDel="00824937">
                <w:rPr>
                  <w:rFonts w:ascii="Arial" w:hAnsi="Arial" w:cs="Arial"/>
                  <w:sz w:val="24"/>
                  <w:szCs w:val="24"/>
                </w:rPr>
                <w:delText>9</w:delText>
              </w:r>
              <w:r w:rsidRPr="00133043" w:rsidDel="00824937">
                <w:rPr>
                  <w:rFonts w:ascii="Arial" w:hAnsi="Arial" w:cs="Arial"/>
                  <w:sz w:val="24"/>
                  <w:szCs w:val="24"/>
                </w:rPr>
                <w:delText>-10</w:delText>
              </w:r>
            </w:del>
          </w:p>
        </w:tc>
      </w:tr>
    </w:tbl>
    <w:p w14:paraId="5B5D9888"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30B172B9"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Subsection 627.13 shall include the following:</w:t>
      </w:r>
    </w:p>
    <w:p w14:paraId="228AEA77"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651A71B"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4B60A1">
        <w:rPr>
          <w:rFonts w:ascii="Arial" w:hAnsi="Arial" w:cs="Arial"/>
          <w:b/>
          <w:kern w:val="2"/>
        </w:rPr>
        <w:t>Pay Item</w:t>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Pr>
          <w:rFonts w:ascii="Arial" w:hAnsi="Arial" w:cs="Arial"/>
          <w:b/>
          <w:kern w:val="2"/>
        </w:rPr>
        <w:tab/>
      </w:r>
      <w:r>
        <w:rPr>
          <w:rFonts w:ascii="Arial" w:hAnsi="Arial" w:cs="Arial"/>
          <w:b/>
          <w:kern w:val="2"/>
        </w:rPr>
        <w:tab/>
      </w:r>
      <w:r>
        <w:rPr>
          <w:rFonts w:ascii="Arial" w:hAnsi="Arial" w:cs="Arial"/>
          <w:b/>
          <w:kern w:val="2"/>
        </w:rPr>
        <w:tab/>
      </w:r>
      <w:r w:rsidRPr="004B60A1">
        <w:rPr>
          <w:rFonts w:ascii="Arial" w:hAnsi="Arial" w:cs="Arial"/>
          <w:b/>
          <w:kern w:val="2"/>
        </w:rPr>
        <w:t>Pay Unit</w:t>
      </w:r>
    </w:p>
    <w:p w14:paraId="45848269"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74" w:author="Sagar, Mohan" w:date="2016-01-11T15:42:00Z"/>
          <w:rFonts w:ascii="Arial" w:hAnsi="Arial" w:cs="Arial"/>
          <w:kern w:val="2"/>
        </w:rPr>
      </w:pPr>
      <w:r>
        <w:rPr>
          <w:rFonts w:ascii="Arial" w:hAnsi="Arial" w:cs="Arial"/>
          <w:kern w:val="2"/>
        </w:rPr>
        <w:t>Pavement Marking Paint (High Build)</w:t>
      </w:r>
      <w:r>
        <w:rPr>
          <w:rFonts w:ascii="Arial" w:hAnsi="Arial" w:cs="Arial"/>
          <w:kern w:val="2"/>
        </w:rPr>
        <w:tab/>
      </w:r>
      <w:r>
        <w:rPr>
          <w:rFonts w:ascii="Arial" w:hAnsi="Arial" w:cs="Arial"/>
          <w:kern w:val="2"/>
        </w:rPr>
        <w:tab/>
      </w:r>
      <w:r>
        <w:rPr>
          <w:rFonts w:ascii="Arial" w:hAnsi="Arial" w:cs="Arial"/>
          <w:kern w:val="2"/>
        </w:rPr>
        <w:tab/>
        <w:t>Gallon</w:t>
      </w:r>
    </w:p>
    <w:p w14:paraId="7E3E2994" w14:textId="77777777" w:rsidR="00824937"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75" w:author="Sagar, Mohan" w:date="2016-01-11T15:43:00Z"/>
          <w:rFonts w:ascii="Arial" w:hAnsi="Arial" w:cs="Arial"/>
          <w:kern w:val="2"/>
        </w:rPr>
      </w:pPr>
      <w:ins w:id="176" w:author="Sagar, Mohan" w:date="2016-01-11T15:43:00Z">
        <w:r>
          <w:rPr>
            <w:rFonts w:ascii="Arial" w:hAnsi="Arial" w:cs="Arial"/>
            <w:kern w:val="2"/>
          </w:rPr>
          <w:t>Pavement Marking Paint (Low Temperature)</w:t>
        </w:r>
        <w:r>
          <w:rPr>
            <w:rFonts w:ascii="Arial" w:hAnsi="Arial" w:cs="Arial"/>
            <w:kern w:val="2"/>
          </w:rPr>
          <w:tab/>
          <w:t>Gallon</w:t>
        </w:r>
      </w:ins>
    </w:p>
    <w:p w14:paraId="31CE0362" w14:textId="77777777" w:rsidR="00824937" w:rsidRPr="00CB3B35"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77" w:author="Sagar, Mohan" w:date="2016-01-11T15:43:00Z"/>
          <w:rFonts w:ascii="Arial" w:hAnsi="Arial" w:cs="Arial"/>
          <w:kern w:val="2"/>
        </w:rPr>
      </w:pPr>
      <w:ins w:id="178" w:author="Sagar, Mohan" w:date="2016-01-11T15:43:00Z">
        <w:r>
          <w:rPr>
            <w:rFonts w:ascii="Arial" w:hAnsi="Arial" w:cs="Arial"/>
            <w:kern w:val="2"/>
          </w:rPr>
          <w:t>Pavement Marking Paint</w:t>
        </w:r>
        <w:r w:rsidRPr="00CB3B35">
          <w:rPr>
            <w:rFonts w:ascii="Arial" w:hAnsi="Arial" w:cs="Arial"/>
            <w:kern w:val="2"/>
          </w:rPr>
          <w:t xml:space="preserve"> (Waterborne)</w:t>
        </w:r>
        <w:r>
          <w:rPr>
            <w:rFonts w:ascii="Arial" w:hAnsi="Arial" w:cs="Arial"/>
            <w:kern w:val="2"/>
          </w:rPr>
          <w:tab/>
        </w:r>
        <w:r>
          <w:rPr>
            <w:rFonts w:ascii="Arial" w:hAnsi="Arial" w:cs="Arial"/>
            <w:kern w:val="2"/>
          </w:rPr>
          <w:tab/>
        </w:r>
        <w:r>
          <w:rPr>
            <w:rFonts w:ascii="Arial" w:hAnsi="Arial" w:cs="Arial"/>
            <w:kern w:val="2"/>
          </w:rPr>
          <w:tab/>
          <w:t>Gallon</w:t>
        </w:r>
      </w:ins>
    </w:p>
    <w:p w14:paraId="63F4BA5C" w14:textId="77777777" w:rsidR="00824937" w:rsidRDefault="0082493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078BDA8D"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B4C15FD" w14:textId="77777777" w:rsidR="00626792" w:rsidRPr="00C1570F" w:rsidRDefault="00626792" w:rsidP="00424897">
      <w:pPr>
        <w:rPr>
          <w:rFonts w:ascii="Arial" w:hAnsi="Arial" w:cs="Arial"/>
          <w:kern w:val="2"/>
        </w:rPr>
      </w:pPr>
      <w:r w:rsidRPr="00C1570F">
        <w:rPr>
          <w:rFonts w:ascii="Arial" w:hAnsi="Arial" w:cs="Arial"/>
          <w:kern w:val="2"/>
        </w:rPr>
        <w:t>Delete subsection 708.05 and replace with the following:</w:t>
      </w:r>
    </w:p>
    <w:p w14:paraId="50F43851"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421581D" w14:textId="5F2EFF4C" w:rsidR="00626792"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79" w:author="Sagar, Mohan" w:date="2016-01-11T15:43:00Z"/>
          <w:rFonts w:ascii="Arial" w:hAnsi="Arial" w:cs="Arial"/>
          <w:kern w:val="2"/>
        </w:rPr>
      </w:pPr>
      <w:del w:id="180" w:author="Sagar, Mohan" w:date="2016-01-11T15:43:00Z">
        <w:r w:rsidRPr="00A21D53" w:rsidDel="00824937">
          <w:rPr>
            <w:rFonts w:ascii="Arial" w:hAnsi="Arial" w:cs="Arial"/>
            <w:b/>
            <w:kern w:val="2"/>
          </w:rPr>
          <w:delText>708.05  Pavement Marking Materials</w:delText>
        </w:r>
        <w:r w:rsidRPr="00A21D53" w:rsidDel="00824937">
          <w:rPr>
            <w:rFonts w:ascii="Arial" w:hAnsi="Arial" w:cs="Arial"/>
            <w:kern w:val="2"/>
          </w:rPr>
          <w:delText xml:space="preserve">.  </w:delText>
        </w:r>
        <w:r w:rsidDel="00824937">
          <w:rPr>
            <w:rFonts w:ascii="Arial" w:hAnsi="Arial" w:cs="Arial"/>
            <w:kern w:val="2"/>
          </w:rPr>
          <w:delText>Except for pavement marking paint, p</w:delText>
        </w:r>
        <w:r w:rsidRPr="00A21D53" w:rsidDel="00824937">
          <w:rPr>
            <w:rFonts w:ascii="Arial" w:hAnsi="Arial" w:cs="Arial"/>
            <w:kern w:val="2"/>
          </w:rPr>
          <w:delText xml:space="preserve">avement marking materials shall be selected from the Department’s Approved Products List (APL). Prior to start of work, a Certified Test Report (CTR) for all pavement marking materials shall be submitted  in accordance with subsection 106.13.  </w:delText>
        </w:r>
      </w:del>
    </w:p>
    <w:p w14:paraId="4E3E1E76" w14:textId="2904EF23" w:rsidR="00626792" w:rsidRPr="00A21D53"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81" w:author="Sagar, Mohan" w:date="2016-01-11T15:43:00Z"/>
          <w:rFonts w:ascii="Arial" w:hAnsi="Arial" w:cs="Arial"/>
          <w:kern w:val="2"/>
        </w:rPr>
      </w:pPr>
    </w:p>
    <w:p w14:paraId="40236B1C" w14:textId="1B296D22" w:rsidR="00626792"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82" w:author="Sagar, Mohan" w:date="2016-01-11T15:43:00Z"/>
          <w:rFonts w:ascii="Arial" w:hAnsi="Arial" w:cs="Arial"/>
          <w:kern w:val="2"/>
        </w:rPr>
      </w:pPr>
      <w:del w:id="183" w:author="Sagar, Mohan" w:date="2016-01-11T15:43:00Z">
        <w:r w:rsidRPr="00A21D53" w:rsidDel="00824937">
          <w:rPr>
            <w:rFonts w:ascii="Arial" w:hAnsi="Arial" w:cs="Arial"/>
            <w:kern w:val="2"/>
          </w:rPr>
          <w:delText xml:space="preserve">For white paint, the color after drying shall be a flat-white, free from tint, and shall provide the maximum amount of opacity and visibility under both daylight and artificial light.  For yellow paint, the Federal Standard 595B shall be used to designate colors and the ASTM E308 shall be used to quantitatively define colors.  After drying, the yellow paint shall visually match Federal Standard 595B color chip number 33538, and shall be within 6 percent of central color, PR-1 Chart, where x = 0.5007 and y = 0.4555 (The four pairs of chromaticity coordinates determine the acceptable color in terms of the CIE 1931 Standard Colorimetric System measured with Standard Illuminant D65.)  </w:delText>
        </w:r>
      </w:del>
    </w:p>
    <w:p w14:paraId="29D0EDA3" w14:textId="1F4C81C0" w:rsidR="00626792" w:rsidRPr="004B60A1"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84" w:author="Sagar, Mohan" w:date="2016-01-11T15:43:00Z"/>
          <w:rFonts w:ascii="Arial" w:hAnsi="Arial" w:cs="Arial"/>
          <w:kern w:val="2"/>
        </w:rPr>
      </w:pPr>
    </w:p>
    <w:p w14:paraId="4F393F3C" w14:textId="102FB05B" w:rsidR="00626792" w:rsidRPr="00C1570F" w:rsidDel="00824937" w:rsidRDefault="00626792" w:rsidP="00626792">
      <w:pPr>
        <w:numPr>
          <w:ilvl w:val="0"/>
          <w:numId w:val="21"/>
        </w:numPr>
        <w:spacing w:line="264" w:lineRule="atLeast"/>
        <w:rPr>
          <w:del w:id="185" w:author="Sagar, Mohan" w:date="2016-01-11T15:43:00Z"/>
          <w:rFonts w:ascii="Arial" w:hAnsi="Arial" w:cs="Arial"/>
          <w:kern w:val="2"/>
        </w:rPr>
      </w:pPr>
      <w:del w:id="186" w:author="Sagar, Mohan" w:date="2016-01-11T15:43:00Z">
        <w:r w:rsidRPr="00C1570F" w:rsidDel="00824937">
          <w:rPr>
            <w:rFonts w:ascii="Arial" w:hAnsi="Arial" w:cs="Arial"/>
            <w:i/>
            <w:kern w:val="2"/>
          </w:rPr>
          <w:delText xml:space="preserve">Low VOC </w:delText>
        </w:r>
        <w:r w:rsidRPr="00C1570F" w:rsidDel="00824937">
          <w:rPr>
            <w:rFonts w:ascii="Arial" w:hAnsi="Arial" w:cs="Arial"/>
            <w:i/>
          </w:rPr>
          <w:delText>Solvent</w:delText>
        </w:r>
        <w:r w:rsidRPr="00C1570F" w:rsidDel="00824937">
          <w:rPr>
            <w:rFonts w:ascii="Arial" w:hAnsi="Arial" w:cs="Arial"/>
            <w:i/>
            <w:kern w:val="2"/>
          </w:rPr>
          <w:delText xml:space="preserve"> Base Paint</w:delText>
        </w:r>
        <w:r w:rsidRPr="00C1570F" w:rsidDel="00824937">
          <w:rPr>
            <w:rFonts w:ascii="Arial" w:hAnsi="Arial" w:cs="Arial"/>
            <w:kern w:val="2"/>
          </w:rPr>
          <w:delText xml:space="preserve">.   Low VOC Paint shall be ready mixed, and shall be capable of being applied to Asphalt or Portland Cement Concrete Pavements. </w:delText>
        </w:r>
      </w:del>
    </w:p>
    <w:p w14:paraId="623BC367" w14:textId="108D3B99" w:rsidR="00626792" w:rsidRPr="00C1570F"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del w:id="187" w:author="Sagar, Mohan" w:date="2016-01-11T15:43:00Z"/>
          <w:rFonts w:ascii="Arial" w:hAnsi="Arial" w:cs="Arial"/>
          <w:kern w:val="2"/>
        </w:rPr>
      </w:pPr>
    </w:p>
    <w:p w14:paraId="29C421C2" w14:textId="3245A513" w:rsidR="00626792" w:rsidDel="00824937" w:rsidRDefault="00626792" w:rsidP="00626792">
      <w:pPr>
        <w:numPr>
          <w:ilvl w:val="0"/>
          <w:numId w:val="21"/>
        </w:numPr>
        <w:spacing w:line="264" w:lineRule="atLeast"/>
        <w:rPr>
          <w:del w:id="188" w:author="Sagar, Mohan" w:date="2016-01-11T15:43:00Z"/>
          <w:rFonts w:ascii="Arial" w:hAnsi="Arial" w:cs="Arial"/>
          <w:kern w:val="2"/>
        </w:rPr>
      </w:pPr>
      <w:del w:id="189" w:author="Sagar, Mohan" w:date="2016-01-11T15:43:00Z">
        <w:r w:rsidRPr="00C1570F" w:rsidDel="00824937">
          <w:rPr>
            <w:rFonts w:ascii="Arial" w:hAnsi="Arial" w:cs="Arial"/>
            <w:i/>
            <w:kern w:val="2"/>
          </w:rPr>
          <w:lastRenderedPageBreak/>
          <w:delText>Acrylic Waterborne Paint</w:delText>
        </w:r>
        <w:r w:rsidRPr="00C1570F" w:rsidDel="00824937">
          <w:rPr>
            <w:rFonts w:ascii="Arial" w:hAnsi="Arial" w:cs="Arial"/>
            <w:kern w:val="2"/>
          </w:rPr>
          <w:delText xml:space="preserve">.   Acrylic waterborne paint shall be a lead-free, 100 percent Acrylic resin polymer waterborne </w:delText>
        </w:r>
        <w:r w:rsidRPr="00C1570F" w:rsidDel="00824937">
          <w:rPr>
            <w:rFonts w:ascii="Arial" w:hAnsi="Arial" w:cs="Arial"/>
            <w:i/>
          </w:rPr>
          <w:delText>product</w:delText>
        </w:r>
        <w:r w:rsidRPr="00C1570F" w:rsidDel="00824937">
          <w:rPr>
            <w:rFonts w:ascii="Arial" w:hAnsi="Arial" w:cs="Arial"/>
            <w:kern w:val="2"/>
          </w:rPr>
          <w:delText>. The finished product shall maintain its consistency during application at temperatures compatible with conventional equipment.</w:delText>
        </w:r>
      </w:del>
    </w:p>
    <w:p w14:paraId="1B525702" w14:textId="2B65E247" w:rsidR="00824937"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90" w:author="Sagar, Mohan" w:date="2016-01-11T15:43:00Z"/>
          <w:rFonts w:ascii="Arial" w:hAnsi="Arial" w:cs="Arial"/>
          <w:kern w:val="2"/>
        </w:rPr>
      </w:pPr>
      <w:proofErr w:type="gramStart"/>
      <w:ins w:id="191" w:author="Sagar, Mohan" w:date="2016-01-11T15:43:00Z">
        <w:r w:rsidRPr="00A21D53">
          <w:rPr>
            <w:rFonts w:ascii="Arial" w:hAnsi="Arial" w:cs="Arial"/>
            <w:b/>
            <w:kern w:val="2"/>
          </w:rPr>
          <w:t>708.05  Pavement</w:t>
        </w:r>
        <w:proofErr w:type="gramEnd"/>
        <w:r w:rsidRPr="00A21D53">
          <w:rPr>
            <w:rFonts w:ascii="Arial" w:hAnsi="Arial" w:cs="Arial"/>
            <w:b/>
            <w:kern w:val="2"/>
          </w:rPr>
          <w:t xml:space="preserve"> Marking Materials</w:t>
        </w:r>
        <w:r w:rsidRPr="00A21D53">
          <w:rPr>
            <w:rFonts w:ascii="Arial" w:hAnsi="Arial" w:cs="Arial"/>
            <w:kern w:val="2"/>
          </w:rPr>
          <w:t xml:space="preserve">.  </w:t>
        </w:r>
      </w:ins>
      <w:ins w:id="192" w:author="Sagar, Mohan" w:date="2016-03-10T10:53:00Z">
        <w:r w:rsidR="001C4B13" w:rsidRPr="001C4B13">
          <w:rPr>
            <w:rFonts w:ascii="Arial" w:hAnsi="Arial" w:cs="Arial"/>
            <w:kern w:val="2"/>
            <w:highlight w:val="yellow"/>
          </w:rPr>
          <w:t xml:space="preserve">All </w:t>
        </w:r>
      </w:ins>
      <w:ins w:id="193" w:author="Sagar, Mohan" w:date="2016-01-11T15:43:00Z">
        <w:r w:rsidRPr="001C4B13">
          <w:rPr>
            <w:rFonts w:ascii="Arial" w:hAnsi="Arial" w:cs="Arial"/>
            <w:kern w:val="2"/>
            <w:highlight w:val="yellow"/>
          </w:rPr>
          <w:t>pavement marking materials shall be selected from the Department’s Approved Products List (APL).</w:t>
        </w:r>
        <w:r w:rsidRPr="00A21D53">
          <w:rPr>
            <w:rFonts w:ascii="Arial" w:hAnsi="Arial" w:cs="Arial"/>
            <w:kern w:val="2"/>
          </w:rPr>
          <w:t xml:space="preserve"> </w:t>
        </w:r>
        <w:r w:rsidRPr="00A5654E">
          <w:rPr>
            <w:rFonts w:ascii="Arial" w:hAnsi="Arial" w:cs="Arial"/>
            <w:kern w:val="2"/>
            <w:highlight w:val="yellow"/>
          </w:rPr>
          <w:t xml:space="preserve">Prior to start of work, a </w:t>
        </w:r>
      </w:ins>
      <w:ins w:id="194" w:author="Sagar, Mohan" w:date="2016-03-10T10:39:00Z">
        <w:r w:rsidR="00A5654E" w:rsidRPr="00A5654E">
          <w:rPr>
            <w:rFonts w:ascii="Arial" w:hAnsi="Arial" w:cs="Arial"/>
            <w:kern w:val="2"/>
            <w:highlight w:val="yellow"/>
          </w:rPr>
          <w:t>Certificate of Compliance (COC)</w:t>
        </w:r>
      </w:ins>
      <w:ins w:id="195" w:author="Sagar, Mohan" w:date="2016-01-11T15:43:00Z">
        <w:r w:rsidRPr="00A5654E">
          <w:rPr>
            <w:rFonts w:ascii="Arial" w:hAnsi="Arial" w:cs="Arial"/>
            <w:kern w:val="2"/>
            <w:highlight w:val="yellow"/>
          </w:rPr>
          <w:t xml:space="preserve"> for all pavement marking materials shall be submitted  in accordance with subsection 106.13.</w:t>
        </w:r>
        <w:r w:rsidRPr="00A21D53">
          <w:rPr>
            <w:rFonts w:ascii="Arial" w:hAnsi="Arial" w:cs="Arial"/>
            <w:kern w:val="2"/>
          </w:rPr>
          <w:t xml:space="preserve">  </w:t>
        </w:r>
      </w:ins>
    </w:p>
    <w:p w14:paraId="40E0A518" w14:textId="77777777" w:rsidR="00824937" w:rsidRPr="00A21D53"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96" w:author="Sagar, Mohan" w:date="2016-01-11T15:43:00Z"/>
          <w:rFonts w:ascii="Arial" w:hAnsi="Arial" w:cs="Arial"/>
          <w:kern w:val="2"/>
        </w:rPr>
      </w:pPr>
    </w:p>
    <w:p w14:paraId="052A5A7F" w14:textId="77777777" w:rsidR="00824937" w:rsidRPr="0030694E" w:rsidRDefault="00824937" w:rsidP="00824937">
      <w:pPr>
        <w:widowControl w:val="0"/>
        <w:numPr>
          <w:ilvl w:val="0"/>
          <w:numId w:val="23"/>
        </w:numPr>
        <w:tabs>
          <w:tab w:val="left" w:pos="360"/>
        </w:tabs>
        <w:autoSpaceDE w:val="0"/>
        <w:autoSpaceDN w:val="0"/>
        <w:spacing w:after="120" w:line="247" w:lineRule="auto"/>
        <w:rPr>
          <w:ins w:id="197" w:author="Sagar, Mohan" w:date="2016-01-11T15:43:00Z"/>
          <w:rFonts w:ascii="Arial" w:hAnsi="Arial" w:cs="Arial"/>
          <w:kern w:val="2"/>
        </w:rPr>
      </w:pPr>
      <w:ins w:id="198" w:author="Sagar, Mohan" w:date="2016-01-11T15:43:00Z">
        <w:r w:rsidRPr="0030694E">
          <w:rPr>
            <w:rFonts w:ascii="Arial" w:hAnsi="Arial" w:cs="Arial"/>
            <w:i/>
            <w:kern w:val="2"/>
          </w:rPr>
          <w:t xml:space="preserve">Color.  </w:t>
        </w:r>
        <w:r w:rsidRPr="0030694E">
          <w:rPr>
            <w:rFonts w:ascii="Arial" w:hAnsi="Arial" w:cs="Arial"/>
            <w:kern w:val="2"/>
          </w:rPr>
          <w:t>The pavement marking paint, without drop-on beads, shall correspond following requirements:</w:t>
        </w:r>
      </w:ins>
    </w:p>
    <w:p w14:paraId="44DE6645" w14:textId="77777777" w:rsidR="00824937" w:rsidRPr="0030694E" w:rsidRDefault="00824937" w:rsidP="00824937">
      <w:pPr>
        <w:widowControl w:val="0"/>
        <w:autoSpaceDE w:val="0"/>
        <w:autoSpaceDN w:val="0"/>
        <w:spacing w:after="120" w:line="247" w:lineRule="auto"/>
        <w:ind w:left="1800" w:hanging="720"/>
        <w:rPr>
          <w:ins w:id="199" w:author="Sagar, Mohan" w:date="2016-01-11T15:43:00Z"/>
          <w:rFonts w:ascii="Arial" w:eastAsia="Calibri" w:hAnsi="Arial" w:cs="Arial"/>
          <w:shd w:val="clear" w:color="auto" w:fill="FFFFFF"/>
        </w:rPr>
      </w:pPr>
      <w:ins w:id="200" w:author="Sagar, Mohan" w:date="2016-01-11T15:43:00Z">
        <w:r w:rsidRPr="0030694E">
          <w:rPr>
            <w:rFonts w:ascii="Arial" w:hAnsi="Arial" w:cs="Arial"/>
            <w:iCs/>
            <w:kern w:val="2"/>
          </w:rPr>
          <w:t>W</w:t>
        </w:r>
        <w:r w:rsidRPr="0030694E">
          <w:rPr>
            <w:rFonts w:ascii="Arial" w:hAnsi="Arial" w:cs="Arial"/>
            <w:kern w:val="2"/>
          </w:rPr>
          <w:t xml:space="preserve">hite – Federal Standard No. 595B-17925.  </w:t>
        </w:r>
        <w:r w:rsidRPr="0030694E">
          <w:rPr>
            <w:rFonts w:ascii="Arial" w:eastAsia="Calibri" w:hAnsi="Arial" w:cs="Arial"/>
            <w:shd w:val="clear" w:color="auto" w:fill="FFFFFF"/>
          </w:rPr>
          <w:t>The Yellowness Index (YI)</w:t>
        </w:r>
        <w:r w:rsidRPr="0030694E">
          <w:rPr>
            <w:rStyle w:val="apple-converted-space"/>
            <w:rFonts w:ascii="Arial" w:eastAsia="Calibri" w:hAnsi="Arial" w:cs="Arial"/>
            <w:shd w:val="clear" w:color="auto" w:fill="FFFFFF"/>
          </w:rPr>
          <w:t xml:space="preserve"> of white </w:t>
        </w:r>
        <w:r w:rsidRPr="0030694E">
          <w:rPr>
            <w:rFonts w:ascii="Arial" w:eastAsia="Calibri" w:hAnsi="Arial" w:cs="Arial"/>
            <w:shd w:val="clear" w:color="auto" w:fill="FFFFFF"/>
          </w:rPr>
          <w:t xml:space="preserve">shall not exceed 8.0 per ASTM E-313-10 initially.  The color after drying shall be a flat-white, free from tint, and shall provide the maximum amount of opacity and visibility under both daylight and artificial light. </w:t>
        </w:r>
      </w:ins>
    </w:p>
    <w:p w14:paraId="23063E62" w14:textId="77777777" w:rsidR="00824937" w:rsidRPr="0030694E" w:rsidRDefault="00824937" w:rsidP="00824937">
      <w:pPr>
        <w:widowControl w:val="0"/>
        <w:autoSpaceDE w:val="0"/>
        <w:autoSpaceDN w:val="0"/>
        <w:spacing w:after="120" w:line="247" w:lineRule="auto"/>
        <w:ind w:left="1800" w:hanging="720"/>
        <w:rPr>
          <w:ins w:id="201" w:author="Sagar, Mohan" w:date="2016-01-11T15:43:00Z"/>
          <w:rFonts w:ascii="Arial" w:eastAsia="Calibri" w:hAnsi="Arial" w:cs="Arial"/>
          <w:shd w:val="clear" w:color="auto" w:fill="FFFFFF"/>
        </w:rPr>
      </w:pPr>
    </w:p>
    <w:p w14:paraId="4193FCDC" w14:textId="77777777" w:rsidR="00824937" w:rsidRPr="0030694E" w:rsidRDefault="00824937" w:rsidP="00824937">
      <w:pPr>
        <w:widowControl w:val="0"/>
        <w:autoSpaceDE w:val="0"/>
        <w:autoSpaceDN w:val="0"/>
        <w:spacing w:after="120" w:line="247" w:lineRule="auto"/>
        <w:ind w:left="1800" w:hanging="720"/>
        <w:rPr>
          <w:ins w:id="202" w:author="Sagar, Mohan" w:date="2016-01-11T15:43:00Z"/>
          <w:rFonts w:ascii="Arial" w:hAnsi="Arial" w:cs="Arial"/>
          <w:kern w:val="2"/>
        </w:rPr>
      </w:pPr>
      <w:ins w:id="203" w:author="Sagar, Mohan" w:date="2016-01-11T15:43:00Z">
        <w:r w:rsidRPr="0030694E">
          <w:rPr>
            <w:rFonts w:ascii="Arial" w:hAnsi="Arial" w:cs="Arial"/>
            <w:kern w:val="2"/>
          </w:rPr>
          <w:t>Yellow – Materials for pavement markings shall meet the initial daytime chromaticity that fall within the box created by the following corner points:</w:t>
        </w:r>
      </w:ins>
    </w:p>
    <w:p w14:paraId="655853CB" w14:textId="77777777" w:rsidR="00824937" w:rsidRPr="0030694E" w:rsidRDefault="00824937" w:rsidP="00824937">
      <w:pPr>
        <w:widowControl w:val="0"/>
        <w:autoSpaceDE w:val="0"/>
        <w:autoSpaceDN w:val="0"/>
        <w:spacing w:after="120" w:line="247" w:lineRule="auto"/>
        <w:ind w:left="2160" w:firstLine="360"/>
        <w:jc w:val="both"/>
        <w:rPr>
          <w:ins w:id="204" w:author="Sagar, Mohan" w:date="2016-01-11T15:43:00Z"/>
          <w:rFonts w:ascii="Arial" w:hAnsi="Arial" w:cs="Arial"/>
          <w:kern w:val="2"/>
        </w:rPr>
      </w:pPr>
      <w:ins w:id="205" w:author="Sagar, Mohan" w:date="2016-01-11T15:43:00Z">
        <w:r w:rsidRPr="0030694E">
          <w:rPr>
            <w:rFonts w:ascii="Arial" w:hAnsi="Arial" w:cs="Arial"/>
            <w:kern w:val="2"/>
          </w:rPr>
          <w:t>Initial Daytime Chromaticity Coordinates (Corner Points)</w:t>
        </w:r>
      </w:ins>
    </w:p>
    <w:tbl>
      <w:tblPr>
        <w:tblpPr w:leftFromText="180" w:rightFromText="180" w:vertAnchor="text" w:tblpXSpec="center" w:tblpY="1"/>
        <w:tblOverlap w:val="never"/>
        <w:tblW w:w="6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01"/>
        <w:gridCol w:w="1301"/>
        <w:gridCol w:w="1301"/>
        <w:gridCol w:w="1301"/>
      </w:tblGrid>
      <w:tr w:rsidR="00824937" w:rsidRPr="00D50047" w14:paraId="0629CBC0" w14:textId="77777777" w:rsidTr="00424897">
        <w:trPr>
          <w:cantSplit/>
          <w:ins w:id="206" w:author="Sagar, Mohan" w:date="2016-01-11T15:43:00Z"/>
        </w:trPr>
        <w:tc>
          <w:tcPr>
            <w:tcW w:w="1301" w:type="dxa"/>
            <w:vAlign w:val="center"/>
          </w:tcPr>
          <w:p w14:paraId="089384B7" w14:textId="77777777" w:rsidR="00824937" w:rsidRPr="00D50047" w:rsidRDefault="00824937" w:rsidP="00424897">
            <w:pPr>
              <w:widowControl w:val="0"/>
              <w:autoSpaceDE w:val="0"/>
              <w:autoSpaceDN w:val="0"/>
              <w:spacing w:line="247" w:lineRule="auto"/>
              <w:jc w:val="center"/>
              <w:rPr>
                <w:ins w:id="207" w:author="Sagar, Mohan" w:date="2016-01-11T15:43:00Z"/>
                <w:b/>
                <w:kern w:val="2"/>
                <w:sz w:val="22"/>
                <w:szCs w:val="22"/>
              </w:rPr>
            </w:pPr>
          </w:p>
        </w:tc>
        <w:tc>
          <w:tcPr>
            <w:tcW w:w="1301" w:type="dxa"/>
            <w:vAlign w:val="center"/>
          </w:tcPr>
          <w:p w14:paraId="1E571E86" w14:textId="77777777" w:rsidR="00824937" w:rsidRPr="00D50047" w:rsidRDefault="00824937" w:rsidP="00424897">
            <w:pPr>
              <w:widowControl w:val="0"/>
              <w:autoSpaceDE w:val="0"/>
              <w:autoSpaceDN w:val="0"/>
              <w:spacing w:line="247" w:lineRule="auto"/>
              <w:jc w:val="center"/>
              <w:rPr>
                <w:ins w:id="208" w:author="Sagar, Mohan" w:date="2016-01-11T15:43:00Z"/>
                <w:b/>
                <w:bCs/>
                <w:kern w:val="2"/>
                <w:sz w:val="22"/>
                <w:szCs w:val="22"/>
              </w:rPr>
            </w:pPr>
            <w:ins w:id="209" w:author="Sagar, Mohan" w:date="2016-01-11T15:43:00Z">
              <w:r w:rsidRPr="00D50047">
                <w:rPr>
                  <w:b/>
                  <w:bCs/>
                  <w:kern w:val="2"/>
                  <w:sz w:val="22"/>
                  <w:szCs w:val="22"/>
                </w:rPr>
                <w:t>1</w:t>
              </w:r>
            </w:ins>
          </w:p>
        </w:tc>
        <w:tc>
          <w:tcPr>
            <w:tcW w:w="1301" w:type="dxa"/>
            <w:vAlign w:val="center"/>
          </w:tcPr>
          <w:p w14:paraId="0F3ABD72" w14:textId="77777777" w:rsidR="00824937" w:rsidRPr="00D50047" w:rsidRDefault="00824937" w:rsidP="00424897">
            <w:pPr>
              <w:widowControl w:val="0"/>
              <w:autoSpaceDE w:val="0"/>
              <w:autoSpaceDN w:val="0"/>
              <w:spacing w:line="247" w:lineRule="auto"/>
              <w:jc w:val="center"/>
              <w:rPr>
                <w:ins w:id="210" w:author="Sagar, Mohan" w:date="2016-01-11T15:43:00Z"/>
                <w:b/>
                <w:bCs/>
                <w:kern w:val="2"/>
                <w:sz w:val="22"/>
                <w:szCs w:val="22"/>
              </w:rPr>
            </w:pPr>
            <w:ins w:id="211" w:author="Sagar, Mohan" w:date="2016-01-11T15:43:00Z">
              <w:r w:rsidRPr="00D50047">
                <w:rPr>
                  <w:b/>
                  <w:bCs/>
                  <w:kern w:val="2"/>
                  <w:sz w:val="22"/>
                  <w:szCs w:val="22"/>
                </w:rPr>
                <w:t>2</w:t>
              </w:r>
            </w:ins>
          </w:p>
        </w:tc>
        <w:tc>
          <w:tcPr>
            <w:tcW w:w="1301" w:type="dxa"/>
          </w:tcPr>
          <w:p w14:paraId="5B826BD2" w14:textId="77777777" w:rsidR="00824937" w:rsidRPr="00D50047" w:rsidRDefault="00824937" w:rsidP="00424897">
            <w:pPr>
              <w:widowControl w:val="0"/>
              <w:autoSpaceDE w:val="0"/>
              <w:autoSpaceDN w:val="0"/>
              <w:spacing w:line="247" w:lineRule="auto"/>
              <w:jc w:val="center"/>
              <w:rPr>
                <w:ins w:id="212" w:author="Sagar, Mohan" w:date="2016-01-11T15:43:00Z"/>
                <w:b/>
                <w:bCs/>
                <w:kern w:val="2"/>
                <w:sz w:val="22"/>
                <w:szCs w:val="22"/>
              </w:rPr>
            </w:pPr>
            <w:ins w:id="213" w:author="Sagar, Mohan" w:date="2016-01-11T15:43:00Z">
              <w:r w:rsidRPr="00D50047">
                <w:rPr>
                  <w:b/>
                  <w:bCs/>
                  <w:kern w:val="2"/>
                  <w:sz w:val="22"/>
                  <w:szCs w:val="22"/>
                </w:rPr>
                <w:t>3</w:t>
              </w:r>
            </w:ins>
          </w:p>
        </w:tc>
        <w:tc>
          <w:tcPr>
            <w:tcW w:w="1301" w:type="dxa"/>
          </w:tcPr>
          <w:p w14:paraId="356F33FA" w14:textId="77777777" w:rsidR="00824937" w:rsidRPr="00D50047" w:rsidRDefault="00824937" w:rsidP="00424897">
            <w:pPr>
              <w:widowControl w:val="0"/>
              <w:autoSpaceDE w:val="0"/>
              <w:autoSpaceDN w:val="0"/>
              <w:spacing w:line="247" w:lineRule="auto"/>
              <w:jc w:val="center"/>
              <w:rPr>
                <w:ins w:id="214" w:author="Sagar, Mohan" w:date="2016-01-11T15:43:00Z"/>
                <w:b/>
                <w:bCs/>
                <w:kern w:val="2"/>
                <w:sz w:val="22"/>
                <w:szCs w:val="22"/>
              </w:rPr>
            </w:pPr>
            <w:ins w:id="215" w:author="Sagar, Mohan" w:date="2016-01-11T15:43:00Z">
              <w:r w:rsidRPr="00D50047">
                <w:rPr>
                  <w:b/>
                  <w:bCs/>
                  <w:kern w:val="2"/>
                  <w:sz w:val="22"/>
                  <w:szCs w:val="22"/>
                </w:rPr>
                <w:t>4</w:t>
              </w:r>
            </w:ins>
          </w:p>
        </w:tc>
      </w:tr>
      <w:tr w:rsidR="00824937" w:rsidRPr="00D50047" w14:paraId="0A0C0F32" w14:textId="77777777" w:rsidTr="00424897">
        <w:trPr>
          <w:cantSplit/>
          <w:ins w:id="216" w:author="Sagar, Mohan" w:date="2016-01-11T15:43:00Z"/>
        </w:trPr>
        <w:tc>
          <w:tcPr>
            <w:tcW w:w="1301" w:type="dxa"/>
            <w:shd w:val="pct20" w:color="auto" w:fill="FFFFFF"/>
            <w:vAlign w:val="center"/>
          </w:tcPr>
          <w:p w14:paraId="0C7A34A2" w14:textId="77777777" w:rsidR="00824937" w:rsidRPr="00D50047" w:rsidRDefault="00824937" w:rsidP="00424897">
            <w:pPr>
              <w:keepNext/>
              <w:widowControl w:val="0"/>
              <w:autoSpaceDE w:val="0"/>
              <w:autoSpaceDN w:val="0"/>
              <w:spacing w:line="247" w:lineRule="auto"/>
              <w:jc w:val="center"/>
              <w:outlineLvl w:val="6"/>
              <w:rPr>
                <w:ins w:id="217" w:author="Sagar, Mohan" w:date="2016-01-11T15:43:00Z"/>
                <w:bCs/>
                <w:kern w:val="2"/>
                <w:sz w:val="22"/>
                <w:szCs w:val="22"/>
              </w:rPr>
            </w:pPr>
            <w:ins w:id="218" w:author="Sagar, Mohan" w:date="2016-01-11T15:43:00Z">
              <w:r w:rsidRPr="00D50047">
                <w:rPr>
                  <w:bCs/>
                  <w:kern w:val="2"/>
                  <w:sz w:val="22"/>
                  <w:szCs w:val="22"/>
                </w:rPr>
                <w:t>x</w:t>
              </w:r>
            </w:ins>
          </w:p>
        </w:tc>
        <w:tc>
          <w:tcPr>
            <w:tcW w:w="1301" w:type="dxa"/>
            <w:shd w:val="pct20" w:color="auto" w:fill="FFFFFF"/>
            <w:vAlign w:val="center"/>
          </w:tcPr>
          <w:p w14:paraId="4741E0F3" w14:textId="77777777" w:rsidR="00824937" w:rsidRPr="00D50047" w:rsidRDefault="00824937" w:rsidP="00424897">
            <w:pPr>
              <w:widowControl w:val="0"/>
              <w:autoSpaceDE w:val="0"/>
              <w:autoSpaceDN w:val="0"/>
              <w:spacing w:line="247" w:lineRule="auto"/>
              <w:jc w:val="center"/>
              <w:rPr>
                <w:ins w:id="219" w:author="Sagar, Mohan" w:date="2016-01-11T15:43:00Z"/>
                <w:kern w:val="2"/>
                <w:sz w:val="22"/>
                <w:szCs w:val="22"/>
              </w:rPr>
            </w:pPr>
            <w:ins w:id="220" w:author="Sagar, Mohan" w:date="2016-01-11T15:43:00Z">
              <w:r w:rsidRPr="00D50047">
                <w:rPr>
                  <w:sz w:val="22"/>
                  <w:szCs w:val="22"/>
                </w:rPr>
                <w:t>0.530</w:t>
              </w:r>
            </w:ins>
          </w:p>
        </w:tc>
        <w:tc>
          <w:tcPr>
            <w:tcW w:w="1301" w:type="dxa"/>
            <w:shd w:val="pct20" w:color="auto" w:fill="FFFFFF"/>
            <w:vAlign w:val="center"/>
          </w:tcPr>
          <w:p w14:paraId="455FA9A9" w14:textId="77777777" w:rsidR="00824937" w:rsidRPr="00D50047" w:rsidRDefault="00824937" w:rsidP="00424897">
            <w:pPr>
              <w:widowControl w:val="0"/>
              <w:autoSpaceDE w:val="0"/>
              <w:autoSpaceDN w:val="0"/>
              <w:spacing w:line="247" w:lineRule="auto"/>
              <w:jc w:val="center"/>
              <w:rPr>
                <w:ins w:id="221" w:author="Sagar, Mohan" w:date="2016-01-11T15:43:00Z"/>
                <w:kern w:val="2"/>
                <w:sz w:val="22"/>
                <w:szCs w:val="22"/>
              </w:rPr>
            </w:pPr>
            <w:ins w:id="222" w:author="Sagar, Mohan" w:date="2016-01-11T15:43:00Z">
              <w:r w:rsidRPr="00D50047">
                <w:rPr>
                  <w:kern w:val="2"/>
                  <w:sz w:val="22"/>
                  <w:szCs w:val="22"/>
                </w:rPr>
                <w:t>0.510</w:t>
              </w:r>
            </w:ins>
          </w:p>
        </w:tc>
        <w:tc>
          <w:tcPr>
            <w:tcW w:w="1301" w:type="dxa"/>
            <w:shd w:val="pct20" w:color="auto" w:fill="FFFFFF"/>
          </w:tcPr>
          <w:p w14:paraId="01FC9B01" w14:textId="77777777" w:rsidR="00824937" w:rsidRPr="00D50047" w:rsidRDefault="00824937" w:rsidP="00424897">
            <w:pPr>
              <w:widowControl w:val="0"/>
              <w:autoSpaceDE w:val="0"/>
              <w:autoSpaceDN w:val="0"/>
              <w:spacing w:line="247" w:lineRule="auto"/>
              <w:jc w:val="center"/>
              <w:rPr>
                <w:ins w:id="223" w:author="Sagar, Mohan" w:date="2016-01-11T15:43:00Z"/>
                <w:kern w:val="2"/>
                <w:sz w:val="22"/>
                <w:szCs w:val="22"/>
              </w:rPr>
            </w:pPr>
            <w:ins w:id="224" w:author="Sagar, Mohan" w:date="2016-01-11T15:43:00Z">
              <w:r w:rsidRPr="00D50047">
                <w:rPr>
                  <w:kern w:val="2"/>
                  <w:sz w:val="22"/>
                  <w:szCs w:val="22"/>
                </w:rPr>
                <w:t>0.455</w:t>
              </w:r>
            </w:ins>
          </w:p>
        </w:tc>
        <w:tc>
          <w:tcPr>
            <w:tcW w:w="1301" w:type="dxa"/>
            <w:shd w:val="pct20" w:color="auto" w:fill="FFFFFF"/>
          </w:tcPr>
          <w:p w14:paraId="52D32A56" w14:textId="77777777" w:rsidR="00824937" w:rsidRPr="00D50047" w:rsidRDefault="00824937" w:rsidP="00424897">
            <w:pPr>
              <w:widowControl w:val="0"/>
              <w:autoSpaceDE w:val="0"/>
              <w:autoSpaceDN w:val="0"/>
              <w:spacing w:line="247" w:lineRule="auto"/>
              <w:jc w:val="center"/>
              <w:rPr>
                <w:ins w:id="225" w:author="Sagar, Mohan" w:date="2016-01-11T15:43:00Z"/>
                <w:kern w:val="2"/>
                <w:sz w:val="22"/>
                <w:szCs w:val="22"/>
              </w:rPr>
            </w:pPr>
            <w:ins w:id="226" w:author="Sagar, Mohan" w:date="2016-01-11T15:43:00Z">
              <w:r w:rsidRPr="00D50047">
                <w:rPr>
                  <w:kern w:val="2"/>
                  <w:sz w:val="22"/>
                  <w:szCs w:val="22"/>
                </w:rPr>
                <w:t>0.472</w:t>
              </w:r>
            </w:ins>
          </w:p>
        </w:tc>
      </w:tr>
      <w:tr w:rsidR="00824937" w:rsidRPr="00D50047" w14:paraId="35C57290" w14:textId="77777777" w:rsidTr="00424897">
        <w:trPr>
          <w:cantSplit/>
          <w:ins w:id="227" w:author="Sagar, Mohan" w:date="2016-01-11T15:43:00Z"/>
        </w:trPr>
        <w:tc>
          <w:tcPr>
            <w:tcW w:w="1301" w:type="dxa"/>
            <w:tcBorders>
              <w:bottom w:val="single" w:sz="4" w:space="0" w:color="auto"/>
            </w:tcBorders>
            <w:vAlign w:val="center"/>
          </w:tcPr>
          <w:p w14:paraId="0BAFB581" w14:textId="77777777" w:rsidR="00824937" w:rsidRPr="00D50047" w:rsidRDefault="00824937" w:rsidP="00424897">
            <w:pPr>
              <w:keepNext/>
              <w:widowControl w:val="0"/>
              <w:autoSpaceDE w:val="0"/>
              <w:autoSpaceDN w:val="0"/>
              <w:spacing w:line="247" w:lineRule="auto"/>
              <w:jc w:val="center"/>
              <w:outlineLvl w:val="6"/>
              <w:rPr>
                <w:ins w:id="228" w:author="Sagar, Mohan" w:date="2016-01-11T15:43:00Z"/>
                <w:bCs/>
                <w:kern w:val="2"/>
                <w:sz w:val="22"/>
                <w:szCs w:val="22"/>
              </w:rPr>
            </w:pPr>
            <w:ins w:id="229" w:author="Sagar, Mohan" w:date="2016-01-11T15:43:00Z">
              <w:r w:rsidRPr="00D50047">
                <w:rPr>
                  <w:bCs/>
                  <w:kern w:val="2"/>
                  <w:sz w:val="22"/>
                  <w:szCs w:val="22"/>
                </w:rPr>
                <w:t>y</w:t>
              </w:r>
            </w:ins>
          </w:p>
        </w:tc>
        <w:tc>
          <w:tcPr>
            <w:tcW w:w="1301" w:type="dxa"/>
            <w:tcBorders>
              <w:bottom w:val="single" w:sz="4" w:space="0" w:color="auto"/>
            </w:tcBorders>
            <w:vAlign w:val="center"/>
          </w:tcPr>
          <w:p w14:paraId="6ED2BC26" w14:textId="77777777" w:rsidR="00824937" w:rsidRPr="00D50047" w:rsidRDefault="00824937" w:rsidP="00424897">
            <w:pPr>
              <w:widowControl w:val="0"/>
              <w:autoSpaceDE w:val="0"/>
              <w:autoSpaceDN w:val="0"/>
              <w:spacing w:line="247" w:lineRule="auto"/>
              <w:jc w:val="center"/>
              <w:rPr>
                <w:ins w:id="230" w:author="Sagar, Mohan" w:date="2016-01-11T15:43:00Z"/>
                <w:kern w:val="2"/>
                <w:sz w:val="22"/>
                <w:szCs w:val="22"/>
              </w:rPr>
            </w:pPr>
            <w:ins w:id="231" w:author="Sagar, Mohan" w:date="2016-01-11T15:43:00Z">
              <w:r w:rsidRPr="00D50047">
                <w:rPr>
                  <w:kern w:val="2"/>
                  <w:sz w:val="22"/>
                  <w:szCs w:val="22"/>
                </w:rPr>
                <w:t>0.456</w:t>
              </w:r>
            </w:ins>
          </w:p>
        </w:tc>
        <w:tc>
          <w:tcPr>
            <w:tcW w:w="1301" w:type="dxa"/>
            <w:tcBorders>
              <w:bottom w:val="single" w:sz="4" w:space="0" w:color="auto"/>
            </w:tcBorders>
            <w:vAlign w:val="center"/>
          </w:tcPr>
          <w:p w14:paraId="2588F70A" w14:textId="77777777" w:rsidR="00824937" w:rsidRPr="00D50047" w:rsidRDefault="00824937" w:rsidP="00424897">
            <w:pPr>
              <w:widowControl w:val="0"/>
              <w:autoSpaceDE w:val="0"/>
              <w:autoSpaceDN w:val="0"/>
              <w:spacing w:line="247" w:lineRule="auto"/>
              <w:jc w:val="center"/>
              <w:rPr>
                <w:ins w:id="232" w:author="Sagar, Mohan" w:date="2016-01-11T15:43:00Z"/>
                <w:kern w:val="2"/>
                <w:sz w:val="22"/>
                <w:szCs w:val="22"/>
              </w:rPr>
            </w:pPr>
            <w:ins w:id="233" w:author="Sagar, Mohan" w:date="2016-01-11T15:43:00Z">
              <w:r w:rsidRPr="00D50047">
                <w:rPr>
                  <w:kern w:val="2"/>
                  <w:sz w:val="22"/>
                  <w:szCs w:val="22"/>
                </w:rPr>
                <w:t>0.485</w:t>
              </w:r>
            </w:ins>
          </w:p>
        </w:tc>
        <w:tc>
          <w:tcPr>
            <w:tcW w:w="1301" w:type="dxa"/>
            <w:tcBorders>
              <w:bottom w:val="single" w:sz="4" w:space="0" w:color="auto"/>
            </w:tcBorders>
          </w:tcPr>
          <w:p w14:paraId="127A1094" w14:textId="77777777" w:rsidR="00824937" w:rsidRPr="00D50047" w:rsidRDefault="00824937" w:rsidP="00424897">
            <w:pPr>
              <w:widowControl w:val="0"/>
              <w:autoSpaceDE w:val="0"/>
              <w:autoSpaceDN w:val="0"/>
              <w:spacing w:line="247" w:lineRule="auto"/>
              <w:jc w:val="center"/>
              <w:rPr>
                <w:ins w:id="234" w:author="Sagar, Mohan" w:date="2016-01-11T15:43:00Z"/>
                <w:kern w:val="2"/>
                <w:sz w:val="22"/>
                <w:szCs w:val="22"/>
              </w:rPr>
            </w:pPr>
            <w:ins w:id="235" w:author="Sagar, Mohan" w:date="2016-01-11T15:43:00Z">
              <w:r w:rsidRPr="00D50047">
                <w:rPr>
                  <w:kern w:val="2"/>
                  <w:sz w:val="22"/>
                  <w:szCs w:val="22"/>
                </w:rPr>
                <w:t>0.444</w:t>
              </w:r>
            </w:ins>
          </w:p>
        </w:tc>
        <w:tc>
          <w:tcPr>
            <w:tcW w:w="1301" w:type="dxa"/>
            <w:tcBorders>
              <w:bottom w:val="single" w:sz="4" w:space="0" w:color="auto"/>
            </w:tcBorders>
          </w:tcPr>
          <w:p w14:paraId="6FDABE5A" w14:textId="77777777" w:rsidR="00824937" w:rsidRPr="00D50047" w:rsidRDefault="00824937" w:rsidP="00424897">
            <w:pPr>
              <w:widowControl w:val="0"/>
              <w:autoSpaceDE w:val="0"/>
              <w:autoSpaceDN w:val="0"/>
              <w:spacing w:line="247" w:lineRule="auto"/>
              <w:jc w:val="center"/>
              <w:rPr>
                <w:ins w:id="236" w:author="Sagar, Mohan" w:date="2016-01-11T15:43:00Z"/>
                <w:kern w:val="2"/>
                <w:sz w:val="22"/>
                <w:szCs w:val="22"/>
              </w:rPr>
            </w:pPr>
            <w:ins w:id="237" w:author="Sagar, Mohan" w:date="2016-01-11T15:43:00Z">
              <w:r w:rsidRPr="00D50047">
                <w:rPr>
                  <w:kern w:val="2"/>
                  <w:sz w:val="22"/>
                  <w:szCs w:val="22"/>
                </w:rPr>
                <w:t>0.400</w:t>
              </w:r>
            </w:ins>
          </w:p>
        </w:tc>
      </w:tr>
    </w:tbl>
    <w:p w14:paraId="72C8DF7E" w14:textId="77777777" w:rsidR="00824937" w:rsidRPr="00D50047" w:rsidRDefault="00824937" w:rsidP="00824937">
      <w:pPr>
        <w:rPr>
          <w:ins w:id="238" w:author="Sagar, Mohan" w:date="2016-01-11T15:43:00Z"/>
          <w:kern w:val="2"/>
          <w:sz w:val="22"/>
          <w:szCs w:val="22"/>
        </w:rPr>
      </w:pPr>
    </w:p>
    <w:p w14:paraId="1F32D52B" w14:textId="77777777" w:rsidR="00824937" w:rsidRPr="00D50047" w:rsidRDefault="00824937" w:rsidP="00824937">
      <w:pPr>
        <w:rPr>
          <w:ins w:id="239" w:author="Sagar, Mohan" w:date="2016-01-11T15:43:00Z"/>
          <w:kern w:val="2"/>
          <w:sz w:val="22"/>
          <w:szCs w:val="22"/>
        </w:rPr>
      </w:pPr>
    </w:p>
    <w:p w14:paraId="7C2897C7" w14:textId="77777777" w:rsidR="00824937" w:rsidRPr="00D50047" w:rsidRDefault="00824937" w:rsidP="00824937">
      <w:pPr>
        <w:rPr>
          <w:ins w:id="240" w:author="Sagar, Mohan" w:date="2016-01-11T15:43:00Z"/>
          <w:kern w:val="2"/>
          <w:sz w:val="22"/>
          <w:szCs w:val="22"/>
        </w:rPr>
      </w:pPr>
    </w:p>
    <w:p w14:paraId="3C53A03C" w14:textId="77777777" w:rsidR="00824937" w:rsidRPr="00D50047" w:rsidRDefault="00824937" w:rsidP="00824937">
      <w:pPr>
        <w:rPr>
          <w:ins w:id="241" w:author="Sagar, Mohan" w:date="2016-01-11T15:43:00Z"/>
          <w:kern w:val="2"/>
          <w:sz w:val="22"/>
          <w:szCs w:val="22"/>
        </w:rPr>
      </w:pPr>
    </w:p>
    <w:p w14:paraId="6F36E9D9" w14:textId="77777777" w:rsidR="00824937" w:rsidRPr="00B56DEC" w:rsidRDefault="00824937" w:rsidP="00824937">
      <w:pPr>
        <w:numPr>
          <w:ilvl w:val="0"/>
          <w:numId w:val="21"/>
        </w:numPr>
        <w:spacing w:line="264" w:lineRule="atLeast"/>
        <w:rPr>
          <w:ins w:id="242" w:author="Sagar, Mohan" w:date="2016-01-11T15:43:00Z"/>
          <w:rFonts w:ascii="Arial" w:hAnsi="Arial" w:cs="Arial"/>
          <w:kern w:val="2"/>
        </w:rPr>
      </w:pPr>
      <w:ins w:id="243" w:author="Sagar, Mohan" w:date="2016-01-11T15:43:00Z">
        <w:r w:rsidRPr="00B56DEC">
          <w:rPr>
            <w:rFonts w:ascii="Arial" w:hAnsi="Arial" w:cs="Arial"/>
            <w:i/>
            <w:kern w:val="2"/>
          </w:rPr>
          <w:t>Acrylic Waterborne Paint</w:t>
        </w:r>
        <w:r w:rsidRPr="00B56DEC">
          <w:rPr>
            <w:rFonts w:ascii="Arial" w:hAnsi="Arial" w:cs="Arial"/>
            <w:kern w:val="2"/>
          </w:rPr>
          <w:t xml:space="preserve">.   Acrylic waterborne paint shall be a lead-free, 100 percent Acrylic resin polymer waterborne </w:t>
        </w:r>
        <w:r w:rsidRPr="00B56DEC">
          <w:rPr>
            <w:rFonts w:ascii="Arial" w:hAnsi="Arial" w:cs="Arial"/>
            <w:i/>
          </w:rPr>
          <w:t>product</w:t>
        </w:r>
        <w:r w:rsidRPr="00B56DEC">
          <w:rPr>
            <w:rFonts w:ascii="Arial" w:hAnsi="Arial" w:cs="Arial"/>
            <w:kern w:val="2"/>
          </w:rPr>
          <w:t>. The finished product shall maintain its consistency during application at temperatures compatible with conventional equipment.</w:t>
        </w:r>
      </w:ins>
    </w:p>
    <w:p w14:paraId="28B611AF" w14:textId="77777777" w:rsidR="00824937" w:rsidRPr="00B56DEC" w:rsidRDefault="00824937" w:rsidP="00824937">
      <w:pPr>
        <w:ind w:left="720"/>
        <w:contextualSpacing/>
        <w:rPr>
          <w:ins w:id="244" w:author="Sagar, Mohan" w:date="2016-01-11T15:43:00Z"/>
          <w:rFonts w:ascii="Arial" w:hAnsi="Arial" w:cs="Arial"/>
          <w:i/>
        </w:rPr>
      </w:pPr>
    </w:p>
    <w:p w14:paraId="6BD1371F" w14:textId="77777777" w:rsidR="00824937" w:rsidRPr="00B56DEC" w:rsidRDefault="00824937" w:rsidP="00824937">
      <w:pPr>
        <w:numPr>
          <w:ilvl w:val="0"/>
          <w:numId w:val="21"/>
        </w:numPr>
        <w:spacing w:line="264" w:lineRule="atLeast"/>
        <w:rPr>
          <w:ins w:id="245" w:author="Sagar, Mohan" w:date="2016-01-11T15:43:00Z"/>
          <w:rFonts w:ascii="Arial" w:hAnsi="Arial" w:cs="Arial"/>
          <w:kern w:val="2"/>
        </w:rPr>
      </w:pPr>
      <w:ins w:id="246" w:author="Sagar, Mohan" w:date="2016-01-11T15:43:00Z">
        <w:r w:rsidRPr="00B56DEC">
          <w:rPr>
            <w:rFonts w:ascii="Arial" w:hAnsi="Arial" w:cs="Arial"/>
            <w:i/>
          </w:rPr>
          <w:t xml:space="preserve">High Build Acrylic Waterborne Paint.    </w:t>
        </w:r>
        <w:r w:rsidRPr="00B56DEC">
          <w:rPr>
            <w:rFonts w:ascii="Arial" w:hAnsi="Arial" w:cs="Arial"/>
          </w:rPr>
          <w:t>High build acrylic waterborne paint binder (nonvolatile portion of vehicle) shall be 100 percent HD 21 acrylic cross linking polymer, by weight, as determined by infrared analysis or other chemical analysis available to the Department.</w:t>
        </w:r>
      </w:ins>
    </w:p>
    <w:p w14:paraId="543C8437" w14:textId="77777777" w:rsidR="00824937" w:rsidRPr="00B56DEC" w:rsidRDefault="00824937" w:rsidP="00824937">
      <w:pPr>
        <w:ind w:left="720"/>
        <w:contextualSpacing/>
        <w:rPr>
          <w:ins w:id="247" w:author="Sagar, Mohan" w:date="2016-01-11T15:43:00Z"/>
          <w:rFonts w:ascii="Arial" w:hAnsi="Arial" w:cs="Arial"/>
          <w:i/>
        </w:rPr>
      </w:pPr>
    </w:p>
    <w:p w14:paraId="30A917CF" w14:textId="77777777" w:rsidR="00824937" w:rsidRPr="00B56DEC" w:rsidRDefault="00824937" w:rsidP="00824937">
      <w:pPr>
        <w:numPr>
          <w:ilvl w:val="0"/>
          <w:numId w:val="21"/>
        </w:numPr>
        <w:spacing w:line="264" w:lineRule="atLeast"/>
        <w:rPr>
          <w:ins w:id="248" w:author="Sagar, Mohan" w:date="2016-01-11T15:43:00Z"/>
          <w:rFonts w:ascii="Arial" w:hAnsi="Arial" w:cs="Arial"/>
          <w:kern w:val="2"/>
        </w:rPr>
      </w:pPr>
      <w:ins w:id="249" w:author="Sagar, Mohan" w:date="2016-01-11T15:43:00Z">
        <w:r w:rsidRPr="00B56DEC">
          <w:rPr>
            <w:rFonts w:ascii="Arial" w:hAnsi="Arial" w:cs="Arial"/>
            <w:i/>
          </w:rPr>
          <w:t xml:space="preserve">Low Temperature Acrylic Waterborne Paint.    </w:t>
        </w:r>
        <w:r w:rsidRPr="00B56DEC">
          <w:rPr>
            <w:rFonts w:ascii="Arial" w:hAnsi="Arial" w:cs="Arial"/>
          </w:rPr>
          <w:t xml:space="preserve">Low Temperature Acrylic Waterborne Paint binder (nonvolatile portion of vehicle) shall be 100 percent XSR acrylic polymer, by weight, as determined by infrared analysis or other chemical analysis available to the Department.  </w:t>
        </w:r>
        <w:r w:rsidRPr="00B56DEC">
          <w:rPr>
            <w:rFonts w:ascii="Arial" w:hAnsi="Arial" w:cs="Arial"/>
            <w:i/>
          </w:rPr>
          <w:br/>
        </w:r>
      </w:ins>
    </w:p>
    <w:p w14:paraId="62033444" w14:textId="77777777" w:rsidR="00824937" w:rsidRPr="00B56DEC" w:rsidRDefault="00824937" w:rsidP="00824937">
      <w:pPr>
        <w:spacing w:line="264" w:lineRule="atLeast"/>
        <w:jc w:val="both"/>
        <w:rPr>
          <w:ins w:id="250" w:author="Sagar, Mohan" w:date="2016-01-11T15:43:00Z"/>
          <w:rFonts w:ascii="Arial" w:hAnsi="Arial" w:cs="Arial"/>
        </w:rPr>
      </w:pPr>
      <w:ins w:id="251" w:author="Sagar, Mohan" w:date="2016-01-11T15:43:00Z">
        <w:r w:rsidRPr="00B56DEC">
          <w:rPr>
            <w:rFonts w:ascii="Arial" w:hAnsi="Arial" w:cs="Arial"/>
          </w:rPr>
          <w:t>Waterborne, Low Temperature Waterborne, and High Build Acrylic Waterborne paint shall meet the following requirements:</w:t>
        </w:r>
      </w:ins>
    </w:p>
    <w:p w14:paraId="2FF90D44" w14:textId="77777777" w:rsidR="00824937" w:rsidRPr="00B56DEC" w:rsidRDefault="00824937" w:rsidP="00824937">
      <w:pPr>
        <w:spacing w:line="264" w:lineRule="atLeast"/>
        <w:jc w:val="both"/>
        <w:rPr>
          <w:ins w:id="252" w:author="Sagar, Mohan" w:date="2016-01-11T15:43:00Z"/>
          <w:rFonts w:ascii="Arial" w:hAnsi="Arial" w:cs="Arial"/>
        </w:rPr>
      </w:pPr>
    </w:p>
    <w:p w14:paraId="007EA726" w14:textId="77777777" w:rsidR="00824937" w:rsidRDefault="00824937" w:rsidP="00824937">
      <w:pPr>
        <w:spacing w:line="264" w:lineRule="atLeast"/>
        <w:jc w:val="both"/>
        <w:rPr>
          <w:ins w:id="253" w:author="Sagar, Mohan" w:date="2016-01-11T15:43:00Z"/>
          <w:rFonts w:ascii="Arial" w:hAnsi="Arial" w:cs="Arial"/>
        </w:rPr>
      </w:pPr>
      <w:ins w:id="254" w:author="Sagar, Mohan" w:date="2016-01-11T15:43:00Z">
        <w:r w:rsidRPr="00B56DEC">
          <w:rPr>
            <w:rFonts w:ascii="Arial" w:hAnsi="Arial" w:cs="Arial"/>
            <w:b/>
          </w:rPr>
          <w:t>Performance Requirements</w:t>
        </w:r>
        <w:r w:rsidRPr="00B56DEC">
          <w:rPr>
            <w:rFonts w:ascii="Arial" w:hAnsi="Arial" w:cs="Arial"/>
          </w:rPr>
          <w:t>:  The paint shall be water resistant and shall show no softening or blistering.</w:t>
        </w:r>
        <w:r>
          <w:rPr>
            <w:rFonts w:ascii="Arial" w:hAnsi="Arial" w:cs="Arial"/>
          </w:rPr>
          <w:t xml:space="preserve">  </w:t>
        </w:r>
      </w:ins>
    </w:p>
    <w:p w14:paraId="15DF0E2F" w14:textId="77777777" w:rsidR="00824937" w:rsidRDefault="00824937" w:rsidP="00824937">
      <w:pPr>
        <w:rPr>
          <w:ins w:id="255" w:author="Sagar, Mohan" w:date="2016-01-11T15:43:00Z"/>
          <w:rFonts w:ascii="Arial" w:hAnsi="Arial" w:cs="Arial"/>
          <w:b/>
        </w:rPr>
      </w:pPr>
    </w:p>
    <w:p w14:paraId="292FEF74" w14:textId="77777777" w:rsidR="00824937" w:rsidRPr="00B56DEC" w:rsidRDefault="00824937" w:rsidP="00824937">
      <w:pPr>
        <w:spacing w:line="264" w:lineRule="atLeast"/>
        <w:jc w:val="center"/>
        <w:rPr>
          <w:ins w:id="256" w:author="Sagar, Mohan" w:date="2016-01-11T15:43:00Z"/>
          <w:rFonts w:ascii="Arial" w:hAnsi="Arial" w:cs="Arial"/>
          <w:b/>
        </w:rPr>
      </w:pPr>
      <w:ins w:id="257" w:author="Sagar, Mohan" w:date="2016-01-11T15:43:00Z">
        <w:r w:rsidRPr="00B56DEC">
          <w:rPr>
            <w:rFonts w:ascii="Arial" w:hAnsi="Arial" w:cs="Arial"/>
            <w:b/>
          </w:rPr>
          <w:t>Table 708-1</w:t>
        </w:r>
        <w:r w:rsidRPr="00B56DEC">
          <w:rPr>
            <w:rFonts w:ascii="Arial" w:hAnsi="Arial" w:cs="Arial"/>
            <w:b/>
          </w:rPr>
          <w:br/>
          <w:t>WATERBORNE AND HIGH BUILD ACRYLIC WATERBORNE PAINT</w:t>
        </w:r>
      </w:ins>
    </w:p>
    <w:p w14:paraId="2F01F3F8" w14:textId="77777777" w:rsidR="00824937" w:rsidRPr="00B56DEC" w:rsidRDefault="00824937" w:rsidP="00824937">
      <w:pPr>
        <w:spacing w:line="264" w:lineRule="atLeast"/>
        <w:jc w:val="center"/>
        <w:rPr>
          <w:ins w:id="258" w:author="Sagar, Mohan" w:date="2016-01-11T15:43:00Z"/>
          <w:rFonts w:ascii="Arial" w:hAnsi="Arial" w:cs="Arial"/>
          <w:b/>
        </w:rPr>
      </w:pPr>
    </w:p>
    <w:tbl>
      <w:tblPr>
        <w:tblW w:w="105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866"/>
        <w:gridCol w:w="1260"/>
        <w:gridCol w:w="1260"/>
        <w:gridCol w:w="3156"/>
      </w:tblGrid>
      <w:tr w:rsidR="00824937" w:rsidRPr="00CB3B35" w14:paraId="00468E72" w14:textId="77777777" w:rsidTr="00424897">
        <w:trPr>
          <w:cantSplit/>
          <w:trHeight w:val="220"/>
          <w:ins w:id="259" w:author="Sagar, Mohan" w:date="2016-01-11T15:43:00Z"/>
        </w:trPr>
        <w:tc>
          <w:tcPr>
            <w:tcW w:w="4866" w:type="dxa"/>
            <w:vAlign w:val="center"/>
          </w:tcPr>
          <w:p w14:paraId="78F94379" w14:textId="77777777" w:rsidR="00824937" w:rsidRPr="00CB3B35" w:rsidRDefault="00824937" w:rsidP="00424897">
            <w:pPr>
              <w:spacing w:line="264" w:lineRule="atLeast"/>
              <w:jc w:val="both"/>
              <w:rPr>
                <w:ins w:id="260" w:author="Sagar, Mohan" w:date="2016-01-11T15:43:00Z"/>
                <w:rFonts w:ascii="Arial" w:hAnsi="Arial" w:cs="Arial"/>
                <w:b/>
              </w:rPr>
            </w:pPr>
            <w:ins w:id="261" w:author="Sagar, Mohan" w:date="2016-01-11T15:43:00Z">
              <w:r w:rsidRPr="00CB3B35">
                <w:rPr>
                  <w:rFonts w:ascii="Arial" w:hAnsi="Arial" w:cs="Arial"/>
                  <w:b/>
                </w:rPr>
                <w:t>Property</w:t>
              </w:r>
            </w:ins>
          </w:p>
        </w:tc>
        <w:tc>
          <w:tcPr>
            <w:tcW w:w="1260" w:type="dxa"/>
            <w:vAlign w:val="center"/>
          </w:tcPr>
          <w:p w14:paraId="0D9E815E" w14:textId="77777777" w:rsidR="00824937" w:rsidRPr="00CB3B35" w:rsidRDefault="00824937" w:rsidP="00424897">
            <w:pPr>
              <w:spacing w:line="264" w:lineRule="atLeast"/>
              <w:jc w:val="center"/>
              <w:rPr>
                <w:ins w:id="262" w:author="Sagar, Mohan" w:date="2016-01-11T15:43:00Z"/>
                <w:rFonts w:ascii="Arial" w:hAnsi="Arial" w:cs="Arial"/>
                <w:b/>
              </w:rPr>
            </w:pPr>
            <w:ins w:id="263" w:author="Sagar, Mohan" w:date="2016-01-11T15:43:00Z">
              <w:r w:rsidRPr="00CB3B35">
                <w:rPr>
                  <w:rFonts w:ascii="Arial" w:hAnsi="Arial" w:cs="Arial"/>
                  <w:b/>
                </w:rPr>
                <w:t>White</w:t>
              </w:r>
            </w:ins>
          </w:p>
        </w:tc>
        <w:tc>
          <w:tcPr>
            <w:tcW w:w="1260" w:type="dxa"/>
            <w:vAlign w:val="center"/>
          </w:tcPr>
          <w:p w14:paraId="14D5AD85" w14:textId="77777777" w:rsidR="00824937" w:rsidRPr="00CB3B35" w:rsidRDefault="00824937" w:rsidP="00424897">
            <w:pPr>
              <w:spacing w:line="264" w:lineRule="atLeast"/>
              <w:jc w:val="center"/>
              <w:rPr>
                <w:ins w:id="264" w:author="Sagar, Mohan" w:date="2016-01-11T15:43:00Z"/>
                <w:rFonts w:ascii="Arial" w:hAnsi="Arial" w:cs="Arial"/>
                <w:b/>
              </w:rPr>
            </w:pPr>
            <w:ins w:id="265" w:author="Sagar, Mohan" w:date="2016-01-11T15:43:00Z">
              <w:r w:rsidRPr="00CB3B35">
                <w:rPr>
                  <w:rFonts w:ascii="Arial" w:hAnsi="Arial" w:cs="Arial"/>
                  <w:b/>
                </w:rPr>
                <w:t>Yellow</w:t>
              </w:r>
            </w:ins>
          </w:p>
        </w:tc>
        <w:tc>
          <w:tcPr>
            <w:tcW w:w="3156" w:type="dxa"/>
            <w:vAlign w:val="center"/>
          </w:tcPr>
          <w:p w14:paraId="646E8DE6" w14:textId="77777777" w:rsidR="00824937" w:rsidRPr="00CB3B35" w:rsidRDefault="00824937" w:rsidP="00424897">
            <w:pPr>
              <w:keepNext/>
              <w:numPr>
                <w:ilvl w:val="0"/>
                <w:numId w:val="1"/>
              </w:numPr>
              <w:jc w:val="center"/>
              <w:outlineLvl w:val="0"/>
              <w:rPr>
                <w:ins w:id="266" w:author="Sagar, Mohan" w:date="2016-01-11T15:43:00Z"/>
                <w:rFonts w:ascii="Arial" w:hAnsi="Arial" w:cs="Arial"/>
                <w:b/>
              </w:rPr>
            </w:pPr>
            <w:ins w:id="267" w:author="Sagar, Mohan" w:date="2016-01-11T15:43:00Z">
              <w:r w:rsidRPr="00CB3B35">
                <w:rPr>
                  <w:rFonts w:ascii="Arial" w:hAnsi="Arial" w:cs="Arial"/>
                  <w:b/>
                </w:rPr>
                <w:t>Test Method</w:t>
              </w:r>
            </w:ins>
          </w:p>
        </w:tc>
      </w:tr>
      <w:tr w:rsidR="00824937" w:rsidRPr="00CB3B35" w14:paraId="1C53C88B" w14:textId="77777777" w:rsidTr="00424897">
        <w:trPr>
          <w:cantSplit/>
          <w:trHeight w:val="225"/>
          <w:ins w:id="268" w:author="Sagar, Mohan" w:date="2016-01-11T15:43:00Z"/>
        </w:trPr>
        <w:tc>
          <w:tcPr>
            <w:tcW w:w="4866" w:type="dxa"/>
            <w:shd w:val="clear" w:color="auto" w:fill="CCCCCC"/>
            <w:vAlign w:val="center"/>
          </w:tcPr>
          <w:p w14:paraId="2DD34F62" w14:textId="77777777" w:rsidR="00824937" w:rsidRPr="00CB3B35" w:rsidRDefault="00824937" w:rsidP="00424897">
            <w:pPr>
              <w:spacing w:line="264" w:lineRule="atLeast"/>
              <w:jc w:val="both"/>
              <w:rPr>
                <w:ins w:id="269" w:author="Sagar, Mohan" w:date="2016-01-11T15:43:00Z"/>
                <w:rFonts w:ascii="Arial" w:hAnsi="Arial" w:cs="Arial"/>
              </w:rPr>
            </w:pPr>
            <w:ins w:id="270" w:author="Sagar, Mohan" w:date="2016-01-11T15:43:00Z">
              <w:r w:rsidRPr="00CB3B35">
                <w:rPr>
                  <w:rFonts w:ascii="Arial" w:hAnsi="Arial" w:cs="Arial"/>
                </w:rPr>
                <w:t>Nonvolatile portion of vehicle (white and yellow), %</w:t>
              </w:r>
            </w:ins>
          </w:p>
        </w:tc>
        <w:tc>
          <w:tcPr>
            <w:tcW w:w="1260" w:type="dxa"/>
            <w:shd w:val="clear" w:color="auto" w:fill="CCCCCC"/>
            <w:vAlign w:val="center"/>
          </w:tcPr>
          <w:p w14:paraId="1E991D46" w14:textId="77777777" w:rsidR="00824937" w:rsidRPr="00CB3B35" w:rsidRDefault="00824937" w:rsidP="00424897">
            <w:pPr>
              <w:spacing w:line="264" w:lineRule="atLeast"/>
              <w:jc w:val="center"/>
              <w:rPr>
                <w:ins w:id="271" w:author="Sagar, Mohan" w:date="2016-01-11T15:43:00Z"/>
                <w:rFonts w:ascii="Arial" w:hAnsi="Arial" w:cs="Arial"/>
              </w:rPr>
            </w:pPr>
            <w:ins w:id="272" w:author="Sagar, Mohan" w:date="2016-01-11T15:43:00Z">
              <w:r w:rsidRPr="00CB3B35">
                <w:rPr>
                  <w:rFonts w:ascii="Arial" w:hAnsi="Arial" w:cs="Arial"/>
                </w:rPr>
                <w:t>43.0 (min)</w:t>
              </w:r>
            </w:ins>
          </w:p>
        </w:tc>
        <w:tc>
          <w:tcPr>
            <w:tcW w:w="1260" w:type="dxa"/>
            <w:shd w:val="clear" w:color="auto" w:fill="CCCCCC"/>
            <w:vAlign w:val="center"/>
          </w:tcPr>
          <w:p w14:paraId="7304D0E8" w14:textId="77777777" w:rsidR="00824937" w:rsidRPr="00CB3B35" w:rsidRDefault="00824937" w:rsidP="00424897">
            <w:pPr>
              <w:spacing w:line="264" w:lineRule="atLeast"/>
              <w:jc w:val="center"/>
              <w:rPr>
                <w:ins w:id="273" w:author="Sagar, Mohan" w:date="2016-01-11T15:43:00Z"/>
                <w:rFonts w:ascii="Arial" w:hAnsi="Arial" w:cs="Arial"/>
              </w:rPr>
            </w:pPr>
            <w:ins w:id="274" w:author="Sagar, Mohan" w:date="2016-01-11T15:43:00Z">
              <w:r w:rsidRPr="00CB3B35">
                <w:rPr>
                  <w:rFonts w:ascii="Arial" w:hAnsi="Arial" w:cs="Arial"/>
                </w:rPr>
                <w:t>43.0 (min)</w:t>
              </w:r>
            </w:ins>
          </w:p>
        </w:tc>
        <w:tc>
          <w:tcPr>
            <w:tcW w:w="3156" w:type="dxa"/>
            <w:shd w:val="clear" w:color="auto" w:fill="CCCCCC"/>
            <w:vAlign w:val="center"/>
          </w:tcPr>
          <w:p w14:paraId="1ACF4341" w14:textId="77777777" w:rsidR="00824937" w:rsidRPr="00CB3B35" w:rsidRDefault="00824937" w:rsidP="00424897">
            <w:pPr>
              <w:spacing w:line="264" w:lineRule="atLeast"/>
              <w:rPr>
                <w:ins w:id="275" w:author="Sagar, Mohan" w:date="2016-01-11T15:43:00Z"/>
                <w:rFonts w:ascii="Arial" w:hAnsi="Arial" w:cs="Arial"/>
              </w:rPr>
            </w:pPr>
            <w:ins w:id="276" w:author="Sagar, Mohan" w:date="2016-01-11T15:43:00Z">
              <w:r w:rsidRPr="00CB3B35">
                <w:rPr>
                  <w:rFonts w:ascii="Arial" w:hAnsi="Arial" w:cs="Arial"/>
                </w:rPr>
                <w:t>ASTM D 2205</w:t>
              </w:r>
            </w:ins>
          </w:p>
        </w:tc>
      </w:tr>
      <w:tr w:rsidR="00824937" w:rsidRPr="00CB3B35" w14:paraId="26E4A7D0" w14:textId="77777777" w:rsidTr="00424897">
        <w:trPr>
          <w:cantSplit/>
          <w:trHeight w:val="220"/>
          <w:ins w:id="277" w:author="Sagar, Mohan" w:date="2016-01-11T15:43:00Z"/>
        </w:trPr>
        <w:tc>
          <w:tcPr>
            <w:tcW w:w="4866" w:type="dxa"/>
            <w:vAlign w:val="center"/>
          </w:tcPr>
          <w:p w14:paraId="55412B40" w14:textId="77777777" w:rsidR="00824937" w:rsidRPr="00CB3B35" w:rsidRDefault="00824937" w:rsidP="00424897">
            <w:pPr>
              <w:spacing w:line="264" w:lineRule="atLeast"/>
              <w:jc w:val="both"/>
              <w:rPr>
                <w:ins w:id="278" w:author="Sagar, Mohan" w:date="2016-01-11T15:43:00Z"/>
                <w:rFonts w:ascii="Arial" w:hAnsi="Arial" w:cs="Arial"/>
              </w:rPr>
            </w:pPr>
            <w:ins w:id="279" w:author="Sagar, Mohan" w:date="2016-01-11T15:43:00Z">
              <w:r w:rsidRPr="00CB3B35">
                <w:rPr>
                  <w:rFonts w:ascii="Arial" w:hAnsi="Arial" w:cs="Arial"/>
                  <w:b/>
                </w:rPr>
                <w:t>Pigment Composition</w:t>
              </w:r>
              <w:r w:rsidRPr="00CB3B35">
                <w:rPr>
                  <w:rFonts w:ascii="Arial" w:hAnsi="Arial" w:cs="Arial"/>
                </w:rPr>
                <w:t xml:space="preserve"> </w:t>
              </w:r>
            </w:ins>
          </w:p>
        </w:tc>
        <w:tc>
          <w:tcPr>
            <w:tcW w:w="1260" w:type="dxa"/>
            <w:vAlign w:val="center"/>
          </w:tcPr>
          <w:p w14:paraId="40251D47" w14:textId="77777777" w:rsidR="00824937" w:rsidRPr="00CB3B35" w:rsidRDefault="00824937" w:rsidP="00424897">
            <w:pPr>
              <w:spacing w:line="264" w:lineRule="atLeast"/>
              <w:jc w:val="center"/>
              <w:rPr>
                <w:ins w:id="280" w:author="Sagar, Mohan" w:date="2016-01-11T15:43:00Z"/>
                <w:rFonts w:ascii="Arial" w:hAnsi="Arial" w:cs="Arial"/>
              </w:rPr>
            </w:pPr>
          </w:p>
        </w:tc>
        <w:tc>
          <w:tcPr>
            <w:tcW w:w="1260" w:type="dxa"/>
            <w:vAlign w:val="center"/>
          </w:tcPr>
          <w:p w14:paraId="6AE0FD43" w14:textId="77777777" w:rsidR="00824937" w:rsidRPr="00CB3B35" w:rsidRDefault="00824937" w:rsidP="00424897">
            <w:pPr>
              <w:spacing w:line="264" w:lineRule="atLeast"/>
              <w:jc w:val="center"/>
              <w:rPr>
                <w:ins w:id="281" w:author="Sagar, Mohan" w:date="2016-01-11T15:43:00Z"/>
                <w:rFonts w:ascii="Arial" w:hAnsi="Arial" w:cs="Arial"/>
              </w:rPr>
            </w:pPr>
          </w:p>
        </w:tc>
        <w:tc>
          <w:tcPr>
            <w:tcW w:w="3156" w:type="dxa"/>
            <w:vAlign w:val="center"/>
          </w:tcPr>
          <w:p w14:paraId="5460F6B0" w14:textId="77777777" w:rsidR="00824937" w:rsidRPr="00CB3B35" w:rsidRDefault="00824937" w:rsidP="00424897">
            <w:pPr>
              <w:spacing w:line="264" w:lineRule="atLeast"/>
              <w:rPr>
                <w:ins w:id="282" w:author="Sagar, Mohan" w:date="2016-01-11T15:43:00Z"/>
                <w:rFonts w:ascii="Arial" w:hAnsi="Arial" w:cs="Arial"/>
              </w:rPr>
            </w:pPr>
          </w:p>
        </w:tc>
      </w:tr>
      <w:tr w:rsidR="00824937" w:rsidRPr="00CB3B35" w14:paraId="61BFFF83" w14:textId="77777777" w:rsidTr="00424897">
        <w:trPr>
          <w:cantSplit/>
          <w:trHeight w:val="220"/>
          <w:ins w:id="283" w:author="Sagar, Mohan" w:date="2016-01-11T15:43:00Z"/>
        </w:trPr>
        <w:tc>
          <w:tcPr>
            <w:tcW w:w="4866" w:type="dxa"/>
            <w:shd w:val="clear" w:color="auto" w:fill="CCCCCC"/>
            <w:vAlign w:val="center"/>
          </w:tcPr>
          <w:p w14:paraId="2D06A34A" w14:textId="77777777" w:rsidR="00824937" w:rsidRPr="00CB3B35" w:rsidRDefault="00824937" w:rsidP="00424897">
            <w:pPr>
              <w:spacing w:line="264" w:lineRule="atLeast"/>
              <w:jc w:val="both"/>
              <w:rPr>
                <w:ins w:id="284" w:author="Sagar, Mohan" w:date="2016-01-11T15:43:00Z"/>
                <w:rFonts w:ascii="Arial" w:hAnsi="Arial" w:cs="Arial"/>
              </w:rPr>
            </w:pPr>
            <w:ins w:id="285" w:author="Sagar, Mohan" w:date="2016-01-11T15:43:00Z">
              <w:r w:rsidRPr="00CB3B35">
                <w:rPr>
                  <w:rFonts w:ascii="Arial" w:hAnsi="Arial" w:cs="Arial"/>
                </w:rPr>
                <w:t>Percent by weight♦</w:t>
              </w:r>
            </w:ins>
          </w:p>
        </w:tc>
        <w:tc>
          <w:tcPr>
            <w:tcW w:w="1260" w:type="dxa"/>
            <w:shd w:val="clear" w:color="auto" w:fill="CCCCCC"/>
            <w:vAlign w:val="center"/>
          </w:tcPr>
          <w:p w14:paraId="72B327B8" w14:textId="77777777" w:rsidR="00824937" w:rsidRPr="00CB3B35" w:rsidRDefault="00824937" w:rsidP="00424897">
            <w:pPr>
              <w:spacing w:line="264" w:lineRule="atLeast"/>
              <w:jc w:val="center"/>
              <w:rPr>
                <w:ins w:id="286" w:author="Sagar, Mohan" w:date="2016-01-11T15:43:00Z"/>
                <w:rFonts w:ascii="Arial" w:hAnsi="Arial" w:cs="Arial"/>
              </w:rPr>
            </w:pPr>
            <w:ins w:id="287" w:author="Sagar, Mohan" w:date="2016-01-11T15:43:00Z">
              <w:r w:rsidRPr="00CB3B35">
                <w:rPr>
                  <w:rFonts w:ascii="Arial" w:hAnsi="Arial" w:cs="Arial"/>
                </w:rPr>
                <w:t>60.0</w:t>
              </w:r>
            </w:ins>
          </w:p>
        </w:tc>
        <w:tc>
          <w:tcPr>
            <w:tcW w:w="1260" w:type="dxa"/>
            <w:shd w:val="clear" w:color="auto" w:fill="CCCCCC"/>
            <w:vAlign w:val="center"/>
          </w:tcPr>
          <w:p w14:paraId="5E07B5E1" w14:textId="77777777" w:rsidR="00824937" w:rsidRPr="00CB3B35" w:rsidRDefault="00824937" w:rsidP="00424897">
            <w:pPr>
              <w:spacing w:line="264" w:lineRule="atLeast"/>
              <w:jc w:val="center"/>
              <w:rPr>
                <w:ins w:id="288" w:author="Sagar, Mohan" w:date="2016-01-11T15:43:00Z"/>
                <w:rFonts w:ascii="Arial" w:hAnsi="Arial" w:cs="Arial"/>
              </w:rPr>
            </w:pPr>
            <w:ins w:id="289" w:author="Sagar, Mohan" w:date="2016-01-11T15:43:00Z">
              <w:r w:rsidRPr="00CB3B35">
                <w:rPr>
                  <w:rFonts w:ascii="Arial" w:hAnsi="Arial" w:cs="Arial"/>
                </w:rPr>
                <w:t>60.0</w:t>
              </w:r>
            </w:ins>
          </w:p>
        </w:tc>
        <w:tc>
          <w:tcPr>
            <w:tcW w:w="3156" w:type="dxa"/>
            <w:shd w:val="clear" w:color="auto" w:fill="CCCCCC"/>
            <w:vAlign w:val="center"/>
          </w:tcPr>
          <w:p w14:paraId="68D95247" w14:textId="77777777" w:rsidR="00824937" w:rsidRPr="00CB3B35" w:rsidRDefault="00824937" w:rsidP="00424897">
            <w:pPr>
              <w:spacing w:line="264" w:lineRule="atLeast"/>
              <w:rPr>
                <w:ins w:id="290" w:author="Sagar, Mohan" w:date="2016-01-11T15:43:00Z"/>
                <w:rFonts w:ascii="Arial" w:hAnsi="Arial" w:cs="Arial"/>
              </w:rPr>
            </w:pPr>
            <w:ins w:id="291" w:author="Sagar, Mohan" w:date="2016-01-11T15:43:00Z">
              <w:r w:rsidRPr="00CB3B35">
                <w:rPr>
                  <w:rFonts w:ascii="Arial" w:hAnsi="Arial" w:cs="Arial"/>
                </w:rPr>
                <w:t>ASTM D 4451</w:t>
              </w:r>
            </w:ins>
          </w:p>
          <w:p w14:paraId="743649F4" w14:textId="77777777" w:rsidR="00824937" w:rsidRPr="00CB3B35" w:rsidRDefault="00824937" w:rsidP="00424897">
            <w:pPr>
              <w:spacing w:line="264" w:lineRule="atLeast"/>
              <w:rPr>
                <w:ins w:id="292" w:author="Sagar, Mohan" w:date="2016-01-11T15:43:00Z"/>
                <w:rFonts w:ascii="Arial" w:hAnsi="Arial" w:cs="Arial"/>
              </w:rPr>
            </w:pPr>
            <w:ins w:id="293" w:author="Sagar, Mohan" w:date="2016-01-11T15:43:00Z">
              <w:r w:rsidRPr="00CB3B35">
                <w:rPr>
                  <w:rFonts w:ascii="Arial" w:hAnsi="Arial" w:cs="Arial"/>
                </w:rPr>
                <w:t>ASTM D 3723</w:t>
              </w:r>
            </w:ins>
          </w:p>
        </w:tc>
      </w:tr>
      <w:tr w:rsidR="00824937" w:rsidRPr="00CB3B35" w14:paraId="5CA1C339" w14:textId="77777777" w:rsidTr="00424897">
        <w:trPr>
          <w:cantSplit/>
          <w:trHeight w:val="220"/>
          <w:ins w:id="294" w:author="Sagar, Mohan" w:date="2016-01-11T15:43:00Z"/>
        </w:trPr>
        <w:tc>
          <w:tcPr>
            <w:tcW w:w="4866" w:type="dxa"/>
            <w:vAlign w:val="center"/>
          </w:tcPr>
          <w:p w14:paraId="1DBA37C2" w14:textId="77777777" w:rsidR="00824937" w:rsidRPr="00CB3B35" w:rsidRDefault="00824937" w:rsidP="00424897">
            <w:pPr>
              <w:spacing w:line="264" w:lineRule="atLeast"/>
              <w:jc w:val="both"/>
              <w:rPr>
                <w:ins w:id="295" w:author="Sagar, Mohan" w:date="2016-01-11T15:43:00Z"/>
                <w:rFonts w:ascii="Arial" w:hAnsi="Arial" w:cs="Arial"/>
              </w:rPr>
            </w:pPr>
            <w:ins w:id="296" w:author="Sagar, Mohan" w:date="2016-01-11T15:43:00Z">
              <w:r w:rsidRPr="00CB3B35">
                <w:rPr>
                  <w:rFonts w:ascii="Arial" w:hAnsi="Arial" w:cs="Arial"/>
                </w:rPr>
                <w:t>Paint</w:t>
              </w:r>
              <w:r w:rsidRPr="00CB3B35">
                <w:rPr>
                  <w:rFonts w:ascii="Arial" w:hAnsi="Arial" w:cs="Arial"/>
                </w:rPr>
                <w:tab/>
              </w:r>
            </w:ins>
          </w:p>
        </w:tc>
        <w:tc>
          <w:tcPr>
            <w:tcW w:w="1260" w:type="dxa"/>
            <w:vAlign w:val="center"/>
          </w:tcPr>
          <w:p w14:paraId="0BF9C7ED" w14:textId="77777777" w:rsidR="00824937" w:rsidRPr="00CB3B35" w:rsidRDefault="00824937" w:rsidP="00424897">
            <w:pPr>
              <w:spacing w:line="264" w:lineRule="atLeast"/>
              <w:jc w:val="center"/>
              <w:rPr>
                <w:ins w:id="297" w:author="Sagar, Mohan" w:date="2016-01-11T15:43:00Z"/>
                <w:rFonts w:ascii="Arial" w:hAnsi="Arial" w:cs="Arial"/>
              </w:rPr>
            </w:pPr>
          </w:p>
        </w:tc>
        <w:tc>
          <w:tcPr>
            <w:tcW w:w="1260" w:type="dxa"/>
            <w:vAlign w:val="center"/>
          </w:tcPr>
          <w:p w14:paraId="0877764A" w14:textId="77777777" w:rsidR="00824937" w:rsidRPr="00CB3B35" w:rsidRDefault="00824937" w:rsidP="00424897">
            <w:pPr>
              <w:widowControl w:val="0"/>
              <w:autoSpaceDE w:val="0"/>
              <w:autoSpaceDN w:val="0"/>
              <w:spacing w:line="264" w:lineRule="atLeast"/>
              <w:jc w:val="center"/>
              <w:rPr>
                <w:ins w:id="298" w:author="Sagar, Mohan" w:date="2016-01-11T15:43:00Z"/>
                <w:rFonts w:ascii="Arial" w:hAnsi="Arial" w:cs="Arial"/>
              </w:rPr>
            </w:pPr>
          </w:p>
        </w:tc>
        <w:tc>
          <w:tcPr>
            <w:tcW w:w="3156" w:type="dxa"/>
            <w:vAlign w:val="center"/>
          </w:tcPr>
          <w:p w14:paraId="6A01A848" w14:textId="77777777" w:rsidR="00824937" w:rsidRPr="00CB3B35" w:rsidRDefault="00824937" w:rsidP="00424897">
            <w:pPr>
              <w:spacing w:line="264" w:lineRule="atLeast"/>
              <w:rPr>
                <w:ins w:id="299" w:author="Sagar, Mohan" w:date="2016-01-11T15:43:00Z"/>
                <w:rFonts w:ascii="Arial" w:hAnsi="Arial" w:cs="Arial"/>
              </w:rPr>
            </w:pPr>
          </w:p>
        </w:tc>
      </w:tr>
      <w:tr w:rsidR="00824937" w:rsidRPr="00CB3B35" w14:paraId="2B7E7914" w14:textId="77777777" w:rsidTr="00424897">
        <w:trPr>
          <w:cantSplit/>
          <w:trHeight w:val="220"/>
          <w:ins w:id="300" w:author="Sagar, Mohan" w:date="2016-01-11T15:43:00Z"/>
        </w:trPr>
        <w:tc>
          <w:tcPr>
            <w:tcW w:w="4866" w:type="dxa"/>
            <w:shd w:val="clear" w:color="auto" w:fill="CCCCCC"/>
            <w:vAlign w:val="center"/>
          </w:tcPr>
          <w:p w14:paraId="44CB3F38" w14:textId="77777777" w:rsidR="00824937" w:rsidRPr="00CB3B35" w:rsidRDefault="00824937" w:rsidP="00424897">
            <w:pPr>
              <w:spacing w:line="264" w:lineRule="atLeast"/>
              <w:jc w:val="both"/>
              <w:rPr>
                <w:ins w:id="301" w:author="Sagar, Mohan" w:date="2016-01-11T15:43:00Z"/>
                <w:rFonts w:ascii="Arial" w:hAnsi="Arial" w:cs="Arial"/>
              </w:rPr>
            </w:pPr>
            <w:ins w:id="302" w:author="Sagar, Mohan" w:date="2016-01-11T15:43:00Z">
              <w:r w:rsidRPr="00CB3B35">
                <w:rPr>
                  <w:rFonts w:ascii="Arial" w:hAnsi="Arial" w:cs="Arial"/>
                </w:rPr>
                <w:t>Titanium Dioxide Content, lb./gal</w:t>
              </w:r>
            </w:ins>
          </w:p>
        </w:tc>
        <w:tc>
          <w:tcPr>
            <w:tcW w:w="1260" w:type="dxa"/>
            <w:shd w:val="clear" w:color="auto" w:fill="CCCCCC"/>
            <w:vAlign w:val="center"/>
          </w:tcPr>
          <w:p w14:paraId="44451532" w14:textId="77777777" w:rsidR="00824937" w:rsidRPr="00CB3B35" w:rsidRDefault="00824937" w:rsidP="00424897">
            <w:pPr>
              <w:spacing w:line="264" w:lineRule="atLeast"/>
              <w:jc w:val="center"/>
              <w:rPr>
                <w:ins w:id="303" w:author="Sagar, Mohan" w:date="2016-01-11T15:43:00Z"/>
                <w:rFonts w:ascii="Arial" w:hAnsi="Arial" w:cs="Arial"/>
              </w:rPr>
            </w:pPr>
            <w:ins w:id="304" w:author="Sagar, Mohan" w:date="2016-01-11T15:43:00Z">
              <w:r w:rsidRPr="00CB3B35">
                <w:rPr>
                  <w:rFonts w:ascii="Arial" w:hAnsi="Arial" w:cs="Arial"/>
                </w:rPr>
                <w:t>1.0 (min)</w:t>
              </w:r>
            </w:ins>
          </w:p>
        </w:tc>
        <w:tc>
          <w:tcPr>
            <w:tcW w:w="1260" w:type="dxa"/>
            <w:shd w:val="clear" w:color="auto" w:fill="CCCCCC"/>
            <w:vAlign w:val="center"/>
          </w:tcPr>
          <w:p w14:paraId="294AEE71" w14:textId="77777777" w:rsidR="00824937" w:rsidRPr="00CB3B35" w:rsidRDefault="00824937" w:rsidP="00424897">
            <w:pPr>
              <w:widowControl w:val="0"/>
              <w:autoSpaceDE w:val="0"/>
              <w:autoSpaceDN w:val="0"/>
              <w:spacing w:line="264" w:lineRule="atLeast"/>
              <w:jc w:val="center"/>
              <w:rPr>
                <w:ins w:id="305" w:author="Sagar, Mohan" w:date="2016-01-11T15:43:00Z"/>
                <w:rFonts w:ascii="Arial" w:hAnsi="Arial" w:cs="Arial"/>
              </w:rPr>
            </w:pPr>
            <w:ins w:id="306" w:author="Sagar, Mohan" w:date="2016-01-11T15:43:00Z">
              <w:r w:rsidRPr="00CB3B35">
                <w:rPr>
                  <w:rFonts w:ascii="Arial" w:hAnsi="Arial" w:cs="Arial"/>
                </w:rPr>
                <w:t>0.2 (max)</w:t>
              </w:r>
            </w:ins>
          </w:p>
        </w:tc>
        <w:tc>
          <w:tcPr>
            <w:tcW w:w="3156" w:type="dxa"/>
            <w:shd w:val="clear" w:color="auto" w:fill="CCCCCC"/>
            <w:vAlign w:val="center"/>
          </w:tcPr>
          <w:p w14:paraId="3AAA1F45" w14:textId="77777777" w:rsidR="00824937" w:rsidRPr="00CB3B35" w:rsidRDefault="00824937" w:rsidP="00424897">
            <w:pPr>
              <w:spacing w:line="264" w:lineRule="atLeast"/>
              <w:rPr>
                <w:ins w:id="307" w:author="Sagar, Mohan" w:date="2016-01-11T15:43:00Z"/>
                <w:rFonts w:ascii="Arial" w:hAnsi="Arial" w:cs="Arial"/>
              </w:rPr>
            </w:pPr>
            <w:ins w:id="308" w:author="Sagar, Mohan" w:date="2016-01-11T15:43:00Z">
              <w:r w:rsidRPr="00CB3B35">
                <w:rPr>
                  <w:rFonts w:ascii="Arial" w:hAnsi="Arial" w:cs="Arial"/>
                </w:rPr>
                <w:t>ASTM D 5381</w:t>
              </w:r>
            </w:ins>
          </w:p>
        </w:tc>
      </w:tr>
      <w:tr w:rsidR="00824937" w:rsidRPr="00CB3B35" w14:paraId="31CBAB55" w14:textId="77777777" w:rsidTr="00424897">
        <w:trPr>
          <w:cantSplit/>
          <w:trHeight w:val="220"/>
          <w:ins w:id="309" w:author="Sagar, Mohan" w:date="2016-01-11T15:43:00Z"/>
        </w:trPr>
        <w:tc>
          <w:tcPr>
            <w:tcW w:w="4866" w:type="dxa"/>
            <w:vAlign w:val="center"/>
          </w:tcPr>
          <w:p w14:paraId="2DF7B408" w14:textId="77777777" w:rsidR="00824937" w:rsidRPr="00CB3B35" w:rsidRDefault="00824937" w:rsidP="00424897">
            <w:pPr>
              <w:spacing w:line="264" w:lineRule="atLeast"/>
              <w:jc w:val="both"/>
              <w:rPr>
                <w:ins w:id="310" w:author="Sagar, Mohan" w:date="2016-01-11T15:43:00Z"/>
                <w:rFonts w:ascii="Arial" w:hAnsi="Arial" w:cs="Arial"/>
              </w:rPr>
            </w:pPr>
          </w:p>
        </w:tc>
        <w:tc>
          <w:tcPr>
            <w:tcW w:w="1260" w:type="dxa"/>
            <w:vAlign w:val="center"/>
          </w:tcPr>
          <w:p w14:paraId="12C2607D" w14:textId="77777777" w:rsidR="00824937" w:rsidRPr="00CB3B35" w:rsidRDefault="00824937" w:rsidP="00424897">
            <w:pPr>
              <w:spacing w:line="264" w:lineRule="atLeast"/>
              <w:jc w:val="center"/>
              <w:rPr>
                <w:ins w:id="311" w:author="Sagar, Mohan" w:date="2016-01-11T15:43:00Z"/>
                <w:rFonts w:ascii="Arial" w:hAnsi="Arial" w:cs="Arial"/>
              </w:rPr>
            </w:pPr>
          </w:p>
        </w:tc>
        <w:tc>
          <w:tcPr>
            <w:tcW w:w="1260" w:type="dxa"/>
            <w:vAlign w:val="center"/>
          </w:tcPr>
          <w:p w14:paraId="45FC5D1F" w14:textId="77777777" w:rsidR="00824937" w:rsidRPr="00CB3B35" w:rsidRDefault="00824937" w:rsidP="00424897">
            <w:pPr>
              <w:spacing w:line="264" w:lineRule="atLeast"/>
              <w:jc w:val="center"/>
              <w:rPr>
                <w:ins w:id="312" w:author="Sagar, Mohan" w:date="2016-01-11T15:43:00Z"/>
                <w:rFonts w:ascii="Arial" w:hAnsi="Arial" w:cs="Arial"/>
              </w:rPr>
            </w:pPr>
          </w:p>
        </w:tc>
        <w:tc>
          <w:tcPr>
            <w:tcW w:w="3156" w:type="dxa"/>
            <w:vAlign w:val="center"/>
          </w:tcPr>
          <w:p w14:paraId="7D8D5390" w14:textId="77777777" w:rsidR="00824937" w:rsidRPr="00CB3B35" w:rsidRDefault="00824937" w:rsidP="00424897">
            <w:pPr>
              <w:spacing w:line="264" w:lineRule="atLeast"/>
              <w:rPr>
                <w:ins w:id="313" w:author="Sagar, Mohan" w:date="2016-01-11T15:43:00Z"/>
                <w:rFonts w:ascii="Arial" w:hAnsi="Arial" w:cs="Arial"/>
              </w:rPr>
            </w:pPr>
          </w:p>
        </w:tc>
      </w:tr>
      <w:tr w:rsidR="00824937" w:rsidRPr="00CB3B35" w14:paraId="594AB591" w14:textId="77777777" w:rsidTr="00424897">
        <w:trPr>
          <w:cantSplit/>
          <w:trHeight w:val="220"/>
          <w:ins w:id="314" w:author="Sagar, Mohan" w:date="2016-01-11T15:43:00Z"/>
        </w:trPr>
        <w:tc>
          <w:tcPr>
            <w:tcW w:w="4866" w:type="dxa"/>
            <w:shd w:val="clear" w:color="auto" w:fill="CCCCCC"/>
            <w:vAlign w:val="center"/>
          </w:tcPr>
          <w:p w14:paraId="6D78A4A2" w14:textId="77777777" w:rsidR="00824937" w:rsidRPr="00CB3B35" w:rsidRDefault="00824937" w:rsidP="00424897">
            <w:pPr>
              <w:spacing w:line="264" w:lineRule="atLeast"/>
              <w:jc w:val="both"/>
              <w:rPr>
                <w:ins w:id="315" w:author="Sagar, Mohan" w:date="2016-01-11T15:43:00Z"/>
                <w:rFonts w:ascii="Arial" w:hAnsi="Arial" w:cs="Arial"/>
              </w:rPr>
            </w:pPr>
            <w:ins w:id="316" w:author="Sagar, Mohan" w:date="2016-01-11T15:43:00Z">
              <w:r w:rsidRPr="00CB3B35">
                <w:rPr>
                  <w:rFonts w:ascii="Arial" w:hAnsi="Arial" w:cs="Arial"/>
                  <w:b/>
                </w:rPr>
                <w:t>Properties of the Finished Paint</w:t>
              </w:r>
            </w:ins>
          </w:p>
        </w:tc>
        <w:tc>
          <w:tcPr>
            <w:tcW w:w="1260" w:type="dxa"/>
            <w:shd w:val="clear" w:color="auto" w:fill="CCCCCC"/>
            <w:vAlign w:val="center"/>
          </w:tcPr>
          <w:p w14:paraId="4850C300" w14:textId="77777777" w:rsidR="00824937" w:rsidRPr="00CB3B35" w:rsidRDefault="00824937" w:rsidP="00424897">
            <w:pPr>
              <w:spacing w:line="264" w:lineRule="atLeast"/>
              <w:jc w:val="center"/>
              <w:rPr>
                <w:ins w:id="317" w:author="Sagar, Mohan" w:date="2016-01-11T15:43:00Z"/>
                <w:rFonts w:ascii="Arial" w:hAnsi="Arial" w:cs="Arial"/>
              </w:rPr>
            </w:pPr>
          </w:p>
        </w:tc>
        <w:tc>
          <w:tcPr>
            <w:tcW w:w="1260" w:type="dxa"/>
            <w:shd w:val="clear" w:color="auto" w:fill="CCCCCC"/>
            <w:vAlign w:val="center"/>
          </w:tcPr>
          <w:p w14:paraId="5D55C36B" w14:textId="77777777" w:rsidR="00824937" w:rsidRPr="00CB3B35" w:rsidRDefault="00824937" w:rsidP="00424897">
            <w:pPr>
              <w:spacing w:line="264" w:lineRule="atLeast"/>
              <w:jc w:val="center"/>
              <w:rPr>
                <w:ins w:id="318" w:author="Sagar, Mohan" w:date="2016-01-11T15:43:00Z"/>
                <w:rFonts w:ascii="Arial" w:hAnsi="Arial" w:cs="Arial"/>
              </w:rPr>
            </w:pPr>
          </w:p>
        </w:tc>
        <w:tc>
          <w:tcPr>
            <w:tcW w:w="3156" w:type="dxa"/>
            <w:shd w:val="clear" w:color="auto" w:fill="CCCCCC"/>
            <w:vAlign w:val="center"/>
          </w:tcPr>
          <w:p w14:paraId="3E36D9B4" w14:textId="77777777" w:rsidR="00824937" w:rsidRPr="00CB3B35" w:rsidRDefault="00824937" w:rsidP="00424897">
            <w:pPr>
              <w:spacing w:line="264" w:lineRule="atLeast"/>
              <w:rPr>
                <w:ins w:id="319" w:author="Sagar, Mohan" w:date="2016-01-11T15:43:00Z"/>
                <w:rFonts w:ascii="Arial" w:hAnsi="Arial" w:cs="Arial"/>
              </w:rPr>
            </w:pPr>
          </w:p>
        </w:tc>
      </w:tr>
      <w:tr w:rsidR="00824937" w:rsidRPr="00CB3B35" w14:paraId="0BE20181" w14:textId="77777777" w:rsidTr="00424897">
        <w:trPr>
          <w:cantSplit/>
          <w:trHeight w:val="220"/>
          <w:ins w:id="320" w:author="Sagar, Mohan" w:date="2016-01-11T15:43:00Z"/>
        </w:trPr>
        <w:tc>
          <w:tcPr>
            <w:tcW w:w="4866" w:type="dxa"/>
            <w:vAlign w:val="center"/>
          </w:tcPr>
          <w:p w14:paraId="22245A16" w14:textId="77777777" w:rsidR="00824937" w:rsidRPr="00CB3B35" w:rsidRDefault="00824937" w:rsidP="00424897">
            <w:pPr>
              <w:spacing w:line="264" w:lineRule="atLeast"/>
              <w:jc w:val="both"/>
              <w:rPr>
                <w:ins w:id="321" w:author="Sagar, Mohan" w:date="2016-01-11T15:43:00Z"/>
                <w:rFonts w:ascii="Arial" w:hAnsi="Arial" w:cs="Arial"/>
              </w:rPr>
            </w:pPr>
            <w:ins w:id="322" w:author="Sagar, Mohan" w:date="2016-01-11T15:43:00Z">
              <w:r w:rsidRPr="00CB3B35">
                <w:rPr>
                  <w:rFonts w:ascii="Arial" w:hAnsi="Arial" w:cs="Arial"/>
                </w:rPr>
                <w:t>Total Non-volatiles, (solids) % by weight</w:t>
              </w:r>
            </w:ins>
          </w:p>
        </w:tc>
        <w:tc>
          <w:tcPr>
            <w:tcW w:w="1260" w:type="dxa"/>
            <w:vAlign w:val="center"/>
          </w:tcPr>
          <w:p w14:paraId="67A0D2BC" w14:textId="77777777" w:rsidR="00824937" w:rsidRPr="00CB3B35" w:rsidRDefault="00824937" w:rsidP="00424897">
            <w:pPr>
              <w:spacing w:line="264" w:lineRule="atLeast"/>
              <w:jc w:val="center"/>
              <w:rPr>
                <w:ins w:id="323" w:author="Sagar, Mohan" w:date="2016-01-11T15:43:00Z"/>
                <w:rFonts w:ascii="Arial" w:hAnsi="Arial" w:cs="Arial"/>
              </w:rPr>
            </w:pPr>
            <w:ins w:id="324" w:author="Sagar, Mohan" w:date="2016-01-11T15:43:00Z">
              <w:r w:rsidRPr="00CB3B35">
                <w:rPr>
                  <w:rFonts w:ascii="Arial" w:hAnsi="Arial" w:cs="Arial"/>
                </w:rPr>
                <w:t>77.0 (min)</w:t>
              </w:r>
            </w:ins>
          </w:p>
        </w:tc>
        <w:tc>
          <w:tcPr>
            <w:tcW w:w="1260" w:type="dxa"/>
            <w:vAlign w:val="center"/>
          </w:tcPr>
          <w:p w14:paraId="1FC160D9" w14:textId="77777777" w:rsidR="00824937" w:rsidRPr="00CB3B35" w:rsidRDefault="00824937" w:rsidP="00424897">
            <w:pPr>
              <w:spacing w:line="264" w:lineRule="atLeast"/>
              <w:jc w:val="center"/>
              <w:rPr>
                <w:ins w:id="325" w:author="Sagar, Mohan" w:date="2016-01-11T15:43:00Z"/>
                <w:rFonts w:ascii="Arial" w:hAnsi="Arial" w:cs="Arial"/>
              </w:rPr>
            </w:pPr>
            <w:ins w:id="326" w:author="Sagar, Mohan" w:date="2016-01-11T15:43:00Z">
              <w:r w:rsidRPr="00CB3B35">
                <w:rPr>
                  <w:rFonts w:ascii="Arial" w:hAnsi="Arial" w:cs="Arial"/>
                </w:rPr>
                <w:t>77.0 (min)</w:t>
              </w:r>
            </w:ins>
          </w:p>
        </w:tc>
        <w:tc>
          <w:tcPr>
            <w:tcW w:w="3156" w:type="dxa"/>
            <w:vAlign w:val="center"/>
          </w:tcPr>
          <w:p w14:paraId="58AD238C" w14:textId="77777777" w:rsidR="00824937" w:rsidRPr="00CB3B35" w:rsidRDefault="00824937" w:rsidP="00424897">
            <w:pPr>
              <w:spacing w:line="264" w:lineRule="atLeast"/>
              <w:rPr>
                <w:ins w:id="327" w:author="Sagar, Mohan" w:date="2016-01-11T15:43:00Z"/>
                <w:rFonts w:ascii="Arial" w:hAnsi="Arial" w:cs="Arial"/>
              </w:rPr>
            </w:pPr>
            <w:ins w:id="328" w:author="Sagar, Mohan" w:date="2016-01-11T15:43:00Z">
              <w:r w:rsidRPr="00CB3B35">
                <w:rPr>
                  <w:rFonts w:ascii="Arial" w:hAnsi="Arial" w:cs="Arial"/>
                </w:rPr>
                <w:t xml:space="preserve">FTMS 141C - Method 4053.1, </w:t>
              </w:r>
            </w:ins>
          </w:p>
          <w:p w14:paraId="05398CFA" w14:textId="77777777" w:rsidR="00824937" w:rsidRPr="00CB3B35" w:rsidRDefault="00824937" w:rsidP="00424897">
            <w:pPr>
              <w:spacing w:line="264" w:lineRule="atLeast"/>
              <w:rPr>
                <w:ins w:id="329" w:author="Sagar, Mohan" w:date="2016-01-11T15:43:00Z"/>
                <w:rFonts w:ascii="Arial" w:hAnsi="Arial" w:cs="Arial"/>
              </w:rPr>
            </w:pPr>
            <w:ins w:id="330" w:author="Sagar, Mohan" w:date="2016-01-11T15:43:00Z">
              <w:r w:rsidRPr="00CB3B35">
                <w:rPr>
                  <w:rFonts w:ascii="Arial" w:hAnsi="Arial" w:cs="Arial"/>
                </w:rPr>
                <w:t>ASTM D 2369, or ASTM D 4758</w:t>
              </w:r>
            </w:ins>
          </w:p>
        </w:tc>
      </w:tr>
      <w:tr w:rsidR="00824937" w:rsidRPr="00CB3B35" w14:paraId="4299493E" w14:textId="77777777" w:rsidTr="00424897">
        <w:trPr>
          <w:cantSplit/>
          <w:trHeight w:val="220"/>
          <w:ins w:id="331" w:author="Sagar, Mohan" w:date="2016-01-11T15:43:00Z"/>
        </w:trPr>
        <w:tc>
          <w:tcPr>
            <w:tcW w:w="4866" w:type="dxa"/>
            <w:shd w:val="clear" w:color="auto" w:fill="CCCCCC"/>
            <w:vAlign w:val="center"/>
          </w:tcPr>
          <w:p w14:paraId="78606B8E" w14:textId="77777777" w:rsidR="00824937" w:rsidRPr="00CB3B35" w:rsidRDefault="00824937" w:rsidP="00424897">
            <w:pPr>
              <w:spacing w:line="264" w:lineRule="atLeast"/>
              <w:jc w:val="both"/>
              <w:rPr>
                <w:ins w:id="332" w:author="Sagar, Mohan" w:date="2016-01-11T15:43:00Z"/>
                <w:rFonts w:ascii="Arial" w:hAnsi="Arial" w:cs="Arial"/>
              </w:rPr>
            </w:pPr>
            <w:ins w:id="333" w:author="Sagar, Mohan" w:date="2016-01-11T15:43:00Z">
              <w:r w:rsidRPr="00CB3B35">
                <w:rPr>
                  <w:rFonts w:ascii="Arial" w:hAnsi="Arial" w:cs="Arial"/>
                </w:rPr>
                <w:t xml:space="preserve">Density, lbs./gal </w:t>
              </w:r>
            </w:ins>
          </w:p>
        </w:tc>
        <w:tc>
          <w:tcPr>
            <w:tcW w:w="1260" w:type="dxa"/>
            <w:shd w:val="clear" w:color="auto" w:fill="CCCCCC"/>
            <w:vAlign w:val="center"/>
          </w:tcPr>
          <w:p w14:paraId="260B218C" w14:textId="77777777" w:rsidR="00824937" w:rsidRPr="00CB3B35" w:rsidRDefault="00824937" w:rsidP="00424897">
            <w:pPr>
              <w:spacing w:line="264" w:lineRule="atLeast"/>
              <w:jc w:val="center"/>
              <w:rPr>
                <w:ins w:id="334" w:author="Sagar, Mohan" w:date="2016-01-11T15:43:00Z"/>
                <w:rFonts w:ascii="Arial" w:hAnsi="Arial" w:cs="Arial"/>
              </w:rPr>
            </w:pPr>
            <w:ins w:id="335" w:author="Sagar, Mohan" w:date="2016-01-11T15:43:00Z">
              <w:r w:rsidRPr="00CB3B35">
                <w:rPr>
                  <w:rFonts w:ascii="Arial" w:hAnsi="Arial" w:cs="Arial"/>
                </w:rPr>
                <w:t>14.0-14.6</w:t>
              </w:r>
            </w:ins>
          </w:p>
        </w:tc>
        <w:tc>
          <w:tcPr>
            <w:tcW w:w="1260" w:type="dxa"/>
            <w:shd w:val="clear" w:color="auto" w:fill="CCCCCC"/>
            <w:vAlign w:val="center"/>
          </w:tcPr>
          <w:p w14:paraId="1412AE2F" w14:textId="77777777" w:rsidR="00824937" w:rsidRPr="00CB3B35" w:rsidRDefault="00824937" w:rsidP="00424897">
            <w:pPr>
              <w:spacing w:line="264" w:lineRule="atLeast"/>
              <w:jc w:val="center"/>
              <w:rPr>
                <w:ins w:id="336" w:author="Sagar, Mohan" w:date="2016-01-11T15:43:00Z"/>
                <w:rFonts w:ascii="Arial" w:hAnsi="Arial" w:cs="Arial"/>
              </w:rPr>
            </w:pPr>
            <w:ins w:id="337" w:author="Sagar, Mohan" w:date="2016-01-11T15:43:00Z">
              <w:r w:rsidRPr="00CB3B35">
                <w:rPr>
                  <w:rFonts w:ascii="Arial" w:hAnsi="Arial" w:cs="Arial"/>
                </w:rPr>
                <w:t>13.7-14.3</w:t>
              </w:r>
            </w:ins>
          </w:p>
        </w:tc>
        <w:tc>
          <w:tcPr>
            <w:tcW w:w="3156" w:type="dxa"/>
            <w:shd w:val="clear" w:color="auto" w:fill="CCCCCC"/>
            <w:vAlign w:val="center"/>
          </w:tcPr>
          <w:p w14:paraId="2BB10F00" w14:textId="77777777" w:rsidR="00824937" w:rsidRPr="00CB3B35" w:rsidRDefault="00824937" w:rsidP="00424897">
            <w:pPr>
              <w:spacing w:line="264" w:lineRule="atLeast"/>
              <w:rPr>
                <w:ins w:id="338" w:author="Sagar, Mohan" w:date="2016-01-11T15:43:00Z"/>
                <w:rFonts w:ascii="Arial" w:hAnsi="Arial" w:cs="Arial"/>
              </w:rPr>
            </w:pPr>
            <w:ins w:id="339" w:author="Sagar, Mohan" w:date="2016-01-11T15:43:00Z">
              <w:r w:rsidRPr="00CB3B35">
                <w:rPr>
                  <w:rFonts w:ascii="Arial" w:hAnsi="Arial" w:cs="Arial"/>
                </w:rPr>
                <w:t>ASTM D 2205</w:t>
              </w:r>
            </w:ins>
          </w:p>
        </w:tc>
      </w:tr>
      <w:tr w:rsidR="00824937" w:rsidRPr="00CB3B35" w14:paraId="57AB708A" w14:textId="77777777" w:rsidTr="00424897">
        <w:trPr>
          <w:cantSplit/>
          <w:trHeight w:val="220"/>
          <w:ins w:id="340" w:author="Sagar, Mohan" w:date="2016-01-11T15:43:00Z"/>
        </w:trPr>
        <w:tc>
          <w:tcPr>
            <w:tcW w:w="4866" w:type="dxa"/>
            <w:vAlign w:val="center"/>
          </w:tcPr>
          <w:p w14:paraId="0D9BABFD" w14:textId="77777777" w:rsidR="00824937" w:rsidRPr="00CB3B35" w:rsidRDefault="00824937" w:rsidP="00424897">
            <w:pPr>
              <w:spacing w:line="264" w:lineRule="atLeast"/>
              <w:jc w:val="both"/>
              <w:rPr>
                <w:ins w:id="341" w:author="Sagar, Mohan" w:date="2016-01-11T15:43:00Z"/>
                <w:rFonts w:ascii="Arial" w:hAnsi="Arial" w:cs="Arial"/>
              </w:rPr>
            </w:pPr>
            <w:ins w:id="342" w:author="Sagar, Mohan" w:date="2016-01-11T15:43:00Z">
              <w:r w:rsidRPr="00CB3B35">
                <w:rPr>
                  <w:rFonts w:ascii="Arial" w:hAnsi="Arial" w:cs="Arial"/>
                </w:rPr>
                <w:lastRenderedPageBreak/>
                <w:t>Consistency (Viscosity) White and Yellow, Krebs-</w:t>
              </w:r>
              <w:proofErr w:type="spellStart"/>
              <w:r w:rsidRPr="00CB3B35">
                <w:rPr>
                  <w:rFonts w:ascii="Arial" w:hAnsi="Arial" w:cs="Arial"/>
                </w:rPr>
                <w:t>Stormer</w:t>
              </w:r>
              <w:proofErr w:type="spellEnd"/>
              <w:r w:rsidRPr="00CB3B35">
                <w:rPr>
                  <w:rFonts w:ascii="Arial" w:hAnsi="Arial" w:cs="Arial"/>
                </w:rPr>
                <w:t xml:space="preserve"> Units</w:t>
              </w:r>
            </w:ins>
          </w:p>
        </w:tc>
        <w:tc>
          <w:tcPr>
            <w:tcW w:w="1260" w:type="dxa"/>
            <w:vAlign w:val="center"/>
          </w:tcPr>
          <w:p w14:paraId="2821C1EF" w14:textId="77777777" w:rsidR="00824937" w:rsidRPr="00CB3B35" w:rsidRDefault="00824937" w:rsidP="00424897">
            <w:pPr>
              <w:spacing w:line="264" w:lineRule="atLeast"/>
              <w:jc w:val="center"/>
              <w:rPr>
                <w:ins w:id="343" w:author="Sagar, Mohan" w:date="2016-01-11T15:43:00Z"/>
                <w:rFonts w:ascii="Arial" w:hAnsi="Arial" w:cs="Arial"/>
              </w:rPr>
            </w:pPr>
            <w:ins w:id="344" w:author="Sagar, Mohan" w:date="2016-01-11T15:43:00Z">
              <w:r w:rsidRPr="00CB3B35">
                <w:rPr>
                  <w:rFonts w:ascii="Arial" w:hAnsi="Arial" w:cs="Arial"/>
                </w:rPr>
                <w:t>85-95</w:t>
              </w:r>
            </w:ins>
          </w:p>
        </w:tc>
        <w:tc>
          <w:tcPr>
            <w:tcW w:w="1260" w:type="dxa"/>
            <w:vAlign w:val="center"/>
          </w:tcPr>
          <w:p w14:paraId="3219AA11" w14:textId="77777777" w:rsidR="00824937" w:rsidRPr="00CB3B35" w:rsidRDefault="00824937" w:rsidP="00424897">
            <w:pPr>
              <w:spacing w:line="264" w:lineRule="atLeast"/>
              <w:jc w:val="center"/>
              <w:rPr>
                <w:ins w:id="345" w:author="Sagar, Mohan" w:date="2016-01-11T15:43:00Z"/>
                <w:rFonts w:ascii="Arial" w:hAnsi="Arial" w:cs="Arial"/>
              </w:rPr>
            </w:pPr>
            <w:ins w:id="346" w:author="Sagar, Mohan" w:date="2016-01-11T15:43:00Z">
              <w:r w:rsidRPr="00CB3B35">
                <w:rPr>
                  <w:rFonts w:ascii="Arial" w:hAnsi="Arial" w:cs="Arial"/>
                </w:rPr>
                <w:t>85-95</w:t>
              </w:r>
            </w:ins>
          </w:p>
        </w:tc>
        <w:tc>
          <w:tcPr>
            <w:tcW w:w="3156" w:type="dxa"/>
            <w:vAlign w:val="center"/>
          </w:tcPr>
          <w:p w14:paraId="1D9E2984" w14:textId="77777777" w:rsidR="00824937" w:rsidRPr="00CB3B35" w:rsidRDefault="00824937" w:rsidP="00424897">
            <w:pPr>
              <w:spacing w:line="264" w:lineRule="atLeast"/>
              <w:rPr>
                <w:ins w:id="347" w:author="Sagar, Mohan" w:date="2016-01-11T15:43:00Z"/>
                <w:rFonts w:ascii="Arial" w:hAnsi="Arial" w:cs="Arial"/>
              </w:rPr>
            </w:pPr>
            <w:ins w:id="348" w:author="Sagar, Mohan" w:date="2016-01-11T15:43:00Z">
              <w:r w:rsidRPr="00CB3B35">
                <w:rPr>
                  <w:rFonts w:ascii="Arial" w:hAnsi="Arial" w:cs="Arial"/>
                </w:rPr>
                <w:t>ASTM D 562</w:t>
              </w:r>
            </w:ins>
          </w:p>
        </w:tc>
      </w:tr>
      <w:tr w:rsidR="00824937" w:rsidRPr="00CB3B35" w14:paraId="4CDF2AD6" w14:textId="77777777" w:rsidTr="00424897">
        <w:trPr>
          <w:cantSplit/>
          <w:trHeight w:val="220"/>
          <w:ins w:id="349" w:author="Sagar, Mohan" w:date="2016-01-11T15:43:00Z"/>
        </w:trPr>
        <w:tc>
          <w:tcPr>
            <w:tcW w:w="4866" w:type="dxa"/>
            <w:shd w:val="clear" w:color="auto" w:fill="CCCCCC"/>
            <w:vAlign w:val="center"/>
          </w:tcPr>
          <w:p w14:paraId="670931D3" w14:textId="77777777" w:rsidR="00824937" w:rsidRPr="00CB3B35" w:rsidRDefault="00824937" w:rsidP="00424897">
            <w:pPr>
              <w:spacing w:line="264" w:lineRule="atLeast"/>
              <w:jc w:val="both"/>
              <w:rPr>
                <w:ins w:id="350" w:author="Sagar, Mohan" w:date="2016-01-11T15:43:00Z"/>
                <w:rFonts w:ascii="Arial" w:hAnsi="Arial" w:cs="Arial"/>
              </w:rPr>
            </w:pPr>
            <w:ins w:id="351" w:author="Sagar, Mohan" w:date="2016-01-11T15:43:00Z">
              <w:r w:rsidRPr="00CB3B35">
                <w:rPr>
                  <w:rFonts w:ascii="Arial" w:hAnsi="Arial" w:cs="Arial"/>
                </w:rPr>
                <w:t>Freeze Thaw Stability</w:t>
              </w:r>
            </w:ins>
          </w:p>
        </w:tc>
        <w:tc>
          <w:tcPr>
            <w:tcW w:w="2520" w:type="dxa"/>
            <w:gridSpan w:val="2"/>
            <w:shd w:val="clear" w:color="auto" w:fill="CCCCCC"/>
            <w:vAlign w:val="center"/>
          </w:tcPr>
          <w:p w14:paraId="66C967BB" w14:textId="77777777" w:rsidR="00824937" w:rsidRPr="00CB3B35" w:rsidRDefault="00824937" w:rsidP="00424897">
            <w:pPr>
              <w:widowControl w:val="0"/>
              <w:autoSpaceDE w:val="0"/>
              <w:autoSpaceDN w:val="0"/>
              <w:spacing w:line="264" w:lineRule="atLeast"/>
              <w:jc w:val="center"/>
              <w:rPr>
                <w:ins w:id="352" w:author="Sagar, Mohan" w:date="2016-01-11T15:43:00Z"/>
                <w:rFonts w:ascii="Arial" w:hAnsi="Arial" w:cs="Arial"/>
              </w:rPr>
            </w:pPr>
            <w:ins w:id="353" w:author="Sagar, Mohan" w:date="2016-01-11T15:43:00Z">
              <w:r w:rsidRPr="00CB3B35">
                <w:rPr>
                  <w:rFonts w:ascii="Arial" w:hAnsi="Arial" w:cs="Arial"/>
                </w:rPr>
                <w:t>Shall complete 5 or more test cycles successfully</w:t>
              </w:r>
            </w:ins>
          </w:p>
        </w:tc>
        <w:tc>
          <w:tcPr>
            <w:tcW w:w="3156" w:type="dxa"/>
            <w:shd w:val="clear" w:color="auto" w:fill="CCCCCC"/>
            <w:vAlign w:val="center"/>
          </w:tcPr>
          <w:p w14:paraId="579D6958" w14:textId="77777777" w:rsidR="00824937" w:rsidRPr="00CB3B35" w:rsidRDefault="00824937" w:rsidP="00424897">
            <w:pPr>
              <w:spacing w:line="264" w:lineRule="atLeast"/>
              <w:rPr>
                <w:ins w:id="354" w:author="Sagar, Mohan" w:date="2016-01-11T15:43:00Z"/>
                <w:rFonts w:ascii="Arial" w:hAnsi="Arial" w:cs="Arial"/>
              </w:rPr>
            </w:pPr>
            <w:ins w:id="355" w:author="Sagar, Mohan" w:date="2016-01-11T15:43:00Z">
              <w:r w:rsidRPr="00CB3B35">
                <w:rPr>
                  <w:rFonts w:ascii="Arial" w:hAnsi="Arial" w:cs="Arial"/>
                </w:rPr>
                <w:t>ASTM D 2243</w:t>
              </w:r>
            </w:ins>
          </w:p>
        </w:tc>
      </w:tr>
      <w:tr w:rsidR="00824937" w:rsidRPr="00CB3B35" w14:paraId="50E07499" w14:textId="77777777" w:rsidTr="00424897">
        <w:trPr>
          <w:cantSplit/>
          <w:trHeight w:val="220"/>
          <w:ins w:id="356" w:author="Sagar, Mohan" w:date="2016-01-11T15:43:00Z"/>
        </w:trPr>
        <w:tc>
          <w:tcPr>
            <w:tcW w:w="4866" w:type="dxa"/>
            <w:vAlign w:val="center"/>
          </w:tcPr>
          <w:p w14:paraId="287B33BA" w14:textId="77777777" w:rsidR="00824937" w:rsidRPr="00CB3B35" w:rsidRDefault="00824937" w:rsidP="00424897">
            <w:pPr>
              <w:spacing w:line="264" w:lineRule="atLeast"/>
              <w:jc w:val="both"/>
              <w:rPr>
                <w:ins w:id="357" w:author="Sagar, Mohan" w:date="2016-01-11T15:43:00Z"/>
                <w:rFonts w:ascii="Arial" w:hAnsi="Arial" w:cs="Arial"/>
              </w:rPr>
            </w:pPr>
            <w:ins w:id="358" w:author="Sagar, Mohan" w:date="2016-01-11T15:43:00Z">
              <w:r w:rsidRPr="00CB3B35">
                <w:rPr>
                  <w:rFonts w:ascii="Arial" w:hAnsi="Arial" w:cs="Arial"/>
                </w:rPr>
                <w:t>Fineness of Grind, Cleanliness Rating B, minimum</w:t>
              </w:r>
            </w:ins>
          </w:p>
        </w:tc>
        <w:tc>
          <w:tcPr>
            <w:tcW w:w="1260" w:type="dxa"/>
            <w:vAlign w:val="center"/>
          </w:tcPr>
          <w:p w14:paraId="197C3433" w14:textId="77777777" w:rsidR="00824937" w:rsidRPr="00CB3B35" w:rsidRDefault="00824937" w:rsidP="00424897">
            <w:pPr>
              <w:spacing w:line="264" w:lineRule="atLeast"/>
              <w:jc w:val="center"/>
              <w:rPr>
                <w:ins w:id="359" w:author="Sagar, Mohan" w:date="2016-01-11T15:43:00Z"/>
                <w:rFonts w:ascii="Arial" w:hAnsi="Arial" w:cs="Arial"/>
              </w:rPr>
            </w:pPr>
            <w:ins w:id="360" w:author="Sagar, Mohan" w:date="2016-01-11T15:43:00Z">
              <w:r w:rsidRPr="00CB3B35">
                <w:rPr>
                  <w:rFonts w:ascii="Arial" w:hAnsi="Arial" w:cs="Arial"/>
                </w:rPr>
                <w:t>3</w:t>
              </w:r>
            </w:ins>
          </w:p>
        </w:tc>
        <w:tc>
          <w:tcPr>
            <w:tcW w:w="1260" w:type="dxa"/>
            <w:vAlign w:val="center"/>
          </w:tcPr>
          <w:p w14:paraId="4CEB42E5" w14:textId="77777777" w:rsidR="00824937" w:rsidRPr="00CB3B35" w:rsidRDefault="00824937" w:rsidP="00424897">
            <w:pPr>
              <w:spacing w:line="264" w:lineRule="atLeast"/>
              <w:jc w:val="center"/>
              <w:rPr>
                <w:ins w:id="361" w:author="Sagar, Mohan" w:date="2016-01-11T15:43:00Z"/>
                <w:rFonts w:ascii="Arial" w:hAnsi="Arial" w:cs="Arial"/>
              </w:rPr>
            </w:pPr>
            <w:ins w:id="362" w:author="Sagar, Mohan" w:date="2016-01-11T15:43:00Z">
              <w:r w:rsidRPr="00CB3B35">
                <w:rPr>
                  <w:rFonts w:ascii="Arial" w:hAnsi="Arial" w:cs="Arial"/>
                </w:rPr>
                <w:t>3</w:t>
              </w:r>
            </w:ins>
          </w:p>
        </w:tc>
        <w:tc>
          <w:tcPr>
            <w:tcW w:w="3156" w:type="dxa"/>
            <w:vAlign w:val="center"/>
          </w:tcPr>
          <w:p w14:paraId="78723822" w14:textId="77777777" w:rsidR="00824937" w:rsidRPr="00CB3B35" w:rsidRDefault="00824937" w:rsidP="00424897">
            <w:pPr>
              <w:spacing w:line="264" w:lineRule="atLeast"/>
              <w:rPr>
                <w:ins w:id="363" w:author="Sagar, Mohan" w:date="2016-01-11T15:43:00Z"/>
                <w:rFonts w:ascii="Arial" w:hAnsi="Arial" w:cs="Arial"/>
              </w:rPr>
            </w:pPr>
            <w:ins w:id="364" w:author="Sagar, Mohan" w:date="2016-01-11T15:43:00Z">
              <w:r w:rsidRPr="00CB3B35">
                <w:rPr>
                  <w:rFonts w:ascii="Arial" w:hAnsi="Arial" w:cs="Arial"/>
                </w:rPr>
                <w:t>ASTM D 1210</w:t>
              </w:r>
            </w:ins>
          </w:p>
        </w:tc>
      </w:tr>
      <w:tr w:rsidR="00824937" w:rsidRPr="00CB3B35" w14:paraId="6A8364C8" w14:textId="77777777" w:rsidTr="00424897">
        <w:trPr>
          <w:cantSplit/>
          <w:trHeight w:val="220"/>
          <w:ins w:id="365" w:author="Sagar, Mohan" w:date="2016-01-11T15:43:00Z"/>
        </w:trPr>
        <w:tc>
          <w:tcPr>
            <w:tcW w:w="4866" w:type="dxa"/>
            <w:shd w:val="clear" w:color="auto" w:fill="CCCCCC"/>
            <w:vAlign w:val="center"/>
          </w:tcPr>
          <w:p w14:paraId="4DE60259" w14:textId="77777777" w:rsidR="00824937" w:rsidRPr="00CB3B35" w:rsidRDefault="00824937" w:rsidP="00424897">
            <w:pPr>
              <w:spacing w:line="264" w:lineRule="atLeast"/>
              <w:jc w:val="both"/>
              <w:rPr>
                <w:ins w:id="366" w:author="Sagar, Mohan" w:date="2016-01-11T15:43:00Z"/>
                <w:rFonts w:ascii="Arial" w:hAnsi="Arial" w:cs="Arial"/>
              </w:rPr>
            </w:pPr>
            <w:ins w:id="367" w:author="Sagar, Mohan" w:date="2016-01-11T15:43:00Z">
              <w:r w:rsidRPr="00CB3B35">
                <w:rPr>
                  <w:rFonts w:ascii="Arial" w:hAnsi="Arial" w:cs="Arial"/>
                </w:rPr>
                <w:t xml:space="preserve"> Scrub Resistance</w:t>
              </w:r>
            </w:ins>
          </w:p>
        </w:tc>
        <w:tc>
          <w:tcPr>
            <w:tcW w:w="1260" w:type="dxa"/>
            <w:shd w:val="clear" w:color="auto" w:fill="CCCCCC"/>
          </w:tcPr>
          <w:p w14:paraId="0BF4F856" w14:textId="77777777" w:rsidR="00824937" w:rsidRPr="00CB3B35" w:rsidRDefault="00824937" w:rsidP="00424897">
            <w:pPr>
              <w:spacing w:line="264" w:lineRule="atLeast"/>
              <w:jc w:val="center"/>
              <w:rPr>
                <w:ins w:id="368" w:author="Sagar, Mohan" w:date="2016-01-11T15:43:00Z"/>
                <w:rFonts w:ascii="Arial" w:hAnsi="Arial" w:cs="Arial"/>
              </w:rPr>
            </w:pPr>
            <w:ins w:id="369" w:author="Sagar, Mohan" w:date="2016-01-11T15:43:00Z">
              <w:r w:rsidRPr="00CB3B35">
                <w:rPr>
                  <w:rFonts w:ascii="Arial" w:hAnsi="Arial" w:cs="Arial"/>
                </w:rPr>
                <w:t>800</w:t>
              </w:r>
            </w:ins>
          </w:p>
        </w:tc>
        <w:tc>
          <w:tcPr>
            <w:tcW w:w="1260" w:type="dxa"/>
            <w:shd w:val="clear" w:color="auto" w:fill="CCCCCC"/>
          </w:tcPr>
          <w:p w14:paraId="4FE7B337" w14:textId="77777777" w:rsidR="00824937" w:rsidRPr="00CB3B35" w:rsidRDefault="00824937" w:rsidP="00424897">
            <w:pPr>
              <w:spacing w:line="264" w:lineRule="atLeast"/>
              <w:jc w:val="center"/>
              <w:rPr>
                <w:ins w:id="370" w:author="Sagar, Mohan" w:date="2016-01-11T15:43:00Z"/>
                <w:rFonts w:ascii="Arial" w:hAnsi="Arial" w:cs="Arial"/>
              </w:rPr>
            </w:pPr>
            <w:ins w:id="371" w:author="Sagar, Mohan" w:date="2016-01-11T15:43:00Z">
              <w:r w:rsidRPr="00CB3B35">
                <w:rPr>
                  <w:rFonts w:ascii="Arial" w:hAnsi="Arial" w:cs="Arial"/>
                </w:rPr>
                <w:t>800</w:t>
              </w:r>
            </w:ins>
          </w:p>
        </w:tc>
        <w:tc>
          <w:tcPr>
            <w:tcW w:w="3156" w:type="dxa"/>
            <w:shd w:val="clear" w:color="auto" w:fill="CCCCCC"/>
          </w:tcPr>
          <w:p w14:paraId="06D312C3" w14:textId="77777777" w:rsidR="00824937" w:rsidRPr="00CB3B35" w:rsidRDefault="00824937" w:rsidP="00424897">
            <w:pPr>
              <w:spacing w:line="264" w:lineRule="atLeast"/>
              <w:rPr>
                <w:ins w:id="372" w:author="Sagar, Mohan" w:date="2016-01-11T15:43:00Z"/>
                <w:rFonts w:ascii="Arial" w:hAnsi="Arial" w:cs="Arial"/>
              </w:rPr>
            </w:pPr>
            <w:ins w:id="373" w:author="Sagar, Mohan" w:date="2016-01-11T15:43:00Z">
              <w:r w:rsidRPr="00CB3B35">
                <w:rPr>
                  <w:rFonts w:ascii="Arial" w:hAnsi="Arial" w:cs="Arial"/>
                </w:rPr>
                <w:t>ASTM D2486</w:t>
              </w:r>
            </w:ins>
          </w:p>
        </w:tc>
      </w:tr>
      <w:tr w:rsidR="00824937" w:rsidRPr="00CB3B35" w14:paraId="5288D1F6" w14:textId="77777777" w:rsidTr="00424897">
        <w:trPr>
          <w:cantSplit/>
          <w:trHeight w:val="220"/>
          <w:ins w:id="374" w:author="Sagar, Mohan" w:date="2016-01-11T15:43:00Z"/>
        </w:trPr>
        <w:tc>
          <w:tcPr>
            <w:tcW w:w="4866" w:type="dxa"/>
            <w:vAlign w:val="center"/>
          </w:tcPr>
          <w:p w14:paraId="4DBE315C" w14:textId="77777777" w:rsidR="00824937" w:rsidRPr="00CB3B35" w:rsidRDefault="00824937" w:rsidP="00424897">
            <w:pPr>
              <w:spacing w:line="264" w:lineRule="atLeast"/>
              <w:jc w:val="both"/>
              <w:rPr>
                <w:ins w:id="375" w:author="Sagar, Mohan" w:date="2016-01-11T15:43:00Z"/>
                <w:rFonts w:ascii="Arial" w:hAnsi="Arial" w:cs="Arial"/>
              </w:rPr>
            </w:pPr>
            <w:ins w:id="376" w:author="Sagar, Mohan" w:date="2016-01-11T15:43:00Z">
              <w:r w:rsidRPr="00CB3B35">
                <w:rPr>
                  <w:rFonts w:ascii="Arial" w:hAnsi="Arial" w:cs="Arial"/>
                </w:rPr>
                <w:t>Directional Reflectance: [5 mil Wet Film]</w:t>
              </w:r>
            </w:ins>
          </w:p>
        </w:tc>
        <w:tc>
          <w:tcPr>
            <w:tcW w:w="1260" w:type="dxa"/>
            <w:vAlign w:val="center"/>
          </w:tcPr>
          <w:p w14:paraId="1478750F" w14:textId="77777777" w:rsidR="00824937" w:rsidRPr="00CB3B35" w:rsidRDefault="00824937" w:rsidP="00424897">
            <w:pPr>
              <w:spacing w:line="264" w:lineRule="atLeast"/>
              <w:jc w:val="center"/>
              <w:rPr>
                <w:ins w:id="377" w:author="Sagar, Mohan" w:date="2016-01-11T15:43:00Z"/>
                <w:rFonts w:ascii="Arial" w:hAnsi="Arial" w:cs="Arial"/>
              </w:rPr>
            </w:pPr>
            <w:ins w:id="378" w:author="Sagar, Mohan" w:date="2016-01-11T15:43:00Z">
              <w:r w:rsidRPr="00CB3B35">
                <w:rPr>
                  <w:rFonts w:ascii="Arial" w:hAnsi="Arial" w:cs="Arial"/>
                </w:rPr>
                <w:t>90 (min)</w:t>
              </w:r>
            </w:ins>
          </w:p>
        </w:tc>
        <w:tc>
          <w:tcPr>
            <w:tcW w:w="1260" w:type="dxa"/>
            <w:vAlign w:val="center"/>
          </w:tcPr>
          <w:p w14:paraId="6C2F83BC" w14:textId="77777777" w:rsidR="00824937" w:rsidRPr="00CB3B35" w:rsidRDefault="00824937" w:rsidP="00424897">
            <w:pPr>
              <w:spacing w:line="264" w:lineRule="atLeast"/>
              <w:jc w:val="center"/>
              <w:rPr>
                <w:ins w:id="379" w:author="Sagar, Mohan" w:date="2016-01-11T15:43:00Z"/>
                <w:rFonts w:ascii="Arial" w:hAnsi="Arial" w:cs="Arial"/>
              </w:rPr>
            </w:pPr>
            <w:ins w:id="380" w:author="Sagar, Mohan" w:date="2016-01-11T15:43:00Z">
              <w:r w:rsidRPr="00CB3B35">
                <w:rPr>
                  <w:rFonts w:ascii="Arial" w:hAnsi="Arial" w:cs="Arial"/>
                </w:rPr>
                <w:t>50 (min)</w:t>
              </w:r>
            </w:ins>
          </w:p>
        </w:tc>
        <w:tc>
          <w:tcPr>
            <w:tcW w:w="3156" w:type="dxa"/>
            <w:vAlign w:val="center"/>
          </w:tcPr>
          <w:p w14:paraId="75DDA17B" w14:textId="77777777" w:rsidR="00824937" w:rsidRPr="00CB3B35" w:rsidRDefault="00824937" w:rsidP="00424897">
            <w:pPr>
              <w:spacing w:line="264" w:lineRule="atLeast"/>
              <w:rPr>
                <w:ins w:id="381" w:author="Sagar, Mohan" w:date="2016-01-11T15:43:00Z"/>
                <w:rFonts w:ascii="Arial" w:hAnsi="Arial" w:cs="Arial"/>
              </w:rPr>
            </w:pPr>
            <w:ins w:id="382" w:author="Sagar, Mohan" w:date="2016-01-11T15:43:00Z">
              <w:r w:rsidRPr="00CB3B35">
                <w:rPr>
                  <w:rFonts w:ascii="Arial" w:hAnsi="Arial" w:cs="Arial"/>
                </w:rPr>
                <w:t>ASTM E 1347</w:t>
              </w:r>
            </w:ins>
          </w:p>
        </w:tc>
      </w:tr>
      <w:tr w:rsidR="00824937" w:rsidRPr="00CB3B35" w14:paraId="770D740B" w14:textId="77777777" w:rsidTr="00424897">
        <w:trPr>
          <w:cantSplit/>
          <w:trHeight w:val="220"/>
          <w:ins w:id="383" w:author="Sagar, Mohan" w:date="2016-01-11T15:43:00Z"/>
        </w:trPr>
        <w:tc>
          <w:tcPr>
            <w:tcW w:w="4866" w:type="dxa"/>
            <w:shd w:val="clear" w:color="auto" w:fill="CCCCCC"/>
            <w:vAlign w:val="center"/>
          </w:tcPr>
          <w:p w14:paraId="65EBA1F5" w14:textId="77777777" w:rsidR="00824937" w:rsidRPr="00CB3B35" w:rsidRDefault="00824937" w:rsidP="00424897">
            <w:pPr>
              <w:spacing w:line="264" w:lineRule="atLeast"/>
              <w:jc w:val="both"/>
              <w:rPr>
                <w:ins w:id="384" w:author="Sagar, Mohan" w:date="2016-01-11T15:43:00Z"/>
                <w:rFonts w:ascii="Arial" w:hAnsi="Arial" w:cs="Arial"/>
              </w:rPr>
            </w:pPr>
            <w:ins w:id="385" w:author="Sagar, Mohan" w:date="2016-01-11T15:43:00Z">
              <w:r w:rsidRPr="00CB3B35">
                <w:rPr>
                  <w:rFonts w:ascii="Arial" w:hAnsi="Arial" w:cs="Arial"/>
                </w:rPr>
                <w:t>Dry Opacity (Contrast Ratio): [5 mil Wet Film]</w:t>
              </w:r>
            </w:ins>
          </w:p>
        </w:tc>
        <w:tc>
          <w:tcPr>
            <w:tcW w:w="1260" w:type="dxa"/>
            <w:shd w:val="clear" w:color="auto" w:fill="CCCCCC"/>
            <w:vAlign w:val="center"/>
          </w:tcPr>
          <w:p w14:paraId="1BB11ACF" w14:textId="77777777" w:rsidR="00824937" w:rsidRPr="00CB3B35" w:rsidRDefault="00824937" w:rsidP="00424897">
            <w:pPr>
              <w:spacing w:line="264" w:lineRule="atLeast"/>
              <w:jc w:val="center"/>
              <w:rPr>
                <w:ins w:id="386" w:author="Sagar, Mohan" w:date="2016-01-11T15:43:00Z"/>
                <w:rFonts w:ascii="Arial" w:hAnsi="Arial" w:cs="Arial"/>
              </w:rPr>
            </w:pPr>
            <w:ins w:id="387" w:author="Sagar, Mohan" w:date="2016-01-11T15:43:00Z">
              <w:r w:rsidRPr="00CB3B35">
                <w:rPr>
                  <w:rFonts w:ascii="Arial" w:hAnsi="Arial" w:cs="Arial"/>
                </w:rPr>
                <w:t>0.95 (min)</w:t>
              </w:r>
            </w:ins>
          </w:p>
        </w:tc>
        <w:tc>
          <w:tcPr>
            <w:tcW w:w="1260" w:type="dxa"/>
            <w:shd w:val="clear" w:color="auto" w:fill="CCCCCC"/>
            <w:vAlign w:val="center"/>
          </w:tcPr>
          <w:p w14:paraId="745E32C4" w14:textId="77777777" w:rsidR="00824937" w:rsidRPr="00CB3B35" w:rsidRDefault="00824937" w:rsidP="00424897">
            <w:pPr>
              <w:spacing w:line="264" w:lineRule="atLeast"/>
              <w:jc w:val="center"/>
              <w:rPr>
                <w:ins w:id="388" w:author="Sagar, Mohan" w:date="2016-01-11T15:43:00Z"/>
                <w:rFonts w:ascii="Arial" w:hAnsi="Arial" w:cs="Arial"/>
              </w:rPr>
            </w:pPr>
            <w:ins w:id="389" w:author="Sagar, Mohan" w:date="2016-01-11T15:43:00Z">
              <w:r w:rsidRPr="00CB3B35">
                <w:rPr>
                  <w:rFonts w:ascii="Arial" w:hAnsi="Arial" w:cs="Arial"/>
                </w:rPr>
                <w:t>0.95 (min)</w:t>
              </w:r>
            </w:ins>
          </w:p>
        </w:tc>
        <w:tc>
          <w:tcPr>
            <w:tcW w:w="3156" w:type="dxa"/>
            <w:shd w:val="clear" w:color="auto" w:fill="CCCCCC"/>
            <w:vAlign w:val="center"/>
          </w:tcPr>
          <w:p w14:paraId="5CCE728D" w14:textId="77777777" w:rsidR="00824937" w:rsidRPr="00CB3B35" w:rsidRDefault="00824937" w:rsidP="00424897">
            <w:pPr>
              <w:spacing w:line="264" w:lineRule="atLeast"/>
              <w:rPr>
                <w:ins w:id="390" w:author="Sagar, Mohan" w:date="2016-01-11T15:43:00Z"/>
                <w:rFonts w:ascii="Arial" w:hAnsi="Arial" w:cs="Arial"/>
              </w:rPr>
            </w:pPr>
            <w:ins w:id="391" w:author="Sagar, Mohan" w:date="2016-01-11T15:43:00Z">
              <w:r w:rsidRPr="00CB3B35">
                <w:rPr>
                  <w:rFonts w:ascii="Arial" w:hAnsi="Arial" w:cs="Arial"/>
                </w:rPr>
                <w:t>ASTM D 2805</w:t>
              </w:r>
            </w:ins>
          </w:p>
        </w:tc>
      </w:tr>
      <w:tr w:rsidR="00824937" w:rsidRPr="00CB3B35" w14:paraId="10E870B9" w14:textId="77777777" w:rsidTr="00424897">
        <w:trPr>
          <w:cantSplit/>
          <w:trHeight w:val="220"/>
          <w:ins w:id="392" w:author="Sagar, Mohan" w:date="2016-01-11T15:43:00Z"/>
        </w:trPr>
        <w:tc>
          <w:tcPr>
            <w:tcW w:w="10542" w:type="dxa"/>
            <w:gridSpan w:val="4"/>
            <w:vAlign w:val="center"/>
          </w:tcPr>
          <w:p w14:paraId="5A29CE9E" w14:textId="77777777" w:rsidR="00824937" w:rsidRPr="00CB3B35" w:rsidRDefault="00824937" w:rsidP="00424897">
            <w:pPr>
              <w:spacing w:line="264" w:lineRule="atLeast"/>
              <w:rPr>
                <w:ins w:id="393" w:author="Sagar, Mohan" w:date="2016-01-11T15:43:00Z"/>
                <w:rFonts w:ascii="Arial" w:hAnsi="Arial" w:cs="Arial"/>
              </w:rPr>
            </w:pPr>
            <w:ins w:id="394" w:author="Sagar, Mohan" w:date="2016-01-11T15:43:00Z">
              <w:r w:rsidRPr="00CB3B35">
                <w:rPr>
                  <w:rFonts w:ascii="Arial" w:hAnsi="Arial" w:cs="Arial"/>
                </w:rPr>
                <w:t>♦Percent by weight shall include percent of organic yellow pigment.</w:t>
              </w:r>
            </w:ins>
          </w:p>
        </w:tc>
      </w:tr>
    </w:tbl>
    <w:p w14:paraId="40391D35" w14:textId="77777777" w:rsidR="00824937" w:rsidRDefault="00824937" w:rsidP="00824937">
      <w:pPr>
        <w:rPr>
          <w:ins w:id="395" w:author="Sagar, Mohan" w:date="2016-01-11T15:43:00Z"/>
          <w:rFonts w:ascii="Arial" w:hAnsi="Arial" w:cs="Arial"/>
          <w:kern w:val="2"/>
        </w:rPr>
      </w:pPr>
    </w:p>
    <w:p w14:paraId="6A225657" w14:textId="77777777" w:rsidR="00824937" w:rsidRDefault="00824937" w:rsidP="00824937">
      <w:pPr>
        <w:rPr>
          <w:ins w:id="396" w:author="Sagar, Mohan" w:date="2016-01-11T15:43:00Z"/>
          <w:rFonts w:ascii="Arial" w:hAnsi="Arial" w:cs="Arial"/>
          <w:kern w:val="2"/>
        </w:rPr>
      </w:pPr>
    </w:p>
    <w:p w14:paraId="42572A83" w14:textId="77777777" w:rsidR="00824937"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ins w:id="397" w:author="Sagar, Mohan" w:date="2016-01-11T15:52:00Z"/>
          <w:rFonts w:ascii="Arial" w:hAnsi="Arial" w:cs="Arial"/>
          <w:kern w:val="2"/>
        </w:rPr>
      </w:pPr>
    </w:p>
    <w:p w14:paraId="5A643D7C" w14:textId="77777777" w:rsidR="00C20E6F" w:rsidRDefault="00C20E6F"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ins w:id="398" w:author="Sagar, Mohan" w:date="2016-01-11T15:43:00Z"/>
          <w:rFonts w:ascii="Arial" w:hAnsi="Arial" w:cs="Arial"/>
          <w:kern w:val="2"/>
        </w:rPr>
      </w:pPr>
    </w:p>
    <w:p w14:paraId="1B63DC71" w14:textId="77777777" w:rsidR="00424897" w:rsidRDefault="00424897">
      <w:pPr>
        <w:rPr>
          <w:ins w:id="399" w:author="Sagar, Mohan" w:date="2016-01-11T15:45:00Z"/>
          <w:rFonts w:ascii="Arial" w:hAnsi="Arial" w:cs="Arial"/>
          <w:kern w:val="2"/>
        </w:rPr>
      </w:pPr>
    </w:p>
    <w:p w14:paraId="3A17FEF7" w14:textId="4A563C4B" w:rsidR="00424897" w:rsidRDefault="00424897">
      <w:pPr>
        <w:rPr>
          <w:rFonts w:ascii="Arial" w:hAnsi="Arial" w:cs="Arial"/>
          <w:kern w:val="2"/>
        </w:rPr>
      </w:pPr>
      <w:r>
        <w:rPr>
          <w:rFonts w:ascii="Arial" w:hAnsi="Arial" w:cs="Arial"/>
          <w:kern w:val="2"/>
        </w:rPr>
        <w:br w:type="page"/>
      </w:r>
    </w:p>
    <w:p w14:paraId="19075BB7" w14:textId="77777777" w:rsidR="00424897" w:rsidRDefault="00424897">
      <w:pPr>
        <w:rPr>
          <w:rFonts w:ascii="Arial" w:hAnsi="Arial" w:cs="Arial"/>
          <w:kern w:val="2"/>
        </w:rPr>
      </w:pPr>
    </w:p>
    <w:p w14:paraId="1E958E60" w14:textId="77777777" w:rsidR="00424897" w:rsidRDefault="00424897" w:rsidP="00424897">
      <w:pPr>
        <w:tabs>
          <w:tab w:val="right" w:pos="8640"/>
        </w:tabs>
        <w:rPr>
          <w:rFonts w:ascii="Arial" w:hAnsi="Arial" w:cs="Arial"/>
          <w:kern w:val="2"/>
        </w:rPr>
      </w:pPr>
      <w:r>
        <w:rPr>
          <w:sz w:val="22"/>
        </w:rPr>
        <w:tab/>
      </w:r>
    </w:p>
    <w:p w14:paraId="6A83BC88" w14:textId="77777777" w:rsidR="00424897" w:rsidRPr="00F67339"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REVISION OF SECTIONS</w:t>
      </w:r>
      <w:r>
        <w:rPr>
          <w:rFonts w:ascii="Arial" w:hAnsi="Arial" w:cs="Arial"/>
          <w:kern w:val="2"/>
        </w:rPr>
        <w:t xml:space="preserve"> 202, </w:t>
      </w:r>
      <w:r w:rsidRPr="00F67339">
        <w:rPr>
          <w:rFonts w:ascii="Arial" w:hAnsi="Arial" w:cs="Arial"/>
          <w:kern w:val="2"/>
        </w:rPr>
        <w:t xml:space="preserve">627 AND 708                </w:t>
      </w:r>
    </w:p>
    <w:p w14:paraId="5AE4AE6E" w14:textId="77777777" w:rsidR="00424897" w:rsidRPr="00F67339"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PAVEMENT MARKING PAINT </w:t>
      </w:r>
    </w:p>
    <w:p w14:paraId="1204A9ED"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57F79528"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133043">
        <w:rPr>
          <w:rFonts w:ascii="Arial" w:hAnsi="Arial" w:cs="Arial"/>
          <w:kern w:val="2"/>
        </w:rPr>
        <w:t xml:space="preserve">Sections </w:t>
      </w:r>
      <w:r>
        <w:rPr>
          <w:rFonts w:ascii="Arial" w:hAnsi="Arial" w:cs="Arial"/>
          <w:kern w:val="2"/>
        </w:rPr>
        <w:t xml:space="preserve">202, </w:t>
      </w:r>
      <w:r w:rsidRPr="00133043">
        <w:rPr>
          <w:rFonts w:ascii="Arial" w:hAnsi="Arial" w:cs="Arial"/>
          <w:kern w:val="2"/>
        </w:rPr>
        <w:t>627 and 708 of the Standard Specifications are hereby revised for this project as follows:</w:t>
      </w:r>
    </w:p>
    <w:p w14:paraId="5021F1E0"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149101E" w14:textId="77777777" w:rsidR="00424897" w:rsidRPr="0030694E" w:rsidRDefault="00424897" w:rsidP="00424897">
      <w:pPr>
        <w:spacing w:line="240" w:lineRule="atLeast"/>
        <w:rPr>
          <w:rFonts w:ascii="Arial" w:hAnsi="Arial" w:cs="Arial"/>
        </w:rPr>
      </w:pPr>
      <w:r>
        <w:rPr>
          <w:rFonts w:ascii="Arial" w:hAnsi="Arial" w:cs="Arial"/>
        </w:rPr>
        <w:t>In s</w:t>
      </w:r>
      <w:r w:rsidRPr="0030694E">
        <w:rPr>
          <w:rFonts w:ascii="Arial" w:hAnsi="Arial" w:cs="Arial"/>
        </w:rPr>
        <w:t xml:space="preserve">ubsection 202.05 </w:t>
      </w:r>
      <w:r>
        <w:rPr>
          <w:rFonts w:ascii="Arial" w:hAnsi="Arial" w:cs="Arial"/>
        </w:rPr>
        <w:t>delete the third paragraph and replace with</w:t>
      </w:r>
      <w:r w:rsidRPr="0030694E">
        <w:rPr>
          <w:rFonts w:ascii="Arial" w:hAnsi="Arial" w:cs="Arial"/>
        </w:rPr>
        <w:t xml:space="preserve"> the following:</w:t>
      </w:r>
    </w:p>
    <w:p w14:paraId="2AFC1E66" w14:textId="77777777" w:rsidR="00424897" w:rsidRPr="0030694E" w:rsidRDefault="00424897" w:rsidP="00424897">
      <w:pPr>
        <w:jc w:val="both"/>
        <w:rPr>
          <w:rFonts w:ascii="Arial" w:hAnsi="Arial" w:cs="Arial"/>
        </w:rPr>
      </w:pPr>
    </w:p>
    <w:p w14:paraId="2526FE2E" w14:textId="77777777" w:rsidR="00424897" w:rsidRPr="00424897" w:rsidRDefault="00424897" w:rsidP="00424897">
      <w:pPr>
        <w:pStyle w:val="ListParagraph"/>
        <w:numPr>
          <w:ilvl w:val="0"/>
          <w:numId w:val="24"/>
        </w:numPr>
        <w:spacing w:line="240" w:lineRule="atLeast"/>
        <w:rPr>
          <w:rFonts w:ascii="Arial" w:hAnsi="Arial" w:cs="Arial"/>
        </w:rPr>
      </w:pPr>
      <w:r w:rsidRPr="00424897">
        <w:rPr>
          <w:rFonts w:ascii="Arial" w:hAnsi="Arial" w:cs="Arial"/>
          <w:i/>
        </w:rPr>
        <w:t xml:space="preserve">Removal of temporary pavement marking on final alignment.  </w:t>
      </w:r>
      <w:r w:rsidRPr="00424897">
        <w:rPr>
          <w:rFonts w:ascii="Arial" w:hAnsi="Arial" w:cs="Arial"/>
        </w:rPr>
        <w:t>Temporary pavement marking paint on the approved final alignment shall be removed completely from the roadway surface at locations of permanent pavement markings as shown on the plans. The ground location shall be clean, dry and free of laitance, oil, dirt, grease, paint or other foreign contaminants prior to application of final pavement marking.  The Contractor shall not remove more pavement marking paint than what can be replaced with permanent pavement marking during the same working day or working period. If an event occurs that precludes the contractor from completing the work during the placement of permanent marking, the Contractor shall halt the removal operation and raised flexible pavement markers shall be placed at locations that have been removed but not marked while the pavement is drying prior to the marking application.  Marking application shall resume when pavement is dry and has had no moisture for a minimum of 24 hours.  Raised flexible pavement markers shall be installed with one marker at 40-foot centers.</w:t>
      </w:r>
    </w:p>
    <w:p w14:paraId="63F1FD5B" w14:textId="77777777" w:rsidR="00424897" w:rsidRDefault="00424897" w:rsidP="00424897">
      <w:pPr>
        <w:spacing w:line="240" w:lineRule="atLeast"/>
        <w:ind w:left="360"/>
        <w:rPr>
          <w:rFonts w:ascii="Arial" w:hAnsi="Arial" w:cs="Arial"/>
        </w:rPr>
      </w:pPr>
    </w:p>
    <w:p w14:paraId="5591734F" w14:textId="77777777" w:rsidR="00424897" w:rsidRPr="00424897" w:rsidRDefault="00424897" w:rsidP="00424897">
      <w:pPr>
        <w:pStyle w:val="ListParagraph"/>
        <w:numPr>
          <w:ilvl w:val="0"/>
          <w:numId w:val="24"/>
        </w:numPr>
        <w:spacing w:line="240" w:lineRule="atLeast"/>
        <w:rPr>
          <w:rFonts w:ascii="Arial" w:hAnsi="Arial" w:cs="Arial"/>
          <w:i/>
        </w:rPr>
      </w:pPr>
      <w:r w:rsidRPr="00424897">
        <w:rPr>
          <w:rFonts w:ascii="Arial" w:hAnsi="Arial" w:cs="Arial"/>
          <w:i/>
        </w:rPr>
        <w:t xml:space="preserve">Removal of temporary pavement marking on transitions.  </w:t>
      </w:r>
      <w:r w:rsidRPr="00424897">
        <w:rPr>
          <w:rFonts w:ascii="Arial" w:hAnsi="Arial" w:cs="Arial"/>
        </w:rPr>
        <w:t>Removal of pavement marking paint on temporary transitional alignments shall be performed by grinding or water-blasting.  The removal shall result in 100 percent removal of the paint and a wide swath of ground pavement surrounding the former location of the temporary paint.  The width of the swath shall be as follows; the center of the swath shall be the location of the paint line:</w:t>
      </w:r>
    </w:p>
    <w:p w14:paraId="48018314" w14:textId="77777777" w:rsidR="00424897" w:rsidRDefault="00424897" w:rsidP="00424897">
      <w:pPr>
        <w:spacing w:line="240" w:lineRule="atLeast"/>
        <w:rPr>
          <w:rFonts w:ascii="Arial" w:hAnsi="Arial" w:cs="Arial"/>
        </w:rPr>
      </w:pPr>
    </w:p>
    <w:p w14:paraId="7D0E66E3" w14:textId="77777777" w:rsidR="00424897" w:rsidRPr="00746531" w:rsidRDefault="00424897" w:rsidP="00424897">
      <w:pPr>
        <w:spacing w:line="240" w:lineRule="atLeast"/>
        <w:ind w:left="360"/>
        <w:rPr>
          <w:rFonts w:ascii="Arial" w:hAnsi="Arial" w:cs="Arial"/>
          <w:i/>
        </w:rPr>
      </w:pPr>
      <w:r w:rsidRPr="00746531">
        <w:rPr>
          <w:rFonts w:ascii="Arial" w:hAnsi="Arial" w:cs="Arial"/>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53"/>
      </w:tblGrid>
      <w:tr w:rsidR="00424897" w14:paraId="23A3DB0F" w14:textId="77777777" w:rsidTr="00424897">
        <w:tc>
          <w:tcPr>
            <w:tcW w:w="5035" w:type="dxa"/>
          </w:tcPr>
          <w:p w14:paraId="2C8DFD64" w14:textId="77777777" w:rsidR="00424897" w:rsidRPr="003B4989" w:rsidRDefault="00424897" w:rsidP="00424897">
            <w:pPr>
              <w:spacing w:line="240" w:lineRule="atLeast"/>
              <w:jc w:val="center"/>
              <w:rPr>
                <w:rFonts w:ascii="Arial" w:hAnsi="Arial" w:cs="Arial"/>
              </w:rPr>
            </w:pPr>
            <w:r>
              <w:rPr>
                <w:rFonts w:ascii="Arial" w:hAnsi="Arial" w:cs="Arial"/>
              </w:rPr>
              <w:t>Width of Pavement Marking to be removed</w:t>
            </w:r>
          </w:p>
        </w:tc>
        <w:tc>
          <w:tcPr>
            <w:tcW w:w="5035" w:type="dxa"/>
          </w:tcPr>
          <w:p w14:paraId="5E3EA098" w14:textId="77777777" w:rsidR="00424897" w:rsidRPr="003B4989" w:rsidRDefault="00424897" w:rsidP="00424897">
            <w:pPr>
              <w:spacing w:line="240" w:lineRule="atLeast"/>
              <w:jc w:val="center"/>
              <w:rPr>
                <w:rFonts w:ascii="Arial" w:hAnsi="Arial" w:cs="Arial"/>
              </w:rPr>
            </w:pPr>
            <w:r>
              <w:rPr>
                <w:rFonts w:ascii="Arial" w:hAnsi="Arial" w:cs="Arial"/>
              </w:rPr>
              <w:t>Width of Swath</w:t>
            </w:r>
          </w:p>
        </w:tc>
      </w:tr>
      <w:tr w:rsidR="00424897" w14:paraId="43016F41" w14:textId="77777777" w:rsidTr="00424897">
        <w:tc>
          <w:tcPr>
            <w:tcW w:w="5035" w:type="dxa"/>
          </w:tcPr>
          <w:p w14:paraId="6017A13E" w14:textId="77777777" w:rsidR="00424897" w:rsidRPr="003B4989" w:rsidRDefault="00424897" w:rsidP="00424897">
            <w:pPr>
              <w:spacing w:line="240" w:lineRule="atLeast"/>
              <w:jc w:val="center"/>
              <w:rPr>
                <w:rFonts w:ascii="Arial" w:hAnsi="Arial" w:cs="Arial"/>
                <w:u w:val="single"/>
              </w:rPr>
            </w:pPr>
            <w:r w:rsidRPr="003B4989">
              <w:rPr>
                <w:rFonts w:ascii="Arial" w:hAnsi="Arial" w:cs="Arial"/>
                <w:u w:val="single"/>
              </w:rPr>
              <w:t>&lt;</w:t>
            </w:r>
            <w:r>
              <w:rPr>
                <w:rFonts w:ascii="Arial" w:hAnsi="Arial" w:cs="Arial"/>
                <w:u w:val="single"/>
              </w:rPr>
              <w:t xml:space="preserve"> </w:t>
            </w:r>
            <w:r w:rsidRPr="003B4989">
              <w:rPr>
                <w:rFonts w:ascii="Arial" w:hAnsi="Arial" w:cs="Arial"/>
              </w:rPr>
              <w:t>8 inches</w:t>
            </w:r>
          </w:p>
        </w:tc>
        <w:tc>
          <w:tcPr>
            <w:tcW w:w="5035" w:type="dxa"/>
          </w:tcPr>
          <w:p w14:paraId="0591BCB7" w14:textId="77777777" w:rsidR="00424897" w:rsidRPr="003B4989" w:rsidRDefault="00424897" w:rsidP="00424897">
            <w:pPr>
              <w:spacing w:line="240" w:lineRule="atLeast"/>
              <w:jc w:val="center"/>
              <w:rPr>
                <w:rFonts w:ascii="Arial" w:hAnsi="Arial" w:cs="Arial"/>
              </w:rPr>
            </w:pPr>
            <w:r>
              <w:rPr>
                <w:rFonts w:ascii="Arial" w:hAnsi="Arial" w:cs="Arial"/>
              </w:rPr>
              <w:t>12 inches</w:t>
            </w:r>
          </w:p>
        </w:tc>
      </w:tr>
      <w:tr w:rsidR="00424897" w14:paraId="4998884F" w14:textId="77777777" w:rsidTr="00424897">
        <w:tc>
          <w:tcPr>
            <w:tcW w:w="5035" w:type="dxa"/>
          </w:tcPr>
          <w:p w14:paraId="2915E1FD" w14:textId="77777777" w:rsidR="00424897" w:rsidRPr="003B4989" w:rsidRDefault="00424897" w:rsidP="00424897">
            <w:pPr>
              <w:spacing w:line="240" w:lineRule="atLeast"/>
              <w:jc w:val="center"/>
              <w:rPr>
                <w:rFonts w:ascii="Arial" w:hAnsi="Arial" w:cs="Arial"/>
              </w:rPr>
            </w:pPr>
            <w:r>
              <w:rPr>
                <w:rFonts w:ascii="Arial" w:hAnsi="Arial" w:cs="Arial"/>
              </w:rPr>
              <w:t>&gt; 8 inches</w:t>
            </w:r>
          </w:p>
        </w:tc>
        <w:tc>
          <w:tcPr>
            <w:tcW w:w="5035" w:type="dxa"/>
          </w:tcPr>
          <w:p w14:paraId="478B646D" w14:textId="77777777" w:rsidR="00424897" w:rsidRDefault="00424897" w:rsidP="00424897">
            <w:pPr>
              <w:spacing w:line="240" w:lineRule="atLeast"/>
              <w:jc w:val="center"/>
              <w:rPr>
                <w:rFonts w:ascii="Arial" w:hAnsi="Arial" w:cs="Arial"/>
              </w:rPr>
            </w:pPr>
            <w:r>
              <w:rPr>
                <w:rFonts w:ascii="Arial" w:hAnsi="Arial" w:cs="Arial"/>
              </w:rPr>
              <w:t>18 inches</w:t>
            </w:r>
          </w:p>
        </w:tc>
      </w:tr>
    </w:tbl>
    <w:p w14:paraId="7BB208F3" w14:textId="77777777" w:rsidR="00424897" w:rsidRPr="003B4989" w:rsidRDefault="00424897" w:rsidP="00424897">
      <w:pPr>
        <w:spacing w:line="240" w:lineRule="atLeast"/>
        <w:ind w:left="360"/>
        <w:rPr>
          <w:rFonts w:ascii="Arial" w:hAnsi="Arial" w:cs="Arial"/>
        </w:rPr>
      </w:pPr>
    </w:p>
    <w:p w14:paraId="780E52B4" w14:textId="77777777" w:rsidR="00424897" w:rsidRDefault="00424897" w:rsidP="00424897">
      <w:pPr>
        <w:spacing w:line="240" w:lineRule="atLeast"/>
        <w:rPr>
          <w:rFonts w:ascii="Arial" w:hAnsi="Arial" w:cs="Arial"/>
        </w:rPr>
      </w:pPr>
      <w:r>
        <w:rPr>
          <w:rFonts w:ascii="Arial" w:hAnsi="Arial" w:cs="Arial"/>
        </w:rPr>
        <w:t>Subsection 202.11 shall include the following:</w:t>
      </w:r>
    </w:p>
    <w:p w14:paraId="5887AA1E" w14:textId="77777777" w:rsidR="00424897" w:rsidRDefault="00424897" w:rsidP="00424897">
      <w:pPr>
        <w:spacing w:line="240" w:lineRule="atLeast"/>
        <w:rPr>
          <w:rFonts w:ascii="Arial" w:hAnsi="Arial" w:cs="Arial"/>
        </w:rPr>
      </w:pPr>
    </w:p>
    <w:p w14:paraId="67961BEF" w14:textId="77777777" w:rsidR="00424897" w:rsidRDefault="00424897" w:rsidP="00424897">
      <w:pPr>
        <w:spacing w:line="240" w:lineRule="atLeast"/>
        <w:rPr>
          <w:rFonts w:ascii="Arial" w:hAnsi="Arial" w:cs="Arial"/>
        </w:rPr>
      </w:pPr>
      <w:r>
        <w:rPr>
          <w:rFonts w:ascii="Arial" w:hAnsi="Arial" w:cs="Arial"/>
        </w:rPr>
        <w:t>Removal of temporary pavement marking on transitions will be measured as the actual square feet of the swath constructed for the required width.  Removal of pavement marking for the permanent alignment will be measured as the actual number of square feet removed.</w:t>
      </w:r>
    </w:p>
    <w:p w14:paraId="04BA9444" w14:textId="77777777" w:rsidR="00424897" w:rsidRPr="003B4989" w:rsidRDefault="00424897" w:rsidP="00424897">
      <w:pPr>
        <w:spacing w:line="240" w:lineRule="atLeast"/>
        <w:rPr>
          <w:rFonts w:ascii="Arial" w:hAnsi="Arial" w:cs="Arial"/>
        </w:rPr>
      </w:pPr>
    </w:p>
    <w:p w14:paraId="04D6B286" w14:textId="77777777" w:rsidR="00424897" w:rsidRPr="00407833" w:rsidRDefault="00424897" w:rsidP="00424897">
      <w:pPr>
        <w:spacing w:line="240" w:lineRule="atLeast"/>
        <w:jc w:val="both"/>
        <w:rPr>
          <w:rFonts w:ascii="Arial" w:hAnsi="Arial" w:cs="Arial"/>
        </w:rPr>
      </w:pPr>
      <w:r w:rsidRPr="00407833">
        <w:rPr>
          <w:rFonts w:ascii="Arial" w:hAnsi="Arial" w:cs="Arial"/>
        </w:rPr>
        <w:t>Subsection 202.12 shall include the following:</w:t>
      </w:r>
    </w:p>
    <w:p w14:paraId="3B8B6C89" w14:textId="77777777" w:rsidR="00424897" w:rsidRPr="00407833" w:rsidRDefault="00424897" w:rsidP="00424897">
      <w:pPr>
        <w:spacing w:line="240" w:lineRule="atLeast"/>
        <w:jc w:val="both"/>
        <w:rPr>
          <w:rFonts w:ascii="Arial" w:hAnsi="Arial" w:cs="Arial"/>
        </w:rPr>
      </w:pPr>
    </w:p>
    <w:p w14:paraId="6ECFA3E6" w14:textId="77777777" w:rsidR="00424897" w:rsidRPr="00407833" w:rsidRDefault="00424897" w:rsidP="00424897">
      <w:pPr>
        <w:spacing w:line="240" w:lineRule="atLeast"/>
        <w:jc w:val="both"/>
        <w:rPr>
          <w:rFonts w:ascii="Arial" w:hAnsi="Arial" w:cs="Arial"/>
        </w:rPr>
      </w:pPr>
      <w:r w:rsidRPr="00407833">
        <w:rPr>
          <w:rFonts w:ascii="Arial" w:hAnsi="Arial" w:cs="Arial"/>
        </w:rPr>
        <w:t>Payment will be made under:</w:t>
      </w:r>
    </w:p>
    <w:p w14:paraId="2ECFB07B" w14:textId="77777777" w:rsidR="00424897" w:rsidRPr="00407833" w:rsidRDefault="00424897" w:rsidP="00424897">
      <w:pPr>
        <w:spacing w:line="240" w:lineRule="atLeast"/>
        <w:rPr>
          <w:rFonts w:ascii="Arial" w:hAnsi="Arial" w:cs="Arial"/>
        </w:rPr>
      </w:pPr>
    </w:p>
    <w:p w14:paraId="70B23752" w14:textId="77777777" w:rsidR="00424897" w:rsidRPr="00407833" w:rsidRDefault="00424897" w:rsidP="00424897">
      <w:pPr>
        <w:spacing w:line="240" w:lineRule="atLeast"/>
        <w:rPr>
          <w:rFonts w:ascii="Arial" w:hAnsi="Arial" w:cs="Arial"/>
        </w:rPr>
      </w:pPr>
      <w:r w:rsidRPr="00407833">
        <w:rPr>
          <w:rFonts w:ascii="Arial" w:hAnsi="Arial" w:cs="Arial"/>
          <w:b/>
        </w:rPr>
        <w:t>Pay Item</w:t>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Pr>
          <w:rFonts w:ascii="Arial" w:hAnsi="Arial" w:cs="Arial"/>
        </w:rPr>
        <w:tab/>
      </w:r>
      <w:r>
        <w:rPr>
          <w:rFonts w:ascii="Arial" w:hAnsi="Arial" w:cs="Arial"/>
        </w:rPr>
        <w:tab/>
      </w:r>
      <w:r w:rsidRPr="00407833">
        <w:rPr>
          <w:rFonts w:ascii="Arial" w:hAnsi="Arial" w:cs="Arial"/>
          <w:b/>
        </w:rPr>
        <w:t>Pay Unit</w:t>
      </w:r>
    </w:p>
    <w:p w14:paraId="0001406D" w14:textId="77777777" w:rsidR="00424897" w:rsidRDefault="00424897" w:rsidP="00424897">
      <w:pPr>
        <w:spacing w:line="240" w:lineRule="atLeast"/>
        <w:rPr>
          <w:rFonts w:ascii="Arial" w:hAnsi="Arial" w:cs="Arial"/>
        </w:rPr>
      </w:pPr>
      <w:r w:rsidRPr="00407833">
        <w:rPr>
          <w:rFonts w:ascii="Arial" w:hAnsi="Arial" w:cs="Arial"/>
        </w:rPr>
        <w:t>R</w:t>
      </w:r>
      <w:r>
        <w:rPr>
          <w:rFonts w:ascii="Arial" w:hAnsi="Arial" w:cs="Arial"/>
        </w:rPr>
        <w:t>emoval of Pavement Marking</w:t>
      </w:r>
      <w:r>
        <w:rPr>
          <w:rFonts w:ascii="Arial" w:hAnsi="Arial" w:cs="Arial"/>
        </w:rPr>
        <w:tab/>
      </w:r>
      <w:r>
        <w:rPr>
          <w:rFonts w:ascii="Arial" w:hAnsi="Arial" w:cs="Arial"/>
        </w:rPr>
        <w:tab/>
      </w:r>
      <w:r>
        <w:rPr>
          <w:rFonts w:ascii="Arial" w:hAnsi="Arial" w:cs="Arial"/>
        </w:rPr>
        <w:tab/>
      </w:r>
      <w:r w:rsidRPr="00886E1D">
        <w:rPr>
          <w:rFonts w:ascii="Arial" w:hAnsi="Arial" w:cs="Arial"/>
        </w:rPr>
        <w:tab/>
      </w:r>
      <w:r w:rsidRPr="00886E1D">
        <w:rPr>
          <w:rFonts w:ascii="Arial" w:hAnsi="Arial" w:cs="Arial"/>
        </w:rPr>
        <w:tab/>
        <w:t>Square Foot</w:t>
      </w:r>
    </w:p>
    <w:p w14:paraId="4B113DFC" w14:textId="77777777" w:rsidR="00424897" w:rsidRDefault="00424897" w:rsidP="00424897">
      <w:pPr>
        <w:spacing w:line="240" w:lineRule="atLeast"/>
        <w:rPr>
          <w:rFonts w:ascii="Arial" w:hAnsi="Arial" w:cs="Arial"/>
        </w:rPr>
      </w:pPr>
      <w:r>
        <w:rPr>
          <w:rFonts w:ascii="Arial" w:hAnsi="Arial" w:cs="Arial"/>
        </w:rPr>
        <w:t>Removal of Pavement Marking (12 Inch)</w:t>
      </w:r>
      <w:r>
        <w:rPr>
          <w:rFonts w:ascii="Arial" w:hAnsi="Arial" w:cs="Arial"/>
        </w:rPr>
        <w:tab/>
      </w:r>
      <w:r>
        <w:rPr>
          <w:rFonts w:ascii="Arial" w:hAnsi="Arial" w:cs="Arial"/>
        </w:rPr>
        <w:tab/>
      </w:r>
      <w:r>
        <w:rPr>
          <w:rFonts w:ascii="Arial" w:hAnsi="Arial" w:cs="Arial"/>
        </w:rPr>
        <w:tab/>
        <w:t>Square Foot</w:t>
      </w:r>
    </w:p>
    <w:p w14:paraId="6F83C2B7" w14:textId="77777777" w:rsidR="00424897" w:rsidRDefault="00424897" w:rsidP="00424897">
      <w:pPr>
        <w:spacing w:line="240" w:lineRule="atLeast"/>
        <w:rPr>
          <w:rFonts w:ascii="Arial" w:hAnsi="Arial" w:cs="Arial"/>
        </w:rPr>
      </w:pPr>
      <w:r>
        <w:rPr>
          <w:rFonts w:ascii="Arial" w:hAnsi="Arial" w:cs="Arial"/>
        </w:rPr>
        <w:t>Removal of Pavement Marking (18 Inch)</w:t>
      </w:r>
      <w:r>
        <w:rPr>
          <w:rFonts w:ascii="Arial" w:hAnsi="Arial" w:cs="Arial"/>
        </w:rPr>
        <w:tab/>
      </w:r>
      <w:r>
        <w:rPr>
          <w:rFonts w:ascii="Arial" w:hAnsi="Arial" w:cs="Arial"/>
        </w:rPr>
        <w:tab/>
      </w:r>
      <w:r>
        <w:rPr>
          <w:rFonts w:ascii="Arial" w:hAnsi="Arial" w:cs="Arial"/>
        </w:rPr>
        <w:tab/>
        <w:t>Square Foot</w:t>
      </w:r>
    </w:p>
    <w:p w14:paraId="2CD1C9D6" w14:textId="77777777" w:rsidR="00424897" w:rsidRDefault="00424897" w:rsidP="00424897">
      <w:pPr>
        <w:spacing w:line="240" w:lineRule="atLeast"/>
        <w:rPr>
          <w:rFonts w:ascii="Arial" w:hAnsi="Arial" w:cs="Arial"/>
        </w:rPr>
      </w:pPr>
    </w:p>
    <w:p w14:paraId="0738EB31" w14:textId="77777777" w:rsidR="00424897" w:rsidRDefault="00424897" w:rsidP="00424897">
      <w:pPr>
        <w:spacing w:line="240" w:lineRule="atLeast"/>
        <w:rPr>
          <w:rFonts w:ascii="Arial" w:hAnsi="Arial" w:cs="Arial"/>
        </w:rPr>
      </w:pPr>
    </w:p>
    <w:p w14:paraId="2DA35F1D" w14:textId="77777777" w:rsidR="00424897" w:rsidRDefault="00424897" w:rsidP="00424897">
      <w:pPr>
        <w:spacing w:line="240" w:lineRule="atLeast"/>
        <w:rPr>
          <w:rFonts w:ascii="Arial" w:hAnsi="Arial" w:cs="Arial"/>
        </w:rPr>
      </w:pPr>
    </w:p>
    <w:p w14:paraId="6F84AABB" w14:textId="77777777" w:rsidR="00424897" w:rsidRPr="00886E1D" w:rsidRDefault="00424897" w:rsidP="00424897">
      <w:pPr>
        <w:spacing w:line="240" w:lineRule="atLeast"/>
        <w:rPr>
          <w:rFonts w:ascii="Arial" w:hAnsi="Arial" w:cs="Arial"/>
        </w:rPr>
      </w:pPr>
      <w:r>
        <w:rPr>
          <w:rFonts w:ascii="Arial" w:hAnsi="Arial" w:cs="Arial"/>
        </w:rPr>
        <w:t>Raised pavement markings shall be at the Contractor’s expense.</w:t>
      </w:r>
    </w:p>
    <w:p w14:paraId="4F96C7E9" w14:textId="77777777" w:rsidR="00424897" w:rsidRDefault="00424897">
      <w:pPr>
        <w:rPr>
          <w:sz w:val="22"/>
          <w:szCs w:val="22"/>
        </w:rPr>
      </w:pPr>
      <w:r>
        <w:rPr>
          <w:sz w:val="22"/>
          <w:szCs w:val="22"/>
        </w:rPr>
        <w:br w:type="page"/>
      </w:r>
    </w:p>
    <w:p w14:paraId="668018C6" w14:textId="77777777" w:rsidR="00424897" w:rsidRPr="002C7016" w:rsidRDefault="00424897" w:rsidP="00424897">
      <w:pPr>
        <w:spacing w:line="240" w:lineRule="atLeast"/>
        <w:rPr>
          <w:sz w:val="22"/>
          <w:szCs w:val="22"/>
        </w:rPr>
      </w:pPr>
    </w:p>
    <w:p w14:paraId="5B4349AE"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3F6E8BAD"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In subsection 627.04, delete the first paragraph and replace with the following:</w:t>
      </w:r>
    </w:p>
    <w:p w14:paraId="0EF1422B"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588428B0" w14:textId="635A0A4E"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6FDE">
        <w:rPr>
          <w:rFonts w:ascii="Arial" w:hAnsi="Arial" w:cs="Arial"/>
          <w:b/>
          <w:kern w:val="2"/>
        </w:rPr>
        <w:t>627.04 Pavement Marking with Waterborne, Low Temperature Waterborne, and High Build Acrylic Waterborne Paint (High Build)</w:t>
      </w:r>
      <w:r w:rsidRPr="00F66FDE">
        <w:rPr>
          <w:rFonts w:ascii="Arial" w:hAnsi="Arial" w:cs="Arial"/>
          <w:kern w:val="2"/>
        </w:rPr>
        <w:t xml:space="preserve">.  Striping shall be applied when the air and pavement temperatures are no less than 45 °F for waterborne and high-build paint, and no less than 35°F for low temperature waterborne paint on asphalt or </w:t>
      </w:r>
      <w:proofErr w:type="spellStart"/>
      <w:proofErr w:type="gramStart"/>
      <w:r w:rsidRPr="00F66FDE">
        <w:rPr>
          <w:rFonts w:ascii="Arial" w:hAnsi="Arial" w:cs="Arial"/>
          <w:kern w:val="2"/>
        </w:rPr>
        <w:t>portland</w:t>
      </w:r>
      <w:proofErr w:type="spellEnd"/>
      <w:proofErr w:type="gramEnd"/>
      <w:r w:rsidRPr="00F66FDE">
        <w:rPr>
          <w:rFonts w:ascii="Arial" w:hAnsi="Arial" w:cs="Arial"/>
          <w:kern w:val="2"/>
        </w:rPr>
        <w:t xml:space="preserve"> cement concrete pavements.  The pavement surface shall be dry and clean</w:t>
      </w:r>
      <w:r>
        <w:rPr>
          <w:rFonts w:ascii="Arial" w:hAnsi="Arial" w:cs="Arial"/>
          <w:kern w:val="2"/>
        </w:rPr>
        <w:t>, and free of all latent materials, in accordance with manufacturer recommendations</w:t>
      </w:r>
      <w:r w:rsidR="00A5654E">
        <w:rPr>
          <w:rFonts w:ascii="Arial" w:hAnsi="Arial" w:cs="Arial"/>
          <w:kern w:val="2"/>
        </w:rPr>
        <w:t xml:space="preserve">. </w:t>
      </w:r>
      <w:r w:rsidRPr="00F66FDE">
        <w:rPr>
          <w:rFonts w:ascii="Arial" w:hAnsi="Arial" w:cs="Arial"/>
          <w:kern w:val="2"/>
        </w:rPr>
        <w:t xml:space="preserve"> Weather conditions </w:t>
      </w:r>
      <w:r>
        <w:rPr>
          <w:rFonts w:ascii="Arial" w:hAnsi="Arial" w:cs="Arial"/>
          <w:kern w:val="2"/>
        </w:rPr>
        <w:t>may</w:t>
      </w:r>
      <w:r w:rsidRPr="00F66FDE">
        <w:rPr>
          <w:rFonts w:ascii="Arial" w:hAnsi="Arial" w:cs="Arial"/>
          <w:kern w:val="2"/>
        </w:rPr>
        <w:t xml:space="preserve"> be conducive to satisfactory results.</w:t>
      </w:r>
    </w:p>
    <w:p w14:paraId="6119C333" w14:textId="77777777" w:rsidR="00424897" w:rsidRPr="00133043"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34625E82" w14:textId="77777777" w:rsidR="00424897" w:rsidRPr="00133043" w:rsidRDefault="00424897">
      <w:pPr>
        <w:rPr>
          <w:rFonts w:ascii="Arial" w:hAnsi="Arial" w:cs="Arial"/>
          <w:kern w:val="2"/>
        </w:rPr>
      </w:pPr>
      <w:r w:rsidRPr="00133043">
        <w:rPr>
          <w:rFonts w:ascii="Arial" w:hAnsi="Arial" w:cs="Arial"/>
          <w:kern w:val="2"/>
        </w:rPr>
        <w:t>In subsection 627.04 delete the table and replace it with the following</w:t>
      </w:r>
    </w:p>
    <w:p w14:paraId="3CD0790B" w14:textId="77777777" w:rsidR="00424897" w:rsidRPr="00133043"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12"/>
        <w:gridCol w:w="2810"/>
        <w:gridCol w:w="1718"/>
        <w:gridCol w:w="1670"/>
        <w:gridCol w:w="1767"/>
      </w:tblGrid>
      <w:tr w:rsidR="00424897" w:rsidRPr="00133043" w14:paraId="77B5E79C" w14:textId="77777777" w:rsidTr="00424897">
        <w:trPr>
          <w:jc w:val="center"/>
        </w:trPr>
        <w:tc>
          <w:tcPr>
            <w:tcW w:w="0" w:type="auto"/>
            <w:tcBorders>
              <w:top w:val="double" w:sz="4" w:space="0" w:color="auto"/>
              <w:left w:val="double" w:sz="4" w:space="0" w:color="auto"/>
              <w:bottom w:val="double" w:sz="4" w:space="0" w:color="auto"/>
            </w:tcBorders>
            <w:vAlign w:val="center"/>
          </w:tcPr>
          <w:p w14:paraId="24C07057" w14:textId="77777777" w:rsidR="00424897" w:rsidRPr="00133043" w:rsidRDefault="00424897" w:rsidP="00424897">
            <w:pPr>
              <w:jc w:val="center"/>
              <w:rPr>
                <w:rFonts w:ascii="Arial" w:hAnsi="Arial" w:cs="Arial"/>
                <w:sz w:val="24"/>
                <w:szCs w:val="24"/>
              </w:rPr>
            </w:pPr>
          </w:p>
        </w:tc>
        <w:tc>
          <w:tcPr>
            <w:tcW w:w="0" w:type="auto"/>
            <w:tcBorders>
              <w:top w:val="double" w:sz="4" w:space="0" w:color="auto"/>
              <w:bottom w:val="double" w:sz="4" w:space="0" w:color="auto"/>
            </w:tcBorders>
            <w:vAlign w:val="center"/>
          </w:tcPr>
          <w:p w14:paraId="05A28F2D" w14:textId="77777777" w:rsidR="00424897" w:rsidRPr="005226AD" w:rsidRDefault="00424897" w:rsidP="00424897">
            <w:pPr>
              <w:jc w:val="center"/>
              <w:rPr>
                <w:rFonts w:ascii="Arial" w:hAnsi="Arial" w:cs="Arial"/>
                <w:b/>
                <w:sz w:val="24"/>
                <w:szCs w:val="24"/>
              </w:rPr>
            </w:pPr>
            <w:r w:rsidRPr="005226AD">
              <w:rPr>
                <w:rFonts w:ascii="Arial" w:hAnsi="Arial" w:cs="Arial"/>
                <w:b/>
                <w:sz w:val="24"/>
                <w:szCs w:val="24"/>
              </w:rPr>
              <w:t>Description</w:t>
            </w:r>
          </w:p>
        </w:tc>
        <w:tc>
          <w:tcPr>
            <w:tcW w:w="5155" w:type="dxa"/>
            <w:gridSpan w:val="3"/>
            <w:tcBorders>
              <w:top w:val="double" w:sz="4" w:space="0" w:color="auto"/>
              <w:bottom w:val="double" w:sz="4" w:space="0" w:color="auto"/>
              <w:right w:val="double" w:sz="4" w:space="0" w:color="auto"/>
            </w:tcBorders>
            <w:vAlign w:val="center"/>
          </w:tcPr>
          <w:p w14:paraId="485B7575" w14:textId="77777777" w:rsidR="00424897" w:rsidRPr="005226AD" w:rsidRDefault="00424897" w:rsidP="00424897">
            <w:pPr>
              <w:jc w:val="center"/>
              <w:rPr>
                <w:rFonts w:ascii="Arial" w:hAnsi="Arial" w:cs="Arial"/>
                <w:b/>
                <w:sz w:val="24"/>
                <w:szCs w:val="24"/>
              </w:rPr>
            </w:pPr>
            <w:r w:rsidRPr="005226AD">
              <w:rPr>
                <w:rFonts w:ascii="Arial" w:hAnsi="Arial" w:cs="Arial"/>
                <w:b/>
                <w:sz w:val="24"/>
                <w:szCs w:val="24"/>
              </w:rPr>
              <w:t>Paint</w:t>
            </w:r>
          </w:p>
        </w:tc>
      </w:tr>
      <w:tr w:rsidR="00424897" w:rsidRPr="00133043" w14:paraId="51FE6A31" w14:textId="77777777" w:rsidTr="00424897">
        <w:trPr>
          <w:jc w:val="center"/>
        </w:trPr>
        <w:tc>
          <w:tcPr>
            <w:tcW w:w="0" w:type="auto"/>
            <w:tcBorders>
              <w:top w:val="double" w:sz="4" w:space="0" w:color="auto"/>
              <w:left w:val="double" w:sz="4" w:space="0" w:color="auto"/>
            </w:tcBorders>
            <w:shd w:val="clear" w:color="auto" w:fill="CCCCCC"/>
            <w:vAlign w:val="center"/>
          </w:tcPr>
          <w:p w14:paraId="18835146" w14:textId="77777777" w:rsidR="00424897" w:rsidRPr="00133043" w:rsidRDefault="00424897" w:rsidP="00424897">
            <w:pPr>
              <w:jc w:val="center"/>
              <w:rPr>
                <w:rFonts w:ascii="Arial" w:hAnsi="Arial" w:cs="Arial"/>
                <w:sz w:val="24"/>
                <w:szCs w:val="24"/>
              </w:rPr>
            </w:pPr>
          </w:p>
        </w:tc>
        <w:tc>
          <w:tcPr>
            <w:tcW w:w="0" w:type="auto"/>
            <w:tcBorders>
              <w:top w:val="double" w:sz="4" w:space="0" w:color="auto"/>
            </w:tcBorders>
            <w:shd w:val="clear" w:color="auto" w:fill="CCCCCC"/>
            <w:vAlign w:val="center"/>
          </w:tcPr>
          <w:p w14:paraId="00D198D1" w14:textId="77777777" w:rsidR="00424897" w:rsidRPr="00133043" w:rsidRDefault="00424897" w:rsidP="00424897">
            <w:pPr>
              <w:jc w:val="center"/>
              <w:rPr>
                <w:rFonts w:ascii="Arial" w:hAnsi="Arial" w:cs="Arial"/>
                <w:sz w:val="24"/>
                <w:szCs w:val="24"/>
              </w:rPr>
            </w:pPr>
          </w:p>
        </w:tc>
        <w:tc>
          <w:tcPr>
            <w:tcW w:w="1718" w:type="dxa"/>
            <w:tcBorders>
              <w:top w:val="double" w:sz="4" w:space="0" w:color="auto"/>
            </w:tcBorders>
            <w:shd w:val="clear" w:color="auto" w:fill="CCCCCC"/>
            <w:vAlign w:val="center"/>
          </w:tcPr>
          <w:p w14:paraId="03E027C0" w14:textId="77777777" w:rsidR="00424897" w:rsidRPr="00133043" w:rsidRDefault="00424897" w:rsidP="00424897">
            <w:pPr>
              <w:jc w:val="center"/>
              <w:rPr>
                <w:rFonts w:ascii="Arial" w:hAnsi="Arial" w:cs="Arial"/>
                <w:sz w:val="24"/>
                <w:szCs w:val="24"/>
              </w:rPr>
            </w:pPr>
            <w:r>
              <w:rPr>
                <w:rFonts w:ascii="Arial" w:hAnsi="Arial" w:cs="Arial"/>
                <w:sz w:val="24"/>
                <w:szCs w:val="24"/>
              </w:rPr>
              <w:t>Waterborne</w:t>
            </w:r>
          </w:p>
        </w:tc>
        <w:tc>
          <w:tcPr>
            <w:tcW w:w="1670" w:type="dxa"/>
            <w:tcBorders>
              <w:top w:val="double" w:sz="4" w:space="0" w:color="auto"/>
            </w:tcBorders>
            <w:shd w:val="clear" w:color="auto" w:fill="CCCCCC"/>
            <w:vAlign w:val="center"/>
          </w:tcPr>
          <w:p w14:paraId="4961AF77"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 xml:space="preserve">Low </w:t>
            </w:r>
            <w:r>
              <w:rPr>
                <w:rFonts w:ascii="Arial" w:hAnsi="Arial" w:cs="Arial"/>
                <w:sz w:val="24"/>
                <w:szCs w:val="24"/>
              </w:rPr>
              <w:t>Temp</w:t>
            </w:r>
          </w:p>
        </w:tc>
        <w:tc>
          <w:tcPr>
            <w:tcW w:w="1767" w:type="dxa"/>
            <w:tcBorders>
              <w:top w:val="double" w:sz="4" w:space="0" w:color="auto"/>
              <w:right w:val="double" w:sz="4" w:space="0" w:color="auto"/>
            </w:tcBorders>
            <w:shd w:val="clear" w:color="auto" w:fill="CCCCCC"/>
            <w:vAlign w:val="center"/>
          </w:tcPr>
          <w:p w14:paraId="43954ED7"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High Build</w:t>
            </w:r>
          </w:p>
        </w:tc>
      </w:tr>
      <w:tr w:rsidR="00424897" w:rsidRPr="00133043" w14:paraId="5AF2C656" w14:textId="77777777" w:rsidTr="00424897">
        <w:trPr>
          <w:jc w:val="center"/>
        </w:trPr>
        <w:tc>
          <w:tcPr>
            <w:tcW w:w="0" w:type="auto"/>
            <w:tcBorders>
              <w:left w:val="double" w:sz="4" w:space="0" w:color="auto"/>
            </w:tcBorders>
            <w:shd w:val="clear" w:color="auto" w:fill="CCCCCC"/>
            <w:vAlign w:val="center"/>
          </w:tcPr>
          <w:p w14:paraId="283CBCB5" w14:textId="77777777" w:rsidR="00424897" w:rsidRPr="00133043" w:rsidRDefault="00424897" w:rsidP="00424897">
            <w:pPr>
              <w:rPr>
                <w:rFonts w:ascii="Arial" w:hAnsi="Arial" w:cs="Arial"/>
                <w:sz w:val="24"/>
                <w:szCs w:val="24"/>
              </w:rPr>
            </w:pPr>
            <w:r w:rsidRPr="00133043">
              <w:rPr>
                <w:rFonts w:ascii="Arial" w:hAnsi="Arial" w:cs="Arial"/>
                <w:sz w:val="24"/>
                <w:szCs w:val="24"/>
              </w:rPr>
              <w:t xml:space="preserve">Alignment       </w:t>
            </w:r>
          </w:p>
        </w:tc>
        <w:tc>
          <w:tcPr>
            <w:tcW w:w="0" w:type="auto"/>
            <w:shd w:val="clear" w:color="auto" w:fill="CCCCCC"/>
            <w:vAlign w:val="center"/>
          </w:tcPr>
          <w:p w14:paraId="3D203C9A"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Lateral Deviation</w:t>
            </w:r>
          </w:p>
        </w:tc>
        <w:tc>
          <w:tcPr>
            <w:tcW w:w="5155" w:type="dxa"/>
            <w:gridSpan w:val="3"/>
            <w:tcBorders>
              <w:right w:val="double" w:sz="4" w:space="0" w:color="auto"/>
            </w:tcBorders>
            <w:shd w:val="clear" w:color="auto" w:fill="CCCCCC"/>
            <w:vAlign w:val="center"/>
          </w:tcPr>
          <w:p w14:paraId="18C1B96A"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2.0 inch per 200 foot Max</w:t>
            </w:r>
          </w:p>
        </w:tc>
      </w:tr>
      <w:tr w:rsidR="00424897" w:rsidRPr="00133043" w14:paraId="485B1147" w14:textId="77777777" w:rsidTr="00424897">
        <w:trPr>
          <w:jc w:val="center"/>
        </w:trPr>
        <w:tc>
          <w:tcPr>
            <w:tcW w:w="0" w:type="auto"/>
            <w:tcBorders>
              <w:left w:val="double" w:sz="4" w:space="0" w:color="auto"/>
            </w:tcBorders>
            <w:vAlign w:val="center"/>
          </w:tcPr>
          <w:p w14:paraId="2EAFBF3D" w14:textId="77777777" w:rsidR="00424897" w:rsidRPr="00133043" w:rsidRDefault="00424897" w:rsidP="00424897">
            <w:pPr>
              <w:rPr>
                <w:rFonts w:ascii="Arial" w:hAnsi="Arial" w:cs="Arial"/>
                <w:sz w:val="24"/>
                <w:szCs w:val="24"/>
              </w:rPr>
            </w:pPr>
            <w:r w:rsidRPr="00133043">
              <w:rPr>
                <w:rFonts w:ascii="Arial" w:hAnsi="Arial" w:cs="Arial"/>
                <w:sz w:val="24"/>
                <w:szCs w:val="24"/>
              </w:rPr>
              <w:t>Coverage Rate</w:t>
            </w:r>
          </w:p>
        </w:tc>
        <w:tc>
          <w:tcPr>
            <w:tcW w:w="0" w:type="auto"/>
            <w:vAlign w:val="center"/>
          </w:tcPr>
          <w:p w14:paraId="27485384"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Sq. Ft. per Gallon</w:t>
            </w:r>
          </w:p>
        </w:tc>
        <w:tc>
          <w:tcPr>
            <w:tcW w:w="1718" w:type="dxa"/>
            <w:vAlign w:val="center"/>
          </w:tcPr>
          <w:p w14:paraId="1CB8A5F4" w14:textId="77777777" w:rsidR="00424897" w:rsidRPr="00133043" w:rsidRDefault="00424897">
            <w:pPr>
              <w:jc w:val="center"/>
              <w:rPr>
                <w:rFonts w:ascii="Arial" w:hAnsi="Arial" w:cs="Arial"/>
                <w:sz w:val="24"/>
                <w:szCs w:val="24"/>
              </w:rPr>
            </w:pPr>
            <w:r>
              <w:rPr>
                <w:rFonts w:ascii="Arial" w:hAnsi="Arial" w:cs="Arial"/>
                <w:sz w:val="24"/>
                <w:szCs w:val="24"/>
              </w:rPr>
              <w:t>90-100</w:t>
            </w:r>
          </w:p>
        </w:tc>
        <w:tc>
          <w:tcPr>
            <w:tcW w:w="1670" w:type="dxa"/>
            <w:vAlign w:val="center"/>
          </w:tcPr>
          <w:p w14:paraId="72C3418D" w14:textId="77777777" w:rsidR="00424897" w:rsidRPr="00133043" w:rsidRDefault="00424897">
            <w:pPr>
              <w:jc w:val="center"/>
              <w:rPr>
                <w:rFonts w:ascii="Arial" w:hAnsi="Arial" w:cs="Arial"/>
                <w:sz w:val="24"/>
                <w:szCs w:val="24"/>
              </w:rPr>
            </w:pPr>
            <w:r>
              <w:rPr>
                <w:rFonts w:ascii="Arial" w:hAnsi="Arial" w:cs="Arial"/>
                <w:sz w:val="24"/>
                <w:szCs w:val="24"/>
              </w:rPr>
              <w:t>90-100</w:t>
            </w:r>
          </w:p>
        </w:tc>
        <w:tc>
          <w:tcPr>
            <w:tcW w:w="1767" w:type="dxa"/>
            <w:tcBorders>
              <w:right w:val="double" w:sz="4" w:space="0" w:color="auto"/>
            </w:tcBorders>
            <w:vAlign w:val="center"/>
          </w:tcPr>
          <w:p w14:paraId="47B6BC1A" w14:textId="77777777" w:rsidR="00424897" w:rsidRPr="00133043" w:rsidRDefault="00424897" w:rsidP="00424897">
            <w:pPr>
              <w:jc w:val="center"/>
              <w:rPr>
                <w:rFonts w:ascii="Arial" w:hAnsi="Arial" w:cs="Arial"/>
                <w:sz w:val="24"/>
                <w:szCs w:val="24"/>
              </w:rPr>
            </w:pPr>
            <w:r>
              <w:rPr>
                <w:rFonts w:ascii="Arial" w:hAnsi="Arial" w:cs="Arial"/>
                <w:sz w:val="24"/>
                <w:szCs w:val="24"/>
              </w:rPr>
              <w:t>67-73</w:t>
            </w:r>
          </w:p>
        </w:tc>
      </w:tr>
      <w:tr w:rsidR="00424897" w:rsidRPr="00133043" w14:paraId="354B7EBB" w14:textId="77777777" w:rsidTr="00424897">
        <w:trPr>
          <w:jc w:val="center"/>
        </w:trPr>
        <w:tc>
          <w:tcPr>
            <w:tcW w:w="0" w:type="auto"/>
            <w:tcBorders>
              <w:left w:val="double" w:sz="4" w:space="0" w:color="auto"/>
            </w:tcBorders>
            <w:shd w:val="clear" w:color="auto" w:fill="CCCCCC"/>
            <w:vAlign w:val="center"/>
          </w:tcPr>
          <w:p w14:paraId="68B2B6D8" w14:textId="77777777" w:rsidR="00424897" w:rsidRPr="00133043" w:rsidRDefault="00424897" w:rsidP="00424897">
            <w:pPr>
              <w:rPr>
                <w:rFonts w:ascii="Arial" w:hAnsi="Arial" w:cs="Arial"/>
                <w:sz w:val="24"/>
                <w:szCs w:val="24"/>
              </w:rPr>
            </w:pPr>
            <w:r w:rsidRPr="00133043">
              <w:rPr>
                <w:rFonts w:ascii="Arial" w:hAnsi="Arial" w:cs="Arial"/>
                <w:sz w:val="24"/>
                <w:szCs w:val="24"/>
              </w:rPr>
              <w:t>Thickness</w:t>
            </w:r>
          </w:p>
        </w:tc>
        <w:tc>
          <w:tcPr>
            <w:tcW w:w="0" w:type="auto"/>
            <w:shd w:val="clear" w:color="auto" w:fill="CCCCCC"/>
            <w:vAlign w:val="center"/>
          </w:tcPr>
          <w:p w14:paraId="2B1D6572"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Mil</w:t>
            </w:r>
          </w:p>
        </w:tc>
        <w:tc>
          <w:tcPr>
            <w:tcW w:w="1718" w:type="dxa"/>
            <w:shd w:val="clear" w:color="auto" w:fill="CCCCCC"/>
            <w:vAlign w:val="center"/>
          </w:tcPr>
          <w:p w14:paraId="21C98C40" w14:textId="77777777" w:rsidR="00424897" w:rsidRPr="00133043" w:rsidRDefault="00424897">
            <w:pPr>
              <w:jc w:val="center"/>
              <w:rPr>
                <w:rFonts w:ascii="Arial" w:hAnsi="Arial" w:cs="Arial"/>
                <w:sz w:val="24"/>
                <w:szCs w:val="24"/>
              </w:rPr>
            </w:pPr>
            <w:r>
              <w:rPr>
                <w:rFonts w:ascii="Arial" w:hAnsi="Arial" w:cs="Arial"/>
                <w:sz w:val="24"/>
                <w:szCs w:val="24"/>
              </w:rPr>
              <w:t>16-18</w:t>
            </w:r>
          </w:p>
        </w:tc>
        <w:tc>
          <w:tcPr>
            <w:tcW w:w="1670" w:type="dxa"/>
            <w:shd w:val="clear" w:color="auto" w:fill="CCCCCC"/>
            <w:vAlign w:val="center"/>
          </w:tcPr>
          <w:p w14:paraId="4C1631D1" w14:textId="77777777" w:rsidR="00424897" w:rsidRPr="00133043" w:rsidRDefault="00424897">
            <w:pPr>
              <w:jc w:val="center"/>
              <w:rPr>
                <w:rFonts w:ascii="Arial" w:hAnsi="Arial" w:cs="Arial"/>
                <w:sz w:val="24"/>
                <w:szCs w:val="24"/>
              </w:rPr>
            </w:pPr>
            <w:r>
              <w:rPr>
                <w:rFonts w:ascii="Arial" w:hAnsi="Arial" w:cs="Arial"/>
                <w:sz w:val="24"/>
                <w:szCs w:val="24"/>
              </w:rPr>
              <w:t>16-18</w:t>
            </w:r>
          </w:p>
        </w:tc>
        <w:tc>
          <w:tcPr>
            <w:tcW w:w="1767" w:type="dxa"/>
            <w:tcBorders>
              <w:right w:val="double" w:sz="4" w:space="0" w:color="auto"/>
            </w:tcBorders>
            <w:shd w:val="clear" w:color="auto" w:fill="CCCCCC"/>
            <w:vAlign w:val="center"/>
          </w:tcPr>
          <w:p w14:paraId="0A81EC1B" w14:textId="77777777" w:rsidR="00424897" w:rsidRPr="00133043" w:rsidRDefault="00424897" w:rsidP="00424897">
            <w:pPr>
              <w:jc w:val="center"/>
              <w:rPr>
                <w:rFonts w:ascii="Arial" w:hAnsi="Arial" w:cs="Arial"/>
                <w:sz w:val="24"/>
                <w:szCs w:val="24"/>
              </w:rPr>
            </w:pPr>
            <w:r>
              <w:rPr>
                <w:rFonts w:ascii="Arial" w:hAnsi="Arial" w:cs="Arial"/>
                <w:sz w:val="24"/>
                <w:szCs w:val="24"/>
              </w:rPr>
              <w:t>22-24</w:t>
            </w:r>
          </w:p>
        </w:tc>
      </w:tr>
      <w:tr w:rsidR="00424897" w:rsidRPr="00133043" w14:paraId="18150746" w14:textId="77777777" w:rsidTr="00424897">
        <w:trPr>
          <w:jc w:val="center"/>
        </w:trPr>
        <w:tc>
          <w:tcPr>
            <w:tcW w:w="0" w:type="auto"/>
            <w:tcBorders>
              <w:left w:val="double" w:sz="4" w:space="0" w:color="auto"/>
              <w:bottom w:val="single" w:sz="4" w:space="0" w:color="auto"/>
            </w:tcBorders>
            <w:vAlign w:val="center"/>
          </w:tcPr>
          <w:p w14:paraId="2C49AB3E" w14:textId="77777777" w:rsidR="00424897" w:rsidRPr="00133043" w:rsidRDefault="00424897" w:rsidP="00424897">
            <w:pPr>
              <w:rPr>
                <w:rFonts w:ascii="Arial" w:hAnsi="Arial" w:cs="Arial"/>
                <w:sz w:val="24"/>
                <w:szCs w:val="24"/>
              </w:rPr>
            </w:pPr>
            <w:r w:rsidRPr="00133043">
              <w:rPr>
                <w:rFonts w:ascii="Arial" w:hAnsi="Arial" w:cs="Arial"/>
                <w:sz w:val="24"/>
                <w:szCs w:val="24"/>
              </w:rPr>
              <w:t>Width</w:t>
            </w:r>
          </w:p>
        </w:tc>
        <w:tc>
          <w:tcPr>
            <w:tcW w:w="0" w:type="auto"/>
            <w:tcBorders>
              <w:bottom w:val="single" w:sz="4" w:space="0" w:color="auto"/>
            </w:tcBorders>
            <w:vAlign w:val="center"/>
          </w:tcPr>
          <w:p w14:paraId="213B452A"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Inches</w:t>
            </w:r>
          </w:p>
        </w:tc>
        <w:tc>
          <w:tcPr>
            <w:tcW w:w="5155" w:type="dxa"/>
            <w:gridSpan w:val="3"/>
            <w:tcBorders>
              <w:bottom w:val="single" w:sz="4" w:space="0" w:color="auto"/>
              <w:right w:val="double" w:sz="4" w:space="0" w:color="auto"/>
            </w:tcBorders>
            <w:vAlign w:val="center"/>
          </w:tcPr>
          <w:p w14:paraId="79D9155A"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Per Plans +/- 0.25</w:t>
            </w:r>
          </w:p>
        </w:tc>
      </w:tr>
      <w:tr w:rsidR="00424897" w:rsidRPr="00133043" w14:paraId="149767F8" w14:textId="77777777" w:rsidTr="00424897">
        <w:trPr>
          <w:jc w:val="center"/>
        </w:trPr>
        <w:tc>
          <w:tcPr>
            <w:tcW w:w="0" w:type="auto"/>
            <w:tcBorders>
              <w:top w:val="single" w:sz="4" w:space="0" w:color="auto"/>
              <w:left w:val="double" w:sz="4" w:space="0" w:color="auto"/>
              <w:bottom w:val="single" w:sz="4" w:space="0" w:color="auto"/>
            </w:tcBorders>
            <w:shd w:val="clear" w:color="auto" w:fill="CCCCCC"/>
            <w:vAlign w:val="center"/>
          </w:tcPr>
          <w:p w14:paraId="79C4B95B" w14:textId="77777777" w:rsidR="00424897" w:rsidRPr="00133043" w:rsidRDefault="00424897" w:rsidP="00424897">
            <w:pPr>
              <w:rPr>
                <w:rFonts w:ascii="Arial" w:hAnsi="Arial" w:cs="Arial"/>
                <w:sz w:val="24"/>
                <w:szCs w:val="24"/>
              </w:rPr>
            </w:pPr>
            <w:r w:rsidRPr="00133043">
              <w:rPr>
                <w:rFonts w:ascii="Arial" w:hAnsi="Arial" w:cs="Arial"/>
                <w:sz w:val="24"/>
                <w:szCs w:val="24"/>
              </w:rPr>
              <w:t>Dry Time</w:t>
            </w:r>
          </w:p>
        </w:tc>
        <w:tc>
          <w:tcPr>
            <w:tcW w:w="0" w:type="auto"/>
            <w:tcBorders>
              <w:top w:val="single" w:sz="4" w:space="0" w:color="auto"/>
              <w:bottom w:val="single" w:sz="4" w:space="0" w:color="auto"/>
            </w:tcBorders>
            <w:shd w:val="clear" w:color="auto" w:fill="CCCCCC"/>
            <w:vAlign w:val="center"/>
          </w:tcPr>
          <w:p w14:paraId="0B07C95B"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Minutes</w:t>
            </w:r>
          </w:p>
        </w:tc>
        <w:tc>
          <w:tcPr>
            <w:tcW w:w="1718" w:type="dxa"/>
            <w:tcBorders>
              <w:top w:val="single" w:sz="4" w:space="0" w:color="auto"/>
              <w:bottom w:val="single" w:sz="4" w:space="0" w:color="auto"/>
            </w:tcBorders>
            <w:shd w:val="clear" w:color="auto" w:fill="CCCCCC"/>
            <w:vAlign w:val="center"/>
          </w:tcPr>
          <w:p w14:paraId="44C44DBF"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5-10</w:t>
            </w:r>
          </w:p>
        </w:tc>
        <w:tc>
          <w:tcPr>
            <w:tcW w:w="1670" w:type="dxa"/>
            <w:tcBorders>
              <w:top w:val="single" w:sz="4" w:space="0" w:color="auto"/>
              <w:bottom w:val="single" w:sz="4" w:space="0" w:color="auto"/>
            </w:tcBorders>
            <w:shd w:val="clear" w:color="auto" w:fill="CCCCCC"/>
            <w:vAlign w:val="center"/>
          </w:tcPr>
          <w:p w14:paraId="39E7803D"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5-10</w:t>
            </w:r>
          </w:p>
        </w:tc>
        <w:tc>
          <w:tcPr>
            <w:tcW w:w="1767" w:type="dxa"/>
            <w:tcBorders>
              <w:top w:val="single" w:sz="4" w:space="0" w:color="auto"/>
              <w:bottom w:val="single" w:sz="4" w:space="0" w:color="auto"/>
              <w:right w:val="double" w:sz="4" w:space="0" w:color="auto"/>
            </w:tcBorders>
            <w:shd w:val="clear" w:color="auto" w:fill="CCCCCC"/>
            <w:vAlign w:val="center"/>
          </w:tcPr>
          <w:p w14:paraId="012F7490"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5-10</w:t>
            </w:r>
          </w:p>
        </w:tc>
      </w:tr>
      <w:tr w:rsidR="00424897" w:rsidRPr="00133043" w14:paraId="7BE1D9E8" w14:textId="77777777" w:rsidTr="00424897">
        <w:trPr>
          <w:jc w:val="center"/>
        </w:trPr>
        <w:tc>
          <w:tcPr>
            <w:tcW w:w="0" w:type="auto"/>
            <w:tcBorders>
              <w:top w:val="single" w:sz="4" w:space="0" w:color="auto"/>
              <w:left w:val="double" w:sz="4" w:space="0" w:color="auto"/>
              <w:bottom w:val="double" w:sz="4" w:space="0" w:color="auto"/>
            </w:tcBorders>
            <w:shd w:val="clear" w:color="auto" w:fill="auto"/>
            <w:vAlign w:val="center"/>
          </w:tcPr>
          <w:p w14:paraId="0F7C5CA8" w14:textId="77777777" w:rsidR="00424897" w:rsidRPr="00133043" w:rsidRDefault="00424897" w:rsidP="00424897">
            <w:pPr>
              <w:rPr>
                <w:rFonts w:ascii="Arial" w:hAnsi="Arial" w:cs="Arial"/>
                <w:sz w:val="24"/>
                <w:szCs w:val="24"/>
              </w:rPr>
            </w:pPr>
            <w:r w:rsidRPr="00133043">
              <w:rPr>
                <w:rFonts w:ascii="Arial" w:hAnsi="Arial" w:cs="Arial"/>
                <w:sz w:val="24"/>
                <w:szCs w:val="24"/>
              </w:rPr>
              <w:t>Beads</w:t>
            </w:r>
          </w:p>
        </w:tc>
        <w:tc>
          <w:tcPr>
            <w:tcW w:w="0" w:type="auto"/>
            <w:tcBorders>
              <w:top w:val="single" w:sz="4" w:space="0" w:color="auto"/>
              <w:bottom w:val="double" w:sz="4" w:space="0" w:color="auto"/>
            </w:tcBorders>
            <w:shd w:val="clear" w:color="auto" w:fill="auto"/>
            <w:vAlign w:val="center"/>
          </w:tcPr>
          <w:p w14:paraId="30FB438E"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Application Rate, lbs./gal</w:t>
            </w:r>
          </w:p>
        </w:tc>
        <w:tc>
          <w:tcPr>
            <w:tcW w:w="3388" w:type="dxa"/>
            <w:gridSpan w:val="2"/>
            <w:tcBorders>
              <w:top w:val="single" w:sz="4" w:space="0" w:color="auto"/>
              <w:bottom w:val="double" w:sz="4" w:space="0" w:color="auto"/>
            </w:tcBorders>
            <w:shd w:val="clear" w:color="auto" w:fill="auto"/>
            <w:vAlign w:val="center"/>
          </w:tcPr>
          <w:p w14:paraId="325B685B" w14:textId="77777777" w:rsidR="00424897" w:rsidRPr="00133043" w:rsidRDefault="00424897" w:rsidP="00424897">
            <w:pPr>
              <w:jc w:val="center"/>
              <w:rPr>
                <w:rFonts w:ascii="Arial" w:hAnsi="Arial" w:cs="Arial"/>
                <w:sz w:val="24"/>
                <w:szCs w:val="24"/>
              </w:rPr>
            </w:pPr>
            <w:r>
              <w:rPr>
                <w:rFonts w:ascii="Arial" w:hAnsi="Arial" w:cs="Arial"/>
                <w:sz w:val="24"/>
                <w:szCs w:val="24"/>
              </w:rPr>
              <w:t>7</w:t>
            </w:r>
            <w:r w:rsidRPr="00133043">
              <w:rPr>
                <w:rFonts w:ascii="Arial" w:hAnsi="Arial" w:cs="Arial"/>
                <w:sz w:val="24"/>
                <w:szCs w:val="24"/>
              </w:rPr>
              <w:t>-8</w:t>
            </w:r>
          </w:p>
        </w:tc>
        <w:tc>
          <w:tcPr>
            <w:tcW w:w="1767" w:type="dxa"/>
            <w:tcBorders>
              <w:top w:val="single" w:sz="4" w:space="0" w:color="auto"/>
              <w:bottom w:val="double" w:sz="4" w:space="0" w:color="auto"/>
              <w:right w:val="double" w:sz="4" w:space="0" w:color="auto"/>
            </w:tcBorders>
            <w:shd w:val="clear" w:color="auto" w:fill="auto"/>
            <w:vAlign w:val="center"/>
          </w:tcPr>
          <w:p w14:paraId="77BF2B02" w14:textId="77777777" w:rsidR="00424897" w:rsidRPr="00133043" w:rsidRDefault="00424897" w:rsidP="00424897">
            <w:pPr>
              <w:jc w:val="center"/>
              <w:rPr>
                <w:rFonts w:ascii="Arial" w:hAnsi="Arial" w:cs="Arial"/>
                <w:sz w:val="24"/>
                <w:szCs w:val="24"/>
              </w:rPr>
            </w:pPr>
            <w:r>
              <w:rPr>
                <w:rFonts w:ascii="Arial" w:hAnsi="Arial" w:cs="Arial"/>
                <w:sz w:val="24"/>
                <w:szCs w:val="24"/>
              </w:rPr>
              <w:t>9</w:t>
            </w:r>
            <w:r w:rsidRPr="00133043">
              <w:rPr>
                <w:rFonts w:ascii="Arial" w:hAnsi="Arial" w:cs="Arial"/>
                <w:sz w:val="24"/>
                <w:szCs w:val="24"/>
              </w:rPr>
              <w:t>-10</w:t>
            </w:r>
          </w:p>
        </w:tc>
      </w:tr>
    </w:tbl>
    <w:p w14:paraId="22718A5A"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78D555EA"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2B4DED31"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Subsection 627.13 shall include the following:</w:t>
      </w:r>
    </w:p>
    <w:p w14:paraId="67913BF4"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9B5E099"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4B60A1">
        <w:rPr>
          <w:rFonts w:ascii="Arial" w:hAnsi="Arial" w:cs="Arial"/>
          <w:b/>
          <w:kern w:val="2"/>
        </w:rPr>
        <w:t>Pay Item</w:t>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Pr>
          <w:rFonts w:ascii="Arial" w:hAnsi="Arial" w:cs="Arial"/>
          <w:b/>
          <w:kern w:val="2"/>
        </w:rPr>
        <w:tab/>
      </w:r>
      <w:r>
        <w:rPr>
          <w:rFonts w:ascii="Arial" w:hAnsi="Arial" w:cs="Arial"/>
          <w:b/>
          <w:kern w:val="2"/>
        </w:rPr>
        <w:tab/>
      </w:r>
      <w:r>
        <w:rPr>
          <w:rFonts w:ascii="Arial" w:hAnsi="Arial" w:cs="Arial"/>
          <w:b/>
          <w:kern w:val="2"/>
        </w:rPr>
        <w:tab/>
      </w:r>
      <w:r w:rsidRPr="004B60A1">
        <w:rPr>
          <w:rFonts w:ascii="Arial" w:hAnsi="Arial" w:cs="Arial"/>
          <w:b/>
          <w:kern w:val="2"/>
        </w:rPr>
        <w:t>Pay Unit</w:t>
      </w:r>
    </w:p>
    <w:p w14:paraId="61762911"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Pavement Marking Paint (High Build)</w:t>
      </w:r>
      <w:r>
        <w:rPr>
          <w:rFonts w:ascii="Arial" w:hAnsi="Arial" w:cs="Arial"/>
          <w:kern w:val="2"/>
        </w:rPr>
        <w:tab/>
      </w:r>
      <w:r>
        <w:rPr>
          <w:rFonts w:ascii="Arial" w:hAnsi="Arial" w:cs="Arial"/>
          <w:kern w:val="2"/>
        </w:rPr>
        <w:tab/>
      </w:r>
      <w:r>
        <w:rPr>
          <w:rFonts w:ascii="Arial" w:hAnsi="Arial" w:cs="Arial"/>
          <w:kern w:val="2"/>
        </w:rPr>
        <w:tab/>
        <w:t>Gallon</w:t>
      </w:r>
    </w:p>
    <w:p w14:paraId="0D126911"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Pavement Marking Paint (Low Temperature)</w:t>
      </w:r>
      <w:r>
        <w:rPr>
          <w:rFonts w:ascii="Arial" w:hAnsi="Arial" w:cs="Arial"/>
          <w:kern w:val="2"/>
        </w:rPr>
        <w:tab/>
        <w:t>Gallon</w:t>
      </w:r>
    </w:p>
    <w:p w14:paraId="16555645" w14:textId="77777777" w:rsidR="00424897" w:rsidRPr="00CB3B35"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Pavement Marking Paint</w:t>
      </w:r>
      <w:r w:rsidRPr="00CB3B35">
        <w:rPr>
          <w:rFonts w:ascii="Arial" w:hAnsi="Arial" w:cs="Arial"/>
          <w:kern w:val="2"/>
        </w:rPr>
        <w:t xml:space="preserve"> (Waterborne)</w:t>
      </w:r>
      <w:r>
        <w:rPr>
          <w:rFonts w:ascii="Arial" w:hAnsi="Arial" w:cs="Arial"/>
          <w:kern w:val="2"/>
        </w:rPr>
        <w:tab/>
      </w:r>
      <w:r>
        <w:rPr>
          <w:rFonts w:ascii="Arial" w:hAnsi="Arial" w:cs="Arial"/>
          <w:kern w:val="2"/>
        </w:rPr>
        <w:tab/>
      </w:r>
      <w:r>
        <w:rPr>
          <w:rFonts w:ascii="Arial" w:hAnsi="Arial" w:cs="Arial"/>
          <w:kern w:val="2"/>
        </w:rPr>
        <w:tab/>
        <w:t>Gallon</w:t>
      </w:r>
    </w:p>
    <w:p w14:paraId="62DB452B"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0F973FE" w14:textId="77777777" w:rsidR="00424897" w:rsidRPr="00C1570F" w:rsidRDefault="00424897" w:rsidP="00424897">
      <w:pPr>
        <w:rPr>
          <w:rFonts w:ascii="Arial" w:hAnsi="Arial" w:cs="Arial"/>
          <w:kern w:val="2"/>
        </w:rPr>
      </w:pPr>
      <w:r w:rsidRPr="00C1570F">
        <w:rPr>
          <w:rFonts w:ascii="Arial" w:hAnsi="Arial" w:cs="Arial"/>
          <w:kern w:val="2"/>
        </w:rPr>
        <w:t>Delete subsection 708.05 and replace with the following:</w:t>
      </w:r>
    </w:p>
    <w:p w14:paraId="4CE383EE"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F492531" w14:textId="676ADA30"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roofErr w:type="gramStart"/>
      <w:r w:rsidRPr="00A21D53">
        <w:rPr>
          <w:rFonts w:ascii="Arial" w:hAnsi="Arial" w:cs="Arial"/>
          <w:b/>
          <w:kern w:val="2"/>
        </w:rPr>
        <w:t>708.05  Pavement</w:t>
      </w:r>
      <w:proofErr w:type="gramEnd"/>
      <w:r w:rsidRPr="00A21D53">
        <w:rPr>
          <w:rFonts w:ascii="Arial" w:hAnsi="Arial" w:cs="Arial"/>
          <w:b/>
          <w:kern w:val="2"/>
        </w:rPr>
        <w:t xml:space="preserve"> Marking Materials</w:t>
      </w:r>
      <w:r w:rsidRPr="00A21D53">
        <w:rPr>
          <w:rFonts w:ascii="Arial" w:hAnsi="Arial" w:cs="Arial"/>
          <w:kern w:val="2"/>
        </w:rPr>
        <w:t xml:space="preserve">.  </w:t>
      </w:r>
      <w:r w:rsidR="001C4B13" w:rsidRPr="001C4B13">
        <w:rPr>
          <w:rFonts w:ascii="Arial" w:hAnsi="Arial" w:cs="Arial"/>
          <w:kern w:val="2"/>
          <w:highlight w:val="yellow"/>
        </w:rPr>
        <w:t>All</w:t>
      </w:r>
      <w:r w:rsidRPr="001C4B13">
        <w:rPr>
          <w:rFonts w:ascii="Arial" w:hAnsi="Arial" w:cs="Arial"/>
          <w:kern w:val="2"/>
          <w:highlight w:val="yellow"/>
        </w:rPr>
        <w:t xml:space="preserve"> pavement marking materials shall be selected from the Department’s Approved Products List (APL).</w:t>
      </w:r>
      <w:r w:rsidRPr="00A21D53">
        <w:rPr>
          <w:rFonts w:ascii="Arial" w:hAnsi="Arial" w:cs="Arial"/>
          <w:kern w:val="2"/>
        </w:rPr>
        <w:t xml:space="preserve"> </w:t>
      </w:r>
      <w:r w:rsidRPr="00A5654E">
        <w:rPr>
          <w:rFonts w:ascii="Arial" w:hAnsi="Arial" w:cs="Arial"/>
          <w:kern w:val="2"/>
          <w:highlight w:val="yellow"/>
        </w:rPr>
        <w:t xml:space="preserve">Prior to start of work, a </w:t>
      </w:r>
      <w:r w:rsidR="00015D11" w:rsidRPr="00A5654E">
        <w:rPr>
          <w:rFonts w:ascii="Arial" w:hAnsi="Arial" w:cs="Arial"/>
          <w:kern w:val="2"/>
          <w:highlight w:val="yellow"/>
        </w:rPr>
        <w:t>Certificate of Compliance (COC)</w:t>
      </w:r>
      <w:r w:rsidRPr="00A5654E">
        <w:rPr>
          <w:rFonts w:ascii="Arial" w:hAnsi="Arial" w:cs="Arial"/>
          <w:kern w:val="2"/>
          <w:highlight w:val="yellow"/>
        </w:rPr>
        <w:t xml:space="preserve"> for all pavement marking materials shall be submitted  in a</w:t>
      </w:r>
      <w:r w:rsidR="00A5654E" w:rsidRPr="00A5654E">
        <w:rPr>
          <w:rFonts w:ascii="Arial" w:hAnsi="Arial" w:cs="Arial"/>
          <w:kern w:val="2"/>
          <w:highlight w:val="yellow"/>
        </w:rPr>
        <w:t>ccordance with subsection 106.12</w:t>
      </w:r>
      <w:r w:rsidRPr="00A5654E">
        <w:rPr>
          <w:rFonts w:ascii="Arial" w:hAnsi="Arial" w:cs="Arial"/>
          <w:kern w:val="2"/>
          <w:highlight w:val="yellow"/>
        </w:rPr>
        <w:t>.</w:t>
      </w:r>
      <w:r w:rsidRPr="00A21D53">
        <w:rPr>
          <w:rFonts w:ascii="Arial" w:hAnsi="Arial" w:cs="Arial"/>
          <w:kern w:val="2"/>
        </w:rPr>
        <w:t xml:space="preserve">  </w:t>
      </w:r>
    </w:p>
    <w:p w14:paraId="44249993" w14:textId="77777777" w:rsidR="00424897" w:rsidRPr="00A21D53"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B246EE6" w14:textId="77777777" w:rsidR="00424897" w:rsidRPr="00424897" w:rsidRDefault="00424897" w:rsidP="00424897">
      <w:pPr>
        <w:pStyle w:val="ListParagraph"/>
        <w:widowControl w:val="0"/>
        <w:numPr>
          <w:ilvl w:val="0"/>
          <w:numId w:val="25"/>
        </w:numPr>
        <w:tabs>
          <w:tab w:val="left" w:pos="360"/>
        </w:tabs>
        <w:autoSpaceDE w:val="0"/>
        <w:autoSpaceDN w:val="0"/>
        <w:spacing w:after="120" w:line="247" w:lineRule="auto"/>
        <w:rPr>
          <w:rFonts w:ascii="Arial" w:hAnsi="Arial" w:cs="Arial"/>
          <w:kern w:val="2"/>
        </w:rPr>
      </w:pPr>
      <w:r w:rsidRPr="00424897">
        <w:rPr>
          <w:rFonts w:ascii="Arial" w:hAnsi="Arial" w:cs="Arial"/>
          <w:i/>
          <w:kern w:val="2"/>
        </w:rPr>
        <w:t xml:space="preserve">Color.  </w:t>
      </w:r>
      <w:r w:rsidRPr="00424897">
        <w:rPr>
          <w:rFonts w:ascii="Arial" w:hAnsi="Arial" w:cs="Arial"/>
          <w:kern w:val="2"/>
        </w:rPr>
        <w:t>The pavement marking paint, without drop-on beads, shall correspond following requirements:</w:t>
      </w:r>
    </w:p>
    <w:p w14:paraId="4FBF46DE" w14:textId="77777777" w:rsidR="00424897" w:rsidRPr="0030694E" w:rsidRDefault="00424897" w:rsidP="00424897">
      <w:pPr>
        <w:widowControl w:val="0"/>
        <w:autoSpaceDE w:val="0"/>
        <w:autoSpaceDN w:val="0"/>
        <w:spacing w:after="120" w:line="247" w:lineRule="auto"/>
        <w:ind w:left="1800" w:hanging="720"/>
        <w:rPr>
          <w:rFonts w:ascii="Arial" w:eastAsia="Calibri" w:hAnsi="Arial" w:cs="Arial"/>
          <w:shd w:val="clear" w:color="auto" w:fill="FFFFFF"/>
        </w:rPr>
      </w:pPr>
      <w:r w:rsidRPr="0030694E">
        <w:rPr>
          <w:rFonts w:ascii="Arial" w:hAnsi="Arial" w:cs="Arial"/>
          <w:iCs/>
          <w:kern w:val="2"/>
        </w:rPr>
        <w:t>W</w:t>
      </w:r>
      <w:r w:rsidRPr="0030694E">
        <w:rPr>
          <w:rFonts w:ascii="Arial" w:hAnsi="Arial" w:cs="Arial"/>
          <w:kern w:val="2"/>
        </w:rPr>
        <w:t xml:space="preserve">hite – Federal Standard No. 595B-17925.  </w:t>
      </w:r>
      <w:r w:rsidRPr="0030694E">
        <w:rPr>
          <w:rFonts w:ascii="Arial" w:eastAsia="Calibri" w:hAnsi="Arial" w:cs="Arial"/>
          <w:shd w:val="clear" w:color="auto" w:fill="FFFFFF"/>
        </w:rPr>
        <w:t>The Yellowness Index (YI)</w:t>
      </w:r>
      <w:r w:rsidRPr="0030694E">
        <w:rPr>
          <w:rStyle w:val="apple-converted-space"/>
          <w:rFonts w:ascii="Arial" w:eastAsia="Calibri" w:hAnsi="Arial" w:cs="Arial"/>
          <w:shd w:val="clear" w:color="auto" w:fill="FFFFFF"/>
        </w:rPr>
        <w:t xml:space="preserve"> of white </w:t>
      </w:r>
      <w:r w:rsidRPr="0030694E">
        <w:rPr>
          <w:rFonts w:ascii="Arial" w:eastAsia="Calibri" w:hAnsi="Arial" w:cs="Arial"/>
          <w:shd w:val="clear" w:color="auto" w:fill="FFFFFF"/>
        </w:rPr>
        <w:t xml:space="preserve">shall not exceed 8.0 per ASTM E-313-10 initially.  The color after drying shall be a flat-white, free from tint, and shall provide the maximum amount of opacity and visibility under both daylight and artificial light. </w:t>
      </w:r>
    </w:p>
    <w:p w14:paraId="780EA044" w14:textId="77777777" w:rsidR="00424897" w:rsidRPr="0030694E" w:rsidRDefault="00424897" w:rsidP="00424897">
      <w:pPr>
        <w:widowControl w:val="0"/>
        <w:autoSpaceDE w:val="0"/>
        <w:autoSpaceDN w:val="0"/>
        <w:spacing w:after="120" w:line="247" w:lineRule="auto"/>
        <w:ind w:left="1800" w:hanging="720"/>
        <w:rPr>
          <w:rFonts w:ascii="Arial" w:eastAsia="Calibri" w:hAnsi="Arial" w:cs="Arial"/>
          <w:shd w:val="clear" w:color="auto" w:fill="FFFFFF"/>
        </w:rPr>
      </w:pPr>
    </w:p>
    <w:p w14:paraId="642746F0" w14:textId="77777777" w:rsidR="00424897" w:rsidRPr="0030694E" w:rsidRDefault="00424897" w:rsidP="00424897">
      <w:pPr>
        <w:widowControl w:val="0"/>
        <w:autoSpaceDE w:val="0"/>
        <w:autoSpaceDN w:val="0"/>
        <w:spacing w:after="120" w:line="247" w:lineRule="auto"/>
        <w:ind w:left="1800" w:hanging="720"/>
        <w:rPr>
          <w:rFonts w:ascii="Arial" w:hAnsi="Arial" w:cs="Arial"/>
          <w:kern w:val="2"/>
        </w:rPr>
      </w:pPr>
      <w:r w:rsidRPr="0030694E">
        <w:rPr>
          <w:rFonts w:ascii="Arial" w:hAnsi="Arial" w:cs="Arial"/>
          <w:kern w:val="2"/>
        </w:rPr>
        <w:t>Yellow – Materials for pavement markings shall meet the initial daytime chromaticity that fall within the box created by the following corner points:</w:t>
      </w:r>
    </w:p>
    <w:p w14:paraId="51D9574D" w14:textId="77777777" w:rsidR="00424897" w:rsidRPr="0030694E" w:rsidRDefault="00424897" w:rsidP="00424897">
      <w:pPr>
        <w:widowControl w:val="0"/>
        <w:autoSpaceDE w:val="0"/>
        <w:autoSpaceDN w:val="0"/>
        <w:spacing w:after="120" w:line="247" w:lineRule="auto"/>
        <w:ind w:left="2160" w:firstLine="360"/>
        <w:jc w:val="both"/>
        <w:rPr>
          <w:rFonts w:ascii="Arial" w:hAnsi="Arial" w:cs="Arial"/>
          <w:kern w:val="2"/>
        </w:rPr>
      </w:pPr>
      <w:r w:rsidRPr="0030694E">
        <w:rPr>
          <w:rFonts w:ascii="Arial" w:hAnsi="Arial" w:cs="Arial"/>
          <w:kern w:val="2"/>
        </w:rPr>
        <w:t>Initial Daytime Chromaticity Coordinates (Corner Points)</w:t>
      </w:r>
    </w:p>
    <w:tbl>
      <w:tblPr>
        <w:tblpPr w:leftFromText="180" w:rightFromText="180" w:vertAnchor="text" w:tblpXSpec="center" w:tblpY="1"/>
        <w:tblOverlap w:val="never"/>
        <w:tblW w:w="6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01"/>
        <w:gridCol w:w="1301"/>
        <w:gridCol w:w="1301"/>
        <w:gridCol w:w="1301"/>
      </w:tblGrid>
      <w:tr w:rsidR="00424897" w:rsidRPr="00D50047" w14:paraId="462611F9" w14:textId="77777777" w:rsidTr="00424897">
        <w:trPr>
          <w:cantSplit/>
        </w:trPr>
        <w:tc>
          <w:tcPr>
            <w:tcW w:w="1301" w:type="dxa"/>
            <w:vAlign w:val="center"/>
          </w:tcPr>
          <w:p w14:paraId="19F71751" w14:textId="77777777" w:rsidR="00424897" w:rsidRPr="00D50047" w:rsidRDefault="00424897" w:rsidP="00424897">
            <w:pPr>
              <w:widowControl w:val="0"/>
              <w:autoSpaceDE w:val="0"/>
              <w:autoSpaceDN w:val="0"/>
              <w:spacing w:line="247" w:lineRule="auto"/>
              <w:jc w:val="center"/>
              <w:rPr>
                <w:b/>
                <w:kern w:val="2"/>
                <w:sz w:val="22"/>
                <w:szCs w:val="22"/>
              </w:rPr>
            </w:pPr>
          </w:p>
        </w:tc>
        <w:tc>
          <w:tcPr>
            <w:tcW w:w="1301" w:type="dxa"/>
            <w:vAlign w:val="center"/>
          </w:tcPr>
          <w:p w14:paraId="374638F2" w14:textId="77777777" w:rsidR="00424897" w:rsidRPr="00D50047" w:rsidRDefault="00424897" w:rsidP="00424897">
            <w:pPr>
              <w:widowControl w:val="0"/>
              <w:autoSpaceDE w:val="0"/>
              <w:autoSpaceDN w:val="0"/>
              <w:spacing w:line="247" w:lineRule="auto"/>
              <w:jc w:val="center"/>
              <w:rPr>
                <w:b/>
                <w:bCs/>
                <w:kern w:val="2"/>
                <w:sz w:val="22"/>
                <w:szCs w:val="22"/>
              </w:rPr>
            </w:pPr>
            <w:r w:rsidRPr="00D50047">
              <w:rPr>
                <w:b/>
                <w:bCs/>
                <w:kern w:val="2"/>
                <w:sz w:val="22"/>
                <w:szCs w:val="22"/>
              </w:rPr>
              <w:t>1</w:t>
            </w:r>
          </w:p>
        </w:tc>
        <w:tc>
          <w:tcPr>
            <w:tcW w:w="1301" w:type="dxa"/>
            <w:vAlign w:val="center"/>
          </w:tcPr>
          <w:p w14:paraId="1C037070" w14:textId="77777777" w:rsidR="00424897" w:rsidRPr="00D50047" w:rsidRDefault="00424897" w:rsidP="00424897">
            <w:pPr>
              <w:widowControl w:val="0"/>
              <w:autoSpaceDE w:val="0"/>
              <w:autoSpaceDN w:val="0"/>
              <w:spacing w:line="247" w:lineRule="auto"/>
              <w:jc w:val="center"/>
              <w:rPr>
                <w:b/>
                <w:bCs/>
                <w:kern w:val="2"/>
                <w:sz w:val="22"/>
                <w:szCs w:val="22"/>
              </w:rPr>
            </w:pPr>
            <w:r w:rsidRPr="00D50047">
              <w:rPr>
                <w:b/>
                <w:bCs/>
                <w:kern w:val="2"/>
                <w:sz w:val="22"/>
                <w:szCs w:val="22"/>
              </w:rPr>
              <w:t>2</w:t>
            </w:r>
          </w:p>
        </w:tc>
        <w:tc>
          <w:tcPr>
            <w:tcW w:w="1301" w:type="dxa"/>
          </w:tcPr>
          <w:p w14:paraId="4AFD27F8" w14:textId="77777777" w:rsidR="00424897" w:rsidRPr="00D50047" w:rsidRDefault="00424897" w:rsidP="00424897">
            <w:pPr>
              <w:widowControl w:val="0"/>
              <w:autoSpaceDE w:val="0"/>
              <w:autoSpaceDN w:val="0"/>
              <w:spacing w:line="247" w:lineRule="auto"/>
              <w:jc w:val="center"/>
              <w:rPr>
                <w:b/>
                <w:bCs/>
                <w:kern w:val="2"/>
                <w:sz w:val="22"/>
                <w:szCs w:val="22"/>
              </w:rPr>
            </w:pPr>
            <w:r w:rsidRPr="00D50047">
              <w:rPr>
                <w:b/>
                <w:bCs/>
                <w:kern w:val="2"/>
                <w:sz w:val="22"/>
                <w:szCs w:val="22"/>
              </w:rPr>
              <w:t>3</w:t>
            </w:r>
          </w:p>
        </w:tc>
        <w:tc>
          <w:tcPr>
            <w:tcW w:w="1301" w:type="dxa"/>
          </w:tcPr>
          <w:p w14:paraId="6CF3202B" w14:textId="77777777" w:rsidR="00424897" w:rsidRPr="00D50047" w:rsidRDefault="00424897" w:rsidP="00424897">
            <w:pPr>
              <w:widowControl w:val="0"/>
              <w:autoSpaceDE w:val="0"/>
              <w:autoSpaceDN w:val="0"/>
              <w:spacing w:line="247" w:lineRule="auto"/>
              <w:jc w:val="center"/>
              <w:rPr>
                <w:b/>
                <w:bCs/>
                <w:kern w:val="2"/>
                <w:sz w:val="22"/>
                <w:szCs w:val="22"/>
              </w:rPr>
            </w:pPr>
            <w:r w:rsidRPr="00D50047">
              <w:rPr>
                <w:b/>
                <w:bCs/>
                <w:kern w:val="2"/>
                <w:sz w:val="22"/>
                <w:szCs w:val="22"/>
              </w:rPr>
              <w:t>4</w:t>
            </w:r>
          </w:p>
        </w:tc>
      </w:tr>
      <w:tr w:rsidR="00424897" w:rsidRPr="00D50047" w14:paraId="193AB8CF" w14:textId="77777777" w:rsidTr="00424897">
        <w:trPr>
          <w:cantSplit/>
        </w:trPr>
        <w:tc>
          <w:tcPr>
            <w:tcW w:w="1301" w:type="dxa"/>
            <w:shd w:val="pct20" w:color="auto" w:fill="FFFFFF"/>
            <w:vAlign w:val="center"/>
          </w:tcPr>
          <w:p w14:paraId="3D8C5D24" w14:textId="77777777" w:rsidR="00424897" w:rsidRPr="00D50047" w:rsidRDefault="00424897" w:rsidP="00424897">
            <w:pPr>
              <w:keepNext/>
              <w:widowControl w:val="0"/>
              <w:autoSpaceDE w:val="0"/>
              <w:autoSpaceDN w:val="0"/>
              <w:spacing w:line="247" w:lineRule="auto"/>
              <w:jc w:val="center"/>
              <w:outlineLvl w:val="6"/>
              <w:rPr>
                <w:bCs/>
                <w:kern w:val="2"/>
                <w:sz w:val="22"/>
                <w:szCs w:val="22"/>
              </w:rPr>
            </w:pPr>
            <w:r w:rsidRPr="00D50047">
              <w:rPr>
                <w:bCs/>
                <w:kern w:val="2"/>
                <w:sz w:val="22"/>
                <w:szCs w:val="22"/>
              </w:rPr>
              <w:t>x</w:t>
            </w:r>
          </w:p>
        </w:tc>
        <w:tc>
          <w:tcPr>
            <w:tcW w:w="1301" w:type="dxa"/>
            <w:shd w:val="pct20" w:color="auto" w:fill="FFFFFF"/>
            <w:vAlign w:val="center"/>
          </w:tcPr>
          <w:p w14:paraId="4CDE0631" w14:textId="77777777" w:rsidR="00424897" w:rsidRPr="00D50047" w:rsidRDefault="00424897" w:rsidP="00424897">
            <w:pPr>
              <w:widowControl w:val="0"/>
              <w:autoSpaceDE w:val="0"/>
              <w:autoSpaceDN w:val="0"/>
              <w:spacing w:line="247" w:lineRule="auto"/>
              <w:jc w:val="center"/>
              <w:rPr>
                <w:kern w:val="2"/>
                <w:sz w:val="22"/>
                <w:szCs w:val="22"/>
              </w:rPr>
            </w:pPr>
            <w:r w:rsidRPr="00D50047">
              <w:rPr>
                <w:sz w:val="22"/>
                <w:szCs w:val="22"/>
              </w:rPr>
              <w:t>0.530</w:t>
            </w:r>
          </w:p>
        </w:tc>
        <w:tc>
          <w:tcPr>
            <w:tcW w:w="1301" w:type="dxa"/>
            <w:shd w:val="pct20" w:color="auto" w:fill="FFFFFF"/>
            <w:vAlign w:val="center"/>
          </w:tcPr>
          <w:p w14:paraId="7CA07704"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0.510</w:t>
            </w:r>
          </w:p>
        </w:tc>
        <w:tc>
          <w:tcPr>
            <w:tcW w:w="1301" w:type="dxa"/>
            <w:shd w:val="pct20" w:color="auto" w:fill="FFFFFF"/>
          </w:tcPr>
          <w:p w14:paraId="3302BFE7"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0.455</w:t>
            </w:r>
          </w:p>
        </w:tc>
        <w:tc>
          <w:tcPr>
            <w:tcW w:w="1301" w:type="dxa"/>
            <w:shd w:val="pct20" w:color="auto" w:fill="FFFFFF"/>
          </w:tcPr>
          <w:p w14:paraId="0B88C6AE"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0.472</w:t>
            </w:r>
          </w:p>
        </w:tc>
      </w:tr>
      <w:tr w:rsidR="00424897" w:rsidRPr="00D50047" w14:paraId="54895FD1" w14:textId="77777777" w:rsidTr="00424897">
        <w:trPr>
          <w:cantSplit/>
        </w:trPr>
        <w:tc>
          <w:tcPr>
            <w:tcW w:w="1301" w:type="dxa"/>
            <w:tcBorders>
              <w:bottom w:val="single" w:sz="4" w:space="0" w:color="auto"/>
            </w:tcBorders>
            <w:vAlign w:val="center"/>
          </w:tcPr>
          <w:p w14:paraId="7CD0AE7E" w14:textId="77777777" w:rsidR="00424897" w:rsidRPr="00D50047" w:rsidRDefault="00424897" w:rsidP="00424897">
            <w:pPr>
              <w:keepNext/>
              <w:widowControl w:val="0"/>
              <w:autoSpaceDE w:val="0"/>
              <w:autoSpaceDN w:val="0"/>
              <w:spacing w:line="247" w:lineRule="auto"/>
              <w:jc w:val="center"/>
              <w:outlineLvl w:val="6"/>
              <w:rPr>
                <w:bCs/>
                <w:kern w:val="2"/>
                <w:sz w:val="22"/>
                <w:szCs w:val="22"/>
              </w:rPr>
            </w:pPr>
            <w:r w:rsidRPr="00D50047">
              <w:rPr>
                <w:bCs/>
                <w:kern w:val="2"/>
                <w:sz w:val="22"/>
                <w:szCs w:val="22"/>
              </w:rPr>
              <w:t>y</w:t>
            </w:r>
          </w:p>
        </w:tc>
        <w:tc>
          <w:tcPr>
            <w:tcW w:w="1301" w:type="dxa"/>
            <w:tcBorders>
              <w:bottom w:val="single" w:sz="4" w:space="0" w:color="auto"/>
            </w:tcBorders>
            <w:vAlign w:val="center"/>
          </w:tcPr>
          <w:p w14:paraId="6CC31B0C"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0.456</w:t>
            </w:r>
          </w:p>
        </w:tc>
        <w:tc>
          <w:tcPr>
            <w:tcW w:w="1301" w:type="dxa"/>
            <w:tcBorders>
              <w:bottom w:val="single" w:sz="4" w:space="0" w:color="auto"/>
            </w:tcBorders>
            <w:vAlign w:val="center"/>
          </w:tcPr>
          <w:p w14:paraId="13F17E31"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0.485</w:t>
            </w:r>
          </w:p>
        </w:tc>
        <w:tc>
          <w:tcPr>
            <w:tcW w:w="1301" w:type="dxa"/>
            <w:tcBorders>
              <w:bottom w:val="single" w:sz="4" w:space="0" w:color="auto"/>
            </w:tcBorders>
          </w:tcPr>
          <w:p w14:paraId="3282E7C2"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0.444</w:t>
            </w:r>
          </w:p>
        </w:tc>
        <w:tc>
          <w:tcPr>
            <w:tcW w:w="1301" w:type="dxa"/>
            <w:tcBorders>
              <w:bottom w:val="single" w:sz="4" w:space="0" w:color="auto"/>
            </w:tcBorders>
          </w:tcPr>
          <w:p w14:paraId="6301BBAA"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0.400</w:t>
            </w:r>
          </w:p>
        </w:tc>
      </w:tr>
    </w:tbl>
    <w:p w14:paraId="352DC6D1" w14:textId="77777777" w:rsidR="00424897" w:rsidRPr="00D50047" w:rsidRDefault="00424897" w:rsidP="00424897">
      <w:pPr>
        <w:rPr>
          <w:kern w:val="2"/>
          <w:sz w:val="22"/>
          <w:szCs w:val="22"/>
        </w:rPr>
      </w:pPr>
    </w:p>
    <w:p w14:paraId="38311D5D" w14:textId="77777777" w:rsidR="00424897" w:rsidRPr="00D50047" w:rsidRDefault="00424897" w:rsidP="00424897">
      <w:pPr>
        <w:rPr>
          <w:kern w:val="2"/>
          <w:sz w:val="22"/>
          <w:szCs w:val="22"/>
        </w:rPr>
      </w:pPr>
    </w:p>
    <w:p w14:paraId="4F403FAB" w14:textId="77777777" w:rsidR="00424897" w:rsidRPr="00D50047" w:rsidRDefault="00424897" w:rsidP="00424897">
      <w:pPr>
        <w:rPr>
          <w:kern w:val="2"/>
          <w:sz w:val="22"/>
          <w:szCs w:val="22"/>
        </w:rPr>
      </w:pPr>
    </w:p>
    <w:p w14:paraId="6ED75684" w14:textId="77777777" w:rsidR="00424897" w:rsidRPr="00D50047" w:rsidRDefault="00424897" w:rsidP="00424897">
      <w:pPr>
        <w:rPr>
          <w:kern w:val="2"/>
          <w:sz w:val="22"/>
          <w:szCs w:val="22"/>
        </w:rPr>
      </w:pPr>
    </w:p>
    <w:p w14:paraId="561EE629" w14:textId="77777777" w:rsidR="00424897" w:rsidRPr="00B56DEC" w:rsidRDefault="00424897" w:rsidP="00424897">
      <w:pPr>
        <w:pStyle w:val="ListParagraph"/>
        <w:widowControl w:val="0"/>
        <w:numPr>
          <w:ilvl w:val="0"/>
          <w:numId w:val="25"/>
        </w:numPr>
        <w:tabs>
          <w:tab w:val="left" w:pos="360"/>
        </w:tabs>
        <w:autoSpaceDE w:val="0"/>
        <w:autoSpaceDN w:val="0"/>
        <w:spacing w:after="120" w:line="247" w:lineRule="auto"/>
        <w:rPr>
          <w:rFonts w:ascii="Arial" w:hAnsi="Arial" w:cs="Arial"/>
          <w:kern w:val="2"/>
        </w:rPr>
      </w:pPr>
      <w:r w:rsidRPr="00B56DEC">
        <w:rPr>
          <w:rFonts w:ascii="Arial" w:hAnsi="Arial" w:cs="Arial"/>
          <w:i/>
          <w:kern w:val="2"/>
        </w:rPr>
        <w:lastRenderedPageBreak/>
        <w:t>Acrylic Waterborne Paint</w:t>
      </w:r>
      <w:r w:rsidRPr="00B56DEC">
        <w:rPr>
          <w:rFonts w:ascii="Arial" w:hAnsi="Arial" w:cs="Arial"/>
          <w:kern w:val="2"/>
        </w:rPr>
        <w:t xml:space="preserve">.   Acrylic waterborne paint shall be a lead-free, 100 percent Acrylic resin polymer waterborne </w:t>
      </w:r>
      <w:r w:rsidRPr="00B56DEC">
        <w:rPr>
          <w:rFonts w:ascii="Arial" w:hAnsi="Arial" w:cs="Arial"/>
          <w:i/>
        </w:rPr>
        <w:t>product</w:t>
      </w:r>
      <w:r w:rsidRPr="00B56DEC">
        <w:rPr>
          <w:rFonts w:ascii="Arial" w:hAnsi="Arial" w:cs="Arial"/>
          <w:kern w:val="2"/>
        </w:rPr>
        <w:t>. The finished product shall maintain its consistency during application at temperatures compatible with conventional equipment.</w:t>
      </w:r>
    </w:p>
    <w:p w14:paraId="7A70956C" w14:textId="77777777" w:rsidR="00424897" w:rsidRPr="00B56DEC" w:rsidRDefault="00424897" w:rsidP="00424897">
      <w:pPr>
        <w:ind w:left="720"/>
        <w:contextualSpacing/>
        <w:rPr>
          <w:rFonts w:ascii="Arial" w:hAnsi="Arial" w:cs="Arial"/>
          <w:i/>
        </w:rPr>
      </w:pPr>
    </w:p>
    <w:p w14:paraId="4C214AF7" w14:textId="77777777" w:rsidR="00424897" w:rsidRPr="00B56DEC" w:rsidRDefault="00424897" w:rsidP="00424897">
      <w:pPr>
        <w:pStyle w:val="ListParagraph"/>
        <w:widowControl w:val="0"/>
        <w:numPr>
          <w:ilvl w:val="0"/>
          <w:numId w:val="25"/>
        </w:numPr>
        <w:tabs>
          <w:tab w:val="left" w:pos="360"/>
        </w:tabs>
        <w:autoSpaceDE w:val="0"/>
        <w:autoSpaceDN w:val="0"/>
        <w:spacing w:after="120" w:line="247" w:lineRule="auto"/>
        <w:rPr>
          <w:rFonts w:ascii="Arial" w:hAnsi="Arial" w:cs="Arial"/>
          <w:kern w:val="2"/>
        </w:rPr>
      </w:pPr>
      <w:r w:rsidRPr="00424897">
        <w:rPr>
          <w:rFonts w:ascii="Arial" w:hAnsi="Arial" w:cs="Arial"/>
          <w:i/>
          <w:kern w:val="2"/>
        </w:rPr>
        <w:t>High</w:t>
      </w:r>
      <w:r w:rsidRPr="00B56DEC">
        <w:rPr>
          <w:rFonts w:ascii="Arial" w:hAnsi="Arial" w:cs="Arial"/>
          <w:i/>
        </w:rPr>
        <w:t xml:space="preserve"> Build Acrylic Waterborne Paint.    </w:t>
      </w:r>
      <w:r w:rsidRPr="00B56DEC">
        <w:rPr>
          <w:rFonts w:ascii="Arial" w:hAnsi="Arial" w:cs="Arial"/>
        </w:rPr>
        <w:t>High build acrylic waterborne paint binder (nonvolatile portion of vehicle) shall be 100 percent HD 21 acrylic cross linking polymer, by weight, as determined by infrared analysis or other chemical analysis available to the Department.</w:t>
      </w:r>
    </w:p>
    <w:p w14:paraId="3445D3F3" w14:textId="77777777" w:rsidR="00424897" w:rsidRPr="00B56DEC" w:rsidRDefault="00424897" w:rsidP="00424897">
      <w:pPr>
        <w:ind w:left="720"/>
        <w:contextualSpacing/>
        <w:rPr>
          <w:rFonts w:ascii="Arial" w:hAnsi="Arial" w:cs="Arial"/>
          <w:i/>
        </w:rPr>
      </w:pPr>
    </w:p>
    <w:p w14:paraId="75E0F288" w14:textId="77777777" w:rsidR="00424897" w:rsidRPr="00B56DEC" w:rsidRDefault="00424897" w:rsidP="00424897">
      <w:pPr>
        <w:pStyle w:val="ListParagraph"/>
        <w:widowControl w:val="0"/>
        <w:numPr>
          <w:ilvl w:val="0"/>
          <w:numId w:val="25"/>
        </w:numPr>
        <w:tabs>
          <w:tab w:val="left" w:pos="360"/>
        </w:tabs>
        <w:autoSpaceDE w:val="0"/>
        <w:autoSpaceDN w:val="0"/>
        <w:spacing w:after="120" w:line="247" w:lineRule="auto"/>
        <w:rPr>
          <w:rFonts w:ascii="Arial" w:hAnsi="Arial" w:cs="Arial"/>
          <w:kern w:val="2"/>
        </w:rPr>
      </w:pPr>
      <w:r w:rsidRPr="00424897">
        <w:rPr>
          <w:rFonts w:ascii="Arial" w:hAnsi="Arial" w:cs="Arial"/>
          <w:i/>
          <w:kern w:val="2"/>
        </w:rPr>
        <w:t>Low</w:t>
      </w:r>
      <w:r w:rsidRPr="00B56DEC">
        <w:rPr>
          <w:rFonts w:ascii="Arial" w:hAnsi="Arial" w:cs="Arial"/>
          <w:i/>
        </w:rPr>
        <w:t xml:space="preserve"> Temperature Acrylic Waterborne Paint.    </w:t>
      </w:r>
      <w:r w:rsidRPr="00B56DEC">
        <w:rPr>
          <w:rFonts w:ascii="Arial" w:hAnsi="Arial" w:cs="Arial"/>
        </w:rPr>
        <w:t xml:space="preserve">Low Temperature Acrylic Waterborne Paint binder (nonvolatile portion of vehicle) shall be 100 percent XSR acrylic polymer, by weight, as determined by infrared analysis or other chemical analysis available to the Department.  </w:t>
      </w:r>
      <w:r w:rsidRPr="00B56DEC">
        <w:rPr>
          <w:rFonts w:ascii="Arial" w:hAnsi="Arial" w:cs="Arial"/>
          <w:i/>
        </w:rPr>
        <w:br/>
      </w:r>
    </w:p>
    <w:p w14:paraId="51C542C4" w14:textId="77777777" w:rsidR="00424897" w:rsidRPr="00C20E6F" w:rsidRDefault="00424897" w:rsidP="00424897">
      <w:pPr>
        <w:widowControl w:val="0"/>
        <w:tabs>
          <w:tab w:val="left" w:pos="360"/>
        </w:tabs>
        <w:autoSpaceDE w:val="0"/>
        <w:autoSpaceDN w:val="0"/>
        <w:spacing w:after="120" w:line="247" w:lineRule="auto"/>
        <w:ind w:left="45"/>
        <w:rPr>
          <w:rFonts w:ascii="Arial" w:hAnsi="Arial" w:cs="Arial"/>
        </w:rPr>
      </w:pPr>
      <w:r w:rsidRPr="00C20E6F">
        <w:rPr>
          <w:rFonts w:ascii="Arial" w:hAnsi="Arial" w:cs="Arial"/>
          <w:kern w:val="2"/>
        </w:rPr>
        <w:t>Waterborne</w:t>
      </w:r>
      <w:r w:rsidRPr="00C20E6F">
        <w:rPr>
          <w:rFonts w:ascii="Arial" w:hAnsi="Arial" w:cs="Arial"/>
        </w:rPr>
        <w:t>, Low Temperature Waterborne, and High Build Acrylic Waterborne paint shall meet the following requirements:</w:t>
      </w:r>
    </w:p>
    <w:p w14:paraId="179F40AF" w14:textId="77777777" w:rsidR="00424897" w:rsidRPr="00B56DEC" w:rsidRDefault="00424897" w:rsidP="00424897">
      <w:pPr>
        <w:spacing w:line="264" w:lineRule="atLeast"/>
        <w:jc w:val="both"/>
        <w:rPr>
          <w:rFonts w:ascii="Arial" w:hAnsi="Arial" w:cs="Arial"/>
        </w:rPr>
      </w:pPr>
    </w:p>
    <w:p w14:paraId="53812721" w14:textId="77777777" w:rsidR="00424897" w:rsidRDefault="00424897" w:rsidP="00424897">
      <w:pPr>
        <w:spacing w:line="264" w:lineRule="atLeast"/>
        <w:ind w:left="360" w:firstLine="360"/>
        <w:jc w:val="both"/>
        <w:rPr>
          <w:rFonts w:ascii="Arial" w:hAnsi="Arial" w:cs="Arial"/>
        </w:rPr>
      </w:pPr>
      <w:r w:rsidRPr="00B56DEC">
        <w:rPr>
          <w:rFonts w:ascii="Arial" w:hAnsi="Arial" w:cs="Arial"/>
          <w:b/>
        </w:rPr>
        <w:t>Performance Requirements</w:t>
      </w:r>
      <w:r w:rsidRPr="00B56DEC">
        <w:rPr>
          <w:rFonts w:ascii="Arial" w:hAnsi="Arial" w:cs="Arial"/>
        </w:rPr>
        <w:t>:  The paint shall be water resistant and shall show no softening or blistering.</w:t>
      </w:r>
      <w:r>
        <w:rPr>
          <w:rFonts w:ascii="Arial" w:hAnsi="Arial" w:cs="Arial"/>
        </w:rPr>
        <w:t xml:space="preserve">  </w:t>
      </w:r>
    </w:p>
    <w:p w14:paraId="1CC7079D" w14:textId="77777777" w:rsidR="00424897" w:rsidRDefault="00424897">
      <w:pPr>
        <w:rPr>
          <w:rFonts w:ascii="Arial" w:hAnsi="Arial" w:cs="Arial"/>
          <w:b/>
        </w:rPr>
      </w:pPr>
    </w:p>
    <w:p w14:paraId="1A7BD7B9" w14:textId="77777777" w:rsidR="00424897" w:rsidRPr="00B56DEC" w:rsidRDefault="00424897" w:rsidP="00424897">
      <w:pPr>
        <w:spacing w:line="264" w:lineRule="atLeast"/>
        <w:jc w:val="center"/>
        <w:rPr>
          <w:rFonts w:ascii="Arial" w:hAnsi="Arial" w:cs="Arial"/>
          <w:b/>
        </w:rPr>
      </w:pPr>
      <w:r w:rsidRPr="00B56DEC">
        <w:rPr>
          <w:rFonts w:ascii="Arial" w:hAnsi="Arial" w:cs="Arial"/>
          <w:b/>
        </w:rPr>
        <w:t>Table 708-1</w:t>
      </w:r>
      <w:r w:rsidRPr="00B56DEC">
        <w:rPr>
          <w:rFonts w:ascii="Arial" w:hAnsi="Arial" w:cs="Arial"/>
          <w:b/>
        </w:rPr>
        <w:br/>
        <w:t>WATERBORNE AND HIGH BUILD ACRYLIC WATERBORNE PAINT</w:t>
      </w:r>
    </w:p>
    <w:p w14:paraId="1C0F84D7" w14:textId="77777777" w:rsidR="00424897" w:rsidRPr="00B56DEC" w:rsidRDefault="00424897" w:rsidP="00424897">
      <w:pPr>
        <w:spacing w:line="264" w:lineRule="atLeast"/>
        <w:jc w:val="center"/>
        <w:rPr>
          <w:rFonts w:ascii="Arial" w:hAnsi="Arial" w:cs="Arial"/>
          <w:b/>
        </w:rPr>
      </w:pPr>
    </w:p>
    <w:tbl>
      <w:tblPr>
        <w:tblW w:w="105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866"/>
        <w:gridCol w:w="1260"/>
        <w:gridCol w:w="1260"/>
        <w:gridCol w:w="3156"/>
      </w:tblGrid>
      <w:tr w:rsidR="00424897" w:rsidRPr="00CB3B35" w14:paraId="28252793" w14:textId="77777777" w:rsidTr="00424897">
        <w:trPr>
          <w:cantSplit/>
          <w:trHeight w:val="220"/>
        </w:trPr>
        <w:tc>
          <w:tcPr>
            <w:tcW w:w="4866" w:type="dxa"/>
            <w:vAlign w:val="center"/>
          </w:tcPr>
          <w:p w14:paraId="1A67DB2A" w14:textId="77777777" w:rsidR="00424897" w:rsidRPr="00CB3B35" w:rsidRDefault="00424897" w:rsidP="00424897">
            <w:pPr>
              <w:spacing w:line="264" w:lineRule="atLeast"/>
              <w:jc w:val="both"/>
              <w:rPr>
                <w:rFonts w:ascii="Arial" w:hAnsi="Arial" w:cs="Arial"/>
                <w:b/>
              </w:rPr>
            </w:pPr>
            <w:r w:rsidRPr="00CB3B35">
              <w:rPr>
                <w:rFonts w:ascii="Arial" w:hAnsi="Arial" w:cs="Arial"/>
                <w:b/>
              </w:rPr>
              <w:t>Property</w:t>
            </w:r>
          </w:p>
        </w:tc>
        <w:tc>
          <w:tcPr>
            <w:tcW w:w="1260" w:type="dxa"/>
            <w:vAlign w:val="center"/>
          </w:tcPr>
          <w:p w14:paraId="1D4F906F" w14:textId="77777777" w:rsidR="00424897" w:rsidRPr="00CB3B35" w:rsidRDefault="00424897" w:rsidP="00424897">
            <w:pPr>
              <w:spacing w:line="264" w:lineRule="atLeast"/>
              <w:jc w:val="center"/>
              <w:rPr>
                <w:rFonts w:ascii="Arial" w:hAnsi="Arial" w:cs="Arial"/>
                <w:b/>
              </w:rPr>
            </w:pPr>
            <w:r w:rsidRPr="00CB3B35">
              <w:rPr>
                <w:rFonts w:ascii="Arial" w:hAnsi="Arial" w:cs="Arial"/>
                <w:b/>
              </w:rPr>
              <w:t>White</w:t>
            </w:r>
          </w:p>
        </w:tc>
        <w:tc>
          <w:tcPr>
            <w:tcW w:w="1260" w:type="dxa"/>
            <w:vAlign w:val="center"/>
          </w:tcPr>
          <w:p w14:paraId="1064B251" w14:textId="77777777" w:rsidR="00424897" w:rsidRPr="00CB3B35" w:rsidRDefault="00424897" w:rsidP="00424897">
            <w:pPr>
              <w:spacing w:line="264" w:lineRule="atLeast"/>
              <w:jc w:val="center"/>
              <w:rPr>
                <w:rFonts w:ascii="Arial" w:hAnsi="Arial" w:cs="Arial"/>
                <w:b/>
              </w:rPr>
            </w:pPr>
            <w:r w:rsidRPr="00CB3B35">
              <w:rPr>
                <w:rFonts w:ascii="Arial" w:hAnsi="Arial" w:cs="Arial"/>
                <w:b/>
              </w:rPr>
              <w:t>Yellow</w:t>
            </w:r>
          </w:p>
        </w:tc>
        <w:tc>
          <w:tcPr>
            <w:tcW w:w="3156" w:type="dxa"/>
            <w:vAlign w:val="center"/>
          </w:tcPr>
          <w:p w14:paraId="0219858D" w14:textId="77777777" w:rsidR="00424897" w:rsidRPr="00CB3B35" w:rsidRDefault="00424897" w:rsidP="00E41D9A">
            <w:pPr>
              <w:keepNext/>
              <w:jc w:val="center"/>
              <w:outlineLvl w:val="0"/>
              <w:rPr>
                <w:rFonts w:ascii="Arial" w:hAnsi="Arial" w:cs="Arial"/>
                <w:b/>
              </w:rPr>
            </w:pPr>
            <w:r w:rsidRPr="00CB3B35">
              <w:rPr>
                <w:rFonts w:ascii="Arial" w:hAnsi="Arial" w:cs="Arial"/>
                <w:b/>
              </w:rPr>
              <w:t>Test Method</w:t>
            </w:r>
          </w:p>
        </w:tc>
      </w:tr>
      <w:tr w:rsidR="00424897" w:rsidRPr="00CB3B35" w14:paraId="689A06B4" w14:textId="77777777" w:rsidTr="00424897">
        <w:trPr>
          <w:cantSplit/>
          <w:trHeight w:val="225"/>
        </w:trPr>
        <w:tc>
          <w:tcPr>
            <w:tcW w:w="4866" w:type="dxa"/>
            <w:shd w:val="clear" w:color="auto" w:fill="CCCCCC"/>
            <w:vAlign w:val="center"/>
          </w:tcPr>
          <w:p w14:paraId="346BF278" w14:textId="77777777" w:rsidR="00424897" w:rsidRPr="00CB3B35" w:rsidRDefault="00424897" w:rsidP="00424897">
            <w:pPr>
              <w:spacing w:line="264" w:lineRule="atLeast"/>
              <w:jc w:val="both"/>
              <w:rPr>
                <w:rFonts w:ascii="Arial" w:hAnsi="Arial" w:cs="Arial"/>
              </w:rPr>
            </w:pPr>
            <w:r w:rsidRPr="00CB3B35">
              <w:rPr>
                <w:rFonts w:ascii="Arial" w:hAnsi="Arial" w:cs="Arial"/>
              </w:rPr>
              <w:t>Nonvolatile portion of vehicle (white and yellow), %</w:t>
            </w:r>
          </w:p>
        </w:tc>
        <w:tc>
          <w:tcPr>
            <w:tcW w:w="1260" w:type="dxa"/>
            <w:shd w:val="clear" w:color="auto" w:fill="CCCCCC"/>
            <w:vAlign w:val="center"/>
          </w:tcPr>
          <w:p w14:paraId="2C41BBB0" w14:textId="77777777" w:rsidR="00424897" w:rsidRPr="00CB3B35" w:rsidRDefault="00424897" w:rsidP="00424897">
            <w:pPr>
              <w:spacing w:line="264" w:lineRule="atLeast"/>
              <w:jc w:val="center"/>
              <w:rPr>
                <w:rFonts w:ascii="Arial" w:hAnsi="Arial" w:cs="Arial"/>
              </w:rPr>
            </w:pPr>
            <w:r w:rsidRPr="00CB3B35">
              <w:rPr>
                <w:rFonts w:ascii="Arial" w:hAnsi="Arial" w:cs="Arial"/>
              </w:rPr>
              <w:t>43.0 (min)</w:t>
            </w:r>
          </w:p>
        </w:tc>
        <w:tc>
          <w:tcPr>
            <w:tcW w:w="1260" w:type="dxa"/>
            <w:shd w:val="clear" w:color="auto" w:fill="CCCCCC"/>
            <w:vAlign w:val="center"/>
          </w:tcPr>
          <w:p w14:paraId="70CA1D76" w14:textId="77777777" w:rsidR="00424897" w:rsidRPr="00CB3B35" w:rsidRDefault="00424897" w:rsidP="00424897">
            <w:pPr>
              <w:spacing w:line="264" w:lineRule="atLeast"/>
              <w:jc w:val="center"/>
              <w:rPr>
                <w:rFonts w:ascii="Arial" w:hAnsi="Arial" w:cs="Arial"/>
              </w:rPr>
            </w:pPr>
            <w:r w:rsidRPr="00CB3B35">
              <w:rPr>
                <w:rFonts w:ascii="Arial" w:hAnsi="Arial" w:cs="Arial"/>
              </w:rPr>
              <w:t>43.0 (min)</w:t>
            </w:r>
          </w:p>
        </w:tc>
        <w:tc>
          <w:tcPr>
            <w:tcW w:w="3156" w:type="dxa"/>
            <w:shd w:val="clear" w:color="auto" w:fill="CCCCCC"/>
            <w:vAlign w:val="center"/>
          </w:tcPr>
          <w:p w14:paraId="14D91F7F" w14:textId="77777777" w:rsidR="00424897" w:rsidRPr="00CB3B35" w:rsidRDefault="00424897" w:rsidP="00424897">
            <w:pPr>
              <w:spacing w:line="264" w:lineRule="atLeast"/>
              <w:rPr>
                <w:rFonts w:ascii="Arial" w:hAnsi="Arial" w:cs="Arial"/>
              </w:rPr>
            </w:pPr>
            <w:r w:rsidRPr="00CB3B35">
              <w:rPr>
                <w:rFonts w:ascii="Arial" w:hAnsi="Arial" w:cs="Arial"/>
              </w:rPr>
              <w:t>ASTM D 2205</w:t>
            </w:r>
          </w:p>
        </w:tc>
      </w:tr>
      <w:tr w:rsidR="00424897" w:rsidRPr="00CB3B35" w14:paraId="30089C24" w14:textId="77777777" w:rsidTr="00424897">
        <w:trPr>
          <w:cantSplit/>
          <w:trHeight w:val="220"/>
        </w:trPr>
        <w:tc>
          <w:tcPr>
            <w:tcW w:w="4866" w:type="dxa"/>
            <w:vAlign w:val="center"/>
          </w:tcPr>
          <w:p w14:paraId="780010BD" w14:textId="77777777" w:rsidR="00424897" w:rsidRPr="00CB3B35" w:rsidRDefault="00424897" w:rsidP="00424897">
            <w:pPr>
              <w:spacing w:line="264" w:lineRule="atLeast"/>
              <w:jc w:val="both"/>
              <w:rPr>
                <w:rFonts w:ascii="Arial" w:hAnsi="Arial" w:cs="Arial"/>
              </w:rPr>
            </w:pPr>
            <w:r w:rsidRPr="00CB3B35">
              <w:rPr>
                <w:rFonts w:ascii="Arial" w:hAnsi="Arial" w:cs="Arial"/>
                <w:b/>
              </w:rPr>
              <w:t>Pigment Composition</w:t>
            </w:r>
            <w:r w:rsidRPr="00CB3B35">
              <w:rPr>
                <w:rFonts w:ascii="Arial" w:hAnsi="Arial" w:cs="Arial"/>
              </w:rPr>
              <w:t xml:space="preserve"> </w:t>
            </w:r>
          </w:p>
        </w:tc>
        <w:tc>
          <w:tcPr>
            <w:tcW w:w="1260" w:type="dxa"/>
            <w:vAlign w:val="center"/>
          </w:tcPr>
          <w:p w14:paraId="358F0B56" w14:textId="77777777" w:rsidR="00424897" w:rsidRPr="00CB3B35" w:rsidRDefault="00424897" w:rsidP="00424897">
            <w:pPr>
              <w:spacing w:line="264" w:lineRule="atLeast"/>
              <w:jc w:val="center"/>
              <w:rPr>
                <w:rFonts w:ascii="Arial" w:hAnsi="Arial" w:cs="Arial"/>
              </w:rPr>
            </w:pPr>
          </w:p>
        </w:tc>
        <w:tc>
          <w:tcPr>
            <w:tcW w:w="1260" w:type="dxa"/>
            <w:vAlign w:val="center"/>
          </w:tcPr>
          <w:p w14:paraId="4BB2B2A4" w14:textId="77777777" w:rsidR="00424897" w:rsidRPr="00CB3B35" w:rsidRDefault="00424897" w:rsidP="00424897">
            <w:pPr>
              <w:spacing w:line="264" w:lineRule="atLeast"/>
              <w:jc w:val="center"/>
              <w:rPr>
                <w:rFonts w:ascii="Arial" w:hAnsi="Arial" w:cs="Arial"/>
              </w:rPr>
            </w:pPr>
          </w:p>
        </w:tc>
        <w:tc>
          <w:tcPr>
            <w:tcW w:w="3156" w:type="dxa"/>
            <w:vAlign w:val="center"/>
          </w:tcPr>
          <w:p w14:paraId="217C1399" w14:textId="77777777" w:rsidR="00424897" w:rsidRPr="00CB3B35" w:rsidRDefault="00424897" w:rsidP="00424897">
            <w:pPr>
              <w:spacing w:line="264" w:lineRule="atLeast"/>
              <w:rPr>
                <w:rFonts w:ascii="Arial" w:hAnsi="Arial" w:cs="Arial"/>
              </w:rPr>
            </w:pPr>
          </w:p>
        </w:tc>
      </w:tr>
      <w:tr w:rsidR="00424897" w:rsidRPr="00CB3B35" w14:paraId="48B8AB1B" w14:textId="77777777" w:rsidTr="00424897">
        <w:trPr>
          <w:cantSplit/>
          <w:trHeight w:val="220"/>
        </w:trPr>
        <w:tc>
          <w:tcPr>
            <w:tcW w:w="4866" w:type="dxa"/>
            <w:shd w:val="clear" w:color="auto" w:fill="CCCCCC"/>
            <w:vAlign w:val="center"/>
          </w:tcPr>
          <w:p w14:paraId="555AD676" w14:textId="77777777" w:rsidR="00424897" w:rsidRPr="00CB3B35" w:rsidRDefault="00424897" w:rsidP="00424897">
            <w:pPr>
              <w:spacing w:line="264" w:lineRule="atLeast"/>
              <w:jc w:val="both"/>
              <w:rPr>
                <w:rFonts w:ascii="Arial" w:hAnsi="Arial" w:cs="Arial"/>
              </w:rPr>
            </w:pPr>
            <w:r w:rsidRPr="00CB3B35">
              <w:rPr>
                <w:rFonts w:ascii="Arial" w:hAnsi="Arial" w:cs="Arial"/>
              </w:rPr>
              <w:t>Percent by weight♦</w:t>
            </w:r>
          </w:p>
        </w:tc>
        <w:tc>
          <w:tcPr>
            <w:tcW w:w="1260" w:type="dxa"/>
            <w:shd w:val="clear" w:color="auto" w:fill="CCCCCC"/>
            <w:vAlign w:val="center"/>
          </w:tcPr>
          <w:p w14:paraId="18E24E5A" w14:textId="77777777" w:rsidR="00424897" w:rsidRPr="00CB3B35" w:rsidRDefault="00424897" w:rsidP="00424897">
            <w:pPr>
              <w:spacing w:line="264" w:lineRule="atLeast"/>
              <w:jc w:val="center"/>
              <w:rPr>
                <w:rFonts w:ascii="Arial" w:hAnsi="Arial" w:cs="Arial"/>
              </w:rPr>
            </w:pPr>
            <w:r w:rsidRPr="00CB3B35">
              <w:rPr>
                <w:rFonts w:ascii="Arial" w:hAnsi="Arial" w:cs="Arial"/>
              </w:rPr>
              <w:t>60.0</w:t>
            </w:r>
          </w:p>
        </w:tc>
        <w:tc>
          <w:tcPr>
            <w:tcW w:w="1260" w:type="dxa"/>
            <w:shd w:val="clear" w:color="auto" w:fill="CCCCCC"/>
            <w:vAlign w:val="center"/>
          </w:tcPr>
          <w:p w14:paraId="3CE4923C" w14:textId="77777777" w:rsidR="00424897" w:rsidRPr="00CB3B35" w:rsidRDefault="00424897" w:rsidP="00424897">
            <w:pPr>
              <w:spacing w:line="264" w:lineRule="atLeast"/>
              <w:jc w:val="center"/>
              <w:rPr>
                <w:rFonts w:ascii="Arial" w:hAnsi="Arial" w:cs="Arial"/>
              </w:rPr>
            </w:pPr>
            <w:r w:rsidRPr="00CB3B35">
              <w:rPr>
                <w:rFonts w:ascii="Arial" w:hAnsi="Arial" w:cs="Arial"/>
              </w:rPr>
              <w:t>60.0</w:t>
            </w:r>
          </w:p>
        </w:tc>
        <w:tc>
          <w:tcPr>
            <w:tcW w:w="3156" w:type="dxa"/>
            <w:shd w:val="clear" w:color="auto" w:fill="CCCCCC"/>
            <w:vAlign w:val="center"/>
          </w:tcPr>
          <w:p w14:paraId="27CAE2D6" w14:textId="77777777" w:rsidR="00424897" w:rsidRPr="00CB3B35" w:rsidRDefault="00424897" w:rsidP="00424897">
            <w:pPr>
              <w:spacing w:line="264" w:lineRule="atLeast"/>
              <w:rPr>
                <w:rFonts w:ascii="Arial" w:hAnsi="Arial" w:cs="Arial"/>
              </w:rPr>
            </w:pPr>
            <w:r w:rsidRPr="00CB3B35">
              <w:rPr>
                <w:rFonts w:ascii="Arial" w:hAnsi="Arial" w:cs="Arial"/>
              </w:rPr>
              <w:t>ASTM D 4451</w:t>
            </w:r>
          </w:p>
          <w:p w14:paraId="2D6CF9D2" w14:textId="77777777" w:rsidR="00424897" w:rsidRPr="00CB3B35" w:rsidRDefault="00424897" w:rsidP="00424897">
            <w:pPr>
              <w:spacing w:line="264" w:lineRule="atLeast"/>
              <w:rPr>
                <w:rFonts w:ascii="Arial" w:hAnsi="Arial" w:cs="Arial"/>
              </w:rPr>
            </w:pPr>
            <w:r w:rsidRPr="00CB3B35">
              <w:rPr>
                <w:rFonts w:ascii="Arial" w:hAnsi="Arial" w:cs="Arial"/>
              </w:rPr>
              <w:t>ASTM D 3723</w:t>
            </w:r>
          </w:p>
        </w:tc>
      </w:tr>
      <w:tr w:rsidR="00424897" w:rsidRPr="00CB3B35" w14:paraId="44FA1562" w14:textId="77777777" w:rsidTr="00424897">
        <w:trPr>
          <w:cantSplit/>
          <w:trHeight w:val="220"/>
        </w:trPr>
        <w:tc>
          <w:tcPr>
            <w:tcW w:w="4866" w:type="dxa"/>
            <w:vAlign w:val="center"/>
          </w:tcPr>
          <w:p w14:paraId="6F88FF07" w14:textId="77777777" w:rsidR="00424897" w:rsidRPr="00CB3B35" w:rsidRDefault="00424897" w:rsidP="00424897">
            <w:pPr>
              <w:spacing w:line="264" w:lineRule="atLeast"/>
              <w:jc w:val="both"/>
              <w:rPr>
                <w:rFonts w:ascii="Arial" w:hAnsi="Arial" w:cs="Arial"/>
              </w:rPr>
            </w:pPr>
            <w:r w:rsidRPr="00CB3B35">
              <w:rPr>
                <w:rFonts w:ascii="Arial" w:hAnsi="Arial" w:cs="Arial"/>
              </w:rPr>
              <w:t>Paint</w:t>
            </w:r>
            <w:r w:rsidRPr="00CB3B35">
              <w:rPr>
                <w:rFonts w:ascii="Arial" w:hAnsi="Arial" w:cs="Arial"/>
              </w:rPr>
              <w:tab/>
            </w:r>
          </w:p>
        </w:tc>
        <w:tc>
          <w:tcPr>
            <w:tcW w:w="1260" w:type="dxa"/>
            <w:vAlign w:val="center"/>
          </w:tcPr>
          <w:p w14:paraId="75AC8FAC" w14:textId="77777777" w:rsidR="00424897" w:rsidRPr="00CB3B35" w:rsidRDefault="00424897" w:rsidP="00424897">
            <w:pPr>
              <w:spacing w:line="264" w:lineRule="atLeast"/>
              <w:jc w:val="center"/>
              <w:rPr>
                <w:rFonts w:ascii="Arial" w:hAnsi="Arial" w:cs="Arial"/>
              </w:rPr>
            </w:pPr>
          </w:p>
        </w:tc>
        <w:tc>
          <w:tcPr>
            <w:tcW w:w="1260" w:type="dxa"/>
            <w:vAlign w:val="center"/>
          </w:tcPr>
          <w:p w14:paraId="7810BB7B" w14:textId="77777777" w:rsidR="00424897" w:rsidRPr="00CB3B35" w:rsidRDefault="00424897" w:rsidP="00424897">
            <w:pPr>
              <w:widowControl w:val="0"/>
              <w:autoSpaceDE w:val="0"/>
              <w:autoSpaceDN w:val="0"/>
              <w:spacing w:line="264" w:lineRule="atLeast"/>
              <w:jc w:val="center"/>
              <w:rPr>
                <w:rFonts w:ascii="Arial" w:hAnsi="Arial" w:cs="Arial"/>
              </w:rPr>
            </w:pPr>
          </w:p>
        </w:tc>
        <w:tc>
          <w:tcPr>
            <w:tcW w:w="3156" w:type="dxa"/>
            <w:vAlign w:val="center"/>
          </w:tcPr>
          <w:p w14:paraId="34F56395" w14:textId="77777777" w:rsidR="00424897" w:rsidRPr="00CB3B35" w:rsidRDefault="00424897" w:rsidP="00424897">
            <w:pPr>
              <w:spacing w:line="264" w:lineRule="atLeast"/>
              <w:rPr>
                <w:rFonts w:ascii="Arial" w:hAnsi="Arial" w:cs="Arial"/>
              </w:rPr>
            </w:pPr>
          </w:p>
        </w:tc>
      </w:tr>
      <w:tr w:rsidR="00424897" w:rsidRPr="00CB3B35" w14:paraId="318FF20F" w14:textId="77777777" w:rsidTr="00424897">
        <w:trPr>
          <w:cantSplit/>
          <w:trHeight w:val="220"/>
        </w:trPr>
        <w:tc>
          <w:tcPr>
            <w:tcW w:w="4866" w:type="dxa"/>
            <w:shd w:val="clear" w:color="auto" w:fill="CCCCCC"/>
            <w:vAlign w:val="center"/>
          </w:tcPr>
          <w:p w14:paraId="49132AAA" w14:textId="77777777" w:rsidR="00424897" w:rsidRPr="00CB3B35" w:rsidRDefault="00424897" w:rsidP="00424897">
            <w:pPr>
              <w:spacing w:line="264" w:lineRule="atLeast"/>
              <w:jc w:val="both"/>
              <w:rPr>
                <w:rFonts w:ascii="Arial" w:hAnsi="Arial" w:cs="Arial"/>
              </w:rPr>
            </w:pPr>
            <w:r w:rsidRPr="00CB3B35">
              <w:rPr>
                <w:rFonts w:ascii="Arial" w:hAnsi="Arial" w:cs="Arial"/>
              </w:rPr>
              <w:t>Titanium Dioxide Content, lb./gal</w:t>
            </w:r>
          </w:p>
        </w:tc>
        <w:tc>
          <w:tcPr>
            <w:tcW w:w="1260" w:type="dxa"/>
            <w:shd w:val="clear" w:color="auto" w:fill="CCCCCC"/>
            <w:vAlign w:val="center"/>
          </w:tcPr>
          <w:p w14:paraId="7F58A255" w14:textId="77777777" w:rsidR="00424897" w:rsidRPr="00CB3B35" w:rsidRDefault="00424897" w:rsidP="00424897">
            <w:pPr>
              <w:spacing w:line="264" w:lineRule="atLeast"/>
              <w:jc w:val="center"/>
              <w:rPr>
                <w:rFonts w:ascii="Arial" w:hAnsi="Arial" w:cs="Arial"/>
              </w:rPr>
            </w:pPr>
            <w:r w:rsidRPr="00CB3B35">
              <w:rPr>
                <w:rFonts w:ascii="Arial" w:hAnsi="Arial" w:cs="Arial"/>
              </w:rPr>
              <w:t>1.0 (min)</w:t>
            </w:r>
          </w:p>
        </w:tc>
        <w:tc>
          <w:tcPr>
            <w:tcW w:w="1260" w:type="dxa"/>
            <w:shd w:val="clear" w:color="auto" w:fill="CCCCCC"/>
            <w:vAlign w:val="center"/>
          </w:tcPr>
          <w:p w14:paraId="06588A46" w14:textId="77777777" w:rsidR="00424897" w:rsidRPr="00CB3B35" w:rsidRDefault="00424897" w:rsidP="00424897">
            <w:pPr>
              <w:widowControl w:val="0"/>
              <w:autoSpaceDE w:val="0"/>
              <w:autoSpaceDN w:val="0"/>
              <w:spacing w:line="264" w:lineRule="atLeast"/>
              <w:jc w:val="center"/>
              <w:rPr>
                <w:rFonts w:ascii="Arial" w:hAnsi="Arial" w:cs="Arial"/>
              </w:rPr>
            </w:pPr>
            <w:r w:rsidRPr="00CB3B35">
              <w:rPr>
                <w:rFonts w:ascii="Arial" w:hAnsi="Arial" w:cs="Arial"/>
              </w:rPr>
              <w:t>0.2 (max)</w:t>
            </w:r>
          </w:p>
        </w:tc>
        <w:tc>
          <w:tcPr>
            <w:tcW w:w="3156" w:type="dxa"/>
            <w:shd w:val="clear" w:color="auto" w:fill="CCCCCC"/>
            <w:vAlign w:val="center"/>
          </w:tcPr>
          <w:p w14:paraId="0DBD486B" w14:textId="77777777" w:rsidR="00424897" w:rsidRPr="00CB3B35" w:rsidRDefault="00424897" w:rsidP="00424897">
            <w:pPr>
              <w:spacing w:line="264" w:lineRule="atLeast"/>
              <w:rPr>
                <w:rFonts w:ascii="Arial" w:hAnsi="Arial" w:cs="Arial"/>
              </w:rPr>
            </w:pPr>
            <w:r w:rsidRPr="00CB3B35">
              <w:rPr>
                <w:rFonts w:ascii="Arial" w:hAnsi="Arial" w:cs="Arial"/>
              </w:rPr>
              <w:t>ASTM D 5381</w:t>
            </w:r>
          </w:p>
        </w:tc>
      </w:tr>
      <w:tr w:rsidR="00424897" w:rsidRPr="00CB3B35" w14:paraId="79DE6B38" w14:textId="77777777" w:rsidTr="00424897">
        <w:trPr>
          <w:cantSplit/>
          <w:trHeight w:val="220"/>
        </w:trPr>
        <w:tc>
          <w:tcPr>
            <w:tcW w:w="4866" w:type="dxa"/>
            <w:vAlign w:val="center"/>
          </w:tcPr>
          <w:p w14:paraId="7A460456" w14:textId="77777777" w:rsidR="00424897" w:rsidRPr="00CB3B35" w:rsidRDefault="00424897" w:rsidP="00424897">
            <w:pPr>
              <w:spacing w:line="264" w:lineRule="atLeast"/>
              <w:jc w:val="both"/>
              <w:rPr>
                <w:rFonts w:ascii="Arial" w:hAnsi="Arial" w:cs="Arial"/>
              </w:rPr>
            </w:pPr>
          </w:p>
        </w:tc>
        <w:tc>
          <w:tcPr>
            <w:tcW w:w="1260" w:type="dxa"/>
            <w:vAlign w:val="center"/>
          </w:tcPr>
          <w:p w14:paraId="6B213DBE" w14:textId="77777777" w:rsidR="00424897" w:rsidRPr="00CB3B35" w:rsidRDefault="00424897" w:rsidP="00424897">
            <w:pPr>
              <w:spacing w:line="264" w:lineRule="atLeast"/>
              <w:jc w:val="center"/>
              <w:rPr>
                <w:rFonts w:ascii="Arial" w:hAnsi="Arial" w:cs="Arial"/>
              </w:rPr>
            </w:pPr>
          </w:p>
        </w:tc>
        <w:tc>
          <w:tcPr>
            <w:tcW w:w="1260" w:type="dxa"/>
            <w:vAlign w:val="center"/>
          </w:tcPr>
          <w:p w14:paraId="754A8E71" w14:textId="77777777" w:rsidR="00424897" w:rsidRPr="00CB3B35" w:rsidRDefault="00424897" w:rsidP="00424897">
            <w:pPr>
              <w:spacing w:line="264" w:lineRule="atLeast"/>
              <w:jc w:val="center"/>
              <w:rPr>
                <w:rFonts w:ascii="Arial" w:hAnsi="Arial" w:cs="Arial"/>
              </w:rPr>
            </w:pPr>
          </w:p>
        </w:tc>
        <w:tc>
          <w:tcPr>
            <w:tcW w:w="3156" w:type="dxa"/>
            <w:vAlign w:val="center"/>
          </w:tcPr>
          <w:p w14:paraId="48477EF5" w14:textId="77777777" w:rsidR="00424897" w:rsidRPr="00CB3B35" w:rsidRDefault="00424897" w:rsidP="00424897">
            <w:pPr>
              <w:spacing w:line="264" w:lineRule="atLeast"/>
              <w:rPr>
                <w:rFonts w:ascii="Arial" w:hAnsi="Arial" w:cs="Arial"/>
              </w:rPr>
            </w:pPr>
          </w:p>
        </w:tc>
      </w:tr>
      <w:tr w:rsidR="00424897" w:rsidRPr="00CB3B35" w14:paraId="4A08B1EE" w14:textId="77777777" w:rsidTr="00424897">
        <w:trPr>
          <w:cantSplit/>
          <w:trHeight w:val="220"/>
        </w:trPr>
        <w:tc>
          <w:tcPr>
            <w:tcW w:w="4866" w:type="dxa"/>
            <w:shd w:val="clear" w:color="auto" w:fill="CCCCCC"/>
            <w:vAlign w:val="center"/>
          </w:tcPr>
          <w:p w14:paraId="64C44AF6" w14:textId="77777777" w:rsidR="00424897" w:rsidRPr="00CB3B35" w:rsidRDefault="00424897" w:rsidP="00424897">
            <w:pPr>
              <w:spacing w:line="264" w:lineRule="atLeast"/>
              <w:jc w:val="both"/>
              <w:rPr>
                <w:rFonts w:ascii="Arial" w:hAnsi="Arial" w:cs="Arial"/>
              </w:rPr>
            </w:pPr>
            <w:r w:rsidRPr="00CB3B35">
              <w:rPr>
                <w:rFonts w:ascii="Arial" w:hAnsi="Arial" w:cs="Arial"/>
                <w:b/>
              </w:rPr>
              <w:t>Properties of the Finished Paint</w:t>
            </w:r>
          </w:p>
        </w:tc>
        <w:tc>
          <w:tcPr>
            <w:tcW w:w="1260" w:type="dxa"/>
            <w:shd w:val="clear" w:color="auto" w:fill="CCCCCC"/>
            <w:vAlign w:val="center"/>
          </w:tcPr>
          <w:p w14:paraId="597CB6E0" w14:textId="77777777" w:rsidR="00424897" w:rsidRPr="00CB3B35" w:rsidRDefault="00424897" w:rsidP="00424897">
            <w:pPr>
              <w:spacing w:line="264" w:lineRule="atLeast"/>
              <w:jc w:val="center"/>
              <w:rPr>
                <w:rFonts w:ascii="Arial" w:hAnsi="Arial" w:cs="Arial"/>
              </w:rPr>
            </w:pPr>
          </w:p>
        </w:tc>
        <w:tc>
          <w:tcPr>
            <w:tcW w:w="1260" w:type="dxa"/>
            <w:shd w:val="clear" w:color="auto" w:fill="CCCCCC"/>
            <w:vAlign w:val="center"/>
          </w:tcPr>
          <w:p w14:paraId="2080A4B7" w14:textId="77777777" w:rsidR="00424897" w:rsidRPr="00CB3B35" w:rsidRDefault="00424897" w:rsidP="00424897">
            <w:pPr>
              <w:spacing w:line="264" w:lineRule="atLeast"/>
              <w:jc w:val="center"/>
              <w:rPr>
                <w:rFonts w:ascii="Arial" w:hAnsi="Arial" w:cs="Arial"/>
              </w:rPr>
            </w:pPr>
          </w:p>
        </w:tc>
        <w:tc>
          <w:tcPr>
            <w:tcW w:w="3156" w:type="dxa"/>
            <w:shd w:val="clear" w:color="auto" w:fill="CCCCCC"/>
            <w:vAlign w:val="center"/>
          </w:tcPr>
          <w:p w14:paraId="023BC532" w14:textId="77777777" w:rsidR="00424897" w:rsidRPr="00CB3B35" w:rsidRDefault="00424897" w:rsidP="00424897">
            <w:pPr>
              <w:spacing w:line="264" w:lineRule="atLeast"/>
              <w:rPr>
                <w:rFonts w:ascii="Arial" w:hAnsi="Arial" w:cs="Arial"/>
              </w:rPr>
            </w:pPr>
          </w:p>
        </w:tc>
      </w:tr>
      <w:tr w:rsidR="00424897" w:rsidRPr="00CB3B35" w14:paraId="0FD62E1A" w14:textId="77777777" w:rsidTr="00424897">
        <w:trPr>
          <w:cantSplit/>
          <w:trHeight w:val="220"/>
        </w:trPr>
        <w:tc>
          <w:tcPr>
            <w:tcW w:w="4866" w:type="dxa"/>
            <w:vAlign w:val="center"/>
          </w:tcPr>
          <w:p w14:paraId="4A9EDC17" w14:textId="77777777" w:rsidR="00424897" w:rsidRPr="00CB3B35" w:rsidRDefault="00424897" w:rsidP="00424897">
            <w:pPr>
              <w:spacing w:line="264" w:lineRule="atLeast"/>
              <w:jc w:val="both"/>
              <w:rPr>
                <w:rFonts w:ascii="Arial" w:hAnsi="Arial" w:cs="Arial"/>
              </w:rPr>
            </w:pPr>
            <w:r w:rsidRPr="00CB3B35">
              <w:rPr>
                <w:rFonts w:ascii="Arial" w:hAnsi="Arial" w:cs="Arial"/>
              </w:rPr>
              <w:t>Total Non-volatiles, (solids) % by weight</w:t>
            </w:r>
          </w:p>
        </w:tc>
        <w:tc>
          <w:tcPr>
            <w:tcW w:w="1260" w:type="dxa"/>
            <w:vAlign w:val="center"/>
          </w:tcPr>
          <w:p w14:paraId="4B6E4D06" w14:textId="77777777" w:rsidR="00424897" w:rsidRPr="00CB3B35" w:rsidRDefault="00424897" w:rsidP="00424897">
            <w:pPr>
              <w:spacing w:line="264" w:lineRule="atLeast"/>
              <w:jc w:val="center"/>
              <w:rPr>
                <w:rFonts w:ascii="Arial" w:hAnsi="Arial" w:cs="Arial"/>
              </w:rPr>
            </w:pPr>
            <w:r w:rsidRPr="00CB3B35">
              <w:rPr>
                <w:rFonts w:ascii="Arial" w:hAnsi="Arial" w:cs="Arial"/>
              </w:rPr>
              <w:t>77.0 (min)</w:t>
            </w:r>
          </w:p>
        </w:tc>
        <w:tc>
          <w:tcPr>
            <w:tcW w:w="1260" w:type="dxa"/>
            <w:vAlign w:val="center"/>
          </w:tcPr>
          <w:p w14:paraId="618DC3E2" w14:textId="77777777" w:rsidR="00424897" w:rsidRPr="00CB3B35" w:rsidRDefault="00424897" w:rsidP="00424897">
            <w:pPr>
              <w:spacing w:line="264" w:lineRule="atLeast"/>
              <w:jc w:val="center"/>
              <w:rPr>
                <w:rFonts w:ascii="Arial" w:hAnsi="Arial" w:cs="Arial"/>
              </w:rPr>
            </w:pPr>
            <w:r w:rsidRPr="00CB3B35">
              <w:rPr>
                <w:rFonts w:ascii="Arial" w:hAnsi="Arial" w:cs="Arial"/>
              </w:rPr>
              <w:t>77.0 (min)</w:t>
            </w:r>
          </w:p>
        </w:tc>
        <w:tc>
          <w:tcPr>
            <w:tcW w:w="3156" w:type="dxa"/>
            <w:vAlign w:val="center"/>
          </w:tcPr>
          <w:p w14:paraId="16A093BD" w14:textId="77777777" w:rsidR="00424897" w:rsidRPr="00CB3B35" w:rsidRDefault="00424897" w:rsidP="00424897">
            <w:pPr>
              <w:spacing w:line="264" w:lineRule="atLeast"/>
              <w:rPr>
                <w:rFonts w:ascii="Arial" w:hAnsi="Arial" w:cs="Arial"/>
              </w:rPr>
            </w:pPr>
            <w:r w:rsidRPr="00CB3B35">
              <w:rPr>
                <w:rFonts w:ascii="Arial" w:hAnsi="Arial" w:cs="Arial"/>
              </w:rPr>
              <w:t xml:space="preserve">FTMS 141C - Method 4053.1, </w:t>
            </w:r>
          </w:p>
          <w:p w14:paraId="29507CF3" w14:textId="77777777" w:rsidR="00424897" w:rsidRPr="00CB3B35" w:rsidRDefault="00424897" w:rsidP="00424897">
            <w:pPr>
              <w:spacing w:line="264" w:lineRule="atLeast"/>
              <w:rPr>
                <w:rFonts w:ascii="Arial" w:hAnsi="Arial" w:cs="Arial"/>
              </w:rPr>
            </w:pPr>
            <w:r w:rsidRPr="00CB3B35">
              <w:rPr>
                <w:rFonts w:ascii="Arial" w:hAnsi="Arial" w:cs="Arial"/>
              </w:rPr>
              <w:t>ASTM D 2369, or ASTM D 4758</w:t>
            </w:r>
          </w:p>
        </w:tc>
      </w:tr>
      <w:tr w:rsidR="00424897" w:rsidRPr="00CB3B35" w14:paraId="16A38142" w14:textId="77777777" w:rsidTr="00424897">
        <w:trPr>
          <w:cantSplit/>
          <w:trHeight w:val="220"/>
        </w:trPr>
        <w:tc>
          <w:tcPr>
            <w:tcW w:w="4866" w:type="dxa"/>
            <w:shd w:val="clear" w:color="auto" w:fill="CCCCCC"/>
            <w:vAlign w:val="center"/>
          </w:tcPr>
          <w:p w14:paraId="26B35B49" w14:textId="77777777" w:rsidR="00424897" w:rsidRPr="00CB3B35" w:rsidRDefault="00424897" w:rsidP="00424897">
            <w:pPr>
              <w:spacing w:line="264" w:lineRule="atLeast"/>
              <w:jc w:val="both"/>
              <w:rPr>
                <w:rFonts w:ascii="Arial" w:hAnsi="Arial" w:cs="Arial"/>
              </w:rPr>
            </w:pPr>
            <w:r w:rsidRPr="00CB3B35">
              <w:rPr>
                <w:rFonts w:ascii="Arial" w:hAnsi="Arial" w:cs="Arial"/>
              </w:rPr>
              <w:t xml:space="preserve">Density, lbs./gal </w:t>
            </w:r>
          </w:p>
        </w:tc>
        <w:tc>
          <w:tcPr>
            <w:tcW w:w="1260" w:type="dxa"/>
            <w:shd w:val="clear" w:color="auto" w:fill="CCCCCC"/>
            <w:vAlign w:val="center"/>
          </w:tcPr>
          <w:p w14:paraId="49C1D011" w14:textId="77777777" w:rsidR="00424897" w:rsidRPr="00CB3B35" w:rsidRDefault="00424897" w:rsidP="00424897">
            <w:pPr>
              <w:spacing w:line="264" w:lineRule="atLeast"/>
              <w:jc w:val="center"/>
              <w:rPr>
                <w:rFonts w:ascii="Arial" w:hAnsi="Arial" w:cs="Arial"/>
              </w:rPr>
            </w:pPr>
            <w:r w:rsidRPr="00CB3B35">
              <w:rPr>
                <w:rFonts w:ascii="Arial" w:hAnsi="Arial" w:cs="Arial"/>
              </w:rPr>
              <w:t>14.0-14.6</w:t>
            </w:r>
          </w:p>
        </w:tc>
        <w:tc>
          <w:tcPr>
            <w:tcW w:w="1260" w:type="dxa"/>
            <w:shd w:val="clear" w:color="auto" w:fill="CCCCCC"/>
            <w:vAlign w:val="center"/>
          </w:tcPr>
          <w:p w14:paraId="2B580022" w14:textId="77777777" w:rsidR="00424897" w:rsidRPr="00CB3B35" w:rsidRDefault="00424897" w:rsidP="00424897">
            <w:pPr>
              <w:spacing w:line="264" w:lineRule="atLeast"/>
              <w:jc w:val="center"/>
              <w:rPr>
                <w:rFonts w:ascii="Arial" w:hAnsi="Arial" w:cs="Arial"/>
              </w:rPr>
            </w:pPr>
            <w:r w:rsidRPr="00CB3B35">
              <w:rPr>
                <w:rFonts w:ascii="Arial" w:hAnsi="Arial" w:cs="Arial"/>
              </w:rPr>
              <w:t>13.7-14.3</w:t>
            </w:r>
          </w:p>
        </w:tc>
        <w:tc>
          <w:tcPr>
            <w:tcW w:w="3156" w:type="dxa"/>
            <w:shd w:val="clear" w:color="auto" w:fill="CCCCCC"/>
            <w:vAlign w:val="center"/>
          </w:tcPr>
          <w:p w14:paraId="6A09D7AA" w14:textId="77777777" w:rsidR="00424897" w:rsidRPr="00CB3B35" w:rsidRDefault="00424897" w:rsidP="00424897">
            <w:pPr>
              <w:spacing w:line="264" w:lineRule="atLeast"/>
              <w:rPr>
                <w:rFonts w:ascii="Arial" w:hAnsi="Arial" w:cs="Arial"/>
              </w:rPr>
            </w:pPr>
            <w:r w:rsidRPr="00CB3B35">
              <w:rPr>
                <w:rFonts w:ascii="Arial" w:hAnsi="Arial" w:cs="Arial"/>
              </w:rPr>
              <w:t>ASTM D 2205</w:t>
            </w:r>
          </w:p>
        </w:tc>
      </w:tr>
      <w:tr w:rsidR="00424897" w:rsidRPr="00CB3B35" w14:paraId="4856C85A" w14:textId="77777777" w:rsidTr="00424897">
        <w:trPr>
          <w:cantSplit/>
          <w:trHeight w:val="220"/>
        </w:trPr>
        <w:tc>
          <w:tcPr>
            <w:tcW w:w="4866" w:type="dxa"/>
            <w:vAlign w:val="center"/>
          </w:tcPr>
          <w:p w14:paraId="19A2750E" w14:textId="77777777" w:rsidR="00424897" w:rsidRPr="00CB3B35" w:rsidRDefault="00424897" w:rsidP="00424897">
            <w:pPr>
              <w:spacing w:line="264" w:lineRule="atLeast"/>
              <w:jc w:val="both"/>
              <w:rPr>
                <w:rFonts w:ascii="Arial" w:hAnsi="Arial" w:cs="Arial"/>
              </w:rPr>
            </w:pPr>
            <w:r w:rsidRPr="00CB3B35">
              <w:rPr>
                <w:rFonts w:ascii="Arial" w:hAnsi="Arial" w:cs="Arial"/>
              </w:rPr>
              <w:t>Consistency (Viscosity) White and Yellow, Krebs-</w:t>
            </w:r>
            <w:proofErr w:type="spellStart"/>
            <w:r w:rsidRPr="00CB3B35">
              <w:rPr>
                <w:rFonts w:ascii="Arial" w:hAnsi="Arial" w:cs="Arial"/>
              </w:rPr>
              <w:t>Stormer</w:t>
            </w:r>
            <w:proofErr w:type="spellEnd"/>
            <w:r w:rsidRPr="00CB3B35">
              <w:rPr>
                <w:rFonts w:ascii="Arial" w:hAnsi="Arial" w:cs="Arial"/>
              </w:rPr>
              <w:t xml:space="preserve"> Units</w:t>
            </w:r>
          </w:p>
        </w:tc>
        <w:tc>
          <w:tcPr>
            <w:tcW w:w="1260" w:type="dxa"/>
            <w:vAlign w:val="center"/>
          </w:tcPr>
          <w:p w14:paraId="087156C8" w14:textId="77777777" w:rsidR="00424897" w:rsidRPr="00CB3B35" w:rsidRDefault="00424897" w:rsidP="00424897">
            <w:pPr>
              <w:spacing w:line="264" w:lineRule="atLeast"/>
              <w:jc w:val="center"/>
              <w:rPr>
                <w:rFonts w:ascii="Arial" w:hAnsi="Arial" w:cs="Arial"/>
              </w:rPr>
            </w:pPr>
            <w:r w:rsidRPr="00CB3B35">
              <w:rPr>
                <w:rFonts w:ascii="Arial" w:hAnsi="Arial" w:cs="Arial"/>
              </w:rPr>
              <w:t>85-95</w:t>
            </w:r>
          </w:p>
        </w:tc>
        <w:tc>
          <w:tcPr>
            <w:tcW w:w="1260" w:type="dxa"/>
            <w:vAlign w:val="center"/>
          </w:tcPr>
          <w:p w14:paraId="7F1AEF13" w14:textId="77777777" w:rsidR="00424897" w:rsidRPr="00CB3B35" w:rsidRDefault="00424897" w:rsidP="00424897">
            <w:pPr>
              <w:spacing w:line="264" w:lineRule="atLeast"/>
              <w:jc w:val="center"/>
              <w:rPr>
                <w:rFonts w:ascii="Arial" w:hAnsi="Arial" w:cs="Arial"/>
              </w:rPr>
            </w:pPr>
            <w:r w:rsidRPr="00CB3B35">
              <w:rPr>
                <w:rFonts w:ascii="Arial" w:hAnsi="Arial" w:cs="Arial"/>
              </w:rPr>
              <w:t>85-95</w:t>
            </w:r>
          </w:p>
        </w:tc>
        <w:tc>
          <w:tcPr>
            <w:tcW w:w="3156" w:type="dxa"/>
            <w:vAlign w:val="center"/>
          </w:tcPr>
          <w:p w14:paraId="4752A37D" w14:textId="77777777" w:rsidR="00424897" w:rsidRPr="00CB3B35" w:rsidRDefault="00424897" w:rsidP="00424897">
            <w:pPr>
              <w:spacing w:line="264" w:lineRule="atLeast"/>
              <w:rPr>
                <w:rFonts w:ascii="Arial" w:hAnsi="Arial" w:cs="Arial"/>
              </w:rPr>
            </w:pPr>
            <w:r w:rsidRPr="00CB3B35">
              <w:rPr>
                <w:rFonts w:ascii="Arial" w:hAnsi="Arial" w:cs="Arial"/>
              </w:rPr>
              <w:t>ASTM D 562</w:t>
            </w:r>
          </w:p>
        </w:tc>
      </w:tr>
      <w:tr w:rsidR="00424897" w:rsidRPr="00CB3B35" w14:paraId="6AB30FC2" w14:textId="77777777" w:rsidTr="00424897">
        <w:trPr>
          <w:cantSplit/>
          <w:trHeight w:val="220"/>
        </w:trPr>
        <w:tc>
          <w:tcPr>
            <w:tcW w:w="4866" w:type="dxa"/>
            <w:shd w:val="clear" w:color="auto" w:fill="CCCCCC"/>
            <w:vAlign w:val="center"/>
          </w:tcPr>
          <w:p w14:paraId="44510BA6" w14:textId="77777777" w:rsidR="00424897" w:rsidRPr="00CB3B35" w:rsidRDefault="00424897" w:rsidP="00424897">
            <w:pPr>
              <w:spacing w:line="264" w:lineRule="atLeast"/>
              <w:jc w:val="both"/>
              <w:rPr>
                <w:rFonts w:ascii="Arial" w:hAnsi="Arial" w:cs="Arial"/>
              </w:rPr>
            </w:pPr>
            <w:r w:rsidRPr="00CB3B35">
              <w:rPr>
                <w:rFonts w:ascii="Arial" w:hAnsi="Arial" w:cs="Arial"/>
              </w:rPr>
              <w:t>Freeze Thaw Stability</w:t>
            </w:r>
          </w:p>
        </w:tc>
        <w:tc>
          <w:tcPr>
            <w:tcW w:w="2520" w:type="dxa"/>
            <w:gridSpan w:val="2"/>
            <w:shd w:val="clear" w:color="auto" w:fill="CCCCCC"/>
            <w:vAlign w:val="center"/>
          </w:tcPr>
          <w:p w14:paraId="7438A8CE" w14:textId="77777777" w:rsidR="00424897" w:rsidRPr="00CB3B35" w:rsidRDefault="00424897" w:rsidP="00424897">
            <w:pPr>
              <w:widowControl w:val="0"/>
              <w:autoSpaceDE w:val="0"/>
              <w:autoSpaceDN w:val="0"/>
              <w:spacing w:line="264" w:lineRule="atLeast"/>
              <w:jc w:val="center"/>
              <w:rPr>
                <w:rFonts w:ascii="Arial" w:hAnsi="Arial" w:cs="Arial"/>
              </w:rPr>
            </w:pPr>
            <w:r w:rsidRPr="00CB3B35">
              <w:rPr>
                <w:rFonts w:ascii="Arial" w:hAnsi="Arial" w:cs="Arial"/>
              </w:rPr>
              <w:t>Shall complete 5 or more test cycles successfully</w:t>
            </w:r>
          </w:p>
        </w:tc>
        <w:tc>
          <w:tcPr>
            <w:tcW w:w="3156" w:type="dxa"/>
            <w:shd w:val="clear" w:color="auto" w:fill="CCCCCC"/>
            <w:vAlign w:val="center"/>
          </w:tcPr>
          <w:p w14:paraId="3CB0EE4F" w14:textId="77777777" w:rsidR="00424897" w:rsidRPr="00CB3B35" w:rsidRDefault="00424897" w:rsidP="00424897">
            <w:pPr>
              <w:spacing w:line="264" w:lineRule="atLeast"/>
              <w:rPr>
                <w:rFonts w:ascii="Arial" w:hAnsi="Arial" w:cs="Arial"/>
              </w:rPr>
            </w:pPr>
            <w:r w:rsidRPr="00CB3B35">
              <w:rPr>
                <w:rFonts w:ascii="Arial" w:hAnsi="Arial" w:cs="Arial"/>
              </w:rPr>
              <w:t>ASTM D 2243</w:t>
            </w:r>
          </w:p>
        </w:tc>
      </w:tr>
      <w:tr w:rsidR="00424897" w:rsidRPr="00CB3B35" w14:paraId="6626F118" w14:textId="77777777" w:rsidTr="00424897">
        <w:trPr>
          <w:cantSplit/>
          <w:trHeight w:val="220"/>
        </w:trPr>
        <w:tc>
          <w:tcPr>
            <w:tcW w:w="4866" w:type="dxa"/>
            <w:vAlign w:val="center"/>
          </w:tcPr>
          <w:p w14:paraId="7270751E" w14:textId="77777777" w:rsidR="00424897" w:rsidRPr="00CB3B35" w:rsidRDefault="00424897" w:rsidP="00424897">
            <w:pPr>
              <w:spacing w:line="264" w:lineRule="atLeast"/>
              <w:jc w:val="both"/>
              <w:rPr>
                <w:rFonts w:ascii="Arial" w:hAnsi="Arial" w:cs="Arial"/>
              </w:rPr>
            </w:pPr>
            <w:r w:rsidRPr="00CB3B35">
              <w:rPr>
                <w:rFonts w:ascii="Arial" w:hAnsi="Arial" w:cs="Arial"/>
              </w:rPr>
              <w:t>Fineness of Grind, Cleanliness Rating B, minimum</w:t>
            </w:r>
          </w:p>
        </w:tc>
        <w:tc>
          <w:tcPr>
            <w:tcW w:w="1260" w:type="dxa"/>
            <w:vAlign w:val="center"/>
          </w:tcPr>
          <w:p w14:paraId="5F49F276" w14:textId="77777777" w:rsidR="00424897" w:rsidRPr="00CB3B35" w:rsidRDefault="00424897" w:rsidP="00424897">
            <w:pPr>
              <w:spacing w:line="264" w:lineRule="atLeast"/>
              <w:jc w:val="center"/>
              <w:rPr>
                <w:rFonts w:ascii="Arial" w:hAnsi="Arial" w:cs="Arial"/>
              </w:rPr>
            </w:pPr>
            <w:r w:rsidRPr="00CB3B35">
              <w:rPr>
                <w:rFonts w:ascii="Arial" w:hAnsi="Arial" w:cs="Arial"/>
              </w:rPr>
              <w:t>3</w:t>
            </w:r>
          </w:p>
        </w:tc>
        <w:tc>
          <w:tcPr>
            <w:tcW w:w="1260" w:type="dxa"/>
            <w:vAlign w:val="center"/>
          </w:tcPr>
          <w:p w14:paraId="32E78EBB" w14:textId="77777777" w:rsidR="00424897" w:rsidRPr="00CB3B35" w:rsidRDefault="00424897" w:rsidP="00424897">
            <w:pPr>
              <w:spacing w:line="264" w:lineRule="atLeast"/>
              <w:jc w:val="center"/>
              <w:rPr>
                <w:rFonts w:ascii="Arial" w:hAnsi="Arial" w:cs="Arial"/>
              </w:rPr>
            </w:pPr>
            <w:r w:rsidRPr="00CB3B35">
              <w:rPr>
                <w:rFonts w:ascii="Arial" w:hAnsi="Arial" w:cs="Arial"/>
              </w:rPr>
              <w:t>3</w:t>
            </w:r>
          </w:p>
        </w:tc>
        <w:tc>
          <w:tcPr>
            <w:tcW w:w="3156" w:type="dxa"/>
            <w:vAlign w:val="center"/>
          </w:tcPr>
          <w:p w14:paraId="785B6B0E" w14:textId="77777777" w:rsidR="00424897" w:rsidRPr="00CB3B35" w:rsidRDefault="00424897" w:rsidP="00424897">
            <w:pPr>
              <w:spacing w:line="264" w:lineRule="atLeast"/>
              <w:rPr>
                <w:rFonts w:ascii="Arial" w:hAnsi="Arial" w:cs="Arial"/>
              </w:rPr>
            </w:pPr>
            <w:r w:rsidRPr="00CB3B35">
              <w:rPr>
                <w:rFonts w:ascii="Arial" w:hAnsi="Arial" w:cs="Arial"/>
              </w:rPr>
              <w:t>ASTM D 1210</w:t>
            </w:r>
          </w:p>
        </w:tc>
      </w:tr>
      <w:tr w:rsidR="00424897" w:rsidRPr="00CB3B35" w14:paraId="56E6BDA5" w14:textId="77777777" w:rsidTr="00424897">
        <w:trPr>
          <w:cantSplit/>
          <w:trHeight w:val="220"/>
        </w:trPr>
        <w:tc>
          <w:tcPr>
            <w:tcW w:w="4866" w:type="dxa"/>
            <w:shd w:val="clear" w:color="auto" w:fill="CCCCCC"/>
            <w:vAlign w:val="center"/>
          </w:tcPr>
          <w:p w14:paraId="7EFC0D0B" w14:textId="77777777" w:rsidR="00424897" w:rsidRPr="00CB3B35" w:rsidRDefault="00424897" w:rsidP="00424897">
            <w:pPr>
              <w:spacing w:line="264" w:lineRule="atLeast"/>
              <w:jc w:val="both"/>
              <w:rPr>
                <w:rFonts w:ascii="Arial" w:hAnsi="Arial" w:cs="Arial"/>
              </w:rPr>
            </w:pPr>
            <w:r w:rsidRPr="00CB3B35">
              <w:rPr>
                <w:rFonts w:ascii="Arial" w:hAnsi="Arial" w:cs="Arial"/>
              </w:rPr>
              <w:t xml:space="preserve"> Scrub Resistance</w:t>
            </w:r>
          </w:p>
        </w:tc>
        <w:tc>
          <w:tcPr>
            <w:tcW w:w="1260" w:type="dxa"/>
            <w:shd w:val="clear" w:color="auto" w:fill="CCCCCC"/>
          </w:tcPr>
          <w:p w14:paraId="268D4B58" w14:textId="77777777" w:rsidR="00424897" w:rsidRPr="00CB3B35" w:rsidRDefault="00424897" w:rsidP="00424897">
            <w:pPr>
              <w:spacing w:line="264" w:lineRule="atLeast"/>
              <w:jc w:val="center"/>
              <w:rPr>
                <w:rFonts w:ascii="Arial" w:hAnsi="Arial" w:cs="Arial"/>
              </w:rPr>
            </w:pPr>
            <w:r w:rsidRPr="00CB3B35">
              <w:rPr>
                <w:rFonts w:ascii="Arial" w:hAnsi="Arial" w:cs="Arial"/>
              </w:rPr>
              <w:t>800</w:t>
            </w:r>
          </w:p>
        </w:tc>
        <w:tc>
          <w:tcPr>
            <w:tcW w:w="1260" w:type="dxa"/>
            <w:shd w:val="clear" w:color="auto" w:fill="CCCCCC"/>
          </w:tcPr>
          <w:p w14:paraId="15903BA0" w14:textId="77777777" w:rsidR="00424897" w:rsidRPr="00CB3B35" w:rsidRDefault="00424897" w:rsidP="00424897">
            <w:pPr>
              <w:spacing w:line="264" w:lineRule="atLeast"/>
              <w:jc w:val="center"/>
              <w:rPr>
                <w:rFonts w:ascii="Arial" w:hAnsi="Arial" w:cs="Arial"/>
              </w:rPr>
            </w:pPr>
            <w:r w:rsidRPr="00CB3B35">
              <w:rPr>
                <w:rFonts w:ascii="Arial" w:hAnsi="Arial" w:cs="Arial"/>
              </w:rPr>
              <w:t>800</w:t>
            </w:r>
          </w:p>
        </w:tc>
        <w:tc>
          <w:tcPr>
            <w:tcW w:w="3156" w:type="dxa"/>
            <w:shd w:val="clear" w:color="auto" w:fill="CCCCCC"/>
          </w:tcPr>
          <w:p w14:paraId="594C15A2" w14:textId="77777777" w:rsidR="00424897" w:rsidRPr="00CB3B35" w:rsidRDefault="00424897" w:rsidP="00424897">
            <w:pPr>
              <w:spacing w:line="264" w:lineRule="atLeast"/>
              <w:rPr>
                <w:rFonts w:ascii="Arial" w:hAnsi="Arial" w:cs="Arial"/>
              </w:rPr>
            </w:pPr>
            <w:r w:rsidRPr="00CB3B35">
              <w:rPr>
                <w:rFonts w:ascii="Arial" w:hAnsi="Arial" w:cs="Arial"/>
              </w:rPr>
              <w:t>ASTM D2486</w:t>
            </w:r>
          </w:p>
        </w:tc>
      </w:tr>
      <w:tr w:rsidR="00424897" w:rsidRPr="00CB3B35" w14:paraId="073D8ED1" w14:textId="77777777" w:rsidTr="00424897">
        <w:trPr>
          <w:cantSplit/>
          <w:trHeight w:val="220"/>
        </w:trPr>
        <w:tc>
          <w:tcPr>
            <w:tcW w:w="4866" w:type="dxa"/>
            <w:vAlign w:val="center"/>
          </w:tcPr>
          <w:p w14:paraId="6D063BF4" w14:textId="77777777" w:rsidR="00424897" w:rsidRPr="00CB3B35" w:rsidRDefault="00424897" w:rsidP="00424897">
            <w:pPr>
              <w:spacing w:line="264" w:lineRule="atLeast"/>
              <w:jc w:val="both"/>
              <w:rPr>
                <w:rFonts w:ascii="Arial" w:hAnsi="Arial" w:cs="Arial"/>
              </w:rPr>
            </w:pPr>
            <w:r w:rsidRPr="00CB3B35">
              <w:rPr>
                <w:rFonts w:ascii="Arial" w:hAnsi="Arial" w:cs="Arial"/>
              </w:rPr>
              <w:t>Directional Reflectance: [5 mil Wet Film]</w:t>
            </w:r>
          </w:p>
        </w:tc>
        <w:tc>
          <w:tcPr>
            <w:tcW w:w="1260" w:type="dxa"/>
            <w:vAlign w:val="center"/>
          </w:tcPr>
          <w:p w14:paraId="2336F7C1" w14:textId="77777777" w:rsidR="00424897" w:rsidRPr="00CB3B35" w:rsidRDefault="00424897" w:rsidP="00424897">
            <w:pPr>
              <w:spacing w:line="264" w:lineRule="atLeast"/>
              <w:jc w:val="center"/>
              <w:rPr>
                <w:rFonts w:ascii="Arial" w:hAnsi="Arial" w:cs="Arial"/>
              </w:rPr>
            </w:pPr>
            <w:r w:rsidRPr="00CB3B35">
              <w:rPr>
                <w:rFonts w:ascii="Arial" w:hAnsi="Arial" w:cs="Arial"/>
              </w:rPr>
              <w:t>90 (min)</w:t>
            </w:r>
          </w:p>
        </w:tc>
        <w:tc>
          <w:tcPr>
            <w:tcW w:w="1260" w:type="dxa"/>
            <w:vAlign w:val="center"/>
          </w:tcPr>
          <w:p w14:paraId="0ECB6130" w14:textId="77777777" w:rsidR="00424897" w:rsidRPr="00CB3B35" w:rsidRDefault="00424897" w:rsidP="00424897">
            <w:pPr>
              <w:spacing w:line="264" w:lineRule="atLeast"/>
              <w:jc w:val="center"/>
              <w:rPr>
                <w:rFonts w:ascii="Arial" w:hAnsi="Arial" w:cs="Arial"/>
              </w:rPr>
            </w:pPr>
            <w:r w:rsidRPr="00CB3B35">
              <w:rPr>
                <w:rFonts w:ascii="Arial" w:hAnsi="Arial" w:cs="Arial"/>
              </w:rPr>
              <w:t>50 (min)</w:t>
            </w:r>
          </w:p>
        </w:tc>
        <w:tc>
          <w:tcPr>
            <w:tcW w:w="3156" w:type="dxa"/>
            <w:vAlign w:val="center"/>
          </w:tcPr>
          <w:p w14:paraId="2B5C1926" w14:textId="77777777" w:rsidR="00424897" w:rsidRPr="00CB3B35" w:rsidRDefault="00424897" w:rsidP="00424897">
            <w:pPr>
              <w:spacing w:line="264" w:lineRule="atLeast"/>
              <w:rPr>
                <w:rFonts w:ascii="Arial" w:hAnsi="Arial" w:cs="Arial"/>
              </w:rPr>
            </w:pPr>
            <w:r w:rsidRPr="00CB3B35">
              <w:rPr>
                <w:rFonts w:ascii="Arial" w:hAnsi="Arial" w:cs="Arial"/>
              </w:rPr>
              <w:t>ASTM E 1347</w:t>
            </w:r>
          </w:p>
        </w:tc>
      </w:tr>
      <w:tr w:rsidR="00424897" w:rsidRPr="00CB3B35" w14:paraId="1976A607" w14:textId="77777777" w:rsidTr="00424897">
        <w:trPr>
          <w:cantSplit/>
          <w:trHeight w:val="220"/>
        </w:trPr>
        <w:tc>
          <w:tcPr>
            <w:tcW w:w="4866" w:type="dxa"/>
            <w:shd w:val="clear" w:color="auto" w:fill="CCCCCC"/>
            <w:vAlign w:val="center"/>
          </w:tcPr>
          <w:p w14:paraId="5F9C8A64" w14:textId="77777777" w:rsidR="00424897" w:rsidRPr="00CB3B35" w:rsidRDefault="00424897" w:rsidP="00424897">
            <w:pPr>
              <w:spacing w:line="264" w:lineRule="atLeast"/>
              <w:jc w:val="both"/>
              <w:rPr>
                <w:rFonts w:ascii="Arial" w:hAnsi="Arial" w:cs="Arial"/>
              </w:rPr>
            </w:pPr>
            <w:r w:rsidRPr="00CB3B35">
              <w:rPr>
                <w:rFonts w:ascii="Arial" w:hAnsi="Arial" w:cs="Arial"/>
              </w:rPr>
              <w:t>Dry Opacity (Contrast Ratio): [5 mil Wet Film]</w:t>
            </w:r>
          </w:p>
        </w:tc>
        <w:tc>
          <w:tcPr>
            <w:tcW w:w="1260" w:type="dxa"/>
            <w:shd w:val="clear" w:color="auto" w:fill="CCCCCC"/>
            <w:vAlign w:val="center"/>
          </w:tcPr>
          <w:p w14:paraId="13760D73" w14:textId="77777777" w:rsidR="00424897" w:rsidRPr="00CB3B35" w:rsidRDefault="00424897" w:rsidP="00424897">
            <w:pPr>
              <w:spacing w:line="264" w:lineRule="atLeast"/>
              <w:jc w:val="center"/>
              <w:rPr>
                <w:rFonts w:ascii="Arial" w:hAnsi="Arial" w:cs="Arial"/>
              </w:rPr>
            </w:pPr>
            <w:r w:rsidRPr="00CB3B35">
              <w:rPr>
                <w:rFonts w:ascii="Arial" w:hAnsi="Arial" w:cs="Arial"/>
              </w:rPr>
              <w:t>0.95 (min)</w:t>
            </w:r>
          </w:p>
        </w:tc>
        <w:tc>
          <w:tcPr>
            <w:tcW w:w="1260" w:type="dxa"/>
            <w:shd w:val="clear" w:color="auto" w:fill="CCCCCC"/>
            <w:vAlign w:val="center"/>
          </w:tcPr>
          <w:p w14:paraId="32EEB691" w14:textId="77777777" w:rsidR="00424897" w:rsidRPr="00CB3B35" w:rsidRDefault="00424897" w:rsidP="00424897">
            <w:pPr>
              <w:spacing w:line="264" w:lineRule="atLeast"/>
              <w:jc w:val="center"/>
              <w:rPr>
                <w:rFonts w:ascii="Arial" w:hAnsi="Arial" w:cs="Arial"/>
              </w:rPr>
            </w:pPr>
            <w:r w:rsidRPr="00CB3B35">
              <w:rPr>
                <w:rFonts w:ascii="Arial" w:hAnsi="Arial" w:cs="Arial"/>
              </w:rPr>
              <w:t>0.95 (min)</w:t>
            </w:r>
          </w:p>
        </w:tc>
        <w:tc>
          <w:tcPr>
            <w:tcW w:w="3156" w:type="dxa"/>
            <w:shd w:val="clear" w:color="auto" w:fill="CCCCCC"/>
            <w:vAlign w:val="center"/>
          </w:tcPr>
          <w:p w14:paraId="0ADE9E96" w14:textId="77777777" w:rsidR="00424897" w:rsidRPr="00CB3B35" w:rsidRDefault="00424897" w:rsidP="00424897">
            <w:pPr>
              <w:spacing w:line="264" w:lineRule="atLeast"/>
              <w:rPr>
                <w:rFonts w:ascii="Arial" w:hAnsi="Arial" w:cs="Arial"/>
              </w:rPr>
            </w:pPr>
            <w:r w:rsidRPr="00CB3B35">
              <w:rPr>
                <w:rFonts w:ascii="Arial" w:hAnsi="Arial" w:cs="Arial"/>
              </w:rPr>
              <w:t>ASTM D 2805</w:t>
            </w:r>
          </w:p>
        </w:tc>
      </w:tr>
      <w:tr w:rsidR="00424897" w:rsidRPr="00CB3B35" w14:paraId="6D7E823D" w14:textId="77777777" w:rsidTr="00424897">
        <w:trPr>
          <w:cantSplit/>
          <w:trHeight w:val="220"/>
        </w:trPr>
        <w:tc>
          <w:tcPr>
            <w:tcW w:w="10542" w:type="dxa"/>
            <w:gridSpan w:val="4"/>
            <w:vAlign w:val="center"/>
          </w:tcPr>
          <w:p w14:paraId="77CC2398" w14:textId="77777777" w:rsidR="00424897" w:rsidRPr="00CB3B35" w:rsidRDefault="00424897" w:rsidP="00424897">
            <w:pPr>
              <w:spacing w:line="264" w:lineRule="atLeast"/>
              <w:rPr>
                <w:rFonts w:ascii="Arial" w:hAnsi="Arial" w:cs="Arial"/>
              </w:rPr>
            </w:pPr>
            <w:r w:rsidRPr="00CB3B35">
              <w:rPr>
                <w:rFonts w:ascii="Arial" w:hAnsi="Arial" w:cs="Arial"/>
              </w:rPr>
              <w:t>♦Percent by weight shall include percent of organic yellow pigment.</w:t>
            </w:r>
          </w:p>
        </w:tc>
      </w:tr>
    </w:tbl>
    <w:p w14:paraId="29576076" w14:textId="77777777" w:rsidR="00424897" w:rsidRDefault="00424897">
      <w:pPr>
        <w:rPr>
          <w:rFonts w:ascii="Arial" w:hAnsi="Arial" w:cs="Arial"/>
          <w:kern w:val="2"/>
        </w:rPr>
      </w:pPr>
    </w:p>
    <w:p w14:paraId="6560E081" w14:textId="77777777" w:rsidR="00626792" w:rsidRPr="00133043"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cs="Arial"/>
          <w:kern w:val="2"/>
        </w:rPr>
      </w:pPr>
    </w:p>
    <w:p w14:paraId="66BD802E" w14:textId="77777777" w:rsidR="004F79CD" w:rsidRDefault="004F79CD" w:rsidP="00E0363D"/>
    <w:sectPr w:rsidR="004F79CD"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E31CF" w14:textId="77777777" w:rsidR="00526720" w:rsidRDefault="00526720" w:rsidP="00F878BD">
      <w:r>
        <w:separator/>
      </w:r>
    </w:p>
  </w:endnote>
  <w:endnote w:type="continuationSeparator" w:id="0">
    <w:p w14:paraId="16914ECE" w14:textId="77777777" w:rsidR="00526720" w:rsidRDefault="00526720"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ED9A0" w14:textId="77777777" w:rsidR="00526720" w:rsidRDefault="00526720" w:rsidP="00F878BD">
      <w:r>
        <w:separator/>
      </w:r>
    </w:p>
  </w:footnote>
  <w:footnote w:type="continuationSeparator" w:id="0">
    <w:p w14:paraId="552FD0EE" w14:textId="77777777" w:rsidR="00526720" w:rsidRDefault="00526720"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015D11" w:rsidRPr="001A1BC6" w:rsidRDefault="00015D11"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37285"/>
    <w:multiLevelType w:val="hybridMultilevel"/>
    <w:tmpl w:val="3DC65390"/>
    <w:lvl w:ilvl="0" w:tplc="79B81C82">
      <w:start w:val="1"/>
      <w:numFmt w:val="lowerLetter"/>
      <w:lvlText w:val="(%1)"/>
      <w:lvlJc w:val="left"/>
      <w:pPr>
        <w:ind w:left="810" w:hanging="360"/>
      </w:pPr>
      <w:rPr>
        <w:rFonts w:ascii="Arial" w:hAnsi="Arial" w:hint="default"/>
        <w:b w:val="0"/>
        <w:i/>
        <w:strike w:val="0"/>
        <w:dstrike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573DDB"/>
    <w:multiLevelType w:val="hybridMultilevel"/>
    <w:tmpl w:val="7B6E9920"/>
    <w:lvl w:ilvl="0" w:tplc="17A6BAEE">
      <w:start w:val="1"/>
      <w:numFmt w:val="lowerLetter"/>
      <w:lvlText w:val="(%1)"/>
      <w:lvlJc w:val="left"/>
      <w:pPr>
        <w:ind w:left="765" w:hanging="360"/>
      </w:pPr>
      <w:rPr>
        <w:rFonts w:ascii="Arial" w:hAnsi="Arial" w:hint="default"/>
        <w:b w:val="0"/>
        <w:i/>
        <w:color w:val="000000" w:themeColor="text1"/>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3CD85908"/>
    <w:multiLevelType w:val="singleLevel"/>
    <w:tmpl w:val="ACD4E798"/>
    <w:lvl w:ilvl="0">
      <w:start w:val="1"/>
      <w:numFmt w:val="lowerLetter"/>
      <w:lvlText w:val="(%1)"/>
      <w:lvlJc w:val="left"/>
      <w:pPr>
        <w:ind w:left="360" w:hanging="360"/>
      </w:pPr>
      <w:rPr>
        <w:rFonts w:hint="default"/>
        <w:b w:val="0"/>
        <w:i w:val="0"/>
        <w:color w:val="auto"/>
      </w:rPr>
    </w:lvl>
  </w:abstractNum>
  <w:abstractNum w:abstractNumId="1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4C5F30CA"/>
    <w:multiLevelType w:val="hybridMultilevel"/>
    <w:tmpl w:val="E80A7B40"/>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03776"/>
    <w:multiLevelType w:val="hybridMultilevel"/>
    <w:tmpl w:val="2D5A1EA0"/>
    <w:lvl w:ilvl="0" w:tplc="4F9476AC">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1"/>
  </w:num>
  <w:num w:numId="4">
    <w:abstractNumId w:val="2"/>
  </w:num>
  <w:num w:numId="5">
    <w:abstractNumId w:val="17"/>
  </w:num>
  <w:num w:numId="6">
    <w:abstractNumId w:val="20"/>
  </w:num>
  <w:num w:numId="7">
    <w:abstractNumId w:val="8"/>
  </w:num>
  <w:num w:numId="8">
    <w:abstractNumId w:val="18"/>
  </w:num>
  <w:num w:numId="9">
    <w:abstractNumId w:val="0"/>
  </w:num>
  <w:num w:numId="10">
    <w:abstractNumId w:val="6"/>
  </w:num>
  <w:num w:numId="11">
    <w:abstractNumId w:val="11"/>
  </w:num>
  <w:num w:numId="12">
    <w:abstractNumId w:val="4"/>
  </w:num>
  <w:num w:numId="13">
    <w:abstractNumId w:val="13"/>
  </w:num>
  <w:num w:numId="14">
    <w:abstractNumId w:val="9"/>
  </w:num>
  <w:num w:numId="15">
    <w:abstractNumId w:val="15"/>
  </w:num>
  <w:num w:numId="16">
    <w:abstractNumId w:val="22"/>
  </w:num>
  <w:num w:numId="17">
    <w:abstractNumId w:val="24"/>
  </w:num>
  <w:num w:numId="18">
    <w:abstractNumId w:val="3"/>
  </w:num>
  <w:num w:numId="19">
    <w:abstractNumId w:val="23"/>
  </w:num>
  <w:num w:numId="20">
    <w:abstractNumId w:val="10"/>
  </w:num>
  <w:num w:numId="21">
    <w:abstractNumId w:val="12"/>
  </w:num>
  <w:num w:numId="22">
    <w:abstractNumId w:val="5"/>
  </w:num>
  <w:num w:numId="23">
    <w:abstractNumId w:val="19"/>
  </w:num>
  <w:num w:numId="24">
    <w:abstractNumId w:val="16"/>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5D11"/>
    <w:rsid w:val="000225FA"/>
    <w:rsid w:val="00024AEE"/>
    <w:rsid w:val="00085D20"/>
    <w:rsid w:val="000C3C6B"/>
    <w:rsid w:val="000D5A61"/>
    <w:rsid w:val="000E3C78"/>
    <w:rsid w:val="000E5204"/>
    <w:rsid w:val="0010474A"/>
    <w:rsid w:val="0010525A"/>
    <w:rsid w:val="00160C19"/>
    <w:rsid w:val="001A7BED"/>
    <w:rsid w:val="001C3F85"/>
    <w:rsid w:val="001C4B13"/>
    <w:rsid w:val="001D4BDD"/>
    <w:rsid w:val="001E2C1C"/>
    <w:rsid w:val="00214CEC"/>
    <w:rsid w:val="00222B35"/>
    <w:rsid w:val="00230276"/>
    <w:rsid w:val="00240F9D"/>
    <w:rsid w:val="002714AF"/>
    <w:rsid w:val="00272482"/>
    <w:rsid w:val="003162A2"/>
    <w:rsid w:val="003823FC"/>
    <w:rsid w:val="00394329"/>
    <w:rsid w:val="003C3F1C"/>
    <w:rsid w:val="003E4531"/>
    <w:rsid w:val="00424897"/>
    <w:rsid w:val="004249F3"/>
    <w:rsid w:val="00441D2F"/>
    <w:rsid w:val="004672ED"/>
    <w:rsid w:val="004B09DE"/>
    <w:rsid w:val="004F1849"/>
    <w:rsid w:val="004F79CD"/>
    <w:rsid w:val="005040D7"/>
    <w:rsid w:val="00523E48"/>
    <w:rsid w:val="00526720"/>
    <w:rsid w:val="0056039E"/>
    <w:rsid w:val="00572D1D"/>
    <w:rsid w:val="00626792"/>
    <w:rsid w:val="006B1A52"/>
    <w:rsid w:val="0070029E"/>
    <w:rsid w:val="00706DF8"/>
    <w:rsid w:val="0071231C"/>
    <w:rsid w:val="00724CF5"/>
    <w:rsid w:val="00726A77"/>
    <w:rsid w:val="007735BF"/>
    <w:rsid w:val="00783E43"/>
    <w:rsid w:val="007854AB"/>
    <w:rsid w:val="007D24E5"/>
    <w:rsid w:val="00814549"/>
    <w:rsid w:val="00824937"/>
    <w:rsid w:val="00870736"/>
    <w:rsid w:val="00891B09"/>
    <w:rsid w:val="00897666"/>
    <w:rsid w:val="008B3BFC"/>
    <w:rsid w:val="008C59FF"/>
    <w:rsid w:val="008D4DE9"/>
    <w:rsid w:val="008E6E23"/>
    <w:rsid w:val="00923AF8"/>
    <w:rsid w:val="00935ABF"/>
    <w:rsid w:val="00973DFA"/>
    <w:rsid w:val="00987248"/>
    <w:rsid w:val="009A40E9"/>
    <w:rsid w:val="009A5377"/>
    <w:rsid w:val="009B3EF3"/>
    <w:rsid w:val="009C04B2"/>
    <w:rsid w:val="009F3FE4"/>
    <w:rsid w:val="00A14275"/>
    <w:rsid w:val="00A27DE7"/>
    <w:rsid w:val="00A54F34"/>
    <w:rsid w:val="00A5654E"/>
    <w:rsid w:val="00A7142E"/>
    <w:rsid w:val="00A73269"/>
    <w:rsid w:val="00A75DD1"/>
    <w:rsid w:val="00A76618"/>
    <w:rsid w:val="00A92397"/>
    <w:rsid w:val="00AA36CC"/>
    <w:rsid w:val="00AB028C"/>
    <w:rsid w:val="00AB5B65"/>
    <w:rsid w:val="00AC7AF4"/>
    <w:rsid w:val="00B03922"/>
    <w:rsid w:val="00B25927"/>
    <w:rsid w:val="00B91FF1"/>
    <w:rsid w:val="00C20E6F"/>
    <w:rsid w:val="00C26D30"/>
    <w:rsid w:val="00C40133"/>
    <w:rsid w:val="00C5094A"/>
    <w:rsid w:val="00C77665"/>
    <w:rsid w:val="00C82257"/>
    <w:rsid w:val="00C93280"/>
    <w:rsid w:val="00CC309C"/>
    <w:rsid w:val="00D13D83"/>
    <w:rsid w:val="00D16104"/>
    <w:rsid w:val="00D27A06"/>
    <w:rsid w:val="00DE7DCD"/>
    <w:rsid w:val="00E0363D"/>
    <w:rsid w:val="00E208F0"/>
    <w:rsid w:val="00E41D9A"/>
    <w:rsid w:val="00E5788C"/>
    <w:rsid w:val="00E647BB"/>
    <w:rsid w:val="00E85CC9"/>
    <w:rsid w:val="00EA5566"/>
    <w:rsid w:val="00EA7A41"/>
    <w:rsid w:val="00EC2A21"/>
    <w:rsid w:val="00EF1243"/>
    <w:rsid w:val="00EF208C"/>
    <w:rsid w:val="00F07B65"/>
    <w:rsid w:val="00F423F1"/>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basedOn w:val="DefaultParagraphFont"/>
    <w:link w:val="Heading1"/>
    <w:locked/>
    <w:rsid w:val="00626792"/>
    <w:rPr>
      <w:rFonts w:ascii="Arial" w:hAnsi="Arial"/>
      <w:b/>
    </w:rPr>
  </w:style>
  <w:style w:type="table" w:styleId="TableGrid">
    <w:name w:val="Table Grid"/>
    <w:basedOn w:val="TableNormal"/>
    <w:rsid w:val="0062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5B625-AF61-457C-8D19-0BC7F80C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3065</Words>
  <Characters>17475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5</cp:revision>
  <cp:lastPrinted>2000-06-16T18:28:00Z</cp:lastPrinted>
  <dcterms:created xsi:type="dcterms:W3CDTF">2016-03-10T17:40:00Z</dcterms:created>
  <dcterms:modified xsi:type="dcterms:W3CDTF">2016-03-10T23:17:00Z</dcterms:modified>
</cp:coreProperties>
</file>