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A2F7EEC" w:rsidR="00AA36CC" w:rsidRPr="00D13D83" w:rsidRDefault="00114442" w:rsidP="00AB5B65">
            <w:pPr>
              <w:rPr>
                <w:rFonts w:ascii="Arial" w:hAnsi="Arial" w:cs="Arial"/>
              </w:rPr>
            </w:pPr>
            <w:r>
              <w:rPr>
                <w:rFonts w:ascii="Arial" w:hAnsi="Arial" w:cs="Arial"/>
              </w:rPr>
              <w:t>108-50</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6C7DCC1C"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114442">
              <w:rPr>
                <w:rFonts w:ascii="Arial" w:hAnsi="Arial" w:cs="Arial"/>
              </w:rPr>
              <w:t>10</w:t>
            </w:r>
            <w:r w:rsidR="007C498F">
              <w:rPr>
                <w:rFonts w:ascii="Arial" w:hAnsi="Arial" w:cs="Arial"/>
              </w:rPr>
              <w:t>8 and 109</w:t>
            </w:r>
          </w:p>
        </w:tc>
        <w:tc>
          <w:tcPr>
            <w:tcW w:w="5130" w:type="dxa"/>
            <w:gridSpan w:val="2"/>
            <w:tcBorders>
              <w:top w:val="nil"/>
              <w:right w:val="triple" w:sz="4" w:space="0" w:color="000080"/>
            </w:tcBorders>
            <w:vAlign w:val="center"/>
          </w:tcPr>
          <w:p w14:paraId="217E5B38" w14:textId="2B1C45F5"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AC01C5">
              <w:rPr>
                <w:rFonts w:ascii="Arial" w:hAnsi="Arial" w:cs="Arial"/>
              </w:rPr>
              <w:t>Payment Schedule (Multiple Fiscal Years)</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2F39A085" w:rsidR="00AA36CC" w:rsidRPr="00D13D83" w:rsidRDefault="00AA36CC" w:rsidP="00252EA4">
            <w:pPr>
              <w:rPr>
                <w:rFonts w:ascii="Arial" w:hAnsi="Arial" w:cs="Arial"/>
              </w:rPr>
            </w:pPr>
            <w:r w:rsidRPr="00D13D83">
              <w:rPr>
                <w:rFonts w:ascii="Arial" w:hAnsi="Arial" w:cs="Arial"/>
                <w:b/>
              </w:rPr>
              <w:t>Originating Office:</w:t>
            </w:r>
            <w:r w:rsidRPr="00D13D83">
              <w:rPr>
                <w:rFonts w:ascii="Arial" w:hAnsi="Arial" w:cs="Arial"/>
              </w:rPr>
              <w:t xml:space="preserve">  </w:t>
            </w:r>
            <w:r w:rsidR="00AC01C5">
              <w:rPr>
                <w:rFonts w:ascii="Arial" w:hAnsi="Arial" w:cs="Arial"/>
              </w:rPr>
              <w:t>Contracts</w:t>
            </w:r>
            <w:r w:rsidR="00252EA4">
              <w:rPr>
                <w:rFonts w:ascii="Arial" w:hAnsi="Arial" w:cs="Arial"/>
              </w:rPr>
              <w:t xml:space="preserve"> and Market Analysis</w:t>
            </w:r>
          </w:p>
        </w:tc>
        <w:tc>
          <w:tcPr>
            <w:tcW w:w="5130" w:type="dxa"/>
            <w:gridSpan w:val="2"/>
            <w:tcBorders>
              <w:top w:val="nil"/>
              <w:right w:val="triple" w:sz="4" w:space="0" w:color="000080"/>
            </w:tcBorders>
            <w:vAlign w:val="center"/>
          </w:tcPr>
          <w:p w14:paraId="5CB0B23D" w14:textId="0886E61B"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AC01C5">
              <w:rPr>
                <w:rFonts w:ascii="Arial" w:hAnsi="Arial" w:cs="Arial"/>
              </w:rPr>
              <w:t>Gray</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651D5F72"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B43938">
              <w:rPr>
                <w:rFonts w:ascii="Arial" w:hAnsi="Arial" w:cs="Arial"/>
              </w:rPr>
              <w:t>April 26, 2016</w:t>
            </w:r>
          </w:p>
        </w:tc>
        <w:tc>
          <w:tcPr>
            <w:tcW w:w="5130" w:type="dxa"/>
            <w:gridSpan w:val="2"/>
            <w:tcBorders>
              <w:bottom w:val="nil"/>
              <w:right w:val="triple" w:sz="4" w:space="0" w:color="000080"/>
            </w:tcBorders>
            <w:vAlign w:val="center"/>
          </w:tcPr>
          <w:p w14:paraId="3560222F" w14:textId="32E37E51"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B43938">
              <w:rPr>
                <w:rFonts w:ascii="Arial" w:hAnsi="Arial" w:cs="Arial"/>
                <w:b/>
              </w:rPr>
              <w:t>May 10,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77777777" w:rsidR="00AA36CC" w:rsidRPr="00D13D83" w:rsidRDefault="00AA36CC" w:rsidP="00272482">
            <w:pPr>
              <w:ind w:left="72" w:right="90"/>
              <w:rPr>
                <w:rFonts w:ascii="Arial" w:hAnsi="Arial" w:cs="Arial"/>
              </w:rPr>
            </w:pPr>
          </w:p>
          <w:p w14:paraId="5C71C476" w14:textId="77777777" w:rsidR="00FE63DE" w:rsidRDefault="00AC01C5" w:rsidP="00272482">
            <w:pPr>
              <w:ind w:right="90"/>
              <w:rPr>
                <w:rFonts w:ascii="Arial" w:hAnsi="Arial" w:cs="Arial"/>
              </w:rPr>
            </w:pPr>
            <w:r>
              <w:rPr>
                <w:rFonts w:ascii="Arial" w:hAnsi="Arial" w:cs="Arial"/>
              </w:rPr>
              <w:t>If these proposed changes are approved, our unit will issue them in a revised version of this standard special provision.</w:t>
            </w:r>
          </w:p>
          <w:p w14:paraId="138AD74F" w14:textId="77777777" w:rsidR="00B43938" w:rsidRDefault="00B43938" w:rsidP="00272482">
            <w:pPr>
              <w:ind w:right="90"/>
              <w:rPr>
                <w:rFonts w:ascii="Arial" w:hAnsi="Arial" w:cs="Arial"/>
              </w:rPr>
            </w:pPr>
          </w:p>
          <w:p w14:paraId="3C2DDA6F" w14:textId="17FE8092" w:rsidR="00B43938" w:rsidRPr="00D13D83" w:rsidRDefault="00B43938" w:rsidP="00272482">
            <w:pPr>
              <w:ind w:right="90"/>
              <w:rPr>
                <w:rFonts w:ascii="Arial" w:hAnsi="Arial" w:cs="Arial"/>
              </w:rPr>
            </w:pPr>
            <w:r>
              <w:rPr>
                <w:rFonts w:ascii="Arial" w:hAnsi="Arial" w:cs="Arial"/>
              </w:rPr>
              <w:t>This special provision is on “fast track” review.  Comments will be accepted only until the close of business on May 10, 2016.</w:t>
            </w:r>
            <w:bookmarkStart w:id="0" w:name="_GoBack"/>
            <w:bookmarkEnd w:id="0"/>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proofErr w:type="spellStart"/>
            <w:r w:rsidR="00EA5566" w:rsidRPr="00D13D83">
              <w:rPr>
                <w:rFonts w:ascii="Arial" w:hAnsi="Arial" w:cs="Arial"/>
              </w:rPr>
              <w:t>Egal</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0E475C1A" w14:textId="77777777" w:rsidR="00114442" w:rsidRDefault="00114442">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AC01C5" w14:paraId="1CBA4C3F" w14:textId="77777777">
        <w:trPr>
          <w:cantSplit/>
        </w:trPr>
        <w:tc>
          <w:tcPr>
            <w:tcW w:w="5868" w:type="dxa"/>
            <w:gridSpan w:val="3"/>
            <w:tcBorders>
              <w:top w:val="single" w:sz="12" w:space="0" w:color="auto"/>
              <w:left w:val="single" w:sz="12" w:space="0" w:color="auto"/>
            </w:tcBorders>
          </w:tcPr>
          <w:p w14:paraId="097CE772" w14:textId="77777777" w:rsidR="00AC01C5" w:rsidRDefault="00AC01C5">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17C7BA90" w14:textId="77777777" w:rsidR="00AC01C5" w:rsidRDefault="00AC01C5">
            <w:pPr>
              <w:rPr>
                <w:rFonts w:ascii="Arial" w:hAnsi="Arial" w:cs="Arial"/>
                <w:sz w:val="16"/>
              </w:rPr>
            </w:pPr>
            <w:r>
              <w:rPr>
                <w:rFonts w:ascii="Arial" w:hAnsi="Arial" w:cs="Arial"/>
              </w:rPr>
              <w:t xml:space="preserve">Log No. </w:t>
            </w:r>
            <w:r>
              <w:rPr>
                <w:rFonts w:ascii="Arial" w:hAnsi="Arial" w:cs="Arial"/>
                <w:sz w:val="16"/>
              </w:rPr>
              <w:t>(Assigned by Standards and Specifications Unit)</w:t>
            </w:r>
          </w:p>
          <w:p w14:paraId="644CEEFB" w14:textId="77777777" w:rsidR="00AC01C5" w:rsidRDefault="00AC01C5">
            <w:pPr>
              <w:pStyle w:val="BodyText"/>
            </w:pPr>
          </w:p>
          <w:p w14:paraId="76790B7A" w14:textId="77777777" w:rsidR="00AC01C5" w:rsidRDefault="00AC01C5">
            <w:pPr>
              <w:rPr>
                <w:rFonts w:ascii="Arial" w:hAnsi="Arial" w:cs="Arial"/>
              </w:rPr>
            </w:pPr>
            <w:r>
              <w:rPr>
                <w:rFonts w:ascii="Arial" w:hAnsi="Arial" w:cs="Arial"/>
              </w:rPr>
              <w:t>108-50</w:t>
            </w:r>
          </w:p>
        </w:tc>
      </w:tr>
      <w:tr w:rsidR="00AC01C5" w14:paraId="43D6B9E7" w14:textId="77777777">
        <w:trPr>
          <w:cantSplit/>
        </w:trPr>
        <w:tc>
          <w:tcPr>
            <w:tcW w:w="3888" w:type="dxa"/>
            <w:gridSpan w:val="2"/>
            <w:tcBorders>
              <w:left w:val="single" w:sz="12" w:space="0" w:color="auto"/>
            </w:tcBorders>
          </w:tcPr>
          <w:p w14:paraId="320BC95B" w14:textId="77777777" w:rsidR="00AC01C5" w:rsidRDefault="00AC01C5">
            <w:pPr>
              <w:tabs>
                <w:tab w:val="left" w:pos="540"/>
              </w:tabs>
              <w:ind w:left="540" w:hanging="540"/>
              <w:rPr>
                <w:rFonts w:ascii="Arial" w:hAnsi="Arial" w:cs="Arial"/>
              </w:rPr>
            </w:pPr>
            <w:r>
              <w:rPr>
                <w:rFonts w:ascii="Arial" w:hAnsi="Arial" w:cs="Arial"/>
              </w:rPr>
              <w:t>TO:</w:t>
            </w:r>
            <w:r>
              <w:rPr>
                <w:rFonts w:ascii="Arial" w:hAnsi="Arial" w:cs="Arial"/>
              </w:rPr>
              <w:tab/>
              <w:t>Standards and Specifications Unit, Project Development, Suite 290</w:t>
            </w:r>
          </w:p>
        </w:tc>
        <w:tc>
          <w:tcPr>
            <w:tcW w:w="4968" w:type="dxa"/>
            <w:gridSpan w:val="3"/>
            <w:tcBorders>
              <w:right w:val="single" w:sz="12" w:space="0" w:color="auto"/>
            </w:tcBorders>
          </w:tcPr>
          <w:p w14:paraId="093871F1" w14:textId="77777777" w:rsidR="00AC01C5" w:rsidRDefault="00AC01C5">
            <w:pPr>
              <w:rPr>
                <w:rFonts w:ascii="Arial" w:hAnsi="Arial" w:cs="Arial"/>
              </w:rPr>
            </w:pPr>
            <w:r>
              <w:rPr>
                <w:rFonts w:ascii="Arial" w:hAnsi="Arial" w:cs="Arial"/>
              </w:rPr>
              <w:t>FROM: Marci Gray, Award Officer, Contracts and Market Analysis, Division of Project Support</w:t>
            </w:r>
          </w:p>
          <w:p w14:paraId="5577E1C6" w14:textId="77777777" w:rsidR="00AC01C5" w:rsidRDefault="00AC01C5">
            <w:pPr>
              <w:rPr>
                <w:rFonts w:ascii="Arial" w:hAnsi="Arial" w:cs="Arial"/>
              </w:rPr>
            </w:pPr>
          </w:p>
          <w:p w14:paraId="731D3DBF" w14:textId="77777777" w:rsidR="00AC01C5" w:rsidRDefault="00AC01C5">
            <w:pPr>
              <w:rPr>
                <w:rFonts w:ascii="Arial" w:hAnsi="Arial" w:cs="Arial"/>
                <w:sz w:val="18"/>
              </w:rPr>
            </w:pPr>
            <w:r>
              <w:rPr>
                <w:rFonts w:ascii="Arial" w:hAnsi="Arial" w:cs="Arial"/>
                <w:sz w:val="18"/>
              </w:rPr>
              <w:t>(Region, Branch or Technical Committee)</w:t>
            </w:r>
          </w:p>
        </w:tc>
      </w:tr>
      <w:tr w:rsidR="00AC01C5" w14:paraId="3B568D1E" w14:textId="77777777">
        <w:trPr>
          <w:cantSplit/>
        </w:trPr>
        <w:tc>
          <w:tcPr>
            <w:tcW w:w="3528" w:type="dxa"/>
            <w:tcBorders>
              <w:left w:val="single" w:sz="12" w:space="0" w:color="auto"/>
            </w:tcBorders>
          </w:tcPr>
          <w:p w14:paraId="1FA6B3F4" w14:textId="77777777" w:rsidR="00AC01C5" w:rsidRDefault="00AC01C5">
            <w:pPr>
              <w:rPr>
                <w:rFonts w:ascii="Arial" w:hAnsi="Arial" w:cs="Arial"/>
              </w:rPr>
            </w:pPr>
            <w:r>
              <w:rPr>
                <w:rFonts w:ascii="Arial" w:hAnsi="Arial" w:cs="Arial"/>
              </w:rPr>
              <w:t>SPECIFICATION SECTION NO.</w:t>
            </w:r>
          </w:p>
          <w:p w14:paraId="466320B3" w14:textId="3C2F6445" w:rsidR="00AC01C5" w:rsidRDefault="00AC01C5" w:rsidP="007C498F">
            <w:pPr>
              <w:rPr>
                <w:rFonts w:ascii="Arial" w:hAnsi="Arial" w:cs="Arial"/>
              </w:rPr>
            </w:pPr>
            <w:r>
              <w:rPr>
                <w:rFonts w:ascii="Arial" w:hAnsi="Arial" w:cs="Arial"/>
              </w:rPr>
              <w:t>10</w:t>
            </w:r>
            <w:r w:rsidR="007C498F">
              <w:rPr>
                <w:rFonts w:ascii="Arial" w:hAnsi="Arial" w:cs="Arial"/>
              </w:rPr>
              <w:t>8 and 109</w:t>
            </w:r>
          </w:p>
        </w:tc>
        <w:tc>
          <w:tcPr>
            <w:tcW w:w="2880" w:type="dxa"/>
            <w:gridSpan w:val="3"/>
          </w:tcPr>
          <w:p w14:paraId="63EA3EDA" w14:textId="77777777" w:rsidR="00AC01C5" w:rsidRDefault="00AC01C5">
            <w:pPr>
              <w:rPr>
                <w:rFonts w:ascii="Arial" w:hAnsi="Arial" w:cs="Arial"/>
              </w:rPr>
            </w:pPr>
            <w:r>
              <w:rPr>
                <w:rFonts w:ascii="Arial" w:hAnsi="Arial" w:cs="Arial"/>
              </w:rPr>
              <w:t>ITEM</w:t>
            </w:r>
          </w:p>
          <w:p w14:paraId="2C7A2A81" w14:textId="1133D9E9" w:rsidR="00AC01C5" w:rsidRDefault="007C498F">
            <w:pPr>
              <w:rPr>
                <w:rFonts w:ascii="Arial" w:hAnsi="Arial" w:cs="Arial"/>
              </w:rPr>
            </w:pPr>
            <w:r w:rsidRPr="007C498F">
              <w:rPr>
                <w:rFonts w:ascii="Arial" w:hAnsi="Arial" w:cs="Arial"/>
              </w:rPr>
              <w:t>Payment Schedule Multiple Fiscal Years</w:t>
            </w:r>
          </w:p>
          <w:p w14:paraId="65BD739F" w14:textId="77777777" w:rsidR="00AC01C5" w:rsidRDefault="00AC01C5" w:rsidP="0063493A">
            <w:pPr>
              <w:rPr>
                <w:rFonts w:ascii="Arial" w:hAnsi="Arial" w:cs="Arial"/>
              </w:rPr>
            </w:pPr>
          </w:p>
        </w:tc>
        <w:tc>
          <w:tcPr>
            <w:tcW w:w="2448" w:type="dxa"/>
            <w:tcBorders>
              <w:right w:val="single" w:sz="12" w:space="0" w:color="auto"/>
            </w:tcBorders>
          </w:tcPr>
          <w:p w14:paraId="30099605" w14:textId="77777777" w:rsidR="00AC01C5" w:rsidRDefault="00AC01C5">
            <w:pPr>
              <w:rPr>
                <w:rFonts w:ascii="Arial" w:hAnsi="Arial" w:cs="Arial"/>
              </w:rPr>
            </w:pPr>
            <w:r>
              <w:rPr>
                <w:rFonts w:ascii="Arial" w:hAnsi="Arial" w:cs="Arial"/>
              </w:rPr>
              <w:t xml:space="preserve">Priority </w:t>
            </w:r>
          </w:p>
          <w:p w14:paraId="7ACD0FEF" w14:textId="77777777" w:rsidR="00AC01C5" w:rsidRDefault="00AC01C5">
            <w:pPr>
              <w:rPr>
                <w:rFonts w:ascii="Arial" w:hAnsi="Arial" w:cs="Arial"/>
              </w:rPr>
            </w:pPr>
          </w:p>
          <w:p w14:paraId="27E94707" w14:textId="24AE8B45" w:rsidR="00AC01C5" w:rsidRDefault="00AC01C5" w:rsidP="001B7AD4">
            <w:pPr>
              <w:rPr>
                <w:rFonts w:ascii="Arial" w:hAnsi="Arial" w:cs="Arial"/>
              </w:rPr>
            </w:pPr>
            <w:r>
              <w:rPr>
                <w:rFonts w:ascii="Arial" w:hAnsi="Arial" w:cs="Arial"/>
              </w:rPr>
              <w:t>Routine</w:t>
            </w:r>
            <w:r w:rsidR="001B7AD4">
              <w:rPr>
                <w:rFonts w:ascii="Arial" w:hAnsi="Arial" w:cs="Arial"/>
              </w:rPr>
              <w:fldChar w:fldCharType="begin">
                <w:ffData>
                  <w:name w:val="Check1"/>
                  <w:enabled/>
                  <w:calcOnExit w:val="0"/>
                  <w:checkBox>
                    <w:sizeAuto/>
                    <w:default w:val="0"/>
                  </w:checkBox>
                </w:ffData>
              </w:fldChar>
            </w:r>
            <w:bookmarkStart w:id="1" w:name="Check1"/>
            <w:r w:rsidR="001B7AD4">
              <w:rPr>
                <w:rFonts w:ascii="Arial" w:hAnsi="Arial" w:cs="Arial"/>
              </w:rPr>
              <w:instrText xml:space="preserve"> FORMCHECKBOX </w:instrText>
            </w:r>
            <w:r w:rsidR="002C6ECD">
              <w:rPr>
                <w:rFonts w:ascii="Arial" w:hAnsi="Arial" w:cs="Arial"/>
              </w:rPr>
            </w:r>
            <w:r w:rsidR="002C6ECD">
              <w:rPr>
                <w:rFonts w:ascii="Arial" w:hAnsi="Arial" w:cs="Arial"/>
              </w:rPr>
              <w:fldChar w:fldCharType="separate"/>
            </w:r>
            <w:r w:rsidR="001B7AD4">
              <w:rPr>
                <w:rFonts w:ascii="Arial" w:hAnsi="Arial" w:cs="Arial"/>
              </w:rPr>
              <w:fldChar w:fldCharType="end"/>
            </w:r>
            <w:bookmarkEnd w:id="1"/>
            <w:r>
              <w:rPr>
                <w:rFonts w:ascii="Arial" w:hAnsi="Arial" w:cs="Arial"/>
              </w:rPr>
              <w:tab/>
              <w:t>Fast</w:t>
            </w:r>
            <w:r w:rsidR="001B7AD4">
              <w:rPr>
                <w:rFonts w:ascii="Arial" w:hAnsi="Arial" w:cs="Arial"/>
              </w:rPr>
              <w:fldChar w:fldCharType="begin">
                <w:ffData>
                  <w:name w:val="Check2"/>
                  <w:enabled/>
                  <w:calcOnExit w:val="0"/>
                  <w:checkBox>
                    <w:sizeAuto/>
                    <w:default w:val="1"/>
                  </w:checkBox>
                </w:ffData>
              </w:fldChar>
            </w:r>
            <w:bookmarkStart w:id="2" w:name="Check2"/>
            <w:r w:rsidR="001B7AD4">
              <w:rPr>
                <w:rFonts w:ascii="Arial" w:hAnsi="Arial" w:cs="Arial"/>
              </w:rPr>
              <w:instrText xml:space="preserve"> FORMCHECKBOX </w:instrText>
            </w:r>
            <w:r w:rsidR="002C6ECD">
              <w:rPr>
                <w:rFonts w:ascii="Arial" w:hAnsi="Arial" w:cs="Arial"/>
              </w:rPr>
            </w:r>
            <w:r w:rsidR="002C6ECD">
              <w:rPr>
                <w:rFonts w:ascii="Arial" w:hAnsi="Arial" w:cs="Arial"/>
              </w:rPr>
              <w:fldChar w:fldCharType="separate"/>
            </w:r>
            <w:r w:rsidR="001B7AD4">
              <w:rPr>
                <w:rFonts w:ascii="Arial" w:hAnsi="Arial" w:cs="Arial"/>
              </w:rPr>
              <w:fldChar w:fldCharType="end"/>
            </w:r>
            <w:bookmarkEnd w:id="2"/>
          </w:p>
        </w:tc>
      </w:tr>
      <w:tr w:rsidR="00AC01C5" w14:paraId="48F1A061" w14:textId="77777777" w:rsidTr="004D4EF6">
        <w:trPr>
          <w:cantSplit/>
          <w:trHeight w:val="3338"/>
        </w:trPr>
        <w:tc>
          <w:tcPr>
            <w:tcW w:w="8856" w:type="dxa"/>
            <w:gridSpan w:val="5"/>
            <w:tcBorders>
              <w:left w:val="single" w:sz="12" w:space="0" w:color="auto"/>
              <w:right w:val="single" w:sz="12" w:space="0" w:color="auto"/>
            </w:tcBorders>
          </w:tcPr>
          <w:p w14:paraId="02708CDF" w14:textId="003197A6" w:rsidR="00AC01C5" w:rsidRDefault="00AC01C5">
            <w:pPr>
              <w:rPr>
                <w:rFonts w:ascii="Arial" w:hAnsi="Arial" w:cs="Arial"/>
              </w:rPr>
            </w:pPr>
            <w:r>
              <w:rPr>
                <w:rFonts w:ascii="Arial" w:hAnsi="Arial" w:cs="Arial"/>
              </w:rPr>
              <w:t>Reason for this new or changed specification:</w:t>
            </w:r>
          </w:p>
          <w:p w14:paraId="50CFC9A9" w14:textId="01D425E8" w:rsidR="00AC01C5" w:rsidRDefault="00AC01C5" w:rsidP="004D4EF6">
            <w:pPr>
              <w:rPr>
                <w:rFonts w:ascii="Arial" w:hAnsi="Arial" w:cs="Arial"/>
              </w:rPr>
            </w:pPr>
            <w:r>
              <w:rPr>
                <w:rFonts w:ascii="Arial" w:hAnsi="Arial" w:cs="Arial"/>
              </w:rPr>
              <w:t>The changed specification brings the spec into conformance with Colorado fiscal rules and the new process requirements for Incrementally Encumbered projects</w:t>
            </w:r>
            <w:r w:rsidR="001B7AD4">
              <w:rPr>
                <w:rFonts w:ascii="Arial" w:hAnsi="Arial" w:cs="Arial"/>
              </w:rPr>
              <w:t>.  This process is already being implemented.</w:t>
            </w:r>
          </w:p>
          <w:p w14:paraId="4E782CD7" w14:textId="77777777" w:rsidR="00252EA4" w:rsidRDefault="00252EA4" w:rsidP="004D4EF6">
            <w:pPr>
              <w:rPr>
                <w:rFonts w:ascii="Arial" w:hAnsi="Arial" w:cs="Arial"/>
              </w:rPr>
            </w:pPr>
          </w:p>
          <w:p w14:paraId="735D02C7" w14:textId="77777777" w:rsidR="00252EA4" w:rsidRDefault="00252EA4" w:rsidP="004D4EF6">
            <w:pPr>
              <w:rPr>
                <w:rFonts w:ascii="Arial" w:hAnsi="Arial" w:cs="Arial"/>
              </w:rPr>
            </w:pPr>
            <w:r>
              <w:rPr>
                <w:rFonts w:ascii="Arial" w:hAnsi="Arial" w:cs="Arial"/>
              </w:rPr>
              <w:t>The modifications include:</w:t>
            </w:r>
          </w:p>
          <w:p w14:paraId="7F74B2B1" w14:textId="77777777" w:rsidR="007C498F" w:rsidRDefault="007C498F" w:rsidP="004D4EF6">
            <w:pPr>
              <w:rPr>
                <w:rFonts w:ascii="Arial" w:hAnsi="Arial" w:cs="Arial"/>
              </w:rPr>
            </w:pPr>
          </w:p>
          <w:p w14:paraId="3AF835F9" w14:textId="5F252EF4" w:rsidR="007C498F" w:rsidRDefault="007C498F" w:rsidP="004D4EF6">
            <w:pPr>
              <w:rPr>
                <w:rFonts w:ascii="Arial" w:hAnsi="Arial" w:cs="Arial"/>
              </w:rPr>
            </w:pPr>
            <w:r>
              <w:rPr>
                <w:rFonts w:ascii="Arial" w:hAnsi="Arial" w:cs="Arial"/>
              </w:rPr>
              <w:t xml:space="preserve">1. When an initial payment schedule is used to determine the encumbrance amount, the payment schedule </w:t>
            </w:r>
            <w:r w:rsidR="001B7AD4">
              <w:rPr>
                <w:rFonts w:ascii="Arial" w:hAnsi="Arial" w:cs="Arial"/>
              </w:rPr>
              <w:t>shall</w:t>
            </w:r>
            <w:r>
              <w:rPr>
                <w:rFonts w:ascii="Arial" w:hAnsi="Arial" w:cs="Arial"/>
              </w:rPr>
              <w:t xml:space="preserve"> be signed by </w:t>
            </w:r>
            <w:r w:rsidR="001B7AD4">
              <w:rPr>
                <w:rFonts w:ascii="Arial" w:hAnsi="Arial" w:cs="Arial"/>
              </w:rPr>
              <w:t>the Contractor’s</w:t>
            </w:r>
            <w:r>
              <w:rPr>
                <w:rFonts w:ascii="Arial" w:hAnsi="Arial" w:cs="Arial"/>
              </w:rPr>
              <w:t xml:space="preserve"> authorized agent.</w:t>
            </w:r>
          </w:p>
          <w:p w14:paraId="0FC28840" w14:textId="77777777" w:rsidR="00252EA4" w:rsidRDefault="00252EA4" w:rsidP="004D4EF6">
            <w:pPr>
              <w:rPr>
                <w:rFonts w:ascii="Arial" w:hAnsi="Arial" w:cs="Arial"/>
              </w:rPr>
            </w:pPr>
          </w:p>
          <w:p w14:paraId="598FE42E" w14:textId="0E6616F9" w:rsidR="00252EA4" w:rsidRDefault="007C498F" w:rsidP="007C498F">
            <w:pPr>
              <w:rPr>
                <w:rFonts w:ascii="Arial" w:hAnsi="Arial" w:cs="Arial"/>
              </w:rPr>
            </w:pPr>
            <w:r>
              <w:rPr>
                <w:rFonts w:ascii="Arial" w:hAnsi="Arial" w:cs="Arial"/>
              </w:rPr>
              <w:t>2. Clarification that when fiscal year payment increases are not approved, the Contractor proceeding at his own risk will only receive payment for the at-risk work if it is ratified by the State Controller’s office.</w:t>
            </w:r>
          </w:p>
          <w:p w14:paraId="0993741B" w14:textId="77777777" w:rsidR="007C498F" w:rsidRDefault="007C498F" w:rsidP="007C498F">
            <w:pPr>
              <w:rPr>
                <w:rFonts w:ascii="Arial" w:hAnsi="Arial" w:cs="Arial"/>
              </w:rPr>
            </w:pPr>
          </w:p>
          <w:p w14:paraId="32D8F9BD" w14:textId="308741AD" w:rsidR="007C498F" w:rsidRPr="008D231D" w:rsidRDefault="007C498F" w:rsidP="001B7AD4">
            <w:pPr>
              <w:rPr>
                <w:rFonts w:ascii="Arial" w:hAnsi="Arial" w:cs="Arial"/>
              </w:rPr>
            </w:pPr>
            <w:r>
              <w:rPr>
                <w:rFonts w:ascii="Arial" w:hAnsi="Arial" w:cs="Arial"/>
              </w:rPr>
              <w:t xml:space="preserve">3. Modifies the special provision to state if a Contractor fails to submit an initial payment schedule, the Contract will not be executed.  </w:t>
            </w:r>
          </w:p>
        </w:tc>
      </w:tr>
      <w:tr w:rsidR="00AC01C5" w14:paraId="3289AC91" w14:textId="77777777">
        <w:trPr>
          <w:cantSplit/>
          <w:trHeight w:val="4752"/>
        </w:trPr>
        <w:tc>
          <w:tcPr>
            <w:tcW w:w="8856" w:type="dxa"/>
            <w:gridSpan w:val="5"/>
            <w:tcBorders>
              <w:left w:val="single" w:sz="12" w:space="0" w:color="auto"/>
              <w:right w:val="single" w:sz="12" w:space="0" w:color="auto"/>
            </w:tcBorders>
          </w:tcPr>
          <w:p w14:paraId="78A2761D" w14:textId="77777777" w:rsidR="00AC01C5" w:rsidRDefault="00AC01C5">
            <w:pPr>
              <w:rPr>
                <w:rFonts w:ascii="Arial" w:hAnsi="Arial" w:cs="Arial"/>
              </w:rPr>
            </w:pPr>
            <w:r>
              <w:rPr>
                <w:rFonts w:ascii="Arial" w:hAnsi="Arial" w:cs="Arial"/>
              </w:rPr>
              <w:t>New or Revised Specification:</w:t>
            </w:r>
          </w:p>
          <w:p w14:paraId="0B9A1E50" w14:textId="1BD8664E" w:rsidR="00AC01C5" w:rsidRPr="007C498F" w:rsidRDefault="007C498F" w:rsidP="0063493A">
            <w:pPr>
              <w:rPr>
                <w:rFonts w:ascii="Arial" w:hAnsi="Arial" w:cs="Arial"/>
                <w:b/>
              </w:rPr>
            </w:pPr>
            <w:r w:rsidRPr="007C498F">
              <w:rPr>
                <w:rFonts w:ascii="Arial" w:hAnsi="Arial" w:cs="Arial"/>
                <w:b/>
              </w:rPr>
              <w:t>See Attached.</w:t>
            </w:r>
          </w:p>
        </w:tc>
      </w:tr>
      <w:tr w:rsidR="00AC01C5" w14:paraId="3FD33D15" w14:textId="77777777">
        <w:trPr>
          <w:cantSplit/>
        </w:trPr>
        <w:tc>
          <w:tcPr>
            <w:tcW w:w="8856" w:type="dxa"/>
            <w:gridSpan w:val="5"/>
            <w:tcBorders>
              <w:left w:val="single" w:sz="12" w:space="0" w:color="auto"/>
              <w:bottom w:val="single" w:sz="12" w:space="0" w:color="auto"/>
              <w:right w:val="single" w:sz="12" w:space="0" w:color="auto"/>
            </w:tcBorders>
          </w:tcPr>
          <w:p w14:paraId="66AE17C8" w14:textId="77777777" w:rsidR="00AC01C5" w:rsidRDefault="00AC01C5">
            <w:pPr>
              <w:tabs>
                <w:tab w:val="left" w:pos="720"/>
              </w:tabs>
              <w:ind w:left="907" w:hanging="907"/>
              <w:rPr>
                <w:rFonts w:ascii="Arial" w:hAnsi="Arial" w:cs="Arial"/>
              </w:rPr>
            </w:pPr>
            <w:r>
              <w:rPr>
                <w:rFonts w:ascii="Arial" w:hAnsi="Arial" w:cs="Arial"/>
                <w:smallCaps/>
              </w:rPr>
              <w:t>Note</w:t>
            </w:r>
            <w:r>
              <w:rPr>
                <w:rFonts w:ascii="Arial" w:hAnsi="Arial" w:cs="Arial"/>
              </w:rPr>
              <w:t>:</w:t>
            </w:r>
            <w:r>
              <w:rPr>
                <w:rFonts w:ascii="Arial" w:hAnsi="Arial" w:cs="Arial"/>
              </w:rPr>
              <w:tab/>
              <w:t>See Procedural Directive 513.1 for a description of appropriate specification development procedures.</w:t>
            </w:r>
          </w:p>
        </w:tc>
      </w:tr>
    </w:tbl>
    <w:p w14:paraId="25DB17E9" w14:textId="77777777" w:rsidR="00AC01C5" w:rsidRDefault="00AC01C5" w:rsidP="008D231D">
      <w:pPr>
        <w:tabs>
          <w:tab w:val="right" w:pos="8640"/>
        </w:tabs>
      </w:pPr>
      <w:r>
        <w:tab/>
      </w:r>
      <w:r>
        <w:rPr>
          <w:rFonts w:ascii="Arial" w:hAnsi="Arial" w:cs="Arial"/>
          <w:b/>
          <w:bCs/>
          <w:sz w:val="18"/>
        </w:rPr>
        <w:t>CDOT Form 1215     10/01</w:t>
      </w:r>
    </w:p>
    <w:p w14:paraId="21CFC756" w14:textId="51F5BFC5" w:rsidR="00AC01C5" w:rsidRDefault="004F79CD" w:rsidP="00E0363D">
      <w:pPr>
        <w:rPr>
          <w:sz w:val="22"/>
        </w:rPr>
      </w:pPr>
      <w:r>
        <w:rPr>
          <w:sz w:val="22"/>
        </w:rPr>
        <w:tab/>
      </w:r>
    </w:p>
    <w:p w14:paraId="5BCADA15" w14:textId="77777777" w:rsidR="00AC01C5" w:rsidRDefault="00AC01C5">
      <w:pPr>
        <w:rPr>
          <w:sz w:val="22"/>
        </w:rPr>
      </w:pPr>
      <w:r>
        <w:rPr>
          <w:sz w:val="22"/>
        </w:rPr>
        <w:br w:type="page"/>
      </w:r>
    </w:p>
    <w:p w14:paraId="37A67BB1" w14:textId="77777777" w:rsidR="00AC01C5" w:rsidDel="00326CBD"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del w:id="3" w:author="Sagar, Mohan" w:date="2016-03-04T16:18:00Z"/>
          <w:rFonts w:ascii="Arial" w:hAnsi="Arial" w:cs="Arial"/>
          <w:sz w:val="28"/>
          <w:szCs w:val="28"/>
        </w:rPr>
      </w:pPr>
      <w:del w:id="4" w:author="Sagar, Mohan" w:date="2016-03-04T16:18:00Z">
        <w:r w:rsidDel="00326CBD">
          <w:rPr>
            <w:rFonts w:ascii="Arial" w:hAnsi="Arial" w:cs="Arial"/>
            <w:sz w:val="28"/>
            <w:szCs w:val="28"/>
          </w:rPr>
          <w:lastRenderedPageBreak/>
          <w:delText>April 30, 2015</w:delText>
        </w:r>
      </w:del>
    </w:p>
    <w:p w14:paraId="08E3FA17"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CFDEE18"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SECTIONS 108 AND 109</w:t>
      </w:r>
    </w:p>
    <w:p w14:paraId="24A3C8DD"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PAYMENT SCHEDULE (</w:t>
      </w:r>
      <w:r w:rsidRPr="004544B2">
        <w:rPr>
          <w:rFonts w:ascii="Arial" w:hAnsi="Arial" w:cs="Arial"/>
          <w:sz w:val="28"/>
          <w:szCs w:val="28"/>
        </w:rPr>
        <w:t xml:space="preserve">MULTIPLE </w:t>
      </w:r>
      <w:r>
        <w:rPr>
          <w:rFonts w:ascii="Arial" w:hAnsi="Arial" w:cs="Arial"/>
          <w:sz w:val="28"/>
          <w:szCs w:val="28"/>
        </w:rPr>
        <w:t>FISCAL</w:t>
      </w:r>
      <w:r w:rsidRPr="004544B2">
        <w:rPr>
          <w:rFonts w:ascii="Arial" w:hAnsi="Arial" w:cs="Arial"/>
          <w:sz w:val="28"/>
          <w:szCs w:val="28"/>
        </w:rPr>
        <w:t xml:space="preserve"> YEARS</w:t>
      </w:r>
      <w:r>
        <w:rPr>
          <w:rFonts w:ascii="Arial" w:hAnsi="Arial" w:cs="Arial"/>
          <w:sz w:val="28"/>
          <w:szCs w:val="28"/>
        </w:rPr>
        <w:t>)</w:t>
      </w:r>
    </w:p>
    <w:p w14:paraId="3A5D9E54"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48FC067"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09D4F8A0"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4A52D75C"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71CB7F7"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3CA6CE0"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7BFA7AB"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E8FF9E1"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471ED66"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1AD58E5"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7237FFD0" w14:textId="77777777" w:rsidR="00AC01C5" w:rsidRDefault="00AC01C5" w:rsidP="00E55A1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95DB85D" w14:textId="77777777" w:rsidR="00AC01C5" w:rsidRDefault="00AC01C5" w:rsidP="00E55A1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which are expected to require more than one State fiscal year to complete.</w:t>
      </w:r>
    </w:p>
    <w:p w14:paraId="4B76A49F" w14:textId="77777777" w:rsidR="00AC01C5" w:rsidRDefault="00AC01C5">
      <w:pPr>
        <w:rPr>
          <w:sz w:val="22"/>
        </w:rPr>
      </w:pPr>
    </w:p>
    <w:p w14:paraId="219643A0" w14:textId="77777777" w:rsidR="00AC01C5" w:rsidRDefault="00AC01C5">
      <w:pPr>
        <w:rPr>
          <w:rFonts w:ascii="Arial" w:hAnsi="Arial" w:cs="Arial"/>
        </w:rPr>
      </w:pPr>
      <w:r>
        <w:rPr>
          <w:rFonts w:ascii="Arial" w:hAnsi="Arial" w:cs="Arial"/>
        </w:rPr>
        <w:br w:type="page"/>
      </w:r>
    </w:p>
    <w:p w14:paraId="1CAD1F21" w14:textId="77777777" w:rsidR="00AC01C5" w:rsidDel="00326CBD" w:rsidRDefault="00AC01C5" w:rsidP="00E55A18">
      <w:pPr>
        <w:jc w:val="right"/>
        <w:rPr>
          <w:del w:id="5" w:author="Sagar, Mohan" w:date="2016-03-04T16:18:00Z"/>
          <w:rFonts w:ascii="Arial" w:hAnsi="Arial" w:cs="Arial"/>
        </w:rPr>
      </w:pPr>
      <w:del w:id="6" w:author="Sagar, Mohan" w:date="2016-03-04T16:18:00Z">
        <w:r w:rsidDel="00326CBD">
          <w:rPr>
            <w:rFonts w:ascii="Arial" w:hAnsi="Arial" w:cs="Arial"/>
          </w:rPr>
          <w:lastRenderedPageBreak/>
          <w:delText>April 30, 2015</w:delText>
        </w:r>
      </w:del>
    </w:p>
    <w:p w14:paraId="388FEBD6" w14:textId="77777777" w:rsidR="00AC01C5" w:rsidRDefault="00AC01C5" w:rsidP="00220764">
      <w:pPr>
        <w:jc w:val="center"/>
        <w:rPr>
          <w:rFonts w:ascii="Arial" w:hAnsi="Arial" w:cs="Arial"/>
        </w:rPr>
      </w:pPr>
    </w:p>
    <w:p w14:paraId="04574916" w14:textId="77777777" w:rsidR="00AC01C5" w:rsidRDefault="00AC01C5" w:rsidP="00220764">
      <w:pPr>
        <w:jc w:val="center"/>
        <w:rPr>
          <w:rFonts w:ascii="Arial" w:hAnsi="Arial" w:cs="Arial"/>
        </w:rPr>
      </w:pPr>
      <w:r>
        <w:rPr>
          <w:rFonts w:ascii="Arial" w:hAnsi="Arial" w:cs="Arial"/>
        </w:rPr>
        <w:t>REVISION OF SECTIONS 108 AND 109</w:t>
      </w:r>
    </w:p>
    <w:p w14:paraId="239B8A64" w14:textId="77777777" w:rsidR="00AC01C5" w:rsidRDefault="00AC01C5" w:rsidP="00220764">
      <w:pPr>
        <w:jc w:val="center"/>
        <w:rPr>
          <w:rFonts w:ascii="Arial" w:hAnsi="Arial" w:cs="Arial"/>
        </w:rPr>
      </w:pPr>
      <w:r>
        <w:rPr>
          <w:rFonts w:ascii="Arial" w:hAnsi="Arial" w:cs="Arial"/>
        </w:rPr>
        <w:t>PAYMENT SCHEDULE (MULTIPLE FISCAL YEARS)</w:t>
      </w:r>
    </w:p>
    <w:p w14:paraId="2118D70D" w14:textId="77777777" w:rsidR="00AC01C5" w:rsidRDefault="00AC01C5" w:rsidP="00220764">
      <w:pPr>
        <w:jc w:val="center"/>
        <w:rPr>
          <w:rFonts w:ascii="Arial" w:hAnsi="Arial" w:cs="Arial"/>
        </w:rPr>
      </w:pPr>
    </w:p>
    <w:p w14:paraId="50FED474" w14:textId="77777777" w:rsidR="00AC01C5" w:rsidRDefault="00AC01C5" w:rsidP="00220764">
      <w:pPr>
        <w:rPr>
          <w:rFonts w:ascii="Arial" w:hAnsi="Arial" w:cs="Arial"/>
        </w:rPr>
      </w:pPr>
      <w:r>
        <w:rPr>
          <w:rFonts w:ascii="Arial" w:hAnsi="Arial" w:cs="Arial"/>
        </w:rPr>
        <w:t>Sections 108 and 109 of the Standard Specifications are hereby revised for this project as follows:</w:t>
      </w:r>
    </w:p>
    <w:p w14:paraId="5B2951F6" w14:textId="77777777" w:rsidR="00AC01C5" w:rsidRDefault="00AC01C5" w:rsidP="00220764">
      <w:pPr>
        <w:rPr>
          <w:rFonts w:ascii="Arial" w:hAnsi="Arial" w:cs="Arial"/>
        </w:rPr>
      </w:pPr>
    </w:p>
    <w:p w14:paraId="5B3A32D1" w14:textId="77777777" w:rsidR="00AC01C5" w:rsidRDefault="00AC01C5" w:rsidP="00220764">
      <w:pPr>
        <w:rPr>
          <w:rFonts w:ascii="Arial" w:hAnsi="Arial" w:cs="Arial"/>
        </w:rPr>
      </w:pPr>
      <w:r>
        <w:rPr>
          <w:rFonts w:ascii="Arial" w:hAnsi="Arial" w:cs="Arial"/>
        </w:rPr>
        <w:t>Delete subsection 108.04, and replace with the following:</w:t>
      </w:r>
    </w:p>
    <w:p w14:paraId="62BC5DB5" w14:textId="77777777" w:rsidR="00AC01C5" w:rsidRPr="00DE695D" w:rsidRDefault="00AC01C5" w:rsidP="00220764">
      <w:pPr>
        <w:rPr>
          <w:color w:val="000000"/>
        </w:rPr>
      </w:pPr>
    </w:p>
    <w:p w14:paraId="6F63C42A" w14:textId="77777777" w:rsidR="00AC01C5" w:rsidRPr="00DE695D" w:rsidRDefault="00AC01C5" w:rsidP="00220764">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 xml:space="preserve">The Contractor shall prepare a payment schedule which shall show the dollar amount of work the Contractor expects to complete by the progress estimate date each month for the duration of construction. </w:t>
      </w:r>
      <w:r>
        <w:rPr>
          <w:rFonts w:ascii="Arial" w:eastAsia="TimesNewRomanPS" w:hAnsi="Arial" w:cs="Arial"/>
          <w:color w:val="000000"/>
        </w:rPr>
        <w:t xml:space="preserve">When the Payment Schedule is used to determine the “Encumbrance Amount,” it shall be signed by </w:t>
      </w:r>
      <w:del w:id="7" w:author="Sagar, Mohan" w:date="2016-03-04T16:25:00Z">
        <w:r w:rsidDel="000A2667">
          <w:rPr>
            <w:rFonts w:ascii="Arial" w:eastAsia="TimesNewRomanPS" w:hAnsi="Arial" w:cs="Arial"/>
            <w:color w:val="000000"/>
          </w:rPr>
          <w:delText xml:space="preserve">an </w:delText>
        </w:r>
      </w:del>
      <w:ins w:id="8" w:author="Sagar, Mohan" w:date="2016-03-04T16:25:00Z">
        <w:r>
          <w:rPr>
            <w:rFonts w:ascii="Arial" w:eastAsia="TimesNewRomanPS" w:hAnsi="Arial" w:cs="Arial"/>
            <w:color w:val="000000"/>
          </w:rPr>
          <w:t xml:space="preserve">the Contractor’s </w:t>
        </w:r>
      </w:ins>
      <w:r>
        <w:rPr>
          <w:rFonts w:ascii="Arial" w:eastAsia="TimesNewRomanPS" w:hAnsi="Arial" w:cs="Arial"/>
          <w:color w:val="000000"/>
        </w:rPr>
        <w:t xml:space="preserve">authorized agent. </w:t>
      </w:r>
      <w:r w:rsidRPr="00DE695D">
        <w:rPr>
          <w:rFonts w:ascii="Arial" w:eastAsia="TimesNewRomanPS" w:hAnsi="Arial" w:cs="Arial"/>
          <w:color w:val="000000"/>
        </w:rPr>
        <w:t xml:space="preserve">The schedule shall cover the period from the commencement of work to the expected completion date as shown on the Contractor’s progress schedule. The payment schedule </w:t>
      </w:r>
      <w:r>
        <w:rPr>
          <w:rFonts w:ascii="Arial" w:eastAsia="TimesNewRomanPS" w:hAnsi="Arial" w:cs="Arial"/>
          <w:color w:val="000000"/>
        </w:rPr>
        <w:t>s</w:t>
      </w:r>
      <w:r w:rsidRPr="00DE695D">
        <w:rPr>
          <w:rFonts w:ascii="Arial" w:eastAsia="TimesNewRomanPS" w:hAnsi="Arial" w:cs="Arial"/>
          <w:color w:val="000000"/>
        </w:rPr>
        <w:t>hall show the dollar amount of work the Contractor expects to complete by the end of each State Fiscal Year (July 1 to June 30). The payment schedule may be prepared using standard spreadsheet software such as MS Excel and submitted in electronic format.</w:t>
      </w:r>
    </w:p>
    <w:p w14:paraId="6169702C" w14:textId="77777777" w:rsidR="00AC01C5" w:rsidRPr="00DE695D" w:rsidRDefault="00AC01C5" w:rsidP="00220764">
      <w:pPr>
        <w:autoSpaceDE w:val="0"/>
        <w:autoSpaceDN w:val="0"/>
        <w:adjustRightInd w:val="0"/>
        <w:rPr>
          <w:rFonts w:ascii="Arial" w:eastAsia="TimesNewRomanPS" w:hAnsi="Arial" w:cs="Arial"/>
          <w:color w:val="000000"/>
        </w:rPr>
      </w:pPr>
    </w:p>
    <w:p w14:paraId="25013E00" w14:textId="77777777" w:rsidR="00AC01C5" w:rsidRPr="00DE695D" w:rsidRDefault="00AC01C5"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(a) </w:t>
      </w:r>
      <w:r w:rsidRPr="00DE695D">
        <w:rPr>
          <w:rFonts w:ascii="Arial" w:eastAsia="Calibri" w:hAnsi="Arial" w:cs="Arial"/>
          <w:i/>
          <w:iCs/>
          <w:color w:val="000000"/>
        </w:rPr>
        <w:t xml:space="preserve">Initial Payment Schedule. </w:t>
      </w:r>
      <w:r w:rsidRPr="00DE695D">
        <w:rPr>
          <w:rFonts w:ascii="Arial" w:eastAsia="TimesNewRomanPS" w:hAnsi="Arial" w:cs="Arial"/>
          <w:color w:val="000000"/>
        </w:rPr>
        <w:t xml:space="preserve">The Contractor shall submit the </w:t>
      </w:r>
      <w:r>
        <w:rPr>
          <w:rFonts w:ascii="Arial" w:eastAsia="TimesNewRomanPS" w:hAnsi="Arial" w:cs="Arial"/>
          <w:color w:val="000000"/>
        </w:rPr>
        <w:t xml:space="preserve">certified </w:t>
      </w:r>
      <w:r w:rsidRPr="00DE695D">
        <w:rPr>
          <w:rFonts w:ascii="Arial" w:eastAsia="TimesNewRomanPS" w:hAnsi="Arial" w:cs="Arial"/>
          <w:color w:val="000000"/>
        </w:rPr>
        <w:t xml:space="preserve">initial payment schedule </w:t>
      </w:r>
      <w:r>
        <w:rPr>
          <w:rFonts w:ascii="Arial" w:eastAsia="TimesNewRomanPS" w:hAnsi="Arial" w:cs="Arial"/>
          <w:color w:val="000000"/>
        </w:rPr>
        <w:t xml:space="preserve">within 15 days of the award of the </w:t>
      </w:r>
      <w:del w:id="9" w:author="Sagar, Mohan" w:date="2016-04-06T14:47:00Z">
        <w:r w:rsidDel="00416534">
          <w:rPr>
            <w:rFonts w:ascii="Arial" w:eastAsia="TimesNewRomanPS" w:hAnsi="Arial" w:cs="Arial"/>
            <w:color w:val="000000"/>
          </w:rPr>
          <w:delText>contract</w:delText>
        </w:r>
      </w:del>
      <w:ins w:id="10" w:author="Sagar, Mohan" w:date="2016-04-06T14:47:00Z">
        <w:r>
          <w:rPr>
            <w:rFonts w:ascii="Arial" w:eastAsia="TimesNewRomanPS" w:hAnsi="Arial" w:cs="Arial"/>
            <w:color w:val="000000"/>
          </w:rPr>
          <w:t>Contract</w:t>
        </w:r>
      </w:ins>
      <w:r w:rsidRPr="00DE695D">
        <w:rPr>
          <w:rFonts w:ascii="Arial" w:eastAsia="TimesNewRomanPS" w:hAnsi="Arial" w:cs="Arial"/>
          <w:color w:val="000000"/>
        </w:rPr>
        <w:t xml:space="preserve">. </w:t>
      </w:r>
      <w:r>
        <w:rPr>
          <w:rFonts w:ascii="Arial" w:eastAsia="TimesNewRomanPS" w:hAnsi="Arial" w:cs="Arial"/>
          <w:color w:val="000000"/>
        </w:rPr>
        <w:t xml:space="preserve">The Contractor may submit a revised initial schedule at the preconstruction conference. </w:t>
      </w:r>
      <w:r w:rsidRPr="00DE695D">
        <w:rPr>
          <w:rFonts w:ascii="Arial" w:eastAsia="TimesNewRomanPS" w:hAnsi="Arial" w:cs="Arial"/>
          <w:color w:val="000000"/>
        </w:rPr>
        <w:t>The payment schedule shall show the total dollar amount of work expected to be completed by each month’s progress estimate date</w:t>
      </w:r>
      <w:r>
        <w:rPr>
          <w:rFonts w:ascii="Arial" w:eastAsia="TimesNewRomanPS" w:hAnsi="Arial" w:cs="Arial"/>
          <w:color w:val="000000"/>
        </w:rPr>
        <w:t xml:space="preserve"> and a total for each of the State’s Fiscal Years that the project will be active</w:t>
      </w:r>
      <w:r w:rsidRPr="00DE695D">
        <w:rPr>
          <w:rFonts w:ascii="Arial" w:eastAsia="TimesNewRomanPS" w:hAnsi="Arial" w:cs="Arial"/>
          <w:color w:val="000000"/>
        </w:rPr>
        <w:t>.</w:t>
      </w:r>
      <w:r w:rsidRPr="00DE695D" w:rsidDel="00AA58B0">
        <w:rPr>
          <w:rFonts w:ascii="Arial" w:eastAsia="TimesNewRomanPS" w:hAnsi="Arial" w:cs="Arial"/>
          <w:color w:val="000000"/>
        </w:rPr>
        <w:t xml:space="preserve"> </w:t>
      </w:r>
    </w:p>
    <w:p w14:paraId="3BB43CB3" w14:textId="77777777" w:rsidR="00AC01C5" w:rsidRPr="00DE695D" w:rsidRDefault="00AC01C5"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14:paraId="0C89696F" w14:textId="77777777" w:rsidR="00AC01C5" w:rsidRPr="00DE695D" w:rsidRDefault="00AC01C5" w:rsidP="00220764">
      <w:pPr>
        <w:autoSpaceDE w:val="0"/>
        <w:autoSpaceDN w:val="0"/>
        <w:adjustRightInd w:val="0"/>
        <w:rPr>
          <w:rFonts w:ascii="Arial" w:eastAsia="TimesNewRomanPS" w:hAnsi="Arial" w:cs="Arial"/>
          <w:color w:val="000000"/>
        </w:rPr>
      </w:pPr>
    </w:p>
    <w:p w14:paraId="0E9E88F7" w14:textId="77777777" w:rsidR="00AC01C5" w:rsidRPr="00DE695D" w:rsidRDefault="00AC01C5"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(b) </w:t>
      </w:r>
      <w:r w:rsidRPr="00DE695D">
        <w:rPr>
          <w:rFonts w:ascii="Arial" w:eastAsia="Calibri" w:hAnsi="Arial" w:cs="Arial"/>
          <w:i/>
          <w:iCs/>
          <w:color w:val="000000"/>
        </w:rPr>
        <w:t xml:space="preserve">Payment Schedule Updates. </w:t>
      </w:r>
      <w:r w:rsidRPr="00DE695D">
        <w:rPr>
          <w:rFonts w:ascii="Arial" w:eastAsia="TimesNewRomanPS" w:hAnsi="Arial" w:cs="Arial"/>
          <w:color w:val="000000"/>
        </w:rPr>
        <w:t>Once each month the Contractor shall submit a payment schedule update to the Engineer. The schedule update shall be in the same format as the initial schedule and shall be submitted to the Engineer by the first day of each month. In each payment schedule update, estimated monthly dollar amounts shall be revised to match actual progress payments made to the Contractor to date. Each payment schedule update shall show corrected dollar amounts of work to be completed each month through the expected completion date as shown on the Contractor’s progress schedule.</w:t>
      </w:r>
    </w:p>
    <w:p w14:paraId="72F923B3" w14:textId="77777777" w:rsidR="00AC01C5" w:rsidRPr="00DE695D" w:rsidRDefault="00AC01C5" w:rsidP="00220764">
      <w:pPr>
        <w:autoSpaceDE w:val="0"/>
        <w:autoSpaceDN w:val="0"/>
        <w:adjustRightInd w:val="0"/>
        <w:rPr>
          <w:rFonts w:ascii="Arial" w:eastAsia="TimesNewRomanPS" w:hAnsi="Arial" w:cs="Arial"/>
          <w:color w:val="000000"/>
        </w:rPr>
      </w:pPr>
    </w:p>
    <w:p w14:paraId="5ADB7E2A" w14:textId="77777777" w:rsidR="00AC01C5" w:rsidRDefault="00AC01C5"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If the payment schedule update has any State Fiscal Year (July 1 to June 30) payment in excess of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w:t>
      </w:r>
      <w:r>
        <w:rPr>
          <w:rFonts w:ascii="Arial" w:eastAsia="TimesNewRomanPS" w:hAnsi="Arial" w:cs="Arial"/>
          <w:color w:val="000000"/>
        </w:rPr>
        <w:t>’s fiscal year totals</w:t>
      </w:r>
      <w:r w:rsidRPr="00DE695D">
        <w:rPr>
          <w:rFonts w:ascii="Arial" w:eastAsia="TimesNewRomanPS" w:hAnsi="Arial" w:cs="Arial"/>
          <w:color w:val="000000"/>
        </w:rPr>
        <w:t xml:space="preserve">, the Department may, in its sole discretion, approve the Fiscal Year payment increases in the Contractor’s schedule of payments. If the Department does not approve the Fiscal Year payment increases the Contractor </w:t>
      </w:r>
      <w:r>
        <w:rPr>
          <w:rFonts w:ascii="Arial" w:eastAsia="TimesNewRomanPS" w:hAnsi="Arial" w:cs="Arial"/>
          <w:color w:val="000000"/>
        </w:rPr>
        <w:t>shall</w:t>
      </w:r>
      <w:r w:rsidRPr="00DE695D">
        <w:rPr>
          <w:rFonts w:ascii="Arial" w:eastAsia="TimesNewRomanPS" w:hAnsi="Arial" w:cs="Arial"/>
          <w:color w:val="000000"/>
        </w:rPr>
        <w:t xml:space="preserve"> </w:t>
      </w:r>
      <w:r>
        <w:rPr>
          <w:rFonts w:ascii="Arial" w:eastAsia="TimesNewRomanPS" w:hAnsi="Arial" w:cs="Arial"/>
          <w:color w:val="000000"/>
        </w:rPr>
        <w:t xml:space="preserve">either </w:t>
      </w:r>
      <w:r w:rsidRPr="00DE695D">
        <w:rPr>
          <w:rFonts w:ascii="Arial" w:eastAsia="TimesNewRomanPS" w:hAnsi="Arial" w:cs="Arial"/>
          <w:color w:val="000000"/>
        </w:rPr>
        <w:t xml:space="preserve">revise the payment schedule to conform to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 or proceed at his own risk</w:t>
      </w:r>
      <w:r>
        <w:rPr>
          <w:rFonts w:ascii="Arial" w:eastAsia="TimesNewRomanPS" w:hAnsi="Arial" w:cs="Arial"/>
          <w:color w:val="000000"/>
        </w:rPr>
        <w:t xml:space="preserve">. </w:t>
      </w:r>
      <w:del w:id="11" w:author="Sagar, Mohan" w:date="2016-04-06T14:49:00Z">
        <w:r w:rsidRPr="00911FAB" w:rsidDel="00416534">
          <w:rPr>
            <w:rFonts w:ascii="Arial" w:eastAsia="TimesNewRomanPS" w:hAnsi="Arial" w:cs="Arial"/>
            <w:color w:val="000000"/>
          </w:rPr>
          <w:delText xml:space="preserve">A </w:delText>
        </w:r>
      </w:del>
      <w:ins w:id="12" w:author="Sagar, Mohan" w:date="2016-04-06T14:49:00Z">
        <w:r>
          <w:rPr>
            <w:rFonts w:ascii="Arial" w:eastAsia="TimesNewRomanPS" w:hAnsi="Arial" w:cs="Arial"/>
            <w:color w:val="000000"/>
          </w:rPr>
          <w:t>If a</w:t>
        </w:r>
        <w:r w:rsidRPr="00911FAB">
          <w:rPr>
            <w:rFonts w:ascii="Arial" w:eastAsia="TimesNewRomanPS" w:hAnsi="Arial" w:cs="Arial"/>
            <w:color w:val="000000"/>
          </w:rPr>
          <w:t xml:space="preserve"> </w:t>
        </w:r>
      </w:ins>
      <w:r w:rsidRPr="00911FAB">
        <w:rPr>
          <w:rFonts w:ascii="Arial" w:eastAsia="TimesNewRomanPS" w:hAnsi="Arial" w:cs="Arial"/>
          <w:color w:val="000000"/>
        </w:rPr>
        <w:t xml:space="preserve">Contractor </w:t>
      </w:r>
      <w:del w:id="13" w:author="Sagar, Mohan" w:date="2016-04-06T14:49:00Z">
        <w:r w:rsidRPr="00911FAB" w:rsidDel="00416534">
          <w:rPr>
            <w:rFonts w:ascii="Arial" w:eastAsia="TimesNewRomanPS" w:hAnsi="Arial" w:cs="Arial"/>
            <w:color w:val="000000"/>
          </w:rPr>
          <w:delText xml:space="preserve">proceeding </w:delText>
        </w:r>
      </w:del>
      <w:ins w:id="14" w:author="Sagar, Mohan" w:date="2016-04-06T14:49:00Z">
        <w:r>
          <w:rPr>
            <w:rFonts w:ascii="Arial" w:eastAsia="TimesNewRomanPS" w:hAnsi="Arial" w:cs="Arial"/>
            <w:color w:val="000000"/>
          </w:rPr>
          <w:t xml:space="preserve"> proceeds</w:t>
        </w:r>
        <w:r w:rsidRPr="00911FAB">
          <w:rPr>
            <w:rFonts w:ascii="Arial" w:eastAsia="TimesNewRomanPS" w:hAnsi="Arial" w:cs="Arial"/>
            <w:color w:val="000000"/>
          </w:rPr>
          <w:t xml:space="preserve"> </w:t>
        </w:r>
      </w:ins>
      <w:r w:rsidRPr="00911FAB">
        <w:rPr>
          <w:rFonts w:ascii="Arial" w:eastAsia="TimesNewRomanPS" w:hAnsi="Arial" w:cs="Arial"/>
          <w:color w:val="000000"/>
        </w:rPr>
        <w:t>at his own risk</w:t>
      </w:r>
      <w:ins w:id="15" w:author="Sagar, Mohan" w:date="2016-04-06T14:49:00Z">
        <w:r>
          <w:rPr>
            <w:rFonts w:ascii="Arial" w:eastAsia="TimesNewRomanPS" w:hAnsi="Arial" w:cs="Arial"/>
            <w:color w:val="000000"/>
          </w:rPr>
          <w:t>, then payment</w:t>
        </w:r>
      </w:ins>
      <w:r w:rsidRPr="00911FAB">
        <w:rPr>
          <w:rFonts w:ascii="Arial" w:eastAsia="TimesNewRomanPS" w:hAnsi="Arial" w:cs="Arial"/>
          <w:color w:val="000000"/>
        </w:rPr>
        <w:t xml:space="preserve"> </w:t>
      </w:r>
      <w:del w:id="16" w:author="Sagar, Mohan" w:date="2016-04-06T14:49:00Z">
        <w:r w:rsidRPr="00911FAB" w:rsidDel="00416534">
          <w:rPr>
            <w:rFonts w:ascii="Arial" w:eastAsia="TimesNewRomanPS" w:hAnsi="Arial" w:cs="Arial"/>
            <w:color w:val="000000"/>
          </w:rPr>
          <w:delText xml:space="preserve">will be paid </w:delText>
        </w:r>
      </w:del>
      <w:r w:rsidRPr="00911FAB">
        <w:rPr>
          <w:rFonts w:ascii="Arial" w:eastAsia="TimesNewRomanPS" w:hAnsi="Arial" w:cs="Arial"/>
          <w:color w:val="000000"/>
        </w:rPr>
        <w:t>for the at</w:t>
      </w:r>
      <w:r>
        <w:rPr>
          <w:rFonts w:ascii="Arial" w:eastAsia="TimesNewRomanPS" w:hAnsi="Arial" w:cs="Arial"/>
          <w:color w:val="000000"/>
        </w:rPr>
        <w:t>-</w:t>
      </w:r>
      <w:r w:rsidRPr="00911FAB">
        <w:rPr>
          <w:rFonts w:ascii="Arial" w:eastAsia="TimesNewRomanPS" w:hAnsi="Arial" w:cs="Arial"/>
          <w:color w:val="000000"/>
        </w:rPr>
        <w:t>risk work</w:t>
      </w:r>
      <w:ins w:id="17" w:author="Sagar, Mohan" w:date="2016-04-06T14:49:00Z">
        <w:r>
          <w:rPr>
            <w:rFonts w:ascii="Arial" w:eastAsia="TimesNewRomanPS" w:hAnsi="Arial" w:cs="Arial"/>
            <w:color w:val="000000"/>
          </w:rPr>
          <w:t xml:space="preserve"> will be </w:t>
        </w:r>
      </w:ins>
      <w:ins w:id="18" w:author="Sagar, Mohan" w:date="2016-04-06T14:51:00Z">
        <w:r>
          <w:rPr>
            <w:rFonts w:ascii="Arial" w:eastAsia="TimesNewRomanPS" w:hAnsi="Arial" w:cs="Arial"/>
            <w:color w:val="000000"/>
          </w:rPr>
          <w:t>dependent upon ratification of this work</w:t>
        </w:r>
      </w:ins>
      <w:del w:id="19" w:author="Sagar, Mohan" w:date="2016-04-06T14:51:00Z">
        <w:r w:rsidRPr="00911FAB" w:rsidDel="00416534">
          <w:rPr>
            <w:rFonts w:ascii="Arial" w:eastAsia="TimesNewRomanPS" w:hAnsi="Arial" w:cs="Arial"/>
            <w:color w:val="000000"/>
          </w:rPr>
          <w:delText xml:space="preserve"> </w:delText>
        </w:r>
      </w:del>
      <w:del w:id="20" w:author="Sagar, Mohan" w:date="2016-03-04T16:19:00Z">
        <w:r w:rsidRPr="00911FAB" w:rsidDel="00326CBD">
          <w:rPr>
            <w:rFonts w:ascii="Arial" w:eastAsia="TimesNewRomanPS" w:hAnsi="Arial" w:cs="Arial"/>
            <w:color w:val="000000"/>
          </w:rPr>
          <w:delText>in the July Partial Payment</w:delText>
        </w:r>
      </w:del>
      <w:ins w:id="21" w:author="Sagar, Mohan" w:date="2016-03-04T16:19:00Z">
        <w:r>
          <w:rPr>
            <w:rFonts w:ascii="Arial" w:eastAsia="TimesNewRomanPS" w:hAnsi="Arial" w:cs="Arial"/>
            <w:color w:val="000000"/>
          </w:rPr>
          <w:t xml:space="preserve"> by the State Controller’s Office</w:t>
        </w:r>
      </w:ins>
      <w:r w:rsidRPr="00911FAB">
        <w:rPr>
          <w:rFonts w:ascii="Arial" w:eastAsia="TimesNewRomanPS" w:hAnsi="Arial" w:cs="Arial"/>
          <w:color w:val="000000"/>
        </w:rPr>
        <w:t>.</w:t>
      </w:r>
    </w:p>
    <w:p w14:paraId="31840014" w14:textId="77777777" w:rsidR="00AC01C5" w:rsidRDefault="00AC01C5" w:rsidP="00220764">
      <w:pPr>
        <w:autoSpaceDE w:val="0"/>
        <w:autoSpaceDN w:val="0"/>
        <w:adjustRightInd w:val="0"/>
        <w:rPr>
          <w:rFonts w:ascii="Arial" w:eastAsia="TimesNewRomanPS" w:hAnsi="Arial" w:cs="Arial"/>
          <w:color w:val="000000"/>
        </w:rPr>
      </w:pPr>
    </w:p>
    <w:p w14:paraId="3003CB8B" w14:textId="77777777" w:rsidR="00AC01C5" w:rsidRPr="00EB50A1" w:rsidRDefault="00AC01C5" w:rsidP="00EB50A1">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If the payment schedule update has any State Fiscal Year payment in excess of the most recently approved payment schedule because of differing site conditions, changes, or extra work performed in accordance with Section 104, and this payment is not approved by the Department, the delay for not performing this defined work in the scheduled Fiscal Year will be compensable in accordance with subsection 108.08(c), if the Contractor does not proceed at his own risk.</w:t>
      </w:r>
    </w:p>
    <w:p w14:paraId="1CA469E4" w14:textId="77777777" w:rsidR="00AC01C5" w:rsidRPr="00EB50A1" w:rsidRDefault="00AC01C5" w:rsidP="00EB50A1">
      <w:pPr>
        <w:autoSpaceDE w:val="0"/>
        <w:autoSpaceDN w:val="0"/>
        <w:adjustRightInd w:val="0"/>
        <w:rPr>
          <w:rFonts w:ascii="Arial" w:eastAsia="TimesNewRomanPS" w:hAnsi="Arial" w:cs="Arial"/>
          <w:color w:val="000000"/>
        </w:rPr>
      </w:pPr>
    </w:p>
    <w:p w14:paraId="6A7F13DC" w14:textId="77777777" w:rsidR="00AC01C5" w:rsidRPr="00911FAB" w:rsidRDefault="00AC01C5" w:rsidP="00EB50A1">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 xml:space="preserve">If the payment schedule update has any State Fiscal Year payment in excess of the most recently approved payment schedule because of the Contractor's accelerated schedule, and this payment is not approved by the Department, the delay for not performing the work associated with the Contractor's accelerated schedule in the scheduled Fiscal Year will be </w:t>
      </w:r>
      <w:proofErr w:type="spellStart"/>
      <w:r w:rsidRPr="00EB50A1">
        <w:rPr>
          <w:rFonts w:ascii="Arial" w:eastAsia="TimesNewRomanPS" w:hAnsi="Arial" w:cs="Arial"/>
          <w:color w:val="000000"/>
        </w:rPr>
        <w:t>noncompensable</w:t>
      </w:r>
      <w:proofErr w:type="spellEnd"/>
      <w:r w:rsidRPr="00EB50A1">
        <w:rPr>
          <w:rFonts w:ascii="Arial" w:eastAsia="TimesNewRomanPS" w:hAnsi="Arial" w:cs="Arial"/>
          <w:color w:val="000000"/>
        </w:rPr>
        <w:t xml:space="preserve"> in accordance with subsection 108.08(c), if the Contractor does not proceed at his own risk.</w:t>
      </w:r>
    </w:p>
    <w:p w14:paraId="2829DC6E" w14:textId="77777777" w:rsidR="00AC01C5" w:rsidRPr="00911FAB" w:rsidRDefault="00AC01C5" w:rsidP="00220764">
      <w:pPr>
        <w:autoSpaceDE w:val="0"/>
        <w:autoSpaceDN w:val="0"/>
        <w:adjustRightInd w:val="0"/>
        <w:rPr>
          <w:rFonts w:ascii="Arial" w:eastAsia="TimesNewRomanPS" w:hAnsi="Arial" w:cs="Arial"/>
          <w:color w:val="000000"/>
        </w:rPr>
      </w:pPr>
    </w:p>
    <w:p w14:paraId="68FA24F3" w14:textId="77777777" w:rsidR="00AC01C5" w:rsidRPr="00911FAB" w:rsidRDefault="00AC01C5" w:rsidP="00911FAB">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(c) </w:t>
      </w:r>
      <w:r w:rsidRPr="00DE695D">
        <w:rPr>
          <w:rFonts w:ascii="Arial" w:eastAsia="Calibri" w:hAnsi="Arial" w:cs="Arial"/>
          <w:i/>
          <w:iCs/>
          <w:color w:val="000000"/>
        </w:rPr>
        <w:t xml:space="preserve">Failure to Submit Payment Schedule. </w:t>
      </w:r>
      <w:r w:rsidRPr="00DE695D">
        <w:rPr>
          <w:rFonts w:ascii="Arial" w:eastAsia="TimesNewRomanPS" w:hAnsi="Arial" w:cs="Arial"/>
          <w:color w:val="000000"/>
        </w:rPr>
        <w:t>If the Contractor fails to submit the initial payment schedule</w:t>
      </w:r>
      <w:ins w:id="22" w:author="Sagar, Mohan" w:date="2016-04-06T14:54:00Z">
        <w:r>
          <w:rPr>
            <w:rFonts w:ascii="Arial" w:eastAsia="TimesNewRomanPS" w:hAnsi="Arial" w:cs="Arial"/>
            <w:color w:val="000000"/>
          </w:rPr>
          <w:t xml:space="preserve">, the Contract will not be executed.  </w:t>
        </w:r>
      </w:ins>
      <w:del w:id="23" w:author="Sagar, Mohan" w:date="2016-04-06T14:55:00Z">
        <w:r w:rsidRPr="00DE695D" w:rsidDel="00416534">
          <w:rPr>
            <w:rFonts w:ascii="Arial" w:eastAsia="TimesNewRomanPS" w:hAnsi="Arial" w:cs="Arial"/>
            <w:color w:val="000000"/>
          </w:rPr>
          <w:delText xml:space="preserve"> or</w:delText>
        </w:r>
      </w:del>
      <w:ins w:id="24" w:author="Sagar, Mohan" w:date="2016-04-06T14:55:00Z">
        <w:r>
          <w:rPr>
            <w:rFonts w:ascii="Arial" w:eastAsia="TimesNewRomanPS" w:hAnsi="Arial" w:cs="Arial"/>
            <w:color w:val="000000"/>
          </w:rPr>
          <w:t xml:space="preserve"> If</w:t>
        </w:r>
      </w:ins>
      <w:r w:rsidRPr="00DE695D">
        <w:rPr>
          <w:rFonts w:ascii="Arial" w:eastAsia="TimesNewRomanPS" w:hAnsi="Arial" w:cs="Arial"/>
          <w:color w:val="000000"/>
        </w:rPr>
        <w:t xml:space="preserve"> a payment schedule update</w:t>
      </w:r>
      <w:ins w:id="25" w:author="Sagar, Mohan" w:date="2016-04-06T14:55:00Z">
        <w:r>
          <w:rPr>
            <w:rFonts w:ascii="Arial" w:eastAsia="TimesNewRomanPS" w:hAnsi="Arial" w:cs="Arial"/>
            <w:color w:val="000000"/>
          </w:rPr>
          <w:t xml:space="preserve"> is not submitted</w:t>
        </w:r>
      </w:ins>
      <w:r w:rsidRPr="00DE695D">
        <w:rPr>
          <w:rFonts w:ascii="Arial" w:eastAsia="TimesNewRomanPS" w:hAnsi="Arial" w:cs="Arial"/>
          <w:color w:val="000000"/>
        </w:rPr>
        <w:t xml:space="preserve"> by the required date, the Engineer will withhold progress payments until such time as the Contractor has submitted a current payment schedule.</w:t>
      </w:r>
      <w:ins w:id="26" w:author="Sagar, Mohan" w:date="2016-03-04T16:26:00Z">
        <w:r>
          <w:rPr>
            <w:rFonts w:ascii="Arial" w:eastAsia="TimesNewRomanPS" w:hAnsi="Arial" w:cs="Arial"/>
            <w:color w:val="000000"/>
          </w:rPr>
          <w:t xml:space="preserve"> </w:t>
        </w:r>
      </w:ins>
      <w:del w:id="27" w:author="Sagar, Mohan" w:date="2016-04-06T14:57:00Z">
        <w:r w:rsidRPr="00911FAB" w:rsidDel="00416534">
          <w:delText xml:space="preserve"> </w:delText>
        </w:r>
      </w:del>
    </w:p>
    <w:p w14:paraId="5F6878EF" w14:textId="77777777" w:rsidR="00AC01C5" w:rsidRDefault="00AC01C5"/>
    <w:p w14:paraId="45F44FED" w14:textId="77777777" w:rsidR="00AC01C5" w:rsidRPr="00021D00" w:rsidRDefault="00AC01C5">
      <w:pPr>
        <w:rPr>
          <w:rFonts w:ascii="Arial" w:hAnsi="Arial" w:cs="Arial"/>
        </w:rPr>
      </w:pPr>
      <w:r w:rsidRPr="00021D00">
        <w:rPr>
          <w:rFonts w:ascii="Arial" w:hAnsi="Arial" w:cs="Arial"/>
        </w:rPr>
        <w:t>Subsection 109.06 shall include the following:</w:t>
      </w:r>
    </w:p>
    <w:p w14:paraId="48AB0E8A" w14:textId="77777777" w:rsidR="00AC01C5" w:rsidRDefault="00AC01C5"/>
    <w:p w14:paraId="65599CFF" w14:textId="77777777" w:rsidR="00AC01C5" w:rsidRDefault="00AC01C5" w:rsidP="00416534">
      <w:pPr>
        <w:autoSpaceDE w:val="0"/>
        <w:autoSpaceDN w:val="0"/>
        <w:adjustRightInd w:val="0"/>
        <w:rPr>
          <w:ins w:id="28" w:author="Sagar, Mohan" w:date="2016-04-06T14:58:00Z"/>
          <w:rFonts w:ascii="Arial" w:eastAsia="TimesNewRomanPS" w:hAnsi="Arial" w:cs="Arial"/>
          <w:color w:val="000000"/>
        </w:rPr>
      </w:pPr>
      <w:r w:rsidRPr="00021D00">
        <w:rPr>
          <w:rFonts w:ascii="Arial" w:hAnsi="Arial" w:cs="Arial"/>
        </w:rPr>
        <w:t xml:space="preserve">(h) </w:t>
      </w:r>
      <w:r w:rsidRPr="00021D00">
        <w:rPr>
          <w:rFonts w:ascii="Arial" w:hAnsi="Arial" w:cs="Arial"/>
          <w:i/>
        </w:rPr>
        <w:t>Maximum Partial Payments</w:t>
      </w:r>
      <w:r w:rsidRPr="00021D00">
        <w:rPr>
          <w:rFonts w:ascii="Arial" w:hAnsi="Arial" w:cs="Arial"/>
        </w:rPr>
        <w:t xml:space="preserve">. Partial payments will not be made </w:t>
      </w:r>
      <w:r>
        <w:rPr>
          <w:rFonts w:ascii="Arial" w:hAnsi="Arial" w:cs="Arial"/>
        </w:rPr>
        <w:t>in excess of the initial</w:t>
      </w:r>
      <w:r w:rsidRPr="00DE695D">
        <w:rPr>
          <w:rFonts w:ascii="Arial" w:eastAsia="TimesNewRomanPS" w:hAnsi="Arial" w:cs="Arial"/>
          <w:color w:val="000000"/>
        </w:rPr>
        <w:t xml:space="preserve"> payment schedule</w:t>
      </w:r>
      <w:r>
        <w:rPr>
          <w:rFonts w:ascii="Arial" w:eastAsia="TimesNewRomanPS" w:hAnsi="Arial" w:cs="Arial"/>
          <w:color w:val="000000"/>
        </w:rPr>
        <w:t>’s fiscal year totals</w:t>
      </w:r>
      <w:r w:rsidDel="009B51C2">
        <w:rPr>
          <w:rFonts w:ascii="Arial" w:hAnsi="Arial" w:cs="Arial"/>
        </w:rPr>
        <w:t xml:space="preserve"> </w:t>
      </w:r>
      <w:r w:rsidRPr="00021D00">
        <w:rPr>
          <w:rFonts w:ascii="Arial" w:hAnsi="Arial" w:cs="Arial"/>
        </w:rPr>
        <w:t xml:space="preserve">except at the sole discretion </w:t>
      </w:r>
      <w:r w:rsidRPr="00054756">
        <w:rPr>
          <w:rFonts w:ascii="Arial" w:hAnsi="Arial" w:cs="Arial"/>
        </w:rPr>
        <w:t xml:space="preserve">of the </w:t>
      </w:r>
      <w:r>
        <w:rPr>
          <w:rFonts w:ascii="Arial" w:hAnsi="Arial" w:cs="Arial"/>
        </w:rPr>
        <w:t>D</w:t>
      </w:r>
      <w:r w:rsidRPr="00021D00">
        <w:rPr>
          <w:rFonts w:ascii="Arial" w:hAnsi="Arial" w:cs="Arial"/>
        </w:rPr>
        <w:t>epartment. Work perfo</w:t>
      </w:r>
      <w:r>
        <w:rPr>
          <w:rFonts w:ascii="Arial" w:hAnsi="Arial" w:cs="Arial"/>
        </w:rPr>
        <w:t>rmed in excess of the initial Fiscal Year</w:t>
      </w:r>
      <w:r w:rsidRPr="00021D00">
        <w:rPr>
          <w:rFonts w:ascii="Arial" w:hAnsi="Arial" w:cs="Arial"/>
        </w:rPr>
        <w:t xml:space="preserve"> estimate, w</w:t>
      </w:r>
      <w:r w:rsidRPr="00054756">
        <w:rPr>
          <w:rFonts w:ascii="Arial" w:hAnsi="Arial" w:cs="Arial"/>
        </w:rPr>
        <w:t xml:space="preserve">ithout written approval of the </w:t>
      </w:r>
      <w:r>
        <w:rPr>
          <w:rFonts w:ascii="Arial" w:hAnsi="Arial" w:cs="Arial"/>
        </w:rPr>
        <w:t>Department, shall be</w:t>
      </w:r>
      <w:r w:rsidRPr="00021D00">
        <w:rPr>
          <w:rFonts w:ascii="Arial" w:hAnsi="Arial" w:cs="Arial"/>
        </w:rPr>
        <w:t xml:space="preserve"> performed at the Contractor’s risk.</w:t>
      </w:r>
      <w:r w:rsidRPr="00911FAB">
        <w:rPr>
          <w:rFonts w:ascii="Arial" w:eastAsia="TimesNewRomanPS" w:hAnsi="Arial" w:cs="Arial"/>
          <w:color w:val="000000"/>
        </w:rPr>
        <w:t xml:space="preserve"> </w:t>
      </w:r>
      <w:del w:id="29" w:author="Sagar, Mohan" w:date="2016-04-06T14:58:00Z">
        <w:r w:rsidRPr="00911FAB" w:rsidDel="00416534">
          <w:rPr>
            <w:rFonts w:ascii="Arial" w:eastAsia="TimesNewRomanPS" w:hAnsi="Arial" w:cs="Arial"/>
            <w:color w:val="000000"/>
          </w:rPr>
          <w:delText xml:space="preserve">A </w:delText>
        </w:r>
      </w:del>
    </w:p>
    <w:p w14:paraId="39E8CCD0" w14:textId="77777777" w:rsidR="00AC01C5" w:rsidRDefault="00AC01C5" w:rsidP="00416534">
      <w:pPr>
        <w:autoSpaceDE w:val="0"/>
        <w:autoSpaceDN w:val="0"/>
        <w:adjustRightInd w:val="0"/>
        <w:rPr>
          <w:ins w:id="30" w:author="Sagar, Mohan" w:date="2016-04-06T14:58:00Z"/>
          <w:rFonts w:ascii="Arial" w:eastAsia="TimesNewRomanPS" w:hAnsi="Arial" w:cs="Arial"/>
          <w:color w:val="000000"/>
        </w:rPr>
      </w:pPr>
      <w:ins w:id="31" w:author="Sagar, Mohan" w:date="2016-04-06T14:58:00Z">
        <w:r>
          <w:rPr>
            <w:rFonts w:ascii="Arial" w:eastAsia="TimesNewRomanPS" w:hAnsi="Arial" w:cs="Arial"/>
            <w:color w:val="000000"/>
          </w:rPr>
          <w:lastRenderedPageBreak/>
          <w:t>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w:t>
        </w:r>
        <w:r>
          <w:rPr>
            <w:rFonts w:ascii="Arial" w:eastAsia="TimesNewRomanPS" w:hAnsi="Arial" w:cs="Arial"/>
            <w:color w:val="000000"/>
          </w:rPr>
          <w:t>for the at-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ins>
    </w:p>
    <w:p w14:paraId="330609CD" w14:textId="6C62AABD" w:rsidR="00AC01C5" w:rsidRDefault="00AC01C5" w:rsidP="00326CBD">
      <w:pPr>
        <w:autoSpaceDE w:val="0"/>
        <w:autoSpaceDN w:val="0"/>
        <w:adjustRightInd w:val="0"/>
      </w:pPr>
    </w:p>
    <w:p w14:paraId="3C317F84" w14:textId="203D038E" w:rsidR="00AC01C5" w:rsidRDefault="00AC01C5">
      <w:r>
        <w:br w:type="page"/>
      </w:r>
    </w:p>
    <w:p w14:paraId="01E2714B" w14:textId="77777777" w:rsidR="00AC01C5" w:rsidRDefault="00AC01C5" w:rsidP="00AC01C5">
      <w:pPr>
        <w:jc w:val="center"/>
        <w:rPr>
          <w:rFonts w:ascii="Arial" w:hAnsi="Arial" w:cs="Arial"/>
        </w:rPr>
      </w:pPr>
      <w:r>
        <w:rPr>
          <w:rFonts w:ascii="Arial" w:hAnsi="Arial" w:cs="Arial"/>
        </w:rPr>
        <w:lastRenderedPageBreak/>
        <w:t>REVISION OF SECTIONS 108 AND 109</w:t>
      </w:r>
    </w:p>
    <w:p w14:paraId="6720FD7F" w14:textId="77777777" w:rsidR="00AC01C5" w:rsidRDefault="00AC01C5" w:rsidP="00AC01C5">
      <w:pPr>
        <w:jc w:val="center"/>
        <w:rPr>
          <w:rFonts w:ascii="Arial" w:hAnsi="Arial" w:cs="Arial"/>
        </w:rPr>
      </w:pPr>
      <w:r>
        <w:rPr>
          <w:rFonts w:ascii="Arial" w:hAnsi="Arial" w:cs="Arial"/>
        </w:rPr>
        <w:t>PAYMENT SCHEDULE (MULTIPLE FISCAL YEARS)</w:t>
      </w:r>
    </w:p>
    <w:p w14:paraId="77A9D444" w14:textId="77777777" w:rsidR="00AC01C5" w:rsidRDefault="00AC01C5" w:rsidP="00AC01C5">
      <w:pPr>
        <w:jc w:val="center"/>
        <w:rPr>
          <w:rFonts w:ascii="Arial" w:hAnsi="Arial" w:cs="Arial"/>
        </w:rPr>
      </w:pPr>
    </w:p>
    <w:p w14:paraId="49413175" w14:textId="77777777" w:rsidR="00AC01C5" w:rsidRDefault="00AC01C5" w:rsidP="00AC01C5">
      <w:pPr>
        <w:rPr>
          <w:rFonts w:ascii="Arial" w:hAnsi="Arial" w:cs="Arial"/>
        </w:rPr>
      </w:pPr>
      <w:r>
        <w:rPr>
          <w:rFonts w:ascii="Arial" w:hAnsi="Arial" w:cs="Arial"/>
        </w:rPr>
        <w:t>Sections 108 and 109 of the Standard Specifications are hereby revised for this project as follows:</w:t>
      </w:r>
    </w:p>
    <w:p w14:paraId="65133FFA" w14:textId="77777777" w:rsidR="00AC01C5" w:rsidRDefault="00AC01C5" w:rsidP="00AC01C5">
      <w:pPr>
        <w:rPr>
          <w:rFonts w:ascii="Arial" w:hAnsi="Arial" w:cs="Arial"/>
        </w:rPr>
      </w:pPr>
    </w:p>
    <w:p w14:paraId="2E8A37EE" w14:textId="77777777" w:rsidR="00AC01C5" w:rsidRDefault="00AC01C5" w:rsidP="00AC01C5">
      <w:pPr>
        <w:rPr>
          <w:rFonts w:ascii="Arial" w:hAnsi="Arial" w:cs="Arial"/>
        </w:rPr>
      </w:pPr>
      <w:r>
        <w:rPr>
          <w:rFonts w:ascii="Arial" w:hAnsi="Arial" w:cs="Arial"/>
        </w:rPr>
        <w:t>Delete subsection 108.04, and replace with the following:</w:t>
      </w:r>
    </w:p>
    <w:p w14:paraId="079084B3" w14:textId="77777777" w:rsidR="00AC01C5" w:rsidRPr="00DE695D" w:rsidRDefault="00AC01C5" w:rsidP="00AC01C5">
      <w:pPr>
        <w:rPr>
          <w:color w:val="000000"/>
        </w:rPr>
      </w:pPr>
    </w:p>
    <w:p w14:paraId="4E3F7555" w14:textId="34C1F937" w:rsidR="00AC01C5" w:rsidRPr="00DE695D" w:rsidRDefault="00AC01C5" w:rsidP="00AC01C5">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 xml:space="preserve">The Contractor shall prepare a payment schedule which shall show the dollar amount of work the Contractor expects to complete by the progress estimate date each month for the duration of construction. </w:t>
      </w:r>
      <w:r>
        <w:rPr>
          <w:rFonts w:ascii="Arial" w:eastAsia="TimesNewRomanPS" w:hAnsi="Arial" w:cs="Arial"/>
          <w:color w:val="000000"/>
        </w:rPr>
        <w:t xml:space="preserve">When the Payment Schedule is used to determine the “Encumbrance Amount,” it shall be signed by the Contractor’s authorized agent. </w:t>
      </w:r>
      <w:r w:rsidRPr="00DE695D">
        <w:rPr>
          <w:rFonts w:ascii="Arial" w:eastAsia="TimesNewRomanPS" w:hAnsi="Arial" w:cs="Arial"/>
          <w:color w:val="000000"/>
        </w:rPr>
        <w:t xml:space="preserve">The schedule shall cover the period from the commencement of work to the expected completion date as shown on the Contractor’s progress schedule. The payment schedule </w:t>
      </w:r>
      <w:r>
        <w:rPr>
          <w:rFonts w:ascii="Arial" w:eastAsia="TimesNewRomanPS" w:hAnsi="Arial" w:cs="Arial"/>
          <w:color w:val="000000"/>
        </w:rPr>
        <w:t>s</w:t>
      </w:r>
      <w:r w:rsidRPr="00DE695D">
        <w:rPr>
          <w:rFonts w:ascii="Arial" w:eastAsia="TimesNewRomanPS" w:hAnsi="Arial" w:cs="Arial"/>
          <w:color w:val="000000"/>
        </w:rPr>
        <w:t>hall show the dollar amount of work the Contractor expects to complete by the end of each State Fiscal Year (July 1 to June 30). The payment schedule may be prepared using standard spreadsheet software such as MS Excel and submitted in electronic format.</w:t>
      </w:r>
    </w:p>
    <w:p w14:paraId="73852175" w14:textId="77777777" w:rsidR="00AC01C5" w:rsidRPr="00DE695D" w:rsidRDefault="00AC01C5" w:rsidP="00AC01C5">
      <w:pPr>
        <w:autoSpaceDE w:val="0"/>
        <w:autoSpaceDN w:val="0"/>
        <w:adjustRightInd w:val="0"/>
        <w:rPr>
          <w:rFonts w:ascii="Arial" w:eastAsia="TimesNewRomanPS" w:hAnsi="Arial" w:cs="Arial"/>
          <w:color w:val="000000"/>
        </w:rPr>
      </w:pPr>
    </w:p>
    <w:p w14:paraId="55616EB4" w14:textId="10827419" w:rsidR="00AC01C5" w:rsidRPr="00DE695D" w:rsidRDefault="00AC01C5" w:rsidP="00AC01C5">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(a) </w:t>
      </w:r>
      <w:r w:rsidRPr="00DE695D">
        <w:rPr>
          <w:rFonts w:ascii="Arial" w:eastAsia="Calibri" w:hAnsi="Arial" w:cs="Arial"/>
          <w:i/>
          <w:iCs/>
          <w:color w:val="000000"/>
        </w:rPr>
        <w:t xml:space="preserve">Initial Payment Schedule. </w:t>
      </w:r>
      <w:r w:rsidRPr="00DE695D">
        <w:rPr>
          <w:rFonts w:ascii="Arial" w:eastAsia="TimesNewRomanPS" w:hAnsi="Arial" w:cs="Arial"/>
          <w:color w:val="000000"/>
        </w:rPr>
        <w:t xml:space="preserve">The Contractor shall submit the </w:t>
      </w:r>
      <w:r>
        <w:rPr>
          <w:rFonts w:ascii="Arial" w:eastAsia="TimesNewRomanPS" w:hAnsi="Arial" w:cs="Arial"/>
          <w:color w:val="000000"/>
        </w:rPr>
        <w:t xml:space="preserve">certified </w:t>
      </w:r>
      <w:r w:rsidRPr="00DE695D">
        <w:rPr>
          <w:rFonts w:ascii="Arial" w:eastAsia="TimesNewRomanPS" w:hAnsi="Arial" w:cs="Arial"/>
          <w:color w:val="000000"/>
        </w:rPr>
        <w:t xml:space="preserve">initial payment schedule </w:t>
      </w:r>
      <w:r>
        <w:rPr>
          <w:rFonts w:ascii="Arial" w:eastAsia="TimesNewRomanPS" w:hAnsi="Arial" w:cs="Arial"/>
          <w:color w:val="000000"/>
        </w:rPr>
        <w:t>within 15 days of the award of the Contract</w:t>
      </w:r>
      <w:r w:rsidRPr="00DE695D">
        <w:rPr>
          <w:rFonts w:ascii="Arial" w:eastAsia="TimesNewRomanPS" w:hAnsi="Arial" w:cs="Arial"/>
          <w:color w:val="000000"/>
        </w:rPr>
        <w:t xml:space="preserve">. </w:t>
      </w:r>
      <w:r>
        <w:rPr>
          <w:rFonts w:ascii="Arial" w:eastAsia="TimesNewRomanPS" w:hAnsi="Arial" w:cs="Arial"/>
          <w:color w:val="000000"/>
        </w:rPr>
        <w:t xml:space="preserve">The Contractor may submit a revised initial schedule at the preconstruction conference. </w:t>
      </w:r>
      <w:r w:rsidRPr="00DE695D">
        <w:rPr>
          <w:rFonts w:ascii="Arial" w:eastAsia="TimesNewRomanPS" w:hAnsi="Arial" w:cs="Arial"/>
          <w:color w:val="000000"/>
        </w:rPr>
        <w:t>The payment schedule shall show the total dollar amount of work expected to be completed by each month’s progress estimate date</w:t>
      </w:r>
      <w:r>
        <w:rPr>
          <w:rFonts w:ascii="Arial" w:eastAsia="TimesNewRomanPS" w:hAnsi="Arial" w:cs="Arial"/>
          <w:color w:val="000000"/>
        </w:rPr>
        <w:t xml:space="preserve"> and a total for each of the State’s Fiscal Years that the project will be active</w:t>
      </w:r>
      <w:r w:rsidRPr="00DE695D">
        <w:rPr>
          <w:rFonts w:ascii="Arial" w:eastAsia="TimesNewRomanPS" w:hAnsi="Arial" w:cs="Arial"/>
          <w:color w:val="000000"/>
        </w:rPr>
        <w:t>.</w:t>
      </w:r>
      <w:r w:rsidRPr="00DE695D" w:rsidDel="00AA58B0">
        <w:rPr>
          <w:rFonts w:ascii="Arial" w:eastAsia="TimesNewRomanPS" w:hAnsi="Arial" w:cs="Arial"/>
          <w:color w:val="000000"/>
        </w:rPr>
        <w:t xml:space="preserve"> </w:t>
      </w:r>
    </w:p>
    <w:p w14:paraId="15E0CA22" w14:textId="77777777" w:rsidR="00AC01C5" w:rsidRPr="00DE695D" w:rsidRDefault="00AC01C5" w:rsidP="00AC01C5">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14:paraId="6BB72C8D" w14:textId="77777777" w:rsidR="00AC01C5" w:rsidRPr="00DE695D" w:rsidRDefault="00AC01C5" w:rsidP="00AC01C5">
      <w:pPr>
        <w:autoSpaceDE w:val="0"/>
        <w:autoSpaceDN w:val="0"/>
        <w:adjustRightInd w:val="0"/>
        <w:rPr>
          <w:rFonts w:ascii="Arial" w:eastAsia="TimesNewRomanPS" w:hAnsi="Arial" w:cs="Arial"/>
          <w:color w:val="000000"/>
        </w:rPr>
      </w:pPr>
    </w:p>
    <w:p w14:paraId="6D3511E2" w14:textId="77777777" w:rsidR="00AC01C5" w:rsidRPr="00DE695D" w:rsidRDefault="00AC01C5" w:rsidP="00AC01C5">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(b) </w:t>
      </w:r>
      <w:r w:rsidRPr="00DE695D">
        <w:rPr>
          <w:rFonts w:ascii="Arial" w:eastAsia="Calibri" w:hAnsi="Arial" w:cs="Arial"/>
          <w:i/>
          <w:iCs/>
          <w:color w:val="000000"/>
        </w:rPr>
        <w:t xml:space="preserve">Payment Schedule Updates. </w:t>
      </w:r>
      <w:r w:rsidRPr="00DE695D">
        <w:rPr>
          <w:rFonts w:ascii="Arial" w:eastAsia="TimesNewRomanPS" w:hAnsi="Arial" w:cs="Arial"/>
          <w:color w:val="000000"/>
        </w:rPr>
        <w:t>Once each month the Contractor shall submit a payment schedule update to the Engineer. The schedule update shall be in the same format as the initial schedule and shall be submitted to the Engineer by the first day of each month. In each payment schedule update, estimated monthly dollar amounts shall be revised to match actual progress payments made to the Contractor to date. Each payment schedule update shall show corrected dollar amounts of work to be completed each month through the expected completion date as shown on the Contractor’s progress schedule.</w:t>
      </w:r>
    </w:p>
    <w:p w14:paraId="27FC0443" w14:textId="77777777" w:rsidR="00AC01C5" w:rsidRPr="00DE695D" w:rsidRDefault="00AC01C5" w:rsidP="00AC01C5">
      <w:pPr>
        <w:autoSpaceDE w:val="0"/>
        <w:autoSpaceDN w:val="0"/>
        <w:adjustRightInd w:val="0"/>
        <w:rPr>
          <w:rFonts w:ascii="Arial" w:eastAsia="TimesNewRomanPS" w:hAnsi="Arial" w:cs="Arial"/>
          <w:color w:val="000000"/>
        </w:rPr>
      </w:pPr>
    </w:p>
    <w:p w14:paraId="0A3C4D3E" w14:textId="761A376D" w:rsidR="00AC01C5" w:rsidRDefault="00AC01C5" w:rsidP="00AC01C5">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If the payment schedule update has any State Fiscal Year (July 1 to June 30) payment in excess of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w:t>
      </w:r>
      <w:r>
        <w:rPr>
          <w:rFonts w:ascii="Arial" w:eastAsia="TimesNewRomanPS" w:hAnsi="Arial" w:cs="Arial"/>
          <w:color w:val="000000"/>
        </w:rPr>
        <w:t>’s fiscal year totals</w:t>
      </w:r>
      <w:r w:rsidRPr="00DE695D">
        <w:rPr>
          <w:rFonts w:ascii="Arial" w:eastAsia="TimesNewRomanPS" w:hAnsi="Arial" w:cs="Arial"/>
          <w:color w:val="000000"/>
        </w:rPr>
        <w:t xml:space="preserve">, the Department may, in its sole discretion, approve the Fiscal Year payment increases in the Contractor’s schedule of payments. If the Department does not approve the Fiscal Year payment increases the Contractor </w:t>
      </w:r>
      <w:r>
        <w:rPr>
          <w:rFonts w:ascii="Arial" w:eastAsia="TimesNewRomanPS" w:hAnsi="Arial" w:cs="Arial"/>
          <w:color w:val="000000"/>
        </w:rPr>
        <w:t>shall</w:t>
      </w:r>
      <w:r w:rsidRPr="00DE695D">
        <w:rPr>
          <w:rFonts w:ascii="Arial" w:eastAsia="TimesNewRomanPS" w:hAnsi="Arial" w:cs="Arial"/>
          <w:color w:val="000000"/>
        </w:rPr>
        <w:t xml:space="preserve"> </w:t>
      </w:r>
      <w:r>
        <w:rPr>
          <w:rFonts w:ascii="Arial" w:eastAsia="TimesNewRomanPS" w:hAnsi="Arial" w:cs="Arial"/>
          <w:color w:val="000000"/>
        </w:rPr>
        <w:t xml:space="preserve">either </w:t>
      </w:r>
      <w:r w:rsidRPr="00DE695D">
        <w:rPr>
          <w:rFonts w:ascii="Arial" w:eastAsia="TimesNewRomanPS" w:hAnsi="Arial" w:cs="Arial"/>
          <w:color w:val="000000"/>
        </w:rPr>
        <w:t xml:space="preserve">revise the payment schedule to conform to the </w:t>
      </w:r>
      <w:r>
        <w:rPr>
          <w:rFonts w:ascii="Arial" w:eastAsia="TimesNewRomanPS" w:hAnsi="Arial" w:cs="Arial"/>
          <w:color w:val="000000"/>
        </w:rPr>
        <w:t>most recently approved</w:t>
      </w:r>
      <w:r w:rsidRPr="00DE695D">
        <w:rPr>
          <w:rFonts w:ascii="Arial" w:eastAsia="TimesNewRomanPS" w:hAnsi="Arial" w:cs="Arial"/>
          <w:color w:val="000000"/>
        </w:rPr>
        <w:t xml:space="preserve"> payment schedule or proceed at his own risk</w:t>
      </w:r>
      <w:r>
        <w:rPr>
          <w:rFonts w:ascii="Arial" w:eastAsia="TimesNewRomanPS" w:hAnsi="Arial" w:cs="Arial"/>
          <w:color w:val="000000"/>
        </w:rPr>
        <w:t>. 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for the at</w:t>
      </w:r>
      <w:r>
        <w:rPr>
          <w:rFonts w:ascii="Arial" w:eastAsia="TimesNewRomanPS" w:hAnsi="Arial" w:cs="Arial"/>
          <w:color w:val="000000"/>
        </w:rPr>
        <w: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p>
    <w:p w14:paraId="466C0144" w14:textId="77777777" w:rsidR="00AC01C5" w:rsidRDefault="00AC01C5" w:rsidP="00AC01C5">
      <w:pPr>
        <w:autoSpaceDE w:val="0"/>
        <w:autoSpaceDN w:val="0"/>
        <w:adjustRightInd w:val="0"/>
        <w:rPr>
          <w:rFonts w:ascii="Arial" w:eastAsia="TimesNewRomanPS" w:hAnsi="Arial" w:cs="Arial"/>
          <w:color w:val="000000"/>
        </w:rPr>
      </w:pPr>
    </w:p>
    <w:p w14:paraId="38795AF4" w14:textId="77777777" w:rsidR="00AC01C5" w:rsidRPr="00EB50A1" w:rsidRDefault="00AC01C5" w:rsidP="00AC01C5">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If the payment schedule update has any State Fiscal Year payment in excess of the most recently approved payment schedule because of differing site conditions, changes, or extra work performed in accordance with Section 104, and this payment is not approved by the Department, the delay for not performing this defined work in the scheduled Fiscal Year will be compensable in accordance with subsection 108.08(c), if the Contractor does not proceed at his own risk.</w:t>
      </w:r>
    </w:p>
    <w:p w14:paraId="22A326E6" w14:textId="77777777" w:rsidR="00AC01C5" w:rsidRPr="00EB50A1" w:rsidRDefault="00AC01C5" w:rsidP="00AC01C5">
      <w:pPr>
        <w:autoSpaceDE w:val="0"/>
        <w:autoSpaceDN w:val="0"/>
        <w:adjustRightInd w:val="0"/>
        <w:rPr>
          <w:rFonts w:ascii="Arial" w:eastAsia="TimesNewRomanPS" w:hAnsi="Arial" w:cs="Arial"/>
          <w:color w:val="000000"/>
        </w:rPr>
      </w:pPr>
    </w:p>
    <w:p w14:paraId="6817FA61" w14:textId="77777777" w:rsidR="00AC01C5" w:rsidRPr="00911FAB" w:rsidRDefault="00AC01C5" w:rsidP="00AC01C5">
      <w:pPr>
        <w:autoSpaceDE w:val="0"/>
        <w:autoSpaceDN w:val="0"/>
        <w:adjustRightInd w:val="0"/>
        <w:rPr>
          <w:rFonts w:ascii="Arial" w:eastAsia="TimesNewRomanPS" w:hAnsi="Arial" w:cs="Arial"/>
          <w:color w:val="000000"/>
        </w:rPr>
      </w:pPr>
      <w:r w:rsidRPr="00EB50A1">
        <w:rPr>
          <w:rFonts w:ascii="Arial" w:eastAsia="TimesNewRomanPS" w:hAnsi="Arial" w:cs="Arial"/>
          <w:color w:val="000000"/>
        </w:rPr>
        <w:t xml:space="preserve">If the payment schedule update has any State Fiscal Year payment in excess of the most recently approved payment schedule because of the Contractor's accelerated schedule, and this payment is not approved by the Department, the delay for not performing the work associated with the Contractor's accelerated schedule in the scheduled Fiscal Year will be </w:t>
      </w:r>
      <w:proofErr w:type="spellStart"/>
      <w:r w:rsidRPr="00EB50A1">
        <w:rPr>
          <w:rFonts w:ascii="Arial" w:eastAsia="TimesNewRomanPS" w:hAnsi="Arial" w:cs="Arial"/>
          <w:color w:val="000000"/>
        </w:rPr>
        <w:t>noncompensable</w:t>
      </w:r>
      <w:proofErr w:type="spellEnd"/>
      <w:r w:rsidRPr="00EB50A1">
        <w:rPr>
          <w:rFonts w:ascii="Arial" w:eastAsia="TimesNewRomanPS" w:hAnsi="Arial" w:cs="Arial"/>
          <w:color w:val="000000"/>
        </w:rPr>
        <w:t xml:space="preserve"> in accordance with subsection 108.08(c), if the Contractor does not proceed at his own risk.</w:t>
      </w:r>
    </w:p>
    <w:p w14:paraId="7AED373F" w14:textId="77777777" w:rsidR="00AC01C5" w:rsidRPr="00911FAB" w:rsidRDefault="00AC01C5" w:rsidP="00AC01C5">
      <w:pPr>
        <w:autoSpaceDE w:val="0"/>
        <w:autoSpaceDN w:val="0"/>
        <w:adjustRightInd w:val="0"/>
        <w:rPr>
          <w:rFonts w:ascii="Arial" w:eastAsia="TimesNewRomanPS" w:hAnsi="Arial" w:cs="Arial"/>
          <w:color w:val="000000"/>
        </w:rPr>
      </w:pPr>
    </w:p>
    <w:p w14:paraId="796D6E2F" w14:textId="3A9E8E1E" w:rsidR="00AC01C5" w:rsidRPr="00911FAB" w:rsidRDefault="00AC01C5" w:rsidP="00AC01C5">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(c) </w:t>
      </w:r>
      <w:r w:rsidRPr="00DE695D">
        <w:rPr>
          <w:rFonts w:ascii="Arial" w:eastAsia="Calibri" w:hAnsi="Arial" w:cs="Arial"/>
          <w:i/>
          <w:iCs/>
          <w:color w:val="000000"/>
        </w:rPr>
        <w:t xml:space="preserve">Failure to Submit Payment Schedule. </w:t>
      </w:r>
      <w:r w:rsidRPr="00DE695D">
        <w:rPr>
          <w:rFonts w:ascii="Arial" w:eastAsia="TimesNewRomanPS" w:hAnsi="Arial" w:cs="Arial"/>
          <w:color w:val="000000"/>
        </w:rPr>
        <w:t>If the Contractor fails to submit the initial payment schedule</w:t>
      </w:r>
      <w:r>
        <w:rPr>
          <w:rFonts w:ascii="Arial" w:eastAsia="TimesNewRomanPS" w:hAnsi="Arial" w:cs="Arial"/>
          <w:color w:val="000000"/>
        </w:rPr>
        <w:t>, the Contract will not be executed.   If</w:t>
      </w:r>
      <w:r w:rsidRPr="00DE695D">
        <w:rPr>
          <w:rFonts w:ascii="Arial" w:eastAsia="TimesNewRomanPS" w:hAnsi="Arial" w:cs="Arial"/>
          <w:color w:val="000000"/>
        </w:rPr>
        <w:t xml:space="preserve"> a payment schedule update</w:t>
      </w:r>
      <w:r>
        <w:rPr>
          <w:rFonts w:ascii="Arial" w:eastAsia="TimesNewRomanPS" w:hAnsi="Arial" w:cs="Arial"/>
          <w:color w:val="000000"/>
        </w:rPr>
        <w:t xml:space="preserve"> is not submitted</w:t>
      </w:r>
      <w:r w:rsidRPr="00DE695D">
        <w:rPr>
          <w:rFonts w:ascii="Arial" w:eastAsia="TimesNewRomanPS" w:hAnsi="Arial" w:cs="Arial"/>
          <w:color w:val="000000"/>
        </w:rPr>
        <w:t xml:space="preserve"> by the required date, the Engineer will withhold progress payments until such time as the Contractor has submitted a current payment schedule.</w:t>
      </w:r>
      <w:r>
        <w:rPr>
          <w:rFonts w:ascii="Arial" w:eastAsia="TimesNewRomanPS" w:hAnsi="Arial" w:cs="Arial"/>
          <w:color w:val="000000"/>
        </w:rPr>
        <w:t xml:space="preserve"> </w:t>
      </w:r>
    </w:p>
    <w:p w14:paraId="7628FC7A" w14:textId="77777777" w:rsidR="00AC01C5" w:rsidRDefault="00AC01C5" w:rsidP="00AC01C5"/>
    <w:p w14:paraId="1D6ADAD2" w14:textId="77777777" w:rsidR="00AC01C5" w:rsidRPr="00021D00" w:rsidRDefault="00AC01C5" w:rsidP="00AC01C5">
      <w:pPr>
        <w:rPr>
          <w:rFonts w:ascii="Arial" w:hAnsi="Arial" w:cs="Arial"/>
        </w:rPr>
      </w:pPr>
      <w:r w:rsidRPr="00021D00">
        <w:rPr>
          <w:rFonts w:ascii="Arial" w:hAnsi="Arial" w:cs="Arial"/>
        </w:rPr>
        <w:t>Subsection 109.06 shall include the following:</w:t>
      </w:r>
    </w:p>
    <w:p w14:paraId="27595F91" w14:textId="77777777" w:rsidR="00AC01C5" w:rsidRDefault="00AC01C5" w:rsidP="00AC01C5"/>
    <w:p w14:paraId="2AB3F6C6" w14:textId="6FBEF27B" w:rsidR="00AC01C5" w:rsidRDefault="00AC01C5" w:rsidP="00AC01C5">
      <w:pPr>
        <w:autoSpaceDE w:val="0"/>
        <w:autoSpaceDN w:val="0"/>
        <w:adjustRightInd w:val="0"/>
        <w:rPr>
          <w:rFonts w:ascii="Arial" w:eastAsia="TimesNewRomanPS" w:hAnsi="Arial" w:cs="Arial"/>
          <w:color w:val="000000"/>
        </w:rPr>
      </w:pPr>
      <w:r w:rsidRPr="00021D00">
        <w:rPr>
          <w:rFonts w:ascii="Arial" w:hAnsi="Arial" w:cs="Arial"/>
        </w:rPr>
        <w:t xml:space="preserve">(h) </w:t>
      </w:r>
      <w:r w:rsidRPr="00021D00">
        <w:rPr>
          <w:rFonts w:ascii="Arial" w:hAnsi="Arial" w:cs="Arial"/>
          <w:i/>
        </w:rPr>
        <w:t>Maximum Partial Payments</w:t>
      </w:r>
      <w:r w:rsidRPr="00021D00">
        <w:rPr>
          <w:rFonts w:ascii="Arial" w:hAnsi="Arial" w:cs="Arial"/>
        </w:rPr>
        <w:t xml:space="preserve">. Partial payments will not be made </w:t>
      </w:r>
      <w:r>
        <w:rPr>
          <w:rFonts w:ascii="Arial" w:hAnsi="Arial" w:cs="Arial"/>
        </w:rPr>
        <w:t>in excess of the initial</w:t>
      </w:r>
      <w:r w:rsidRPr="00DE695D">
        <w:rPr>
          <w:rFonts w:ascii="Arial" w:eastAsia="TimesNewRomanPS" w:hAnsi="Arial" w:cs="Arial"/>
          <w:color w:val="000000"/>
        </w:rPr>
        <w:t xml:space="preserve"> payment schedule</w:t>
      </w:r>
      <w:r>
        <w:rPr>
          <w:rFonts w:ascii="Arial" w:eastAsia="TimesNewRomanPS" w:hAnsi="Arial" w:cs="Arial"/>
          <w:color w:val="000000"/>
        </w:rPr>
        <w:t>’s fiscal year totals</w:t>
      </w:r>
      <w:r w:rsidDel="009B51C2">
        <w:rPr>
          <w:rFonts w:ascii="Arial" w:hAnsi="Arial" w:cs="Arial"/>
        </w:rPr>
        <w:t xml:space="preserve"> </w:t>
      </w:r>
      <w:r w:rsidRPr="00021D00">
        <w:rPr>
          <w:rFonts w:ascii="Arial" w:hAnsi="Arial" w:cs="Arial"/>
        </w:rPr>
        <w:t xml:space="preserve">except at the sole discretion </w:t>
      </w:r>
      <w:r w:rsidRPr="00054756">
        <w:rPr>
          <w:rFonts w:ascii="Arial" w:hAnsi="Arial" w:cs="Arial"/>
        </w:rPr>
        <w:t xml:space="preserve">of the </w:t>
      </w:r>
      <w:r>
        <w:rPr>
          <w:rFonts w:ascii="Arial" w:hAnsi="Arial" w:cs="Arial"/>
        </w:rPr>
        <w:t>D</w:t>
      </w:r>
      <w:r w:rsidRPr="00021D00">
        <w:rPr>
          <w:rFonts w:ascii="Arial" w:hAnsi="Arial" w:cs="Arial"/>
        </w:rPr>
        <w:t>epartment. Work perfo</w:t>
      </w:r>
      <w:r>
        <w:rPr>
          <w:rFonts w:ascii="Arial" w:hAnsi="Arial" w:cs="Arial"/>
        </w:rPr>
        <w:t>rmed in excess of the initial Fiscal Year</w:t>
      </w:r>
      <w:r w:rsidRPr="00021D00">
        <w:rPr>
          <w:rFonts w:ascii="Arial" w:hAnsi="Arial" w:cs="Arial"/>
        </w:rPr>
        <w:t xml:space="preserve"> estimate, w</w:t>
      </w:r>
      <w:r w:rsidRPr="00054756">
        <w:rPr>
          <w:rFonts w:ascii="Arial" w:hAnsi="Arial" w:cs="Arial"/>
        </w:rPr>
        <w:t xml:space="preserve">ithout written approval of the </w:t>
      </w:r>
      <w:r>
        <w:rPr>
          <w:rFonts w:ascii="Arial" w:hAnsi="Arial" w:cs="Arial"/>
        </w:rPr>
        <w:t>Department, shall be</w:t>
      </w:r>
      <w:r w:rsidRPr="00021D00">
        <w:rPr>
          <w:rFonts w:ascii="Arial" w:hAnsi="Arial" w:cs="Arial"/>
        </w:rPr>
        <w:t xml:space="preserve"> performed at the Contractor’s risk.</w:t>
      </w:r>
      <w:r w:rsidRPr="00911FAB">
        <w:rPr>
          <w:rFonts w:ascii="Arial" w:eastAsia="TimesNewRomanPS" w:hAnsi="Arial" w:cs="Arial"/>
          <w:color w:val="000000"/>
        </w:rPr>
        <w:t xml:space="preserve"> </w:t>
      </w:r>
    </w:p>
    <w:p w14:paraId="4E97E892" w14:textId="65B3504B" w:rsidR="00AC01C5" w:rsidRDefault="00AC01C5" w:rsidP="00AC01C5">
      <w:pPr>
        <w:autoSpaceDE w:val="0"/>
        <w:autoSpaceDN w:val="0"/>
        <w:adjustRightInd w:val="0"/>
      </w:pPr>
      <w:r>
        <w:rPr>
          <w:rFonts w:ascii="Arial" w:eastAsia="TimesNewRomanPS" w:hAnsi="Arial" w:cs="Arial"/>
          <w:color w:val="000000"/>
        </w:rPr>
        <w:t>If a</w:t>
      </w:r>
      <w:r w:rsidRPr="00911FAB">
        <w:rPr>
          <w:rFonts w:ascii="Arial" w:eastAsia="TimesNewRomanPS" w:hAnsi="Arial" w:cs="Arial"/>
          <w:color w:val="000000"/>
        </w:rPr>
        <w:t xml:space="preserve"> Contractor </w:t>
      </w:r>
      <w:r>
        <w:rPr>
          <w:rFonts w:ascii="Arial" w:eastAsia="TimesNewRomanPS" w:hAnsi="Arial" w:cs="Arial"/>
          <w:color w:val="000000"/>
        </w:rPr>
        <w:t>proceeds</w:t>
      </w:r>
      <w:r w:rsidRPr="00911FAB">
        <w:rPr>
          <w:rFonts w:ascii="Arial" w:eastAsia="TimesNewRomanPS" w:hAnsi="Arial" w:cs="Arial"/>
          <w:color w:val="000000"/>
        </w:rPr>
        <w:t xml:space="preserve"> at his own risk</w:t>
      </w:r>
      <w:r>
        <w:rPr>
          <w:rFonts w:ascii="Arial" w:eastAsia="TimesNewRomanPS" w:hAnsi="Arial" w:cs="Arial"/>
          <w:color w:val="000000"/>
        </w:rPr>
        <w:t>, then payment</w:t>
      </w:r>
      <w:r w:rsidRPr="00911FAB">
        <w:rPr>
          <w:rFonts w:ascii="Arial" w:eastAsia="TimesNewRomanPS" w:hAnsi="Arial" w:cs="Arial"/>
          <w:color w:val="000000"/>
        </w:rPr>
        <w:t xml:space="preserve"> </w:t>
      </w:r>
      <w:r>
        <w:rPr>
          <w:rFonts w:ascii="Arial" w:eastAsia="TimesNewRomanPS" w:hAnsi="Arial" w:cs="Arial"/>
          <w:color w:val="000000"/>
        </w:rPr>
        <w:t>for the at-</w:t>
      </w:r>
      <w:r w:rsidRPr="00911FAB">
        <w:rPr>
          <w:rFonts w:ascii="Arial" w:eastAsia="TimesNewRomanPS" w:hAnsi="Arial" w:cs="Arial"/>
          <w:color w:val="000000"/>
        </w:rPr>
        <w:t>risk work</w:t>
      </w:r>
      <w:r>
        <w:rPr>
          <w:rFonts w:ascii="Arial" w:eastAsia="TimesNewRomanPS" w:hAnsi="Arial" w:cs="Arial"/>
          <w:color w:val="000000"/>
        </w:rPr>
        <w:t xml:space="preserve"> will be dependent upon ratification of this work by the State Controller’s Office</w:t>
      </w:r>
      <w:r w:rsidRPr="00911FAB">
        <w:rPr>
          <w:rFonts w:ascii="Arial" w:eastAsia="TimesNewRomanPS" w:hAnsi="Arial" w:cs="Arial"/>
          <w:color w:val="000000"/>
        </w:rPr>
        <w:t>.</w:t>
      </w:r>
    </w:p>
    <w:p w14:paraId="5FBE31D4" w14:textId="77777777" w:rsidR="004F79CD" w:rsidRDefault="004F79CD" w:rsidP="00E0363D"/>
    <w:sectPr w:rsidR="004F79C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D967" w14:textId="77777777" w:rsidR="002C6ECD" w:rsidRDefault="002C6ECD" w:rsidP="00F878BD">
      <w:r>
        <w:separator/>
      </w:r>
    </w:p>
  </w:endnote>
  <w:endnote w:type="continuationSeparator" w:id="0">
    <w:p w14:paraId="18CB98C1" w14:textId="77777777" w:rsidR="002C6ECD" w:rsidRDefault="002C6EC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83D4" w14:textId="77777777" w:rsidR="002C6ECD" w:rsidRDefault="002C6ECD" w:rsidP="00F878BD">
      <w:r>
        <w:separator/>
      </w:r>
    </w:p>
  </w:footnote>
  <w:footnote w:type="continuationSeparator" w:id="0">
    <w:p w14:paraId="472A068F" w14:textId="77777777" w:rsidR="002C6ECD" w:rsidRDefault="002C6EC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458F1"/>
    <w:rsid w:val="00085D20"/>
    <w:rsid w:val="0009291B"/>
    <w:rsid w:val="000C3C6B"/>
    <w:rsid w:val="000E3C78"/>
    <w:rsid w:val="000E5204"/>
    <w:rsid w:val="0010474A"/>
    <w:rsid w:val="0010525A"/>
    <w:rsid w:val="00114442"/>
    <w:rsid w:val="001A7BED"/>
    <w:rsid w:val="001B7AD4"/>
    <w:rsid w:val="001C3F85"/>
    <w:rsid w:val="001D4BDD"/>
    <w:rsid w:val="001E2C1C"/>
    <w:rsid w:val="00214CEC"/>
    <w:rsid w:val="00222B35"/>
    <w:rsid w:val="00230276"/>
    <w:rsid w:val="00240F9D"/>
    <w:rsid w:val="00252EA4"/>
    <w:rsid w:val="002714AF"/>
    <w:rsid w:val="00272482"/>
    <w:rsid w:val="002C6ECD"/>
    <w:rsid w:val="003162A2"/>
    <w:rsid w:val="003823FC"/>
    <w:rsid w:val="00394329"/>
    <w:rsid w:val="003C3F1C"/>
    <w:rsid w:val="003E4531"/>
    <w:rsid w:val="004249F3"/>
    <w:rsid w:val="00441D2F"/>
    <w:rsid w:val="004B09DE"/>
    <w:rsid w:val="004F1849"/>
    <w:rsid w:val="004F79CD"/>
    <w:rsid w:val="005040D7"/>
    <w:rsid w:val="00523E48"/>
    <w:rsid w:val="0056039E"/>
    <w:rsid w:val="00561A34"/>
    <w:rsid w:val="00572D1D"/>
    <w:rsid w:val="006B1A52"/>
    <w:rsid w:val="0070029E"/>
    <w:rsid w:val="00706DF8"/>
    <w:rsid w:val="0071231C"/>
    <w:rsid w:val="00726A77"/>
    <w:rsid w:val="007735BF"/>
    <w:rsid w:val="007854AB"/>
    <w:rsid w:val="007C498F"/>
    <w:rsid w:val="007D24E5"/>
    <w:rsid w:val="00814549"/>
    <w:rsid w:val="0085091A"/>
    <w:rsid w:val="00870736"/>
    <w:rsid w:val="0088732B"/>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5DD1"/>
    <w:rsid w:val="00A76618"/>
    <w:rsid w:val="00A92397"/>
    <w:rsid w:val="00AA36CC"/>
    <w:rsid w:val="00AB028C"/>
    <w:rsid w:val="00AB5B65"/>
    <w:rsid w:val="00AC01C5"/>
    <w:rsid w:val="00AC7AF4"/>
    <w:rsid w:val="00B03922"/>
    <w:rsid w:val="00B25927"/>
    <w:rsid w:val="00B43938"/>
    <w:rsid w:val="00B91FF1"/>
    <w:rsid w:val="00BB22A1"/>
    <w:rsid w:val="00BD4394"/>
    <w:rsid w:val="00BE721F"/>
    <w:rsid w:val="00C26D30"/>
    <w:rsid w:val="00C40133"/>
    <w:rsid w:val="00C5094A"/>
    <w:rsid w:val="00C743D2"/>
    <w:rsid w:val="00C82257"/>
    <w:rsid w:val="00C93280"/>
    <w:rsid w:val="00CB79FC"/>
    <w:rsid w:val="00CC309C"/>
    <w:rsid w:val="00D13D83"/>
    <w:rsid w:val="00D16104"/>
    <w:rsid w:val="00DE7DCD"/>
    <w:rsid w:val="00E0363D"/>
    <w:rsid w:val="00E208F0"/>
    <w:rsid w:val="00E51D69"/>
    <w:rsid w:val="00E5788C"/>
    <w:rsid w:val="00E647BB"/>
    <w:rsid w:val="00E85CC9"/>
    <w:rsid w:val="00EA5566"/>
    <w:rsid w:val="00EA7A41"/>
    <w:rsid w:val="00EC2A21"/>
    <w:rsid w:val="00ED497E"/>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BodyTextChar">
    <w:name w:val="Body Text Char"/>
    <w:basedOn w:val="DefaultParagraphFont"/>
    <w:link w:val="BodyText"/>
    <w:rsid w:val="00AC01C5"/>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2016-04-28T15:41:00Z</dcterms:created>
  <dcterms:modified xsi:type="dcterms:W3CDTF">2016-04-28T15:41:00Z</dcterms:modified>
</cp:coreProperties>
</file>