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4B9904EE" w:rsidR="00AA36CC" w:rsidRPr="00D13D83" w:rsidRDefault="0021186B" w:rsidP="00AB5B65">
            <w:pPr>
              <w:rPr>
                <w:rFonts w:ascii="Arial" w:hAnsi="Arial" w:cs="Arial"/>
              </w:rPr>
            </w:pPr>
            <w:r>
              <w:rPr>
                <w:rFonts w:ascii="Arial" w:hAnsi="Arial" w:cs="Arial"/>
              </w:rPr>
              <w:t>614-19</w:t>
            </w:r>
            <w:r w:rsidR="00D11FEE">
              <w:rPr>
                <w:rFonts w:ascii="Arial" w:hAnsi="Arial" w:cs="Arial"/>
              </w:rPr>
              <w:t xml:space="preserve"> (modified)</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65F94A89"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21186B">
              <w:rPr>
                <w:rFonts w:ascii="Arial" w:hAnsi="Arial" w:cs="Arial"/>
              </w:rPr>
              <w:t>614 and 713</w:t>
            </w:r>
          </w:p>
        </w:tc>
        <w:tc>
          <w:tcPr>
            <w:tcW w:w="5130" w:type="dxa"/>
            <w:gridSpan w:val="2"/>
            <w:tcBorders>
              <w:top w:val="nil"/>
              <w:right w:val="triple" w:sz="4" w:space="0" w:color="000080"/>
            </w:tcBorders>
            <w:vAlign w:val="center"/>
          </w:tcPr>
          <w:p w14:paraId="217E5B38" w14:textId="55ECF0B8"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BD52E2">
              <w:t xml:space="preserve"> </w:t>
            </w:r>
            <w:r w:rsidR="00BD52E2" w:rsidRPr="00BD52E2">
              <w:rPr>
                <w:rFonts w:ascii="Arial" w:hAnsi="Arial" w:cs="Arial"/>
              </w:rPr>
              <w:t>Sign Panel Sheeting</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6AA11E2F"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BD52E2">
              <w:rPr>
                <w:rFonts w:ascii="Arial" w:hAnsi="Arial" w:cs="Arial"/>
              </w:rPr>
              <w:t>Traffic and Safety Branch</w:t>
            </w:r>
          </w:p>
        </w:tc>
        <w:tc>
          <w:tcPr>
            <w:tcW w:w="5130" w:type="dxa"/>
            <w:gridSpan w:val="2"/>
            <w:tcBorders>
              <w:top w:val="nil"/>
              <w:right w:val="triple" w:sz="4" w:space="0" w:color="000080"/>
            </w:tcBorders>
            <w:vAlign w:val="center"/>
          </w:tcPr>
          <w:p w14:paraId="5CB0B23D" w14:textId="032F6256"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BD52E2">
              <w:rPr>
                <w:rFonts w:ascii="Arial" w:hAnsi="Arial" w:cs="Arial"/>
              </w:rPr>
              <w:t>Roybal</w:t>
            </w:r>
            <w:proofErr w:type="spellEnd"/>
            <w:r w:rsidR="00BD52E2">
              <w:rPr>
                <w:rFonts w:ascii="Arial" w:hAnsi="Arial" w:cs="Arial"/>
              </w:rPr>
              <w:t>/Matthews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0730300D" w:rsidR="00AA36CC" w:rsidRPr="00D13D83" w:rsidRDefault="00AA36CC" w:rsidP="00D46BDC">
            <w:pPr>
              <w:rPr>
                <w:rFonts w:ascii="Arial" w:hAnsi="Arial" w:cs="Arial"/>
              </w:rPr>
            </w:pPr>
            <w:r w:rsidRPr="00D13D83">
              <w:rPr>
                <w:rFonts w:ascii="Arial" w:hAnsi="Arial" w:cs="Arial"/>
                <w:b/>
              </w:rPr>
              <w:t>Date Sent For Review:</w:t>
            </w:r>
            <w:r w:rsidRPr="00D13D83">
              <w:rPr>
                <w:rFonts w:ascii="Arial" w:hAnsi="Arial" w:cs="Arial"/>
              </w:rPr>
              <w:t xml:space="preserve">  </w:t>
            </w:r>
            <w:r w:rsidR="00D46BDC">
              <w:rPr>
                <w:rFonts w:ascii="Arial" w:hAnsi="Arial" w:cs="Arial"/>
              </w:rPr>
              <w:t>June 2, 2016</w:t>
            </w:r>
          </w:p>
        </w:tc>
        <w:tc>
          <w:tcPr>
            <w:tcW w:w="5130" w:type="dxa"/>
            <w:gridSpan w:val="2"/>
            <w:tcBorders>
              <w:bottom w:val="nil"/>
              <w:right w:val="triple" w:sz="4" w:space="0" w:color="000080"/>
            </w:tcBorders>
            <w:vAlign w:val="center"/>
          </w:tcPr>
          <w:p w14:paraId="3560222F" w14:textId="7D5A3FCC" w:rsidR="00AA36CC" w:rsidRPr="00D13D83" w:rsidRDefault="00AA36CC" w:rsidP="00235D57">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9D1D73">
              <w:rPr>
                <w:rFonts w:ascii="Arial" w:hAnsi="Arial" w:cs="Arial"/>
                <w:b/>
              </w:rPr>
              <w:t xml:space="preserve">June </w:t>
            </w:r>
            <w:r w:rsidR="00235D57">
              <w:rPr>
                <w:rFonts w:ascii="Arial" w:hAnsi="Arial" w:cs="Arial"/>
                <w:b/>
              </w:rPr>
              <w:t>23</w:t>
            </w:r>
            <w:r w:rsidR="009D1D73">
              <w:rPr>
                <w:rFonts w:ascii="Arial" w:hAnsi="Arial" w:cs="Arial"/>
                <w:b/>
              </w:rPr>
              <w:t>,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77777777" w:rsidR="00AA36CC" w:rsidRPr="00D13D83" w:rsidRDefault="00AA36CC" w:rsidP="00272482">
            <w:pPr>
              <w:ind w:left="72" w:right="90"/>
              <w:rPr>
                <w:rFonts w:ascii="Arial" w:hAnsi="Arial" w:cs="Arial"/>
              </w:rPr>
            </w:pPr>
          </w:p>
          <w:p w14:paraId="40E3B81B" w14:textId="4B383A8D" w:rsidR="00235D57" w:rsidRDefault="00955632" w:rsidP="00272482">
            <w:pPr>
              <w:ind w:right="90"/>
              <w:rPr>
                <w:ins w:id="0" w:author="Sagar, Mohan" w:date="2016-06-01T13:39:00Z"/>
                <w:rFonts w:ascii="Georgia" w:hAnsi="Georgia" w:cs="Arial"/>
                <w:sz w:val="22"/>
                <w:szCs w:val="22"/>
              </w:rPr>
            </w:pPr>
            <w:r w:rsidRPr="00955632">
              <w:rPr>
                <w:rFonts w:ascii="Georgia" w:hAnsi="Georgia" w:cs="Arial"/>
                <w:sz w:val="22"/>
                <w:szCs w:val="22"/>
              </w:rPr>
              <w:t xml:space="preserve">If these proposed modifications are approved, our unit will delete the standard special provision, Revision of Section </w:t>
            </w:r>
            <w:r>
              <w:rPr>
                <w:rFonts w:ascii="Georgia" w:hAnsi="Georgia" w:cs="Arial"/>
                <w:sz w:val="22"/>
                <w:szCs w:val="22"/>
              </w:rPr>
              <w:t>713</w:t>
            </w:r>
            <w:r w:rsidRPr="00955632">
              <w:rPr>
                <w:rFonts w:ascii="Georgia" w:hAnsi="Georgia" w:cs="Arial"/>
                <w:sz w:val="22"/>
                <w:szCs w:val="22"/>
              </w:rPr>
              <w:t xml:space="preserve">, </w:t>
            </w:r>
            <w:r>
              <w:rPr>
                <w:rFonts w:ascii="Georgia" w:hAnsi="Georgia" w:cs="Arial"/>
                <w:sz w:val="22"/>
                <w:szCs w:val="22"/>
              </w:rPr>
              <w:t>Sign Panel Backgrounds</w:t>
            </w:r>
            <w:r w:rsidRPr="00955632">
              <w:rPr>
                <w:rFonts w:ascii="Georgia" w:hAnsi="Georgia" w:cs="Arial"/>
                <w:sz w:val="22"/>
                <w:szCs w:val="22"/>
              </w:rPr>
              <w:t>, and will replace it with this new standard special provision.</w:t>
            </w:r>
          </w:p>
          <w:p w14:paraId="58424043" w14:textId="77777777" w:rsidR="00235D57" w:rsidRDefault="00235D57" w:rsidP="00272482">
            <w:pPr>
              <w:ind w:right="90"/>
              <w:rPr>
                <w:rFonts w:ascii="Georgia" w:hAnsi="Georgia" w:cs="Arial"/>
                <w:sz w:val="22"/>
                <w:szCs w:val="22"/>
              </w:rPr>
            </w:pPr>
          </w:p>
          <w:p w14:paraId="3C2DDA6F" w14:textId="4AD668A4" w:rsidR="0063010F" w:rsidRPr="0021186B" w:rsidRDefault="00955632" w:rsidP="00D46BDC">
            <w:pPr>
              <w:ind w:right="90"/>
              <w:rPr>
                <w:rFonts w:ascii="Georgia" w:hAnsi="Georgia" w:cs="Arial"/>
                <w:sz w:val="22"/>
                <w:szCs w:val="22"/>
              </w:rPr>
            </w:pPr>
            <w:r>
              <w:rPr>
                <w:rFonts w:ascii="Georgia" w:hAnsi="Georgia" w:cs="Arial"/>
                <w:sz w:val="22"/>
                <w:szCs w:val="22"/>
              </w:rPr>
              <w:t xml:space="preserve">This modified </w:t>
            </w:r>
            <w:r w:rsidR="00D46BDC">
              <w:rPr>
                <w:rFonts w:ascii="Georgia" w:hAnsi="Georgia" w:cs="Arial"/>
                <w:sz w:val="22"/>
                <w:szCs w:val="22"/>
              </w:rPr>
              <w:t xml:space="preserve">version </w:t>
            </w:r>
            <w:r>
              <w:rPr>
                <w:rFonts w:ascii="Georgia" w:hAnsi="Georgia" w:cs="Arial"/>
                <w:sz w:val="22"/>
                <w:szCs w:val="22"/>
              </w:rPr>
              <w:t xml:space="preserve">resulted from the need to delete arbitrary and redundant language from </w:t>
            </w:r>
            <w:r w:rsidR="00D46BDC">
              <w:rPr>
                <w:rFonts w:ascii="Georgia" w:hAnsi="Georgia" w:cs="Arial"/>
                <w:sz w:val="22"/>
                <w:szCs w:val="22"/>
              </w:rPr>
              <w:t xml:space="preserve">Section 713 </w:t>
            </w:r>
            <w:r>
              <w:rPr>
                <w:rFonts w:ascii="Georgia" w:hAnsi="Georgia" w:cs="Arial"/>
                <w:sz w:val="22"/>
                <w:szCs w:val="22"/>
              </w:rPr>
              <w:t xml:space="preserve">the text of the </w:t>
            </w:r>
            <w:r w:rsidR="0063010F">
              <w:rPr>
                <w:rFonts w:ascii="Georgia" w:hAnsi="Georgia" w:cs="Arial"/>
                <w:sz w:val="22"/>
                <w:szCs w:val="22"/>
              </w:rPr>
              <w:t>proposed standard special</w:t>
            </w:r>
            <w:r w:rsidR="00D46BDC">
              <w:rPr>
                <w:rFonts w:ascii="Georgia" w:hAnsi="Georgia" w:cs="Arial"/>
                <w:sz w:val="22"/>
                <w:szCs w:val="22"/>
              </w:rPr>
              <w:t>.</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12B75DFA"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01CE6B2" w:rsidR="00973DFA" w:rsidRPr="00D13D83" w:rsidRDefault="00973DFA" w:rsidP="0095563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955632">
              <w:t xml:space="preserve"> </w:t>
            </w:r>
            <w:bookmarkStart w:id="1" w:name="_GoBack"/>
            <w:r w:rsidR="00955632" w:rsidRPr="00955632">
              <w:rPr>
                <w:rFonts w:ascii="Arial" w:hAnsi="Arial" w:cs="Arial"/>
              </w:rPr>
              <w:t>Boespflug</w:t>
            </w:r>
            <w:bookmarkEnd w:id="1"/>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3650229D" w:rsidR="00973DFA" w:rsidRPr="00D13D83" w:rsidRDefault="00973DFA" w:rsidP="00663B47">
            <w:pPr>
              <w:rPr>
                <w:rFonts w:ascii="Arial" w:hAnsi="Arial" w:cs="Arial"/>
              </w:rPr>
            </w:pPr>
            <w:r w:rsidRPr="00D13D83">
              <w:rPr>
                <w:rFonts w:ascii="Arial" w:hAnsi="Arial" w:cs="Arial"/>
              </w:rPr>
              <w:t xml:space="preserve">FHWA: </w:t>
            </w:r>
            <w:proofErr w:type="spellStart"/>
            <w:r w:rsidR="00663B47">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2DE43C51" w:rsidR="00BD52E2" w:rsidRDefault="004F79CD" w:rsidP="00E0363D">
      <w:pPr>
        <w:rPr>
          <w:sz w:val="22"/>
        </w:rPr>
      </w:pPr>
      <w:r>
        <w:rPr>
          <w:sz w:val="22"/>
        </w:rPr>
        <w:tab/>
      </w:r>
    </w:p>
    <w:p w14:paraId="27EABEB4" w14:textId="77777777" w:rsidR="00BD52E2" w:rsidRDefault="00BD52E2">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A93765" w14:paraId="37141189" w14:textId="77777777">
        <w:trPr>
          <w:cantSplit/>
        </w:trPr>
        <w:tc>
          <w:tcPr>
            <w:tcW w:w="5868" w:type="dxa"/>
            <w:gridSpan w:val="3"/>
            <w:tcBorders>
              <w:top w:val="single" w:sz="12" w:space="0" w:color="auto"/>
              <w:left w:val="single" w:sz="12" w:space="0" w:color="auto"/>
            </w:tcBorders>
          </w:tcPr>
          <w:p w14:paraId="6B531C62" w14:textId="77777777" w:rsidR="00A93765" w:rsidRDefault="00A93765">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6E74BC68" w14:textId="77777777" w:rsidR="00A93765" w:rsidRDefault="00A93765">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0F6CD5B3" w14:textId="77777777" w:rsidR="00A93765" w:rsidRDefault="00A93765">
            <w:pPr>
              <w:pStyle w:val="BodyText"/>
            </w:pPr>
          </w:p>
          <w:p w14:paraId="5D4EE780" w14:textId="63FDEFD9" w:rsidR="00A93765" w:rsidRDefault="005A0130">
            <w:pPr>
              <w:rPr>
                <w:rFonts w:ascii="Arial" w:hAnsi="Arial" w:cs="Arial"/>
              </w:rPr>
            </w:pPr>
            <w:r>
              <w:rPr>
                <w:rFonts w:ascii="Arial" w:hAnsi="Arial" w:cs="Arial"/>
              </w:rPr>
              <w:t>614-19 (modified)</w:t>
            </w:r>
          </w:p>
        </w:tc>
      </w:tr>
      <w:tr w:rsidR="00A93765" w14:paraId="76A573D7" w14:textId="77777777">
        <w:trPr>
          <w:cantSplit/>
        </w:trPr>
        <w:tc>
          <w:tcPr>
            <w:tcW w:w="3888" w:type="dxa"/>
            <w:gridSpan w:val="2"/>
            <w:tcBorders>
              <w:left w:val="single" w:sz="12" w:space="0" w:color="auto"/>
            </w:tcBorders>
          </w:tcPr>
          <w:p w14:paraId="17F18E29" w14:textId="77777777" w:rsidR="00A93765" w:rsidRDefault="00A93765">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28E7891F" w14:textId="77777777" w:rsidR="00A93765" w:rsidRDefault="00A93765">
            <w:pPr>
              <w:rPr>
                <w:rFonts w:ascii="Arial" w:hAnsi="Arial" w:cs="Arial"/>
              </w:rPr>
            </w:pPr>
            <w:r>
              <w:rPr>
                <w:rFonts w:ascii="Arial" w:hAnsi="Arial" w:cs="Arial"/>
              </w:rPr>
              <w:t>FROM:</w:t>
            </w:r>
          </w:p>
          <w:p w14:paraId="55843603" w14:textId="77777777" w:rsidR="00A93765" w:rsidRDefault="00A93765">
            <w:pPr>
              <w:rPr>
                <w:rFonts w:ascii="Arial" w:hAnsi="Arial" w:cs="Arial"/>
              </w:rPr>
            </w:pPr>
            <w:r>
              <w:rPr>
                <w:rFonts w:ascii="Arial" w:hAnsi="Arial" w:cs="Arial"/>
              </w:rPr>
              <w:t>TSM&amp;O Safety and Traffic</w:t>
            </w:r>
          </w:p>
          <w:p w14:paraId="4C19036E" w14:textId="77777777" w:rsidR="00A93765" w:rsidRDefault="00A93765">
            <w:pPr>
              <w:rPr>
                <w:rFonts w:ascii="Arial" w:hAnsi="Arial" w:cs="Arial"/>
                <w:sz w:val="18"/>
              </w:rPr>
            </w:pPr>
            <w:r>
              <w:rPr>
                <w:rFonts w:ascii="Arial" w:hAnsi="Arial" w:cs="Arial"/>
                <w:sz w:val="18"/>
              </w:rPr>
              <w:t>(Region, Branch or Technical Committee)</w:t>
            </w:r>
          </w:p>
        </w:tc>
      </w:tr>
      <w:tr w:rsidR="00A93765" w14:paraId="6BC24189" w14:textId="77777777">
        <w:trPr>
          <w:cantSplit/>
        </w:trPr>
        <w:tc>
          <w:tcPr>
            <w:tcW w:w="3528" w:type="dxa"/>
            <w:tcBorders>
              <w:left w:val="single" w:sz="12" w:space="0" w:color="auto"/>
            </w:tcBorders>
          </w:tcPr>
          <w:p w14:paraId="4459F9FD" w14:textId="77777777" w:rsidR="00A93765" w:rsidRDefault="00A93765">
            <w:pPr>
              <w:rPr>
                <w:rFonts w:ascii="Arial" w:hAnsi="Arial" w:cs="Arial"/>
              </w:rPr>
            </w:pPr>
            <w:r>
              <w:rPr>
                <w:rFonts w:ascii="Arial" w:hAnsi="Arial" w:cs="Arial"/>
              </w:rPr>
              <w:t>SPECIFICATION SECTION NO.</w:t>
            </w:r>
          </w:p>
          <w:p w14:paraId="4AD8348E" w14:textId="77777777" w:rsidR="00A93765" w:rsidRDefault="00A93765">
            <w:pPr>
              <w:rPr>
                <w:rFonts w:ascii="Arial" w:hAnsi="Arial" w:cs="Arial"/>
              </w:rPr>
            </w:pPr>
            <w:r>
              <w:rPr>
                <w:rFonts w:ascii="Arial" w:hAnsi="Arial" w:cs="Arial"/>
              </w:rPr>
              <w:t>614 and 713</w:t>
            </w:r>
          </w:p>
          <w:p w14:paraId="6364F6AA" w14:textId="77777777" w:rsidR="00A93765" w:rsidRDefault="00A93765" w:rsidP="0063493A">
            <w:pPr>
              <w:rPr>
                <w:rFonts w:ascii="Arial" w:hAnsi="Arial" w:cs="Arial"/>
              </w:rPr>
            </w:pPr>
          </w:p>
        </w:tc>
        <w:tc>
          <w:tcPr>
            <w:tcW w:w="2880" w:type="dxa"/>
            <w:gridSpan w:val="3"/>
          </w:tcPr>
          <w:p w14:paraId="3357B1BF" w14:textId="77777777" w:rsidR="00A93765" w:rsidRDefault="00A93765">
            <w:pPr>
              <w:rPr>
                <w:rFonts w:ascii="Arial" w:hAnsi="Arial" w:cs="Arial"/>
              </w:rPr>
            </w:pPr>
            <w:r>
              <w:rPr>
                <w:rFonts w:ascii="Arial" w:hAnsi="Arial" w:cs="Arial"/>
              </w:rPr>
              <w:t>ITEM</w:t>
            </w:r>
          </w:p>
          <w:p w14:paraId="464ACBFF" w14:textId="77777777" w:rsidR="00A93765" w:rsidRDefault="00A93765" w:rsidP="009B551A">
            <w:pPr>
              <w:rPr>
                <w:rFonts w:ascii="Arial" w:hAnsi="Arial" w:cs="Arial"/>
              </w:rPr>
            </w:pPr>
            <w:r>
              <w:rPr>
                <w:rFonts w:ascii="Arial" w:hAnsi="Arial" w:cs="Arial"/>
              </w:rPr>
              <w:t>Retroreflective Sign Sheeting</w:t>
            </w:r>
          </w:p>
        </w:tc>
        <w:tc>
          <w:tcPr>
            <w:tcW w:w="2448" w:type="dxa"/>
            <w:tcBorders>
              <w:right w:val="single" w:sz="12" w:space="0" w:color="auto"/>
            </w:tcBorders>
          </w:tcPr>
          <w:p w14:paraId="3E80C6C9" w14:textId="77777777" w:rsidR="00A93765" w:rsidRDefault="00A93765">
            <w:pPr>
              <w:rPr>
                <w:rFonts w:ascii="Arial" w:hAnsi="Arial" w:cs="Arial"/>
              </w:rPr>
            </w:pPr>
            <w:r>
              <w:rPr>
                <w:rFonts w:ascii="Arial" w:hAnsi="Arial" w:cs="Arial"/>
              </w:rPr>
              <w:t xml:space="preserve">Priority </w:t>
            </w:r>
          </w:p>
          <w:p w14:paraId="6D56DBFE" w14:textId="77777777" w:rsidR="00A93765" w:rsidRDefault="00A93765">
            <w:pPr>
              <w:rPr>
                <w:rFonts w:ascii="Arial" w:hAnsi="Arial" w:cs="Arial"/>
              </w:rPr>
            </w:pPr>
          </w:p>
          <w:p w14:paraId="38428A59" w14:textId="77777777" w:rsidR="00A93765" w:rsidRDefault="00A93765">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2" w:name="Check1"/>
            <w:r>
              <w:rPr>
                <w:rFonts w:ascii="Arial" w:hAnsi="Arial" w:cs="Arial"/>
              </w:rPr>
              <w:instrText xml:space="preserve"> FORMCHECKBOX </w:instrText>
            </w:r>
            <w:r w:rsidR="004C158C">
              <w:rPr>
                <w:rFonts w:ascii="Arial" w:hAnsi="Arial" w:cs="Arial"/>
              </w:rPr>
            </w:r>
            <w:r w:rsidR="004C158C">
              <w:rPr>
                <w:rFonts w:ascii="Arial" w:hAnsi="Arial" w:cs="Arial"/>
              </w:rPr>
              <w:fldChar w:fldCharType="separate"/>
            </w:r>
            <w:r>
              <w:rPr>
                <w:rFonts w:ascii="Arial" w:hAnsi="Arial" w:cs="Arial"/>
              </w:rPr>
              <w:fldChar w:fldCharType="end"/>
            </w:r>
            <w:bookmarkEnd w:id="2"/>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4C158C">
              <w:rPr>
                <w:rFonts w:ascii="Arial" w:hAnsi="Arial" w:cs="Arial"/>
              </w:rPr>
            </w:r>
            <w:r w:rsidR="004C158C">
              <w:rPr>
                <w:rFonts w:ascii="Arial" w:hAnsi="Arial" w:cs="Arial"/>
              </w:rPr>
              <w:fldChar w:fldCharType="separate"/>
            </w:r>
            <w:r>
              <w:rPr>
                <w:rFonts w:ascii="Arial" w:hAnsi="Arial" w:cs="Arial"/>
              </w:rPr>
              <w:fldChar w:fldCharType="end"/>
            </w:r>
            <w:bookmarkEnd w:id="3"/>
          </w:p>
        </w:tc>
      </w:tr>
      <w:tr w:rsidR="00A93765" w14:paraId="7C319B77" w14:textId="77777777" w:rsidTr="00AD08DB">
        <w:trPr>
          <w:cantSplit/>
          <w:trHeight w:val="6335"/>
        </w:trPr>
        <w:tc>
          <w:tcPr>
            <w:tcW w:w="8856" w:type="dxa"/>
            <w:gridSpan w:val="5"/>
            <w:tcBorders>
              <w:left w:val="single" w:sz="12" w:space="0" w:color="auto"/>
              <w:right w:val="single" w:sz="12" w:space="0" w:color="auto"/>
            </w:tcBorders>
          </w:tcPr>
          <w:p w14:paraId="1659105F" w14:textId="77777777" w:rsidR="00A93765" w:rsidRDefault="00A93765">
            <w:pPr>
              <w:rPr>
                <w:rFonts w:ascii="Arial" w:hAnsi="Arial" w:cs="Arial"/>
              </w:rPr>
            </w:pPr>
            <w:r>
              <w:rPr>
                <w:rFonts w:ascii="Arial" w:hAnsi="Arial" w:cs="Arial"/>
              </w:rPr>
              <w:t>Reason for this new or changed specification:</w:t>
            </w:r>
          </w:p>
          <w:p w14:paraId="71D5B9B1" w14:textId="77777777" w:rsidR="00A93765" w:rsidRPr="00AD08DB" w:rsidRDefault="00A93765" w:rsidP="00A93765">
            <w:pPr>
              <w:pStyle w:val="ListParagraph"/>
              <w:numPr>
                <w:ilvl w:val="0"/>
                <w:numId w:val="22"/>
              </w:numPr>
              <w:spacing w:after="160" w:line="259" w:lineRule="auto"/>
              <w:rPr>
                <w:rFonts w:ascii="Georgia" w:hAnsi="Georgia" w:cs="Arial"/>
                <w:sz w:val="20"/>
                <w:szCs w:val="20"/>
              </w:rPr>
            </w:pPr>
            <w:r w:rsidRPr="00AD08DB">
              <w:rPr>
                <w:rFonts w:ascii="Georgia" w:hAnsi="Georgia" w:cs="Arial"/>
                <w:sz w:val="20"/>
                <w:szCs w:val="20"/>
              </w:rPr>
              <w:t>Non material specs housed in 713.06 were moved to 614.04. Sign Panels.  References were updated and the digital manufacturing process was added.</w:t>
            </w:r>
          </w:p>
          <w:p w14:paraId="2F41A972" w14:textId="77777777" w:rsidR="00A93765" w:rsidRPr="00AD08DB" w:rsidRDefault="00A93765" w:rsidP="00A93765">
            <w:pPr>
              <w:pStyle w:val="ListParagraph"/>
              <w:numPr>
                <w:ilvl w:val="1"/>
                <w:numId w:val="22"/>
              </w:numPr>
              <w:spacing w:after="160" w:line="259" w:lineRule="auto"/>
              <w:rPr>
                <w:rFonts w:ascii="Georgia" w:hAnsi="Georgia" w:cs="Arial"/>
                <w:sz w:val="20"/>
                <w:szCs w:val="20"/>
              </w:rPr>
            </w:pPr>
            <w:r w:rsidRPr="00AD08DB">
              <w:rPr>
                <w:rFonts w:ascii="Georgia" w:hAnsi="Georgia" w:cs="Arial"/>
                <w:sz w:val="20"/>
                <w:szCs w:val="20"/>
              </w:rPr>
              <w:t>Sign panels shall be produced in accordance with the retroreflective sheeting manufacturer’s recommendations.</w:t>
            </w:r>
          </w:p>
          <w:p w14:paraId="050E54DB" w14:textId="77777777" w:rsidR="00A93765" w:rsidRPr="00AD08DB" w:rsidRDefault="00A93765" w:rsidP="00A93765">
            <w:pPr>
              <w:pStyle w:val="ListParagraph"/>
              <w:numPr>
                <w:ilvl w:val="1"/>
                <w:numId w:val="22"/>
              </w:numPr>
              <w:spacing w:after="160" w:line="259" w:lineRule="auto"/>
              <w:rPr>
                <w:rFonts w:ascii="Georgia" w:hAnsi="Georgia" w:cs="Arial"/>
                <w:sz w:val="20"/>
                <w:szCs w:val="20"/>
              </w:rPr>
            </w:pPr>
            <w:r w:rsidRPr="00AD08DB">
              <w:rPr>
                <w:rFonts w:ascii="Georgia" w:hAnsi="Georgia" w:cs="Arial"/>
                <w:sz w:val="20"/>
                <w:szCs w:val="20"/>
              </w:rPr>
              <w:t xml:space="preserve">Layout and font design shall conform to the “Standard Highway Signs” published by FHWA.  Font selection for guide sign legends shall conform to the most recent version of the “CDOT Sign Design Manual”.  </w:t>
            </w:r>
          </w:p>
          <w:p w14:paraId="11DA1241" w14:textId="77777777" w:rsidR="00A93765" w:rsidRPr="00AD08DB" w:rsidRDefault="00A93765" w:rsidP="00A93765">
            <w:pPr>
              <w:pStyle w:val="ListParagraph"/>
              <w:numPr>
                <w:ilvl w:val="1"/>
                <w:numId w:val="22"/>
              </w:numPr>
              <w:spacing w:after="160" w:line="259" w:lineRule="auto"/>
              <w:rPr>
                <w:rFonts w:ascii="Georgia" w:hAnsi="Georgia" w:cs="Arial"/>
                <w:sz w:val="20"/>
                <w:szCs w:val="20"/>
              </w:rPr>
            </w:pPr>
            <w:r w:rsidRPr="00AD08DB">
              <w:rPr>
                <w:rFonts w:ascii="Georgia" w:hAnsi="Georgia" w:cs="Arial"/>
                <w:sz w:val="20"/>
                <w:szCs w:val="20"/>
              </w:rPr>
              <w:t>Silk screen and digital process figures shall be in accordance with the plans and series figures described in the current editions of “Standard Highway Signs”, published by the FHWA, and the “Colorado Supplement to Standard Highway Signs”.</w:t>
            </w:r>
          </w:p>
          <w:p w14:paraId="75FB0008" w14:textId="749657C2" w:rsidR="00A93765" w:rsidRPr="00AD08DB" w:rsidRDefault="00A93765" w:rsidP="00A93765">
            <w:pPr>
              <w:pStyle w:val="ListParagraph"/>
              <w:numPr>
                <w:ilvl w:val="0"/>
                <w:numId w:val="22"/>
              </w:numPr>
              <w:spacing w:after="160" w:line="259" w:lineRule="auto"/>
              <w:rPr>
                <w:rFonts w:ascii="Georgia" w:hAnsi="Georgia" w:cs="Arial"/>
                <w:sz w:val="20"/>
                <w:szCs w:val="20"/>
              </w:rPr>
            </w:pPr>
            <w:r w:rsidRPr="00AD08DB">
              <w:rPr>
                <w:rFonts w:ascii="Georgia" w:hAnsi="Georgia" w:cs="Arial"/>
                <w:sz w:val="20"/>
                <w:szCs w:val="20"/>
              </w:rPr>
              <w:t xml:space="preserve">Table 713-1 incorporates the 11-6-14 </w:t>
            </w:r>
            <w:r w:rsidR="00235D57" w:rsidRPr="00AD08DB">
              <w:rPr>
                <w:rFonts w:ascii="Georgia" w:hAnsi="Georgia" w:cs="Arial"/>
                <w:sz w:val="20"/>
                <w:szCs w:val="20"/>
              </w:rPr>
              <w:t xml:space="preserve">standard special, Revision of Section 713, Sign Panel Backgrounds, </w:t>
            </w:r>
            <w:r w:rsidRPr="00AD08DB">
              <w:rPr>
                <w:rFonts w:ascii="Georgia" w:hAnsi="Georgia" w:cs="Arial"/>
                <w:sz w:val="20"/>
                <w:szCs w:val="20"/>
              </w:rPr>
              <w:t xml:space="preserve">by adding the ASTM designations and revising footnote 1.  The </w:t>
            </w:r>
            <w:r w:rsidR="00235D57" w:rsidRPr="00AD08DB">
              <w:rPr>
                <w:rFonts w:ascii="Georgia" w:hAnsi="Georgia" w:cs="Arial"/>
                <w:sz w:val="20"/>
                <w:szCs w:val="20"/>
              </w:rPr>
              <w:t>Standard Special will be deleted.</w:t>
            </w:r>
          </w:p>
          <w:p w14:paraId="393D2A7E" w14:textId="77777777" w:rsidR="00A93765" w:rsidRPr="00AD08DB" w:rsidRDefault="00A93765" w:rsidP="00A93765">
            <w:pPr>
              <w:pStyle w:val="ListParagraph"/>
              <w:numPr>
                <w:ilvl w:val="1"/>
                <w:numId w:val="22"/>
              </w:numPr>
              <w:spacing w:after="160" w:line="259" w:lineRule="auto"/>
              <w:rPr>
                <w:rFonts w:ascii="Georgia" w:hAnsi="Georgia" w:cs="Arial"/>
                <w:strike/>
                <w:sz w:val="20"/>
                <w:szCs w:val="20"/>
              </w:rPr>
            </w:pPr>
            <w:r w:rsidRPr="00AD08DB">
              <w:rPr>
                <w:rFonts w:ascii="Georgia" w:hAnsi="Georgia" w:cs="Arial"/>
                <w:strike/>
                <w:sz w:val="20"/>
                <w:szCs w:val="20"/>
              </w:rPr>
              <w:t>“</w:t>
            </w:r>
            <w:r w:rsidRPr="00AD08DB">
              <w:rPr>
                <w:rFonts w:ascii="Georgia" w:eastAsia="TimesNewRomanPS" w:hAnsi="Georgia" w:cs="Arial"/>
                <w:strike/>
                <w:sz w:val="20"/>
                <w:szCs w:val="20"/>
              </w:rPr>
              <w:t>The aluminum sign blanks shall receive a chemical treatment conforming to ASTM B 449, Class 2 or ASTM B921 prior to placement of reflective sheeting.”</w:t>
            </w:r>
          </w:p>
          <w:p w14:paraId="7A93F9B7" w14:textId="5AEA9F2A" w:rsidR="00A93765" w:rsidRPr="00AD08DB" w:rsidRDefault="00A93765" w:rsidP="00A93765">
            <w:pPr>
              <w:pStyle w:val="ListParagraph"/>
              <w:numPr>
                <w:ilvl w:val="0"/>
                <w:numId w:val="22"/>
              </w:numPr>
              <w:spacing w:after="160" w:line="259" w:lineRule="auto"/>
              <w:rPr>
                <w:rFonts w:ascii="Georgia" w:hAnsi="Georgia" w:cs="Arial"/>
                <w:sz w:val="20"/>
                <w:szCs w:val="20"/>
              </w:rPr>
            </w:pPr>
            <w:r w:rsidRPr="00AD08DB">
              <w:rPr>
                <w:rFonts w:ascii="Georgia" w:hAnsi="Georgia" w:cs="Arial"/>
                <w:sz w:val="20"/>
                <w:szCs w:val="20"/>
              </w:rPr>
              <w:t xml:space="preserve">713.04. “Sign Message Materials” combines </w:t>
            </w:r>
            <w:r w:rsidR="00235D57" w:rsidRPr="00AD08DB">
              <w:rPr>
                <w:rFonts w:ascii="Georgia" w:hAnsi="Georgia" w:cs="Arial"/>
                <w:sz w:val="20"/>
                <w:szCs w:val="20"/>
              </w:rPr>
              <w:t xml:space="preserve">standard special </w:t>
            </w:r>
            <w:r w:rsidRPr="00AD08DB">
              <w:rPr>
                <w:rFonts w:ascii="Georgia" w:hAnsi="Georgia" w:cs="Arial"/>
                <w:sz w:val="20"/>
                <w:szCs w:val="20"/>
              </w:rPr>
              <w:t>“Sign Panel Backgrounds” was combined with the remainder of 713.06 “Legends and Borders”</w:t>
            </w:r>
          </w:p>
          <w:p w14:paraId="19DFC86F" w14:textId="77777777" w:rsidR="00A93765" w:rsidRPr="00AD08DB" w:rsidRDefault="00A93765" w:rsidP="00A93765">
            <w:pPr>
              <w:pStyle w:val="ListParagraph"/>
              <w:numPr>
                <w:ilvl w:val="0"/>
                <w:numId w:val="21"/>
              </w:numPr>
              <w:spacing w:after="160" w:line="259" w:lineRule="auto"/>
              <w:rPr>
                <w:rFonts w:ascii="Georgia" w:hAnsi="Georgia" w:cs="Arial"/>
                <w:sz w:val="20"/>
                <w:szCs w:val="20"/>
              </w:rPr>
            </w:pPr>
            <w:r w:rsidRPr="00AD08DB">
              <w:rPr>
                <w:rFonts w:ascii="Georgia" w:hAnsi="Georgia" w:cs="Arial"/>
                <w:sz w:val="20"/>
                <w:szCs w:val="20"/>
              </w:rPr>
              <w:t>Proprietary language was removed from the specification:</w:t>
            </w:r>
          </w:p>
          <w:p w14:paraId="391913FB" w14:textId="77777777" w:rsidR="00A93765" w:rsidRPr="00AD08DB" w:rsidRDefault="00A93765" w:rsidP="00A93765">
            <w:pPr>
              <w:pStyle w:val="ListParagraph"/>
              <w:numPr>
                <w:ilvl w:val="1"/>
                <w:numId w:val="21"/>
              </w:numPr>
              <w:spacing w:after="160" w:line="259" w:lineRule="auto"/>
              <w:rPr>
                <w:rFonts w:ascii="Georgia" w:hAnsi="Georgia" w:cs="Arial"/>
                <w:strike/>
                <w:sz w:val="20"/>
                <w:szCs w:val="20"/>
              </w:rPr>
            </w:pPr>
            <w:r w:rsidRPr="00AD08DB">
              <w:rPr>
                <w:rFonts w:ascii="Georgia" w:hAnsi="Georgia" w:cs="Arial"/>
                <w:strike/>
                <w:sz w:val="20"/>
                <w:szCs w:val="20"/>
              </w:rPr>
              <w:t>713.06. For overhead signs, the legend and borders shall be VIP</w:t>
            </w:r>
          </w:p>
          <w:p w14:paraId="12204CDE" w14:textId="77777777" w:rsidR="00A93765" w:rsidRPr="009B551A" w:rsidRDefault="00A93765" w:rsidP="00A93765">
            <w:pPr>
              <w:pStyle w:val="ListParagraph"/>
              <w:numPr>
                <w:ilvl w:val="1"/>
                <w:numId w:val="21"/>
              </w:numPr>
              <w:spacing w:after="160" w:line="259" w:lineRule="auto"/>
              <w:rPr>
                <w:rFonts w:ascii="Arial" w:hAnsi="Arial" w:cs="Arial"/>
              </w:rPr>
            </w:pPr>
            <w:r w:rsidRPr="00AD08DB">
              <w:rPr>
                <w:rFonts w:ascii="Georgia" w:hAnsi="Georgia" w:cs="Arial"/>
                <w:sz w:val="20"/>
                <w:szCs w:val="20"/>
              </w:rPr>
              <w:t>For Class III overhead signs, the legend and borders, shall be ASTM D4956 Type XI.</w:t>
            </w:r>
          </w:p>
        </w:tc>
      </w:tr>
      <w:tr w:rsidR="00A93765" w14:paraId="5874D418" w14:textId="77777777">
        <w:trPr>
          <w:cantSplit/>
          <w:trHeight w:val="4752"/>
        </w:trPr>
        <w:tc>
          <w:tcPr>
            <w:tcW w:w="8856" w:type="dxa"/>
            <w:gridSpan w:val="5"/>
            <w:tcBorders>
              <w:left w:val="single" w:sz="12" w:space="0" w:color="auto"/>
              <w:right w:val="single" w:sz="12" w:space="0" w:color="auto"/>
            </w:tcBorders>
          </w:tcPr>
          <w:p w14:paraId="162614A0" w14:textId="77777777" w:rsidR="00A93765" w:rsidRDefault="00A93765">
            <w:pPr>
              <w:rPr>
                <w:rFonts w:ascii="Arial" w:hAnsi="Arial" w:cs="Arial"/>
              </w:rPr>
            </w:pPr>
            <w:r>
              <w:rPr>
                <w:rFonts w:ascii="Arial" w:hAnsi="Arial" w:cs="Arial"/>
              </w:rPr>
              <w:t>New or Revised Specification:</w:t>
            </w:r>
          </w:p>
          <w:p w14:paraId="4DF20349" w14:textId="77777777" w:rsidR="00A93765" w:rsidRDefault="00A93765" w:rsidP="0063493A">
            <w:pPr>
              <w:rPr>
                <w:rFonts w:ascii="Arial" w:hAnsi="Arial" w:cs="Arial"/>
              </w:rPr>
            </w:pPr>
            <w:r>
              <w:rPr>
                <w:rFonts w:ascii="Arial" w:hAnsi="Arial" w:cs="Arial"/>
              </w:rPr>
              <w:t>Attached</w:t>
            </w:r>
          </w:p>
        </w:tc>
      </w:tr>
      <w:tr w:rsidR="00A93765" w14:paraId="44EF3376" w14:textId="77777777">
        <w:trPr>
          <w:cantSplit/>
        </w:trPr>
        <w:tc>
          <w:tcPr>
            <w:tcW w:w="8856" w:type="dxa"/>
            <w:gridSpan w:val="5"/>
            <w:tcBorders>
              <w:left w:val="single" w:sz="12" w:space="0" w:color="auto"/>
              <w:bottom w:val="single" w:sz="12" w:space="0" w:color="auto"/>
              <w:right w:val="single" w:sz="12" w:space="0" w:color="auto"/>
            </w:tcBorders>
          </w:tcPr>
          <w:p w14:paraId="14F98EFD" w14:textId="77777777" w:rsidR="00A93765" w:rsidRDefault="00A93765">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27960E82" w14:textId="77777777" w:rsidR="00A93765" w:rsidRDefault="00A93765" w:rsidP="008D231D">
      <w:pPr>
        <w:tabs>
          <w:tab w:val="right" w:pos="8640"/>
        </w:tabs>
      </w:pPr>
      <w:r>
        <w:tab/>
      </w:r>
      <w:r>
        <w:rPr>
          <w:rFonts w:ascii="Arial" w:hAnsi="Arial" w:cs="Arial"/>
          <w:b/>
          <w:bCs/>
          <w:sz w:val="18"/>
        </w:rPr>
        <w:t>CDOT Form 1215     10/01</w:t>
      </w:r>
    </w:p>
    <w:p w14:paraId="38438170" w14:textId="1BBCDCCC" w:rsidR="00AD08DB" w:rsidRPr="00AD08DB" w:rsidDel="00D46BDC" w:rsidRDefault="00BD52E2" w:rsidP="00D46B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del w:id="4" w:author="Sagar, Mohan" w:date="2016-06-02T09:43:00Z"/>
          <w:kern w:val="2"/>
          <w:sz w:val="22"/>
          <w:szCs w:val="22"/>
        </w:rPr>
      </w:pPr>
      <w:r>
        <w:br w:type="page"/>
      </w:r>
      <w:del w:id="5" w:author="Sagar, Mohan" w:date="2016-06-02T09:43:00Z">
        <w:r w:rsidR="00AD08DB" w:rsidRPr="00AD08DB" w:rsidDel="00D46BDC">
          <w:rPr>
            <w:b/>
            <w:bCs/>
            <w:kern w:val="2"/>
            <w:sz w:val="22"/>
            <w:szCs w:val="22"/>
          </w:rPr>
          <w:lastRenderedPageBreak/>
          <w:delText xml:space="preserve">614.04  Sign Panels. </w:delText>
        </w:r>
        <w:r w:rsidR="00AD08DB" w:rsidRPr="00AD08DB" w:rsidDel="00D46BDC">
          <w:rPr>
            <w:kern w:val="2"/>
            <w:sz w:val="22"/>
            <w:szCs w:val="22"/>
          </w:rPr>
          <w:delText xml:space="preserve"> Sign panel materials shall conform to Section 713 and to the details shown on the plans. </w:delText>
        </w:r>
        <w:r w:rsidR="00AD08DB" w:rsidRPr="00AD08DB" w:rsidDel="00D46BDC">
          <w:rPr>
            <w:sz w:val="22"/>
            <w:szCs w:val="22"/>
          </w:rPr>
          <w:delText xml:space="preserve">Retroreflective sheeting shall be Type IV as defined in the </w:delText>
        </w:r>
        <w:r w:rsidR="00AD08DB" w:rsidRPr="00AD08DB" w:rsidDel="00D46BDC">
          <w:rPr>
            <w:i/>
            <w:sz w:val="22"/>
            <w:szCs w:val="22"/>
          </w:rPr>
          <w:delText xml:space="preserve">CDOT Retroreflective Sheeting Materials Guide, </w:delText>
        </w:r>
        <w:r w:rsidR="00AD08DB" w:rsidRPr="00AD08DB" w:rsidDel="00D46BDC">
          <w:rPr>
            <w:sz w:val="22"/>
            <w:szCs w:val="22"/>
          </w:rPr>
          <w:delText>and shall conform to subsections 713.04 and 713.06 when applicable.</w:delText>
        </w:r>
      </w:del>
    </w:p>
    <w:p w14:paraId="10C96DD9" w14:textId="078DBFF5" w:rsidR="00AD08DB" w:rsidRPr="00AD08DB" w:rsidDel="00D46BDC" w:rsidRDefault="00AD08DB" w:rsidP="00D46B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del w:id="6" w:author="Sagar, Mohan" w:date="2016-06-02T09:43:00Z"/>
          <w:kern w:val="2"/>
          <w:sz w:val="22"/>
          <w:szCs w:val="22"/>
        </w:rPr>
      </w:pPr>
      <w:del w:id="7" w:author="Sagar, Mohan" w:date="2016-06-02T09:43:00Z">
        <w:r w:rsidRPr="00AD08DB" w:rsidDel="00D46BDC">
          <w:rPr>
            <w:sz w:val="22"/>
            <w:szCs w:val="22"/>
          </w:rPr>
          <w:delText>Retroreflective sheeting for all signs requiring a yellow background shall be Type Fluorescent.</w:delText>
        </w:r>
      </w:del>
    </w:p>
    <w:p w14:paraId="1A87CE3D" w14:textId="68B4E6FD" w:rsidR="00AD08DB" w:rsidRPr="00AD08DB" w:rsidDel="00D46BDC" w:rsidRDefault="00AD08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del w:id="8" w:author="Sagar, Mohan" w:date="2016-06-02T09:43:00Z"/>
          <w:kern w:val="2"/>
          <w:sz w:val="22"/>
          <w:szCs w:val="22"/>
        </w:rPr>
      </w:pPr>
      <w:del w:id="9" w:author="Sagar, Mohan" w:date="2016-06-02T09:43:00Z">
        <w:r w:rsidRPr="00AD08DB" w:rsidDel="00D46BDC">
          <w:rPr>
            <w:kern w:val="2"/>
            <w:sz w:val="22"/>
            <w:szCs w:val="22"/>
          </w:rPr>
          <w:delText>All exposed lockbolt fastener heads on the faces of sign panels shall be covered with material matching the background of the panel.</w:delText>
        </w:r>
      </w:del>
    </w:p>
    <w:p w14:paraId="66FFBAAC" w14:textId="601903A9" w:rsidR="00AD08DB" w:rsidRPr="00AD08DB" w:rsidDel="00D46BDC" w:rsidRDefault="00AD08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del w:id="10" w:author="Sagar, Mohan" w:date="2016-06-02T09:43:00Z"/>
          <w:kern w:val="2"/>
          <w:sz w:val="22"/>
          <w:szCs w:val="22"/>
        </w:rPr>
      </w:pPr>
      <w:del w:id="11" w:author="Sagar, Mohan" w:date="2016-06-02T09:43:00Z">
        <w:r w:rsidRPr="00AD08DB" w:rsidDel="00D46BDC">
          <w:rPr>
            <w:kern w:val="2"/>
            <w:sz w:val="22"/>
            <w:szCs w:val="22"/>
          </w:rPr>
          <w:delText>The Contractor shall provide sign panel legends for standard signs in accordance with the "Standard Highway Signs" published by the FHWA and the Colorado Supplement thereto, and sign panel legends for special signs in accordance with the detailed sign layouts provided by the Engineer.</w:delText>
        </w:r>
      </w:del>
    </w:p>
    <w:p w14:paraId="7BA94161" w14:textId="0320ECD0" w:rsidR="00AD08DB" w:rsidRDefault="00AD08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ins w:id="12" w:author="Sagar, Mohan" w:date="2016-06-02T09:43:00Z"/>
          <w:kern w:val="2"/>
          <w:sz w:val="22"/>
          <w:szCs w:val="22"/>
        </w:rPr>
      </w:pPr>
      <w:del w:id="13" w:author="Sagar, Mohan" w:date="2016-06-02T09:43:00Z">
        <w:r w:rsidRPr="00AD08DB" w:rsidDel="00D46BDC">
          <w:rPr>
            <w:kern w:val="2"/>
            <w:sz w:val="22"/>
            <w:szCs w:val="22"/>
          </w:rPr>
          <w:delText>All sign panels shall be identified with the month and year that the sign was manufactured. The date shall be located on the lower right side of the back of the sign panel and shall be approximately ¼ inch high. The date shall be stamped or adhered onto the sign panel material for a permanent record. This work will be paid for as part of the Item.</w:delText>
        </w:r>
      </w:del>
    </w:p>
    <w:p w14:paraId="011C80A1" w14:textId="77777777" w:rsidR="00D46BDC" w:rsidRPr="00D46BDC" w:rsidRDefault="00D46BDC" w:rsidP="00D46BDC">
      <w:pPr>
        <w:rPr>
          <w:ins w:id="14" w:author="Sagar, Mohan" w:date="2016-06-02T09:43:00Z"/>
          <w:sz w:val="22"/>
          <w:szCs w:val="22"/>
        </w:rPr>
      </w:pPr>
      <w:ins w:id="15" w:author="Sagar, Mohan" w:date="2016-06-02T09:43:00Z">
        <w:r w:rsidRPr="00D46BDC">
          <w:rPr>
            <w:b/>
            <w:sz w:val="22"/>
            <w:szCs w:val="22"/>
          </w:rPr>
          <w:t xml:space="preserve">614.04 Sign Panels. </w:t>
        </w:r>
        <w:r w:rsidRPr="00D46BDC">
          <w:rPr>
            <w:sz w:val="22"/>
            <w:szCs w:val="22"/>
          </w:rPr>
          <w:t>Sign panel materials shall conform to Section 713 and to the details shown on the plans.</w:t>
        </w:r>
      </w:ins>
    </w:p>
    <w:p w14:paraId="3D7F590F" w14:textId="77777777" w:rsidR="00D46BDC" w:rsidRPr="00D46BDC" w:rsidRDefault="00D46BDC" w:rsidP="00D46BDC">
      <w:pPr>
        <w:rPr>
          <w:ins w:id="16" w:author="Sagar, Mohan" w:date="2016-06-02T09:43:00Z"/>
          <w:sz w:val="22"/>
          <w:szCs w:val="22"/>
        </w:rPr>
      </w:pPr>
      <w:ins w:id="17" w:author="Sagar, Mohan" w:date="2016-06-02T09:43:00Z">
        <w:r w:rsidRPr="00D46BDC">
          <w:rPr>
            <w:sz w:val="22"/>
            <w:szCs w:val="22"/>
          </w:rPr>
          <w:t>Sign panels shall be produced in accordance with the retroreflective sheeting manufacturer’s recommendations.</w:t>
        </w:r>
      </w:ins>
    </w:p>
    <w:p w14:paraId="5988739C" w14:textId="77777777" w:rsidR="00D46BDC" w:rsidRPr="00D46BDC" w:rsidRDefault="00D46BDC" w:rsidP="00D46BDC">
      <w:pPr>
        <w:autoSpaceDE w:val="0"/>
        <w:autoSpaceDN w:val="0"/>
        <w:adjustRightInd w:val="0"/>
        <w:rPr>
          <w:ins w:id="18" w:author="Sagar, Mohan" w:date="2016-06-02T09:43:00Z"/>
          <w:sz w:val="22"/>
          <w:szCs w:val="22"/>
        </w:rPr>
      </w:pPr>
      <w:ins w:id="19" w:author="Sagar, Mohan" w:date="2016-06-02T09:43:00Z">
        <w:r w:rsidRPr="00D46BDC">
          <w:rPr>
            <w:rFonts w:eastAsia="TimesNewRomanPS"/>
            <w:sz w:val="22"/>
            <w:szCs w:val="22"/>
          </w:rPr>
          <w:t>Layout and font design shall conform to the “Standard Highway Signs” published by FHWA.  Font selection for guide sign legends shall conform to the most recent version of the “CDOT Sign Design Manual”.</w:t>
        </w:r>
        <w:r w:rsidRPr="00D46BDC">
          <w:rPr>
            <w:sz w:val="22"/>
            <w:szCs w:val="22"/>
          </w:rPr>
          <w:t xml:space="preserve"> Sign layouts for special signs shall be in accordance with the detailed sign layouts proved in the plans or by the Engineer.</w:t>
        </w:r>
      </w:ins>
    </w:p>
    <w:p w14:paraId="62C800D6" w14:textId="77777777" w:rsidR="00D46BDC" w:rsidRPr="00D46BDC" w:rsidRDefault="00D46BDC" w:rsidP="00D46BDC">
      <w:pPr>
        <w:autoSpaceDE w:val="0"/>
        <w:autoSpaceDN w:val="0"/>
        <w:adjustRightInd w:val="0"/>
        <w:rPr>
          <w:ins w:id="20" w:author="Sagar, Mohan" w:date="2016-06-02T09:43:00Z"/>
          <w:rFonts w:eastAsia="TimesNewRomanPS"/>
          <w:sz w:val="22"/>
          <w:szCs w:val="22"/>
        </w:rPr>
      </w:pPr>
    </w:p>
    <w:p w14:paraId="2DD4F16D" w14:textId="77777777" w:rsidR="00D46BDC" w:rsidRPr="00D46BDC" w:rsidRDefault="00D46BDC" w:rsidP="00D46BDC">
      <w:pPr>
        <w:rPr>
          <w:ins w:id="21" w:author="Sagar, Mohan" w:date="2016-06-02T09:43:00Z"/>
          <w:rFonts w:eastAsia="TimesNewRomanPS"/>
          <w:sz w:val="22"/>
          <w:szCs w:val="22"/>
        </w:rPr>
      </w:pPr>
      <w:ins w:id="22" w:author="Sagar, Mohan" w:date="2016-06-02T09:43:00Z">
        <w:r w:rsidRPr="00D46BDC">
          <w:rPr>
            <w:rFonts w:eastAsia="TimesNewRomanPS"/>
            <w:sz w:val="22"/>
            <w:szCs w:val="22"/>
          </w:rPr>
          <w:t>Silk screen and digital process figures shall be in accordance with the plans and series figures described in the current editions of “Standard Highway Signs”, published by the FHWA, and the “Colorado Supplement to Standard Highway Signs”.</w:t>
        </w:r>
      </w:ins>
    </w:p>
    <w:p w14:paraId="5D3EBAB6" w14:textId="77777777" w:rsidR="00D46BDC" w:rsidRPr="00D46BDC" w:rsidRDefault="00D46BDC" w:rsidP="00D46BDC">
      <w:pPr>
        <w:rPr>
          <w:ins w:id="23" w:author="Sagar, Mohan" w:date="2016-06-02T09:43:00Z"/>
          <w:rFonts w:eastAsia="TimesNewRomanPS"/>
          <w:sz w:val="22"/>
          <w:szCs w:val="22"/>
        </w:rPr>
      </w:pPr>
    </w:p>
    <w:p w14:paraId="4A8DC955" w14:textId="77777777" w:rsidR="00D46BDC" w:rsidRPr="00D46BDC" w:rsidRDefault="00D46BDC" w:rsidP="00D46BDC">
      <w:pPr>
        <w:rPr>
          <w:ins w:id="24" w:author="Sagar, Mohan" w:date="2016-06-02T09:43:00Z"/>
          <w:sz w:val="22"/>
          <w:szCs w:val="22"/>
        </w:rPr>
      </w:pPr>
      <w:ins w:id="25" w:author="Sagar, Mohan" w:date="2016-06-02T09:43:00Z">
        <w:r w:rsidRPr="00D46BDC">
          <w:rPr>
            <w:sz w:val="22"/>
            <w:szCs w:val="22"/>
          </w:rPr>
          <w:t xml:space="preserve">All exposed lockbolt fastener heads on the faces of the sign panels shall be covered with material matching the background of the panel. </w:t>
        </w:r>
      </w:ins>
    </w:p>
    <w:p w14:paraId="3C71AD54" w14:textId="77777777" w:rsidR="00D46BDC" w:rsidRPr="00D46BDC" w:rsidRDefault="00D46BDC" w:rsidP="00D46BDC">
      <w:pPr>
        <w:rPr>
          <w:ins w:id="26" w:author="Sagar, Mohan" w:date="2016-06-02T09:43:00Z"/>
          <w:sz w:val="22"/>
          <w:szCs w:val="22"/>
        </w:rPr>
      </w:pPr>
    </w:p>
    <w:p w14:paraId="7013351F" w14:textId="77777777" w:rsidR="00D46BDC" w:rsidRPr="00D46BDC" w:rsidRDefault="00D46BDC" w:rsidP="00D46BDC">
      <w:pPr>
        <w:rPr>
          <w:ins w:id="27" w:author="Sagar, Mohan" w:date="2016-06-02T09:43:00Z"/>
          <w:sz w:val="22"/>
          <w:szCs w:val="22"/>
        </w:rPr>
      </w:pPr>
      <w:ins w:id="28" w:author="Sagar, Mohan" w:date="2016-06-02T09:43:00Z">
        <w:r w:rsidRPr="00D46BDC">
          <w:rPr>
            <w:sz w:val="22"/>
            <w:szCs w:val="22"/>
          </w:rPr>
          <w:t>All sign panels shall be identified with the month and year that the sign was manufactured. The date shall be located on the lower right side of the back of the sign panel and shall be approximately ¼ inch high. The date shall be stamped or adhered onto the sign panel material for a permanent record. This work will be paid for as part of the Item.</w:t>
        </w:r>
      </w:ins>
    </w:p>
    <w:p w14:paraId="55613278" w14:textId="77777777" w:rsidR="00D46BDC" w:rsidRPr="00AD08DB" w:rsidRDefault="00D46BDC" w:rsidP="00D46B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kern w:val="2"/>
          <w:sz w:val="22"/>
          <w:szCs w:val="22"/>
        </w:rPr>
      </w:pPr>
    </w:p>
    <w:p w14:paraId="6F527EC3" w14:textId="777E02EF" w:rsidR="005130E7" w:rsidRDefault="005130E7" w:rsidP="00AD08DB">
      <w:pPr>
        <w:rPr>
          <w:kern w:val="2"/>
        </w:rPr>
      </w:pPr>
      <w:proofErr w:type="gramStart"/>
      <w:r w:rsidRPr="00AD08DB">
        <w:rPr>
          <w:b/>
          <w:bCs/>
          <w:kern w:val="2"/>
          <w:sz w:val="22"/>
          <w:szCs w:val="22"/>
        </w:rPr>
        <w:t>713.01  Signs</w:t>
      </w:r>
      <w:proofErr w:type="gramEnd"/>
      <w:r w:rsidRPr="00AD08DB">
        <w:rPr>
          <w:b/>
          <w:bCs/>
          <w:kern w:val="2"/>
          <w:sz w:val="22"/>
          <w:szCs w:val="22"/>
        </w:rPr>
        <w:t xml:space="preserve">-General. </w:t>
      </w:r>
      <w:r w:rsidRPr="00AD08DB">
        <w:rPr>
          <w:kern w:val="2"/>
          <w:sz w:val="22"/>
          <w:szCs w:val="22"/>
        </w:rPr>
        <w:t xml:space="preserve"> Aluminum</w:t>
      </w:r>
      <w:r w:rsidRPr="00D7188C">
        <w:rPr>
          <w:kern w:val="2"/>
        </w:rPr>
        <w:t xml:space="preserve"> or steel used for traffic control shall conform to Table 713-1.</w:t>
      </w:r>
    </w:p>
    <w:p w14:paraId="4AD60376" w14:textId="77777777" w:rsidR="005130E7" w:rsidRPr="00D7188C" w:rsidRDefault="005130E7" w:rsidP="00913499">
      <w:pPr>
        <w:spacing w:line="247" w:lineRule="auto"/>
        <w:jc w:val="center"/>
        <w:outlineLvl w:val="0"/>
        <w:rPr>
          <w:kern w:val="2"/>
        </w:rPr>
      </w:pPr>
      <w:r w:rsidRPr="00D7188C">
        <w:rPr>
          <w:b/>
          <w:bCs/>
          <w:kern w:val="2"/>
        </w:rPr>
        <w:t>Table 713-1</w:t>
      </w:r>
    </w:p>
    <w:tbl>
      <w:tblPr>
        <w:tblW w:w="6768" w:type="dxa"/>
        <w:jc w:val="center"/>
        <w:tblLayout w:type="fixed"/>
        <w:tblCellMar>
          <w:left w:w="50" w:type="dxa"/>
          <w:right w:w="50" w:type="dxa"/>
        </w:tblCellMar>
        <w:tblLook w:val="0000" w:firstRow="0" w:lastRow="0" w:firstColumn="0" w:lastColumn="0" w:noHBand="0" w:noVBand="0"/>
      </w:tblPr>
      <w:tblGrid>
        <w:gridCol w:w="2430"/>
        <w:gridCol w:w="1710"/>
        <w:gridCol w:w="1390"/>
        <w:gridCol w:w="1238"/>
      </w:tblGrid>
      <w:tr w:rsidR="005130E7" w:rsidRPr="00CB04A8" w14:paraId="4F3136EE" w14:textId="77777777" w:rsidTr="002B6FC9">
        <w:trPr>
          <w:cantSplit/>
          <w:jc w:val="center"/>
        </w:trPr>
        <w:tc>
          <w:tcPr>
            <w:tcW w:w="2430" w:type="dxa"/>
            <w:tcBorders>
              <w:top w:val="double" w:sz="4" w:space="0" w:color="auto"/>
              <w:left w:val="double" w:sz="4" w:space="0" w:color="auto"/>
              <w:bottom w:val="nil"/>
              <w:right w:val="single" w:sz="6" w:space="0" w:color="FFFFFF"/>
            </w:tcBorders>
            <w:vAlign w:val="center"/>
          </w:tcPr>
          <w:p w14:paraId="0F4FB331" w14:textId="77777777" w:rsidR="005130E7" w:rsidRPr="007771FF" w:rsidRDefault="005130E7" w:rsidP="002B6FC9">
            <w:pPr>
              <w:spacing w:line="247" w:lineRule="auto"/>
              <w:jc w:val="center"/>
              <w:rPr>
                <w:b/>
                <w:kern w:val="2"/>
              </w:rPr>
            </w:pPr>
          </w:p>
        </w:tc>
        <w:tc>
          <w:tcPr>
            <w:tcW w:w="3100" w:type="dxa"/>
            <w:gridSpan w:val="2"/>
            <w:tcBorders>
              <w:top w:val="double" w:sz="4" w:space="0" w:color="auto"/>
              <w:left w:val="single" w:sz="6" w:space="0" w:color="000000"/>
              <w:bottom w:val="single" w:sz="6" w:space="0" w:color="000000"/>
              <w:right w:val="single" w:sz="6" w:space="0" w:color="FFFFFF"/>
            </w:tcBorders>
            <w:vAlign w:val="center"/>
          </w:tcPr>
          <w:p w14:paraId="7F9A12CC" w14:textId="77777777" w:rsidR="005130E7" w:rsidRPr="007771FF" w:rsidRDefault="005130E7" w:rsidP="002B6FC9">
            <w:pPr>
              <w:spacing w:line="247" w:lineRule="auto"/>
              <w:jc w:val="center"/>
              <w:rPr>
                <w:b/>
                <w:kern w:val="2"/>
              </w:rPr>
            </w:pPr>
            <w:del w:id="29" w:author="Sagar, Mohan" w:date="2016-05-26T11:19:00Z">
              <w:r w:rsidRPr="007771FF" w:rsidDel="00913499">
                <w:rPr>
                  <w:b/>
                  <w:bCs/>
                  <w:kern w:val="2"/>
                </w:rPr>
                <w:delText>Aluminum</w:delText>
              </w:r>
            </w:del>
          </w:p>
        </w:tc>
        <w:tc>
          <w:tcPr>
            <w:tcW w:w="1238" w:type="dxa"/>
            <w:tcBorders>
              <w:top w:val="double" w:sz="4" w:space="0" w:color="auto"/>
              <w:left w:val="single" w:sz="6" w:space="0" w:color="000000"/>
              <w:bottom w:val="single" w:sz="6" w:space="0" w:color="000000"/>
              <w:right w:val="double" w:sz="4" w:space="0" w:color="auto"/>
            </w:tcBorders>
            <w:vAlign w:val="center"/>
          </w:tcPr>
          <w:p w14:paraId="54D01E8F" w14:textId="77777777" w:rsidR="005130E7" w:rsidRPr="007771FF" w:rsidRDefault="005130E7" w:rsidP="002B6FC9">
            <w:pPr>
              <w:spacing w:line="247" w:lineRule="auto"/>
              <w:jc w:val="center"/>
              <w:rPr>
                <w:b/>
                <w:kern w:val="2"/>
              </w:rPr>
            </w:pPr>
            <w:del w:id="30" w:author="Sagar, Mohan" w:date="2016-05-26T11:19:00Z">
              <w:r w:rsidRPr="007771FF" w:rsidDel="00913499">
                <w:rPr>
                  <w:b/>
                  <w:bCs/>
                  <w:kern w:val="2"/>
                </w:rPr>
                <w:delText>Steel</w:delText>
              </w:r>
            </w:del>
          </w:p>
        </w:tc>
      </w:tr>
      <w:tr w:rsidR="005130E7" w:rsidRPr="00CB04A8" w14:paraId="35915357" w14:textId="77777777" w:rsidTr="002B6FC9">
        <w:trPr>
          <w:cantSplit/>
          <w:jc w:val="center"/>
        </w:trPr>
        <w:tc>
          <w:tcPr>
            <w:tcW w:w="2430" w:type="dxa"/>
            <w:tcBorders>
              <w:top w:val="nil"/>
              <w:left w:val="double" w:sz="4" w:space="0" w:color="auto"/>
              <w:bottom w:val="single" w:sz="12" w:space="0" w:color="auto"/>
              <w:right w:val="single" w:sz="6" w:space="0" w:color="FFFFFF"/>
            </w:tcBorders>
            <w:vAlign w:val="center"/>
          </w:tcPr>
          <w:p w14:paraId="2E152047" w14:textId="77777777" w:rsidR="005130E7" w:rsidRPr="007771FF" w:rsidRDefault="005130E7" w:rsidP="002B6FC9">
            <w:pPr>
              <w:spacing w:line="247" w:lineRule="auto"/>
              <w:jc w:val="center"/>
              <w:rPr>
                <w:b/>
                <w:kern w:val="2"/>
              </w:rPr>
            </w:pPr>
            <w:del w:id="31" w:author="Sagar, Mohan" w:date="2016-05-26T11:19:00Z">
              <w:r w:rsidRPr="007771FF" w:rsidDel="00913499">
                <w:rPr>
                  <w:b/>
                  <w:bCs/>
                  <w:kern w:val="2"/>
                </w:rPr>
                <w:delText>Application</w:delText>
              </w:r>
            </w:del>
          </w:p>
        </w:tc>
        <w:tc>
          <w:tcPr>
            <w:tcW w:w="1710" w:type="dxa"/>
            <w:tcBorders>
              <w:top w:val="single" w:sz="6" w:space="0" w:color="000000"/>
              <w:left w:val="single" w:sz="6" w:space="0" w:color="000000"/>
              <w:bottom w:val="single" w:sz="12" w:space="0" w:color="auto"/>
              <w:right w:val="single" w:sz="6" w:space="0" w:color="FFFFFF"/>
            </w:tcBorders>
            <w:vAlign w:val="center"/>
          </w:tcPr>
          <w:p w14:paraId="7B841922" w14:textId="77777777" w:rsidR="005130E7" w:rsidRPr="007771FF" w:rsidRDefault="005130E7" w:rsidP="002B6FC9">
            <w:pPr>
              <w:pStyle w:val="Heading3"/>
              <w:spacing w:line="247" w:lineRule="auto"/>
              <w:rPr>
                <w:sz w:val="22"/>
                <w:szCs w:val="22"/>
              </w:rPr>
            </w:pPr>
            <w:del w:id="32" w:author="Sagar, Mohan" w:date="2016-05-26T11:19:00Z">
              <w:r w:rsidRPr="007771FF" w:rsidDel="00913499">
                <w:rPr>
                  <w:sz w:val="22"/>
                  <w:szCs w:val="22"/>
                </w:rPr>
                <w:delText>ASTM Designation</w:delText>
              </w:r>
            </w:del>
          </w:p>
        </w:tc>
        <w:tc>
          <w:tcPr>
            <w:tcW w:w="1390" w:type="dxa"/>
            <w:tcBorders>
              <w:top w:val="single" w:sz="6" w:space="0" w:color="000000"/>
              <w:left w:val="single" w:sz="6" w:space="0" w:color="000000"/>
              <w:bottom w:val="single" w:sz="12" w:space="0" w:color="auto"/>
              <w:right w:val="single" w:sz="6" w:space="0" w:color="FFFFFF"/>
            </w:tcBorders>
            <w:vAlign w:val="center"/>
          </w:tcPr>
          <w:p w14:paraId="15C52949" w14:textId="77777777" w:rsidR="005130E7" w:rsidRPr="007771FF" w:rsidRDefault="005130E7" w:rsidP="002B6FC9">
            <w:pPr>
              <w:spacing w:line="247" w:lineRule="auto"/>
              <w:jc w:val="center"/>
              <w:rPr>
                <w:b/>
                <w:kern w:val="2"/>
              </w:rPr>
            </w:pPr>
            <w:del w:id="33" w:author="Sagar, Mohan" w:date="2016-05-26T11:19:00Z">
              <w:r w:rsidRPr="007771FF" w:rsidDel="00913499">
                <w:rPr>
                  <w:b/>
                  <w:bCs/>
                  <w:kern w:val="2"/>
                </w:rPr>
                <w:delText>Alloy No. Temper</w:delText>
              </w:r>
            </w:del>
          </w:p>
        </w:tc>
        <w:tc>
          <w:tcPr>
            <w:tcW w:w="1238" w:type="dxa"/>
            <w:tcBorders>
              <w:top w:val="single" w:sz="6" w:space="0" w:color="000000"/>
              <w:left w:val="single" w:sz="6" w:space="0" w:color="000000"/>
              <w:bottom w:val="single" w:sz="12" w:space="0" w:color="auto"/>
              <w:right w:val="double" w:sz="4" w:space="0" w:color="auto"/>
            </w:tcBorders>
            <w:vAlign w:val="center"/>
          </w:tcPr>
          <w:p w14:paraId="47CD99C7" w14:textId="77777777" w:rsidR="005130E7" w:rsidRPr="007771FF" w:rsidRDefault="005130E7" w:rsidP="002B6FC9">
            <w:pPr>
              <w:spacing w:line="247" w:lineRule="auto"/>
              <w:jc w:val="center"/>
              <w:rPr>
                <w:b/>
                <w:kern w:val="2"/>
              </w:rPr>
            </w:pPr>
            <w:del w:id="34" w:author="Sagar, Mohan" w:date="2016-05-26T11:19:00Z">
              <w:r w:rsidRPr="007771FF" w:rsidDel="00913499">
                <w:rPr>
                  <w:b/>
                  <w:bCs/>
                  <w:kern w:val="2"/>
                </w:rPr>
                <w:delText>ASTM Desig</w:delText>
              </w:r>
              <w:r w:rsidDel="00913499">
                <w:rPr>
                  <w:b/>
                  <w:bCs/>
                  <w:kern w:val="2"/>
                </w:rPr>
                <w:delText>n</w:delText>
              </w:r>
              <w:r w:rsidRPr="007771FF" w:rsidDel="00913499">
                <w:rPr>
                  <w:b/>
                  <w:bCs/>
                  <w:kern w:val="2"/>
                </w:rPr>
                <w:delText>ation</w:delText>
              </w:r>
            </w:del>
          </w:p>
        </w:tc>
      </w:tr>
      <w:tr w:rsidR="005130E7" w:rsidRPr="00CB04A8" w14:paraId="54D80761" w14:textId="77777777" w:rsidTr="002B6FC9">
        <w:trPr>
          <w:cantSplit/>
          <w:jc w:val="center"/>
        </w:trPr>
        <w:tc>
          <w:tcPr>
            <w:tcW w:w="2430" w:type="dxa"/>
            <w:tcBorders>
              <w:top w:val="single" w:sz="12" w:space="0" w:color="auto"/>
              <w:left w:val="double" w:sz="4" w:space="0" w:color="auto"/>
              <w:bottom w:val="single" w:sz="6" w:space="0" w:color="000000"/>
              <w:right w:val="single" w:sz="6" w:space="0" w:color="FFFFFF"/>
            </w:tcBorders>
            <w:shd w:val="clear" w:color="auto" w:fill="BFBFBF"/>
            <w:vAlign w:val="center"/>
          </w:tcPr>
          <w:p w14:paraId="23370799" w14:textId="77777777" w:rsidR="005130E7" w:rsidRPr="00CB04A8" w:rsidRDefault="005130E7" w:rsidP="002B6FC9">
            <w:pPr>
              <w:spacing w:line="247" w:lineRule="auto"/>
              <w:rPr>
                <w:b/>
                <w:bCs/>
                <w:kern w:val="2"/>
              </w:rPr>
            </w:pPr>
            <w:del w:id="35" w:author="Sagar, Mohan" w:date="2016-05-26T11:19:00Z">
              <w:r w:rsidRPr="00CB04A8" w:rsidDel="00913499">
                <w:rPr>
                  <w:kern w:val="2"/>
                </w:rPr>
                <w:delText>Sign panels</w:delText>
              </w:r>
            </w:del>
          </w:p>
        </w:tc>
        <w:tc>
          <w:tcPr>
            <w:tcW w:w="1710" w:type="dxa"/>
            <w:tcBorders>
              <w:top w:val="single" w:sz="12" w:space="0" w:color="auto"/>
              <w:left w:val="single" w:sz="6" w:space="0" w:color="000000"/>
              <w:bottom w:val="single" w:sz="6" w:space="0" w:color="000000"/>
              <w:right w:val="single" w:sz="6" w:space="0" w:color="FFFFFF"/>
            </w:tcBorders>
            <w:shd w:val="clear" w:color="auto" w:fill="BFBFBF"/>
            <w:vAlign w:val="center"/>
          </w:tcPr>
          <w:p w14:paraId="112B4E01" w14:textId="77777777" w:rsidR="005130E7" w:rsidRPr="00F92DD8" w:rsidRDefault="005130E7" w:rsidP="002B6FC9">
            <w:pPr>
              <w:pStyle w:val="Heading3"/>
              <w:spacing w:line="247" w:lineRule="auto"/>
              <w:rPr>
                <w:b/>
                <w:sz w:val="22"/>
                <w:szCs w:val="22"/>
              </w:rPr>
            </w:pPr>
            <w:del w:id="36" w:author="Sagar, Mohan" w:date="2016-05-26T11:19:00Z">
              <w:r w:rsidRPr="00F92DD8" w:rsidDel="00913499">
                <w:rPr>
                  <w:sz w:val="22"/>
                  <w:szCs w:val="22"/>
                </w:rPr>
                <w:delText>B 209</w:delText>
              </w:r>
            </w:del>
          </w:p>
        </w:tc>
        <w:tc>
          <w:tcPr>
            <w:tcW w:w="1390" w:type="dxa"/>
            <w:tcBorders>
              <w:top w:val="single" w:sz="12" w:space="0" w:color="auto"/>
              <w:left w:val="single" w:sz="6" w:space="0" w:color="000000"/>
              <w:bottom w:val="single" w:sz="6" w:space="0" w:color="000000"/>
              <w:right w:val="single" w:sz="6" w:space="0" w:color="FFFFFF"/>
            </w:tcBorders>
            <w:shd w:val="clear" w:color="auto" w:fill="BFBFBF"/>
            <w:vAlign w:val="center"/>
          </w:tcPr>
          <w:p w14:paraId="455C3289" w14:textId="77777777" w:rsidR="005130E7" w:rsidRPr="00F92DD8" w:rsidDel="00913499" w:rsidRDefault="005130E7" w:rsidP="002B6FC9">
            <w:pPr>
              <w:spacing w:line="247" w:lineRule="auto"/>
              <w:jc w:val="center"/>
              <w:rPr>
                <w:del w:id="37" w:author="Sagar, Mohan" w:date="2016-05-26T11:19:00Z"/>
                <w:kern w:val="2"/>
              </w:rPr>
            </w:pPr>
            <w:del w:id="38" w:author="Sagar, Mohan" w:date="2016-05-26T11:19:00Z">
              <w:r w:rsidRPr="00F92DD8" w:rsidDel="00913499">
                <w:rPr>
                  <w:kern w:val="2"/>
                </w:rPr>
                <w:delText>6061-T6</w:delText>
              </w:r>
            </w:del>
          </w:p>
          <w:p w14:paraId="7D0B981E" w14:textId="77777777" w:rsidR="005130E7" w:rsidRPr="00F92DD8" w:rsidDel="00913499" w:rsidRDefault="005130E7" w:rsidP="002B6FC9">
            <w:pPr>
              <w:spacing w:line="247" w:lineRule="auto"/>
              <w:jc w:val="center"/>
              <w:rPr>
                <w:del w:id="39" w:author="Sagar, Mohan" w:date="2016-05-26T11:19:00Z"/>
                <w:kern w:val="2"/>
              </w:rPr>
            </w:pPr>
            <w:del w:id="40" w:author="Sagar, Mohan" w:date="2016-05-26T11:19:00Z">
              <w:r w:rsidRPr="00F92DD8" w:rsidDel="00913499">
                <w:rPr>
                  <w:kern w:val="2"/>
                </w:rPr>
                <w:delText>5052-H36</w:delText>
              </w:r>
            </w:del>
          </w:p>
          <w:p w14:paraId="40D7BBBF" w14:textId="77777777" w:rsidR="005130E7" w:rsidRPr="00F92DD8" w:rsidRDefault="005130E7" w:rsidP="002B6FC9">
            <w:pPr>
              <w:spacing w:line="247" w:lineRule="auto"/>
              <w:jc w:val="center"/>
              <w:rPr>
                <w:bCs/>
                <w:kern w:val="2"/>
              </w:rPr>
            </w:pPr>
            <w:del w:id="41" w:author="Sagar, Mohan" w:date="2016-05-26T11:19:00Z">
              <w:r w:rsidRPr="00F92DD8" w:rsidDel="00913499">
                <w:rPr>
                  <w:kern w:val="2"/>
                </w:rPr>
                <w:delText>5052-H38</w:delText>
              </w:r>
            </w:del>
          </w:p>
        </w:tc>
        <w:tc>
          <w:tcPr>
            <w:tcW w:w="1238" w:type="dxa"/>
            <w:tcBorders>
              <w:top w:val="single" w:sz="12" w:space="0" w:color="auto"/>
              <w:left w:val="single" w:sz="6" w:space="0" w:color="000000"/>
              <w:bottom w:val="single" w:sz="6" w:space="0" w:color="000000"/>
              <w:right w:val="double" w:sz="4" w:space="0" w:color="auto"/>
            </w:tcBorders>
            <w:shd w:val="clear" w:color="auto" w:fill="BFBFBF"/>
            <w:vAlign w:val="center"/>
          </w:tcPr>
          <w:p w14:paraId="2F4A6A2D" w14:textId="77777777" w:rsidR="005130E7" w:rsidRPr="00F92DD8" w:rsidRDefault="005130E7" w:rsidP="002B6FC9">
            <w:pPr>
              <w:spacing w:line="247" w:lineRule="auto"/>
              <w:jc w:val="center"/>
              <w:rPr>
                <w:bCs/>
                <w:kern w:val="2"/>
              </w:rPr>
            </w:pPr>
            <w:del w:id="42" w:author="Sagar, Mohan" w:date="2016-05-26T11:19:00Z">
              <w:r w:rsidRPr="00F92DD8" w:rsidDel="00913499">
                <w:rPr>
                  <w:kern w:val="2"/>
                </w:rPr>
                <w:delText>*A 653</w:delText>
              </w:r>
            </w:del>
          </w:p>
        </w:tc>
      </w:tr>
      <w:tr w:rsidR="005130E7" w:rsidRPr="00CB04A8" w14:paraId="3E6A9050" w14:textId="77777777" w:rsidTr="002B6FC9">
        <w:trPr>
          <w:cantSplit/>
          <w:jc w:val="center"/>
        </w:trPr>
        <w:tc>
          <w:tcPr>
            <w:tcW w:w="2430" w:type="dxa"/>
            <w:tcBorders>
              <w:top w:val="nil"/>
              <w:left w:val="double" w:sz="4" w:space="0" w:color="auto"/>
              <w:bottom w:val="single" w:sz="6" w:space="0" w:color="000000"/>
              <w:right w:val="single" w:sz="6" w:space="0" w:color="FFFFFF"/>
            </w:tcBorders>
            <w:vAlign w:val="center"/>
          </w:tcPr>
          <w:p w14:paraId="7E9FF591" w14:textId="77777777" w:rsidR="005130E7" w:rsidRPr="00CB04A8" w:rsidRDefault="005130E7" w:rsidP="002B6FC9">
            <w:pPr>
              <w:spacing w:line="247" w:lineRule="auto"/>
              <w:rPr>
                <w:kern w:val="2"/>
              </w:rPr>
            </w:pPr>
            <w:del w:id="43" w:author="Sagar, Mohan" w:date="2016-05-26T11:19:00Z">
              <w:r w:rsidRPr="00CB04A8" w:rsidDel="00913499">
                <w:rPr>
                  <w:kern w:val="2"/>
                </w:rPr>
                <w:delText>Traffic controller cabinets</w:delText>
              </w:r>
            </w:del>
          </w:p>
        </w:tc>
        <w:tc>
          <w:tcPr>
            <w:tcW w:w="1710" w:type="dxa"/>
            <w:tcBorders>
              <w:top w:val="single" w:sz="6" w:space="0" w:color="000000"/>
              <w:left w:val="single" w:sz="6" w:space="0" w:color="000000"/>
              <w:bottom w:val="single" w:sz="6" w:space="0" w:color="000000"/>
              <w:right w:val="single" w:sz="6" w:space="0" w:color="FFFFFF"/>
            </w:tcBorders>
            <w:vAlign w:val="center"/>
          </w:tcPr>
          <w:p w14:paraId="599CBA01" w14:textId="77777777" w:rsidR="005130E7" w:rsidRPr="00F92DD8" w:rsidRDefault="005130E7" w:rsidP="002B6FC9">
            <w:pPr>
              <w:pStyle w:val="Heading3"/>
              <w:spacing w:line="247" w:lineRule="auto"/>
              <w:rPr>
                <w:b/>
                <w:sz w:val="22"/>
                <w:szCs w:val="22"/>
              </w:rPr>
            </w:pPr>
            <w:del w:id="44" w:author="Sagar, Mohan" w:date="2016-05-26T11:19:00Z">
              <w:r w:rsidRPr="00F92DD8" w:rsidDel="00913499">
                <w:rPr>
                  <w:sz w:val="22"/>
                  <w:szCs w:val="22"/>
                </w:rPr>
                <w:delText>B 209</w:delText>
              </w:r>
            </w:del>
          </w:p>
        </w:tc>
        <w:tc>
          <w:tcPr>
            <w:tcW w:w="1390" w:type="dxa"/>
            <w:tcBorders>
              <w:top w:val="single" w:sz="6" w:space="0" w:color="000000"/>
              <w:left w:val="single" w:sz="6" w:space="0" w:color="000000"/>
              <w:bottom w:val="single" w:sz="6" w:space="0" w:color="000000"/>
              <w:right w:val="single" w:sz="6" w:space="0" w:color="FFFFFF"/>
            </w:tcBorders>
            <w:vAlign w:val="center"/>
          </w:tcPr>
          <w:p w14:paraId="6C989BCA" w14:textId="77777777" w:rsidR="005130E7" w:rsidRPr="00F92DD8" w:rsidRDefault="005130E7" w:rsidP="002B6FC9">
            <w:pPr>
              <w:spacing w:line="247" w:lineRule="auto"/>
              <w:jc w:val="center"/>
              <w:rPr>
                <w:kern w:val="2"/>
              </w:rPr>
            </w:pPr>
            <w:del w:id="45" w:author="Sagar, Mohan" w:date="2016-05-26T11:19:00Z">
              <w:r w:rsidRPr="00F92DD8" w:rsidDel="00913499">
                <w:rPr>
                  <w:kern w:val="2"/>
                </w:rPr>
                <w:delText>6061-T6</w:delText>
              </w:r>
            </w:del>
          </w:p>
        </w:tc>
        <w:tc>
          <w:tcPr>
            <w:tcW w:w="1238" w:type="dxa"/>
            <w:tcBorders>
              <w:top w:val="single" w:sz="6" w:space="0" w:color="000000"/>
              <w:left w:val="single" w:sz="6" w:space="0" w:color="000000"/>
              <w:bottom w:val="single" w:sz="6" w:space="0" w:color="000000"/>
              <w:right w:val="double" w:sz="4" w:space="0" w:color="auto"/>
            </w:tcBorders>
            <w:vAlign w:val="center"/>
          </w:tcPr>
          <w:p w14:paraId="359D9602" w14:textId="77777777" w:rsidR="005130E7" w:rsidDel="00913499" w:rsidRDefault="005130E7" w:rsidP="002B6FC9">
            <w:pPr>
              <w:spacing w:line="247" w:lineRule="auto"/>
              <w:jc w:val="center"/>
              <w:rPr>
                <w:del w:id="46" w:author="Sagar, Mohan" w:date="2016-05-26T11:19:00Z"/>
                <w:kern w:val="2"/>
              </w:rPr>
            </w:pPr>
            <w:del w:id="47" w:author="Sagar, Mohan" w:date="2016-05-26T11:19:00Z">
              <w:r w:rsidRPr="00F24F0B" w:rsidDel="00913499">
                <w:rPr>
                  <w:color w:val="00B050"/>
                  <w:kern w:val="2"/>
                </w:rPr>
                <w:delText xml:space="preserve">A </w:delText>
              </w:r>
              <w:r w:rsidRPr="00F92DD8" w:rsidDel="00913499">
                <w:rPr>
                  <w:kern w:val="2"/>
                </w:rPr>
                <w:delText xml:space="preserve">709 </w:delText>
              </w:r>
            </w:del>
          </w:p>
          <w:p w14:paraId="7990ADDA" w14:textId="77777777" w:rsidR="005130E7" w:rsidRPr="00F92DD8" w:rsidRDefault="005130E7" w:rsidP="002B6FC9">
            <w:pPr>
              <w:spacing w:line="247" w:lineRule="auto"/>
              <w:jc w:val="center"/>
              <w:rPr>
                <w:kern w:val="2"/>
              </w:rPr>
            </w:pPr>
            <w:del w:id="48" w:author="Sagar, Mohan" w:date="2016-05-26T11:19:00Z">
              <w:r w:rsidRPr="00F92DD8" w:rsidDel="00913499">
                <w:rPr>
                  <w:kern w:val="2"/>
                </w:rPr>
                <w:delText>Grade 36</w:delText>
              </w:r>
            </w:del>
          </w:p>
        </w:tc>
      </w:tr>
      <w:tr w:rsidR="005130E7" w:rsidRPr="00CB04A8" w14:paraId="474CAC4C" w14:textId="77777777" w:rsidTr="002B6FC9">
        <w:trPr>
          <w:cantSplit/>
          <w:jc w:val="center"/>
        </w:trPr>
        <w:tc>
          <w:tcPr>
            <w:tcW w:w="2430" w:type="dxa"/>
            <w:tcBorders>
              <w:top w:val="nil"/>
              <w:left w:val="double" w:sz="4" w:space="0" w:color="auto"/>
              <w:bottom w:val="single" w:sz="6" w:space="0" w:color="000000"/>
              <w:right w:val="single" w:sz="6" w:space="0" w:color="FFFFFF"/>
            </w:tcBorders>
            <w:shd w:val="clear" w:color="auto" w:fill="BFBFBF"/>
            <w:vAlign w:val="center"/>
          </w:tcPr>
          <w:p w14:paraId="192F1A51" w14:textId="77777777" w:rsidR="005130E7" w:rsidRPr="00CB04A8" w:rsidRDefault="005130E7" w:rsidP="002B6FC9">
            <w:pPr>
              <w:spacing w:line="247" w:lineRule="auto"/>
              <w:rPr>
                <w:kern w:val="2"/>
              </w:rPr>
            </w:pPr>
            <w:del w:id="49" w:author="Sagar, Mohan" w:date="2016-05-26T11:19:00Z">
              <w:r w:rsidRPr="00CB04A8" w:rsidDel="00913499">
                <w:rPr>
                  <w:kern w:val="2"/>
                </w:rPr>
                <w:delText>Clip bolts</w:delText>
              </w:r>
            </w:del>
          </w:p>
        </w:tc>
        <w:tc>
          <w:tcPr>
            <w:tcW w:w="1710" w:type="dxa"/>
            <w:tcBorders>
              <w:top w:val="single" w:sz="6" w:space="0" w:color="000000"/>
              <w:left w:val="single" w:sz="6" w:space="0" w:color="000000"/>
              <w:bottom w:val="single" w:sz="6" w:space="0" w:color="000000"/>
              <w:right w:val="single" w:sz="6" w:space="0" w:color="FFFFFF"/>
            </w:tcBorders>
            <w:shd w:val="clear" w:color="auto" w:fill="BFBFBF"/>
            <w:vAlign w:val="center"/>
          </w:tcPr>
          <w:p w14:paraId="3F115351" w14:textId="77777777" w:rsidR="005130E7" w:rsidRPr="00F92DD8" w:rsidRDefault="005130E7" w:rsidP="002B6FC9">
            <w:pPr>
              <w:pStyle w:val="Heading3"/>
              <w:spacing w:line="247" w:lineRule="auto"/>
              <w:rPr>
                <w:b/>
                <w:sz w:val="22"/>
                <w:szCs w:val="22"/>
              </w:rPr>
            </w:pPr>
            <w:del w:id="50" w:author="Sagar, Mohan" w:date="2016-05-26T11:19:00Z">
              <w:r w:rsidRPr="00F92DD8" w:rsidDel="00913499">
                <w:rPr>
                  <w:sz w:val="22"/>
                  <w:szCs w:val="22"/>
                </w:rPr>
                <w:delText>B 211</w:delText>
              </w:r>
            </w:del>
          </w:p>
        </w:tc>
        <w:tc>
          <w:tcPr>
            <w:tcW w:w="1390" w:type="dxa"/>
            <w:tcBorders>
              <w:top w:val="single" w:sz="6" w:space="0" w:color="000000"/>
              <w:left w:val="single" w:sz="6" w:space="0" w:color="000000"/>
              <w:bottom w:val="single" w:sz="6" w:space="0" w:color="000000"/>
              <w:right w:val="single" w:sz="6" w:space="0" w:color="FFFFFF"/>
            </w:tcBorders>
            <w:shd w:val="clear" w:color="auto" w:fill="BFBFBF"/>
            <w:vAlign w:val="center"/>
          </w:tcPr>
          <w:p w14:paraId="16B6259E" w14:textId="77777777" w:rsidR="005130E7" w:rsidRPr="00F92DD8" w:rsidRDefault="005130E7" w:rsidP="002B6FC9">
            <w:pPr>
              <w:spacing w:line="247" w:lineRule="auto"/>
              <w:jc w:val="center"/>
              <w:rPr>
                <w:kern w:val="2"/>
              </w:rPr>
            </w:pPr>
            <w:del w:id="51" w:author="Sagar, Mohan" w:date="2016-05-26T11:19:00Z">
              <w:r w:rsidRPr="00F92DD8" w:rsidDel="00913499">
                <w:rPr>
                  <w:kern w:val="2"/>
                </w:rPr>
                <w:delText>2024-T4</w:delText>
              </w:r>
            </w:del>
          </w:p>
        </w:tc>
        <w:tc>
          <w:tcPr>
            <w:tcW w:w="1238" w:type="dxa"/>
            <w:tcBorders>
              <w:top w:val="single" w:sz="6" w:space="0" w:color="000000"/>
              <w:left w:val="single" w:sz="6" w:space="0" w:color="000000"/>
              <w:bottom w:val="single" w:sz="6" w:space="0" w:color="000000"/>
              <w:right w:val="double" w:sz="4" w:space="0" w:color="auto"/>
            </w:tcBorders>
            <w:shd w:val="clear" w:color="auto" w:fill="BFBFBF"/>
            <w:vAlign w:val="center"/>
          </w:tcPr>
          <w:p w14:paraId="64CDD40C" w14:textId="77777777" w:rsidR="005130E7" w:rsidRPr="00F92DD8" w:rsidRDefault="005130E7" w:rsidP="002B6FC9">
            <w:pPr>
              <w:spacing w:line="247" w:lineRule="auto"/>
              <w:jc w:val="center"/>
              <w:rPr>
                <w:kern w:val="2"/>
              </w:rPr>
            </w:pPr>
          </w:p>
        </w:tc>
      </w:tr>
      <w:tr w:rsidR="005130E7" w:rsidRPr="00CB04A8" w14:paraId="735D1B8C" w14:textId="77777777" w:rsidTr="002B6FC9">
        <w:trPr>
          <w:cantSplit/>
          <w:jc w:val="center"/>
        </w:trPr>
        <w:tc>
          <w:tcPr>
            <w:tcW w:w="2430" w:type="dxa"/>
            <w:tcBorders>
              <w:top w:val="nil"/>
              <w:left w:val="double" w:sz="4" w:space="0" w:color="auto"/>
              <w:bottom w:val="single" w:sz="6" w:space="0" w:color="000000"/>
              <w:right w:val="single" w:sz="6" w:space="0" w:color="FFFFFF"/>
            </w:tcBorders>
            <w:vAlign w:val="center"/>
          </w:tcPr>
          <w:p w14:paraId="637AB494" w14:textId="77777777" w:rsidR="005130E7" w:rsidRPr="00CB04A8" w:rsidRDefault="005130E7" w:rsidP="002B6FC9">
            <w:pPr>
              <w:spacing w:line="247" w:lineRule="auto"/>
              <w:rPr>
                <w:kern w:val="2"/>
              </w:rPr>
            </w:pPr>
            <w:del w:id="52" w:author="Sagar, Mohan" w:date="2016-05-26T11:19:00Z">
              <w:r w:rsidRPr="00CB04A8" w:rsidDel="00913499">
                <w:rPr>
                  <w:kern w:val="2"/>
                </w:rPr>
                <w:delText>Locknuts or steel nuts and bolts</w:delText>
              </w:r>
            </w:del>
          </w:p>
        </w:tc>
        <w:tc>
          <w:tcPr>
            <w:tcW w:w="1710" w:type="dxa"/>
            <w:tcBorders>
              <w:top w:val="single" w:sz="6" w:space="0" w:color="000000"/>
              <w:left w:val="single" w:sz="6" w:space="0" w:color="000000"/>
              <w:bottom w:val="single" w:sz="6" w:space="0" w:color="000000"/>
              <w:right w:val="single" w:sz="6" w:space="0" w:color="FFFFFF"/>
            </w:tcBorders>
            <w:vAlign w:val="center"/>
          </w:tcPr>
          <w:p w14:paraId="756E6ADA" w14:textId="77777777" w:rsidR="005130E7" w:rsidRPr="00F92DD8" w:rsidDel="00913499" w:rsidRDefault="005130E7" w:rsidP="002B6FC9">
            <w:pPr>
              <w:spacing w:line="247" w:lineRule="auto"/>
              <w:jc w:val="center"/>
              <w:rPr>
                <w:del w:id="53" w:author="Sagar, Mohan" w:date="2016-05-26T11:19:00Z"/>
                <w:kern w:val="2"/>
              </w:rPr>
            </w:pPr>
            <w:del w:id="54" w:author="Sagar, Mohan" w:date="2016-05-26T11:19:00Z">
              <w:r w:rsidRPr="00F92DD8" w:rsidDel="00913499">
                <w:rPr>
                  <w:kern w:val="2"/>
                </w:rPr>
                <w:delText>B 211</w:delText>
              </w:r>
            </w:del>
          </w:p>
          <w:p w14:paraId="28062C47" w14:textId="77777777" w:rsidR="005130E7" w:rsidRPr="00F92DD8" w:rsidRDefault="005130E7" w:rsidP="002B6FC9">
            <w:pPr>
              <w:pStyle w:val="Heading3"/>
              <w:spacing w:line="247" w:lineRule="auto"/>
              <w:rPr>
                <w:b/>
                <w:sz w:val="22"/>
                <w:szCs w:val="22"/>
              </w:rPr>
            </w:pPr>
          </w:p>
        </w:tc>
        <w:tc>
          <w:tcPr>
            <w:tcW w:w="1390" w:type="dxa"/>
            <w:tcBorders>
              <w:top w:val="single" w:sz="6" w:space="0" w:color="000000"/>
              <w:left w:val="single" w:sz="6" w:space="0" w:color="000000"/>
              <w:bottom w:val="single" w:sz="6" w:space="0" w:color="000000"/>
              <w:right w:val="single" w:sz="6" w:space="0" w:color="FFFFFF"/>
            </w:tcBorders>
            <w:vAlign w:val="center"/>
          </w:tcPr>
          <w:p w14:paraId="0FDD55AB" w14:textId="77777777" w:rsidR="005130E7" w:rsidRPr="00F92DD8" w:rsidRDefault="005130E7" w:rsidP="002B6FC9">
            <w:pPr>
              <w:spacing w:line="247" w:lineRule="auto"/>
              <w:jc w:val="center"/>
              <w:rPr>
                <w:kern w:val="2"/>
              </w:rPr>
            </w:pPr>
            <w:del w:id="55" w:author="Sagar, Mohan" w:date="2016-05-26T11:19:00Z">
              <w:r w:rsidRPr="00F92DD8" w:rsidDel="00913499">
                <w:rPr>
                  <w:kern w:val="2"/>
                </w:rPr>
                <w:delText>2017-T4</w:delText>
              </w:r>
            </w:del>
          </w:p>
        </w:tc>
        <w:tc>
          <w:tcPr>
            <w:tcW w:w="1238" w:type="dxa"/>
            <w:tcBorders>
              <w:top w:val="single" w:sz="6" w:space="0" w:color="000000"/>
              <w:left w:val="single" w:sz="6" w:space="0" w:color="000000"/>
              <w:bottom w:val="single" w:sz="6" w:space="0" w:color="000000"/>
              <w:right w:val="double" w:sz="4" w:space="0" w:color="auto"/>
            </w:tcBorders>
            <w:vAlign w:val="center"/>
          </w:tcPr>
          <w:p w14:paraId="392C4B9A" w14:textId="77777777" w:rsidR="005130E7" w:rsidRPr="00F92DD8" w:rsidRDefault="005130E7" w:rsidP="002B6FC9">
            <w:pPr>
              <w:spacing w:line="247" w:lineRule="auto"/>
              <w:jc w:val="center"/>
              <w:rPr>
                <w:kern w:val="2"/>
              </w:rPr>
            </w:pPr>
            <w:del w:id="56" w:author="Sagar, Mohan" w:date="2016-05-26T11:19:00Z">
              <w:r w:rsidRPr="00F92DD8" w:rsidDel="00913499">
                <w:rPr>
                  <w:kern w:val="2"/>
                </w:rPr>
                <w:delText>A 307</w:delText>
              </w:r>
            </w:del>
          </w:p>
        </w:tc>
      </w:tr>
      <w:tr w:rsidR="005130E7" w:rsidRPr="00CB04A8" w14:paraId="0545AA5A" w14:textId="77777777" w:rsidTr="002B6FC9">
        <w:trPr>
          <w:cantSplit/>
          <w:jc w:val="center"/>
        </w:trPr>
        <w:tc>
          <w:tcPr>
            <w:tcW w:w="2430" w:type="dxa"/>
            <w:tcBorders>
              <w:top w:val="nil"/>
              <w:left w:val="double" w:sz="4" w:space="0" w:color="auto"/>
              <w:bottom w:val="single" w:sz="6" w:space="0" w:color="000000"/>
              <w:right w:val="single" w:sz="6" w:space="0" w:color="FFFFFF"/>
            </w:tcBorders>
            <w:shd w:val="clear" w:color="auto" w:fill="BFBFBF"/>
            <w:vAlign w:val="center"/>
          </w:tcPr>
          <w:p w14:paraId="55F6CA6F" w14:textId="77777777" w:rsidR="005130E7" w:rsidRPr="00CB04A8" w:rsidRDefault="005130E7" w:rsidP="002B6FC9">
            <w:pPr>
              <w:spacing w:line="247" w:lineRule="auto"/>
              <w:rPr>
                <w:kern w:val="2"/>
              </w:rPr>
            </w:pPr>
            <w:del w:id="57" w:author="Sagar, Mohan" w:date="2016-05-26T11:19:00Z">
              <w:r w:rsidRPr="00CB04A8" w:rsidDel="00913499">
                <w:rPr>
                  <w:kern w:val="2"/>
                </w:rPr>
                <w:delText>Clips and backing angles</w:delText>
              </w:r>
            </w:del>
          </w:p>
        </w:tc>
        <w:tc>
          <w:tcPr>
            <w:tcW w:w="1710" w:type="dxa"/>
            <w:tcBorders>
              <w:top w:val="single" w:sz="6" w:space="0" w:color="000000"/>
              <w:left w:val="single" w:sz="6" w:space="0" w:color="000000"/>
              <w:bottom w:val="single" w:sz="6" w:space="0" w:color="000000"/>
              <w:right w:val="single" w:sz="6" w:space="0" w:color="FFFFFF"/>
            </w:tcBorders>
            <w:shd w:val="clear" w:color="auto" w:fill="BFBFBF"/>
            <w:vAlign w:val="center"/>
          </w:tcPr>
          <w:p w14:paraId="77C0F8D6" w14:textId="77777777" w:rsidR="005130E7" w:rsidRPr="00F92DD8" w:rsidRDefault="005130E7" w:rsidP="002B6FC9">
            <w:pPr>
              <w:spacing w:line="247" w:lineRule="auto"/>
              <w:jc w:val="center"/>
              <w:rPr>
                <w:kern w:val="2"/>
              </w:rPr>
            </w:pPr>
            <w:del w:id="58" w:author="Sagar, Mohan" w:date="2016-05-26T11:19:00Z">
              <w:r w:rsidRPr="00F92DD8" w:rsidDel="00913499">
                <w:rPr>
                  <w:kern w:val="2"/>
                </w:rPr>
                <w:delText>B 221</w:delText>
              </w:r>
            </w:del>
          </w:p>
        </w:tc>
        <w:tc>
          <w:tcPr>
            <w:tcW w:w="1390" w:type="dxa"/>
            <w:tcBorders>
              <w:top w:val="single" w:sz="6" w:space="0" w:color="000000"/>
              <w:left w:val="single" w:sz="6" w:space="0" w:color="000000"/>
              <w:bottom w:val="single" w:sz="6" w:space="0" w:color="000000"/>
              <w:right w:val="single" w:sz="6" w:space="0" w:color="FFFFFF"/>
            </w:tcBorders>
            <w:shd w:val="clear" w:color="auto" w:fill="BFBFBF"/>
            <w:vAlign w:val="center"/>
          </w:tcPr>
          <w:p w14:paraId="411714E4" w14:textId="77777777" w:rsidR="005130E7" w:rsidRPr="00F92DD8" w:rsidRDefault="005130E7" w:rsidP="002B6FC9">
            <w:pPr>
              <w:spacing w:line="247" w:lineRule="auto"/>
              <w:jc w:val="center"/>
              <w:rPr>
                <w:kern w:val="2"/>
              </w:rPr>
            </w:pPr>
            <w:del w:id="59" w:author="Sagar, Mohan" w:date="2016-05-26T11:19:00Z">
              <w:r w:rsidRPr="00F92DD8" w:rsidDel="00913499">
                <w:rPr>
                  <w:kern w:val="2"/>
                </w:rPr>
                <w:delText>6061-T6</w:delText>
              </w:r>
            </w:del>
          </w:p>
        </w:tc>
        <w:tc>
          <w:tcPr>
            <w:tcW w:w="1238" w:type="dxa"/>
            <w:tcBorders>
              <w:top w:val="single" w:sz="6" w:space="0" w:color="000000"/>
              <w:left w:val="single" w:sz="6" w:space="0" w:color="000000"/>
              <w:bottom w:val="single" w:sz="6" w:space="0" w:color="000000"/>
              <w:right w:val="double" w:sz="4" w:space="0" w:color="auto"/>
            </w:tcBorders>
            <w:shd w:val="clear" w:color="auto" w:fill="BFBFBF"/>
            <w:vAlign w:val="center"/>
          </w:tcPr>
          <w:p w14:paraId="2D893F14" w14:textId="77777777" w:rsidR="005130E7" w:rsidRPr="00F92DD8" w:rsidRDefault="005130E7" w:rsidP="002B6FC9">
            <w:pPr>
              <w:spacing w:line="247" w:lineRule="auto"/>
              <w:jc w:val="center"/>
              <w:rPr>
                <w:kern w:val="2"/>
              </w:rPr>
            </w:pPr>
          </w:p>
        </w:tc>
      </w:tr>
      <w:tr w:rsidR="005130E7" w:rsidRPr="00CB04A8" w14:paraId="3D6A24FD" w14:textId="77777777" w:rsidTr="002B6FC9">
        <w:trPr>
          <w:cantSplit/>
          <w:jc w:val="center"/>
        </w:trPr>
        <w:tc>
          <w:tcPr>
            <w:tcW w:w="6768" w:type="dxa"/>
            <w:gridSpan w:val="4"/>
            <w:tcBorders>
              <w:top w:val="double" w:sz="6" w:space="0" w:color="auto"/>
              <w:left w:val="double" w:sz="4" w:space="0" w:color="auto"/>
              <w:bottom w:val="double" w:sz="4" w:space="0" w:color="auto"/>
              <w:right w:val="double" w:sz="4" w:space="0" w:color="auto"/>
            </w:tcBorders>
          </w:tcPr>
          <w:p w14:paraId="5CA4E821" w14:textId="77777777" w:rsidR="005130E7" w:rsidRPr="00CB04A8" w:rsidRDefault="005130E7" w:rsidP="002B6FC9">
            <w:pPr>
              <w:tabs>
                <w:tab w:val="left" w:pos="220"/>
              </w:tabs>
              <w:spacing w:line="247" w:lineRule="auto"/>
              <w:ind w:left="220" w:hanging="180"/>
              <w:rPr>
                <w:kern w:val="2"/>
              </w:rPr>
            </w:pPr>
            <w:del w:id="60" w:author="Sagar, Mohan" w:date="2016-05-26T11:19:00Z">
              <w:r w:rsidRPr="00CB04A8" w:rsidDel="00913499">
                <w:rPr>
                  <w:kern w:val="2"/>
                </w:rPr>
                <w:delText>*</w:delText>
              </w:r>
              <w:r w:rsidRPr="00CB04A8" w:rsidDel="00913499">
                <w:rPr>
                  <w:kern w:val="2"/>
                </w:rPr>
                <w:tab/>
                <w:delText>Steel sheets shall have a Z600 zinc coating in accordance with ASTM A 653 and a light phosphate coating. Phosphate coating of 3.5 oz./sq.</w:delText>
              </w:r>
              <w:r w:rsidDel="00913499">
                <w:rPr>
                  <w:kern w:val="2"/>
                </w:rPr>
                <w:delText xml:space="preserve"> </w:delText>
              </w:r>
              <w:r w:rsidRPr="00CB04A8" w:rsidDel="00913499">
                <w:rPr>
                  <w:kern w:val="2"/>
                </w:rPr>
                <w:delText>ft. will be required for application with reflective sheeting. Nuts and bolts shall be galvanized or cadmium plated.</w:delText>
              </w:r>
            </w:del>
          </w:p>
        </w:tc>
      </w:tr>
    </w:tbl>
    <w:p w14:paraId="2C19C013" w14:textId="77777777" w:rsidR="005130E7" w:rsidRDefault="005130E7" w:rsidP="00712E7F">
      <w:pPr>
        <w:rPr>
          <w:ins w:id="61" w:author="Sagar, Mohan" w:date="2016-05-26T11:19:00Z"/>
          <w:rFonts w:ascii="Arial" w:hAnsi="Arial" w:cs="Arial"/>
        </w:rPr>
      </w:pPr>
      <w:r>
        <w:rPr>
          <w:rFonts w:ascii="Arial" w:hAnsi="Arial" w:cs="Arial"/>
        </w:rPr>
        <w:br w:type="page"/>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32"/>
        <w:gridCol w:w="2332"/>
        <w:gridCol w:w="2333"/>
        <w:gridCol w:w="2333"/>
      </w:tblGrid>
      <w:tr w:rsidR="005130E7" w:rsidRPr="000B7310" w14:paraId="30B4B9B8" w14:textId="77777777" w:rsidTr="002B6FC9">
        <w:trPr>
          <w:jc w:val="center"/>
          <w:ins w:id="62" w:author="Sagar, Mohan" w:date="2016-05-26T11:19:00Z"/>
        </w:trPr>
        <w:tc>
          <w:tcPr>
            <w:tcW w:w="2332" w:type="dxa"/>
          </w:tcPr>
          <w:p w14:paraId="72EA5B49" w14:textId="77777777" w:rsidR="005130E7" w:rsidRPr="000B7310" w:rsidRDefault="005130E7" w:rsidP="002B6FC9">
            <w:pPr>
              <w:rPr>
                <w:ins w:id="63" w:author="Sagar, Mohan" w:date="2016-05-26T11:19:00Z"/>
                <w:rFonts w:ascii="Arial" w:hAnsi="Arial" w:cs="Arial"/>
                <w:b/>
                <w:bCs/>
                <w:sz w:val="20"/>
                <w:szCs w:val="20"/>
              </w:rPr>
            </w:pPr>
          </w:p>
        </w:tc>
        <w:tc>
          <w:tcPr>
            <w:tcW w:w="4665" w:type="dxa"/>
            <w:gridSpan w:val="2"/>
            <w:vAlign w:val="center"/>
          </w:tcPr>
          <w:p w14:paraId="23BCFD2D" w14:textId="77777777" w:rsidR="005130E7" w:rsidRPr="000B7310" w:rsidRDefault="005130E7" w:rsidP="002B6FC9">
            <w:pPr>
              <w:jc w:val="center"/>
              <w:rPr>
                <w:ins w:id="64" w:author="Sagar, Mohan" w:date="2016-05-26T11:19:00Z"/>
                <w:rFonts w:ascii="Arial" w:hAnsi="Arial" w:cs="Arial"/>
                <w:b/>
                <w:bCs/>
                <w:sz w:val="20"/>
                <w:szCs w:val="20"/>
              </w:rPr>
            </w:pPr>
            <w:ins w:id="65" w:author="Sagar, Mohan" w:date="2016-05-26T11:19:00Z">
              <w:r w:rsidRPr="000B7310">
                <w:rPr>
                  <w:rFonts w:ascii="Arial" w:hAnsi="Arial" w:cs="Arial"/>
                  <w:b/>
                  <w:bCs/>
                  <w:sz w:val="20"/>
                  <w:szCs w:val="20"/>
                </w:rPr>
                <w:t>Aluminum</w:t>
              </w:r>
            </w:ins>
          </w:p>
        </w:tc>
        <w:tc>
          <w:tcPr>
            <w:tcW w:w="2333" w:type="dxa"/>
            <w:vAlign w:val="center"/>
          </w:tcPr>
          <w:p w14:paraId="2449725A" w14:textId="77777777" w:rsidR="005130E7" w:rsidRPr="000B7310" w:rsidRDefault="005130E7" w:rsidP="002B6FC9">
            <w:pPr>
              <w:jc w:val="center"/>
              <w:rPr>
                <w:ins w:id="66" w:author="Sagar, Mohan" w:date="2016-05-26T11:19:00Z"/>
                <w:rFonts w:ascii="Arial" w:hAnsi="Arial" w:cs="Arial"/>
                <w:b/>
                <w:bCs/>
                <w:sz w:val="20"/>
                <w:szCs w:val="20"/>
              </w:rPr>
            </w:pPr>
            <w:ins w:id="67" w:author="Sagar, Mohan" w:date="2016-05-26T11:19:00Z">
              <w:r w:rsidRPr="000B7310">
                <w:rPr>
                  <w:rFonts w:ascii="Arial" w:hAnsi="Arial" w:cs="Arial"/>
                  <w:b/>
                  <w:bCs/>
                  <w:sz w:val="20"/>
                  <w:szCs w:val="20"/>
                </w:rPr>
                <w:t>Steel</w:t>
              </w:r>
            </w:ins>
          </w:p>
        </w:tc>
      </w:tr>
      <w:tr w:rsidR="005130E7" w:rsidRPr="000B7310" w14:paraId="1BDB075A" w14:textId="77777777" w:rsidTr="002B6FC9">
        <w:trPr>
          <w:jc w:val="center"/>
          <w:ins w:id="68" w:author="Sagar, Mohan" w:date="2016-05-26T11:19:00Z"/>
        </w:trPr>
        <w:tc>
          <w:tcPr>
            <w:tcW w:w="2332" w:type="dxa"/>
            <w:tcBorders>
              <w:bottom w:val="single" w:sz="6" w:space="0" w:color="auto"/>
            </w:tcBorders>
            <w:vAlign w:val="center"/>
          </w:tcPr>
          <w:p w14:paraId="20458536" w14:textId="77777777" w:rsidR="005130E7" w:rsidRPr="000B7310" w:rsidRDefault="005130E7" w:rsidP="002B6FC9">
            <w:pPr>
              <w:rPr>
                <w:ins w:id="69" w:author="Sagar, Mohan" w:date="2016-05-26T11:19:00Z"/>
                <w:rFonts w:ascii="Arial" w:hAnsi="Arial" w:cs="Arial"/>
                <w:b/>
                <w:bCs/>
                <w:sz w:val="20"/>
                <w:szCs w:val="20"/>
              </w:rPr>
            </w:pPr>
            <w:ins w:id="70" w:author="Sagar, Mohan" w:date="2016-05-26T11:19:00Z">
              <w:r w:rsidRPr="000B7310">
                <w:rPr>
                  <w:rFonts w:ascii="Arial" w:hAnsi="Arial" w:cs="Arial"/>
                  <w:b/>
                  <w:bCs/>
                  <w:sz w:val="20"/>
                  <w:szCs w:val="20"/>
                </w:rPr>
                <w:t>Application</w:t>
              </w:r>
            </w:ins>
          </w:p>
        </w:tc>
        <w:tc>
          <w:tcPr>
            <w:tcW w:w="2332" w:type="dxa"/>
            <w:tcBorders>
              <w:bottom w:val="single" w:sz="6" w:space="0" w:color="auto"/>
            </w:tcBorders>
            <w:vAlign w:val="center"/>
          </w:tcPr>
          <w:p w14:paraId="26143964" w14:textId="77777777" w:rsidR="005130E7" w:rsidRPr="000B7310" w:rsidRDefault="005130E7" w:rsidP="002B6FC9">
            <w:pPr>
              <w:jc w:val="center"/>
              <w:rPr>
                <w:ins w:id="71" w:author="Sagar, Mohan" w:date="2016-05-26T11:19:00Z"/>
                <w:rFonts w:ascii="Arial" w:hAnsi="Arial" w:cs="Arial"/>
                <w:b/>
                <w:bCs/>
                <w:sz w:val="20"/>
                <w:szCs w:val="20"/>
              </w:rPr>
            </w:pPr>
            <w:ins w:id="72" w:author="Sagar, Mohan" w:date="2016-05-26T11:19:00Z">
              <w:r w:rsidRPr="000B7310">
                <w:rPr>
                  <w:rFonts w:ascii="Arial" w:hAnsi="Arial" w:cs="Arial"/>
                  <w:b/>
                  <w:bCs/>
                  <w:sz w:val="20"/>
                  <w:szCs w:val="20"/>
                </w:rPr>
                <w:t>ASTM Designation</w:t>
              </w:r>
            </w:ins>
          </w:p>
        </w:tc>
        <w:tc>
          <w:tcPr>
            <w:tcW w:w="2333" w:type="dxa"/>
            <w:tcBorders>
              <w:bottom w:val="single" w:sz="6" w:space="0" w:color="auto"/>
            </w:tcBorders>
            <w:vAlign w:val="center"/>
          </w:tcPr>
          <w:p w14:paraId="70EA83D2" w14:textId="77777777" w:rsidR="005130E7" w:rsidRPr="000B7310" w:rsidRDefault="005130E7" w:rsidP="002B6FC9">
            <w:pPr>
              <w:jc w:val="center"/>
              <w:rPr>
                <w:ins w:id="73" w:author="Sagar, Mohan" w:date="2016-05-26T11:19:00Z"/>
                <w:rFonts w:ascii="Arial" w:hAnsi="Arial" w:cs="Arial"/>
                <w:b/>
                <w:bCs/>
                <w:sz w:val="20"/>
                <w:szCs w:val="20"/>
              </w:rPr>
            </w:pPr>
            <w:ins w:id="74" w:author="Sagar, Mohan" w:date="2016-05-26T11:19:00Z">
              <w:r w:rsidRPr="000B7310">
                <w:rPr>
                  <w:rFonts w:ascii="Arial" w:hAnsi="Arial" w:cs="Arial"/>
                  <w:b/>
                  <w:bCs/>
                  <w:sz w:val="20"/>
                  <w:szCs w:val="20"/>
                </w:rPr>
                <w:t>Allow No.</w:t>
              </w:r>
            </w:ins>
          </w:p>
        </w:tc>
        <w:tc>
          <w:tcPr>
            <w:tcW w:w="2333" w:type="dxa"/>
            <w:tcBorders>
              <w:bottom w:val="single" w:sz="6" w:space="0" w:color="auto"/>
            </w:tcBorders>
            <w:vAlign w:val="center"/>
          </w:tcPr>
          <w:p w14:paraId="6FD00EF7" w14:textId="77777777" w:rsidR="005130E7" w:rsidRPr="000B7310" w:rsidRDefault="005130E7" w:rsidP="002B6FC9">
            <w:pPr>
              <w:jc w:val="center"/>
              <w:rPr>
                <w:ins w:id="75" w:author="Sagar, Mohan" w:date="2016-05-26T11:19:00Z"/>
                <w:rFonts w:ascii="Arial" w:hAnsi="Arial" w:cs="Arial"/>
                <w:b/>
                <w:bCs/>
                <w:sz w:val="20"/>
                <w:szCs w:val="20"/>
              </w:rPr>
            </w:pPr>
            <w:ins w:id="76" w:author="Sagar, Mohan" w:date="2016-05-26T11:19:00Z">
              <w:r w:rsidRPr="000B7310">
                <w:rPr>
                  <w:rFonts w:ascii="Arial" w:hAnsi="Arial" w:cs="Arial"/>
                  <w:b/>
                  <w:bCs/>
                  <w:sz w:val="20"/>
                  <w:szCs w:val="20"/>
                </w:rPr>
                <w:t>ASTM Designation</w:t>
              </w:r>
            </w:ins>
          </w:p>
        </w:tc>
      </w:tr>
      <w:tr w:rsidR="005130E7" w:rsidRPr="000B7310" w14:paraId="76DFCACB" w14:textId="77777777" w:rsidTr="002B6FC9">
        <w:trPr>
          <w:jc w:val="center"/>
          <w:ins w:id="77" w:author="Sagar, Mohan" w:date="2016-05-26T11:19:00Z"/>
        </w:trPr>
        <w:tc>
          <w:tcPr>
            <w:tcW w:w="2332" w:type="dxa"/>
            <w:tcBorders>
              <w:top w:val="single" w:sz="6" w:space="0" w:color="auto"/>
              <w:bottom w:val="single" w:sz="6" w:space="0" w:color="auto"/>
            </w:tcBorders>
            <w:shd w:val="clear" w:color="auto" w:fill="BFBFBF" w:themeFill="background1" w:themeFillShade="BF"/>
            <w:vAlign w:val="center"/>
          </w:tcPr>
          <w:p w14:paraId="3CB5D7A5" w14:textId="77777777" w:rsidR="005130E7" w:rsidRPr="000B7310" w:rsidRDefault="005130E7" w:rsidP="002B6FC9">
            <w:pPr>
              <w:rPr>
                <w:ins w:id="78" w:author="Sagar, Mohan" w:date="2016-05-26T11:19:00Z"/>
                <w:rFonts w:ascii="Arial" w:hAnsi="Arial" w:cs="Arial"/>
                <w:bCs/>
                <w:sz w:val="20"/>
                <w:szCs w:val="20"/>
              </w:rPr>
            </w:pPr>
            <w:ins w:id="79" w:author="Sagar, Mohan" w:date="2016-05-26T11:19:00Z">
              <w:r w:rsidRPr="000B7310">
                <w:rPr>
                  <w:rFonts w:ascii="Arial" w:hAnsi="Arial" w:cs="Arial"/>
                  <w:bCs/>
                  <w:sz w:val="20"/>
                  <w:szCs w:val="20"/>
                </w:rPr>
                <w:t>Sign panels</w:t>
              </w:r>
            </w:ins>
          </w:p>
        </w:tc>
        <w:tc>
          <w:tcPr>
            <w:tcW w:w="2332" w:type="dxa"/>
            <w:tcBorders>
              <w:top w:val="single" w:sz="6" w:space="0" w:color="auto"/>
              <w:bottom w:val="single" w:sz="6" w:space="0" w:color="auto"/>
            </w:tcBorders>
            <w:shd w:val="clear" w:color="auto" w:fill="BFBFBF" w:themeFill="background1" w:themeFillShade="BF"/>
            <w:vAlign w:val="center"/>
          </w:tcPr>
          <w:p w14:paraId="271EA784" w14:textId="38323998" w:rsidR="005130E7" w:rsidRPr="00EA2F46" w:rsidRDefault="005130E7" w:rsidP="002B6FC9">
            <w:pPr>
              <w:jc w:val="center"/>
              <w:rPr>
                <w:ins w:id="80" w:author="Sagar, Mohan" w:date="2016-05-26T11:19:00Z"/>
                <w:rFonts w:ascii="Arial" w:hAnsi="Arial" w:cs="Arial"/>
                <w:bCs/>
                <w:sz w:val="20"/>
                <w:szCs w:val="20"/>
                <w:vertAlign w:val="superscript"/>
              </w:rPr>
            </w:pPr>
            <w:ins w:id="81" w:author="Sagar, Mohan" w:date="2016-05-26T11:19:00Z">
              <w:r w:rsidRPr="000B7310">
                <w:rPr>
                  <w:rFonts w:ascii="Arial" w:hAnsi="Arial" w:cs="Arial"/>
                  <w:bCs/>
                  <w:sz w:val="20"/>
                  <w:szCs w:val="20"/>
                </w:rPr>
                <w:t>B 449</w:t>
              </w:r>
            </w:ins>
            <w:ins w:id="82" w:author="Sagar, Mohan" w:date="2016-06-01T13:44:00Z">
              <w:r w:rsidR="00235D57">
                <w:rPr>
                  <w:rFonts w:ascii="Arial" w:hAnsi="Arial" w:cs="Arial"/>
                  <w:bCs/>
                  <w:sz w:val="20"/>
                  <w:szCs w:val="20"/>
                </w:rPr>
                <w:t xml:space="preserve"> Class 2</w:t>
              </w:r>
            </w:ins>
            <w:ins w:id="83" w:author="Sagar, Mohan" w:date="2016-05-26T11:19:00Z">
              <w:r>
                <w:rPr>
                  <w:rFonts w:ascii="Arial" w:hAnsi="Arial" w:cs="Arial"/>
                  <w:bCs/>
                  <w:sz w:val="20"/>
                  <w:szCs w:val="20"/>
                  <w:vertAlign w:val="superscript"/>
                </w:rPr>
                <w:t>1</w:t>
              </w:r>
            </w:ins>
          </w:p>
          <w:p w14:paraId="5E0D2CDF" w14:textId="77777777" w:rsidR="005130E7" w:rsidRPr="00EA2F46" w:rsidRDefault="005130E7" w:rsidP="002B6FC9">
            <w:pPr>
              <w:jc w:val="center"/>
              <w:rPr>
                <w:ins w:id="84" w:author="Sagar, Mohan" w:date="2016-05-26T11:19:00Z"/>
                <w:rFonts w:ascii="Arial" w:hAnsi="Arial" w:cs="Arial"/>
                <w:bCs/>
                <w:sz w:val="20"/>
                <w:szCs w:val="20"/>
                <w:vertAlign w:val="superscript"/>
              </w:rPr>
            </w:pPr>
            <w:ins w:id="85" w:author="Sagar, Mohan" w:date="2016-05-26T11:19:00Z">
              <w:r w:rsidRPr="000B7310">
                <w:rPr>
                  <w:rFonts w:ascii="Arial" w:hAnsi="Arial" w:cs="Arial"/>
                  <w:bCs/>
                  <w:sz w:val="20"/>
                  <w:szCs w:val="20"/>
                </w:rPr>
                <w:t>B 921</w:t>
              </w:r>
              <w:r>
                <w:rPr>
                  <w:rFonts w:ascii="Arial" w:hAnsi="Arial" w:cs="Arial"/>
                  <w:bCs/>
                  <w:sz w:val="20"/>
                  <w:szCs w:val="20"/>
                  <w:vertAlign w:val="superscript"/>
                </w:rPr>
                <w:t>1</w:t>
              </w:r>
            </w:ins>
          </w:p>
        </w:tc>
        <w:tc>
          <w:tcPr>
            <w:tcW w:w="2333" w:type="dxa"/>
            <w:tcBorders>
              <w:top w:val="single" w:sz="6" w:space="0" w:color="auto"/>
              <w:bottom w:val="single" w:sz="6" w:space="0" w:color="auto"/>
            </w:tcBorders>
            <w:shd w:val="clear" w:color="auto" w:fill="BFBFBF" w:themeFill="background1" w:themeFillShade="BF"/>
            <w:vAlign w:val="center"/>
          </w:tcPr>
          <w:p w14:paraId="3A7F5083" w14:textId="77777777" w:rsidR="005130E7" w:rsidRPr="000B7310" w:rsidRDefault="005130E7" w:rsidP="002B6FC9">
            <w:pPr>
              <w:jc w:val="center"/>
              <w:rPr>
                <w:ins w:id="86" w:author="Sagar, Mohan" w:date="2016-05-26T11:19:00Z"/>
                <w:rFonts w:ascii="Arial" w:hAnsi="Arial" w:cs="Arial"/>
                <w:bCs/>
                <w:sz w:val="20"/>
                <w:szCs w:val="20"/>
              </w:rPr>
            </w:pPr>
            <w:ins w:id="87" w:author="Sagar, Mohan" w:date="2016-05-26T11:19:00Z">
              <w:r w:rsidRPr="000B7310">
                <w:rPr>
                  <w:rFonts w:ascii="Arial" w:hAnsi="Arial" w:cs="Arial"/>
                  <w:bCs/>
                  <w:sz w:val="20"/>
                  <w:szCs w:val="20"/>
                </w:rPr>
                <w:t>6061-T6</w:t>
              </w:r>
            </w:ins>
          </w:p>
          <w:p w14:paraId="414081D7" w14:textId="77777777" w:rsidR="005130E7" w:rsidRPr="000B7310" w:rsidRDefault="005130E7" w:rsidP="002B6FC9">
            <w:pPr>
              <w:jc w:val="center"/>
              <w:rPr>
                <w:ins w:id="88" w:author="Sagar, Mohan" w:date="2016-05-26T11:19:00Z"/>
                <w:rFonts w:ascii="Arial" w:hAnsi="Arial" w:cs="Arial"/>
                <w:bCs/>
                <w:sz w:val="20"/>
                <w:szCs w:val="20"/>
              </w:rPr>
            </w:pPr>
            <w:ins w:id="89" w:author="Sagar, Mohan" w:date="2016-05-26T11:19:00Z">
              <w:r w:rsidRPr="000B7310">
                <w:rPr>
                  <w:rFonts w:ascii="Arial" w:hAnsi="Arial" w:cs="Arial"/>
                  <w:bCs/>
                  <w:sz w:val="20"/>
                  <w:szCs w:val="20"/>
                </w:rPr>
                <w:t>5052-H36</w:t>
              </w:r>
            </w:ins>
          </w:p>
          <w:p w14:paraId="62C1DD2F" w14:textId="77777777" w:rsidR="005130E7" w:rsidRPr="000B7310" w:rsidRDefault="005130E7" w:rsidP="002B6FC9">
            <w:pPr>
              <w:jc w:val="center"/>
              <w:rPr>
                <w:ins w:id="90" w:author="Sagar, Mohan" w:date="2016-05-26T11:19:00Z"/>
                <w:rFonts w:ascii="Arial" w:hAnsi="Arial" w:cs="Arial"/>
                <w:bCs/>
                <w:sz w:val="20"/>
                <w:szCs w:val="20"/>
              </w:rPr>
            </w:pPr>
            <w:ins w:id="91" w:author="Sagar, Mohan" w:date="2016-05-26T11:19:00Z">
              <w:r w:rsidRPr="000B7310">
                <w:rPr>
                  <w:rFonts w:ascii="Arial" w:hAnsi="Arial" w:cs="Arial"/>
                  <w:bCs/>
                  <w:sz w:val="20"/>
                  <w:szCs w:val="20"/>
                </w:rPr>
                <w:t>5052-H38</w:t>
              </w:r>
            </w:ins>
          </w:p>
        </w:tc>
        <w:tc>
          <w:tcPr>
            <w:tcW w:w="2333" w:type="dxa"/>
            <w:tcBorders>
              <w:top w:val="single" w:sz="6" w:space="0" w:color="auto"/>
              <w:bottom w:val="single" w:sz="6" w:space="0" w:color="auto"/>
            </w:tcBorders>
            <w:shd w:val="clear" w:color="auto" w:fill="BFBFBF" w:themeFill="background1" w:themeFillShade="BF"/>
            <w:vAlign w:val="center"/>
          </w:tcPr>
          <w:p w14:paraId="424F4A3C" w14:textId="77777777" w:rsidR="005130E7" w:rsidRPr="000B7310" w:rsidRDefault="005130E7" w:rsidP="002B6FC9">
            <w:pPr>
              <w:jc w:val="center"/>
              <w:rPr>
                <w:ins w:id="92" w:author="Sagar, Mohan" w:date="2016-05-26T11:19:00Z"/>
                <w:rFonts w:ascii="Arial" w:hAnsi="Arial" w:cs="Arial"/>
                <w:bCs/>
                <w:sz w:val="20"/>
                <w:szCs w:val="20"/>
              </w:rPr>
            </w:pPr>
            <w:ins w:id="93" w:author="Sagar, Mohan" w:date="2016-05-26T11:19:00Z">
              <w:r w:rsidRPr="000B7310">
                <w:rPr>
                  <w:rFonts w:ascii="Arial" w:hAnsi="Arial" w:cs="Arial"/>
                  <w:bCs/>
                  <w:sz w:val="20"/>
                  <w:szCs w:val="20"/>
                </w:rPr>
                <w:t>A 653</w:t>
              </w:r>
              <w:r w:rsidRPr="000B7310">
                <w:rPr>
                  <w:rFonts w:ascii="Arial" w:hAnsi="Arial" w:cs="Arial"/>
                  <w:bCs/>
                  <w:sz w:val="20"/>
                  <w:szCs w:val="20"/>
                  <w:vertAlign w:val="superscript"/>
                </w:rPr>
                <w:t>2</w:t>
              </w:r>
            </w:ins>
          </w:p>
        </w:tc>
      </w:tr>
      <w:tr w:rsidR="005130E7" w:rsidRPr="000B7310" w14:paraId="42D15056" w14:textId="77777777" w:rsidTr="002B6FC9">
        <w:trPr>
          <w:jc w:val="center"/>
          <w:ins w:id="94" w:author="Sagar, Mohan" w:date="2016-05-26T11:19:00Z"/>
        </w:trPr>
        <w:tc>
          <w:tcPr>
            <w:tcW w:w="2332" w:type="dxa"/>
            <w:tcBorders>
              <w:top w:val="single" w:sz="6" w:space="0" w:color="auto"/>
              <w:bottom w:val="single" w:sz="6" w:space="0" w:color="auto"/>
            </w:tcBorders>
            <w:vAlign w:val="center"/>
          </w:tcPr>
          <w:p w14:paraId="0273B646" w14:textId="77777777" w:rsidR="005130E7" w:rsidRPr="000B7310" w:rsidRDefault="005130E7" w:rsidP="002B6FC9">
            <w:pPr>
              <w:rPr>
                <w:ins w:id="95" w:author="Sagar, Mohan" w:date="2016-05-26T11:19:00Z"/>
                <w:rFonts w:ascii="Arial" w:hAnsi="Arial" w:cs="Arial"/>
                <w:bCs/>
                <w:sz w:val="20"/>
                <w:szCs w:val="20"/>
              </w:rPr>
            </w:pPr>
            <w:ins w:id="96" w:author="Sagar, Mohan" w:date="2016-05-26T11:19:00Z">
              <w:r w:rsidRPr="000B7310">
                <w:rPr>
                  <w:rFonts w:ascii="Arial" w:hAnsi="Arial" w:cs="Arial"/>
                  <w:bCs/>
                  <w:sz w:val="20"/>
                  <w:szCs w:val="20"/>
                </w:rPr>
                <w:t>Traffic controller cabinets</w:t>
              </w:r>
            </w:ins>
          </w:p>
        </w:tc>
        <w:tc>
          <w:tcPr>
            <w:tcW w:w="2332" w:type="dxa"/>
            <w:tcBorders>
              <w:top w:val="single" w:sz="6" w:space="0" w:color="auto"/>
              <w:bottom w:val="single" w:sz="6" w:space="0" w:color="auto"/>
            </w:tcBorders>
            <w:vAlign w:val="center"/>
          </w:tcPr>
          <w:p w14:paraId="2C245DE5" w14:textId="77777777" w:rsidR="005130E7" w:rsidRPr="000B7310" w:rsidRDefault="005130E7" w:rsidP="002B6FC9">
            <w:pPr>
              <w:jc w:val="center"/>
              <w:rPr>
                <w:ins w:id="97" w:author="Sagar, Mohan" w:date="2016-05-26T11:19:00Z"/>
                <w:rFonts w:ascii="Arial" w:hAnsi="Arial" w:cs="Arial"/>
                <w:bCs/>
                <w:sz w:val="20"/>
                <w:szCs w:val="20"/>
              </w:rPr>
            </w:pPr>
            <w:ins w:id="98" w:author="Sagar, Mohan" w:date="2016-05-26T11:19:00Z">
              <w:r w:rsidRPr="000B7310">
                <w:rPr>
                  <w:rFonts w:ascii="Arial" w:hAnsi="Arial" w:cs="Arial"/>
                  <w:bCs/>
                  <w:sz w:val="20"/>
                  <w:szCs w:val="20"/>
                </w:rPr>
                <w:t>B 209</w:t>
              </w:r>
            </w:ins>
          </w:p>
        </w:tc>
        <w:tc>
          <w:tcPr>
            <w:tcW w:w="2333" w:type="dxa"/>
            <w:tcBorders>
              <w:top w:val="single" w:sz="6" w:space="0" w:color="auto"/>
              <w:bottom w:val="single" w:sz="6" w:space="0" w:color="auto"/>
            </w:tcBorders>
            <w:vAlign w:val="center"/>
          </w:tcPr>
          <w:p w14:paraId="0A32D218" w14:textId="77777777" w:rsidR="005130E7" w:rsidRPr="000B7310" w:rsidRDefault="005130E7" w:rsidP="002B6FC9">
            <w:pPr>
              <w:jc w:val="center"/>
              <w:rPr>
                <w:ins w:id="99" w:author="Sagar, Mohan" w:date="2016-05-26T11:19:00Z"/>
                <w:rFonts w:ascii="Arial" w:hAnsi="Arial" w:cs="Arial"/>
                <w:bCs/>
                <w:sz w:val="20"/>
                <w:szCs w:val="20"/>
              </w:rPr>
            </w:pPr>
            <w:ins w:id="100" w:author="Sagar, Mohan" w:date="2016-05-26T11:19:00Z">
              <w:r w:rsidRPr="000B7310">
                <w:rPr>
                  <w:rFonts w:ascii="Arial" w:hAnsi="Arial" w:cs="Arial"/>
                  <w:bCs/>
                  <w:sz w:val="20"/>
                  <w:szCs w:val="20"/>
                </w:rPr>
                <w:t>6061-T6</w:t>
              </w:r>
            </w:ins>
          </w:p>
        </w:tc>
        <w:tc>
          <w:tcPr>
            <w:tcW w:w="2333" w:type="dxa"/>
            <w:tcBorders>
              <w:top w:val="single" w:sz="6" w:space="0" w:color="auto"/>
              <w:bottom w:val="single" w:sz="6" w:space="0" w:color="auto"/>
            </w:tcBorders>
            <w:vAlign w:val="center"/>
          </w:tcPr>
          <w:p w14:paraId="5AB29A2A" w14:textId="77777777" w:rsidR="005130E7" w:rsidRPr="000B7310" w:rsidRDefault="005130E7" w:rsidP="002B6FC9">
            <w:pPr>
              <w:jc w:val="center"/>
              <w:rPr>
                <w:ins w:id="101" w:author="Sagar, Mohan" w:date="2016-05-26T11:19:00Z"/>
                <w:rFonts w:ascii="Arial" w:hAnsi="Arial" w:cs="Arial"/>
                <w:bCs/>
                <w:sz w:val="20"/>
                <w:szCs w:val="20"/>
              </w:rPr>
            </w:pPr>
            <w:ins w:id="102" w:author="Sagar, Mohan" w:date="2016-05-26T11:19:00Z">
              <w:r w:rsidRPr="000B7310">
                <w:rPr>
                  <w:rFonts w:ascii="Arial" w:hAnsi="Arial" w:cs="Arial"/>
                  <w:bCs/>
                  <w:sz w:val="20"/>
                  <w:szCs w:val="20"/>
                </w:rPr>
                <w:t>A 709</w:t>
              </w:r>
            </w:ins>
          </w:p>
          <w:p w14:paraId="10D126FC" w14:textId="77777777" w:rsidR="005130E7" w:rsidRPr="000B7310" w:rsidRDefault="005130E7" w:rsidP="002B6FC9">
            <w:pPr>
              <w:jc w:val="center"/>
              <w:rPr>
                <w:ins w:id="103" w:author="Sagar, Mohan" w:date="2016-05-26T11:19:00Z"/>
                <w:rFonts w:ascii="Arial" w:hAnsi="Arial" w:cs="Arial"/>
                <w:bCs/>
                <w:sz w:val="20"/>
                <w:szCs w:val="20"/>
              </w:rPr>
            </w:pPr>
            <w:ins w:id="104" w:author="Sagar, Mohan" w:date="2016-05-26T11:19:00Z">
              <w:r w:rsidRPr="000B7310">
                <w:rPr>
                  <w:rFonts w:ascii="Arial" w:hAnsi="Arial" w:cs="Arial"/>
                  <w:bCs/>
                  <w:sz w:val="20"/>
                  <w:szCs w:val="20"/>
                </w:rPr>
                <w:t>Grade 36</w:t>
              </w:r>
            </w:ins>
          </w:p>
        </w:tc>
      </w:tr>
      <w:tr w:rsidR="005130E7" w:rsidRPr="000B7310" w14:paraId="0C319A4E" w14:textId="77777777" w:rsidTr="002B6FC9">
        <w:trPr>
          <w:jc w:val="center"/>
          <w:ins w:id="105" w:author="Sagar, Mohan" w:date="2016-05-26T11:19:00Z"/>
        </w:trPr>
        <w:tc>
          <w:tcPr>
            <w:tcW w:w="2332" w:type="dxa"/>
            <w:tcBorders>
              <w:top w:val="single" w:sz="6" w:space="0" w:color="auto"/>
              <w:bottom w:val="single" w:sz="6" w:space="0" w:color="auto"/>
            </w:tcBorders>
            <w:shd w:val="clear" w:color="auto" w:fill="BFBFBF" w:themeFill="background1" w:themeFillShade="BF"/>
            <w:vAlign w:val="center"/>
          </w:tcPr>
          <w:p w14:paraId="7303D552" w14:textId="77777777" w:rsidR="005130E7" w:rsidRPr="000B7310" w:rsidRDefault="005130E7" w:rsidP="002B6FC9">
            <w:pPr>
              <w:rPr>
                <w:ins w:id="106" w:author="Sagar, Mohan" w:date="2016-05-26T11:19:00Z"/>
                <w:rFonts w:ascii="Arial" w:hAnsi="Arial" w:cs="Arial"/>
                <w:bCs/>
                <w:sz w:val="20"/>
                <w:szCs w:val="20"/>
              </w:rPr>
            </w:pPr>
            <w:ins w:id="107" w:author="Sagar, Mohan" w:date="2016-05-26T11:19:00Z">
              <w:r w:rsidRPr="000B7310">
                <w:rPr>
                  <w:rFonts w:ascii="Arial" w:hAnsi="Arial" w:cs="Arial"/>
                  <w:bCs/>
                  <w:sz w:val="20"/>
                  <w:szCs w:val="20"/>
                </w:rPr>
                <w:t>Clip bolts</w:t>
              </w:r>
            </w:ins>
          </w:p>
        </w:tc>
        <w:tc>
          <w:tcPr>
            <w:tcW w:w="2332" w:type="dxa"/>
            <w:tcBorders>
              <w:top w:val="single" w:sz="6" w:space="0" w:color="auto"/>
              <w:bottom w:val="single" w:sz="6" w:space="0" w:color="auto"/>
            </w:tcBorders>
            <w:shd w:val="clear" w:color="auto" w:fill="BFBFBF" w:themeFill="background1" w:themeFillShade="BF"/>
            <w:vAlign w:val="center"/>
          </w:tcPr>
          <w:p w14:paraId="751BA212" w14:textId="77777777" w:rsidR="005130E7" w:rsidRPr="000B7310" w:rsidRDefault="005130E7" w:rsidP="002B6FC9">
            <w:pPr>
              <w:jc w:val="center"/>
              <w:rPr>
                <w:ins w:id="108" w:author="Sagar, Mohan" w:date="2016-05-26T11:19:00Z"/>
                <w:rFonts w:ascii="Arial" w:hAnsi="Arial" w:cs="Arial"/>
                <w:bCs/>
                <w:sz w:val="20"/>
                <w:szCs w:val="20"/>
              </w:rPr>
            </w:pPr>
            <w:ins w:id="109" w:author="Sagar, Mohan" w:date="2016-05-26T11:19:00Z">
              <w:r w:rsidRPr="000B7310">
                <w:rPr>
                  <w:rFonts w:ascii="Arial" w:hAnsi="Arial" w:cs="Arial"/>
                  <w:bCs/>
                  <w:sz w:val="20"/>
                  <w:szCs w:val="20"/>
                </w:rPr>
                <w:t>B 211</w:t>
              </w:r>
            </w:ins>
          </w:p>
        </w:tc>
        <w:tc>
          <w:tcPr>
            <w:tcW w:w="2333" w:type="dxa"/>
            <w:tcBorders>
              <w:top w:val="single" w:sz="6" w:space="0" w:color="auto"/>
              <w:bottom w:val="single" w:sz="6" w:space="0" w:color="auto"/>
            </w:tcBorders>
            <w:shd w:val="clear" w:color="auto" w:fill="BFBFBF" w:themeFill="background1" w:themeFillShade="BF"/>
            <w:vAlign w:val="center"/>
          </w:tcPr>
          <w:p w14:paraId="40259356" w14:textId="77777777" w:rsidR="005130E7" w:rsidRPr="000B7310" w:rsidRDefault="005130E7" w:rsidP="002B6FC9">
            <w:pPr>
              <w:jc w:val="center"/>
              <w:rPr>
                <w:ins w:id="110" w:author="Sagar, Mohan" w:date="2016-05-26T11:19:00Z"/>
                <w:rFonts w:ascii="Arial" w:hAnsi="Arial" w:cs="Arial"/>
                <w:bCs/>
                <w:sz w:val="20"/>
                <w:szCs w:val="20"/>
              </w:rPr>
            </w:pPr>
            <w:ins w:id="111" w:author="Sagar, Mohan" w:date="2016-05-26T11:19:00Z">
              <w:r w:rsidRPr="000B7310">
                <w:rPr>
                  <w:rFonts w:ascii="Arial" w:hAnsi="Arial" w:cs="Arial"/>
                  <w:bCs/>
                  <w:sz w:val="20"/>
                  <w:szCs w:val="20"/>
                </w:rPr>
                <w:t>2024-T4</w:t>
              </w:r>
            </w:ins>
          </w:p>
        </w:tc>
        <w:tc>
          <w:tcPr>
            <w:tcW w:w="2333" w:type="dxa"/>
            <w:tcBorders>
              <w:top w:val="single" w:sz="6" w:space="0" w:color="auto"/>
              <w:bottom w:val="single" w:sz="6" w:space="0" w:color="auto"/>
            </w:tcBorders>
            <w:shd w:val="clear" w:color="auto" w:fill="BFBFBF" w:themeFill="background1" w:themeFillShade="BF"/>
            <w:vAlign w:val="center"/>
          </w:tcPr>
          <w:p w14:paraId="7C921B63" w14:textId="77777777" w:rsidR="005130E7" w:rsidRPr="000B7310" w:rsidRDefault="005130E7" w:rsidP="002B6FC9">
            <w:pPr>
              <w:jc w:val="center"/>
              <w:rPr>
                <w:ins w:id="112" w:author="Sagar, Mohan" w:date="2016-05-26T11:19:00Z"/>
                <w:rFonts w:ascii="Arial" w:hAnsi="Arial" w:cs="Arial"/>
                <w:bCs/>
                <w:sz w:val="20"/>
                <w:szCs w:val="20"/>
              </w:rPr>
            </w:pPr>
          </w:p>
        </w:tc>
      </w:tr>
      <w:tr w:rsidR="005130E7" w:rsidRPr="000B7310" w14:paraId="562D3B1E" w14:textId="77777777" w:rsidTr="002B6FC9">
        <w:trPr>
          <w:jc w:val="center"/>
          <w:ins w:id="113" w:author="Sagar, Mohan" w:date="2016-05-26T11:19:00Z"/>
        </w:trPr>
        <w:tc>
          <w:tcPr>
            <w:tcW w:w="2332" w:type="dxa"/>
            <w:tcBorders>
              <w:top w:val="single" w:sz="6" w:space="0" w:color="auto"/>
              <w:bottom w:val="single" w:sz="6" w:space="0" w:color="auto"/>
            </w:tcBorders>
            <w:vAlign w:val="center"/>
          </w:tcPr>
          <w:p w14:paraId="65F96731" w14:textId="77777777" w:rsidR="005130E7" w:rsidRPr="000B7310" w:rsidRDefault="005130E7" w:rsidP="002B6FC9">
            <w:pPr>
              <w:rPr>
                <w:ins w:id="114" w:author="Sagar, Mohan" w:date="2016-05-26T11:19:00Z"/>
                <w:rFonts w:ascii="Arial" w:hAnsi="Arial" w:cs="Arial"/>
                <w:bCs/>
                <w:sz w:val="20"/>
                <w:szCs w:val="20"/>
              </w:rPr>
            </w:pPr>
            <w:ins w:id="115" w:author="Sagar, Mohan" w:date="2016-05-26T11:19:00Z">
              <w:r w:rsidRPr="000B7310">
                <w:rPr>
                  <w:rFonts w:ascii="Arial" w:hAnsi="Arial" w:cs="Arial"/>
                  <w:bCs/>
                  <w:sz w:val="20"/>
                  <w:szCs w:val="20"/>
                </w:rPr>
                <w:t>Locknuts or steel nuts and bolts</w:t>
              </w:r>
            </w:ins>
          </w:p>
        </w:tc>
        <w:tc>
          <w:tcPr>
            <w:tcW w:w="2332" w:type="dxa"/>
            <w:tcBorders>
              <w:top w:val="single" w:sz="6" w:space="0" w:color="auto"/>
              <w:bottom w:val="single" w:sz="6" w:space="0" w:color="auto"/>
            </w:tcBorders>
            <w:vAlign w:val="center"/>
          </w:tcPr>
          <w:p w14:paraId="2BF8C03B" w14:textId="77777777" w:rsidR="005130E7" w:rsidRPr="000B7310" w:rsidRDefault="005130E7" w:rsidP="002B6FC9">
            <w:pPr>
              <w:jc w:val="center"/>
              <w:rPr>
                <w:ins w:id="116" w:author="Sagar, Mohan" w:date="2016-05-26T11:19:00Z"/>
                <w:rFonts w:ascii="Arial" w:hAnsi="Arial" w:cs="Arial"/>
                <w:bCs/>
                <w:sz w:val="20"/>
                <w:szCs w:val="20"/>
              </w:rPr>
            </w:pPr>
            <w:ins w:id="117" w:author="Sagar, Mohan" w:date="2016-05-26T11:19:00Z">
              <w:r w:rsidRPr="000B7310">
                <w:rPr>
                  <w:rFonts w:ascii="Arial" w:hAnsi="Arial" w:cs="Arial"/>
                  <w:bCs/>
                  <w:sz w:val="20"/>
                  <w:szCs w:val="20"/>
                </w:rPr>
                <w:t>B 211</w:t>
              </w:r>
            </w:ins>
          </w:p>
        </w:tc>
        <w:tc>
          <w:tcPr>
            <w:tcW w:w="2333" w:type="dxa"/>
            <w:tcBorders>
              <w:top w:val="single" w:sz="6" w:space="0" w:color="auto"/>
              <w:bottom w:val="single" w:sz="6" w:space="0" w:color="auto"/>
            </w:tcBorders>
            <w:vAlign w:val="center"/>
          </w:tcPr>
          <w:p w14:paraId="00F373D3" w14:textId="77777777" w:rsidR="005130E7" w:rsidRPr="000B7310" w:rsidRDefault="005130E7" w:rsidP="002B6FC9">
            <w:pPr>
              <w:jc w:val="center"/>
              <w:rPr>
                <w:ins w:id="118" w:author="Sagar, Mohan" w:date="2016-05-26T11:19:00Z"/>
                <w:rFonts w:ascii="Arial" w:hAnsi="Arial" w:cs="Arial"/>
                <w:bCs/>
                <w:sz w:val="20"/>
                <w:szCs w:val="20"/>
              </w:rPr>
            </w:pPr>
            <w:ins w:id="119" w:author="Sagar, Mohan" w:date="2016-05-26T11:19:00Z">
              <w:r w:rsidRPr="000B7310">
                <w:rPr>
                  <w:rFonts w:ascii="Arial" w:hAnsi="Arial" w:cs="Arial"/>
                  <w:bCs/>
                  <w:sz w:val="20"/>
                  <w:szCs w:val="20"/>
                </w:rPr>
                <w:t>2014-T4</w:t>
              </w:r>
            </w:ins>
          </w:p>
        </w:tc>
        <w:tc>
          <w:tcPr>
            <w:tcW w:w="2333" w:type="dxa"/>
            <w:tcBorders>
              <w:top w:val="single" w:sz="6" w:space="0" w:color="auto"/>
              <w:bottom w:val="single" w:sz="6" w:space="0" w:color="auto"/>
            </w:tcBorders>
            <w:vAlign w:val="center"/>
          </w:tcPr>
          <w:p w14:paraId="16AF17B5" w14:textId="77777777" w:rsidR="005130E7" w:rsidRPr="000B7310" w:rsidRDefault="005130E7" w:rsidP="002B6FC9">
            <w:pPr>
              <w:jc w:val="center"/>
              <w:rPr>
                <w:ins w:id="120" w:author="Sagar, Mohan" w:date="2016-05-26T11:19:00Z"/>
                <w:rFonts w:ascii="Arial" w:hAnsi="Arial" w:cs="Arial"/>
                <w:bCs/>
                <w:sz w:val="20"/>
                <w:szCs w:val="20"/>
              </w:rPr>
            </w:pPr>
            <w:ins w:id="121" w:author="Sagar, Mohan" w:date="2016-05-26T11:19:00Z">
              <w:r w:rsidRPr="000B7310">
                <w:rPr>
                  <w:rFonts w:ascii="Arial" w:hAnsi="Arial" w:cs="Arial"/>
                  <w:bCs/>
                  <w:sz w:val="20"/>
                  <w:szCs w:val="20"/>
                </w:rPr>
                <w:t>A 307</w:t>
              </w:r>
            </w:ins>
          </w:p>
        </w:tc>
      </w:tr>
      <w:tr w:rsidR="005130E7" w:rsidRPr="000B7310" w14:paraId="16BD0493" w14:textId="77777777" w:rsidTr="002B6FC9">
        <w:trPr>
          <w:jc w:val="center"/>
          <w:ins w:id="122" w:author="Sagar, Mohan" w:date="2016-05-26T11:19:00Z"/>
        </w:trPr>
        <w:tc>
          <w:tcPr>
            <w:tcW w:w="2332" w:type="dxa"/>
            <w:tcBorders>
              <w:top w:val="single" w:sz="6" w:space="0" w:color="auto"/>
              <w:bottom w:val="single" w:sz="6" w:space="0" w:color="auto"/>
            </w:tcBorders>
            <w:shd w:val="clear" w:color="auto" w:fill="BFBFBF" w:themeFill="background1" w:themeFillShade="BF"/>
            <w:vAlign w:val="center"/>
          </w:tcPr>
          <w:p w14:paraId="2041D45D" w14:textId="77777777" w:rsidR="005130E7" w:rsidRPr="000B7310" w:rsidRDefault="005130E7" w:rsidP="002B6FC9">
            <w:pPr>
              <w:rPr>
                <w:ins w:id="123" w:author="Sagar, Mohan" w:date="2016-05-26T11:19:00Z"/>
                <w:rFonts w:ascii="Arial" w:hAnsi="Arial" w:cs="Arial"/>
                <w:bCs/>
                <w:sz w:val="20"/>
                <w:szCs w:val="20"/>
              </w:rPr>
            </w:pPr>
            <w:ins w:id="124" w:author="Sagar, Mohan" w:date="2016-05-26T11:19:00Z">
              <w:r w:rsidRPr="000B7310">
                <w:rPr>
                  <w:rFonts w:ascii="Arial" w:hAnsi="Arial" w:cs="Arial"/>
                  <w:bCs/>
                  <w:sz w:val="20"/>
                  <w:szCs w:val="20"/>
                </w:rPr>
                <w:t>Clips and backing angles</w:t>
              </w:r>
            </w:ins>
          </w:p>
        </w:tc>
        <w:tc>
          <w:tcPr>
            <w:tcW w:w="2332" w:type="dxa"/>
            <w:tcBorders>
              <w:top w:val="single" w:sz="6" w:space="0" w:color="auto"/>
              <w:bottom w:val="single" w:sz="6" w:space="0" w:color="auto"/>
            </w:tcBorders>
            <w:shd w:val="clear" w:color="auto" w:fill="BFBFBF" w:themeFill="background1" w:themeFillShade="BF"/>
            <w:vAlign w:val="center"/>
          </w:tcPr>
          <w:p w14:paraId="187CC982" w14:textId="77777777" w:rsidR="005130E7" w:rsidRPr="000B7310" w:rsidRDefault="005130E7" w:rsidP="002B6FC9">
            <w:pPr>
              <w:jc w:val="center"/>
              <w:rPr>
                <w:ins w:id="125" w:author="Sagar, Mohan" w:date="2016-05-26T11:19:00Z"/>
                <w:rFonts w:ascii="Arial" w:hAnsi="Arial" w:cs="Arial"/>
                <w:bCs/>
                <w:sz w:val="20"/>
                <w:szCs w:val="20"/>
              </w:rPr>
            </w:pPr>
            <w:ins w:id="126" w:author="Sagar, Mohan" w:date="2016-05-26T11:19:00Z">
              <w:r w:rsidRPr="000B7310">
                <w:rPr>
                  <w:rFonts w:ascii="Arial" w:hAnsi="Arial" w:cs="Arial"/>
                  <w:bCs/>
                  <w:sz w:val="20"/>
                  <w:szCs w:val="20"/>
                </w:rPr>
                <w:t>B 221</w:t>
              </w:r>
            </w:ins>
          </w:p>
        </w:tc>
        <w:tc>
          <w:tcPr>
            <w:tcW w:w="2333" w:type="dxa"/>
            <w:tcBorders>
              <w:top w:val="single" w:sz="6" w:space="0" w:color="auto"/>
              <w:bottom w:val="single" w:sz="6" w:space="0" w:color="auto"/>
            </w:tcBorders>
            <w:shd w:val="clear" w:color="auto" w:fill="BFBFBF" w:themeFill="background1" w:themeFillShade="BF"/>
            <w:vAlign w:val="center"/>
          </w:tcPr>
          <w:p w14:paraId="064B2BEA" w14:textId="77777777" w:rsidR="005130E7" w:rsidRPr="000B7310" w:rsidRDefault="005130E7" w:rsidP="002B6FC9">
            <w:pPr>
              <w:jc w:val="center"/>
              <w:rPr>
                <w:ins w:id="127" w:author="Sagar, Mohan" w:date="2016-05-26T11:19:00Z"/>
                <w:rFonts w:ascii="Arial" w:hAnsi="Arial" w:cs="Arial"/>
                <w:bCs/>
                <w:sz w:val="20"/>
                <w:szCs w:val="20"/>
              </w:rPr>
            </w:pPr>
            <w:ins w:id="128" w:author="Sagar, Mohan" w:date="2016-05-26T11:19:00Z">
              <w:r w:rsidRPr="000B7310">
                <w:rPr>
                  <w:rFonts w:ascii="Arial" w:hAnsi="Arial" w:cs="Arial"/>
                  <w:bCs/>
                  <w:sz w:val="20"/>
                  <w:szCs w:val="20"/>
                </w:rPr>
                <w:t>6061-T6</w:t>
              </w:r>
            </w:ins>
          </w:p>
        </w:tc>
        <w:tc>
          <w:tcPr>
            <w:tcW w:w="2333" w:type="dxa"/>
            <w:tcBorders>
              <w:top w:val="single" w:sz="6" w:space="0" w:color="auto"/>
              <w:bottom w:val="single" w:sz="6" w:space="0" w:color="auto"/>
            </w:tcBorders>
            <w:shd w:val="clear" w:color="auto" w:fill="BFBFBF" w:themeFill="background1" w:themeFillShade="BF"/>
            <w:vAlign w:val="center"/>
          </w:tcPr>
          <w:p w14:paraId="0CE05F84" w14:textId="77777777" w:rsidR="005130E7" w:rsidRPr="000B7310" w:rsidRDefault="005130E7" w:rsidP="002B6FC9">
            <w:pPr>
              <w:jc w:val="center"/>
              <w:rPr>
                <w:ins w:id="129" w:author="Sagar, Mohan" w:date="2016-05-26T11:19:00Z"/>
                <w:rFonts w:ascii="Arial" w:hAnsi="Arial" w:cs="Arial"/>
                <w:bCs/>
                <w:sz w:val="20"/>
                <w:szCs w:val="20"/>
              </w:rPr>
            </w:pPr>
          </w:p>
        </w:tc>
      </w:tr>
      <w:tr w:rsidR="005130E7" w:rsidRPr="000B7310" w14:paraId="59BFD473" w14:textId="77777777" w:rsidTr="002B6FC9">
        <w:trPr>
          <w:jc w:val="center"/>
          <w:ins w:id="130" w:author="Sagar, Mohan" w:date="2016-05-26T11:19:00Z"/>
        </w:trPr>
        <w:tc>
          <w:tcPr>
            <w:tcW w:w="9330" w:type="dxa"/>
            <w:gridSpan w:val="4"/>
            <w:tcBorders>
              <w:top w:val="single" w:sz="6" w:space="0" w:color="auto"/>
            </w:tcBorders>
          </w:tcPr>
          <w:p w14:paraId="6C654907" w14:textId="00C52D83" w:rsidR="005130E7" w:rsidRPr="000B7310" w:rsidRDefault="00235D57" w:rsidP="002B6FC9">
            <w:pPr>
              <w:rPr>
                <w:ins w:id="131" w:author="Sagar, Mohan" w:date="2016-05-26T11:19:00Z"/>
                <w:rFonts w:ascii="Arial" w:hAnsi="Arial" w:cs="Arial"/>
                <w:bCs/>
                <w:sz w:val="20"/>
                <w:szCs w:val="20"/>
              </w:rPr>
            </w:pPr>
            <w:ins w:id="132" w:author="Sagar, Mohan" w:date="2016-06-01T13:44:00Z">
              <w:r>
                <w:rPr>
                  <w:rFonts w:ascii="Arial" w:hAnsi="Arial" w:cs="Arial"/>
                  <w:bCs/>
                  <w:sz w:val="20"/>
                  <w:szCs w:val="20"/>
                </w:rPr>
                <w:t>1</w:t>
              </w:r>
            </w:ins>
            <w:ins w:id="133" w:author="Sagar, Mohan" w:date="2016-05-26T11:19:00Z">
              <w:r w:rsidR="005130E7" w:rsidRPr="000B7310">
                <w:rPr>
                  <w:rFonts w:ascii="Arial" w:hAnsi="Arial" w:cs="Arial"/>
                  <w:bCs/>
                  <w:sz w:val="20"/>
                  <w:szCs w:val="20"/>
                </w:rPr>
                <w:t xml:space="preserve">aluminum sign blanks </w:t>
              </w:r>
            </w:ins>
            <w:ins w:id="134" w:author="Sagar, Mohan" w:date="2016-06-01T10:13:00Z">
              <w:r w:rsidR="006F3063">
                <w:rPr>
                  <w:rFonts w:ascii="Arial" w:hAnsi="Arial" w:cs="Arial"/>
                  <w:bCs/>
                  <w:sz w:val="20"/>
                  <w:szCs w:val="20"/>
                </w:rPr>
                <w:t>shall</w:t>
              </w:r>
            </w:ins>
            <w:ins w:id="135" w:author="Sagar, Mohan" w:date="2016-05-26T11:19:00Z">
              <w:r>
                <w:rPr>
                  <w:rFonts w:ascii="Arial" w:hAnsi="Arial" w:cs="Arial"/>
                  <w:bCs/>
                  <w:sz w:val="20"/>
                  <w:szCs w:val="20"/>
                </w:rPr>
                <w:t xml:space="preserve"> receive </w:t>
              </w:r>
            </w:ins>
            <w:ins w:id="136" w:author="Sagar, Mohan" w:date="2016-06-01T13:45:00Z">
              <w:r>
                <w:rPr>
                  <w:rFonts w:ascii="Arial" w:hAnsi="Arial" w:cs="Arial"/>
                  <w:bCs/>
                  <w:sz w:val="20"/>
                  <w:szCs w:val="20"/>
                </w:rPr>
                <w:t>a chemical treatment</w:t>
              </w:r>
            </w:ins>
            <w:ins w:id="137" w:author="Sagar, Mohan" w:date="2016-05-26T11:19:00Z">
              <w:r w:rsidR="005130E7" w:rsidRPr="000B7310">
                <w:rPr>
                  <w:rFonts w:ascii="Arial" w:hAnsi="Arial" w:cs="Arial"/>
                  <w:bCs/>
                  <w:sz w:val="20"/>
                  <w:szCs w:val="20"/>
                </w:rPr>
                <w:t xml:space="preserve"> prior to the placement of retroreflective sheeting.</w:t>
              </w:r>
            </w:ins>
          </w:p>
          <w:p w14:paraId="04AF7248" w14:textId="77777777" w:rsidR="005130E7" w:rsidRPr="000B7310" w:rsidRDefault="005130E7" w:rsidP="002B6FC9">
            <w:pPr>
              <w:rPr>
                <w:ins w:id="138" w:author="Sagar, Mohan" w:date="2016-05-26T11:19:00Z"/>
                <w:rFonts w:ascii="Arial" w:hAnsi="Arial" w:cs="Arial"/>
                <w:bCs/>
                <w:sz w:val="20"/>
                <w:szCs w:val="20"/>
              </w:rPr>
            </w:pPr>
            <w:ins w:id="139" w:author="Sagar, Mohan" w:date="2016-05-26T11:19:00Z">
              <w:r w:rsidRPr="000B7310">
                <w:rPr>
                  <w:rFonts w:ascii="Arial" w:hAnsi="Arial" w:cs="Arial"/>
                  <w:bCs/>
                  <w:sz w:val="20"/>
                  <w:szCs w:val="20"/>
                  <w:vertAlign w:val="superscript"/>
                </w:rPr>
                <w:t>2</w:t>
              </w:r>
              <w:r w:rsidRPr="000B7310">
                <w:rPr>
                  <w:rFonts w:ascii="Arial" w:hAnsi="Arial" w:cs="Arial"/>
                  <w:bCs/>
                  <w:sz w:val="20"/>
                  <w:szCs w:val="20"/>
                </w:rPr>
                <w:t xml:space="preserve"> Steel sheets shall have a Z600 zinc coating in accordance with ASTM A 653 and a light phosphate coating.  Phosphate coating of 3.5 oz</w:t>
              </w:r>
              <w:proofErr w:type="gramStart"/>
              <w:r w:rsidRPr="000B7310">
                <w:rPr>
                  <w:rFonts w:ascii="Arial" w:hAnsi="Arial" w:cs="Arial"/>
                  <w:bCs/>
                  <w:sz w:val="20"/>
                  <w:szCs w:val="20"/>
                </w:rPr>
                <w:t>./</w:t>
              </w:r>
              <w:proofErr w:type="gramEnd"/>
              <w:r w:rsidRPr="000B7310">
                <w:rPr>
                  <w:rFonts w:ascii="Arial" w:hAnsi="Arial" w:cs="Arial"/>
                  <w:bCs/>
                  <w:sz w:val="20"/>
                  <w:szCs w:val="20"/>
                </w:rPr>
                <w:t xml:space="preserve">sq. ft. will be required for application with reflective sheeting.  Nuts and bolts shall be galvanized or cadmium plated. </w:t>
              </w:r>
            </w:ins>
          </w:p>
        </w:tc>
      </w:tr>
    </w:tbl>
    <w:p w14:paraId="2F4624A2" w14:textId="77777777" w:rsidR="005130E7" w:rsidRDefault="005130E7" w:rsidP="00712E7F">
      <w:pPr>
        <w:rPr>
          <w:ins w:id="140" w:author="Sagar, Mohan" w:date="2016-05-26T11:19:00Z"/>
          <w:rFonts w:ascii="Arial" w:hAnsi="Arial" w:cs="Arial"/>
        </w:rPr>
      </w:pPr>
    </w:p>
    <w:p w14:paraId="30F82110" w14:textId="77777777" w:rsidR="005130E7" w:rsidRPr="000B7310" w:rsidRDefault="005130E7" w:rsidP="004E190A">
      <w:pPr>
        <w:pStyle w:val="NoSpacing"/>
        <w:rPr>
          <w:ins w:id="141" w:author="Sagar, Mohan" w:date="2016-05-26T13:21:00Z"/>
          <w:rFonts w:ascii="Arial" w:hAnsi="Arial" w:cs="Arial"/>
          <w:sz w:val="20"/>
          <w:szCs w:val="20"/>
        </w:rPr>
      </w:pPr>
      <w:ins w:id="142" w:author="Sagar, Mohan" w:date="2016-05-26T13:21:00Z">
        <w:r w:rsidRPr="00F33299">
          <w:rPr>
            <w:rFonts w:ascii="Arial" w:hAnsi="Arial" w:cs="Arial"/>
            <w:b/>
            <w:sz w:val="20"/>
            <w:szCs w:val="20"/>
          </w:rPr>
          <w:t>713.04</w:t>
        </w:r>
        <w:r w:rsidRPr="000B7310">
          <w:rPr>
            <w:rFonts w:ascii="Arial" w:hAnsi="Arial" w:cs="Arial"/>
            <w:sz w:val="20"/>
            <w:szCs w:val="20"/>
          </w:rPr>
          <w:t xml:space="preserve"> </w:t>
        </w:r>
        <w:r w:rsidRPr="000B7310">
          <w:rPr>
            <w:rFonts w:ascii="Arial" w:hAnsi="Arial" w:cs="Arial"/>
            <w:b/>
            <w:sz w:val="20"/>
            <w:szCs w:val="20"/>
          </w:rPr>
          <w:t xml:space="preserve">Sign Message Materials. </w:t>
        </w:r>
        <w:r w:rsidRPr="000B7310">
          <w:rPr>
            <w:rFonts w:ascii="Arial" w:hAnsi="Arial" w:cs="Arial"/>
            <w:sz w:val="20"/>
            <w:szCs w:val="20"/>
          </w:rPr>
          <w:t>The legend, border, and overlay shall be used in accordance wit</w:t>
        </w:r>
        <w:r>
          <w:rPr>
            <w:rFonts w:ascii="Arial" w:hAnsi="Arial" w:cs="Arial"/>
            <w:sz w:val="20"/>
            <w:szCs w:val="20"/>
          </w:rPr>
          <w:t>h</w:t>
        </w:r>
        <w:r w:rsidRPr="000B7310">
          <w:rPr>
            <w:rFonts w:ascii="Arial" w:hAnsi="Arial" w:cs="Arial"/>
            <w:sz w:val="20"/>
            <w:szCs w:val="20"/>
          </w:rPr>
          <w:t xml:space="preserve"> the sheeting manufacturer’s recommendation. Retroreflective sheeting background material shall be approved in the Department’s Approved Product List; and the retroreflective sheeting background material shall be the type as specified on the plans.  At a minimum, ASTM 4956 Type IV shall be used for ground mount signs.  ASTM D4956 Type XI shall be used for Class III overhead signs.</w:t>
        </w:r>
      </w:ins>
    </w:p>
    <w:p w14:paraId="3A191DDB" w14:textId="77777777" w:rsidR="005130E7" w:rsidRPr="000B7310" w:rsidRDefault="005130E7" w:rsidP="004E190A">
      <w:pPr>
        <w:pStyle w:val="NoSpacing"/>
        <w:rPr>
          <w:ins w:id="143" w:author="Sagar, Mohan" w:date="2016-05-26T13:21:00Z"/>
          <w:rFonts w:ascii="Arial" w:hAnsi="Arial" w:cs="Arial"/>
          <w:sz w:val="20"/>
          <w:szCs w:val="20"/>
        </w:rPr>
      </w:pPr>
      <w:ins w:id="144" w:author="Sagar, Mohan" w:date="2016-05-26T13:21:00Z">
        <w:r w:rsidRPr="000B7310">
          <w:rPr>
            <w:rFonts w:ascii="Arial" w:hAnsi="Arial" w:cs="Arial"/>
            <w:sz w:val="20"/>
            <w:szCs w:val="20"/>
          </w:rPr>
          <w:t xml:space="preserve"> </w:t>
        </w:r>
      </w:ins>
    </w:p>
    <w:p w14:paraId="709B397D" w14:textId="77777777" w:rsidR="005130E7" w:rsidRPr="000B7310" w:rsidRDefault="005130E7" w:rsidP="004E190A">
      <w:pPr>
        <w:pStyle w:val="NoSpacing"/>
        <w:rPr>
          <w:ins w:id="145" w:author="Sagar, Mohan" w:date="2016-05-26T13:21:00Z"/>
          <w:rFonts w:ascii="Arial" w:hAnsi="Arial" w:cs="Arial"/>
          <w:sz w:val="20"/>
          <w:szCs w:val="20"/>
        </w:rPr>
      </w:pPr>
      <w:ins w:id="146" w:author="Sagar, Mohan" w:date="2016-05-26T13:21:00Z">
        <w:r w:rsidRPr="00F33299">
          <w:rPr>
            <w:rFonts w:ascii="Arial" w:eastAsia="TimesNewRomanPS" w:hAnsi="Arial" w:cs="Arial"/>
            <w:sz w:val="20"/>
            <w:szCs w:val="20"/>
          </w:rPr>
          <w:t>For Class III overhead signs, the legend and borders shall be ASTM D4956 Type XI sheeting.</w:t>
        </w:r>
      </w:ins>
    </w:p>
    <w:p w14:paraId="0DF975F0" w14:textId="77777777" w:rsidR="005130E7" w:rsidRDefault="005130E7" w:rsidP="004E190A">
      <w:pPr>
        <w:autoSpaceDE w:val="0"/>
        <w:autoSpaceDN w:val="0"/>
        <w:adjustRightInd w:val="0"/>
        <w:rPr>
          <w:ins w:id="147" w:author="Sagar, Mohan" w:date="2016-05-26T13:21:00Z"/>
          <w:rFonts w:ascii="Arial" w:eastAsia="TimesNewRomanPS" w:hAnsi="Arial" w:cs="Arial"/>
        </w:rPr>
      </w:pPr>
    </w:p>
    <w:p w14:paraId="362E1FAD" w14:textId="77777777" w:rsidR="005130E7" w:rsidRPr="004E190A" w:rsidDel="004E190A" w:rsidRDefault="005130E7" w:rsidP="004E190A">
      <w:pPr>
        <w:spacing w:line="247" w:lineRule="auto"/>
        <w:rPr>
          <w:del w:id="148" w:author="Sagar, Mohan" w:date="2016-05-26T13:21:00Z"/>
          <w:kern w:val="2"/>
        </w:rPr>
      </w:pPr>
      <w:del w:id="149" w:author="Sagar, Mohan" w:date="2016-05-26T13:21:00Z">
        <w:r w:rsidRPr="004E190A" w:rsidDel="004E190A">
          <w:rPr>
            <w:b/>
            <w:bCs/>
            <w:kern w:val="2"/>
          </w:rPr>
          <w:delText xml:space="preserve">713.04  Sign Panel Backgrounds.  </w:delText>
        </w:r>
        <w:r w:rsidRPr="004E190A" w:rsidDel="004E190A">
          <w:rPr>
            <w:kern w:val="2"/>
          </w:rPr>
          <w:delText>Reflective sheeting background material used shall be of the type as specified on the plans and shall conform to the requirements specified in subsection 713.10.</w:delText>
        </w:r>
      </w:del>
    </w:p>
    <w:p w14:paraId="2281FF20" w14:textId="77777777" w:rsidR="005130E7" w:rsidRPr="004E190A" w:rsidRDefault="005130E7" w:rsidP="004E190A">
      <w:pPr>
        <w:spacing w:line="247" w:lineRule="auto"/>
        <w:rPr>
          <w:kern w:val="2"/>
        </w:rPr>
      </w:pPr>
      <w:r w:rsidRPr="004E190A">
        <w:rPr>
          <w:kern w:val="2"/>
        </w:rPr>
        <w:t>All reflective sheeting shall be sealed at the seams and edges as recommended by the manufacturer.</w:t>
      </w:r>
    </w:p>
    <w:p w14:paraId="702528D7" w14:textId="77777777" w:rsidR="005130E7" w:rsidRPr="004E190A" w:rsidDel="004E190A" w:rsidRDefault="005130E7" w:rsidP="004E190A">
      <w:pPr>
        <w:spacing w:line="247" w:lineRule="auto"/>
        <w:rPr>
          <w:del w:id="150" w:author="Sagar, Mohan" w:date="2016-05-26T13:21:00Z"/>
          <w:kern w:val="2"/>
        </w:rPr>
      </w:pPr>
      <w:del w:id="151" w:author="Sagar, Mohan" w:date="2016-05-26T13:21:00Z">
        <w:r w:rsidRPr="004E190A" w:rsidDel="004E190A">
          <w:rPr>
            <w:kern w:val="2"/>
          </w:rPr>
          <w:delText>The aluminum sign blanks shall receive a chemical treatment conforming to ASTM B 449, Class 2 prior to placement of reflective sheeting.</w:delText>
        </w:r>
      </w:del>
    </w:p>
    <w:p w14:paraId="5C9CC57A" w14:textId="77777777" w:rsidR="005130E7" w:rsidRPr="00D7188C" w:rsidDel="004E190A" w:rsidRDefault="005130E7" w:rsidP="004E190A">
      <w:pPr>
        <w:spacing w:line="247" w:lineRule="auto"/>
        <w:rPr>
          <w:del w:id="152" w:author="Sagar, Mohan" w:date="2016-05-26T13:22:00Z"/>
          <w:kern w:val="2"/>
        </w:rPr>
      </w:pPr>
      <w:del w:id="153" w:author="Sagar, Mohan" w:date="2016-05-26T13:22:00Z">
        <w:r w:rsidRPr="00D7188C" w:rsidDel="004E190A">
          <w:rPr>
            <w:b/>
            <w:bCs/>
            <w:kern w:val="2"/>
          </w:rPr>
          <w:delText>713.06  Messages.</w:delText>
        </w:r>
        <w:r w:rsidRPr="00D7188C" w:rsidDel="004E190A">
          <w:rPr>
            <w:kern w:val="2"/>
          </w:rPr>
          <w:delText xml:space="preserve">  Letter design shall be in accordance with the following:</w:delText>
        </w:r>
      </w:del>
    </w:p>
    <w:p w14:paraId="0550BF74" w14:textId="77777777" w:rsidR="005130E7" w:rsidRPr="00D7188C" w:rsidDel="004E190A" w:rsidRDefault="005130E7" w:rsidP="004E190A">
      <w:pPr>
        <w:spacing w:line="247" w:lineRule="auto"/>
        <w:rPr>
          <w:del w:id="154" w:author="Sagar, Mohan" w:date="2016-05-26T13:22:00Z"/>
          <w:kern w:val="2"/>
        </w:rPr>
      </w:pPr>
      <w:del w:id="155" w:author="Sagar, Mohan" w:date="2016-05-26T13:22:00Z">
        <w:r w:rsidRPr="00D7188C" w:rsidDel="004E190A">
          <w:rPr>
            <w:kern w:val="2"/>
          </w:rPr>
          <w:delText>Letter design for commercial legend shall be Series "E" for capitals, and Series "E Modified" for upper and lower case letters and numbers. The "E Modified" legend shall have an increased stroke width of 20 percent of the required legend height. The Inter-letter spacing shall be "Colorado Improved" in accordance with the Colorado Supplement to the Standard Highway Signs.</w:delText>
        </w:r>
      </w:del>
    </w:p>
    <w:p w14:paraId="05CD685C" w14:textId="77777777" w:rsidR="005130E7" w:rsidRPr="00D7188C" w:rsidDel="004E190A" w:rsidRDefault="005130E7" w:rsidP="004E190A">
      <w:pPr>
        <w:spacing w:line="247" w:lineRule="auto"/>
        <w:rPr>
          <w:del w:id="156" w:author="Sagar, Mohan" w:date="2016-05-26T13:22:00Z"/>
          <w:kern w:val="2"/>
        </w:rPr>
      </w:pPr>
      <w:del w:id="157" w:author="Sagar, Mohan" w:date="2016-05-26T13:22:00Z">
        <w:r w:rsidRPr="00D7188C" w:rsidDel="004E190A">
          <w:rPr>
            <w:kern w:val="2"/>
          </w:rPr>
          <w:delText>Silk screen process figures shall be in accordance with the plans and series figures described in the current editions of "Standard Alphabets for Highway Signs" and "Standard Highway Signs", published by the FHWA, and the "Colorado Supplement to Standard Highway Signs".</w:delText>
        </w:r>
      </w:del>
    </w:p>
    <w:p w14:paraId="34295323" w14:textId="77777777" w:rsidR="005130E7" w:rsidRDefault="005130E7" w:rsidP="00712E7F">
      <w:pPr>
        <w:rPr>
          <w:rFonts w:ascii="Arial" w:hAnsi="Arial" w:cs="Arial"/>
        </w:rPr>
      </w:pPr>
    </w:p>
    <w:p w14:paraId="306724A8" w14:textId="77777777" w:rsidR="005130E7" w:rsidRDefault="005130E7">
      <w:pPr>
        <w:rPr>
          <w:ins w:id="158" w:author="Sagar, Mohan" w:date="2016-05-26T11:20:00Z"/>
          <w:rFonts w:ascii="Arial" w:hAnsi="Arial" w:cs="Arial"/>
        </w:rPr>
      </w:pPr>
      <w:ins w:id="159" w:author="Sagar, Mohan" w:date="2016-05-26T11:20:00Z">
        <w:r>
          <w:rPr>
            <w:rFonts w:ascii="Arial" w:hAnsi="Arial" w:cs="Arial"/>
          </w:rPr>
          <w:br w:type="page"/>
        </w:r>
      </w:ins>
    </w:p>
    <w:p w14:paraId="7FF60AAF" w14:textId="77777777" w:rsidR="005130E7" w:rsidRPr="006517EC" w:rsidRDefault="005130E7" w:rsidP="00712E7F">
      <w:pPr>
        <w:widowControl w:val="0"/>
        <w:tabs>
          <w:tab w:val="center" w:pos="4320"/>
          <w:tab w:val="right" w:pos="8640"/>
        </w:tabs>
        <w:autoSpaceDE w:val="0"/>
        <w:autoSpaceDN w:val="0"/>
        <w:jc w:val="center"/>
        <w:rPr>
          <w:rFonts w:ascii="Arial" w:hAnsi="Arial" w:cs="Arial"/>
          <w:noProof/>
        </w:rPr>
      </w:pPr>
      <w:r w:rsidRPr="006517EC">
        <w:rPr>
          <w:rFonts w:ascii="Arial" w:hAnsi="Arial" w:cs="Arial"/>
        </w:rPr>
        <w:lastRenderedPageBreak/>
        <w:fldChar w:fldCharType="begin"/>
      </w:r>
      <w:r w:rsidRPr="006517EC">
        <w:rPr>
          <w:rFonts w:ascii="Arial" w:hAnsi="Arial" w:cs="Arial"/>
        </w:rPr>
        <w:instrText xml:space="preserve"> PAGE   \* MERGEFORMAT </w:instrText>
      </w:r>
      <w:r w:rsidRPr="006517EC">
        <w:rPr>
          <w:rFonts w:ascii="Arial" w:hAnsi="Arial" w:cs="Arial"/>
        </w:rPr>
        <w:fldChar w:fldCharType="separate"/>
      </w:r>
      <w:r>
        <w:rPr>
          <w:rFonts w:ascii="Arial" w:hAnsi="Arial" w:cs="Arial"/>
          <w:noProof/>
        </w:rPr>
        <w:t>1</w:t>
      </w:r>
      <w:r w:rsidRPr="006517EC">
        <w:rPr>
          <w:rFonts w:ascii="Arial" w:hAnsi="Arial" w:cs="Arial"/>
          <w:noProof/>
        </w:rPr>
        <w:fldChar w:fldCharType="end"/>
      </w:r>
    </w:p>
    <w:p w14:paraId="1D04CA9F" w14:textId="77777777" w:rsidR="005130E7" w:rsidRPr="000B7310" w:rsidRDefault="005130E7" w:rsidP="00712E7F">
      <w:pPr>
        <w:widowControl w:val="0"/>
        <w:tabs>
          <w:tab w:val="center" w:pos="4320"/>
          <w:tab w:val="right" w:pos="8640"/>
        </w:tabs>
        <w:autoSpaceDE w:val="0"/>
        <w:autoSpaceDN w:val="0"/>
        <w:jc w:val="center"/>
        <w:rPr>
          <w:rFonts w:ascii="Arial" w:hAnsi="Arial" w:cs="Arial"/>
        </w:rPr>
      </w:pPr>
      <w:r w:rsidRPr="000B7310">
        <w:rPr>
          <w:rFonts w:ascii="Arial" w:hAnsi="Arial" w:cs="Arial"/>
        </w:rPr>
        <w:t>REVISION OF SECTION</w:t>
      </w:r>
      <w:r>
        <w:rPr>
          <w:rFonts w:ascii="Arial" w:hAnsi="Arial" w:cs="Arial"/>
        </w:rPr>
        <w:t>S</w:t>
      </w:r>
      <w:r w:rsidRPr="000B7310">
        <w:rPr>
          <w:rFonts w:ascii="Arial" w:hAnsi="Arial" w:cs="Arial"/>
        </w:rPr>
        <w:t xml:space="preserve"> 614 </w:t>
      </w:r>
      <w:r>
        <w:rPr>
          <w:rFonts w:ascii="Arial" w:hAnsi="Arial" w:cs="Arial"/>
        </w:rPr>
        <w:t>AND</w:t>
      </w:r>
      <w:r w:rsidRPr="000B7310">
        <w:rPr>
          <w:rFonts w:ascii="Arial" w:hAnsi="Arial" w:cs="Arial"/>
        </w:rPr>
        <w:t xml:space="preserve"> 713</w:t>
      </w:r>
    </w:p>
    <w:p w14:paraId="5BDDF0BB" w14:textId="77777777" w:rsidR="005130E7" w:rsidRPr="000B7310" w:rsidRDefault="005130E7" w:rsidP="00712E7F">
      <w:pPr>
        <w:widowControl w:val="0"/>
        <w:tabs>
          <w:tab w:val="center" w:pos="4320"/>
          <w:tab w:val="right" w:pos="8640"/>
        </w:tabs>
        <w:autoSpaceDE w:val="0"/>
        <w:autoSpaceDN w:val="0"/>
        <w:jc w:val="center"/>
        <w:rPr>
          <w:rFonts w:ascii="Arial" w:hAnsi="Arial" w:cs="Arial"/>
        </w:rPr>
      </w:pPr>
      <w:r w:rsidRPr="000B7310">
        <w:rPr>
          <w:rFonts w:ascii="Arial" w:hAnsi="Arial" w:cs="Arial"/>
        </w:rPr>
        <w:t>SIGN PANEL SHEETING</w:t>
      </w:r>
    </w:p>
    <w:p w14:paraId="6C690DE6" w14:textId="77777777" w:rsidR="005130E7" w:rsidRDefault="005130E7">
      <w:pPr>
        <w:rPr>
          <w:rFonts w:ascii="Arial" w:hAnsi="Arial" w:cs="Arial"/>
          <w:bCs/>
        </w:rPr>
      </w:pPr>
    </w:p>
    <w:p w14:paraId="154713D6" w14:textId="77777777" w:rsidR="005130E7" w:rsidRDefault="005130E7">
      <w:pPr>
        <w:rPr>
          <w:rFonts w:ascii="Arial" w:hAnsi="Arial" w:cs="Arial"/>
          <w:bCs/>
        </w:rPr>
      </w:pPr>
      <w:r w:rsidRPr="00F33299">
        <w:rPr>
          <w:rFonts w:ascii="Arial" w:hAnsi="Arial" w:cs="Arial"/>
          <w:bCs/>
        </w:rPr>
        <w:t>Section</w:t>
      </w:r>
      <w:r>
        <w:rPr>
          <w:rFonts w:ascii="Arial" w:hAnsi="Arial" w:cs="Arial"/>
          <w:bCs/>
        </w:rPr>
        <w:t>s</w:t>
      </w:r>
      <w:r w:rsidRPr="00F33299">
        <w:rPr>
          <w:rFonts w:ascii="Arial" w:hAnsi="Arial" w:cs="Arial"/>
          <w:bCs/>
        </w:rPr>
        <w:t xml:space="preserve"> 614 </w:t>
      </w:r>
      <w:r>
        <w:rPr>
          <w:rFonts w:ascii="Arial" w:hAnsi="Arial" w:cs="Arial"/>
          <w:bCs/>
        </w:rPr>
        <w:t xml:space="preserve">and 713 </w:t>
      </w:r>
      <w:r w:rsidRPr="00F33299">
        <w:rPr>
          <w:rFonts w:ascii="Arial" w:hAnsi="Arial" w:cs="Arial"/>
          <w:bCs/>
        </w:rPr>
        <w:t xml:space="preserve">of the Standard Specifications </w:t>
      </w:r>
      <w:r>
        <w:rPr>
          <w:rFonts w:ascii="Arial" w:hAnsi="Arial" w:cs="Arial"/>
          <w:bCs/>
        </w:rPr>
        <w:t>are</w:t>
      </w:r>
      <w:r w:rsidRPr="00F33299">
        <w:rPr>
          <w:rFonts w:ascii="Arial" w:hAnsi="Arial" w:cs="Arial"/>
          <w:bCs/>
        </w:rPr>
        <w:t xml:space="preserve"> hereby revised for the project as following:</w:t>
      </w:r>
    </w:p>
    <w:p w14:paraId="09CFDF5D" w14:textId="77777777" w:rsidR="005130E7" w:rsidRPr="00F33299" w:rsidRDefault="005130E7">
      <w:pPr>
        <w:rPr>
          <w:rFonts w:ascii="Arial" w:hAnsi="Arial" w:cs="Arial"/>
          <w:bCs/>
        </w:rPr>
      </w:pPr>
    </w:p>
    <w:p w14:paraId="62D0C624" w14:textId="77777777" w:rsidR="005130E7" w:rsidRDefault="005130E7">
      <w:pPr>
        <w:rPr>
          <w:rFonts w:ascii="Arial" w:hAnsi="Arial" w:cs="Arial"/>
          <w:bCs/>
        </w:rPr>
      </w:pPr>
      <w:r w:rsidRPr="00F33299">
        <w:rPr>
          <w:rFonts w:ascii="Arial" w:hAnsi="Arial" w:cs="Arial"/>
          <w:bCs/>
        </w:rPr>
        <w:t>Delete subsection 614.04 and replace with the following:</w:t>
      </w:r>
    </w:p>
    <w:p w14:paraId="06B8BBC5" w14:textId="77777777" w:rsidR="005130E7" w:rsidRPr="00F33299" w:rsidRDefault="005130E7">
      <w:pPr>
        <w:rPr>
          <w:rFonts w:ascii="Arial" w:hAnsi="Arial" w:cs="Arial"/>
          <w:bCs/>
        </w:rPr>
      </w:pPr>
    </w:p>
    <w:p w14:paraId="7E4E4544" w14:textId="77777777" w:rsidR="005130E7" w:rsidRDefault="005130E7" w:rsidP="00087095">
      <w:pPr>
        <w:rPr>
          <w:rFonts w:ascii="Arial" w:hAnsi="Arial" w:cs="Arial"/>
        </w:rPr>
      </w:pPr>
      <w:r w:rsidRPr="00F33299">
        <w:rPr>
          <w:rFonts w:ascii="Arial" w:hAnsi="Arial" w:cs="Arial"/>
          <w:b/>
        </w:rPr>
        <w:t xml:space="preserve">614.04 Sign Panels. </w:t>
      </w:r>
      <w:r w:rsidRPr="00F33299">
        <w:rPr>
          <w:rFonts w:ascii="Arial" w:hAnsi="Arial" w:cs="Arial"/>
        </w:rPr>
        <w:t>Sign panel materials shall conform to Section 713 and to t</w:t>
      </w:r>
      <w:r>
        <w:rPr>
          <w:rFonts w:ascii="Arial" w:hAnsi="Arial" w:cs="Arial"/>
        </w:rPr>
        <w:t>he details shown on the plans.</w:t>
      </w:r>
    </w:p>
    <w:p w14:paraId="1BC43B04" w14:textId="77777777" w:rsidR="005130E7" w:rsidRPr="00F33299" w:rsidRDefault="005130E7" w:rsidP="00461F1C">
      <w:pPr>
        <w:rPr>
          <w:rFonts w:ascii="Arial" w:hAnsi="Arial" w:cs="Arial"/>
        </w:rPr>
      </w:pPr>
      <w:r w:rsidRPr="00F33299">
        <w:rPr>
          <w:rFonts w:ascii="Arial" w:hAnsi="Arial" w:cs="Arial"/>
        </w:rPr>
        <w:t xml:space="preserve">Sign panels shall be produced </w:t>
      </w:r>
      <w:r>
        <w:rPr>
          <w:rFonts w:ascii="Arial" w:hAnsi="Arial" w:cs="Arial"/>
        </w:rPr>
        <w:t xml:space="preserve">in accordance with the </w:t>
      </w:r>
      <w:r w:rsidRPr="00F33299">
        <w:rPr>
          <w:rFonts w:ascii="Arial" w:hAnsi="Arial" w:cs="Arial"/>
        </w:rPr>
        <w:t>retroreflective sheeting manufacturer’s recommendations.</w:t>
      </w:r>
    </w:p>
    <w:p w14:paraId="5218BEED" w14:textId="77777777" w:rsidR="005130E7" w:rsidRDefault="005130E7" w:rsidP="00721DD4">
      <w:pPr>
        <w:autoSpaceDE w:val="0"/>
        <w:autoSpaceDN w:val="0"/>
        <w:adjustRightInd w:val="0"/>
        <w:rPr>
          <w:rFonts w:ascii="Arial" w:hAnsi="Arial" w:cs="Arial"/>
        </w:rPr>
      </w:pPr>
      <w:r w:rsidRPr="00F33299">
        <w:rPr>
          <w:rFonts w:ascii="Arial" w:eastAsia="TimesNewRomanPS" w:hAnsi="Arial" w:cs="Arial"/>
        </w:rPr>
        <w:t xml:space="preserve">Layout and font design shall conform to the “Standard Highway Signs” published by FHWA.  Font selection for guide sign legends shall conform to the most recent version of the </w:t>
      </w:r>
      <w:r>
        <w:rPr>
          <w:rFonts w:ascii="Arial" w:eastAsia="TimesNewRomanPS" w:hAnsi="Arial" w:cs="Arial"/>
        </w:rPr>
        <w:t>“</w:t>
      </w:r>
      <w:r w:rsidRPr="00F33299">
        <w:rPr>
          <w:rFonts w:ascii="Arial" w:eastAsia="TimesNewRomanPS" w:hAnsi="Arial" w:cs="Arial"/>
        </w:rPr>
        <w:t>CDOT Sign Design Manual</w:t>
      </w:r>
      <w:r>
        <w:rPr>
          <w:rFonts w:ascii="Arial" w:eastAsia="TimesNewRomanPS" w:hAnsi="Arial" w:cs="Arial"/>
        </w:rPr>
        <w:t>”</w:t>
      </w:r>
      <w:r w:rsidRPr="00F33299">
        <w:rPr>
          <w:rFonts w:ascii="Arial" w:eastAsia="TimesNewRomanPS" w:hAnsi="Arial" w:cs="Arial"/>
        </w:rPr>
        <w:t>.</w:t>
      </w:r>
      <w:r w:rsidRPr="002F1D90">
        <w:rPr>
          <w:rFonts w:ascii="Arial" w:hAnsi="Arial" w:cs="Arial"/>
        </w:rPr>
        <w:t xml:space="preserve"> </w:t>
      </w:r>
      <w:r>
        <w:rPr>
          <w:rFonts w:ascii="Arial" w:hAnsi="Arial" w:cs="Arial"/>
        </w:rPr>
        <w:t>Sign layouts for special signs shall be in accordance with the detailed sign layouts proved in the plans or by the Engineer.</w:t>
      </w:r>
    </w:p>
    <w:p w14:paraId="780824E4" w14:textId="77777777" w:rsidR="005130E7" w:rsidRPr="00F33299" w:rsidRDefault="005130E7" w:rsidP="00721DD4">
      <w:pPr>
        <w:autoSpaceDE w:val="0"/>
        <w:autoSpaceDN w:val="0"/>
        <w:adjustRightInd w:val="0"/>
        <w:rPr>
          <w:rFonts w:ascii="Arial" w:eastAsia="TimesNewRomanPS" w:hAnsi="Arial" w:cs="Arial"/>
        </w:rPr>
      </w:pPr>
    </w:p>
    <w:p w14:paraId="1A6165F6" w14:textId="77777777" w:rsidR="005130E7" w:rsidRDefault="005130E7" w:rsidP="00094289">
      <w:pPr>
        <w:rPr>
          <w:rFonts w:ascii="Arial" w:eastAsia="TimesNewRomanPS" w:hAnsi="Arial" w:cs="Arial"/>
        </w:rPr>
      </w:pPr>
      <w:r w:rsidRPr="00F33299">
        <w:rPr>
          <w:rFonts w:ascii="Arial" w:eastAsia="TimesNewRomanPS" w:hAnsi="Arial" w:cs="Arial"/>
        </w:rPr>
        <w:t>Silk screen and digital process figures shall be in accordance with the plans and series figures described in the current editions of “Standard Highway Signs”, published by the FHWA, and the “Colorado Supplement to Standard Highway Signs”.</w:t>
      </w:r>
    </w:p>
    <w:p w14:paraId="6B7C4519" w14:textId="77777777" w:rsidR="005130E7" w:rsidRDefault="005130E7" w:rsidP="00094289">
      <w:pPr>
        <w:rPr>
          <w:rFonts w:ascii="Arial" w:eastAsia="TimesNewRomanPS" w:hAnsi="Arial" w:cs="Arial"/>
        </w:rPr>
      </w:pPr>
    </w:p>
    <w:p w14:paraId="25915C5F" w14:textId="77777777" w:rsidR="005130E7" w:rsidRDefault="005130E7" w:rsidP="002F1D90">
      <w:pPr>
        <w:rPr>
          <w:rFonts w:ascii="Arial" w:hAnsi="Arial" w:cs="Arial"/>
        </w:rPr>
      </w:pPr>
      <w:r>
        <w:rPr>
          <w:rFonts w:ascii="Arial" w:hAnsi="Arial" w:cs="Arial"/>
        </w:rPr>
        <w:t xml:space="preserve">All exposed lockbolt fastener heads on the faces of the sign panels shall be covered with material matching the background of the panel. </w:t>
      </w:r>
    </w:p>
    <w:p w14:paraId="1973BD1B" w14:textId="77777777" w:rsidR="005130E7" w:rsidRPr="00461F1C" w:rsidRDefault="005130E7" w:rsidP="002F1D90">
      <w:pPr>
        <w:rPr>
          <w:rFonts w:ascii="Arial" w:hAnsi="Arial" w:cs="Arial"/>
        </w:rPr>
      </w:pPr>
    </w:p>
    <w:p w14:paraId="54915F5C" w14:textId="77777777" w:rsidR="005130E7" w:rsidRDefault="005130E7" w:rsidP="002F1D90">
      <w:pPr>
        <w:rPr>
          <w:rFonts w:ascii="Arial" w:hAnsi="Arial" w:cs="Arial"/>
        </w:rPr>
      </w:pPr>
      <w:r w:rsidRPr="00461F1C">
        <w:rPr>
          <w:rFonts w:ascii="Arial" w:hAnsi="Arial" w:cs="Arial"/>
        </w:rPr>
        <w:t>All sign panels shall be identified with the month and year that the sign was</w:t>
      </w:r>
      <w:r>
        <w:rPr>
          <w:rFonts w:ascii="Arial" w:hAnsi="Arial" w:cs="Arial"/>
        </w:rPr>
        <w:t xml:space="preserve"> </w:t>
      </w:r>
      <w:r w:rsidRPr="00461F1C">
        <w:rPr>
          <w:rFonts w:ascii="Arial" w:hAnsi="Arial" w:cs="Arial"/>
        </w:rPr>
        <w:t>manufactured. The date shall be located on the lower right side of the back of the</w:t>
      </w:r>
      <w:r>
        <w:rPr>
          <w:rFonts w:ascii="Arial" w:hAnsi="Arial" w:cs="Arial"/>
        </w:rPr>
        <w:t xml:space="preserve"> </w:t>
      </w:r>
      <w:r w:rsidRPr="00461F1C">
        <w:rPr>
          <w:rFonts w:ascii="Arial" w:hAnsi="Arial" w:cs="Arial"/>
        </w:rPr>
        <w:t>sign panel and shall be approximately ¼ inch high. The date shall be stamped or</w:t>
      </w:r>
      <w:r>
        <w:rPr>
          <w:rFonts w:ascii="Arial" w:hAnsi="Arial" w:cs="Arial"/>
        </w:rPr>
        <w:t xml:space="preserve"> </w:t>
      </w:r>
      <w:r w:rsidRPr="00461F1C">
        <w:rPr>
          <w:rFonts w:ascii="Arial" w:hAnsi="Arial" w:cs="Arial"/>
        </w:rPr>
        <w:t>adhered onto the sign panel material for a permanent record. This work will be</w:t>
      </w:r>
      <w:r>
        <w:rPr>
          <w:rFonts w:ascii="Arial" w:hAnsi="Arial" w:cs="Arial"/>
        </w:rPr>
        <w:t xml:space="preserve"> </w:t>
      </w:r>
      <w:r w:rsidRPr="00461F1C">
        <w:rPr>
          <w:rFonts w:ascii="Arial" w:hAnsi="Arial" w:cs="Arial"/>
        </w:rPr>
        <w:t>paid for as part of the Item.</w:t>
      </w:r>
    </w:p>
    <w:p w14:paraId="680424C3" w14:textId="77777777" w:rsidR="005130E7" w:rsidRDefault="005130E7" w:rsidP="00094289">
      <w:pPr>
        <w:rPr>
          <w:rFonts w:ascii="Arial" w:hAnsi="Arial" w:cs="Arial"/>
        </w:rPr>
      </w:pPr>
    </w:p>
    <w:p w14:paraId="02032C9A" w14:textId="77777777" w:rsidR="005130E7" w:rsidRDefault="005130E7">
      <w:pPr>
        <w:rPr>
          <w:rFonts w:ascii="Arial" w:hAnsi="Arial" w:cs="Arial"/>
        </w:rPr>
      </w:pPr>
      <w:r>
        <w:rPr>
          <w:rFonts w:ascii="Arial" w:hAnsi="Arial" w:cs="Arial"/>
        </w:rPr>
        <w:br w:type="page"/>
      </w:r>
    </w:p>
    <w:p w14:paraId="07690EDC" w14:textId="77777777" w:rsidR="005130E7" w:rsidRPr="006517EC" w:rsidRDefault="005130E7" w:rsidP="00712E7F">
      <w:pPr>
        <w:widowControl w:val="0"/>
        <w:tabs>
          <w:tab w:val="center" w:pos="4320"/>
          <w:tab w:val="right" w:pos="8640"/>
        </w:tabs>
        <w:autoSpaceDE w:val="0"/>
        <w:autoSpaceDN w:val="0"/>
        <w:jc w:val="center"/>
        <w:rPr>
          <w:rFonts w:ascii="Arial" w:hAnsi="Arial" w:cs="Arial"/>
          <w:noProof/>
        </w:rPr>
      </w:pPr>
      <w:r>
        <w:rPr>
          <w:rFonts w:ascii="Arial" w:hAnsi="Arial" w:cs="Arial"/>
        </w:rPr>
        <w:lastRenderedPageBreak/>
        <w:t>2</w:t>
      </w:r>
    </w:p>
    <w:p w14:paraId="646BC405" w14:textId="77777777" w:rsidR="005130E7" w:rsidRPr="000B7310" w:rsidRDefault="005130E7" w:rsidP="00712E7F">
      <w:pPr>
        <w:widowControl w:val="0"/>
        <w:tabs>
          <w:tab w:val="center" w:pos="4320"/>
          <w:tab w:val="right" w:pos="8640"/>
        </w:tabs>
        <w:autoSpaceDE w:val="0"/>
        <w:autoSpaceDN w:val="0"/>
        <w:jc w:val="center"/>
        <w:rPr>
          <w:rFonts w:ascii="Arial" w:hAnsi="Arial" w:cs="Arial"/>
        </w:rPr>
      </w:pPr>
      <w:r w:rsidRPr="000B7310">
        <w:rPr>
          <w:rFonts w:ascii="Arial" w:hAnsi="Arial" w:cs="Arial"/>
        </w:rPr>
        <w:t>REVISION OF SECTION 614 and 713</w:t>
      </w:r>
    </w:p>
    <w:p w14:paraId="154BD334" w14:textId="77777777" w:rsidR="005130E7" w:rsidRPr="000B7310" w:rsidRDefault="005130E7" w:rsidP="00712E7F">
      <w:pPr>
        <w:widowControl w:val="0"/>
        <w:tabs>
          <w:tab w:val="center" w:pos="4320"/>
          <w:tab w:val="right" w:pos="8640"/>
        </w:tabs>
        <w:autoSpaceDE w:val="0"/>
        <w:autoSpaceDN w:val="0"/>
        <w:jc w:val="center"/>
        <w:rPr>
          <w:rFonts w:ascii="Arial" w:hAnsi="Arial" w:cs="Arial"/>
        </w:rPr>
      </w:pPr>
      <w:r w:rsidRPr="000B7310">
        <w:rPr>
          <w:rFonts w:ascii="Arial" w:hAnsi="Arial" w:cs="Arial"/>
        </w:rPr>
        <w:t>SIGN PANEL SHEETING</w:t>
      </w:r>
    </w:p>
    <w:p w14:paraId="18F22E23" w14:textId="77777777" w:rsidR="005130E7" w:rsidRDefault="005130E7" w:rsidP="00094289">
      <w:pPr>
        <w:rPr>
          <w:rFonts w:ascii="Arial" w:hAnsi="Arial" w:cs="Arial"/>
        </w:rPr>
      </w:pPr>
    </w:p>
    <w:p w14:paraId="1DE0A9B1" w14:textId="77777777" w:rsidR="005130E7" w:rsidRPr="000B7310" w:rsidRDefault="005130E7" w:rsidP="00094289">
      <w:pPr>
        <w:rPr>
          <w:rFonts w:ascii="Arial" w:hAnsi="Arial" w:cs="Arial"/>
        </w:rPr>
      </w:pPr>
      <w:r>
        <w:rPr>
          <w:rFonts w:ascii="Arial" w:hAnsi="Arial" w:cs="Arial"/>
        </w:rPr>
        <w:t>D</w:t>
      </w:r>
      <w:r w:rsidRPr="000B7310">
        <w:rPr>
          <w:rFonts w:ascii="Arial" w:hAnsi="Arial" w:cs="Arial"/>
        </w:rPr>
        <w:t>elete Table 713-1 and replace with the following:</w:t>
      </w:r>
    </w:p>
    <w:p w14:paraId="4EDAAEE3" w14:textId="77777777" w:rsidR="005130E7" w:rsidRPr="000B7310" w:rsidDel="000557FC" w:rsidRDefault="005130E7" w:rsidP="00226BB2">
      <w:pPr>
        <w:jc w:val="center"/>
        <w:rPr>
          <w:rFonts w:ascii="Arial" w:hAnsi="Arial" w:cs="Arial"/>
          <w:b/>
          <w:bCs/>
          <w:color w:val="FF0000"/>
        </w:rPr>
      </w:pPr>
      <w:r w:rsidRPr="000B7310">
        <w:rPr>
          <w:rFonts w:ascii="Arial" w:hAnsi="Arial" w:cs="Arial"/>
          <w:b/>
        </w:rPr>
        <w:t>Table 713-1</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32"/>
        <w:gridCol w:w="2332"/>
        <w:gridCol w:w="2333"/>
        <w:gridCol w:w="2333"/>
      </w:tblGrid>
      <w:tr w:rsidR="005130E7" w:rsidRPr="000B7310" w14:paraId="6C26E07F" w14:textId="77777777" w:rsidTr="00226BB2">
        <w:trPr>
          <w:jc w:val="center"/>
        </w:trPr>
        <w:tc>
          <w:tcPr>
            <w:tcW w:w="2332" w:type="dxa"/>
          </w:tcPr>
          <w:p w14:paraId="36740E29" w14:textId="77777777" w:rsidR="005130E7" w:rsidRPr="000B7310" w:rsidRDefault="005130E7" w:rsidP="00094289">
            <w:pPr>
              <w:rPr>
                <w:rFonts w:ascii="Arial" w:hAnsi="Arial" w:cs="Arial"/>
                <w:b/>
                <w:bCs/>
                <w:sz w:val="20"/>
                <w:szCs w:val="20"/>
              </w:rPr>
            </w:pPr>
          </w:p>
        </w:tc>
        <w:tc>
          <w:tcPr>
            <w:tcW w:w="4665" w:type="dxa"/>
            <w:gridSpan w:val="2"/>
            <w:vAlign w:val="center"/>
          </w:tcPr>
          <w:p w14:paraId="1D50109D"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Aluminum</w:t>
            </w:r>
          </w:p>
        </w:tc>
        <w:tc>
          <w:tcPr>
            <w:tcW w:w="2333" w:type="dxa"/>
            <w:vAlign w:val="center"/>
          </w:tcPr>
          <w:p w14:paraId="239A2915"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Steel</w:t>
            </w:r>
          </w:p>
        </w:tc>
      </w:tr>
      <w:tr w:rsidR="005130E7" w:rsidRPr="000B7310" w14:paraId="54D60E42" w14:textId="77777777" w:rsidTr="00F33299">
        <w:trPr>
          <w:jc w:val="center"/>
        </w:trPr>
        <w:tc>
          <w:tcPr>
            <w:tcW w:w="2332" w:type="dxa"/>
            <w:tcBorders>
              <w:bottom w:val="single" w:sz="6" w:space="0" w:color="auto"/>
            </w:tcBorders>
            <w:vAlign w:val="center"/>
          </w:tcPr>
          <w:p w14:paraId="2A7F481F" w14:textId="77777777" w:rsidR="005130E7" w:rsidRPr="000B7310" w:rsidRDefault="005130E7" w:rsidP="00094289">
            <w:pPr>
              <w:rPr>
                <w:rFonts w:ascii="Arial" w:hAnsi="Arial" w:cs="Arial"/>
                <w:b/>
                <w:bCs/>
                <w:sz w:val="20"/>
                <w:szCs w:val="20"/>
              </w:rPr>
            </w:pPr>
            <w:r w:rsidRPr="000B7310">
              <w:rPr>
                <w:rFonts w:ascii="Arial" w:hAnsi="Arial" w:cs="Arial"/>
                <w:b/>
                <w:bCs/>
                <w:sz w:val="20"/>
                <w:szCs w:val="20"/>
              </w:rPr>
              <w:t>Application</w:t>
            </w:r>
          </w:p>
        </w:tc>
        <w:tc>
          <w:tcPr>
            <w:tcW w:w="2332" w:type="dxa"/>
            <w:tcBorders>
              <w:bottom w:val="single" w:sz="6" w:space="0" w:color="auto"/>
            </w:tcBorders>
            <w:vAlign w:val="center"/>
          </w:tcPr>
          <w:p w14:paraId="6FFE9AF6"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ASTM Designation</w:t>
            </w:r>
          </w:p>
        </w:tc>
        <w:tc>
          <w:tcPr>
            <w:tcW w:w="2333" w:type="dxa"/>
            <w:tcBorders>
              <w:bottom w:val="single" w:sz="6" w:space="0" w:color="auto"/>
            </w:tcBorders>
            <w:vAlign w:val="center"/>
          </w:tcPr>
          <w:p w14:paraId="158BB712"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Allow No.</w:t>
            </w:r>
          </w:p>
        </w:tc>
        <w:tc>
          <w:tcPr>
            <w:tcW w:w="2333" w:type="dxa"/>
            <w:tcBorders>
              <w:bottom w:val="single" w:sz="6" w:space="0" w:color="auto"/>
            </w:tcBorders>
            <w:vAlign w:val="center"/>
          </w:tcPr>
          <w:p w14:paraId="2BFAF001"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ASTM Designation</w:t>
            </w:r>
          </w:p>
        </w:tc>
      </w:tr>
      <w:tr w:rsidR="005130E7" w:rsidRPr="000B7310" w14:paraId="79BD2A14" w14:textId="77777777" w:rsidTr="00F33299">
        <w:trPr>
          <w:jc w:val="center"/>
        </w:trPr>
        <w:tc>
          <w:tcPr>
            <w:tcW w:w="2332" w:type="dxa"/>
            <w:tcBorders>
              <w:top w:val="single" w:sz="6" w:space="0" w:color="auto"/>
              <w:bottom w:val="single" w:sz="6" w:space="0" w:color="auto"/>
            </w:tcBorders>
            <w:shd w:val="clear" w:color="auto" w:fill="BFBFBF" w:themeFill="background1" w:themeFillShade="BF"/>
            <w:vAlign w:val="center"/>
          </w:tcPr>
          <w:p w14:paraId="32EDE726"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Sign panels</w:t>
            </w:r>
          </w:p>
        </w:tc>
        <w:tc>
          <w:tcPr>
            <w:tcW w:w="2332" w:type="dxa"/>
            <w:tcBorders>
              <w:top w:val="single" w:sz="6" w:space="0" w:color="auto"/>
              <w:bottom w:val="single" w:sz="6" w:space="0" w:color="auto"/>
            </w:tcBorders>
            <w:shd w:val="clear" w:color="auto" w:fill="BFBFBF" w:themeFill="background1" w:themeFillShade="BF"/>
            <w:vAlign w:val="center"/>
          </w:tcPr>
          <w:p w14:paraId="6BC9693B" w14:textId="77777777" w:rsidR="005130E7" w:rsidRPr="00EA2F46" w:rsidRDefault="005130E7" w:rsidP="00226BB2">
            <w:pPr>
              <w:jc w:val="center"/>
              <w:rPr>
                <w:rFonts w:ascii="Arial" w:hAnsi="Arial" w:cs="Arial"/>
                <w:bCs/>
                <w:sz w:val="20"/>
                <w:szCs w:val="20"/>
                <w:vertAlign w:val="superscript"/>
              </w:rPr>
            </w:pPr>
            <w:r w:rsidRPr="000B7310">
              <w:rPr>
                <w:rFonts w:ascii="Arial" w:hAnsi="Arial" w:cs="Arial"/>
                <w:bCs/>
                <w:sz w:val="20"/>
                <w:szCs w:val="20"/>
              </w:rPr>
              <w:t>B 449</w:t>
            </w:r>
            <w:r>
              <w:rPr>
                <w:rFonts w:ascii="Arial" w:hAnsi="Arial" w:cs="Arial"/>
                <w:bCs/>
                <w:sz w:val="20"/>
                <w:szCs w:val="20"/>
                <w:vertAlign w:val="superscript"/>
              </w:rPr>
              <w:t>1</w:t>
            </w:r>
          </w:p>
          <w:p w14:paraId="28D6E0C4" w14:textId="77777777" w:rsidR="005130E7" w:rsidRPr="00EA2F46" w:rsidRDefault="005130E7" w:rsidP="00226BB2">
            <w:pPr>
              <w:jc w:val="center"/>
              <w:rPr>
                <w:rFonts w:ascii="Arial" w:hAnsi="Arial" w:cs="Arial"/>
                <w:bCs/>
                <w:sz w:val="20"/>
                <w:szCs w:val="20"/>
                <w:vertAlign w:val="superscript"/>
              </w:rPr>
            </w:pPr>
            <w:r w:rsidRPr="000B7310">
              <w:rPr>
                <w:rFonts w:ascii="Arial" w:hAnsi="Arial" w:cs="Arial"/>
                <w:bCs/>
                <w:sz w:val="20"/>
                <w:szCs w:val="20"/>
              </w:rPr>
              <w:t>B 921</w:t>
            </w:r>
            <w:r>
              <w:rPr>
                <w:rFonts w:ascii="Arial" w:hAnsi="Arial" w:cs="Arial"/>
                <w:bCs/>
                <w:sz w:val="20"/>
                <w:szCs w:val="20"/>
                <w:vertAlign w:val="superscript"/>
              </w:rPr>
              <w:t>1</w:t>
            </w:r>
          </w:p>
        </w:tc>
        <w:tc>
          <w:tcPr>
            <w:tcW w:w="2333" w:type="dxa"/>
            <w:tcBorders>
              <w:top w:val="single" w:sz="6" w:space="0" w:color="auto"/>
              <w:bottom w:val="single" w:sz="6" w:space="0" w:color="auto"/>
            </w:tcBorders>
            <w:shd w:val="clear" w:color="auto" w:fill="BFBFBF" w:themeFill="background1" w:themeFillShade="BF"/>
            <w:vAlign w:val="center"/>
          </w:tcPr>
          <w:p w14:paraId="56797B12"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6061-T6</w:t>
            </w:r>
          </w:p>
          <w:p w14:paraId="0D734067"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5052-H36</w:t>
            </w:r>
          </w:p>
          <w:p w14:paraId="197A613F"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5052-H38</w:t>
            </w:r>
          </w:p>
        </w:tc>
        <w:tc>
          <w:tcPr>
            <w:tcW w:w="2333" w:type="dxa"/>
            <w:tcBorders>
              <w:top w:val="single" w:sz="6" w:space="0" w:color="auto"/>
              <w:bottom w:val="single" w:sz="6" w:space="0" w:color="auto"/>
            </w:tcBorders>
            <w:shd w:val="clear" w:color="auto" w:fill="BFBFBF" w:themeFill="background1" w:themeFillShade="BF"/>
            <w:vAlign w:val="center"/>
          </w:tcPr>
          <w:p w14:paraId="06F17FB6"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A 653</w:t>
            </w:r>
            <w:r w:rsidRPr="000B7310">
              <w:rPr>
                <w:rFonts w:ascii="Arial" w:hAnsi="Arial" w:cs="Arial"/>
                <w:bCs/>
                <w:sz w:val="20"/>
                <w:szCs w:val="20"/>
                <w:vertAlign w:val="superscript"/>
              </w:rPr>
              <w:t>2</w:t>
            </w:r>
          </w:p>
        </w:tc>
      </w:tr>
      <w:tr w:rsidR="005130E7" w:rsidRPr="000B7310" w14:paraId="4959FD80" w14:textId="77777777" w:rsidTr="00F33299">
        <w:trPr>
          <w:jc w:val="center"/>
        </w:trPr>
        <w:tc>
          <w:tcPr>
            <w:tcW w:w="2332" w:type="dxa"/>
            <w:tcBorders>
              <w:top w:val="single" w:sz="6" w:space="0" w:color="auto"/>
              <w:bottom w:val="single" w:sz="6" w:space="0" w:color="auto"/>
            </w:tcBorders>
            <w:vAlign w:val="center"/>
          </w:tcPr>
          <w:p w14:paraId="69042D9C"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Traffic controller cabinets</w:t>
            </w:r>
          </w:p>
        </w:tc>
        <w:tc>
          <w:tcPr>
            <w:tcW w:w="2332" w:type="dxa"/>
            <w:tcBorders>
              <w:top w:val="single" w:sz="6" w:space="0" w:color="auto"/>
              <w:bottom w:val="single" w:sz="6" w:space="0" w:color="auto"/>
            </w:tcBorders>
            <w:vAlign w:val="center"/>
          </w:tcPr>
          <w:p w14:paraId="6056ACAF"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209</w:t>
            </w:r>
          </w:p>
        </w:tc>
        <w:tc>
          <w:tcPr>
            <w:tcW w:w="2333" w:type="dxa"/>
            <w:tcBorders>
              <w:top w:val="single" w:sz="6" w:space="0" w:color="auto"/>
              <w:bottom w:val="single" w:sz="6" w:space="0" w:color="auto"/>
            </w:tcBorders>
            <w:vAlign w:val="center"/>
          </w:tcPr>
          <w:p w14:paraId="782BAECE"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6061-T6</w:t>
            </w:r>
          </w:p>
        </w:tc>
        <w:tc>
          <w:tcPr>
            <w:tcW w:w="2333" w:type="dxa"/>
            <w:tcBorders>
              <w:top w:val="single" w:sz="6" w:space="0" w:color="auto"/>
              <w:bottom w:val="single" w:sz="6" w:space="0" w:color="auto"/>
            </w:tcBorders>
            <w:vAlign w:val="center"/>
          </w:tcPr>
          <w:p w14:paraId="3EDE10FE"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A 709</w:t>
            </w:r>
          </w:p>
          <w:p w14:paraId="683EB95C"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Grade 36</w:t>
            </w:r>
          </w:p>
        </w:tc>
      </w:tr>
      <w:tr w:rsidR="005130E7" w:rsidRPr="000B7310" w14:paraId="4F6C5A89" w14:textId="77777777" w:rsidTr="00F33299">
        <w:trPr>
          <w:jc w:val="center"/>
        </w:trPr>
        <w:tc>
          <w:tcPr>
            <w:tcW w:w="2332" w:type="dxa"/>
            <w:tcBorders>
              <w:top w:val="single" w:sz="6" w:space="0" w:color="auto"/>
              <w:bottom w:val="single" w:sz="6" w:space="0" w:color="auto"/>
            </w:tcBorders>
            <w:shd w:val="clear" w:color="auto" w:fill="BFBFBF" w:themeFill="background1" w:themeFillShade="BF"/>
            <w:vAlign w:val="center"/>
          </w:tcPr>
          <w:p w14:paraId="1C5EF3BD"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Clip bolts</w:t>
            </w:r>
          </w:p>
        </w:tc>
        <w:tc>
          <w:tcPr>
            <w:tcW w:w="2332" w:type="dxa"/>
            <w:tcBorders>
              <w:top w:val="single" w:sz="6" w:space="0" w:color="auto"/>
              <w:bottom w:val="single" w:sz="6" w:space="0" w:color="auto"/>
            </w:tcBorders>
            <w:shd w:val="clear" w:color="auto" w:fill="BFBFBF" w:themeFill="background1" w:themeFillShade="BF"/>
            <w:vAlign w:val="center"/>
          </w:tcPr>
          <w:p w14:paraId="01B96425"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211</w:t>
            </w:r>
          </w:p>
        </w:tc>
        <w:tc>
          <w:tcPr>
            <w:tcW w:w="2333" w:type="dxa"/>
            <w:tcBorders>
              <w:top w:val="single" w:sz="6" w:space="0" w:color="auto"/>
              <w:bottom w:val="single" w:sz="6" w:space="0" w:color="auto"/>
            </w:tcBorders>
            <w:shd w:val="clear" w:color="auto" w:fill="BFBFBF" w:themeFill="background1" w:themeFillShade="BF"/>
            <w:vAlign w:val="center"/>
          </w:tcPr>
          <w:p w14:paraId="404381AF"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2024-T4</w:t>
            </w:r>
          </w:p>
        </w:tc>
        <w:tc>
          <w:tcPr>
            <w:tcW w:w="2333" w:type="dxa"/>
            <w:tcBorders>
              <w:top w:val="single" w:sz="6" w:space="0" w:color="auto"/>
              <w:bottom w:val="single" w:sz="6" w:space="0" w:color="auto"/>
            </w:tcBorders>
            <w:shd w:val="clear" w:color="auto" w:fill="BFBFBF" w:themeFill="background1" w:themeFillShade="BF"/>
            <w:vAlign w:val="center"/>
          </w:tcPr>
          <w:p w14:paraId="78D2F0C9" w14:textId="77777777" w:rsidR="005130E7" w:rsidRPr="000B7310" w:rsidRDefault="005130E7" w:rsidP="00226BB2">
            <w:pPr>
              <w:jc w:val="center"/>
              <w:rPr>
                <w:rFonts w:ascii="Arial" w:hAnsi="Arial" w:cs="Arial"/>
                <w:bCs/>
                <w:sz w:val="20"/>
                <w:szCs w:val="20"/>
              </w:rPr>
            </w:pPr>
          </w:p>
        </w:tc>
      </w:tr>
      <w:tr w:rsidR="005130E7" w:rsidRPr="000B7310" w14:paraId="02232E42" w14:textId="77777777" w:rsidTr="00F33299">
        <w:trPr>
          <w:jc w:val="center"/>
        </w:trPr>
        <w:tc>
          <w:tcPr>
            <w:tcW w:w="2332" w:type="dxa"/>
            <w:tcBorders>
              <w:top w:val="single" w:sz="6" w:space="0" w:color="auto"/>
              <w:bottom w:val="single" w:sz="6" w:space="0" w:color="auto"/>
            </w:tcBorders>
            <w:vAlign w:val="center"/>
          </w:tcPr>
          <w:p w14:paraId="0ADA1C01"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Locknuts or steel nuts and bolts</w:t>
            </w:r>
          </w:p>
        </w:tc>
        <w:tc>
          <w:tcPr>
            <w:tcW w:w="2332" w:type="dxa"/>
            <w:tcBorders>
              <w:top w:val="single" w:sz="6" w:space="0" w:color="auto"/>
              <w:bottom w:val="single" w:sz="6" w:space="0" w:color="auto"/>
            </w:tcBorders>
            <w:vAlign w:val="center"/>
          </w:tcPr>
          <w:p w14:paraId="6C710ADB"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211</w:t>
            </w:r>
          </w:p>
        </w:tc>
        <w:tc>
          <w:tcPr>
            <w:tcW w:w="2333" w:type="dxa"/>
            <w:tcBorders>
              <w:top w:val="single" w:sz="6" w:space="0" w:color="auto"/>
              <w:bottom w:val="single" w:sz="6" w:space="0" w:color="auto"/>
            </w:tcBorders>
            <w:vAlign w:val="center"/>
          </w:tcPr>
          <w:p w14:paraId="47BA721D"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2014-T4</w:t>
            </w:r>
          </w:p>
        </w:tc>
        <w:tc>
          <w:tcPr>
            <w:tcW w:w="2333" w:type="dxa"/>
            <w:tcBorders>
              <w:top w:val="single" w:sz="6" w:space="0" w:color="auto"/>
              <w:bottom w:val="single" w:sz="6" w:space="0" w:color="auto"/>
            </w:tcBorders>
            <w:vAlign w:val="center"/>
          </w:tcPr>
          <w:p w14:paraId="56B8946E"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A 307</w:t>
            </w:r>
          </w:p>
        </w:tc>
      </w:tr>
      <w:tr w:rsidR="005130E7" w:rsidRPr="000B7310" w14:paraId="28A1B9AF" w14:textId="77777777" w:rsidTr="00F33299">
        <w:trPr>
          <w:jc w:val="center"/>
        </w:trPr>
        <w:tc>
          <w:tcPr>
            <w:tcW w:w="2332" w:type="dxa"/>
            <w:tcBorders>
              <w:top w:val="single" w:sz="6" w:space="0" w:color="auto"/>
              <w:bottom w:val="single" w:sz="6" w:space="0" w:color="auto"/>
            </w:tcBorders>
            <w:shd w:val="clear" w:color="auto" w:fill="BFBFBF" w:themeFill="background1" w:themeFillShade="BF"/>
            <w:vAlign w:val="center"/>
          </w:tcPr>
          <w:p w14:paraId="1AB25BD7"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Clips and backing angles</w:t>
            </w:r>
          </w:p>
        </w:tc>
        <w:tc>
          <w:tcPr>
            <w:tcW w:w="2332" w:type="dxa"/>
            <w:tcBorders>
              <w:top w:val="single" w:sz="6" w:space="0" w:color="auto"/>
              <w:bottom w:val="single" w:sz="6" w:space="0" w:color="auto"/>
            </w:tcBorders>
            <w:shd w:val="clear" w:color="auto" w:fill="BFBFBF" w:themeFill="background1" w:themeFillShade="BF"/>
            <w:vAlign w:val="center"/>
          </w:tcPr>
          <w:p w14:paraId="477A13FC"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221</w:t>
            </w:r>
          </w:p>
        </w:tc>
        <w:tc>
          <w:tcPr>
            <w:tcW w:w="2333" w:type="dxa"/>
            <w:tcBorders>
              <w:top w:val="single" w:sz="6" w:space="0" w:color="auto"/>
              <w:bottom w:val="single" w:sz="6" w:space="0" w:color="auto"/>
            </w:tcBorders>
            <w:shd w:val="clear" w:color="auto" w:fill="BFBFBF" w:themeFill="background1" w:themeFillShade="BF"/>
            <w:vAlign w:val="center"/>
          </w:tcPr>
          <w:p w14:paraId="315D82F7"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6061-T6</w:t>
            </w:r>
          </w:p>
        </w:tc>
        <w:tc>
          <w:tcPr>
            <w:tcW w:w="2333" w:type="dxa"/>
            <w:tcBorders>
              <w:top w:val="single" w:sz="6" w:space="0" w:color="auto"/>
              <w:bottom w:val="single" w:sz="6" w:space="0" w:color="auto"/>
            </w:tcBorders>
            <w:shd w:val="clear" w:color="auto" w:fill="BFBFBF" w:themeFill="background1" w:themeFillShade="BF"/>
            <w:vAlign w:val="center"/>
          </w:tcPr>
          <w:p w14:paraId="6B75FE17" w14:textId="77777777" w:rsidR="005130E7" w:rsidRPr="000B7310" w:rsidRDefault="005130E7" w:rsidP="00226BB2">
            <w:pPr>
              <w:jc w:val="center"/>
              <w:rPr>
                <w:rFonts w:ascii="Arial" w:hAnsi="Arial" w:cs="Arial"/>
                <w:bCs/>
                <w:sz w:val="20"/>
                <w:szCs w:val="20"/>
              </w:rPr>
            </w:pPr>
          </w:p>
        </w:tc>
      </w:tr>
      <w:tr w:rsidR="005130E7" w:rsidRPr="000B7310" w14:paraId="59681537" w14:textId="77777777" w:rsidTr="00F33299">
        <w:trPr>
          <w:jc w:val="center"/>
        </w:trPr>
        <w:tc>
          <w:tcPr>
            <w:tcW w:w="9330" w:type="dxa"/>
            <w:gridSpan w:val="4"/>
            <w:tcBorders>
              <w:top w:val="single" w:sz="6" w:space="0" w:color="auto"/>
            </w:tcBorders>
          </w:tcPr>
          <w:p w14:paraId="5F5D35D4" w14:textId="29F99620" w:rsidR="005130E7" w:rsidRPr="000B7310" w:rsidRDefault="005130E7" w:rsidP="00094289">
            <w:pPr>
              <w:rPr>
                <w:rFonts w:ascii="Arial" w:hAnsi="Arial" w:cs="Arial"/>
                <w:bCs/>
                <w:sz w:val="20"/>
                <w:szCs w:val="20"/>
              </w:rPr>
            </w:pPr>
            <w:r w:rsidRPr="000B7310">
              <w:rPr>
                <w:rFonts w:ascii="Arial" w:hAnsi="Arial" w:cs="Arial"/>
                <w:bCs/>
                <w:sz w:val="20"/>
                <w:szCs w:val="20"/>
                <w:vertAlign w:val="superscript"/>
              </w:rPr>
              <w:t>1</w:t>
            </w:r>
            <w:r w:rsidRPr="000B7310">
              <w:rPr>
                <w:rFonts w:ascii="Arial" w:hAnsi="Arial" w:cs="Arial"/>
                <w:bCs/>
                <w:sz w:val="20"/>
                <w:szCs w:val="20"/>
              </w:rPr>
              <w:t xml:space="preserve">In lieu of ASTM treatment, aluminum sign blanks </w:t>
            </w:r>
            <w:r w:rsidR="006F3063">
              <w:rPr>
                <w:rFonts w:ascii="Arial" w:hAnsi="Arial" w:cs="Arial"/>
                <w:bCs/>
                <w:sz w:val="20"/>
                <w:szCs w:val="20"/>
              </w:rPr>
              <w:t>shall</w:t>
            </w:r>
            <w:r w:rsidR="006F3063" w:rsidRPr="000B7310">
              <w:rPr>
                <w:rFonts w:ascii="Arial" w:hAnsi="Arial" w:cs="Arial"/>
                <w:bCs/>
                <w:sz w:val="20"/>
                <w:szCs w:val="20"/>
              </w:rPr>
              <w:t xml:space="preserve"> </w:t>
            </w:r>
            <w:r w:rsidRPr="000B7310">
              <w:rPr>
                <w:rFonts w:ascii="Arial" w:hAnsi="Arial" w:cs="Arial"/>
                <w:bCs/>
                <w:sz w:val="20"/>
                <w:szCs w:val="20"/>
              </w:rPr>
              <w:t xml:space="preserve">receive a </w:t>
            </w:r>
            <w:r w:rsidRPr="00692936">
              <w:rPr>
                <w:rFonts w:ascii="Arial" w:hAnsi="Arial" w:cs="Arial"/>
                <w:bCs/>
                <w:sz w:val="20"/>
                <w:szCs w:val="20"/>
              </w:rPr>
              <w:t xml:space="preserve">Class 2 </w:t>
            </w:r>
            <w:r w:rsidRPr="000B7310">
              <w:rPr>
                <w:rFonts w:ascii="Arial" w:hAnsi="Arial" w:cs="Arial"/>
                <w:bCs/>
                <w:sz w:val="20"/>
                <w:szCs w:val="20"/>
              </w:rPr>
              <w:t>anodize</w:t>
            </w:r>
            <w:r>
              <w:rPr>
                <w:rFonts w:ascii="Arial" w:hAnsi="Arial" w:cs="Arial"/>
                <w:bCs/>
                <w:sz w:val="20"/>
                <w:szCs w:val="20"/>
              </w:rPr>
              <w:t>d</w:t>
            </w:r>
            <w:r w:rsidRPr="000B7310">
              <w:rPr>
                <w:rFonts w:ascii="Arial" w:hAnsi="Arial" w:cs="Arial"/>
                <w:bCs/>
                <w:sz w:val="20"/>
                <w:szCs w:val="20"/>
              </w:rPr>
              <w:t xml:space="preserve"> coating prior to the placement of retroreflective sheeting.</w:t>
            </w:r>
          </w:p>
          <w:p w14:paraId="15E6FC41" w14:textId="77777777" w:rsidR="005130E7" w:rsidRPr="000B7310" w:rsidRDefault="005130E7" w:rsidP="00094289">
            <w:pPr>
              <w:rPr>
                <w:rFonts w:ascii="Arial" w:hAnsi="Arial" w:cs="Arial"/>
                <w:bCs/>
                <w:sz w:val="20"/>
                <w:szCs w:val="20"/>
              </w:rPr>
            </w:pPr>
            <w:r w:rsidRPr="000B7310">
              <w:rPr>
                <w:rFonts w:ascii="Arial" w:hAnsi="Arial" w:cs="Arial"/>
                <w:bCs/>
                <w:sz w:val="20"/>
                <w:szCs w:val="20"/>
                <w:vertAlign w:val="superscript"/>
              </w:rPr>
              <w:t>2</w:t>
            </w:r>
            <w:r w:rsidRPr="000B7310">
              <w:rPr>
                <w:rFonts w:ascii="Arial" w:hAnsi="Arial" w:cs="Arial"/>
                <w:bCs/>
                <w:sz w:val="20"/>
                <w:szCs w:val="20"/>
              </w:rPr>
              <w:t xml:space="preserve"> Steel sheets shall have a Z600 zinc coating in accordance with ASTM A 653 and a light phosphate coating.  Phosphate coating of 3.5 oz</w:t>
            </w:r>
            <w:proofErr w:type="gramStart"/>
            <w:r w:rsidRPr="000B7310">
              <w:rPr>
                <w:rFonts w:ascii="Arial" w:hAnsi="Arial" w:cs="Arial"/>
                <w:bCs/>
                <w:sz w:val="20"/>
                <w:szCs w:val="20"/>
              </w:rPr>
              <w:t>./</w:t>
            </w:r>
            <w:proofErr w:type="gramEnd"/>
            <w:r w:rsidRPr="000B7310">
              <w:rPr>
                <w:rFonts w:ascii="Arial" w:hAnsi="Arial" w:cs="Arial"/>
                <w:bCs/>
                <w:sz w:val="20"/>
                <w:szCs w:val="20"/>
              </w:rPr>
              <w:t xml:space="preserve">sq. ft. will be required for application with reflective sheeting.  Nuts and bolts shall be galvanized or cadmium plated. </w:t>
            </w:r>
          </w:p>
        </w:tc>
      </w:tr>
    </w:tbl>
    <w:p w14:paraId="0902C363" w14:textId="77777777" w:rsidR="005130E7" w:rsidRPr="000B7310" w:rsidRDefault="005130E7" w:rsidP="00721DD4">
      <w:pPr>
        <w:pStyle w:val="NoSpacing"/>
        <w:rPr>
          <w:rFonts w:ascii="Arial" w:hAnsi="Arial" w:cs="Arial"/>
          <w:sz w:val="20"/>
          <w:szCs w:val="20"/>
        </w:rPr>
      </w:pPr>
    </w:p>
    <w:p w14:paraId="4A0E6FBA" w14:textId="77777777" w:rsidR="005130E7" w:rsidRPr="000B7310" w:rsidRDefault="005130E7" w:rsidP="00721DD4">
      <w:pPr>
        <w:pStyle w:val="NoSpacing"/>
        <w:rPr>
          <w:rFonts w:ascii="Arial" w:hAnsi="Arial" w:cs="Arial"/>
          <w:sz w:val="20"/>
          <w:szCs w:val="20"/>
        </w:rPr>
      </w:pPr>
      <w:r w:rsidRPr="000B7310">
        <w:rPr>
          <w:rFonts w:ascii="Arial" w:hAnsi="Arial" w:cs="Arial"/>
          <w:sz w:val="20"/>
          <w:szCs w:val="20"/>
        </w:rPr>
        <w:t>Delete subsection 713.04 and replace with the following:</w:t>
      </w:r>
    </w:p>
    <w:p w14:paraId="26E10658" w14:textId="77777777" w:rsidR="005130E7" w:rsidRPr="000B7310" w:rsidRDefault="005130E7" w:rsidP="00721DD4">
      <w:pPr>
        <w:pStyle w:val="NoSpacing"/>
        <w:rPr>
          <w:rFonts w:ascii="Arial" w:hAnsi="Arial" w:cs="Arial"/>
          <w:sz w:val="20"/>
          <w:szCs w:val="20"/>
        </w:rPr>
      </w:pPr>
    </w:p>
    <w:p w14:paraId="21BD144B" w14:textId="77777777" w:rsidR="005130E7" w:rsidRPr="000B7310" w:rsidRDefault="005130E7" w:rsidP="00721DD4">
      <w:pPr>
        <w:pStyle w:val="NoSpacing"/>
        <w:rPr>
          <w:rFonts w:ascii="Arial" w:hAnsi="Arial" w:cs="Arial"/>
          <w:sz w:val="20"/>
          <w:szCs w:val="20"/>
        </w:rPr>
      </w:pPr>
      <w:r w:rsidRPr="00F33299">
        <w:rPr>
          <w:rFonts w:ascii="Arial" w:hAnsi="Arial" w:cs="Arial"/>
          <w:b/>
          <w:sz w:val="20"/>
          <w:szCs w:val="20"/>
        </w:rPr>
        <w:t>713.04</w:t>
      </w:r>
      <w:r w:rsidRPr="000B7310">
        <w:rPr>
          <w:rFonts w:ascii="Arial" w:hAnsi="Arial" w:cs="Arial"/>
          <w:sz w:val="20"/>
          <w:szCs w:val="20"/>
        </w:rPr>
        <w:t xml:space="preserve"> </w:t>
      </w:r>
      <w:r w:rsidRPr="000B7310">
        <w:rPr>
          <w:rFonts w:ascii="Arial" w:hAnsi="Arial" w:cs="Arial"/>
          <w:b/>
          <w:sz w:val="20"/>
          <w:szCs w:val="20"/>
        </w:rPr>
        <w:t xml:space="preserve">Sign Message Materials. </w:t>
      </w:r>
      <w:r w:rsidRPr="000B7310">
        <w:rPr>
          <w:rFonts w:ascii="Arial" w:hAnsi="Arial" w:cs="Arial"/>
          <w:sz w:val="20"/>
          <w:szCs w:val="20"/>
        </w:rPr>
        <w:t>The legend, border, and overlay shall be used in accordance wit</w:t>
      </w:r>
      <w:r>
        <w:rPr>
          <w:rFonts w:ascii="Arial" w:hAnsi="Arial" w:cs="Arial"/>
          <w:sz w:val="20"/>
          <w:szCs w:val="20"/>
        </w:rPr>
        <w:t>h</w:t>
      </w:r>
      <w:r w:rsidRPr="000B7310">
        <w:rPr>
          <w:rFonts w:ascii="Arial" w:hAnsi="Arial" w:cs="Arial"/>
          <w:sz w:val="20"/>
          <w:szCs w:val="20"/>
        </w:rPr>
        <w:t xml:space="preserve"> the sheeting manufacturer’s recommendation. Retroreflective sheeting background material shall be approved in the Department’s Approved Product List; and the retroreflective sheeting background material shall be the type as specified on the plans.  At a minimum, ASTM 4956 Type IV shall be used for ground mount signs.  ASTM D4956 Type XI shall be used for Class III overhead signs.</w:t>
      </w:r>
    </w:p>
    <w:p w14:paraId="6DC04F2B" w14:textId="77777777" w:rsidR="005130E7" w:rsidRPr="000B7310" w:rsidRDefault="005130E7" w:rsidP="00721DD4">
      <w:pPr>
        <w:pStyle w:val="NoSpacing"/>
        <w:rPr>
          <w:rFonts w:ascii="Arial" w:hAnsi="Arial" w:cs="Arial"/>
          <w:sz w:val="20"/>
          <w:szCs w:val="20"/>
        </w:rPr>
      </w:pPr>
      <w:r w:rsidRPr="000B7310">
        <w:rPr>
          <w:rFonts w:ascii="Arial" w:hAnsi="Arial" w:cs="Arial"/>
          <w:sz w:val="20"/>
          <w:szCs w:val="20"/>
        </w:rPr>
        <w:t xml:space="preserve"> </w:t>
      </w:r>
    </w:p>
    <w:p w14:paraId="05AA213B" w14:textId="77777777" w:rsidR="005130E7" w:rsidRPr="000B7310" w:rsidRDefault="005130E7" w:rsidP="00721DD4">
      <w:pPr>
        <w:pStyle w:val="NoSpacing"/>
        <w:rPr>
          <w:rFonts w:ascii="Arial" w:hAnsi="Arial" w:cs="Arial"/>
          <w:sz w:val="20"/>
          <w:szCs w:val="20"/>
        </w:rPr>
      </w:pPr>
      <w:r w:rsidRPr="00F33299">
        <w:rPr>
          <w:rFonts w:ascii="Arial" w:eastAsia="TimesNewRomanPS" w:hAnsi="Arial" w:cs="Arial"/>
          <w:sz w:val="20"/>
          <w:szCs w:val="20"/>
        </w:rPr>
        <w:t>For Class III overhead signs, the legend and borders shall be ASTM D4956 Type XI sheeting.</w:t>
      </w:r>
    </w:p>
    <w:p w14:paraId="6AC98A9B" w14:textId="77777777" w:rsidR="005130E7" w:rsidRDefault="005130E7" w:rsidP="00CD64C4">
      <w:pPr>
        <w:autoSpaceDE w:val="0"/>
        <w:autoSpaceDN w:val="0"/>
        <w:adjustRightInd w:val="0"/>
        <w:rPr>
          <w:rFonts w:ascii="Arial" w:eastAsia="TimesNewRomanPS" w:hAnsi="Arial" w:cs="Arial"/>
        </w:rPr>
      </w:pPr>
    </w:p>
    <w:p w14:paraId="50D742A9" w14:textId="77777777" w:rsidR="005130E7" w:rsidRPr="000B7310" w:rsidRDefault="005130E7" w:rsidP="00CD64C4">
      <w:pPr>
        <w:autoSpaceDE w:val="0"/>
        <w:autoSpaceDN w:val="0"/>
        <w:adjustRightInd w:val="0"/>
        <w:rPr>
          <w:rFonts w:ascii="Arial" w:eastAsia="TimesNewRomanPS" w:hAnsi="Arial" w:cs="Arial"/>
        </w:rPr>
      </w:pPr>
      <w:r w:rsidRPr="000B7310">
        <w:rPr>
          <w:rFonts w:ascii="Arial" w:eastAsia="TimesNewRomanPS" w:hAnsi="Arial" w:cs="Arial"/>
        </w:rPr>
        <w:t>All reflective sheeting shall be sealed at the seams and edges as recommended by</w:t>
      </w:r>
      <w:r>
        <w:rPr>
          <w:rFonts w:ascii="Arial" w:eastAsia="TimesNewRomanPS" w:hAnsi="Arial" w:cs="Arial"/>
        </w:rPr>
        <w:t xml:space="preserve"> </w:t>
      </w:r>
      <w:r w:rsidRPr="000B7310">
        <w:rPr>
          <w:rFonts w:ascii="Arial" w:eastAsia="TimesNewRomanPS" w:hAnsi="Arial" w:cs="Arial"/>
        </w:rPr>
        <w:t>the manufacturer.</w:t>
      </w:r>
    </w:p>
    <w:p w14:paraId="6D252C07" w14:textId="77777777" w:rsidR="005130E7" w:rsidRPr="000B7310" w:rsidRDefault="005130E7" w:rsidP="00CD64C4">
      <w:pPr>
        <w:autoSpaceDE w:val="0"/>
        <w:autoSpaceDN w:val="0"/>
        <w:adjustRightInd w:val="0"/>
        <w:rPr>
          <w:rFonts w:ascii="Arial" w:eastAsia="TimesNewRomanPS" w:hAnsi="Arial" w:cs="Arial"/>
        </w:rPr>
      </w:pPr>
    </w:p>
    <w:p w14:paraId="4616F231" w14:textId="77777777" w:rsidR="005130E7" w:rsidRPr="000B7310" w:rsidRDefault="005130E7" w:rsidP="00CD64C4">
      <w:pPr>
        <w:autoSpaceDE w:val="0"/>
        <w:autoSpaceDN w:val="0"/>
        <w:adjustRightInd w:val="0"/>
        <w:rPr>
          <w:rFonts w:ascii="Arial" w:eastAsia="TimesNewRomanPS" w:hAnsi="Arial" w:cs="Arial"/>
        </w:rPr>
      </w:pPr>
      <w:r w:rsidRPr="000B7310">
        <w:rPr>
          <w:rFonts w:ascii="Arial" w:eastAsia="TimesNewRomanPS" w:hAnsi="Arial" w:cs="Arial"/>
        </w:rPr>
        <w:t>Delete subsection 713.06 and replace with the following:</w:t>
      </w:r>
    </w:p>
    <w:p w14:paraId="79562022" w14:textId="77777777" w:rsidR="005130E7" w:rsidRDefault="005130E7" w:rsidP="00F559FF">
      <w:pPr>
        <w:autoSpaceDE w:val="0"/>
        <w:autoSpaceDN w:val="0"/>
        <w:adjustRightInd w:val="0"/>
        <w:rPr>
          <w:rFonts w:ascii="Arial" w:eastAsia="TimesNewRomanPS" w:hAnsi="Arial" w:cs="Arial"/>
        </w:rPr>
      </w:pPr>
    </w:p>
    <w:p w14:paraId="781BAC7D" w14:textId="77777777" w:rsidR="005130E7" w:rsidRPr="00712E7F" w:rsidRDefault="005130E7" w:rsidP="00F559FF">
      <w:pPr>
        <w:autoSpaceDE w:val="0"/>
        <w:autoSpaceDN w:val="0"/>
        <w:adjustRightInd w:val="0"/>
        <w:rPr>
          <w:rFonts w:ascii="Arial" w:eastAsia="TimesNewRomanPS" w:hAnsi="Arial" w:cs="Arial"/>
          <w:b/>
        </w:rPr>
      </w:pPr>
      <w:r w:rsidRPr="00712E7F">
        <w:rPr>
          <w:rFonts w:ascii="Arial" w:eastAsia="TimesNewRomanPS" w:hAnsi="Arial" w:cs="Arial"/>
          <w:b/>
        </w:rPr>
        <w:t>713.06 (unused)</w:t>
      </w:r>
    </w:p>
    <w:p w14:paraId="6AF42A6B" w14:textId="340C28FB" w:rsidR="00BD52E2" w:rsidRDefault="00BD52E2"/>
    <w:sectPr w:rsidR="00BD52E2"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892E" w14:textId="77777777" w:rsidR="004C158C" w:rsidRDefault="004C158C" w:rsidP="00F878BD">
      <w:r>
        <w:separator/>
      </w:r>
    </w:p>
  </w:endnote>
  <w:endnote w:type="continuationSeparator" w:id="0">
    <w:p w14:paraId="4CA55928" w14:textId="77777777" w:rsidR="004C158C" w:rsidRDefault="004C158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0BAB" w14:textId="77777777" w:rsidR="004C158C" w:rsidRDefault="004C158C" w:rsidP="00F878BD">
      <w:r>
        <w:separator/>
      </w:r>
    </w:p>
  </w:footnote>
  <w:footnote w:type="continuationSeparator" w:id="0">
    <w:p w14:paraId="36B79AF5" w14:textId="77777777" w:rsidR="004C158C" w:rsidRDefault="004C158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885AA1"/>
    <w:multiLevelType w:val="hybridMultilevel"/>
    <w:tmpl w:val="C7B6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3DFE7C01"/>
    <w:multiLevelType w:val="hybridMultilevel"/>
    <w:tmpl w:val="F348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8"/>
  </w:num>
  <w:num w:numId="4">
    <w:abstractNumId w:val="2"/>
  </w:num>
  <w:num w:numId="5">
    <w:abstractNumId w:val="15"/>
  </w:num>
  <w:num w:numId="6">
    <w:abstractNumId w:val="17"/>
  </w:num>
  <w:num w:numId="7">
    <w:abstractNumId w:val="7"/>
  </w:num>
  <w:num w:numId="8">
    <w:abstractNumId w:val="16"/>
  </w:num>
  <w:num w:numId="9">
    <w:abstractNumId w:val="0"/>
  </w:num>
  <w:num w:numId="10">
    <w:abstractNumId w:val="5"/>
  </w:num>
  <w:num w:numId="11">
    <w:abstractNumId w:val="10"/>
  </w:num>
  <w:num w:numId="12">
    <w:abstractNumId w:val="4"/>
  </w:num>
  <w:num w:numId="13">
    <w:abstractNumId w:val="12"/>
  </w:num>
  <w:num w:numId="14">
    <w:abstractNumId w:val="8"/>
  </w:num>
  <w:num w:numId="15">
    <w:abstractNumId w:val="14"/>
  </w:num>
  <w:num w:numId="16">
    <w:abstractNumId w:val="19"/>
  </w:num>
  <w:num w:numId="17">
    <w:abstractNumId w:val="21"/>
  </w:num>
  <w:num w:numId="18">
    <w:abstractNumId w:val="3"/>
  </w:num>
  <w:num w:numId="19">
    <w:abstractNumId w:val="20"/>
  </w:num>
  <w:num w:numId="20">
    <w:abstractNumId w:val="9"/>
  </w:num>
  <w:num w:numId="21">
    <w:abstractNumId w:val="11"/>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37CFC"/>
    <w:rsid w:val="001A7BED"/>
    <w:rsid w:val="001C3F85"/>
    <w:rsid w:val="001D4BDD"/>
    <w:rsid w:val="001E2C1C"/>
    <w:rsid w:val="0021186B"/>
    <w:rsid w:val="00214CEC"/>
    <w:rsid w:val="00222B35"/>
    <w:rsid w:val="00230276"/>
    <w:rsid w:val="00235D57"/>
    <w:rsid w:val="00240F9D"/>
    <w:rsid w:val="002714AF"/>
    <w:rsid w:val="00272482"/>
    <w:rsid w:val="003162A2"/>
    <w:rsid w:val="003823FC"/>
    <w:rsid w:val="00394329"/>
    <w:rsid w:val="003C3F1C"/>
    <w:rsid w:val="003E4531"/>
    <w:rsid w:val="004249F3"/>
    <w:rsid w:val="00441D2F"/>
    <w:rsid w:val="004B09DE"/>
    <w:rsid w:val="004C158C"/>
    <w:rsid w:val="004F1849"/>
    <w:rsid w:val="004F79CD"/>
    <w:rsid w:val="005040D7"/>
    <w:rsid w:val="005130E7"/>
    <w:rsid w:val="00523E48"/>
    <w:rsid w:val="00547C8A"/>
    <w:rsid w:val="0056039E"/>
    <w:rsid w:val="00561A34"/>
    <w:rsid w:val="00572D1D"/>
    <w:rsid w:val="005A0130"/>
    <w:rsid w:val="005C17AA"/>
    <w:rsid w:val="0063010F"/>
    <w:rsid w:val="00663B47"/>
    <w:rsid w:val="006B1A52"/>
    <w:rsid w:val="006F3063"/>
    <w:rsid w:val="0070029E"/>
    <w:rsid w:val="00706DF8"/>
    <w:rsid w:val="0071231C"/>
    <w:rsid w:val="00726A77"/>
    <w:rsid w:val="007735BF"/>
    <w:rsid w:val="007854AB"/>
    <w:rsid w:val="007D24E5"/>
    <w:rsid w:val="00814549"/>
    <w:rsid w:val="008214CD"/>
    <w:rsid w:val="008456F0"/>
    <w:rsid w:val="00870736"/>
    <w:rsid w:val="0088732B"/>
    <w:rsid w:val="00891B09"/>
    <w:rsid w:val="00897666"/>
    <w:rsid w:val="008B3BFC"/>
    <w:rsid w:val="008C59FF"/>
    <w:rsid w:val="008C6745"/>
    <w:rsid w:val="008D4DE9"/>
    <w:rsid w:val="008E0689"/>
    <w:rsid w:val="008E4F66"/>
    <w:rsid w:val="008E6E23"/>
    <w:rsid w:val="00923AF8"/>
    <w:rsid w:val="00935ABF"/>
    <w:rsid w:val="00955632"/>
    <w:rsid w:val="00973DFA"/>
    <w:rsid w:val="00987248"/>
    <w:rsid w:val="009A198D"/>
    <w:rsid w:val="009A40E9"/>
    <w:rsid w:val="009B3EF3"/>
    <w:rsid w:val="009D1D73"/>
    <w:rsid w:val="009F3FE4"/>
    <w:rsid w:val="00A14275"/>
    <w:rsid w:val="00A27DE7"/>
    <w:rsid w:val="00A54F34"/>
    <w:rsid w:val="00A7142E"/>
    <w:rsid w:val="00A73269"/>
    <w:rsid w:val="00A75DD1"/>
    <w:rsid w:val="00A76618"/>
    <w:rsid w:val="00A92397"/>
    <w:rsid w:val="00A93765"/>
    <w:rsid w:val="00AA36CC"/>
    <w:rsid w:val="00AB028C"/>
    <w:rsid w:val="00AB5B65"/>
    <w:rsid w:val="00AC7AF4"/>
    <w:rsid w:val="00AD08DB"/>
    <w:rsid w:val="00B03922"/>
    <w:rsid w:val="00B25927"/>
    <w:rsid w:val="00B91FF1"/>
    <w:rsid w:val="00BB22A1"/>
    <w:rsid w:val="00BD52E2"/>
    <w:rsid w:val="00BE721F"/>
    <w:rsid w:val="00C26D30"/>
    <w:rsid w:val="00C40133"/>
    <w:rsid w:val="00C5094A"/>
    <w:rsid w:val="00C82257"/>
    <w:rsid w:val="00C93280"/>
    <w:rsid w:val="00CB7ED1"/>
    <w:rsid w:val="00CC309C"/>
    <w:rsid w:val="00D11FEE"/>
    <w:rsid w:val="00D13517"/>
    <w:rsid w:val="00D13D83"/>
    <w:rsid w:val="00D16104"/>
    <w:rsid w:val="00D46BDC"/>
    <w:rsid w:val="00DE7DCD"/>
    <w:rsid w:val="00E0363D"/>
    <w:rsid w:val="00E062A0"/>
    <w:rsid w:val="00E208F0"/>
    <w:rsid w:val="00E51D69"/>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4FC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DC"/>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table" w:styleId="TableGrid">
    <w:name w:val="Table Grid"/>
    <w:basedOn w:val="TableNormal"/>
    <w:uiPriority w:val="39"/>
    <w:rsid w:val="00BD52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52E2"/>
  </w:style>
  <w:style w:type="character" w:customStyle="1" w:styleId="Heading3Char">
    <w:name w:val="Heading 3 Char"/>
    <w:basedOn w:val="DefaultParagraphFont"/>
    <w:link w:val="Heading3"/>
    <w:rsid w:val="005130E7"/>
    <w:rPr>
      <w:sz w:val="24"/>
    </w:rPr>
  </w:style>
  <w:style w:type="character" w:customStyle="1" w:styleId="BodyTextChar">
    <w:name w:val="Body Text Char"/>
    <w:basedOn w:val="DefaultParagraphFont"/>
    <w:link w:val="BodyText"/>
    <w:rsid w:val="00A93765"/>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23</cp:revision>
  <cp:lastPrinted>2000-06-16T18:28:00Z</cp:lastPrinted>
  <dcterms:created xsi:type="dcterms:W3CDTF">2016-03-31T20:00:00Z</dcterms:created>
  <dcterms:modified xsi:type="dcterms:W3CDTF">2016-06-02T15:57:00Z</dcterms:modified>
</cp:coreProperties>
</file>