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182A555B" w:rsidR="00AA36CC" w:rsidRPr="00D13D83" w:rsidRDefault="00CD0543" w:rsidP="00AB5B65">
            <w:pPr>
              <w:rPr>
                <w:rFonts w:ascii="Arial" w:hAnsi="Arial" w:cs="Arial"/>
              </w:rPr>
            </w:pPr>
            <w:r>
              <w:rPr>
                <w:rFonts w:ascii="Arial" w:hAnsi="Arial" w:cs="Arial"/>
              </w:rPr>
              <w:t>630-50</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2B1934FD" w:rsidR="00AA36CC" w:rsidRPr="00D13D83" w:rsidRDefault="00AA36CC" w:rsidP="00E0363D">
            <w:pPr>
              <w:rPr>
                <w:rFonts w:ascii="Arial" w:hAnsi="Arial" w:cs="Arial"/>
              </w:rPr>
            </w:pPr>
            <w:r w:rsidRPr="00D13D83">
              <w:rPr>
                <w:rFonts w:ascii="Arial" w:hAnsi="Arial" w:cs="Arial"/>
                <w:b/>
              </w:rPr>
              <w:t>Specification Section No.:</w:t>
            </w:r>
            <w:r w:rsidRPr="00D13D83">
              <w:rPr>
                <w:rFonts w:ascii="Arial" w:hAnsi="Arial" w:cs="Arial"/>
              </w:rPr>
              <w:t xml:space="preserve">  </w:t>
            </w:r>
            <w:r w:rsidR="00CD0543">
              <w:rPr>
                <w:rFonts w:ascii="Arial" w:hAnsi="Arial" w:cs="Arial"/>
              </w:rPr>
              <w:t>630 and 715</w:t>
            </w:r>
          </w:p>
        </w:tc>
        <w:tc>
          <w:tcPr>
            <w:tcW w:w="5130" w:type="dxa"/>
            <w:gridSpan w:val="2"/>
            <w:tcBorders>
              <w:top w:val="nil"/>
              <w:right w:val="triple" w:sz="4" w:space="0" w:color="000080"/>
            </w:tcBorders>
            <w:vAlign w:val="center"/>
          </w:tcPr>
          <w:p w14:paraId="217E5B38" w14:textId="05CE1963" w:rsidR="00AA36CC" w:rsidRPr="00D13D83" w:rsidRDefault="00AA36CC" w:rsidP="00E0363D">
            <w:pPr>
              <w:rPr>
                <w:rFonts w:ascii="Arial" w:hAnsi="Arial" w:cs="Arial"/>
              </w:rPr>
            </w:pPr>
            <w:r w:rsidRPr="00D13D83">
              <w:rPr>
                <w:rFonts w:ascii="Arial" w:hAnsi="Arial" w:cs="Arial"/>
                <w:b/>
              </w:rPr>
              <w:t>Item:</w:t>
            </w:r>
            <w:r w:rsidRPr="00D13D83">
              <w:rPr>
                <w:rFonts w:ascii="Arial" w:hAnsi="Arial" w:cs="Arial"/>
              </w:rPr>
              <w:t xml:space="preserve">  </w:t>
            </w:r>
            <w:r w:rsidR="00E16B36">
              <w:rPr>
                <w:rFonts w:ascii="Arial" w:hAnsi="Arial" w:cs="Arial"/>
              </w:rPr>
              <w:t>Retroreflective Sheeting</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2F5F7B4F" w:rsidR="00AA36CC" w:rsidRPr="00D13D83" w:rsidRDefault="00AA36CC" w:rsidP="00272482">
            <w:pPr>
              <w:rPr>
                <w:rFonts w:ascii="Arial" w:hAnsi="Arial" w:cs="Arial"/>
              </w:rPr>
            </w:pPr>
            <w:r w:rsidRPr="00D13D83">
              <w:rPr>
                <w:rFonts w:ascii="Arial" w:hAnsi="Arial" w:cs="Arial"/>
                <w:b/>
              </w:rPr>
              <w:t>Originating Office:</w:t>
            </w:r>
            <w:r w:rsidRPr="00D13D83">
              <w:rPr>
                <w:rFonts w:ascii="Arial" w:hAnsi="Arial" w:cs="Arial"/>
              </w:rPr>
              <w:t xml:space="preserve">  </w:t>
            </w:r>
            <w:r w:rsidR="00E16B36">
              <w:rPr>
                <w:rFonts w:ascii="Arial" w:hAnsi="Arial" w:cs="Arial"/>
              </w:rPr>
              <w:t>Safety and Traffic Engineering</w:t>
            </w:r>
          </w:p>
        </w:tc>
        <w:tc>
          <w:tcPr>
            <w:tcW w:w="5130" w:type="dxa"/>
            <w:gridSpan w:val="2"/>
            <w:tcBorders>
              <w:top w:val="nil"/>
              <w:right w:val="triple" w:sz="4" w:space="0" w:color="000080"/>
            </w:tcBorders>
            <w:vAlign w:val="center"/>
          </w:tcPr>
          <w:p w14:paraId="5CB0B23D" w14:textId="7D0A5725"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E16B36">
              <w:rPr>
                <w:rFonts w:ascii="Arial" w:hAnsi="Arial" w:cs="Arial"/>
              </w:rPr>
              <w:t>Matthews</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0A2BC149" w:rsidR="00AA36CC" w:rsidRPr="00D13D83" w:rsidRDefault="00AA36CC" w:rsidP="007F5930">
            <w:pPr>
              <w:rPr>
                <w:rFonts w:ascii="Arial" w:hAnsi="Arial" w:cs="Arial"/>
              </w:rPr>
            </w:pPr>
            <w:r w:rsidRPr="00D13D83">
              <w:rPr>
                <w:rFonts w:ascii="Arial" w:hAnsi="Arial" w:cs="Arial"/>
                <w:b/>
              </w:rPr>
              <w:t>Date Sent For Review:</w:t>
            </w:r>
            <w:r w:rsidRPr="00D13D83">
              <w:rPr>
                <w:rFonts w:ascii="Arial" w:hAnsi="Arial" w:cs="Arial"/>
              </w:rPr>
              <w:t xml:space="preserve">  </w:t>
            </w:r>
            <w:r w:rsidR="007F5930">
              <w:rPr>
                <w:rFonts w:ascii="Arial" w:hAnsi="Arial" w:cs="Arial"/>
              </w:rPr>
              <w:t>June 2, 2016</w:t>
            </w:r>
          </w:p>
        </w:tc>
        <w:tc>
          <w:tcPr>
            <w:tcW w:w="5130" w:type="dxa"/>
            <w:gridSpan w:val="2"/>
            <w:tcBorders>
              <w:bottom w:val="nil"/>
              <w:right w:val="triple" w:sz="4" w:space="0" w:color="000080"/>
            </w:tcBorders>
            <w:vAlign w:val="center"/>
          </w:tcPr>
          <w:p w14:paraId="3560222F" w14:textId="749C142C" w:rsidR="00AA36CC" w:rsidRPr="00D13D83" w:rsidRDefault="00AA36CC" w:rsidP="00B0269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E16B36">
              <w:rPr>
                <w:rFonts w:ascii="Arial" w:hAnsi="Arial" w:cs="Arial"/>
                <w:b/>
              </w:rPr>
              <w:t xml:space="preserve">June </w:t>
            </w:r>
            <w:r w:rsidR="00B0269D">
              <w:rPr>
                <w:rFonts w:ascii="Arial" w:hAnsi="Arial" w:cs="Arial"/>
                <w:b/>
              </w:rPr>
              <w:t>23</w:t>
            </w:r>
            <w:r w:rsidR="00E16B36">
              <w:rPr>
                <w:rFonts w:ascii="Arial" w:hAnsi="Arial" w:cs="Arial"/>
                <w:b/>
              </w:rPr>
              <w:t>, 2016</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77777777" w:rsidR="00AA36CC" w:rsidRDefault="00AA36CC" w:rsidP="00272482">
            <w:pPr>
              <w:ind w:left="72" w:right="90"/>
              <w:rPr>
                <w:rFonts w:ascii="Arial" w:hAnsi="Arial" w:cs="Arial"/>
              </w:rPr>
            </w:pPr>
          </w:p>
          <w:p w14:paraId="574B4EE5" w14:textId="2BEE302D" w:rsidR="00C062F7" w:rsidRDefault="00C062F7" w:rsidP="00EF7B96">
            <w:pPr>
              <w:ind w:left="72" w:right="90"/>
              <w:jc w:val="both"/>
              <w:rPr>
                <w:rFonts w:ascii="Georgia" w:hAnsi="Georgia" w:cs="Arial"/>
              </w:rPr>
            </w:pPr>
            <w:r w:rsidRPr="00EF7B96">
              <w:rPr>
                <w:rFonts w:ascii="Georgia" w:hAnsi="Georgia" w:cs="Arial"/>
              </w:rPr>
              <w:t xml:space="preserve">If these proposed modifications are </w:t>
            </w:r>
            <w:r w:rsidR="00EF1918" w:rsidRPr="00EF7B96">
              <w:rPr>
                <w:rFonts w:ascii="Georgia" w:hAnsi="Georgia" w:cs="Arial"/>
              </w:rPr>
              <w:t xml:space="preserve">approved, our unit will delete </w:t>
            </w:r>
            <w:r w:rsidRPr="00EF7B96">
              <w:rPr>
                <w:rFonts w:ascii="Georgia" w:hAnsi="Georgia" w:cs="Arial"/>
              </w:rPr>
              <w:t>the standard special provision, Revision of Section 630, Retroreflective Sign Sheeting, and will replace it with this new standard special provision.</w:t>
            </w:r>
          </w:p>
          <w:p w14:paraId="6ACE96C6" w14:textId="77777777" w:rsidR="00EF7B96" w:rsidRDefault="00EF7B96" w:rsidP="00EF7B96">
            <w:pPr>
              <w:ind w:left="72" w:right="90"/>
              <w:jc w:val="both"/>
              <w:rPr>
                <w:rFonts w:ascii="Georgia" w:hAnsi="Georgia" w:cs="Arial"/>
              </w:rPr>
            </w:pPr>
          </w:p>
          <w:p w14:paraId="127B0E43" w14:textId="15DEDC36" w:rsidR="00EF7B96" w:rsidRPr="00EF7B96" w:rsidRDefault="00EF7B96" w:rsidP="00EF7B96">
            <w:pPr>
              <w:ind w:left="72" w:right="90"/>
              <w:jc w:val="both"/>
              <w:rPr>
                <w:rFonts w:ascii="Georgia" w:hAnsi="Georgia" w:cs="Arial"/>
              </w:rPr>
            </w:pPr>
            <w:r>
              <w:rPr>
                <w:rFonts w:ascii="Georgia" w:hAnsi="Georgia" w:cs="Arial"/>
              </w:rPr>
              <w:t>The reason for this modified version is because Form 1215a was missing from the version which had been originally sent</w:t>
            </w:r>
          </w:p>
          <w:p w14:paraId="047A768B" w14:textId="77777777" w:rsidR="00FE63DE" w:rsidRDefault="00FE63DE" w:rsidP="00272482">
            <w:pPr>
              <w:ind w:right="90"/>
              <w:rPr>
                <w:rFonts w:ascii="Arial" w:hAnsi="Arial" w:cs="Arial"/>
              </w:rPr>
            </w:pPr>
          </w:p>
          <w:p w14:paraId="3C2DDA6F" w14:textId="535E7C2C" w:rsidR="00B0269D" w:rsidRPr="00D13D83" w:rsidRDefault="00B0269D"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77777777" w:rsidR="00272482" w:rsidRPr="00D13D83" w:rsidRDefault="00272482"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77777777" w:rsidR="00973DFA" w:rsidRPr="00D13D83" w:rsidRDefault="00973DFA" w:rsidP="00AB5B65">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B5B65" w:rsidRPr="00D13D83">
              <w:rPr>
                <w:rFonts w:ascii="Arial" w:hAnsi="Arial" w:cs="Arial"/>
              </w:rPr>
              <w:t>Ferguson</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6610CCEB" w:rsidR="00973DFA" w:rsidRPr="00D13D83" w:rsidRDefault="00973DFA" w:rsidP="00A75DD1">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A75DD1">
              <w:rPr>
                <w:rFonts w:ascii="Arial" w:hAnsi="Arial" w:cs="Arial"/>
              </w:rPr>
              <w:t>Necessary</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023B7F33" w:rsidR="00973DFA" w:rsidRPr="00D13D83" w:rsidRDefault="00973DFA" w:rsidP="0088732B">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r w:rsidR="00EF7B96" w:rsidRPr="00955632">
              <w:rPr>
                <w:rFonts w:ascii="Arial" w:hAnsi="Arial" w:cs="Arial"/>
              </w:rPr>
              <w:t xml:space="preserve"> </w:t>
            </w:r>
            <w:r w:rsidR="00EF7B96" w:rsidRPr="00955632">
              <w:rPr>
                <w:rFonts w:ascii="Arial" w:hAnsi="Arial" w:cs="Arial"/>
              </w:rPr>
              <w:t>Boespflug</w:t>
            </w:r>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4FEB52F4" w:rsidR="00973DFA" w:rsidRPr="00D13D83" w:rsidRDefault="00973DFA" w:rsidP="00EF7B96">
            <w:pPr>
              <w:rPr>
                <w:rFonts w:ascii="Arial" w:hAnsi="Arial" w:cs="Arial"/>
              </w:rPr>
            </w:pPr>
            <w:r w:rsidRPr="00D13D83">
              <w:rPr>
                <w:rFonts w:ascii="Arial" w:hAnsi="Arial" w:cs="Arial"/>
              </w:rPr>
              <w:t xml:space="preserve">FHWA: </w:t>
            </w:r>
            <w:r w:rsidR="00EF7B96">
              <w:rPr>
                <w:rFonts w:ascii="Arial" w:hAnsi="Arial" w:cs="Arial"/>
              </w:rPr>
              <w:t>Feery</w:t>
            </w:r>
            <w:bookmarkStart w:id="0" w:name="_GoBack"/>
            <w:bookmarkEnd w:id="0"/>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43042D4B" w:rsidR="005A5C46" w:rsidRDefault="004F79CD" w:rsidP="00E0363D">
      <w:pPr>
        <w:rPr>
          <w:sz w:val="22"/>
        </w:rPr>
      </w:pPr>
      <w:r>
        <w:rPr>
          <w:sz w:val="22"/>
        </w:rPr>
        <w:tab/>
      </w:r>
    </w:p>
    <w:p w14:paraId="124A80F2" w14:textId="77777777" w:rsidR="005A5C46" w:rsidRDefault="005A5C46">
      <w:pPr>
        <w:rPr>
          <w:sz w:val="22"/>
        </w:rPr>
      </w:pPr>
      <w:r>
        <w:rPr>
          <w:sz w:val="22"/>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13"/>
        <w:gridCol w:w="637"/>
        <w:gridCol w:w="1530"/>
        <w:gridCol w:w="713"/>
        <w:gridCol w:w="3787"/>
      </w:tblGrid>
      <w:tr w:rsidR="005A5C46" w14:paraId="1DF12697" w14:textId="77777777" w:rsidTr="00EA470F">
        <w:trPr>
          <w:cantSplit/>
        </w:trPr>
        <w:tc>
          <w:tcPr>
            <w:tcW w:w="5580" w:type="dxa"/>
            <w:gridSpan w:val="3"/>
            <w:tcBorders>
              <w:top w:val="single" w:sz="12" w:space="0" w:color="auto"/>
              <w:left w:val="single" w:sz="12" w:space="0" w:color="auto"/>
            </w:tcBorders>
            <w:tcMar>
              <w:top w:w="58" w:type="dxa"/>
              <w:bottom w:w="58" w:type="dxa"/>
              <w:right w:w="115" w:type="dxa"/>
            </w:tcMar>
          </w:tcPr>
          <w:p w14:paraId="5D6AAF52" w14:textId="77777777" w:rsidR="005A5C46" w:rsidRDefault="005A5C46">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4500" w:type="dxa"/>
            <w:gridSpan w:val="2"/>
            <w:tcBorders>
              <w:top w:val="single" w:sz="12" w:space="0" w:color="auto"/>
              <w:right w:val="single" w:sz="12" w:space="0" w:color="auto"/>
            </w:tcBorders>
            <w:tcMar>
              <w:top w:w="58" w:type="dxa"/>
              <w:bottom w:w="58" w:type="dxa"/>
              <w:right w:w="115" w:type="dxa"/>
            </w:tcMar>
          </w:tcPr>
          <w:p w14:paraId="60D4BD38" w14:textId="77777777" w:rsidR="005A5C46" w:rsidRDefault="005A5C46">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5C6C04C7" w14:textId="77777777" w:rsidR="005A5C46" w:rsidRDefault="005A5C46">
            <w:pPr>
              <w:pStyle w:val="BodyText"/>
            </w:pPr>
          </w:p>
          <w:p w14:paraId="370034AA" w14:textId="4BA2D1B4" w:rsidR="005A5C46" w:rsidRDefault="00C062F7">
            <w:pPr>
              <w:rPr>
                <w:rFonts w:ascii="Arial" w:hAnsi="Arial" w:cs="Arial"/>
                <w:sz w:val="22"/>
              </w:rPr>
            </w:pPr>
            <w:r>
              <w:rPr>
                <w:rFonts w:ascii="Arial" w:hAnsi="Arial" w:cs="Arial"/>
                <w:sz w:val="22"/>
              </w:rPr>
              <w:t>630-50</w:t>
            </w:r>
            <w:r w:rsidR="007F5930">
              <w:rPr>
                <w:rFonts w:ascii="Arial" w:hAnsi="Arial" w:cs="Arial"/>
                <w:sz w:val="22"/>
              </w:rPr>
              <w:t xml:space="preserve"> (modified)</w:t>
            </w:r>
          </w:p>
        </w:tc>
      </w:tr>
      <w:tr w:rsidR="005A5C46" w14:paraId="2AD175E4" w14:textId="77777777" w:rsidTr="00EA470F">
        <w:trPr>
          <w:cantSplit/>
        </w:trPr>
        <w:tc>
          <w:tcPr>
            <w:tcW w:w="4050" w:type="dxa"/>
            <w:gridSpan w:val="2"/>
            <w:tcBorders>
              <w:left w:val="single" w:sz="12" w:space="0" w:color="auto"/>
            </w:tcBorders>
            <w:tcMar>
              <w:top w:w="58" w:type="dxa"/>
              <w:bottom w:w="58" w:type="dxa"/>
              <w:right w:w="115" w:type="dxa"/>
            </w:tcMar>
          </w:tcPr>
          <w:p w14:paraId="4762379C" w14:textId="77777777" w:rsidR="005A5C46" w:rsidRDefault="005A5C46" w:rsidP="00BD365C">
            <w:pPr>
              <w:tabs>
                <w:tab w:val="left" w:pos="540"/>
              </w:tabs>
              <w:ind w:left="547" w:hanging="547"/>
              <w:rPr>
                <w:rFonts w:ascii="Arial" w:hAnsi="Arial" w:cs="Arial"/>
                <w:sz w:val="22"/>
              </w:rPr>
            </w:pPr>
            <w:r>
              <w:rPr>
                <w:rFonts w:ascii="Arial" w:hAnsi="Arial" w:cs="Arial"/>
                <w:sz w:val="22"/>
              </w:rPr>
              <w:t>TO:</w:t>
            </w:r>
            <w:r>
              <w:rPr>
                <w:rFonts w:ascii="Arial" w:hAnsi="Arial" w:cs="Arial"/>
                <w:sz w:val="22"/>
              </w:rPr>
              <w:tab/>
              <w:t>Standards &amp; Specifications Unit Project Development Branch</w:t>
            </w:r>
          </w:p>
        </w:tc>
        <w:tc>
          <w:tcPr>
            <w:tcW w:w="6030" w:type="dxa"/>
            <w:gridSpan w:val="3"/>
            <w:tcBorders>
              <w:right w:val="single" w:sz="12" w:space="0" w:color="auto"/>
            </w:tcBorders>
            <w:tcMar>
              <w:top w:w="58" w:type="dxa"/>
              <w:bottom w:w="58" w:type="dxa"/>
              <w:right w:w="115" w:type="dxa"/>
            </w:tcMar>
          </w:tcPr>
          <w:p w14:paraId="1DFC43D3" w14:textId="77777777" w:rsidR="005A5C46" w:rsidRDefault="005A5C46">
            <w:pPr>
              <w:rPr>
                <w:rFonts w:ascii="Arial" w:hAnsi="Arial" w:cs="Arial"/>
                <w:sz w:val="22"/>
              </w:rPr>
            </w:pPr>
            <w:r>
              <w:rPr>
                <w:rFonts w:ascii="Arial" w:hAnsi="Arial" w:cs="Arial"/>
                <w:sz w:val="22"/>
              </w:rPr>
              <w:t>FROM:</w:t>
            </w:r>
          </w:p>
          <w:p w14:paraId="71C2BB8F" w14:textId="77777777" w:rsidR="005A5C46" w:rsidRDefault="005A5C46">
            <w:pPr>
              <w:rPr>
                <w:rFonts w:ascii="Arial" w:hAnsi="Arial" w:cs="Arial"/>
                <w:sz w:val="22"/>
              </w:rPr>
            </w:pPr>
            <w:r>
              <w:rPr>
                <w:rFonts w:ascii="Arial" w:hAnsi="Arial" w:cs="Arial"/>
                <w:sz w:val="22"/>
              </w:rPr>
              <w:fldChar w:fldCharType="begin">
                <w:ffData>
                  <w:name w:val="Text9"/>
                  <w:enabled/>
                  <w:calcOnExit w:val="0"/>
                  <w:textInput/>
                </w:ffData>
              </w:fldChar>
            </w:r>
            <w:bookmarkStart w:id="1"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Pr="0090030D">
              <w:rPr>
                <w:rFonts w:ascii="Arial" w:hAnsi="Arial" w:cs="Arial"/>
                <w:noProof/>
                <w:sz w:val="22"/>
              </w:rPr>
              <w:t xml:space="preserve">Safety </w:t>
            </w:r>
            <w:r>
              <w:rPr>
                <w:rFonts w:ascii="Arial" w:hAnsi="Arial" w:cs="Arial"/>
                <w:noProof/>
                <w:sz w:val="22"/>
              </w:rPr>
              <w:t xml:space="preserve">&amp; Traffic Engineering </w:t>
            </w:r>
            <w:r w:rsidRPr="0090030D">
              <w:rPr>
                <w:rFonts w:ascii="Arial" w:hAnsi="Arial" w:cs="Arial"/>
                <w:noProof/>
                <w:sz w:val="22"/>
              </w:rPr>
              <w:t>Branch</w:t>
            </w:r>
            <w:r>
              <w:rPr>
                <w:rFonts w:ascii="Arial" w:hAnsi="Arial" w:cs="Arial"/>
                <w:sz w:val="22"/>
              </w:rPr>
              <w:fldChar w:fldCharType="end"/>
            </w:r>
            <w:bookmarkEnd w:id="1"/>
          </w:p>
          <w:p w14:paraId="56A248D8" w14:textId="77777777" w:rsidR="005A5C46" w:rsidRDefault="005A5C46">
            <w:pPr>
              <w:rPr>
                <w:rFonts w:ascii="Arial" w:hAnsi="Arial" w:cs="Arial"/>
                <w:sz w:val="18"/>
              </w:rPr>
            </w:pPr>
            <w:r>
              <w:rPr>
                <w:rFonts w:ascii="Arial" w:hAnsi="Arial" w:cs="Arial"/>
                <w:sz w:val="18"/>
              </w:rPr>
              <w:t>(Region, Branch or Technical Committee)</w:t>
            </w:r>
          </w:p>
        </w:tc>
      </w:tr>
      <w:tr w:rsidR="005A5C46" w14:paraId="6C9AEA28" w14:textId="77777777" w:rsidTr="00DB0D93">
        <w:trPr>
          <w:cantSplit/>
        </w:trPr>
        <w:tc>
          <w:tcPr>
            <w:tcW w:w="3413" w:type="dxa"/>
            <w:tcBorders>
              <w:left w:val="single" w:sz="12" w:space="0" w:color="auto"/>
            </w:tcBorders>
            <w:tcMar>
              <w:top w:w="58" w:type="dxa"/>
              <w:bottom w:w="58" w:type="dxa"/>
              <w:right w:w="115" w:type="dxa"/>
            </w:tcMar>
          </w:tcPr>
          <w:p w14:paraId="40A46320" w14:textId="77777777" w:rsidR="005A5C46" w:rsidRDefault="005A5C46">
            <w:pPr>
              <w:rPr>
                <w:rFonts w:ascii="Arial" w:hAnsi="Arial" w:cs="Arial"/>
                <w:sz w:val="22"/>
              </w:rPr>
            </w:pPr>
            <w:r>
              <w:rPr>
                <w:rFonts w:ascii="Arial" w:hAnsi="Arial" w:cs="Arial"/>
                <w:sz w:val="22"/>
              </w:rPr>
              <w:t>SPECIFICATION SECTION NO.</w:t>
            </w:r>
          </w:p>
          <w:p w14:paraId="7D7B9E69" w14:textId="77777777" w:rsidR="005A5C46" w:rsidRDefault="005A5C46">
            <w:pPr>
              <w:rPr>
                <w:rFonts w:ascii="Arial" w:hAnsi="Arial" w:cs="Arial"/>
                <w:sz w:val="22"/>
              </w:rPr>
            </w:pPr>
          </w:p>
          <w:p w14:paraId="0A790F8B" w14:textId="77777777" w:rsidR="005A5C46" w:rsidRDefault="005A5C46" w:rsidP="0090030D">
            <w:pPr>
              <w:rPr>
                <w:rFonts w:ascii="Arial" w:hAnsi="Arial" w:cs="Arial"/>
                <w:sz w:val="22"/>
              </w:rPr>
            </w:pPr>
            <w:r>
              <w:rPr>
                <w:rFonts w:ascii="Arial" w:hAnsi="Arial" w:cs="Arial"/>
                <w:sz w:val="22"/>
              </w:rPr>
              <w:fldChar w:fldCharType="begin">
                <w:ffData>
                  <w:name w:val="Text7"/>
                  <w:enabled/>
                  <w:calcOnExit w:val="0"/>
                  <w:textInput/>
                </w:ffData>
              </w:fldChar>
            </w:r>
            <w:bookmarkStart w:id="2"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630 and 713</w:t>
            </w:r>
            <w:r>
              <w:rPr>
                <w:rFonts w:ascii="Arial" w:hAnsi="Arial" w:cs="Arial"/>
                <w:sz w:val="22"/>
              </w:rPr>
              <w:fldChar w:fldCharType="end"/>
            </w:r>
            <w:bookmarkEnd w:id="2"/>
          </w:p>
        </w:tc>
        <w:tc>
          <w:tcPr>
            <w:tcW w:w="2880" w:type="dxa"/>
            <w:gridSpan w:val="3"/>
            <w:tcMar>
              <w:top w:w="58" w:type="dxa"/>
              <w:bottom w:w="58" w:type="dxa"/>
              <w:right w:w="115" w:type="dxa"/>
            </w:tcMar>
          </w:tcPr>
          <w:p w14:paraId="61560277" w14:textId="77777777" w:rsidR="005A5C46" w:rsidRDefault="005A5C46">
            <w:pPr>
              <w:rPr>
                <w:rFonts w:ascii="Arial" w:hAnsi="Arial" w:cs="Arial"/>
                <w:sz w:val="22"/>
              </w:rPr>
            </w:pPr>
            <w:r>
              <w:rPr>
                <w:rFonts w:ascii="Arial" w:hAnsi="Arial" w:cs="Arial"/>
                <w:sz w:val="22"/>
              </w:rPr>
              <w:t>ITEM</w:t>
            </w:r>
          </w:p>
          <w:p w14:paraId="3BA96732" w14:textId="77777777" w:rsidR="005A5C46" w:rsidRDefault="005A5C46">
            <w:pPr>
              <w:rPr>
                <w:rFonts w:ascii="Arial" w:hAnsi="Arial" w:cs="Arial"/>
                <w:sz w:val="22"/>
              </w:rPr>
            </w:pPr>
          </w:p>
          <w:p w14:paraId="6CE8CC71" w14:textId="77777777" w:rsidR="005A5C46" w:rsidRDefault="005A5C46" w:rsidP="0090030D">
            <w:pPr>
              <w:rPr>
                <w:rFonts w:ascii="Arial" w:hAnsi="Arial" w:cs="Arial"/>
                <w:sz w:val="22"/>
              </w:rPr>
            </w:pPr>
            <w:r>
              <w:rPr>
                <w:rFonts w:ascii="Arial" w:hAnsi="Arial" w:cs="Arial"/>
                <w:sz w:val="22"/>
              </w:rPr>
              <w:fldChar w:fldCharType="begin">
                <w:ffData>
                  <w:name w:val="Text8"/>
                  <w:enabled/>
                  <w:calcOnExit w:val="0"/>
                  <w:textInput/>
                </w:ffData>
              </w:fldChar>
            </w:r>
            <w:bookmarkStart w:id="3"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Retroreflective Sheeting</w:t>
            </w:r>
            <w:r>
              <w:rPr>
                <w:rFonts w:ascii="Arial" w:hAnsi="Arial" w:cs="Arial"/>
                <w:sz w:val="22"/>
              </w:rPr>
              <w:fldChar w:fldCharType="end"/>
            </w:r>
            <w:bookmarkEnd w:id="3"/>
          </w:p>
        </w:tc>
        <w:tc>
          <w:tcPr>
            <w:tcW w:w="3787" w:type="dxa"/>
            <w:tcBorders>
              <w:right w:val="single" w:sz="12" w:space="0" w:color="auto"/>
            </w:tcBorders>
            <w:tcMar>
              <w:top w:w="58" w:type="dxa"/>
              <w:bottom w:w="58" w:type="dxa"/>
              <w:right w:w="115" w:type="dxa"/>
            </w:tcMar>
          </w:tcPr>
          <w:p w14:paraId="39F7FEBE" w14:textId="77777777" w:rsidR="005A5C46" w:rsidRDefault="005A5C46">
            <w:pPr>
              <w:rPr>
                <w:rFonts w:ascii="Arial" w:hAnsi="Arial" w:cs="Arial"/>
                <w:sz w:val="22"/>
              </w:rPr>
            </w:pPr>
            <w:r>
              <w:rPr>
                <w:rFonts w:ascii="Arial" w:hAnsi="Arial" w:cs="Arial"/>
                <w:sz w:val="22"/>
              </w:rPr>
              <w:t xml:space="preserve">Priority </w:t>
            </w:r>
          </w:p>
          <w:p w14:paraId="79F483E1" w14:textId="77777777" w:rsidR="005A5C46" w:rsidRDefault="005A5C46">
            <w:pPr>
              <w:rPr>
                <w:rFonts w:ascii="Arial" w:hAnsi="Arial" w:cs="Arial"/>
                <w:sz w:val="22"/>
              </w:rPr>
            </w:pPr>
          </w:p>
          <w:p w14:paraId="34744C2B" w14:textId="3C4C45DF" w:rsidR="005A5C46" w:rsidRDefault="005A5C46" w:rsidP="00C062F7">
            <w:pPr>
              <w:tabs>
                <w:tab w:val="left" w:pos="2160"/>
              </w:tabs>
              <w:rPr>
                <w:rFonts w:ascii="Arial" w:hAnsi="Arial" w:cs="Arial"/>
                <w:sz w:val="22"/>
              </w:rPr>
            </w:pPr>
            <w:r>
              <w:rPr>
                <w:rFonts w:ascii="Arial" w:hAnsi="Arial" w:cs="Arial"/>
                <w:sz w:val="22"/>
              </w:rPr>
              <w:t xml:space="preserve">Routine </w:t>
            </w:r>
            <w:r w:rsidR="00C062F7">
              <w:rPr>
                <w:rFonts w:ascii="Arial" w:hAnsi="Arial" w:cs="Arial"/>
                <w:sz w:val="22"/>
              </w:rPr>
              <w:fldChar w:fldCharType="begin">
                <w:ffData>
                  <w:name w:val="Check1"/>
                  <w:enabled/>
                  <w:calcOnExit w:val="0"/>
                  <w:checkBox>
                    <w:sizeAuto/>
                    <w:default w:val="1"/>
                  </w:checkBox>
                </w:ffData>
              </w:fldChar>
            </w:r>
            <w:bookmarkStart w:id="4" w:name="Check1"/>
            <w:r w:rsidR="00C062F7">
              <w:rPr>
                <w:rFonts w:ascii="Arial" w:hAnsi="Arial" w:cs="Arial"/>
                <w:sz w:val="22"/>
              </w:rPr>
              <w:instrText xml:space="preserve"> FORMCHECKBOX </w:instrText>
            </w:r>
            <w:r w:rsidR="005862B4">
              <w:rPr>
                <w:rFonts w:ascii="Arial" w:hAnsi="Arial" w:cs="Arial"/>
                <w:sz w:val="22"/>
              </w:rPr>
            </w:r>
            <w:r w:rsidR="005862B4">
              <w:rPr>
                <w:rFonts w:ascii="Arial" w:hAnsi="Arial" w:cs="Arial"/>
                <w:sz w:val="22"/>
              </w:rPr>
              <w:fldChar w:fldCharType="separate"/>
            </w:r>
            <w:r w:rsidR="00C062F7">
              <w:rPr>
                <w:rFonts w:ascii="Arial" w:hAnsi="Arial" w:cs="Arial"/>
                <w:sz w:val="22"/>
              </w:rPr>
              <w:fldChar w:fldCharType="end"/>
            </w:r>
            <w:bookmarkEnd w:id="4"/>
            <w:r>
              <w:rPr>
                <w:rFonts w:ascii="Arial" w:hAnsi="Arial" w:cs="Arial"/>
                <w:sz w:val="22"/>
              </w:rPr>
              <w:tab/>
              <w:t xml:space="preserve">Fast </w:t>
            </w:r>
            <w:r w:rsidR="00C062F7">
              <w:rPr>
                <w:rFonts w:ascii="Arial" w:hAnsi="Arial" w:cs="Arial"/>
                <w:sz w:val="22"/>
              </w:rPr>
              <w:fldChar w:fldCharType="begin">
                <w:ffData>
                  <w:name w:val="Check2"/>
                  <w:enabled/>
                  <w:calcOnExit w:val="0"/>
                  <w:checkBox>
                    <w:sizeAuto/>
                    <w:default w:val="0"/>
                  </w:checkBox>
                </w:ffData>
              </w:fldChar>
            </w:r>
            <w:bookmarkStart w:id="5" w:name="Check2"/>
            <w:r w:rsidR="00C062F7">
              <w:rPr>
                <w:rFonts w:ascii="Arial" w:hAnsi="Arial" w:cs="Arial"/>
                <w:sz w:val="22"/>
              </w:rPr>
              <w:instrText xml:space="preserve"> FORMCHECKBOX </w:instrText>
            </w:r>
            <w:r w:rsidR="005862B4">
              <w:rPr>
                <w:rFonts w:ascii="Arial" w:hAnsi="Arial" w:cs="Arial"/>
                <w:sz w:val="22"/>
              </w:rPr>
            </w:r>
            <w:r w:rsidR="005862B4">
              <w:rPr>
                <w:rFonts w:ascii="Arial" w:hAnsi="Arial" w:cs="Arial"/>
                <w:sz w:val="22"/>
              </w:rPr>
              <w:fldChar w:fldCharType="separate"/>
            </w:r>
            <w:r w:rsidR="00C062F7">
              <w:rPr>
                <w:rFonts w:ascii="Arial" w:hAnsi="Arial" w:cs="Arial"/>
                <w:sz w:val="22"/>
              </w:rPr>
              <w:fldChar w:fldCharType="end"/>
            </w:r>
            <w:bookmarkEnd w:id="5"/>
          </w:p>
        </w:tc>
      </w:tr>
      <w:tr w:rsidR="005A5C46" w14:paraId="22D6DD40" w14:textId="77777777" w:rsidTr="005A5C46">
        <w:trPr>
          <w:cantSplit/>
          <w:trHeight w:val="4468"/>
        </w:trPr>
        <w:tc>
          <w:tcPr>
            <w:tcW w:w="10080" w:type="dxa"/>
            <w:gridSpan w:val="5"/>
            <w:tcBorders>
              <w:left w:val="single" w:sz="12" w:space="0" w:color="auto"/>
              <w:right w:val="single" w:sz="12" w:space="0" w:color="auto"/>
            </w:tcBorders>
            <w:tcMar>
              <w:top w:w="58" w:type="dxa"/>
              <w:bottom w:w="58" w:type="dxa"/>
              <w:right w:w="115" w:type="dxa"/>
            </w:tcMar>
          </w:tcPr>
          <w:p w14:paraId="0E15E6E3" w14:textId="3BEA6DE0" w:rsidR="005A5C46" w:rsidRDefault="005A5C46">
            <w:pPr>
              <w:rPr>
                <w:rFonts w:ascii="Arial" w:hAnsi="Arial" w:cs="Arial"/>
                <w:sz w:val="22"/>
              </w:rPr>
            </w:pPr>
            <w:r>
              <w:rPr>
                <w:rFonts w:ascii="Arial" w:hAnsi="Arial" w:cs="Arial"/>
                <w:sz w:val="22"/>
              </w:rPr>
              <w:t>Reason for this new or changed specification:</w:t>
            </w:r>
          </w:p>
          <w:p w14:paraId="79474ABC" w14:textId="69896F97" w:rsidR="005A5C46" w:rsidRDefault="005A5C46" w:rsidP="00C81BBF">
            <w:pPr>
              <w:rPr>
                <w:rFonts w:ascii="Arial" w:hAnsi="Arial" w:cs="Arial"/>
                <w:sz w:val="22"/>
              </w:rPr>
            </w:pPr>
            <w:r>
              <w:rPr>
                <w:rFonts w:ascii="Arial" w:hAnsi="Arial" w:cs="Arial"/>
                <w:sz w:val="22"/>
              </w:rPr>
              <w:fldChar w:fldCharType="begin">
                <w:ffData>
                  <w:name w:val="Text10"/>
                  <w:enabled/>
                  <w:calcOnExit w:val="0"/>
                  <w:textInput/>
                </w:ffData>
              </w:fldChar>
            </w:r>
            <w:bookmarkStart w:id="6"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Pr="00407729">
              <w:rPr>
                <w:rFonts w:ascii="Arial" w:hAnsi="Arial" w:cs="Arial"/>
                <w:noProof/>
                <w:sz w:val="22"/>
              </w:rPr>
              <w:t xml:space="preserve">The </w:t>
            </w:r>
            <w:r w:rsidR="00846C6F">
              <w:rPr>
                <w:rFonts w:ascii="Arial" w:hAnsi="Arial" w:cs="Arial"/>
                <w:noProof/>
                <w:sz w:val="22"/>
              </w:rPr>
              <w:t xml:space="preserve">addition of sections 713.10(b)(1)(A) and 713.10(b)(2)(A) </w:t>
            </w:r>
            <w:r w:rsidR="001E1480">
              <w:rPr>
                <w:rFonts w:ascii="Arial" w:hAnsi="Arial" w:cs="Arial"/>
                <w:noProof/>
                <w:sz w:val="22"/>
              </w:rPr>
              <w:t xml:space="preserve">was done to provide the specifications necessary to support a </w:t>
            </w:r>
            <w:r>
              <w:rPr>
                <w:rFonts w:ascii="Arial" w:hAnsi="Arial" w:cs="Arial"/>
                <w:noProof/>
                <w:sz w:val="22"/>
              </w:rPr>
              <w:t>change from orange high intensity sheeting to fluorescent orange sheeting</w:t>
            </w:r>
            <w:r w:rsidR="001E1480">
              <w:rPr>
                <w:rFonts w:ascii="Arial" w:hAnsi="Arial" w:cs="Arial"/>
                <w:noProof/>
                <w:sz w:val="22"/>
              </w:rPr>
              <w:t>.  Fluorescent sheeting is more visible during the dawn, daytime and dusk, as well as in inclement weather.  Specifying its use on drums and tubular markers, just as we already do on orange construction signs, will</w:t>
            </w:r>
            <w:r w:rsidRPr="00407729">
              <w:rPr>
                <w:rFonts w:ascii="Arial" w:hAnsi="Arial" w:cs="Arial"/>
                <w:noProof/>
                <w:sz w:val="22"/>
              </w:rPr>
              <w:t xml:space="preserve"> help make our work zones safer by enhancing the visibility of th</w:t>
            </w:r>
            <w:r w:rsidR="001E1480">
              <w:rPr>
                <w:rFonts w:ascii="Arial" w:hAnsi="Arial" w:cs="Arial"/>
                <w:noProof/>
                <w:sz w:val="22"/>
              </w:rPr>
              <w:t>ese devices</w:t>
            </w:r>
            <w:r w:rsidRPr="00407729">
              <w:rPr>
                <w:rFonts w:ascii="Arial" w:hAnsi="Arial" w:cs="Arial"/>
                <w:noProof/>
                <w:sz w:val="22"/>
              </w:rPr>
              <w:t>.</w:t>
            </w:r>
            <w:r>
              <w:rPr>
                <w:rFonts w:ascii="Arial" w:hAnsi="Arial" w:cs="Arial"/>
                <w:sz w:val="22"/>
              </w:rPr>
              <w:fldChar w:fldCharType="end"/>
            </w:r>
            <w:bookmarkEnd w:id="6"/>
          </w:p>
          <w:p w14:paraId="1E883A4F" w14:textId="77777777" w:rsidR="005A5C46" w:rsidRDefault="005A5C46" w:rsidP="004C6E35">
            <w:pPr>
              <w:rPr>
                <w:rFonts w:ascii="Arial" w:hAnsi="Arial" w:cs="Arial"/>
                <w:sz w:val="22"/>
                <w:szCs w:val="22"/>
              </w:rPr>
            </w:pPr>
          </w:p>
          <w:p w14:paraId="41348C9A" w14:textId="77777777" w:rsidR="002D5A5E" w:rsidRDefault="002D5A5E" w:rsidP="002D5A5E">
            <w:pPr>
              <w:pStyle w:val="ListParagraph"/>
              <w:numPr>
                <w:ilvl w:val="0"/>
                <w:numId w:val="32"/>
              </w:numPr>
              <w:rPr>
                <w:rFonts w:ascii="Arial" w:hAnsi="Arial" w:cs="Arial"/>
              </w:rPr>
            </w:pPr>
            <w:r>
              <w:rPr>
                <w:rFonts w:ascii="Arial" w:hAnsi="Arial" w:cs="Arial"/>
              </w:rPr>
              <w:t>Removed the term “Type Fluorescent” as Fluorescent is a color, not a type.</w:t>
            </w:r>
          </w:p>
          <w:p w14:paraId="1802BBC7" w14:textId="77777777" w:rsidR="002D5A5E" w:rsidRDefault="002D5A5E" w:rsidP="002D5A5E">
            <w:pPr>
              <w:pStyle w:val="ListParagraph"/>
              <w:numPr>
                <w:ilvl w:val="0"/>
                <w:numId w:val="32"/>
              </w:numPr>
              <w:rPr>
                <w:rFonts w:ascii="Arial" w:hAnsi="Arial" w:cs="Arial"/>
              </w:rPr>
            </w:pPr>
            <w:r>
              <w:rPr>
                <w:rFonts w:ascii="Arial" w:hAnsi="Arial" w:cs="Arial"/>
              </w:rPr>
              <w:t>Defined sheeting materials shall be in accordance with Section 713</w:t>
            </w:r>
          </w:p>
          <w:p w14:paraId="3F0AF7F2" w14:textId="4FCC9E9C" w:rsidR="002D5A5E" w:rsidRPr="002D5A5E" w:rsidRDefault="002D5A5E" w:rsidP="002D5A5E">
            <w:pPr>
              <w:pStyle w:val="ListParagraph"/>
              <w:numPr>
                <w:ilvl w:val="0"/>
                <w:numId w:val="32"/>
              </w:numPr>
              <w:rPr>
                <w:rFonts w:ascii="Arial" w:hAnsi="Arial" w:cs="Arial"/>
              </w:rPr>
            </w:pPr>
            <w:r>
              <w:rPr>
                <w:rFonts w:ascii="Arial" w:hAnsi="Arial" w:cs="Arial"/>
              </w:rPr>
              <w:t xml:space="preserve">Added daytime color and nighttime </w:t>
            </w:r>
            <w:proofErr w:type="spellStart"/>
            <w:r>
              <w:rPr>
                <w:rFonts w:ascii="Arial" w:hAnsi="Arial" w:cs="Arial"/>
              </w:rPr>
              <w:t>retroreflectivity</w:t>
            </w:r>
            <w:proofErr w:type="spellEnd"/>
            <w:r>
              <w:rPr>
                <w:rFonts w:ascii="Arial" w:hAnsi="Arial" w:cs="Arial"/>
              </w:rPr>
              <w:t xml:space="preserve"> requirements for drums and tubular devices.</w:t>
            </w:r>
          </w:p>
        </w:tc>
      </w:tr>
      <w:tr w:rsidR="005A5C46" w14:paraId="56AC0B89" w14:textId="77777777" w:rsidTr="00EA470F">
        <w:trPr>
          <w:cantSplit/>
          <w:trHeight w:val="5755"/>
        </w:trPr>
        <w:tc>
          <w:tcPr>
            <w:tcW w:w="10080" w:type="dxa"/>
            <w:gridSpan w:val="5"/>
            <w:tcBorders>
              <w:left w:val="single" w:sz="12" w:space="0" w:color="auto"/>
              <w:right w:val="single" w:sz="12" w:space="0" w:color="auto"/>
            </w:tcBorders>
            <w:tcMar>
              <w:top w:w="58" w:type="dxa"/>
              <w:bottom w:w="58" w:type="dxa"/>
              <w:right w:w="115" w:type="dxa"/>
            </w:tcMar>
          </w:tcPr>
          <w:p w14:paraId="27F2AE07" w14:textId="77777777" w:rsidR="005A5C46" w:rsidRDefault="005A5C46">
            <w:pPr>
              <w:rPr>
                <w:rFonts w:ascii="Arial" w:hAnsi="Arial" w:cs="Arial"/>
                <w:sz w:val="22"/>
              </w:rPr>
            </w:pPr>
            <w:r>
              <w:rPr>
                <w:rFonts w:ascii="Arial" w:hAnsi="Arial" w:cs="Arial"/>
                <w:sz w:val="22"/>
              </w:rPr>
              <w:t>New or Revised Specification:</w:t>
            </w:r>
          </w:p>
          <w:p w14:paraId="240B0ADA" w14:textId="77777777" w:rsidR="005A5C46" w:rsidRDefault="005A5C46" w:rsidP="00407729">
            <w:pPr>
              <w:rPr>
                <w:rFonts w:ascii="Arial" w:hAnsi="Arial" w:cs="Arial"/>
                <w:sz w:val="22"/>
              </w:rPr>
            </w:pPr>
            <w:r>
              <w:rPr>
                <w:rFonts w:ascii="Arial" w:hAnsi="Arial" w:cs="Arial"/>
                <w:sz w:val="22"/>
              </w:rPr>
              <w:fldChar w:fldCharType="begin">
                <w:ffData>
                  <w:name w:val="Text11"/>
                  <w:enabled/>
                  <w:calcOnExit w:val="0"/>
                  <w:textInput/>
                </w:ffData>
              </w:fldChar>
            </w:r>
            <w:bookmarkStart w:id="7"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Pr="00407729">
              <w:rPr>
                <w:rFonts w:ascii="Arial" w:hAnsi="Arial" w:cs="Arial"/>
                <w:noProof/>
                <w:sz w:val="22"/>
              </w:rPr>
              <w:t>SEE ATTACHED</w:t>
            </w:r>
            <w:r>
              <w:rPr>
                <w:rFonts w:ascii="Arial" w:hAnsi="Arial" w:cs="Arial"/>
                <w:sz w:val="22"/>
              </w:rPr>
              <w:fldChar w:fldCharType="end"/>
            </w:r>
            <w:bookmarkEnd w:id="7"/>
            <w:r>
              <w:rPr>
                <w:rFonts w:ascii="Arial" w:hAnsi="Arial" w:cs="Arial"/>
                <w:sz w:val="22"/>
              </w:rPr>
              <w:fldChar w:fldCharType="begin">
                <w:ffData>
                  <w:name w:val="Text5"/>
                  <w:enabled/>
                  <w:calcOnExit w:val="0"/>
                  <w:textInput/>
                </w:ffData>
              </w:fldChar>
            </w:r>
            <w:bookmarkStart w:id="8" w:name="Text5"/>
            <w:r>
              <w:rPr>
                <w:rFonts w:ascii="Arial" w:hAnsi="Arial" w:cs="Arial"/>
                <w:sz w:val="22"/>
              </w:rPr>
              <w:instrText xml:space="preserve"> FORMTEXT </w:instrText>
            </w:r>
            <w:r w:rsidR="005862B4">
              <w:rPr>
                <w:rFonts w:ascii="Arial" w:hAnsi="Arial" w:cs="Arial"/>
                <w:sz w:val="22"/>
              </w:rPr>
            </w:r>
            <w:r w:rsidR="005862B4">
              <w:rPr>
                <w:rFonts w:ascii="Arial" w:hAnsi="Arial" w:cs="Arial"/>
                <w:sz w:val="22"/>
              </w:rPr>
              <w:fldChar w:fldCharType="separate"/>
            </w:r>
            <w:r>
              <w:rPr>
                <w:rFonts w:ascii="Arial" w:hAnsi="Arial" w:cs="Arial"/>
                <w:sz w:val="22"/>
              </w:rPr>
              <w:fldChar w:fldCharType="end"/>
            </w:r>
            <w:bookmarkEnd w:id="8"/>
          </w:p>
        </w:tc>
      </w:tr>
      <w:tr w:rsidR="005A5C46" w14:paraId="31960A11" w14:textId="77777777" w:rsidTr="00EA470F">
        <w:trPr>
          <w:cantSplit/>
          <w:trHeight w:val="319"/>
        </w:trPr>
        <w:tc>
          <w:tcPr>
            <w:tcW w:w="10080" w:type="dxa"/>
            <w:gridSpan w:val="5"/>
            <w:tcBorders>
              <w:left w:val="single" w:sz="12" w:space="0" w:color="auto"/>
              <w:bottom w:val="single" w:sz="12" w:space="0" w:color="auto"/>
              <w:right w:val="single" w:sz="12" w:space="0" w:color="auto"/>
            </w:tcBorders>
            <w:tcMar>
              <w:top w:w="58" w:type="dxa"/>
              <w:bottom w:w="58" w:type="dxa"/>
              <w:right w:w="115" w:type="dxa"/>
            </w:tcMar>
          </w:tcPr>
          <w:p w14:paraId="21436568" w14:textId="77777777" w:rsidR="005A5C46" w:rsidRDefault="005A5C46" w:rsidP="00DB0D93">
            <w:pPr>
              <w:tabs>
                <w:tab w:val="left" w:pos="720"/>
              </w:tabs>
              <w:ind w:left="720" w:hanging="720"/>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640D0C5C" w14:textId="77777777" w:rsidR="005A5C46" w:rsidRDefault="005A5C46" w:rsidP="00DB0D93">
      <w:pPr>
        <w:tabs>
          <w:tab w:val="right" w:pos="8640"/>
          <w:tab w:val="right" w:pos="9720"/>
        </w:tabs>
        <w:rPr>
          <w:rFonts w:ascii="Arial" w:hAnsi="Arial" w:cs="Arial"/>
          <w:b/>
          <w:bCs/>
          <w:sz w:val="18"/>
        </w:rPr>
      </w:pPr>
      <w:r>
        <w:rPr>
          <w:sz w:val="22"/>
        </w:rPr>
        <w:tab/>
      </w:r>
      <w:r>
        <w:rPr>
          <w:rFonts w:ascii="Arial" w:hAnsi="Arial" w:cs="Arial"/>
          <w:b/>
          <w:bCs/>
          <w:sz w:val="18"/>
        </w:rPr>
        <w:t>CDOT Form #1215</w:t>
      </w:r>
      <w:r>
        <w:rPr>
          <w:rFonts w:ascii="Arial" w:hAnsi="Arial" w:cs="Arial"/>
          <w:b/>
          <w:bCs/>
          <w:sz w:val="18"/>
        </w:rPr>
        <w:tab/>
        <w:t>1/15</w:t>
      </w:r>
    </w:p>
    <w:p w14:paraId="268A8682" w14:textId="77777777" w:rsidR="005A5C46" w:rsidRPr="005A5C46" w:rsidRDefault="005A5C46" w:rsidP="00EE369C">
      <w:pPr>
        <w:pStyle w:val="Default"/>
        <w:jc w:val="center"/>
        <w:rPr>
          <w:rFonts w:ascii="Arial" w:hAnsi="Arial" w:cs="Arial"/>
          <w:sz w:val="20"/>
          <w:szCs w:val="20"/>
        </w:rPr>
      </w:pPr>
      <w:r w:rsidRPr="005A5C46">
        <w:rPr>
          <w:rFonts w:ascii="Arial" w:hAnsi="Arial" w:cs="Arial"/>
          <w:sz w:val="20"/>
          <w:szCs w:val="20"/>
        </w:rPr>
        <w:lastRenderedPageBreak/>
        <w:t>REVISION OF SECTIONS 630 AND 713</w:t>
      </w:r>
    </w:p>
    <w:p w14:paraId="2B56FDAC" w14:textId="77777777" w:rsidR="005A5C46" w:rsidRDefault="005A5C46" w:rsidP="00EE369C">
      <w:pPr>
        <w:pStyle w:val="Default"/>
        <w:jc w:val="center"/>
        <w:rPr>
          <w:rFonts w:ascii="Arial" w:hAnsi="Arial" w:cs="Arial"/>
          <w:b/>
          <w:sz w:val="20"/>
          <w:szCs w:val="20"/>
        </w:rPr>
      </w:pPr>
      <w:r w:rsidRPr="005A5C46">
        <w:rPr>
          <w:rFonts w:ascii="Arial" w:hAnsi="Arial" w:cs="Arial"/>
          <w:sz w:val="20"/>
          <w:szCs w:val="20"/>
        </w:rPr>
        <w:t>RETROREFLECTIVE SHEETING</w:t>
      </w:r>
    </w:p>
    <w:p w14:paraId="434E7E29" w14:textId="77777777" w:rsidR="005A5C46" w:rsidRPr="007A5BF9" w:rsidRDefault="005A5C46" w:rsidP="00EE369C">
      <w:pPr>
        <w:pStyle w:val="Default"/>
        <w:jc w:val="center"/>
        <w:rPr>
          <w:rFonts w:ascii="Arial" w:hAnsi="Arial" w:cs="Arial"/>
          <w:b/>
          <w:color w:val="auto"/>
          <w:sz w:val="20"/>
          <w:szCs w:val="20"/>
        </w:rPr>
      </w:pPr>
    </w:p>
    <w:p w14:paraId="354ABA18" w14:textId="77777777" w:rsidR="005A5C46" w:rsidRDefault="005A5C46" w:rsidP="007A5BF9">
      <w:pPr>
        <w:rPr>
          <w:rFonts w:ascii="Arial" w:hAnsi="Arial" w:cs="Arial"/>
        </w:rPr>
      </w:pPr>
      <w:r w:rsidRPr="007A6751">
        <w:rPr>
          <w:rFonts w:ascii="Arial" w:hAnsi="Arial" w:cs="Arial"/>
        </w:rPr>
        <w:t xml:space="preserve">Section 630 of the Standard Specifications </w:t>
      </w:r>
      <w:r>
        <w:rPr>
          <w:rFonts w:ascii="Arial" w:hAnsi="Arial" w:cs="Arial"/>
        </w:rPr>
        <w:t>is</w:t>
      </w:r>
      <w:r w:rsidRPr="007A6751">
        <w:rPr>
          <w:rFonts w:ascii="Arial" w:hAnsi="Arial" w:cs="Arial"/>
        </w:rPr>
        <w:t xml:space="preserve"> hereby revised for this project as follows:</w:t>
      </w:r>
    </w:p>
    <w:p w14:paraId="0ED20456" w14:textId="77777777" w:rsidR="005A5C46" w:rsidRPr="007A6751" w:rsidRDefault="005A5C46" w:rsidP="007A5BF9">
      <w:pPr>
        <w:rPr>
          <w:rFonts w:ascii="Arial" w:hAnsi="Arial" w:cs="Arial"/>
        </w:rPr>
      </w:pPr>
    </w:p>
    <w:p w14:paraId="29FD1403" w14:textId="77777777" w:rsidR="005A5C46" w:rsidRDefault="005A5C46" w:rsidP="007A5BF9">
      <w:pPr>
        <w:rPr>
          <w:rFonts w:ascii="Arial" w:hAnsi="Arial" w:cs="Arial"/>
        </w:rPr>
      </w:pPr>
      <w:r w:rsidRPr="007A6751">
        <w:rPr>
          <w:rFonts w:ascii="Arial" w:hAnsi="Arial" w:cs="Arial"/>
        </w:rPr>
        <w:t xml:space="preserve">In subsection 630.02, delete the </w:t>
      </w:r>
      <w:r>
        <w:rPr>
          <w:rFonts w:ascii="Arial" w:hAnsi="Arial" w:cs="Arial"/>
        </w:rPr>
        <w:t>sixth</w:t>
      </w:r>
      <w:r w:rsidRPr="007A6751">
        <w:rPr>
          <w:rFonts w:ascii="Arial" w:hAnsi="Arial" w:cs="Arial"/>
        </w:rPr>
        <w:t xml:space="preserve"> </w:t>
      </w:r>
      <w:r>
        <w:rPr>
          <w:rFonts w:ascii="Arial" w:hAnsi="Arial" w:cs="Arial"/>
        </w:rPr>
        <w:t xml:space="preserve">and seventh </w:t>
      </w:r>
      <w:r w:rsidRPr="007A6751">
        <w:rPr>
          <w:rFonts w:ascii="Arial" w:hAnsi="Arial" w:cs="Arial"/>
        </w:rPr>
        <w:t>paragraph</w:t>
      </w:r>
      <w:r>
        <w:rPr>
          <w:rFonts w:ascii="Arial" w:hAnsi="Arial" w:cs="Arial"/>
        </w:rPr>
        <w:t>s</w:t>
      </w:r>
      <w:r w:rsidRPr="007A6751">
        <w:rPr>
          <w:rFonts w:ascii="Arial" w:hAnsi="Arial" w:cs="Arial"/>
        </w:rPr>
        <w:t>, including Table 630-1, and replace</w:t>
      </w:r>
      <w:r>
        <w:rPr>
          <w:rFonts w:ascii="Arial" w:hAnsi="Arial" w:cs="Arial"/>
        </w:rPr>
        <w:t xml:space="preserve"> them</w:t>
      </w:r>
      <w:r w:rsidRPr="007A6751">
        <w:rPr>
          <w:rFonts w:ascii="Arial" w:hAnsi="Arial" w:cs="Arial"/>
        </w:rPr>
        <w:t xml:space="preserve"> with the following:</w:t>
      </w:r>
    </w:p>
    <w:p w14:paraId="6CF5767A" w14:textId="77777777" w:rsidR="005A5C46" w:rsidRPr="007A6751" w:rsidRDefault="005A5C46" w:rsidP="007A5BF9">
      <w:pPr>
        <w:rPr>
          <w:rFonts w:ascii="Arial" w:hAnsi="Arial" w:cs="Arial"/>
        </w:rPr>
      </w:pPr>
    </w:p>
    <w:p w14:paraId="1FCF19C9" w14:textId="374528C7" w:rsidR="005A5C46" w:rsidRDefault="005A5C46" w:rsidP="007A5BF9">
      <w:pPr>
        <w:rPr>
          <w:rFonts w:ascii="Arial" w:hAnsi="Arial" w:cs="Arial"/>
        </w:rPr>
      </w:pPr>
      <w:r w:rsidRPr="001425C4">
        <w:rPr>
          <w:rFonts w:ascii="Arial" w:hAnsi="Arial" w:cs="Arial"/>
        </w:rPr>
        <w:t xml:space="preserve">Retroreflective sheeting for all signs requiring an orange background shall be </w:t>
      </w:r>
      <w:del w:id="9" w:author="Matthews, KC" w:date="2016-05-12T16:55:00Z">
        <w:r w:rsidRPr="001425C4" w:rsidDel="00846C6F">
          <w:rPr>
            <w:rFonts w:ascii="Arial" w:hAnsi="Arial" w:cs="Arial"/>
          </w:rPr>
          <w:delText xml:space="preserve">Type VI or Type </w:delText>
        </w:r>
      </w:del>
      <w:r w:rsidRPr="001425C4">
        <w:rPr>
          <w:rFonts w:ascii="Arial" w:hAnsi="Arial" w:cs="Arial"/>
        </w:rPr>
        <w:t xml:space="preserve">Fluorescent. </w:t>
      </w:r>
    </w:p>
    <w:p w14:paraId="671D0A69" w14:textId="77777777" w:rsidR="005A5C46" w:rsidRDefault="005A5C46" w:rsidP="007A5BF9">
      <w:pPr>
        <w:pStyle w:val="Heading2"/>
        <w:rPr>
          <w:bCs/>
          <w:caps/>
          <w:color w:val="auto"/>
        </w:rPr>
      </w:pPr>
    </w:p>
    <w:p w14:paraId="6025488B" w14:textId="77777777" w:rsidR="005A5C46" w:rsidRDefault="005A5C46" w:rsidP="007A5BF9">
      <w:pPr>
        <w:pStyle w:val="Heading2"/>
        <w:rPr>
          <w:bCs/>
          <w:caps/>
          <w:color w:val="auto"/>
        </w:rPr>
      </w:pPr>
      <w:r>
        <w:rPr>
          <w:bCs/>
          <w:caps/>
          <w:color w:val="auto"/>
        </w:rPr>
        <w:t>T</w:t>
      </w:r>
      <w:r w:rsidRPr="00A228FC">
        <w:rPr>
          <w:bCs/>
          <w:color w:val="auto"/>
        </w:rPr>
        <w:t xml:space="preserve">able </w:t>
      </w:r>
      <w:r>
        <w:rPr>
          <w:bCs/>
          <w:caps/>
          <w:color w:val="auto"/>
        </w:rPr>
        <w:t>630-1</w:t>
      </w:r>
    </w:p>
    <w:p w14:paraId="115CD3A4" w14:textId="77777777" w:rsidR="005A5C46" w:rsidRDefault="005A5C46" w:rsidP="007A5BF9">
      <w:pPr>
        <w:pStyle w:val="Heading1"/>
        <w:rPr>
          <w:rFonts w:cs="Arial"/>
          <w:bCs/>
          <w:caps/>
        </w:rPr>
      </w:pPr>
      <w:r>
        <w:rPr>
          <w:rFonts w:cs="Arial"/>
          <w:bCs/>
          <w:caps/>
        </w:rPr>
        <w:t>Retroreflective Sheeting Types</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520"/>
        <w:gridCol w:w="2497"/>
        <w:gridCol w:w="2510"/>
        <w:gridCol w:w="2523"/>
      </w:tblGrid>
      <w:tr w:rsidR="005A5C46" w:rsidRPr="005D14B7" w14:paraId="3C2CF6B4" w14:textId="77777777" w:rsidTr="00051E7F">
        <w:tc>
          <w:tcPr>
            <w:tcW w:w="2574" w:type="dxa"/>
            <w:tcBorders>
              <w:top w:val="double" w:sz="4" w:space="0" w:color="auto"/>
              <w:left w:val="double" w:sz="4" w:space="0" w:color="auto"/>
              <w:bottom w:val="single" w:sz="6" w:space="0" w:color="auto"/>
              <w:right w:val="single" w:sz="6" w:space="0" w:color="auto"/>
            </w:tcBorders>
            <w:shd w:val="clear" w:color="C0C0C0" w:fill="FFFFFF"/>
          </w:tcPr>
          <w:p w14:paraId="312FF792"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p>
          <w:p w14:paraId="18397056"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Sheeting</w:t>
            </w:r>
          </w:p>
        </w:tc>
        <w:tc>
          <w:tcPr>
            <w:tcW w:w="2574" w:type="dxa"/>
            <w:tcBorders>
              <w:top w:val="double" w:sz="4" w:space="0" w:color="auto"/>
              <w:left w:val="single" w:sz="6" w:space="0" w:color="auto"/>
              <w:bottom w:val="single" w:sz="6" w:space="0" w:color="auto"/>
              <w:right w:val="single" w:sz="6" w:space="0" w:color="auto"/>
            </w:tcBorders>
            <w:shd w:val="clear" w:color="C0C0C0" w:fill="FFFFFF"/>
          </w:tcPr>
          <w:p w14:paraId="6E9753FA"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p>
          <w:p w14:paraId="3E7D9BA0"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Type IV</w:t>
            </w:r>
          </w:p>
        </w:tc>
        <w:tc>
          <w:tcPr>
            <w:tcW w:w="2574" w:type="dxa"/>
            <w:tcBorders>
              <w:top w:val="double" w:sz="4" w:space="0" w:color="auto"/>
              <w:left w:val="single" w:sz="6" w:space="0" w:color="auto"/>
              <w:bottom w:val="single" w:sz="6" w:space="0" w:color="auto"/>
              <w:right w:val="single" w:sz="6" w:space="0" w:color="auto"/>
            </w:tcBorders>
            <w:shd w:val="clear" w:color="C0C0C0" w:fill="FFFFFF"/>
          </w:tcPr>
          <w:p w14:paraId="73C82210"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Type VI</w:t>
            </w:r>
          </w:p>
          <w:p w14:paraId="5FCFB0F4"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(Roll-up sign material)</w:t>
            </w:r>
          </w:p>
        </w:tc>
        <w:tc>
          <w:tcPr>
            <w:tcW w:w="2574" w:type="dxa"/>
            <w:tcBorders>
              <w:top w:val="double" w:sz="4" w:space="0" w:color="auto"/>
              <w:left w:val="single" w:sz="6" w:space="0" w:color="auto"/>
              <w:bottom w:val="single" w:sz="6" w:space="0" w:color="auto"/>
              <w:right w:val="double" w:sz="4" w:space="0" w:color="auto"/>
            </w:tcBorders>
            <w:shd w:val="clear" w:color="C0C0C0" w:fill="FFFFFF"/>
          </w:tcPr>
          <w:p w14:paraId="3DC46545"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p>
          <w:p w14:paraId="326DDFBC" w14:textId="77EEDDB9"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del w:id="10" w:author="Matthews, KC" w:date="2016-05-12T16:56:00Z">
              <w:r w:rsidRPr="005D14B7" w:rsidDel="00846C6F">
                <w:rPr>
                  <w:rFonts w:ascii="Arial" w:hAnsi="Arial" w:cs="Arial"/>
                  <w:b/>
                  <w:sz w:val="18"/>
                  <w:szCs w:val="18"/>
                </w:rPr>
                <w:delText xml:space="preserve">Type </w:delText>
              </w:r>
            </w:del>
            <w:r w:rsidRPr="005D14B7">
              <w:rPr>
                <w:rFonts w:ascii="Arial" w:hAnsi="Arial" w:cs="Arial"/>
                <w:b/>
                <w:sz w:val="18"/>
                <w:szCs w:val="18"/>
              </w:rPr>
              <w:t>Fluorescent</w:t>
            </w:r>
            <w:r w:rsidRPr="005D14B7">
              <w:rPr>
                <w:rFonts w:ascii="Arial" w:hAnsi="Arial" w:cs="Arial"/>
                <w:b/>
                <w:sz w:val="18"/>
                <w:szCs w:val="18"/>
                <w:vertAlign w:val="superscript"/>
              </w:rPr>
              <w:t>1</w:t>
            </w:r>
          </w:p>
        </w:tc>
      </w:tr>
      <w:tr w:rsidR="005A5C46" w:rsidRPr="005D14B7" w14:paraId="2C48D36D" w14:textId="77777777" w:rsidTr="00051E7F">
        <w:tc>
          <w:tcPr>
            <w:tcW w:w="2574" w:type="dxa"/>
            <w:tcBorders>
              <w:top w:val="single" w:sz="6" w:space="0" w:color="auto"/>
              <w:left w:val="double" w:sz="4" w:space="0" w:color="auto"/>
              <w:bottom w:val="single" w:sz="6" w:space="0" w:color="auto"/>
              <w:right w:val="single" w:sz="6" w:space="0" w:color="auto"/>
            </w:tcBorders>
          </w:tcPr>
          <w:p w14:paraId="24013534"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Application</w:t>
            </w:r>
          </w:p>
        </w:tc>
        <w:tc>
          <w:tcPr>
            <w:tcW w:w="2574" w:type="dxa"/>
            <w:tcBorders>
              <w:top w:val="single" w:sz="6" w:space="0" w:color="auto"/>
              <w:left w:val="single" w:sz="6" w:space="0" w:color="auto"/>
              <w:bottom w:val="single" w:sz="6" w:space="0" w:color="auto"/>
              <w:right w:val="single" w:sz="6" w:space="0" w:color="auto"/>
            </w:tcBorders>
          </w:tcPr>
          <w:p w14:paraId="5D62CF40"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Work Zone</w:t>
            </w:r>
          </w:p>
        </w:tc>
        <w:tc>
          <w:tcPr>
            <w:tcW w:w="2574" w:type="dxa"/>
            <w:tcBorders>
              <w:top w:val="single" w:sz="6" w:space="0" w:color="auto"/>
              <w:left w:val="single" w:sz="6" w:space="0" w:color="auto"/>
              <w:bottom w:val="single" w:sz="6" w:space="0" w:color="auto"/>
              <w:right w:val="single" w:sz="6" w:space="0" w:color="auto"/>
            </w:tcBorders>
          </w:tcPr>
          <w:p w14:paraId="32B5AF68"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Work Zone</w:t>
            </w:r>
          </w:p>
        </w:tc>
        <w:tc>
          <w:tcPr>
            <w:tcW w:w="2574" w:type="dxa"/>
            <w:tcBorders>
              <w:top w:val="single" w:sz="6" w:space="0" w:color="auto"/>
              <w:left w:val="single" w:sz="6" w:space="0" w:color="auto"/>
              <w:bottom w:val="single" w:sz="6" w:space="0" w:color="auto"/>
              <w:right w:val="double" w:sz="4" w:space="0" w:color="auto"/>
            </w:tcBorders>
          </w:tcPr>
          <w:p w14:paraId="7F16E47F"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Work Zone</w:t>
            </w:r>
          </w:p>
        </w:tc>
      </w:tr>
      <w:tr w:rsidR="005A5C46" w:rsidRPr="005D14B7" w14:paraId="12F087E6" w14:textId="77777777" w:rsidTr="00051E7F">
        <w:tc>
          <w:tcPr>
            <w:tcW w:w="2574" w:type="dxa"/>
            <w:tcBorders>
              <w:top w:val="single" w:sz="6" w:space="0" w:color="auto"/>
              <w:left w:val="double" w:sz="4" w:space="0" w:color="auto"/>
              <w:bottom w:val="single" w:sz="6" w:space="0" w:color="auto"/>
              <w:right w:val="single" w:sz="6" w:space="0" w:color="auto"/>
            </w:tcBorders>
            <w:shd w:val="solid" w:color="C0C0C0" w:fill="FFFFFF"/>
          </w:tcPr>
          <w:p w14:paraId="00E3B6AC"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All Orange Construction Signs</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3AE38F32"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46F9392C"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62132147"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0ADCB76D" w14:textId="77777777" w:rsidTr="00051E7F">
        <w:tc>
          <w:tcPr>
            <w:tcW w:w="2574" w:type="dxa"/>
            <w:tcBorders>
              <w:top w:val="single" w:sz="6" w:space="0" w:color="auto"/>
              <w:left w:val="double" w:sz="4" w:space="0" w:color="auto"/>
              <w:bottom w:val="single" w:sz="6" w:space="0" w:color="auto"/>
              <w:right w:val="single" w:sz="6" w:space="0" w:color="auto"/>
            </w:tcBorders>
          </w:tcPr>
          <w:p w14:paraId="309A33A2"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Orange Construction Signs that are used only during daytime hours for short term or mobile operations</w:t>
            </w:r>
          </w:p>
        </w:tc>
        <w:tc>
          <w:tcPr>
            <w:tcW w:w="2574" w:type="dxa"/>
            <w:tcBorders>
              <w:top w:val="single" w:sz="6" w:space="0" w:color="auto"/>
              <w:left w:val="single" w:sz="6" w:space="0" w:color="auto"/>
              <w:bottom w:val="single" w:sz="6" w:space="0" w:color="auto"/>
              <w:right w:val="single" w:sz="6" w:space="0" w:color="auto"/>
            </w:tcBorders>
            <w:vAlign w:val="center"/>
          </w:tcPr>
          <w:p w14:paraId="26BBA6B8"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single" w:sz="6" w:space="0" w:color="auto"/>
            </w:tcBorders>
            <w:vAlign w:val="center"/>
          </w:tcPr>
          <w:p w14:paraId="07F7A4A8" w14:textId="77777777" w:rsidR="005A5C46" w:rsidRPr="005D14B7" w:rsidDel="007E7F7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r w:rsidRPr="005D14B7">
              <w:rPr>
                <w:rFonts w:ascii="Arial" w:hAnsi="Arial" w:cs="Arial"/>
                <w:b/>
                <w:sz w:val="18"/>
                <w:szCs w:val="18"/>
                <w:vertAlign w:val="superscript"/>
              </w:rPr>
              <w:t>4</w:t>
            </w:r>
          </w:p>
        </w:tc>
        <w:tc>
          <w:tcPr>
            <w:tcW w:w="2574" w:type="dxa"/>
            <w:tcBorders>
              <w:top w:val="single" w:sz="6" w:space="0" w:color="auto"/>
              <w:left w:val="single" w:sz="6" w:space="0" w:color="auto"/>
              <w:bottom w:val="single" w:sz="6" w:space="0" w:color="auto"/>
              <w:right w:val="double" w:sz="4" w:space="0" w:color="auto"/>
            </w:tcBorders>
            <w:vAlign w:val="center"/>
          </w:tcPr>
          <w:p w14:paraId="42748345"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1E5DE75F" w14:textId="77777777" w:rsidTr="00051E7F">
        <w:tc>
          <w:tcPr>
            <w:tcW w:w="2574" w:type="dxa"/>
            <w:tcBorders>
              <w:top w:val="single" w:sz="6" w:space="0" w:color="auto"/>
              <w:left w:val="double" w:sz="4" w:space="0" w:color="auto"/>
              <w:bottom w:val="single" w:sz="6" w:space="0" w:color="auto"/>
              <w:right w:val="single" w:sz="6" w:space="0" w:color="auto"/>
            </w:tcBorders>
            <w:shd w:val="solid" w:color="C0C0C0" w:fill="FFFFFF"/>
          </w:tcPr>
          <w:p w14:paraId="50757D67"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Barricades (Temporary)</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4658CA16"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574D7686"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51C8C5ED"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3C94E383" w14:textId="77777777" w:rsidTr="00051E7F">
        <w:tc>
          <w:tcPr>
            <w:tcW w:w="2574" w:type="dxa"/>
            <w:tcBorders>
              <w:top w:val="single" w:sz="6" w:space="0" w:color="auto"/>
              <w:left w:val="double" w:sz="4" w:space="0" w:color="auto"/>
              <w:bottom w:val="single" w:sz="6" w:space="0" w:color="auto"/>
              <w:right w:val="single" w:sz="6" w:space="0" w:color="auto"/>
            </w:tcBorders>
          </w:tcPr>
          <w:p w14:paraId="1381EBED"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Vertical Panels</w:t>
            </w:r>
          </w:p>
        </w:tc>
        <w:tc>
          <w:tcPr>
            <w:tcW w:w="2574" w:type="dxa"/>
            <w:tcBorders>
              <w:top w:val="single" w:sz="6" w:space="0" w:color="auto"/>
              <w:left w:val="single" w:sz="6" w:space="0" w:color="auto"/>
              <w:bottom w:val="single" w:sz="6" w:space="0" w:color="auto"/>
              <w:right w:val="single" w:sz="6" w:space="0" w:color="auto"/>
            </w:tcBorders>
            <w:vAlign w:val="center"/>
          </w:tcPr>
          <w:p w14:paraId="7A44905A"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vAlign w:val="center"/>
          </w:tcPr>
          <w:p w14:paraId="3362C1CF"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14:paraId="6EB1F870"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7A8C6C8B" w14:textId="77777777" w:rsidTr="00051E7F">
        <w:tc>
          <w:tcPr>
            <w:tcW w:w="2574" w:type="dxa"/>
            <w:tcBorders>
              <w:top w:val="single" w:sz="6" w:space="0" w:color="auto"/>
              <w:left w:val="double" w:sz="4" w:space="0" w:color="auto"/>
              <w:bottom w:val="single" w:sz="6" w:space="0" w:color="auto"/>
              <w:right w:val="single" w:sz="6" w:space="0" w:color="auto"/>
            </w:tcBorders>
            <w:shd w:val="solid" w:color="C0C0C0" w:fill="FFFFFF"/>
          </w:tcPr>
          <w:p w14:paraId="36E8F820"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Flaggers Stop/Slow Paddle</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2283ADCE"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30AF8AEF"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5971B728"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232AA2B0" w14:textId="77777777" w:rsidTr="00051E7F">
        <w:trPr>
          <w:trHeight w:val="336"/>
        </w:trPr>
        <w:tc>
          <w:tcPr>
            <w:tcW w:w="2574" w:type="dxa"/>
            <w:tcBorders>
              <w:top w:val="single" w:sz="6" w:space="0" w:color="auto"/>
              <w:left w:val="double" w:sz="4" w:space="0" w:color="auto"/>
              <w:bottom w:val="single" w:sz="6" w:space="0" w:color="auto"/>
              <w:right w:val="single" w:sz="6" w:space="0" w:color="auto"/>
            </w:tcBorders>
            <w:vAlign w:val="center"/>
          </w:tcPr>
          <w:p w14:paraId="782D09BA"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Drums</w:t>
            </w:r>
            <w:r w:rsidRPr="005D14B7">
              <w:rPr>
                <w:rFonts w:ascii="Arial" w:hAnsi="Arial" w:cs="Arial"/>
                <w:b/>
                <w:sz w:val="18"/>
                <w:szCs w:val="18"/>
                <w:vertAlign w:val="superscript"/>
              </w:rPr>
              <w:t>2</w:t>
            </w:r>
          </w:p>
        </w:tc>
        <w:tc>
          <w:tcPr>
            <w:tcW w:w="2574" w:type="dxa"/>
            <w:tcBorders>
              <w:top w:val="single" w:sz="6" w:space="0" w:color="auto"/>
              <w:left w:val="single" w:sz="6" w:space="0" w:color="auto"/>
              <w:bottom w:val="single" w:sz="6" w:space="0" w:color="auto"/>
              <w:right w:val="single" w:sz="6" w:space="0" w:color="auto"/>
            </w:tcBorders>
            <w:vAlign w:val="center"/>
          </w:tcPr>
          <w:p w14:paraId="72DB20E0"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vAlign w:val="center"/>
          </w:tcPr>
          <w:p w14:paraId="5B891866"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14:paraId="3579F7F8"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26FFB48A" w14:textId="77777777" w:rsidTr="00051E7F">
        <w:tc>
          <w:tcPr>
            <w:tcW w:w="2574" w:type="dxa"/>
            <w:tcBorders>
              <w:top w:val="single" w:sz="6" w:space="0" w:color="auto"/>
              <w:left w:val="double" w:sz="4" w:space="0" w:color="auto"/>
              <w:bottom w:val="single" w:sz="6" w:space="0" w:color="auto"/>
              <w:right w:val="single" w:sz="6" w:space="0" w:color="auto"/>
            </w:tcBorders>
            <w:shd w:val="solid" w:color="C0C0C0" w:fill="FFFFFF"/>
          </w:tcPr>
          <w:p w14:paraId="35AFF941"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Non-orange Fixed Support signs with prefix “W”</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3AF9F8BF"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22C891D4"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038F2EB6"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r>
      <w:tr w:rsidR="005A5C46" w:rsidRPr="005D14B7" w14:paraId="58B2648C" w14:textId="77777777" w:rsidTr="00051E7F">
        <w:tc>
          <w:tcPr>
            <w:tcW w:w="2574" w:type="dxa"/>
            <w:tcBorders>
              <w:top w:val="single" w:sz="6" w:space="0" w:color="auto"/>
              <w:left w:val="double" w:sz="4" w:space="0" w:color="auto"/>
              <w:bottom w:val="single" w:sz="6" w:space="0" w:color="auto"/>
              <w:right w:val="single" w:sz="6" w:space="0" w:color="auto"/>
            </w:tcBorders>
          </w:tcPr>
          <w:p w14:paraId="3ABDE35B"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Special Warning Signs</w:t>
            </w:r>
          </w:p>
        </w:tc>
        <w:tc>
          <w:tcPr>
            <w:tcW w:w="2574" w:type="dxa"/>
            <w:tcBorders>
              <w:top w:val="single" w:sz="6" w:space="0" w:color="auto"/>
              <w:left w:val="single" w:sz="6" w:space="0" w:color="auto"/>
              <w:bottom w:val="single" w:sz="6" w:space="0" w:color="auto"/>
              <w:right w:val="single" w:sz="6" w:space="0" w:color="auto"/>
            </w:tcBorders>
            <w:vAlign w:val="center"/>
          </w:tcPr>
          <w:p w14:paraId="21C7F001"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single" w:sz="6" w:space="0" w:color="auto"/>
            </w:tcBorders>
            <w:vAlign w:val="center"/>
          </w:tcPr>
          <w:p w14:paraId="0E4F16F4"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14:paraId="0B305826"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4A003539" w14:textId="77777777" w:rsidTr="00051E7F">
        <w:trPr>
          <w:trHeight w:val="958"/>
        </w:trPr>
        <w:tc>
          <w:tcPr>
            <w:tcW w:w="2574" w:type="dxa"/>
            <w:tcBorders>
              <w:top w:val="single" w:sz="6" w:space="0" w:color="auto"/>
              <w:left w:val="double" w:sz="4" w:space="0" w:color="auto"/>
              <w:bottom w:val="single" w:sz="6" w:space="0" w:color="auto"/>
              <w:right w:val="single" w:sz="6" w:space="0" w:color="auto"/>
            </w:tcBorders>
            <w:shd w:val="solid" w:color="C0C0C0" w:fill="FFFFFF"/>
          </w:tcPr>
          <w:p w14:paraId="4EC83848"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STOP sign (R1-1)</w:t>
            </w:r>
          </w:p>
          <w:p w14:paraId="722411CC"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YIELD sign (R1-2)</w:t>
            </w:r>
          </w:p>
          <w:p w14:paraId="6CCBB1AC"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WRONG WAY sign (R5-1a)</w:t>
            </w:r>
          </w:p>
          <w:p w14:paraId="5D6C0958"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DO NOT ENTER sign (R5-1)</w:t>
            </w:r>
          </w:p>
          <w:p w14:paraId="14AF6A89"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EXIT sign (E5-1a)</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2896BD06"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39DE4BF2"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201468AB"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r>
      <w:tr w:rsidR="005A5C46" w:rsidRPr="005D14B7" w14:paraId="2C77BF03" w14:textId="77777777" w:rsidTr="00051E7F">
        <w:trPr>
          <w:trHeight w:val="363"/>
        </w:trPr>
        <w:tc>
          <w:tcPr>
            <w:tcW w:w="2574" w:type="dxa"/>
            <w:tcBorders>
              <w:top w:val="single" w:sz="6" w:space="0" w:color="auto"/>
              <w:left w:val="double" w:sz="4" w:space="0" w:color="auto"/>
              <w:bottom w:val="single" w:sz="6" w:space="0" w:color="auto"/>
              <w:right w:val="single" w:sz="6" w:space="0" w:color="auto"/>
            </w:tcBorders>
          </w:tcPr>
          <w:p w14:paraId="0506A207"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 xml:space="preserve">DETOUR sign (M4-9) or </w:t>
            </w:r>
          </w:p>
          <w:p w14:paraId="6A82A39B"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(M4-10)</w:t>
            </w:r>
          </w:p>
        </w:tc>
        <w:tc>
          <w:tcPr>
            <w:tcW w:w="2574" w:type="dxa"/>
            <w:tcBorders>
              <w:top w:val="single" w:sz="6" w:space="0" w:color="auto"/>
              <w:left w:val="single" w:sz="6" w:space="0" w:color="auto"/>
              <w:bottom w:val="single" w:sz="6" w:space="0" w:color="auto"/>
              <w:right w:val="single" w:sz="6" w:space="0" w:color="auto"/>
            </w:tcBorders>
            <w:vAlign w:val="center"/>
          </w:tcPr>
          <w:p w14:paraId="30CB72F0"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single" w:sz="6" w:space="0" w:color="auto"/>
            </w:tcBorders>
            <w:vAlign w:val="center"/>
          </w:tcPr>
          <w:p w14:paraId="08051DCF"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14:paraId="47553FA7"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6833BDF8" w14:textId="77777777" w:rsidTr="00051E7F">
        <w:trPr>
          <w:trHeight w:val="318"/>
        </w:trPr>
        <w:tc>
          <w:tcPr>
            <w:tcW w:w="2574" w:type="dxa"/>
            <w:tcBorders>
              <w:top w:val="single" w:sz="6" w:space="0" w:color="auto"/>
              <w:left w:val="double" w:sz="4" w:space="0" w:color="auto"/>
              <w:bottom w:val="single" w:sz="6" w:space="0" w:color="auto"/>
              <w:right w:val="single" w:sz="6" w:space="0" w:color="auto"/>
            </w:tcBorders>
            <w:shd w:val="solid" w:color="C0C0C0" w:fill="FFFFFF"/>
            <w:vAlign w:val="center"/>
          </w:tcPr>
          <w:p w14:paraId="08E7ABA9"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All other fixed support signs</w:t>
            </w:r>
            <w:r w:rsidRPr="005D14B7">
              <w:rPr>
                <w:rFonts w:ascii="Arial" w:hAnsi="Arial" w:cs="Arial"/>
                <w:b/>
                <w:sz w:val="18"/>
                <w:szCs w:val="18"/>
                <w:vertAlign w:val="superscript"/>
              </w:rPr>
              <w:t>3</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3AB13681"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3B84D0F9"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7151BFB0"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28C29366" w14:textId="77777777" w:rsidTr="00051E7F">
        <w:tc>
          <w:tcPr>
            <w:tcW w:w="2574" w:type="dxa"/>
            <w:tcBorders>
              <w:top w:val="single" w:sz="6" w:space="0" w:color="auto"/>
              <w:left w:val="double" w:sz="4" w:space="0" w:color="auto"/>
              <w:bottom w:val="single" w:sz="6" w:space="0" w:color="auto"/>
              <w:right w:val="single" w:sz="6" w:space="0" w:color="auto"/>
            </w:tcBorders>
          </w:tcPr>
          <w:p w14:paraId="240BB6D3"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All other signs used only during working hours</w:t>
            </w:r>
          </w:p>
        </w:tc>
        <w:tc>
          <w:tcPr>
            <w:tcW w:w="2574" w:type="dxa"/>
            <w:tcBorders>
              <w:top w:val="single" w:sz="6" w:space="0" w:color="auto"/>
              <w:left w:val="single" w:sz="6" w:space="0" w:color="auto"/>
              <w:bottom w:val="single" w:sz="6" w:space="0" w:color="auto"/>
              <w:right w:val="single" w:sz="6" w:space="0" w:color="auto"/>
            </w:tcBorders>
            <w:vAlign w:val="center"/>
          </w:tcPr>
          <w:p w14:paraId="70718D6C"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vAlign w:val="center"/>
          </w:tcPr>
          <w:p w14:paraId="4F4B6118"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14:paraId="19D8AF1C"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0771BC28" w14:textId="77777777" w:rsidTr="00051E7F">
        <w:tc>
          <w:tcPr>
            <w:tcW w:w="2574" w:type="dxa"/>
            <w:tcBorders>
              <w:top w:val="single" w:sz="6" w:space="0" w:color="auto"/>
              <w:left w:val="double" w:sz="4" w:space="0" w:color="auto"/>
              <w:bottom w:val="single" w:sz="6" w:space="0" w:color="auto"/>
              <w:right w:val="single" w:sz="6" w:space="0" w:color="auto"/>
            </w:tcBorders>
            <w:shd w:val="solid" w:color="C0C0C0" w:fill="FFFFFF"/>
          </w:tcPr>
          <w:p w14:paraId="4B9D7BCF"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All other signs that are used only during daytime hours for short term or mobile operations</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73A3802C"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62791F3A"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r w:rsidRPr="005D14B7">
              <w:rPr>
                <w:rFonts w:ascii="Arial" w:hAnsi="Arial" w:cs="Arial"/>
                <w:b/>
                <w:sz w:val="18"/>
                <w:szCs w:val="18"/>
                <w:vertAlign w:val="superscript"/>
              </w:rPr>
              <w:t>5</w:t>
            </w: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5BAFEF07" w14:textId="77777777" w:rsidR="005A5C46" w:rsidRPr="005D14B7" w:rsidRDefault="005A5C46" w:rsidP="00051E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5A5C46" w:rsidRPr="005D14B7" w14:paraId="7E77889A" w14:textId="77777777" w:rsidTr="00051E7F">
        <w:tblPrEx>
          <w:tblBorders>
            <w:top w:val="single" w:sz="6" w:space="0" w:color="auto"/>
          </w:tblBorders>
          <w:shd w:val="clear" w:color="C0C0C0" w:fill="auto"/>
        </w:tblPrEx>
        <w:tc>
          <w:tcPr>
            <w:tcW w:w="10296" w:type="dxa"/>
            <w:gridSpan w:val="4"/>
            <w:tcBorders>
              <w:top w:val="single" w:sz="6" w:space="0" w:color="auto"/>
              <w:bottom w:val="double" w:sz="4" w:space="0" w:color="auto"/>
            </w:tcBorders>
            <w:shd w:val="clear" w:color="C0C0C0" w:fill="auto"/>
          </w:tcPr>
          <w:p w14:paraId="314C117D" w14:textId="77777777" w:rsidR="005A5C46" w:rsidRPr="005D14B7" w:rsidRDefault="005A5C46" w:rsidP="00051E7F">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b/>
                <w:sz w:val="18"/>
                <w:szCs w:val="18"/>
              </w:rPr>
              <w:t xml:space="preserve">1   </w:t>
            </w:r>
            <w:r w:rsidRPr="005D14B7">
              <w:rPr>
                <w:rFonts w:ascii="Arial" w:hAnsi="Arial" w:cs="Arial"/>
                <w:sz w:val="18"/>
                <w:szCs w:val="18"/>
              </w:rPr>
              <w:t>Fluorescent Sheeting shall be of a brand that is on the CDOT Approved Products List.</w:t>
            </w:r>
          </w:p>
          <w:p w14:paraId="4E47C2C6" w14:textId="22BECD81" w:rsidR="005A5C46" w:rsidRPr="005D14B7" w:rsidRDefault="005A5C46" w:rsidP="00051E7F">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b/>
                <w:sz w:val="18"/>
                <w:szCs w:val="18"/>
              </w:rPr>
              <w:t>2</w:t>
            </w:r>
            <w:r w:rsidRPr="005D14B7">
              <w:rPr>
                <w:rFonts w:ascii="Arial" w:hAnsi="Arial" w:cs="Arial"/>
                <w:sz w:val="18"/>
                <w:szCs w:val="18"/>
              </w:rPr>
              <w:t xml:space="preserve">   Drum Sheeting</w:t>
            </w:r>
            <w:ins w:id="11" w:author="Sagar, Mohan" w:date="2016-06-01T13:49:00Z">
              <w:r w:rsidR="00B0269D">
                <w:rPr>
                  <w:rFonts w:ascii="Arial" w:hAnsi="Arial" w:cs="Arial"/>
                  <w:sz w:val="18"/>
                  <w:szCs w:val="18"/>
                </w:rPr>
                <w:t xml:space="preserve"> and tubular marking</w:t>
              </w:r>
            </w:ins>
            <w:r w:rsidRPr="005D14B7">
              <w:rPr>
                <w:rFonts w:ascii="Arial" w:hAnsi="Arial" w:cs="Arial"/>
                <w:sz w:val="18"/>
                <w:szCs w:val="18"/>
              </w:rPr>
              <w:t xml:space="preserve"> shall be manufactured for flexible devices</w:t>
            </w:r>
            <w:del w:id="12" w:author="Matthews, KC" w:date="2016-03-23T16:09:00Z">
              <w:r w:rsidRPr="005D14B7" w:rsidDel="00A27120">
                <w:rPr>
                  <w:rFonts w:ascii="Arial" w:hAnsi="Arial" w:cs="Arial"/>
                  <w:sz w:val="18"/>
                  <w:szCs w:val="18"/>
                </w:rPr>
                <w:delText>.</w:delText>
              </w:r>
            </w:del>
            <w:ins w:id="13" w:author="Matthews, KC" w:date="2016-03-23T16:09:00Z">
              <w:r>
                <w:rPr>
                  <w:rFonts w:ascii="Arial" w:hAnsi="Arial" w:cs="Arial"/>
                  <w:sz w:val="18"/>
                  <w:szCs w:val="18"/>
                </w:rPr>
                <w:t>, and sheeting materials shall conform to Section 713.</w:t>
              </w:r>
            </w:ins>
          </w:p>
          <w:p w14:paraId="32080205" w14:textId="77777777" w:rsidR="005A5C46" w:rsidRPr="005D14B7" w:rsidRDefault="005A5C46" w:rsidP="00051E7F">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ind w:left="270" w:hanging="270"/>
              <w:rPr>
                <w:rFonts w:ascii="Arial" w:hAnsi="Arial" w:cs="Arial"/>
                <w:sz w:val="18"/>
                <w:szCs w:val="18"/>
              </w:rPr>
            </w:pPr>
            <w:r w:rsidRPr="005D14B7">
              <w:rPr>
                <w:rFonts w:ascii="Arial" w:hAnsi="Arial" w:cs="Arial"/>
                <w:b/>
                <w:sz w:val="18"/>
                <w:szCs w:val="18"/>
              </w:rPr>
              <w:t>3</w:t>
            </w:r>
            <w:r w:rsidRPr="005D14B7">
              <w:rPr>
                <w:rFonts w:ascii="Arial" w:hAnsi="Arial" w:cs="Arial"/>
                <w:sz w:val="18"/>
                <w:szCs w:val="18"/>
              </w:rPr>
              <w:t xml:space="preserve">   Fixed support signs are defined as all signs that must remain in use outside of working hours.  They shall be mounted in accordance with Standard Plan S-630-1.</w:t>
            </w:r>
          </w:p>
          <w:p w14:paraId="7842365B" w14:textId="77777777" w:rsidR="005A5C46" w:rsidRPr="005D14B7" w:rsidRDefault="005A5C46" w:rsidP="00051E7F">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b/>
                <w:sz w:val="18"/>
                <w:szCs w:val="18"/>
              </w:rPr>
              <w:t>4</w:t>
            </w:r>
            <w:r w:rsidRPr="005D14B7">
              <w:rPr>
                <w:rFonts w:ascii="Arial" w:hAnsi="Arial" w:cs="Arial"/>
                <w:sz w:val="18"/>
                <w:szCs w:val="18"/>
              </w:rPr>
              <w:t xml:space="preserve">   RS 24 only.</w:t>
            </w:r>
          </w:p>
          <w:p w14:paraId="1F2C3846" w14:textId="77777777" w:rsidR="005A5C46" w:rsidRPr="005D14B7" w:rsidRDefault="005A5C46" w:rsidP="00051E7F">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b/>
                <w:sz w:val="18"/>
                <w:szCs w:val="18"/>
              </w:rPr>
              <w:t>5</w:t>
            </w:r>
            <w:r w:rsidRPr="005D14B7">
              <w:rPr>
                <w:rFonts w:ascii="Arial" w:hAnsi="Arial" w:cs="Arial"/>
                <w:sz w:val="18"/>
                <w:szCs w:val="18"/>
              </w:rPr>
              <w:t xml:space="preserve">   White only.</w:t>
            </w:r>
          </w:p>
        </w:tc>
      </w:tr>
    </w:tbl>
    <w:p w14:paraId="4AC07E78" w14:textId="77777777" w:rsidR="005A5C46" w:rsidRDefault="005A5C46">
      <w:pPr>
        <w:spacing w:after="200" w:line="276" w:lineRule="auto"/>
        <w:rPr>
          <w:color w:val="000000"/>
          <w:sz w:val="22"/>
          <w:szCs w:val="22"/>
        </w:rPr>
      </w:pPr>
      <w:r>
        <w:rPr>
          <w:sz w:val="22"/>
          <w:szCs w:val="22"/>
        </w:rPr>
        <w:br w:type="page"/>
      </w:r>
    </w:p>
    <w:p w14:paraId="55C0AB9E" w14:textId="77777777" w:rsidR="005A5C46" w:rsidRPr="00007004" w:rsidRDefault="005A5C46" w:rsidP="00007004">
      <w:pPr>
        <w:pStyle w:val="Default"/>
        <w:rPr>
          <w:ins w:id="14" w:author="Sagar, Mohan" w:date="2016-03-28T10:41:00Z"/>
          <w:rFonts w:ascii="Arial" w:hAnsi="Arial" w:cs="Arial"/>
          <w:sz w:val="20"/>
          <w:szCs w:val="20"/>
        </w:rPr>
      </w:pPr>
      <w:ins w:id="15" w:author="Sagar, Mohan" w:date="2016-03-28T10:41:00Z">
        <w:r w:rsidRPr="00007004">
          <w:rPr>
            <w:rFonts w:ascii="Arial" w:hAnsi="Arial" w:cs="Arial"/>
            <w:sz w:val="20"/>
            <w:szCs w:val="20"/>
          </w:rPr>
          <w:lastRenderedPageBreak/>
          <w:t>Section 713 of the Standard Specifications is hereby revised for this project as follows:</w:t>
        </w:r>
      </w:ins>
    </w:p>
    <w:p w14:paraId="5B84A70F" w14:textId="77777777" w:rsidR="005A5C46" w:rsidRPr="00007004" w:rsidRDefault="005A5C46" w:rsidP="00007004">
      <w:pPr>
        <w:pStyle w:val="CM9"/>
        <w:spacing w:after="0"/>
        <w:ind w:left="540" w:right="590"/>
        <w:rPr>
          <w:ins w:id="16" w:author="Sagar, Mohan" w:date="2016-03-28T10:41:00Z"/>
          <w:rFonts w:ascii="Arial" w:hAnsi="Arial" w:cs="Arial"/>
          <w:sz w:val="20"/>
          <w:szCs w:val="20"/>
        </w:rPr>
      </w:pPr>
    </w:p>
    <w:p w14:paraId="0B09E26A" w14:textId="77777777" w:rsidR="005A5C46" w:rsidRPr="00007004" w:rsidRDefault="005A5C46" w:rsidP="00007004">
      <w:pPr>
        <w:pStyle w:val="Default"/>
        <w:rPr>
          <w:rFonts w:ascii="Arial" w:hAnsi="Arial" w:cs="Arial"/>
          <w:sz w:val="20"/>
          <w:szCs w:val="20"/>
        </w:rPr>
      </w:pPr>
      <w:ins w:id="17" w:author="Sagar, Mohan" w:date="2016-03-28T10:41:00Z">
        <w:r w:rsidRPr="00007004">
          <w:rPr>
            <w:rFonts w:ascii="Arial" w:hAnsi="Arial" w:cs="Arial"/>
            <w:kern w:val="2"/>
            <w:sz w:val="20"/>
            <w:szCs w:val="20"/>
          </w:rPr>
          <w:t xml:space="preserve">Delete </w:t>
        </w:r>
        <w:r w:rsidRPr="00007004">
          <w:rPr>
            <w:rFonts w:ascii="Arial" w:hAnsi="Arial" w:cs="Arial"/>
            <w:sz w:val="20"/>
            <w:szCs w:val="20"/>
          </w:rPr>
          <w:t xml:space="preserve">Subsection 713.10(b) </w:t>
        </w:r>
        <w:r w:rsidRPr="00007004">
          <w:rPr>
            <w:rFonts w:ascii="Arial" w:hAnsi="Arial" w:cs="Arial"/>
            <w:kern w:val="2"/>
            <w:sz w:val="20"/>
            <w:szCs w:val="20"/>
          </w:rPr>
          <w:t>and replace with</w:t>
        </w:r>
        <w:r w:rsidRPr="00007004">
          <w:rPr>
            <w:rFonts w:ascii="Arial" w:hAnsi="Arial" w:cs="Arial"/>
            <w:sz w:val="20"/>
            <w:szCs w:val="20"/>
          </w:rPr>
          <w:t xml:space="preserve"> the following:</w:t>
        </w:r>
      </w:ins>
    </w:p>
    <w:p w14:paraId="153FA892" w14:textId="77777777" w:rsidR="005A5C46" w:rsidRDefault="005A5C46" w:rsidP="003322EE">
      <w:pPr>
        <w:pStyle w:val="Default"/>
        <w:rPr>
          <w:sz w:val="22"/>
          <w:szCs w:val="22"/>
        </w:rPr>
      </w:pPr>
    </w:p>
    <w:p w14:paraId="46329506" w14:textId="77777777" w:rsidR="005A5C46" w:rsidRPr="00007004" w:rsidRDefault="005A5C46" w:rsidP="005A5C46">
      <w:pPr>
        <w:pStyle w:val="ListParagraph"/>
        <w:numPr>
          <w:ilvl w:val="0"/>
          <w:numId w:val="23"/>
        </w:numPr>
        <w:autoSpaceDE w:val="0"/>
        <w:autoSpaceDN w:val="0"/>
        <w:adjustRightInd w:val="0"/>
        <w:spacing w:after="0" w:line="240" w:lineRule="auto"/>
        <w:rPr>
          <w:ins w:id="18" w:author="Sagar, Mohan" w:date="2016-03-28T10:41:00Z"/>
          <w:rFonts w:ascii="Arial" w:hAnsi="Arial" w:cs="Arial"/>
          <w:sz w:val="20"/>
        </w:rPr>
      </w:pPr>
      <w:ins w:id="19" w:author="Sagar, Mohan" w:date="2016-03-28T10:41:00Z">
        <w:r w:rsidRPr="00007004">
          <w:rPr>
            <w:rFonts w:ascii="Arial" w:eastAsiaTheme="minorHAnsi" w:hAnsi="Arial" w:cs="Arial"/>
            <w:i/>
            <w:iCs/>
            <w:sz w:val="20"/>
          </w:rPr>
          <w:t xml:space="preserve">Retroreflective Sheeting. </w:t>
        </w:r>
        <w:r w:rsidRPr="00007004">
          <w:rPr>
            <w:rFonts w:ascii="Arial" w:eastAsiaTheme="minorHAnsi" w:hAnsi="Arial" w:cs="Arial"/>
            <w:sz w:val="20"/>
          </w:rPr>
          <w:t>Reflective sheeting for traffic control devices shall be listed on the CDOT Approved Products List, and conform to the requirements of ASTM D 4956.</w:t>
        </w:r>
      </w:ins>
    </w:p>
    <w:p w14:paraId="1D8BD28F" w14:textId="77777777" w:rsidR="005A5C46" w:rsidRPr="00007004" w:rsidRDefault="005A5C46" w:rsidP="00007004">
      <w:pPr>
        <w:pStyle w:val="Default"/>
        <w:rPr>
          <w:ins w:id="20" w:author="Sagar, Mohan" w:date="2016-03-28T10:41:00Z"/>
          <w:rFonts w:ascii="Arial" w:hAnsi="Arial" w:cs="Arial"/>
          <w:sz w:val="20"/>
          <w:szCs w:val="20"/>
        </w:rPr>
      </w:pPr>
    </w:p>
    <w:p w14:paraId="18198773" w14:textId="77777777" w:rsidR="005A5C46" w:rsidRPr="00007004" w:rsidRDefault="005A5C46" w:rsidP="005A5C46">
      <w:pPr>
        <w:pStyle w:val="ListParagraph"/>
        <w:numPr>
          <w:ilvl w:val="0"/>
          <w:numId w:val="21"/>
        </w:numPr>
        <w:autoSpaceDE w:val="0"/>
        <w:autoSpaceDN w:val="0"/>
        <w:adjustRightInd w:val="0"/>
        <w:spacing w:after="0" w:line="240" w:lineRule="auto"/>
        <w:ind w:left="630" w:hanging="270"/>
        <w:rPr>
          <w:ins w:id="21" w:author="Sagar, Mohan" w:date="2016-03-28T10:41:00Z"/>
          <w:rFonts w:ascii="Arial" w:eastAsiaTheme="minorHAnsi" w:hAnsi="Arial" w:cs="Arial"/>
          <w:sz w:val="20"/>
        </w:rPr>
      </w:pPr>
      <w:ins w:id="22" w:author="Sagar, Mohan" w:date="2016-03-28T10:41:00Z">
        <w:r w:rsidRPr="00007004">
          <w:rPr>
            <w:rFonts w:ascii="Arial" w:eastAsiaTheme="minorHAnsi" w:hAnsi="Arial" w:cs="Arial"/>
            <w:sz w:val="20"/>
          </w:rPr>
          <w:t>Reflective Quality Requirements</w:t>
        </w:r>
      </w:ins>
    </w:p>
    <w:p w14:paraId="266E15E7" w14:textId="77777777" w:rsidR="005A5C46" w:rsidRPr="00007004" w:rsidRDefault="005A5C46" w:rsidP="00007004">
      <w:pPr>
        <w:pStyle w:val="ListParagraph"/>
        <w:autoSpaceDE w:val="0"/>
        <w:autoSpaceDN w:val="0"/>
        <w:adjustRightInd w:val="0"/>
        <w:ind w:left="630"/>
        <w:rPr>
          <w:ins w:id="23" w:author="Sagar, Mohan" w:date="2016-03-28T10:41:00Z"/>
          <w:rFonts w:ascii="Arial" w:eastAsiaTheme="minorHAnsi" w:hAnsi="Arial" w:cs="Arial"/>
          <w:sz w:val="20"/>
        </w:rPr>
      </w:pPr>
      <w:ins w:id="24" w:author="Sagar, Mohan" w:date="2016-03-28T10:41:00Z">
        <w:r w:rsidRPr="00007004">
          <w:rPr>
            <w:rFonts w:ascii="Arial" w:eastAsiaTheme="minorHAnsi" w:hAnsi="Arial" w:cs="Arial"/>
            <w:sz w:val="20"/>
          </w:rPr>
          <w:t xml:space="preserve"> </w:t>
        </w:r>
      </w:ins>
    </w:p>
    <w:p w14:paraId="684B1190" w14:textId="77777777" w:rsidR="005A5C46" w:rsidRPr="00007004" w:rsidRDefault="005A5C46" w:rsidP="005A5C46">
      <w:pPr>
        <w:pStyle w:val="ListParagraph"/>
        <w:numPr>
          <w:ilvl w:val="0"/>
          <w:numId w:val="22"/>
        </w:numPr>
        <w:autoSpaceDE w:val="0"/>
        <w:autoSpaceDN w:val="0"/>
        <w:adjustRightInd w:val="0"/>
        <w:spacing w:after="0" w:line="240" w:lineRule="auto"/>
        <w:rPr>
          <w:ins w:id="25" w:author="Sagar, Mohan" w:date="2016-03-28T10:41:00Z"/>
          <w:rFonts w:ascii="Arial" w:eastAsiaTheme="minorHAnsi" w:hAnsi="Arial" w:cs="Arial"/>
          <w:sz w:val="20"/>
        </w:rPr>
      </w:pPr>
      <w:ins w:id="26" w:author="Sagar, Mohan" w:date="2016-03-28T10:41:00Z">
        <w:r w:rsidRPr="00007004">
          <w:rPr>
            <w:rFonts w:ascii="Arial" w:eastAsiaTheme="minorHAnsi" w:hAnsi="Arial" w:cs="Arial"/>
            <w:bCs/>
            <w:sz w:val="20"/>
          </w:rPr>
          <w:t xml:space="preserve">Drums and Tubular Markers.  </w:t>
        </w:r>
        <w:r w:rsidRPr="00007004">
          <w:rPr>
            <w:rFonts w:ascii="Arial" w:eastAsiaTheme="minorHAnsi" w:hAnsi="Arial" w:cs="Arial"/>
            <w:sz w:val="20"/>
          </w:rPr>
          <w:t>Retroreflective sheeting shall conform to ASTM D4956 Type IV, with the following modifications:</w:t>
        </w:r>
      </w:ins>
    </w:p>
    <w:p w14:paraId="22EDA891" w14:textId="77777777" w:rsidR="005A5C46" w:rsidRPr="00007004" w:rsidRDefault="005A5C46" w:rsidP="00007004">
      <w:pPr>
        <w:autoSpaceDE w:val="0"/>
        <w:autoSpaceDN w:val="0"/>
        <w:adjustRightInd w:val="0"/>
        <w:ind w:left="990" w:hanging="270"/>
        <w:rPr>
          <w:ins w:id="27" w:author="Sagar, Mohan" w:date="2016-03-28T10:41:00Z"/>
          <w:rFonts w:ascii="Arial" w:eastAsiaTheme="minorHAnsi" w:hAnsi="Arial" w:cs="Arial"/>
        </w:rPr>
      </w:pPr>
    </w:p>
    <w:p w14:paraId="126881B2" w14:textId="77777777" w:rsidR="005A5C46" w:rsidRPr="00007004" w:rsidRDefault="005A5C46" w:rsidP="00007004">
      <w:pPr>
        <w:autoSpaceDE w:val="0"/>
        <w:autoSpaceDN w:val="0"/>
        <w:adjustRightInd w:val="0"/>
        <w:ind w:left="994"/>
        <w:rPr>
          <w:ins w:id="28" w:author="Sagar, Mohan" w:date="2016-03-28T10:41:00Z"/>
          <w:rFonts w:ascii="Arial" w:eastAsiaTheme="minorHAnsi" w:hAnsi="Arial" w:cs="Arial"/>
        </w:rPr>
      </w:pPr>
      <w:ins w:id="29" w:author="Sagar, Mohan" w:date="2016-03-28T10:41:00Z">
        <w:r w:rsidRPr="00007004">
          <w:rPr>
            <w:rFonts w:ascii="Arial" w:eastAsiaTheme="minorHAnsi" w:hAnsi="Arial" w:cs="Arial"/>
          </w:rPr>
          <w:t xml:space="preserve">The Minimum Coefficient of </w:t>
        </w:r>
        <w:proofErr w:type="spellStart"/>
        <w:r w:rsidRPr="00007004">
          <w:rPr>
            <w:rFonts w:ascii="Arial" w:eastAsiaTheme="minorHAnsi" w:hAnsi="Arial" w:cs="Arial"/>
          </w:rPr>
          <w:t>Retroreflection</w:t>
        </w:r>
        <w:proofErr w:type="spellEnd"/>
        <w:r w:rsidRPr="00007004">
          <w:rPr>
            <w:rFonts w:ascii="Arial" w:eastAsiaTheme="minorHAnsi" w:hAnsi="Arial" w:cs="Arial"/>
          </w:rPr>
          <w:t xml:space="preserve"> (R</w:t>
        </w:r>
        <w:r w:rsidRPr="00007004">
          <w:rPr>
            <w:rFonts w:ascii="Arial" w:eastAsiaTheme="minorHAnsi" w:hAnsi="Arial" w:cs="Arial"/>
            <w:position w:val="-8"/>
            <w:vertAlign w:val="subscript"/>
          </w:rPr>
          <w:t>A</w:t>
        </w:r>
        <w:r w:rsidRPr="00007004">
          <w:rPr>
            <w:rFonts w:ascii="Arial" w:eastAsiaTheme="minorHAnsi" w:hAnsi="Arial" w:cs="Arial"/>
          </w:rPr>
          <w:t>) shall conform to the following minimum values.</w:t>
        </w:r>
        <w:r w:rsidRPr="00007004">
          <w:rPr>
            <w:rFonts w:ascii="Arial" w:eastAsiaTheme="minorHAnsi" w:hAnsi="Arial" w:cs="Arial"/>
            <w:b/>
            <w:bCs/>
            <w:color w:val="FF0000"/>
          </w:rPr>
          <w:t xml:space="preserve"> </w:t>
        </w:r>
      </w:ins>
    </w:p>
    <w:p w14:paraId="4E4433EC" w14:textId="77777777" w:rsidR="005A5C46" w:rsidRPr="00007004" w:rsidRDefault="005A5C46" w:rsidP="00007004">
      <w:pPr>
        <w:autoSpaceDE w:val="0"/>
        <w:autoSpaceDN w:val="0"/>
        <w:adjustRightInd w:val="0"/>
        <w:spacing w:after="60"/>
        <w:ind w:left="1138" w:hanging="562"/>
        <w:jc w:val="center"/>
        <w:rPr>
          <w:ins w:id="30" w:author="Sagar, Mohan" w:date="2016-03-28T10:41:00Z"/>
          <w:rFonts w:ascii="Arial" w:eastAsiaTheme="minorHAnsi" w:hAnsi="Arial" w:cs="Arial"/>
        </w:rPr>
      </w:pPr>
    </w:p>
    <w:tbl>
      <w:tblPr>
        <w:tblW w:w="7380" w:type="dxa"/>
        <w:tblInd w:w="980" w:type="dxa"/>
        <w:tblBorders>
          <w:top w:val="single" w:sz="8" w:space="0" w:color="000000"/>
          <w:left w:val="single" w:sz="8" w:space="0" w:color="000000"/>
          <w:bottom w:val="single" w:sz="8" w:space="0" w:color="000000"/>
          <w:right w:val="single" w:sz="8" w:space="0" w:color="000000"/>
        </w:tblBorders>
        <w:tblLayout w:type="fixed"/>
        <w:tblCellMar>
          <w:left w:w="115" w:type="dxa"/>
          <w:right w:w="115" w:type="dxa"/>
        </w:tblCellMar>
        <w:tblLook w:val="0000" w:firstRow="0" w:lastRow="0" w:firstColumn="0" w:lastColumn="0" w:noHBand="0" w:noVBand="0"/>
      </w:tblPr>
      <w:tblGrid>
        <w:gridCol w:w="1458"/>
        <w:gridCol w:w="1260"/>
        <w:gridCol w:w="2052"/>
        <w:gridCol w:w="2610"/>
      </w:tblGrid>
      <w:tr w:rsidR="005A5C46" w:rsidRPr="00007004" w14:paraId="58C4E557" w14:textId="77777777" w:rsidTr="00D82FCD">
        <w:trPr>
          <w:trHeight w:val="278"/>
          <w:ins w:id="31" w:author="Sagar, Mohan" w:date="2016-03-28T10:41:00Z"/>
        </w:trPr>
        <w:tc>
          <w:tcPr>
            <w:tcW w:w="1458" w:type="dxa"/>
            <w:vMerge w:val="restart"/>
            <w:tcBorders>
              <w:right w:val="single" w:sz="8" w:space="0" w:color="000000"/>
            </w:tcBorders>
            <w:vAlign w:val="center"/>
          </w:tcPr>
          <w:p w14:paraId="2988CFA9" w14:textId="77777777" w:rsidR="005A5C46" w:rsidRPr="00007004" w:rsidRDefault="005A5C46" w:rsidP="00D82FCD">
            <w:pPr>
              <w:autoSpaceDE w:val="0"/>
              <w:autoSpaceDN w:val="0"/>
              <w:adjustRightInd w:val="0"/>
              <w:spacing w:before="120" w:after="120"/>
              <w:jc w:val="center"/>
              <w:rPr>
                <w:ins w:id="32" w:author="Sagar, Mohan" w:date="2016-03-28T10:41:00Z"/>
                <w:rFonts w:ascii="Arial" w:eastAsiaTheme="minorHAnsi" w:hAnsi="Arial" w:cs="Arial"/>
                <w:b/>
                <w:bCs/>
              </w:rPr>
            </w:pPr>
            <w:ins w:id="33" w:author="Sagar, Mohan" w:date="2016-03-28T10:41:00Z">
              <w:r w:rsidRPr="00007004">
                <w:rPr>
                  <w:rFonts w:ascii="Arial" w:eastAsiaTheme="minorHAnsi" w:hAnsi="Arial" w:cs="Arial"/>
                  <w:b/>
                  <w:bCs/>
                </w:rPr>
                <w:t>Observation Angle</w:t>
              </w:r>
            </w:ins>
          </w:p>
        </w:tc>
        <w:tc>
          <w:tcPr>
            <w:tcW w:w="1260" w:type="dxa"/>
            <w:vMerge w:val="restart"/>
            <w:tcBorders>
              <w:top w:val="single" w:sz="8" w:space="0" w:color="000000"/>
              <w:left w:val="single" w:sz="8" w:space="0" w:color="000000"/>
              <w:right w:val="single" w:sz="8" w:space="0" w:color="000000"/>
            </w:tcBorders>
            <w:vAlign w:val="center"/>
          </w:tcPr>
          <w:p w14:paraId="00934198" w14:textId="77777777" w:rsidR="005A5C46" w:rsidRPr="00007004" w:rsidRDefault="005A5C46" w:rsidP="00D82FCD">
            <w:pPr>
              <w:autoSpaceDE w:val="0"/>
              <w:autoSpaceDN w:val="0"/>
              <w:adjustRightInd w:val="0"/>
              <w:spacing w:before="120" w:after="120"/>
              <w:jc w:val="center"/>
              <w:rPr>
                <w:ins w:id="34" w:author="Sagar, Mohan" w:date="2016-03-28T10:41:00Z"/>
                <w:rFonts w:ascii="Arial" w:eastAsiaTheme="minorHAnsi" w:hAnsi="Arial" w:cs="Arial"/>
                <w:b/>
                <w:bCs/>
              </w:rPr>
            </w:pPr>
            <w:ins w:id="35" w:author="Sagar, Mohan" w:date="2016-03-28T10:41:00Z">
              <w:r w:rsidRPr="00007004">
                <w:rPr>
                  <w:rFonts w:ascii="Arial" w:eastAsiaTheme="minorHAnsi" w:hAnsi="Arial" w:cs="Arial"/>
                  <w:b/>
                  <w:bCs/>
                </w:rPr>
                <w:t xml:space="preserve">Entrance Angle </w:t>
              </w:r>
            </w:ins>
          </w:p>
        </w:tc>
        <w:tc>
          <w:tcPr>
            <w:tcW w:w="4662" w:type="dxa"/>
            <w:gridSpan w:val="2"/>
            <w:tcBorders>
              <w:top w:val="single" w:sz="8" w:space="0" w:color="000000"/>
              <w:left w:val="single" w:sz="8" w:space="0" w:color="000000"/>
              <w:bottom w:val="single" w:sz="8" w:space="0" w:color="000000"/>
              <w:right w:val="single" w:sz="8" w:space="0" w:color="000000"/>
            </w:tcBorders>
            <w:vAlign w:val="center"/>
          </w:tcPr>
          <w:p w14:paraId="2C48045D" w14:textId="77777777" w:rsidR="005A5C46" w:rsidRPr="00007004" w:rsidRDefault="005A5C46" w:rsidP="00D82FCD">
            <w:pPr>
              <w:autoSpaceDE w:val="0"/>
              <w:autoSpaceDN w:val="0"/>
              <w:adjustRightInd w:val="0"/>
              <w:spacing w:before="120"/>
              <w:jc w:val="center"/>
              <w:rPr>
                <w:ins w:id="36" w:author="Sagar, Mohan" w:date="2016-03-28T10:41:00Z"/>
                <w:rFonts w:ascii="Arial" w:eastAsiaTheme="minorHAnsi" w:hAnsi="Arial" w:cs="Arial"/>
                <w:b/>
                <w:bCs/>
              </w:rPr>
            </w:pPr>
            <w:ins w:id="37" w:author="Sagar, Mohan" w:date="2016-03-28T10:41:00Z">
              <w:r w:rsidRPr="00007004">
                <w:rPr>
                  <w:rFonts w:ascii="Arial" w:eastAsiaTheme="minorHAnsi" w:hAnsi="Arial" w:cs="Arial"/>
                  <w:b/>
                  <w:bCs/>
                </w:rPr>
                <w:t xml:space="preserve">Minimum Coefficient of </w:t>
              </w:r>
              <w:proofErr w:type="spellStart"/>
              <w:r w:rsidRPr="00007004">
                <w:rPr>
                  <w:rFonts w:ascii="Arial" w:eastAsiaTheme="minorHAnsi" w:hAnsi="Arial" w:cs="Arial"/>
                  <w:b/>
                  <w:bCs/>
                </w:rPr>
                <w:t>Retroreflection</w:t>
              </w:r>
              <w:proofErr w:type="spellEnd"/>
              <w:r w:rsidRPr="00007004">
                <w:rPr>
                  <w:rFonts w:ascii="Arial" w:eastAsiaTheme="minorHAnsi" w:hAnsi="Arial" w:cs="Arial"/>
                  <w:b/>
                  <w:bCs/>
                </w:rPr>
                <w:t xml:space="preserve"> (R</w:t>
              </w:r>
              <w:r w:rsidRPr="00007004">
                <w:rPr>
                  <w:rFonts w:ascii="Arial" w:eastAsiaTheme="minorHAnsi" w:hAnsi="Arial" w:cs="Arial"/>
                  <w:b/>
                  <w:bCs/>
                  <w:position w:val="-8"/>
                  <w:vertAlign w:val="subscript"/>
                </w:rPr>
                <w:t>A</w:t>
              </w:r>
              <w:r w:rsidRPr="00007004">
                <w:rPr>
                  <w:rFonts w:ascii="Arial" w:eastAsiaTheme="minorHAnsi" w:hAnsi="Arial" w:cs="Arial"/>
                  <w:b/>
                  <w:bCs/>
                </w:rPr>
                <w:t>)</w:t>
              </w:r>
            </w:ins>
          </w:p>
          <w:p w14:paraId="61DC3AB4" w14:textId="77777777" w:rsidR="005A5C46" w:rsidRPr="00007004" w:rsidRDefault="005A5C46" w:rsidP="00D82FCD">
            <w:pPr>
              <w:autoSpaceDE w:val="0"/>
              <w:autoSpaceDN w:val="0"/>
              <w:adjustRightInd w:val="0"/>
              <w:spacing w:after="120"/>
              <w:jc w:val="center"/>
              <w:rPr>
                <w:ins w:id="38" w:author="Sagar, Mohan" w:date="2016-03-28T10:41:00Z"/>
                <w:rFonts w:ascii="Arial" w:eastAsiaTheme="minorHAnsi" w:hAnsi="Arial" w:cs="Arial"/>
                <w:b/>
                <w:bCs/>
              </w:rPr>
            </w:pPr>
            <w:ins w:id="39" w:author="Sagar, Mohan" w:date="2016-03-28T10:41:00Z">
              <w:r w:rsidRPr="00007004">
                <w:rPr>
                  <w:rFonts w:ascii="Arial" w:eastAsiaTheme="minorHAnsi" w:hAnsi="Arial" w:cs="Arial"/>
                  <w:b/>
                </w:rPr>
                <w:t>[cd/fc/</w:t>
              </w:r>
              <w:proofErr w:type="spellStart"/>
              <w:r w:rsidRPr="00007004">
                <w:rPr>
                  <w:rFonts w:ascii="Arial" w:eastAsiaTheme="minorHAnsi" w:hAnsi="Arial" w:cs="Arial"/>
                  <w:b/>
                </w:rPr>
                <w:t>ft</w:t>
              </w:r>
              <w:proofErr w:type="spellEnd"/>
              <w:r w:rsidRPr="00007004">
                <w:rPr>
                  <w:rFonts w:ascii="Arial" w:eastAsiaTheme="minorHAnsi" w:hAnsi="Arial" w:cs="Arial"/>
                  <w:b/>
                  <w:position w:val="8"/>
                  <w:vertAlign w:val="superscript"/>
                </w:rPr>
                <w:t xml:space="preserve">2 </w:t>
              </w:r>
              <w:r w:rsidRPr="00007004">
                <w:rPr>
                  <w:rFonts w:ascii="Arial" w:eastAsiaTheme="minorHAnsi" w:hAnsi="Arial" w:cs="Arial"/>
                  <w:b/>
                </w:rPr>
                <w:t>(cd/</w:t>
              </w:r>
              <w:proofErr w:type="spellStart"/>
              <w:r w:rsidRPr="00007004">
                <w:rPr>
                  <w:rFonts w:ascii="Arial" w:eastAsiaTheme="minorHAnsi" w:hAnsi="Arial" w:cs="Arial"/>
                  <w:b/>
                </w:rPr>
                <w:t>lx.m</w:t>
              </w:r>
              <w:proofErr w:type="spellEnd"/>
              <w:r w:rsidRPr="00007004">
                <w:rPr>
                  <w:rFonts w:ascii="Arial" w:eastAsiaTheme="minorHAnsi" w:hAnsi="Arial" w:cs="Arial"/>
                  <w:b/>
                  <w:position w:val="8"/>
                  <w:vertAlign w:val="superscript"/>
                </w:rPr>
                <w:t>2</w:t>
              </w:r>
              <w:r w:rsidRPr="00007004">
                <w:rPr>
                  <w:rFonts w:ascii="Arial" w:eastAsiaTheme="minorHAnsi" w:hAnsi="Arial" w:cs="Arial"/>
                  <w:b/>
                </w:rPr>
                <w:t>)]</w:t>
              </w:r>
            </w:ins>
          </w:p>
        </w:tc>
      </w:tr>
      <w:tr w:rsidR="005A5C46" w:rsidRPr="00007004" w14:paraId="5CFF50AB" w14:textId="77777777" w:rsidTr="00D82FCD">
        <w:trPr>
          <w:trHeight w:val="278"/>
          <w:ins w:id="40" w:author="Sagar, Mohan" w:date="2016-03-28T10:41:00Z"/>
        </w:trPr>
        <w:tc>
          <w:tcPr>
            <w:tcW w:w="1458" w:type="dxa"/>
            <w:vMerge/>
            <w:tcBorders>
              <w:bottom w:val="single" w:sz="8" w:space="0" w:color="000000"/>
              <w:right w:val="single" w:sz="8" w:space="0" w:color="000000"/>
            </w:tcBorders>
          </w:tcPr>
          <w:p w14:paraId="149F29F4" w14:textId="77777777" w:rsidR="005A5C46" w:rsidRPr="00007004" w:rsidRDefault="005A5C46" w:rsidP="00D82FCD">
            <w:pPr>
              <w:autoSpaceDE w:val="0"/>
              <w:autoSpaceDN w:val="0"/>
              <w:adjustRightInd w:val="0"/>
              <w:spacing w:before="120" w:after="120"/>
              <w:jc w:val="center"/>
              <w:rPr>
                <w:ins w:id="41" w:author="Sagar, Mohan" w:date="2016-03-28T10:41:00Z"/>
                <w:rFonts w:ascii="Arial" w:eastAsiaTheme="minorHAnsi" w:hAnsi="Arial" w:cs="Arial"/>
              </w:rPr>
            </w:pPr>
          </w:p>
        </w:tc>
        <w:tc>
          <w:tcPr>
            <w:tcW w:w="1260" w:type="dxa"/>
            <w:vMerge/>
            <w:tcBorders>
              <w:left w:val="single" w:sz="8" w:space="0" w:color="000000"/>
              <w:bottom w:val="single" w:sz="8" w:space="0" w:color="000000"/>
              <w:right w:val="single" w:sz="8" w:space="0" w:color="000000"/>
            </w:tcBorders>
            <w:vAlign w:val="center"/>
          </w:tcPr>
          <w:p w14:paraId="391925F8" w14:textId="77777777" w:rsidR="005A5C46" w:rsidRPr="00007004" w:rsidRDefault="005A5C46" w:rsidP="00D82FCD">
            <w:pPr>
              <w:autoSpaceDE w:val="0"/>
              <w:autoSpaceDN w:val="0"/>
              <w:adjustRightInd w:val="0"/>
              <w:spacing w:before="120" w:after="120"/>
              <w:jc w:val="center"/>
              <w:rPr>
                <w:ins w:id="42" w:author="Sagar, Mohan" w:date="2016-03-28T10:41:00Z"/>
                <w:rFonts w:ascii="Arial" w:eastAsiaTheme="minorHAnsi" w:hAnsi="Arial" w:cs="Arial"/>
              </w:rPr>
            </w:pPr>
          </w:p>
        </w:tc>
        <w:tc>
          <w:tcPr>
            <w:tcW w:w="2052" w:type="dxa"/>
            <w:tcBorders>
              <w:top w:val="single" w:sz="8" w:space="0" w:color="000000"/>
              <w:left w:val="single" w:sz="8" w:space="0" w:color="000000"/>
              <w:bottom w:val="single" w:sz="8" w:space="0" w:color="000000"/>
              <w:right w:val="single" w:sz="8" w:space="0" w:color="000000"/>
            </w:tcBorders>
            <w:vAlign w:val="center"/>
          </w:tcPr>
          <w:p w14:paraId="14D27B01" w14:textId="77777777" w:rsidR="005A5C46" w:rsidRPr="00007004" w:rsidRDefault="005A5C46" w:rsidP="00D82FCD">
            <w:pPr>
              <w:autoSpaceDE w:val="0"/>
              <w:autoSpaceDN w:val="0"/>
              <w:adjustRightInd w:val="0"/>
              <w:spacing w:before="120" w:after="120"/>
              <w:jc w:val="center"/>
              <w:rPr>
                <w:ins w:id="43" w:author="Sagar, Mohan" w:date="2016-03-28T10:41:00Z"/>
                <w:rFonts w:ascii="Arial" w:eastAsiaTheme="minorHAnsi" w:hAnsi="Arial" w:cs="Arial"/>
              </w:rPr>
            </w:pPr>
            <w:ins w:id="44" w:author="Sagar, Mohan" w:date="2016-03-28T10:41:00Z">
              <w:r w:rsidRPr="00007004">
                <w:rPr>
                  <w:rFonts w:ascii="Arial" w:eastAsiaTheme="minorHAnsi" w:hAnsi="Arial" w:cs="Arial"/>
                  <w:b/>
                  <w:bCs/>
                </w:rPr>
                <w:t xml:space="preserve">White </w:t>
              </w:r>
            </w:ins>
          </w:p>
        </w:tc>
        <w:tc>
          <w:tcPr>
            <w:tcW w:w="2610" w:type="dxa"/>
            <w:tcBorders>
              <w:top w:val="single" w:sz="8" w:space="0" w:color="000000"/>
              <w:left w:val="single" w:sz="8" w:space="0" w:color="000000"/>
              <w:bottom w:val="single" w:sz="8" w:space="0" w:color="000000"/>
              <w:right w:val="single" w:sz="8" w:space="0" w:color="000000"/>
            </w:tcBorders>
            <w:vAlign w:val="center"/>
          </w:tcPr>
          <w:p w14:paraId="69C59C05" w14:textId="77777777" w:rsidR="005A5C46" w:rsidRPr="00007004" w:rsidRDefault="005A5C46" w:rsidP="00D82FCD">
            <w:pPr>
              <w:autoSpaceDE w:val="0"/>
              <w:autoSpaceDN w:val="0"/>
              <w:adjustRightInd w:val="0"/>
              <w:spacing w:before="120" w:after="120"/>
              <w:jc w:val="center"/>
              <w:rPr>
                <w:ins w:id="45" w:author="Sagar, Mohan" w:date="2016-03-28T10:41:00Z"/>
                <w:rFonts w:ascii="Arial" w:eastAsiaTheme="minorHAnsi" w:hAnsi="Arial" w:cs="Arial"/>
              </w:rPr>
            </w:pPr>
            <w:ins w:id="46" w:author="Sagar, Mohan" w:date="2016-03-28T10:41:00Z">
              <w:r w:rsidRPr="00007004">
                <w:rPr>
                  <w:rFonts w:ascii="Arial" w:eastAsiaTheme="minorHAnsi" w:hAnsi="Arial" w:cs="Arial"/>
                  <w:b/>
                  <w:bCs/>
                </w:rPr>
                <w:t xml:space="preserve">Fluorescent Orange </w:t>
              </w:r>
            </w:ins>
          </w:p>
        </w:tc>
      </w:tr>
      <w:tr w:rsidR="005A5C46" w:rsidRPr="00007004" w14:paraId="7FBF3CC7" w14:textId="77777777" w:rsidTr="00D82FCD">
        <w:trPr>
          <w:trHeight w:val="156"/>
          <w:ins w:id="47" w:author="Sagar, Mohan" w:date="2016-03-28T10:41:00Z"/>
        </w:trPr>
        <w:tc>
          <w:tcPr>
            <w:tcW w:w="1458" w:type="dxa"/>
            <w:tcBorders>
              <w:top w:val="single" w:sz="8" w:space="0" w:color="000000"/>
              <w:bottom w:val="single" w:sz="8" w:space="0" w:color="000000"/>
              <w:right w:val="single" w:sz="8" w:space="0" w:color="000000"/>
            </w:tcBorders>
            <w:shd w:val="clear" w:color="auto" w:fill="BFBFBF" w:themeFill="background1" w:themeFillShade="BF"/>
          </w:tcPr>
          <w:p w14:paraId="49C69CB1" w14:textId="77777777" w:rsidR="005A5C46" w:rsidRPr="00007004" w:rsidRDefault="005A5C46" w:rsidP="00D82FCD">
            <w:pPr>
              <w:autoSpaceDE w:val="0"/>
              <w:autoSpaceDN w:val="0"/>
              <w:adjustRightInd w:val="0"/>
              <w:spacing w:before="120" w:after="120"/>
              <w:jc w:val="center"/>
              <w:rPr>
                <w:ins w:id="48" w:author="Sagar, Mohan" w:date="2016-03-28T10:41:00Z"/>
                <w:rFonts w:ascii="Arial" w:eastAsiaTheme="minorHAnsi" w:hAnsi="Arial" w:cs="Arial"/>
              </w:rPr>
            </w:pPr>
            <w:ins w:id="49" w:author="Sagar, Mohan" w:date="2016-03-28T10:41:00Z">
              <w:r w:rsidRPr="00007004">
                <w:rPr>
                  <w:rFonts w:ascii="Arial" w:eastAsiaTheme="minorHAnsi" w:hAnsi="Arial" w:cs="Arial"/>
                </w:rPr>
                <w:t>0.2</w:t>
              </w:r>
              <w:r w:rsidRPr="00007004">
                <w:rPr>
                  <w:rFonts w:ascii="Arial" w:eastAsiaTheme="minorHAnsi" w:hAnsi="Arial" w:cs="Arial"/>
                  <w:vertAlign w:val="superscript"/>
                </w:rPr>
                <w:t>o</w:t>
              </w:r>
              <w:r w:rsidRPr="00007004">
                <w:rPr>
                  <w:rFonts w:ascii="Arial" w:eastAsiaTheme="minorHAnsi" w:hAnsi="Arial" w:cs="Arial"/>
                </w:rPr>
                <w:t xml:space="preserve"> </w:t>
              </w:r>
            </w:ins>
          </w:p>
        </w:tc>
        <w:tc>
          <w:tcPr>
            <w:tcW w:w="12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37613B5" w14:textId="77777777" w:rsidR="005A5C46" w:rsidRPr="00007004" w:rsidRDefault="005A5C46" w:rsidP="00D82FCD">
            <w:pPr>
              <w:autoSpaceDE w:val="0"/>
              <w:autoSpaceDN w:val="0"/>
              <w:adjustRightInd w:val="0"/>
              <w:spacing w:before="120" w:after="120"/>
              <w:jc w:val="center"/>
              <w:rPr>
                <w:ins w:id="50" w:author="Sagar, Mohan" w:date="2016-03-28T10:41:00Z"/>
                <w:rFonts w:ascii="Arial" w:eastAsiaTheme="minorHAnsi" w:hAnsi="Arial" w:cs="Arial"/>
              </w:rPr>
            </w:pPr>
            <w:ins w:id="51" w:author="Sagar, Mohan" w:date="2016-03-28T10:41:00Z">
              <w:r w:rsidRPr="00007004">
                <w:rPr>
                  <w:rFonts w:ascii="Arial" w:eastAsiaTheme="minorHAnsi" w:hAnsi="Arial" w:cs="Arial"/>
                </w:rPr>
                <w:t>-4</w:t>
              </w:r>
              <w:r w:rsidRPr="00007004">
                <w:rPr>
                  <w:rFonts w:ascii="Arial" w:eastAsiaTheme="minorHAnsi" w:hAnsi="Arial" w:cs="Arial"/>
                  <w:vertAlign w:val="superscript"/>
                </w:rPr>
                <w:t>o</w:t>
              </w:r>
              <w:r w:rsidRPr="00007004">
                <w:rPr>
                  <w:rFonts w:ascii="Arial" w:eastAsiaTheme="minorHAnsi" w:hAnsi="Arial" w:cs="Arial"/>
                </w:rPr>
                <w:t xml:space="preserve"> </w:t>
              </w:r>
            </w:ins>
          </w:p>
        </w:tc>
        <w:tc>
          <w:tcPr>
            <w:tcW w:w="20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3DEE5B0" w14:textId="77777777" w:rsidR="005A5C46" w:rsidRPr="00007004" w:rsidRDefault="005A5C46" w:rsidP="00D82FCD">
            <w:pPr>
              <w:autoSpaceDE w:val="0"/>
              <w:autoSpaceDN w:val="0"/>
              <w:adjustRightInd w:val="0"/>
              <w:spacing w:before="120" w:after="120"/>
              <w:jc w:val="center"/>
              <w:rPr>
                <w:ins w:id="52" w:author="Sagar, Mohan" w:date="2016-03-28T10:41:00Z"/>
                <w:rFonts w:ascii="Arial" w:eastAsiaTheme="minorHAnsi" w:hAnsi="Arial" w:cs="Arial"/>
              </w:rPr>
            </w:pPr>
            <w:ins w:id="53" w:author="Sagar, Mohan" w:date="2016-03-28T10:41:00Z">
              <w:r w:rsidRPr="00007004">
                <w:rPr>
                  <w:rFonts w:ascii="Arial" w:eastAsiaTheme="minorHAnsi" w:hAnsi="Arial" w:cs="Arial"/>
                </w:rPr>
                <w:t xml:space="preserve">500 </w:t>
              </w:r>
            </w:ins>
          </w:p>
        </w:tc>
        <w:tc>
          <w:tcPr>
            <w:tcW w:w="26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91E7018" w14:textId="77777777" w:rsidR="005A5C46" w:rsidRPr="00007004" w:rsidRDefault="005A5C46" w:rsidP="00D82FCD">
            <w:pPr>
              <w:autoSpaceDE w:val="0"/>
              <w:autoSpaceDN w:val="0"/>
              <w:adjustRightInd w:val="0"/>
              <w:spacing w:before="120" w:after="120"/>
              <w:jc w:val="center"/>
              <w:rPr>
                <w:ins w:id="54" w:author="Sagar, Mohan" w:date="2016-03-28T10:41:00Z"/>
                <w:rFonts w:ascii="Arial" w:eastAsiaTheme="minorHAnsi" w:hAnsi="Arial" w:cs="Arial"/>
              </w:rPr>
            </w:pPr>
            <w:ins w:id="55" w:author="Sagar, Mohan" w:date="2016-03-28T10:41:00Z">
              <w:r w:rsidRPr="00007004">
                <w:rPr>
                  <w:rFonts w:ascii="Arial" w:eastAsiaTheme="minorHAnsi" w:hAnsi="Arial" w:cs="Arial"/>
                </w:rPr>
                <w:t xml:space="preserve">200 </w:t>
              </w:r>
            </w:ins>
          </w:p>
        </w:tc>
      </w:tr>
      <w:tr w:rsidR="005A5C46" w:rsidRPr="00007004" w14:paraId="46B170A5" w14:textId="77777777" w:rsidTr="00D82FCD">
        <w:trPr>
          <w:trHeight w:val="156"/>
          <w:ins w:id="56" w:author="Sagar, Mohan" w:date="2016-03-28T10:41:00Z"/>
        </w:trPr>
        <w:tc>
          <w:tcPr>
            <w:tcW w:w="1458" w:type="dxa"/>
            <w:tcBorders>
              <w:top w:val="single" w:sz="8" w:space="0" w:color="000000"/>
              <w:bottom w:val="single" w:sz="8" w:space="0" w:color="000000"/>
              <w:right w:val="single" w:sz="8" w:space="0" w:color="000000"/>
            </w:tcBorders>
          </w:tcPr>
          <w:p w14:paraId="668BAC5B" w14:textId="77777777" w:rsidR="005A5C46" w:rsidRPr="00007004" w:rsidRDefault="005A5C46" w:rsidP="00D82FCD">
            <w:pPr>
              <w:autoSpaceDE w:val="0"/>
              <w:autoSpaceDN w:val="0"/>
              <w:adjustRightInd w:val="0"/>
              <w:spacing w:before="120" w:after="120"/>
              <w:jc w:val="center"/>
              <w:rPr>
                <w:ins w:id="57" w:author="Sagar, Mohan" w:date="2016-03-28T10:41:00Z"/>
                <w:rFonts w:ascii="Arial" w:eastAsiaTheme="minorHAnsi" w:hAnsi="Arial" w:cs="Arial"/>
              </w:rPr>
            </w:pPr>
            <w:ins w:id="58" w:author="Sagar, Mohan" w:date="2016-03-28T10:41:00Z">
              <w:r w:rsidRPr="00007004">
                <w:rPr>
                  <w:rFonts w:ascii="Arial" w:eastAsiaTheme="minorHAnsi" w:hAnsi="Arial" w:cs="Arial"/>
                </w:rPr>
                <w:t>0.2</w:t>
              </w:r>
              <w:r w:rsidRPr="00007004">
                <w:rPr>
                  <w:rFonts w:ascii="Arial" w:eastAsiaTheme="minorHAnsi" w:hAnsi="Arial" w:cs="Arial"/>
                  <w:vertAlign w:val="superscript"/>
                </w:rPr>
                <w:t>o</w:t>
              </w:r>
              <w:r w:rsidRPr="00007004">
                <w:rPr>
                  <w:rFonts w:ascii="Arial" w:eastAsiaTheme="minorHAnsi" w:hAnsi="Arial" w:cs="Arial"/>
                </w:rPr>
                <w:t xml:space="preserve"> </w:t>
              </w:r>
            </w:ins>
          </w:p>
        </w:tc>
        <w:tc>
          <w:tcPr>
            <w:tcW w:w="1260" w:type="dxa"/>
            <w:tcBorders>
              <w:top w:val="single" w:sz="8" w:space="0" w:color="000000"/>
              <w:left w:val="single" w:sz="8" w:space="0" w:color="000000"/>
              <w:bottom w:val="single" w:sz="8" w:space="0" w:color="000000"/>
              <w:right w:val="single" w:sz="8" w:space="0" w:color="000000"/>
            </w:tcBorders>
          </w:tcPr>
          <w:p w14:paraId="176007E3" w14:textId="77777777" w:rsidR="005A5C46" w:rsidRPr="00007004" w:rsidRDefault="005A5C46" w:rsidP="00D82FCD">
            <w:pPr>
              <w:autoSpaceDE w:val="0"/>
              <w:autoSpaceDN w:val="0"/>
              <w:adjustRightInd w:val="0"/>
              <w:spacing w:before="120" w:after="120"/>
              <w:jc w:val="center"/>
              <w:rPr>
                <w:ins w:id="59" w:author="Sagar, Mohan" w:date="2016-03-28T10:41:00Z"/>
                <w:rFonts w:ascii="Arial" w:eastAsiaTheme="minorHAnsi" w:hAnsi="Arial" w:cs="Arial"/>
              </w:rPr>
            </w:pPr>
            <w:ins w:id="60" w:author="Sagar, Mohan" w:date="2016-03-28T10:41:00Z">
              <w:r w:rsidRPr="00007004">
                <w:rPr>
                  <w:rFonts w:ascii="Arial" w:eastAsiaTheme="minorHAnsi" w:hAnsi="Arial" w:cs="Arial"/>
                </w:rPr>
                <w:t>30</w:t>
              </w:r>
              <w:r w:rsidRPr="00007004">
                <w:rPr>
                  <w:rFonts w:ascii="Arial" w:eastAsiaTheme="minorHAnsi" w:hAnsi="Arial" w:cs="Arial"/>
                  <w:vertAlign w:val="superscript"/>
                </w:rPr>
                <w:t>o</w:t>
              </w:r>
              <w:r w:rsidRPr="00007004">
                <w:rPr>
                  <w:rFonts w:ascii="Arial" w:eastAsiaTheme="minorHAnsi" w:hAnsi="Arial" w:cs="Arial"/>
                </w:rPr>
                <w:t xml:space="preserve"> </w:t>
              </w:r>
            </w:ins>
          </w:p>
        </w:tc>
        <w:tc>
          <w:tcPr>
            <w:tcW w:w="2052" w:type="dxa"/>
            <w:tcBorders>
              <w:top w:val="single" w:sz="8" w:space="0" w:color="000000"/>
              <w:left w:val="single" w:sz="8" w:space="0" w:color="000000"/>
              <w:bottom w:val="single" w:sz="8" w:space="0" w:color="000000"/>
              <w:right w:val="single" w:sz="8" w:space="0" w:color="000000"/>
            </w:tcBorders>
          </w:tcPr>
          <w:p w14:paraId="5A1B475C" w14:textId="77777777" w:rsidR="005A5C46" w:rsidRPr="00007004" w:rsidRDefault="005A5C46" w:rsidP="00D82FCD">
            <w:pPr>
              <w:autoSpaceDE w:val="0"/>
              <w:autoSpaceDN w:val="0"/>
              <w:adjustRightInd w:val="0"/>
              <w:spacing w:before="120" w:after="120"/>
              <w:jc w:val="center"/>
              <w:rPr>
                <w:ins w:id="61" w:author="Sagar, Mohan" w:date="2016-03-28T10:41:00Z"/>
                <w:rFonts w:ascii="Arial" w:eastAsiaTheme="minorHAnsi" w:hAnsi="Arial" w:cs="Arial"/>
              </w:rPr>
            </w:pPr>
            <w:ins w:id="62" w:author="Sagar, Mohan" w:date="2016-03-28T10:41:00Z">
              <w:r w:rsidRPr="00007004">
                <w:rPr>
                  <w:rFonts w:ascii="Arial" w:eastAsiaTheme="minorHAnsi" w:hAnsi="Arial" w:cs="Arial"/>
                </w:rPr>
                <w:t xml:space="preserve">200 </w:t>
              </w:r>
            </w:ins>
          </w:p>
        </w:tc>
        <w:tc>
          <w:tcPr>
            <w:tcW w:w="2610" w:type="dxa"/>
            <w:tcBorders>
              <w:top w:val="single" w:sz="8" w:space="0" w:color="000000"/>
              <w:left w:val="single" w:sz="8" w:space="0" w:color="000000"/>
              <w:bottom w:val="single" w:sz="8" w:space="0" w:color="000000"/>
              <w:right w:val="single" w:sz="8" w:space="0" w:color="000000"/>
            </w:tcBorders>
          </w:tcPr>
          <w:p w14:paraId="638D8197" w14:textId="77777777" w:rsidR="005A5C46" w:rsidRPr="00007004" w:rsidRDefault="005A5C46" w:rsidP="00D82FCD">
            <w:pPr>
              <w:autoSpaceDE w:val="0"/>
              <w:autoSpaceDN w:val="0"/>
              <w:adjustRightInd w:val="0"/>
              <w:spacing w:before="120" w:after="120"/>
              <w:jc w:val="center"/>
              <w:rPr>
                <w:ins w:id="63" w:author="Sagar, Mohan" w:date="2016-03-28T10:41:00Z"/>
                <w:rFonts w:ascii="Arial" w:eastAsiaTheme="minorHAnsi" w:hAnsi="Arial" w:cs="Arial"/>
              </w:rPr>
            </w:pPr>
            <w:ins w:id="64" w:author="Sagar, Mohan" w:date="2016-03-28T10:41:00Z">
              <w:r w:rsidRPr="00007004">
                <w:rPr>
                  <w:rFonts w:ascii="Arial" w:eastAsiaTheme="minorHAnsi" w:hAnsi="Arial" w:cs="Arial"/>
                </w:rPr>
                <w:t xml:space="preserve">80 </w:t>
              </w:r>
            </w:ins>
          </w:p>
        </w:tc>
      </w:tr>
      <w:tr w:rsidR="005A5C46" w:rsidRPr="00007004" w14:paraId="05F1E4A4" w14:textId="77777777" w:rsidTr="00D82FCD">
        <w:trPr>
          <w:trHeight w:val="156"/>
          <w:ins w:id="65" w:author="Sagar, Mohan" w:date="2016-03-28T10:41:00Z"/>
        </w:trPr>
        <w:tc>
          <w:tcPr>
            <w:tcW w:w="1458" w:type="dxa"/>
            <w:tcBorders>
              <w:top w:val="single" w:sz="8" w:space="0" w:color="000000"/>
              <w:bottom w:val="single" w:sz="8" w:space="0" w:color="000000"/>
              <w:right w:val="single" w:sz="8" w:space="0" w:color="000000"/>
            </w:tcBorders>
            <w:shd w:val="clear" w:color="auto" w:fill="BFBFBF" w:themeFill="background1" w:themeFillShade="BF"/>
          </w:tcPr>
          <w:p w14:paraId="203B4E46" w14:textId="77777777" w:rsidR="005A5C46" w:rsidRPr="00007004" w:rsidRDefault="005A5C46" w:rsidP="00D82FCD">
            <w:pPr>
              <w:autoSpaceDE w:val="0"/>
              <w:autoSpaceDN w:val="0"/>
              <w:adjustRightInd w:val="0"/>
              <w:spacing w:before="120" w:after="120"/>
              <w:jc w:val="center"/>
              <w:rPr>
                <w:ins w:id="66" w:author="Sagar, Mohan" w:date="2016-03-28T10:41:00Z"/>
                <w:rFonts w:ascii="Arial" w:eastAsiaTheme="minorHAnsi" w:hAnsi="Arial" w:cs="Arial"/>
              </w:rPr>
            </w:pPr>
            <w:ins w:id="67" w:author="Sagar, Mohan" w:date="2016-03-28T10:41:00Z">
              <w:r w:rsidRPr="00007004">
                <w:rPr>
                  <w:rFonts w:ascii="Arial" w:eastAsiaTheme="minorHAnsi" w:hAnsi="Arial" w:cs="Arial"/>
                </w:rPr>
                <w:t>0.5</w:t>
              </w:r>
              <w:r w:rsidRPr="00007004">
                <w:rPr>
                  <w:rFonts w:ascii="Arial" w:eastAsiaTheme="minorHAnsi" w:hAnsi="Arial" w:cs="Arial"/>
                  <w:vertAlign w:val="superscript"/>
                </w:rPr>
                <w:t>o</w:t>
              </w:r>
              <w:r w:rsidRPr="00007004">
                <w:rPr>
                  <w:rFonts w:ascii="Arial" w:eastAsiaTheme="minorHAnsi" w:hAnsi="Arial" w:cs="Arial"/>
                </w:rPr>
                <w:t xml:space="preserve"> </w:t>
              </w:r>
            </w:ins>
          </w:p>
        </w:tc>
        <w:tc>
          <w:tcPr>
            <w:tcW w:w="12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E368F3A" w14:textId="77777777" w:rsidR="005A5C46" w:rsidRPr="00007004" w:rsidRDefault="005A5C46" w:rsidP="00D82FCD">
            <w:pPr>
              <w:autoSpaceDE w:val="0"/>
              <w:autoSpaceDN w:val="0"/>
              <w:adjustRightInd w:val="0"/>
              <w:spacing w:before="120" w:after="120"/>
              <w:jc w:val="center"/>
              <w:rPr>
                <w:ins w:id="68" w:author="Sagar, Mohan" w:date="2016-03-28T10:41:00Z"/>
                <w:rFonts w:ascii="Arial" w:eastAsiaTheme="minorHAnsi" w:hAnsi="Arial" w:cs="Arial"/>
              </w:rPr>
            </w:pPr>
            <w:ins w:id="69" w:author="Sagar, Mohan" w:date="2016-03-28T10:41:00Z">
              <w:r w:rsidRPr="00007004">
                <w:rPr>
                  <w:rFonts w:ascii="Arial" w:eastAsiaTheme="minorHAnsi" w:hAnsi="Arial" w:cs="Arial"/>
                </w:rPr>
                <w:t>-4</w:t>
              </w:r>
              <w:r w:rsidRPr="00007004">
                <w:rPr>
                  <w:rFonts w:ascii="Arial" w:eastAsiaTheme="minorHAnsi" w:hAnsi="Arial" w:cs="Arial"/>
                  <w:vertAlign w:val="superscript"/>
                </w:rPr>
                <w:t>o</w:t>
              </w:r>
              <w:r w:rsidRPr="00007004">
                <w:rPr>
                  <w:rFonts w:ascii="Arial" w:eastAsiaTheme="minorHAnsi" w:hAnsi="Arial" w:cs="Arial"/>
                </w:rPr>
                <w:t xml:space="preserve"> </w:t>
              </w:r>
            </w:ins>
          </w:p>
        </w:tc>
        <w:tc>
          <w:tcPr>
            <w:tcW w:w="20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E215599" w14:textId="77777777" w:rsidR="005A5C46" w:rsidRPr="00007004" w:rsidRDefault="005A5C46" w:rsidP="00D82FCD">
            <w:pPr>
              <w:autoSpaceDE w:val="0"/>
              <w:autoSpaceDN w:val="0"/>
              <w:adjustRightInd w:val="0"/>
              <w:spacing w:before="120" w:after="120"/>
              <w:jc w:val="center"/>
              <w:rPr>
                <w:ins w:id="70" w:author="Sagar, Mohan" w:date="2016-03-28T10:41:00Z"/>
                <w:rFonts w:ascii="Arial" w:eastAsiaTheme="minorHAnsi" w:hAnsi="Arial" w:cs="Arial"/>
              </w:rPr>
            </w:pPr>
            <w:ins w:id="71" w:author="Sagar, Mohan" w:date="2016-03-28T10:41:00Z">
              <w:r w:rsidRPr="00007004">
                <w:rPr>
                  <w:rFonts w:ascii="Arial" w:eastAsiaTheme="minorHAnsi" w:hAnsi="Arial" w:cs="Arial"/>
                </w:rPr>
                <w:t xml:space="preserve">225 </w:t>
              </w:r>
            </w:ins>
          </w:p>
        </w:tc>
        <w:tc>
          <w:tcPr>
            <w:tcW w:w="26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FDDAAE5" w14:textId="77777777" w:rsidR="005A5C46" w:rsidRPr="00007004" w:rsidRDefault="005A5C46" w:rsidP="00D82FCD">
            <w:pPr>
              <w:autoSpaceDE w:val="0"/>
              <w:autoSpaceDN w:val="0"/>
              <w:adjustRightInd w:val="0"/>
              <w:spacing w:before="120" w:after="120"/>
              <w:jc w:val="center"/>
              <w:rPr>
                <w:ins w:id="72" w:author="Sagar, Mohan" w:date="2016-03-28T10:41:00Z"/>
                <w:rFonts w:ascii="Arial" w:eastAsiaTheme="minorHAnsi" w:hAnsi="Arial" w:cs="Arial"/>
              </w:rPr>
            </w:pPr>
            <w:ins w:id="73" w:author="Sagar, Mohan" w:date="2016-03-28T10:41:00Z">
              <w:r w:rsidRPr="00007004">
                <w:rPr>
                  <w:rFonts w:ascii="Arial" w:eastAsiaTheme="minorHAnsi" w:hAnsi="Arial" w:cs="Arial"/>
                </w:rPr>
                <w:t xml:space="preserve">90 </w:t>
              </w:r>
            </w:ins>
          </w:p>
        </w:tc>
      </w:tr>
      <w:tr w:rsidR="005A5C46" w:rsidRPr="00007004" w14:paraId="7F18FFE3" w14:textId="77777777" w:rsidTr="00D82FCD">
        <w:trPr>
          <w:trHeight w:val="156"/>
          <w:ins w:id="74" w:author="Sagar, Mohan" w:date="2016-03-28T10:41:00Z"/>
        </w:trPr>
        <w:tc>
          <w:tcPr>
            <w:tcW w:w="1458" w:type="dxa"/>
            <w:tcBorders>
              <w:top w:val="single" w:sz="8" w:space="0" w:color="000000"/>
              <w:bottom w:val="single" w:sz="8" w:space="0" w:color="000000"/>
              <w:right w:val="single" w:sz="8" w:space="0" w:color="000000"/>
            </w:tcBorders>
          </w:tcPr>
          <w:p w14:paraId="2BDD2C10" w14:textId="77777777" w:rsidR="005A5C46" w:rsidRPr="00007004" w:rsidRDefault="005A5C46" w:rsidP="00D82FCD">
            <w:pPr>
              <w:autoSpaceDE w:val="0"/>
              <w:autoSpaceDN w:val="0"/>
              <w:adjustRightInd w:val="0"/>
              <w:spacing w:before="120" w:after="120"/>
              <w:jc w:val="center"/>
              <w:rPr>
                <w:ins w:id="75" w:author="Sagar, Mohan" w:date="2016-03-28T10:41:00Z"/>
                <w:rFonts w:ascii="Arial" w:eastAsiaTheme="minorHAnsi" w:hAnsi="Arial" w:cs="Arial"/>
              </w:rPr>
            </w:pPr>
            <w:ins w:id="76" w:author="Sagar, Mohan" w:date="2016-03-28T10:41:00Z">
              <w:r w:rsidRPr="00007004">
                <w:rPr>
                  <w:rFonts w:ascii="Arial" w:eastAsiaTheme="minorHAnsi" w:hAnsi="Arial" w:cs="Arial"/>
                </w:rPr>
                <w:t>0.5</w:t>
              </w:r>
              <w:r w:rsidRPr="00007004">
                <w:rPr>
                  <w:rFonts w:ascii="Arial" w:eastAsiaTheme="minorHAnsi" w:hAnsi="Arial" w:cs="Arial"/>
                  <w:vertAlign w:val="superscript"/>
                </w:rPr>
                <w:t>o</w:t>
              </w:r>
              <w:r w:rsidRPr="00007004">
                <w:rPr>
                  <w:rFonts w:ascii="Arial" w:eastAsiaTheme="minorHAnsi" w:hAnsi="Arial" w:cs="Arial"/>
                </w:rPr>
                <w:t xml:space="preserve"> </w:t>
              </w:r>
            </w:ins>
          </w:p>
        </w:tc>
        <w:tc>
          <w:tcPr>
            <w:tcW w:w="1260" w:type="dxa"/>
            <w:tcBorders>
              <w:top w:val="single" w:sz="8" w:space="0" w:color="000000"/>
              <w:left w:val="single" w:sz="8" w:space="0" w:color="000000"/>
              <w:bottom w:val="single" w:sz="8" w:space="0" w:color="000000"/>
              <w:right w:val="single" w:sz="8" w:space="0" w:color="000000"/>
            </w:tcBorders>
          </w:tcPr>
          <w:p w14:paraId="5EF03C66" w14:textId="77777777" w:rsidR="005A5C46" w:rsidRPr="00007004" w:rsidRDefault="005A5C46" w:rsidP="00D82FCD">
            <w:pPr>
              <w:autoSpaceDE w:val="0"/>
              <w:autoSpaceDN w:val="0"/>
              <w:adjustRightInd w:val="0"/>
              <w:spacing w:before="120" w:after="120"/>
              <w:jc w:val="center"/>
              <w:rPr>
                <w:ins w:id="77" w:author="Sagar, Mohan" w:date="2016-03-28T10:41:00Z"/>
                <w:rFonts w:ascii="Arial" w:eastAsiaTheme="minorHAnsi" w:hAnsi="Arial" w:cs="Arial"/>
              </w:rPr>
            </w:pPr>
            <w:ins w:id="78" w:author="Sagar, Mohan" w:date="2016-03-28T10:41:00Z">
              <w:r w:rsidRPr="00007004">
                <w:rPr>
                  <w:rFonts w:ascii="Arial" w:eastAsiaTheme="minorHAnsi" w:hAnsi="Arial" w:cs="Arial"/>
                </w:rPr>
                <w:t>30</w:t>
              </w:r>
              <w:r w:rsidRPr="00007004">
                <w:rPr>
                  <w:rFonts w:ascii="Arial" w:eastAsiaTheme="minorHAnsi" w:hAnsi="Arial" w:cs="Arial"/>
                  <w:vertAlign w:val="superscript"/>
                </w:rPr>
                <w:t>o</w:t>
              </w:r>
              <w:r w:rsidRPr="00007004">
                <w:rPr>
                  <w:rFonts w:ascii="Arial" w:eastAsiaTheme="minorHAnsi" w:hAnsi="Arial" w:cs="Arial"/>
                </w:rPr>
                <w:t xml:space="preserve"> </w:t>
              </w:r>
            </w:ins>
          </w:p>
        </w:tc>
        <w:tc>
          <w:tcPr>
            <w:tcW w:w="2052" w:type="dxa"/>
            <w:tcBorders>
              <w:top w:val="single" w:sz="8" w:space="0" w:color="000000"/>
              <w:left w:val="single" w:sz="8" w:space="0" w:color="000000"/>
              <w:bottom w:val="single" w:sz="8" w:space="0" w:color="000000"/>
              <w:right w:val="single" w:sz="8" w:space="0" w:color="000000"/>
            </w:tcBorders>
          </w:tcPr>
          <w:p w14:paraId="414A060C" w14:textId="77777777" w:rsidR="005A5C46" w:rsidRPr="00007004" w:rsidRDefault="005A5C46" w:rsidP="00D82FCD">
            <w:pPr>
              <w:autoSpaceDE w:val="0"/>
              <w:autoSpaceDN w:val="0"/>
              <w:adjustRightInd w:val="0"/>
              <w:spacing w:before="120" w:after="120"/>
              <w:jc w:val="center"/>
              <w:rPr>
                <w:ins w:id="79" w:author="Sagar, Mohan" w:date="2016-03-28T10:41:00Z"/>
                <w:rFonts w:ascii="Arial" w:eastAsiaTheme="minorHAnsi" w:hAnsi="Arial" w:cs="Arial"/>
              </w:rPr>
            </w:pPr>
            <w:ins w:id="80" w:author="Sagar, Mohan" w:date="2016-03-28T10:41:00Z">
              <w:r w:rsidRPr="00007004">
                <w:rPr>
                  <w:rFonts w:ascii="Arial" w:eastAsiaTheme="minorHAnsi" w:hAnsi="Arial" w:cs="Arial"/>
                </w:rPr>
                <w:t xml:space="preserve">85 </w:t>
              </w:r>
            </w:ins>
          </w:p>
        </w:tc>
        <w:tc>
          <w:tcPr>
            <w:tcW w:w="2610" w:type="dxa"/>
            <w:tcBorders>
              <w:top w:val="single" w:sz="8" w:space="0" w:color="000000"/>
              <w:left w:val="single" w:sz="8" w:space="0" w:color="000000"/>
              <w:bottom w:val="single" w:sz="8" w:space="0" w:color="000000"/>
              <w:right w:val="single" w:sz="8" w:space="0" w:color="000000"/>
            </w:tcBorders>
          </w:tcPr>
          <w:p w14:paraId="4FD6D0E7" w14:textId="77777777" w:rsidR="005A5C46" w:rsidRPr="00007004" w:rsidRDefault="005A5C46" w:rsidP="00D82FCD">
            <w:pPr>
              <w:autoSpaceDE w:val="0"/>
              <w:autoSpaceDN w:val="0"/>
              <w:adjustRightInd w:val="0"/>
              <w:spacing w:before="120" w:after="120"/>
              <w:jc w:val="center"/>
              <w:rPr>
                <w:ins w:id="81" w:author="Sagar, Mohan" w:date="2016-03-28T10:41:00Z"/>
                <w:rFonts w:ascii="Arial" w:eastAsiaTheme="minorHAnsi" w:hAnsi="Arial" w:cs="Arial"/>
              </w:rPr>
            </w:pPr>
            <w:ins w:id="82" w:author="Sagar, Mohan" w:date="2016-03-28T10:41:00Z">
              <w:r w:rsidRPr="00007004">
                <w:rPr>
                  <w:rFonts w:ascii="Arial" w:eastAsiaTheme="minorHAnsi" w:hAnsi="Arial" w:cs="Arial"/>
                </w:rPr>
                <w:t xml:space="preserve">34 </w:t>
              </w:r>
            </w:ins>
          </w:p>
        </w:tc>
      </w:tr>
    </w:tbl>
    <w:p w14:paraId="7D1D9CB9" w14:textId="77777777" w:rsidR="005A5C46" w:rsidRPr="00007004" w:rsidRDefault="005A5C46" w:rsidP="00007004">
      <w:pPr>
        <w:autoSpaceDE w:val="0"/>
        <w:autoSpaceDN w:val="0"/>
        <w:adjustRightInd w:val="0"/>
        <w:rPr>
          <w:ins w:id="83" w:author="Sagar, Mohan" w:date="2016-03-28T10:41:00Z"/>
          <w:rFonts w:ascii="Arial" w:eastAsiaTheme="minorHAnsi" w:hAnsi="Arial" w:cs="Arial"/>
        </w:rPr>
      </w:pPr>
    </w:p>
    <w:p w14:paraId="74126FBF" w14:textId="77777777" w:rsidR="005A5C46" w:rsidRPr="00007004" w:rsidRDefault="005A5C46" w:rsidP="005A5C46">
      <w:pPr>
        <w:pStyle w:val="ListParagraph"/>
        <w:numPr>
          <w:ilvl w:val="0"/>
          <w:numId w:val="21"/>
        </w:numPr>
        <w:autoSpaceDE w:val="0"/>
        <w:autoSpaceDN w:val="0"/>
        <w:adjustRightInd w:val="0"/>
        <w:spacing w:after="0" w:line="240" w:lineRule="auto"/>
        <w:rPr>
          <w:ins w:id="84" w:author="Sagar, Mohan" w:date="2016-03-28T10:41:00Z"/>
          <w:rFonts w:ascii="Arial" w:eastAsiaTheme="minorHAnsi" w:hAnsi="Arial" w:cs="Arial"/>
          <w:sz w:val="20"/>
        </w:rPr>
      </w:pPr>
      <w:ins w:id="85" w:author="Sagar, Mohan" w:date="2016-03-28T10:41:00Z">
        <w:r w:rsidRPr="00007004">
          <w:rPr>
            <w:rFonts w:ascii="Arial" w:eastAsiaTheme="minorHAnsi" w:hAnsi="Arial" w:cs="Arial"/>
            <w:sz w:val="20"/>
          </w:rPr>
          <w:t>Daytime Color</w:t>
        </w:r>
      </w:ins>
    </w:p>
    <w:p w14:paraId="0255ED0C" w14:textId="77777777" w:rsidR="005A5C46" w:rsidRPr="00007004" w:rsidRDefault="005A5C46" w:rsidP="00007004">
      <w:pPr>
        <w:pStyle w:val="ListParagraph"/>
        <w:autoSpaceDE w:val="0"/>
        <w:autoSpaceDN w:val="0"/>
        <w:adjustRightInd w:val="0"/>
        <w:ind w:left="630"/>
        <w:rPr>
          <w:ins w:id="86" w:author="Sagar, Mohan" w:date="2016-03-28T10:41:00Z"/>
          <w:rFonts w:ascii="Arial" w:eastAsiaTheme="minorHAnsi" w:hAnsi="Arial" w:cs="Arial"/>
          <w:sz w:val="20"/>
        </w:rPr>
      </w:pPr>
      <w:ins w:id="87" w:author="Sagar, Mohan" w:date="2016-03-28T10:41:00Z">
        <w:r w:rsidRPr="00007004">
          <w:rPr>
            <w:rFonts w:ascii="Arial" w:eastAsiaTheme="minorHAnsi" w:hAnsi="Arial" w:cs="Arial"/>
            <w:sz w:val="20"/>
          </w:rPr>
          <w:t xml:space="preserve"> </w:t>
        </w:r>
      </w:ins>
    </w:p>
    <w:p w14:paraId="3573A62C" w14:textId="21BCE890" w:rsidR="005A5C46" w:rsidRPr="00007004" w:rsidRDefault="005A5C46" w:rsidP="005A5C46">
      <w:pPr>
        <w:pStyle w:val="ListParagraph"/>
        <w:numPr>
          <w:ilvl w:val="0"/>
          <w:numId w:val="24"/>
        </w:numPr>
        <w:autoSpaceDE w:val="0"/>
        <w:autoSpaceDN w:val="0"/>
        <w:adjustRightInd w:val="0"/>
        <w:spacing w:after="0" w:line="240" w:lineRule="auto"/>
        <w:rPr>
          <w:ins w:id="88" w:author="Sagar, Mohan" w:date="2016-03-28T10:41:00Z"/>
          <w:rFonts w:ascii="Arial" w:eastAsiaTheme="minorHAnsi" w:hAnsi="Arial" w:cs="Arial"/>
          <w:sz w:val="20"/>
        </w:rPr>
      </w:pPr>
      <w:ins w:id="89" w:author="Sagar, Mohan" w:date="2016-03-28T10:41:00Z">
        <w:r w:rsidRPr="00007004">
          <w:rPr>
            <w:rFonts w:ascii="Arial" w:eastAsiaTheme="minorHAnsi" w:hAnsi="Arial" w:cs="Arial"/>
            <w:bCs/>
            <w:sz w:val="20"/>
          </w:rPr>
          <w:t>Drums</w:t>
        </w:r>
      </w:ins>
      <w:ins w:id="90" w:author="Matthews, KC" w:date="2016-05-12T17:01:00Z">
        <w:r w:rsidR="00846C6F">
          <w:rPr>
            <w:rFonts w:ascii="Arial" w:eastAsiaTheme="minorHAnsi" w:hAnsi="Arial" w:cs="Arial"/>
            <w:bCs/>
            <w:sz w:val="20"/>
          </w:rPr>
          <w:t xml:space="preserve"> and Tubular Markers</w:t>
        </w:r>
      </w:ins>
      <w:ins w:id="91" w:author="Sagar, Mohan" w:date="2016-03-28T10:41:00Z">
        <w:r w:rsidRPr="00007004">
          <w:rPr>
            <w:rFonts w:ascii="Arial" w:eastAsiaTheme="minorHAnsi" w:hAnsi="Arial" w:cs="Arial"/>
            <w:bCs/>
            <w:sz w:val="20"/>
          </w:rPr>
          <w:t xml:space="preserve">.  All fluorescent orange </w:t>
        </w:r>
        <w:r w:rsidRPr="00007004">
          <w:rPr>
            <w:rFonts w:ascii="Arial" w:eastAsiaTheme="minorHAnsi" w:hAnsi="Arial" w:cs="Arial"/>
            <w:sz w:val="20"/>
          </w:rPr>
          <w:t>sheeting shall meet the color requirements of  ASTM D4956, with the following modifications:</w:t>
        </w:r>
      </w:ins>
    </w:p>
    <w:p w14:paraId="30BAC466" w14:textId="77777777" w:rsidR="005A5C46" w:rsidRPr="00007004" w:rsidRDefault="005A5C46" w:rsidP="00007004">
      <w:pPr>
        <w:pStyle w:val="ListParagraph"/>
        <w:autoSpaceDE w:val="0"/>
        <w:autoSpaceDN w:val="0"/>
        <w:adjustRightInd w:val="0"/>
        <w:ind w:left="990"/>
        <w:rPr>
          <w:ins w:id="92" w:author="Sagar, Mohan" w:date="2016-03-28T10:41:00Z"/>
          <w:rFonts w:ascii="Arial" w:eastAsiaTheme="minorHAnsi" w:hAnsi="Arial" w:cs="Arial"/>
          <w:sz w:val="20"/>
        </w:rPr>
      </w:pPr>
    </w:p>
    <w:p w14:paraId="080D4271" w14:textId="77777777" w:rsidR="005A5C46" w:rsidRPr="00007004" w:rsidRDefault="005A5C46" w:rsidP="00007004">
      <w:pPr>
        <w:pStyle w:val="ListParagraph"/>
        <w:autoSpaceDE w:val="0"/>
        <w:autoSpaceDN w:val="0"/>
        <w:adjustRightInd w:val="0"/>
        <w:ind w:left="994"/>
        <w:rPr>
          <w:ins w:id="93" w:author="Sagar, Mohan" w:date="2016-03-28T10:41:00Z"/>
          <w:rFonts w:ascii="Arial" w:eastAsiaTheme="minorHAnsi" w:hAnsi="Arial" w:cs="Arial"/>
          <w:sz w:val="20"/>
        </w:rPr>
      </w:pPr>
      <w:ins w:id="94" w:author="Sagar, Mohan" w:date="2016-03-28T10:41:00Z">
        <w:r w:rsidRPr="00007004">
          <w:rPr>
            <w:rFonts w:ascii="Arial" w:eastAsiaTheme="minorHAnsi" w:hAnsi="Arial" w:cs="Arial"/>
            <w:sz w:val="20"/>
          </w:rPr>
          <w:t>The chromaticity coordinates and total luminance factor shall conform to the requirements as described in 23 CFR Part 655 Appendix to Subpart F.</w:t>
        </w:r>
      </w:ins>
    </w:p>
    <w:p w14:paraId="7FBAA42A" w14:textId="77777777" w:rsidR="005A5C46" w:rsidRPr="00007004" w:rsidRDefault="005A5C46" w:rsidP="00007004">
      <w:pPr>
        <w:ind w:left="990"/>
        <w:jc w:val="both"/>
        <w:rPr>
          <w:ins w:id="95" w:author="Sagar, Mohan" w:date="2016-03-28T10:41:00Z"/>
          <w:rFonts w:ascii="Arial" w:hAnsi="Arial" w:cs="Arial"/>
        </w:rPr>
      </w:pPr>
    </w:p>
    <w:p w14:paraId="3638EB86" w14:textId="77777777" w:rsidR="005A5C46" w:rsidRPr="00007004" w:rsidRDefault="005A5C46" w:rsidP="00007004">
      <w:pPr>
        <w:autoSpaceDE w:val="0"/>
        <w:autoSpaceDN w:val="0"/>
        <w:adjustRightInd w:val="0"/>
        <w:ind w:left="990"/>
        <w:rPr>
          <w:ins w:id="96" w:author="Sagar, Mohan" w:date="2016-03-28T10:41:00Z"/>
          <w:rFonts w:ascii="Arial" w:eastAsiaTheme="minorHAnsi" w:hAnsi="Arial" w:cs="Arial"/>
        </w:rPr>
      </w:pPr>
      <w:ins w:id="97" w:author="Sagar, Mohan" w:date="2016-03-28T10:41:00Z">
        <w:r w:rsidRPr="00007004">
          <w:rPr>
            <w:rFonts w:ascii="Arial" w:eastAsiaTheme="minorHAnsi" w:hAnsi="Arial" w:cs="Arial"/>
          </w:rPr>
          <w:t>The Fluorescence Luminance Factor (Y</w:t>
        </w:r>
        <w:r w:rsidRPr="00007004">
          <w:rPr>
            <w:rFonts w:ascii="Arial" w:eastAsiaTheme="minorHAnsi" w:hAnsi="Arial" w:cs="Arial"/>
            <w:vertAlign w:val="subscript"/>
          </w:rPr>
          <w:t>F</w:t>
        </w:r>
        <w:r w:rsidRPr="00007004">
          <w:rPr>
            <w:rFonts w:ascii="Arial" w:eastAsiaTheme="minorHAnsi" w:hAnsi="Arial" w:cs="Arial"/>
          </w:rPr>
          <w:t xml:space="preserve">) shall conform to the following minimum values. </w:t>
        </w:r>
      </w:ins>
    </w:p>
    <w:p w14:paraId="40B04EB8" w14:textId="77777777" w:rsidR="005A5C46" w:rsidRPr="00007004" w:rsidRDefault="005A5C46" w:rsidP="00007004">
      <w:pPr>
        <w:autoSpaceDE w:val="0"/>
        <w:autoSpaceDN w:val="0"/>
        <w:adjustRightInd w:val="0"/>
        <w:rPr>
          <w:ins w:id="98" w:author="Sagar, Mohan" w:date="2016-03-28T10:41:00Z"/>
          <w:rFonts w:ascii="Arial" w:eastAsiaTheme="minorHAnsi" w:hAnsi="Arial" w:cs="Arial"/>
        </w:rPr>
      </w:pPr>
    </w:p>
    <w:tbl>
      <w:tblPr>
        <w:tblW w:w="8111" w:type="dxa"/>
        <w:tblInd w:w="980" w:type="dxa"/>
        <w:tblBorders>
          <w:top w:val="single" w:sz="8" w:space="0" w:color="000000"/>
          <w:left w:val="single" w:sz="8" w:space="0" w:color="000000"/>
          <w:bottom w:val="single" w:sz="8" w:space="0" w:color="000000"/>
          <w:right w:val="single" w:sz="8" w:space="0" w:color="000000"/>
        </w:tblBorders>
        <w:tblLayout w:type="fixed"/>
        <w:tblCellMar>
          <w:left w:w="115" w:type="dxa"/>
          <w:right w:w="115" w:type="dxa"/>
        </w:tblCellMar>
        <w:tblLook w:val="0000" w:firstRow="0" w:lastRow="0" w:firstColumn="0" w:lastColumn="0" w:noHBand="0" w:noVBand="0"/>
      </w:tblPr>
      <w:tblGrid>
        <w:gridCol w:w="2565"/>
        <w:gridCol w:w="2568"/>
        <w:gridCol w:w="2978"/>
      </w:tblGrid>
      <w:tr w:rsidR="005A5C46" w:rsidRPr="00007004" w14:paraId="34A1912F" w14:textId="77777777" w:rsidTr="00D82FCD">
        <w:trPr>
          <w:trHeight w:val="152"/>
          <w:ins w:id="99" w:author="Sagar, Mohan" w:date="2016-03-28T10:41:00Z"/>
        </w:trPr>
        <w:tc>
          <w:tcPr>
            <w:tcW w:w="2565" w:type="dxa"/>
            <w:tcBorders>
              <w:top w:val="single" w:sz="8" w:space="0" w:color="000000"/>
              <w:bottom w:val="single" w:sz="8" w:space="0" w:color="000000"/>
              <w:right w:val="single" w:sz="8" w:space="0" w:color="000000"/>
            </w:tcBorders>
          </w:tcPr>
          <w:p w14:paraId="46C8B6EB" w14:textId="77777777" w:rsidR="005A5C46" w:rsidRPr="00007004" w:rsidRDefault="005A5C46" w:rsidP="00D82FCD">
            <w:pPr>
              <w:autoSpaceDE w:val="0"/>
              <w:autoSpaceDN w:val="0"/>
              <w:adjustRightInd w:val="0"/>
              <w:spacing w:before="120" w:after="120"/>
              <w:ind w:left="-115"/>
              <w:jc w:val="center"/>
              <w:rPr>
                <w:ins w:id="100" w:author="Sagar, Mohan" w:date="2016-03-28T10:41:00Z"/>
                <w:rFonts w:ascii="Arial" w:eastAsiaTheme="minorHAnsi" w:hAnsi="Arial" w:cs="Arial"/>
              </w:rPr>
            </w:pPr>
            <w:ins w:id="101" w:author="Sagar, Mohan" w:date="2016-03-28T10:41:00Z">
              <w:r w:rsidRPr="00007004">
                <w:rPr>
                  <w:rFonts w:ascii="Arial" w:eastAsiaTheme="minorHAnsi" w:hAnsi="Arial" w:cs="Arial"/>
                  <w:b/>
                  <w:bCs/>
                </w:rPr>
                <w:t>Color</w:t>
              </w:r>
            </w:ins>
          </w:p>
        </w:tc>
        <w:tc>
          <w:tcPr>
            <w:tcW w:w="2568" w:type="dxa"/>
            <w:tcBorders>
              <w:top w:val="single" w:sz="8" w:space="0" w:color="000000"/>
              <w:left w:val="single" w:sz="8" w:space="0" w:color="000000"/>
              <w:bottom w:val="single" w:sz="8" w:space="0" w:color="000000"/>
              <w:right w:val="single" w:sz="8" w:space="0" w:color="000000"/>
            </w:tcBorders>
          </w:tcPr>
          <w:p w14:paraId="1D1E398D" w14:textId="77777777" w:rsidR="005A5C46" w:rsidRPr="00007004" w:rsidRDefault="005A5C46" w:rsidP="00D82FCD">
            <w:pPr>
              <w:autoSpaceDE w:val="0"/>
              <w:autoSpaceDN w:val="0"/>
              <w:adjustRightInd w:val="0"/>
              <w:spacing w:before="120" w:after="120"/>
              <w:ind w:left="9"/>
              <w:jc w:val="center"/>
              <w:rPr>
                <w:ins w:id="102" w:author="Sagar, Mohan" w:date="2016-03-28T10:41:00Z"/>
                <w:rFonts w:ascii="Arial" w:eastAsiaTheme="minorHAnsi" w:hAnsi="Arial" w:cs="Arial"/>
              </w:rPr>
            </w:pPr>
            <w:ins w:id="103" w:author="Sagar, Mohan" w:date="2016-03-28T10:41:00Z">
              <w:r w:rsidRPr="00007004">
                <w:rPr>
                  <w:rFonts w:ascii="Arial" w:eastAsiaTheme="minorHAnsi" w:hAnsi="Arial" w:cs="Arial"/>
                  <w:b/>
                  <w:bCs/>
                </w:rPr>
                <w:t>Y</w:t>
              </w:r>
              <w:r w:rsidRPr="00007004">
                <w:rPr>
                  <w:rFonts w:ascii="Arial" w:eastAsiaTheme="minorHAnsi" w:hAnsi="Arial" w:cs="Arial"/>
                  <w:b/>
                  <w:bCs/>
                  <w:vertAlign w:val="subscript"/>
                </w:rPr>
                <w:t>F</w:t>
              </w:r>
              <w:r w:rsidRPr="00007004">
                <w:rPr>
                  <w:rFonts w:ascii="Arial" w:eastAsiaTheme="minorHAnsi" w:hAnsi="Arial" w:cs="Arial"/>
                  <w:b/>
                  <w:bCs/>
                </w:rPr>
                <w:t xml:space="preserve"> Initial Requirement </w:t>
              </w:r>
            </w:ins>
          </w:p>
        </w:tc>
        <w:tc>
          <w:tcPr>
            <w:tcW w:w="2978" w:type="dxa"/>
            <w:tcBorders>
              <w:top w:val="single" w:sz="8" w:space="0" w:color="000000"/>
              <w:left w:val="single" w:sz="8" w:space="0" w:color="000000"/>
              <w:bottom w:val="single" w:sz="8" w:space="0" w:color="000000"/>
            </w:tcBorders>
          </w:tcPr>
          <w:p w14:paraId="2B92AA72" w14:textId="77777777" w:rsidR="005A5C46" w:rsidRPr="00007004" w:rsidRDefault="005A5C46" w:rsidP="00D82FCD">
            <w:pPr>
              <w:autoSpaceDE w:val="0"/>
              <w:autoSpaceDN w:val="0"/>
              <w:adjustRightInd w:val="0"/>
              <w:spacing w:before="120" w:after="120"/>
              <w:ind w:left="53"/>
              <w:jc w:val="center"/>
              <w:rPr>
                <w:ins w:id="104" w:author="Sagar, Mohan" w:date="2016-03-28T10:41:00Z"/>
                <w:rFonts w:ascii="Arial" w:eastAsiaTheme="minorHAnsi" w:hAnsi="Arial" w:cs="Arial"/>
              </w:rPr>
            </w:pPr>
            <w:ins w:id="105" w:author="Sagar, Mohan" w:date="2016-03-28T10:41:00Z">
              <w:r w:rsidRPr="00007004">
                <w:rPr>
                  <w:rFonts w:ascii="Arial" w:eastAsiaTheme="minorHAnsi" w:hAnsi="Arial" w:cs="Arial"/>
                  <w:b/>
                  <w:bCs/>
                </w:rPr>
                <w:t>Y</w:t>
              </w:r>
              <w:r w:rsidRPr="00007004">
                <w:rPr>
                  <w:rFonts w:ascii="Arial" w:eastAsiaTheme="minorHAnsi" w:hAnsi="Arial" w:cs="Arial"/>
                  <w:b/>
                  <w:bCs/>
                  <w:vertAlign w:val="subscript"/>
                </w:rPr>
                <w:t>F</w:t>
              </w:r>
              <w:r w:rsidRPr="00007004">
                <w:rPr>
                  <w:rFonts w:ascii="Arial" w:eastAsiaTheme="minorHAnsi" w:hAnsi="Arial" w:cs="Arial"/>
                  <w:b/>
                  <w:bCs/>
                </w:rPr>
                <w:t xml:space="preserve"> Minimum Requirement </w:t>
              </w:r>
            </w:ins>
          </w:p>
        </w:tc>
      </w:tr>
      <w:tr w:rsidR="005A5C46" w:rsidRPr="00007004" w14:paraId="725F19D5" w14:textId="77777777" w:rsidTr="00D82FCD">
        <w:trPr>
          <w:trHeight w:val="146"/>
          <w:ins w:id="106" w:author="Sagar, Mohan" w:date="2016-03-28T10:41:00Z"/>
        </w:trPr>
        <w:tc>
          <w:tcPr>
            <w:tcW w:w="2565" w:type="dxa"/>
            <w:tcBorders>
              <w:top w:val="single" w:sz="8" w:space="0" w:color="000000"/>
              <w:bottom w:val="single" w:sz="8" w:space="0" w:color="000000"/>
              <w:right w:val="single" w:sz="8" w:space="0" w:color="000000"/>
            </w:tcBorders>
          </w:tcPr>
          <w:p w14:paraId="354B93A3" w14:textId="77777777" w:rsidR="005A5C46" w:rsidRPr="00007004" w:rsidRDefault="005A5C46" w:rsidP="00D82FCD">
            <w:pPr>
              <w:autoSpaceDE w:val="0"/>
              <w:autoSpaceDN w:val="0"/>
              <w:adjustRightInd w:val="0"/>
              <w:spacing w:before="120" w:after="120"/>
              <w:ind w:left="-115"/>
              <w:jc w:val="center"/>
              <w:rPr>
                <w:ins w:id="107" w:author="Sagar, Mohan" w:date="2016-03-28T10:41:00Z"/>
                <w:rFonts w:ascii="Arial" w:eastAsiaTheme="minorHAnsi" w:hAnsi="Arial" w:cs="Arial"/>
              </w:rPr>
            </w:pPr>
            <w:ins w:id="108" w:author="Sagar, Mohan" w:date="2016-03-28T10:41:00Z">
              <w:r w:rsidRPr="00007004">
                <w:rPr>
                  <w:rFonts w:ascii="Arial" w:eastAsiaTheme="minorHAnsi" w:hAnsi="Arial" w:cs="Arial"/>
                </w:rPr>
                <w:t>Fluorescent Orange</w:t>
              </w:r>
            </w:ins>
          </w:p>
        </w:tc>
        <w:tc>
          <w:tcPr>
            <w:tcW w:w="2568" w:type="dxa"/>
            <w:tcBorders>
              <w:top w:val="single" w:sz="8" w:space="0" w:color="000000"/>
              <w:left w:val="single" w:sz="8" w:space="0" w:color="000000"/>
              <w:bottom w:val="single" w:sz="8" w:space="0" w:color="000000"/>
              <w:right w:val="single" w:sz="8" w:space="0" w:color="000000"/>
            </w:tcBorders>
          </w:tcPr>
          <w:p w14:paraId="2F6BACB5" w14:textId="77777777" w:rsidR="005A5C46" w:rsidRPr="00007004" w:rsidRDefault="005A5C46" w:rsidP="00D82FCD">
            <w:pPr>
              <w:autoSpaceDE w:val="0"/>
              <w:autoSpaceDN w:val="0"/>
              <w:adjustRightInd w:val="0"/>
              <w:spacing w:before="120" w:after="120"/>
              <w:ind w:left="9"/>
              <w:jc w:val="center"/>
              <w:rPr>
                <w:ins w:id="109" w:author="Sagar, Mohan" w:date="2016-03-28T10:41:00Z"/>
                <w:rFonts w:ascii="Arial" w:eastAsiaTheme="minorHAnsi" w:hAnsi="Arial" w:cs="Arial"/>
              </w:rPr>
            </w:pPr>
            <w:ins w:id="110" w:author="Sagar, Mohan" w:date="2016-03-28T10:41:00Z">
              <w:r w:rsidRPr="00007004">
                <w:rPr>
                  <w:rFonts w:ascii="Arial" w:eastAsiaTheme="minorHAnsi" w:hAnsi="Arial" w:cs="Arial"/>
                </w:rPr>
                <w:t xml:space="preserve">20 </w:t>
              </w:r>
            </w:ins>
          </w:p>
        </w:tc>
        <w:tc>
          <w:tcPr>
            <w:tcW w:w="2978" w:type="dxa"/>
            <w:tcBorders>
              <w:top w:val="single" w:sz="8" w:space="0" w:color="000000"/>
              <w:left w:val="single" w:sz="8" w:space="0" w:color="000000"/>
              <w:bottom w:val="single" w:sz="8" w:space="0" w:color="000000"/>
            </w:tcBorders>
          </w:tcPr>
          <w:p w14:paraId="50CD6316" w14:textId="77777777" w:rsidR="005A5C46" w:rsidRPr="00007004" w:rsidRDefault="005A5C46" w:rsidP="00D82FCD">
            <w:pPr>
              <w:autoSpaceDE w:val="0"/>
              <w:autoSpaceDN w:val="0"/>
              <w:adjustRightInd w:val="0"/>
              <w:spacing w:before="120" w:after="120"/>
              <w:ind w:left="53"/>
              <w:jc w:val="center"/>
              <w:rPr>
                <w:ins w:id="111" w:author="Sagar, Mohan" w:date="2016-03-28T10:41:00Z"/>
                <w:rFonts w:ascii="Arial" w:eastAsiaTheme="minorHAnsi" w:hAnsi="Arial" w:cs="Arial"/>
              </w:rPr>
            </w:pPr>
            <w:ins w:id="112" w:author="Sagar, Mohan" w:date="2016-03-28T10:41:00Z">
              <w:r w:rsidRPr="00007004">
                <w:rPr>
                  <w:rFonts w:ascii="Arial" w:eastAsiaTheme="minorHAnsi" w:hAnsi="Arial" w:cs="Arial"/>
                </w:rPr>
                <w:t xml:space="preserve">15 </w:t>
              </w:r>
            </w:ins>
          </w:p>
        </w:tc>
      </w:tr>
    </w:tbl>
    <w:p w14:paraId="456EEE39" w14:textId="77777777" w:rsidR="005A5C46" w:rsidRPr="00007004" w:rsidRDefault="005A5C46" w:rsidP="00007004">
      <w:pPr>
        <w:ind w:left="990"/>
        <w:jc w:val="both"/>
        <w:rPr>
          <w:ins w:id="113" w:author="Sagar, Mohan" w:date="2016-03-28T10:41:00Z"/>
          <w:rFonts w:ascii="Arial" w:hAnsi="Arial" w:cs="Arial"/>
        </w:rPr>
      </w:pPr>
    </w:p>
    <w:p w14:paraId="4BB5E5A3" w14:textId="77777777" w:rsidR="005A5C46" w:rsidRPr="00BB6186" w:rsidRDefault="005A5C46" w:rsidP="00007004">
      <w:pPr>
        <w:jc w:val="both"/>
        <w:rPr>
          <w:ins w:id="114" w:author="Sagar, Mohan" w:date="2016-03-28T10:41:00Z"/>
          <w:sz w:val="22"/>
          <w:szCs w:val="22"/>
        </w:rPr>
      </w:pPr>
    </w:p>
    <w:p w14:paraId="1C376B65" w14:textId="77777777" w:rsidR="005A5C46" w:rsidRPr="00D45EFE" w:rsidRDefault="005A5C46" w:rsidP="003322EE">
      <w:pPr>
        <w:pStyle w:val="Default"/>
        <w:rPr>
          <w:sz w:val="22"/>
          <w:szCs w:val="22"/>
        </w:rPr>
      </w:pPr>
    </w:p>
    <w:p w14:paraId="09143023" w14:textId="5048CBAB" w:rsidR="00A80E89" w:rsidRDefault="00A80E89">
      <w:pPr>
        <w:rPr>
          <w:rFonts w:ascii="Arial" w:hAnsi="Arial" w:cs="Arial"/>
          <w:b/>
          <w:bCs/>
          <w:sz w:val="18"/>
        </w:rPr>
      </w:pPr>
      <w:r>
        <w:rPr>
          <w:rFonts w:ascii="Arial" w:hAnsi="Arial" w:cs="Arial"/>
          <w:b/>
          <w:bCs/>
          <w:sz w:val="18"/>
        </w:rPr>
        <w:br w:type="page"/>
      </w:r>
    </w:p>
    <w:p w14:paraId="6A8CA283" w14:textId="77777777" w:rsidR="00A80E89" w:rsidRPr="005A5C46" w:rsidRDefault="00A80E89" w:rsidP="00A80E89">
      <w:pPr>
        <w:pStyle w:val="Default"/>
        <w:jc w:val="center"/>
        <w:rPr>
          <w:rFonts w:ascii="Arial" w:hAnsi="Arial" w:cs="Arial"/>
          <w:sz w:val="20"/>
          <w:szCs w:val="20"/>
        </w:rPr>
      </w:pPr>
      <w:r w:rsidRPr="005A5C46">
        <w:rPr>
          <w:rFonts w:ascii="Arial" w:hAnsi="Arial" w:cs="Arial"/>
          <w:sz w:val="20"/>
          <w:szCs w:val="20"/>
        </w:rPr>
        <w:lastRenderedPageBreak/>
        <w:t>REVISION OF SECTIONS 630 AND 713</w:t>
      </w:r>
    </w:p>
    <w:p w14:paraId="30435E32" w14:textId="77777777" w:rsidR="00A80E89" w:rsidRDefault="00A80E89" w:rsidP="00A80E89">
      <w:pPr>
        <w:pStyle w:val="Default"/>
        <w:jc w:val="center"/>
        <w:rPr>
          <w:rFonts w:ascii="Arial" w:hAnsi="Arial" w:cs="Arial"/>
          <w:b/>
          <w:sz w:val="20"/>
          <w:szCs w:val="20"/>
        </w:rPr>
      </w:pPr>
      <w:r w:rsidRPr="005A5C46">
        <w:rPr>
          <w:rFonts w:ascii="Arial" w:hAnsi="Arial" w:cs="Arial"/>
          <w:sz w:val="20"/>
          <w:szCs w:val="20"/>
        </w:rPr>
        <w:t>RETROREFLECTIVE SHEETING</w:t>
      </w:r>
    </w:p>
    <w:p w14:paraId="23817F81" w14:textId="77777777" w:rsidR="00A80E89" w:rsidRPr="007A5BF9" w:rsidRDefault="00A80E89" w:rsidP="00A80E89">
      <w:pPr>
        <w:pStyle w:val="Default"/>
        <w:jc w:val="center"/>
        <w:rPr>
          <w:rFonts w:ascii="Arial" w:hAnsi="Arial" w:cs="Arial"/>
          <w:b/>
          <w:color w:val="auto"/>
          <w:sz w:val="20"/>
          <w:szCs w:val="20"/>
        </w:rPr>
      </w:pPr>
    </w:p>
    <w:p w14:paraId="3A053B73" w14:textId="76D76FAC" w:rsidR="00A80E89" w:rsidRDefault="00A80E89" w:rsidP="00A80E89">
      <w:pPr>
        <w:rPr>
          <w:rFonts w:ascii="Arial" w:hAnsi="Arial" w:cs="Arial"/>
        </w:rPr>
      </w:pPr>
      <w:r w:rsidRPr="007A6751">
        <w:rPr>
          <w:rFonts w:ascii="Arial" w:hAnsi="Arial" w:cs="Arial"/>
        </w:rPr>
        <w:t>Section</w:t>
      </w:r>
      <w:r w:rsidR="002D63B5">
        <w:rPr>
          <w:rFonts w:ascii="Arial" w:hAnsi="Arial" w:cs="Arial"/>
        </w:rPr>
        <w:t>s</w:t>
      </w:r>
      <w:r w:rsidRPr="007A6751">
        <w:rPr>
          <w:rFonts w:ascii="Arial" w:hAnsi="Arial" w:cs="Arial"/>
        </w:rPr>
        <w:t xml:space="preserve"> 630 </w:t>
      </w:r>
      <w:r w:rsidR="002D63B5">
        <w:rPr>
          <w:rFonts w:ascii="Arial" w:hAnsi="Arial" w:cs="Arial"/>
        </w:rPr>
        <w:t>and 713 of</w:t>
      </w:r>
      <w:r w:rsidRPr="007A6751">
        <w:rPr>
          <w:rFonts w:ascii="Arial" w:hAnsi="Arial" w:cs="Arial"/>
        </w:rPr>
        <w:t xml:space="preserve"> the Standard Specifications </w:t>
      </w:r>
      <w:r w:rsidR="00FB26DD">
        <w:rPr>
          <w:rFonts w:ascii="Arial" w:hAnsi="Arial" w:cs="Arial"/>
        </w:rPr>
        <w:t>are</w:t>
      </w:r>
      <w:r w:rsidRPr="007A6751">
        <w:rPr>
          <w:rFonts w:ascii="Arial" w:hAnsi="Arial" w:cs="Arial"/>
        </w:rPr>
        <w:t xml:space="preserve"> hereby revised for this project as follows:</w:t>
      </w:r>
    </w:p>
    <w:p w14:paraId="75C67E78" w14:textId="77777777" w:rsidR="00A80E89" w:rsidRPr="007A6751" w:rsidRDefault="00A80E89" w:rsidP="00A80E89">
      <w:pPr>
        <w:rPr>
          <w:rFonts w:ascii="Arial" w:hAnsi="Arial" w:cs="Arial"/>
        </w:rPr>
      </w:pPr>
    </w:p>
    <w:p w14:paraId="5AEEBDAC" w14:textId="77777777" w:rsidR="00A80E89" w:rsidRDefault="00A80E89" w:rsidP="00A80E89">
      <w:pPr>
        <w:rPr>
          <w:rFonts w:ascii="Arial" w:hAnsi="Arial" w:cs="Arial"/>
        </w:rPr>
      </w:pPr>
      <w:r w:rsidRPr="007A6751">
        <w:rPr>
          <w:rFonts w:ascii="Arial" w:hAnsi="Arial" w:cs="Arial"/>
        </w:rPr>
        <w:t xml:space="preserve">In subsection 630.02, delete the </w:t>
      </w:r>
      <w:r>
        <w:rPr>
          <w:rFonts w:ascii="Arial" w:hAnsi="Arial" w:cs="Arial"/>
        </w:rPr>
        <w:t>sixth</w:t>
      </w:r>
      <w:r w:rsidRPr="007A6751">
        <w:rPr>
          <w:rFonts w:ascii="Arial" w:hAnsi="Arial" w:cs="Arial"/>
        </w:rPr>
        <w:t xml:space="preserve"> </w:t>
      </w:r>
      <w:r>
        <w:rPr>
          <w:rFonts w:ascii="Arial" w:hAnsi="Arial" w:cs="Arial"/>
        </w:rPr>
        <w:t xml:space="preserve">and seventh </w:t>
      </w:r>
      <w:r w:rsidRPr="007A6751">
        <w:rPr>
          <w:rFonts w:ascii="Arial" w:hAnsi="Arial" w:cs="Arial"/>
        </w:rPr>
        <w:t>paragraph</w:t>
      </w:r>
      <w:r>
        <w:rPr>
          <w:rFonts w:ascii="Arial" w:hAnsi="Arial" w:cs="Arial"/>
        </w:rPr>
        <w:t>s</w:t>
      </w:r>
      <w:r w:rsidRPr="007A6751">
        <w:rPr>
          <w:rFonts w:ascii="Arial" w:hAnsi="Arial" w:cs="Arial"/>
        </w:rPr>
        <w:t>, including Table 630-1, and replace</w:t>
      </w:r>
      <w:r>
        <w:rPr>
          <w:rFonts w:ascii="Arial" w:hAnsi="Arial" w:cs="Arial"/>
        </w:rPr>
        <w:t xml:space="preserve"> them</w:t>
      </w:r>
      <w:r w:rsidRPr="007A6751">
        <w:rPr>
          <w:rFonts w:ascii="Arial" w:hAnsi="Arial" w:cs="Arial"/>
        </w:rPr>
        <w:t xml:space="preserve"> with the following:</w:t>
      </w:r>
    </w:p>
    <w:p w14:paraId="13EF67E6" w14:textId="77777777" w:rsidR="00A80E89" w:rsidRPr="007A6751" w:rsidRDefault="00A80E89" w:rsidP="00A80E89">
      <w:pPr>
        <w:rPr>
          <w:rFonts w:ascii="Arial" w:hAnsi="Arial" w:cs="Arial"/>
        </w:rPr>
      </w:pPr>
    </w:p>
    <w:p w14:paraId="6271920F" w14:textId="4FCA7B60" w:rsidR="00A80E89" w:rsidRDefault="00A80E89" w:rsidP="00A80E89">
      <w:pPr>
        <w:rPr>
          <w:rFonts w:ascii="Arial" w:hAnsi="Arial" w:cs="Arial"/>
        </w:rPr>
      </w:pPr>
      <w:r w:rsidRPr="001425C4">
        <w:rPr>
          <w:rFonts w:ascii="Arial" w:hAnsi="Arial" w:cs="Arial"/>
        </w:rPr>
        <w:t xml:space="preserve">Retroreflective sheeting for all signs requiring an orange background shall be Fluorescent. </w:t>
      </w:r>
    </w:p>
    <w:p w14:paraId="39FD296F" w14:textId="77777777" w:rsidR="00A80E89" w:rsidRDefault="00A80E89" w:rsidP="00A80E89">
      <w:pPr>
        <w:pStyle w:val="Heading2"/>
        <w:rPr>
          <w:bCs/>
          <w:caps/>
          <w:color w:val="auto"/>
        </w:rPr>
      </w:pPr>
    </w:p>
    <w:p w14:paraId="402B54F3" w14:textId="77777777" w:rsidR="00A80E89" w:rsidRDefault="00A80E89" w:rsidP="00A80E89">
      <w:pPr>
        <w:pStyle w:val="Heading2"/>
        <w:rPr>
          <w:bCs/>
          <w:caps/>
          <w:color w:val="auto"/>
        </w:rPr>
      </w:pPr>
      <w:r>
        <w:rPr>
          <w:bCs/>
          <w:caps/>
          <w:color w:val="auto"/>
        </w:rPr>
        <w:t>T</w:t>
      </w:r>
      <w:r w:rsidRPr="00A228FC">
        <w:rPr>
          <w:bCs/>
          <w:color w:val="auto"/>
        </w:rPr>
        <w:t xml:space="preserve">able </w:t>
      </w:r>
      <w:r>
        <w:rPr>
          <w:bCs/>
          <w:caps/>
          <w:color w:val="auto"/>
        </w:rPr>
        <w:t>630-1</w:t>
      </w:r>
    </w:p>
    <w:p w14:paraId="5966CF02" w14:textId="77777777" w:rsidR="00A80E89" w:rsidRDefault="00A80E89" w:rsidP="00A80E89">
      <w:pPr>
        <w:pStyle w:val="Heading1"/>
        <w:rPr>
          <w:rFonts w:cs="Arial"/>
          <w:bCs/>
          <w:caps/>
        </w:rPr>
      </w:pPr>
      <w:r>
        <w:rPr>
          <w:rFonts w:cs="Arial"/>
          <w:bCs/>
          <w:caps/>
        </w:rPr>
        <w:t>Retroreflective Sheeting Types</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520"/>
        <w:gridCol w:w="2497"/>
        <w:gridCol w:w="2510"/>
        <w:gridCol w:w="2523"/>
      </w:tblGrid>
      <w:tr w:rsidR="00A80E89" w:rsidRPr="005D14B7" w14:paraId="1CE75711" w14:textId="77777777" w:rsidTr="006852D7">
        <w:tc>
          <w:tcPr>
            <w:tcW w:w="2574" w:type="dxa"/>
            <w:tcBorders>
              <w:top w:val="double" w:sz="4" w:space="0" w:color="auto"/>
              <w:left w:val="double" w:sz="4" w:space="0" w:color="auto"/>
              <w:bottom w:val="single" w:sz="6" w:space="0" w:color="auto"/>
              <w:right w:val="single" w:sz="6" w:space="0" w:color="auto"/>
            </w:tcBorders>
            <w:shd w:val="clear" w:color="C0C0C0" w:fill="FFFFFF"/>
          </w:tcPr>
          <w:p w14:paraId="58206CAC"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p>
          <w:p w14:paraId="6EF5E05E"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Sheeting</w:t>
            </w:r>
          </w:p>
        </w:tc>
        <w:tc>
          <w:tcPr>
            <w:tcW w:w="2574" w:type="dxa"/>
            <w:tcBorders>
              <w:top w:val="double" w:sz="4" w:space="0" w:color="auto"/>
              <w:left w:val="single" w:sz="6" w:space="0" w:color="auto"/>
              <w:bottom w:val="single" w:sz="6" w:space="0" w:color="auto"/>
              <w:right w:val="single" w:sz="6" w:space="0" w:color="auto"/>
            </w:tcBorders>
            <w:shd w:val="clear" w:color="C0C0C0" w:fill="FFFFFF"/>
          </w:tcPr>
          <w:p w14:paraId="69AD66D7"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p>
          <w:p w14:paraId="3C4F2723"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Type IV</w:t>
            </w:r>
          </w:p>
        </w:tc>
        <w:tc>
          <w:tcPr>
            <w:tcW w:w="2574" w:type="dxa"/>
            <w:tcBorders>
              <w:top w:val="double" w:sz="4" w:space="0" w:color="auto"/>
              <w:left w:val="single" w:sz="6" w:space="0" w:color="auto"/>
              <w:bottom w:val="single" w:sz="6" w:space="0" w:color="auto"/>
              <w:right w:val="single" w:sz="6" w:space="0" w:color="auto"/>
            </w:tcBorders>
            <w:shd w:val="clear" w:color="C0C0C0" w:fill="FFFFFF"/>
          </w:tcPr>
          <w:p w14:paraId="439D4C2C"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Type VI</w:t>
            </w:r>
          </w:p>
          <w:p w14:paraId="04800164"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(Roll-up sign material)</w:t>
            </w:r>
          </w:p>
        </w:tc>
        <w:tc>
          <w:tcPr>
            <w:tcW w:w="2574" w:type="dxa"/>
            <w:tcBorders>
              <w:top w:val="double" w:sz="4" w:space="0" w:color="auto"/>
              <w:left w:val="single" w:sz="6" w:space="0" w:color="auto"/>
              <w:bottom w:val="single" w:sz="6" w:space="0" w:color="auto"/>
              <w:right w:val="double" w:sz="4" w:space="0" w:color="auto"/>
            </w:tcBorders>
            <w:shd w:val="clear" w:color="C0C0C0" w:fill="FFFFFF"/>
          </w:tcPr>
          <w:p w14:paraId="3DC1FECB"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p>
          <w:p w14:paraId="565884B1" w14:textId="25EBE353"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b/>
                <w:sz w:val="18"/>
                <w:szCs w:val="18"/>
              </w:rPr>
            </w:pPr>
            <w:r w:rsidRPr="005D14B7">
              <w:rPr>
                <w:rFonts w:ascii="Arial" w:hAnsi="Arial" w:cs="Arial"/>
                <w:b/>
                <w:sz w:val="18"/>
                <w:szCs w:val="18"/>
              </w:rPr>
              <w:t>Fluorescent</w:t>
            </w:r>
            <w:r w:rsidRPr="005D14B7">
              <w:rPr>
                <w:rFonts w:ascii="Arial" w:hAnsi="Arial" w:cs="Arial"/>
                <w:b/>
                <w:sz w:val="18"/>
                <w:szCs w:val="18"/>
                <w:vertAlign w:val="superscript"/>
              </w:rPr>
              <w:t>1</w:t>
            </w:r>
          </w:p>
        </w:tc>
      </w:tr>
      <w:tr w:rsidR="00A80E89" w:rsidRPr="005D14B7" w14:paraId="5D5B7BAF" w14:textId="77777777" w:rsidTr="006852D7">
        <w:tc>
          <w:tcPr>
            <w:tcW w:w="2574" w:type="dxa"/>
            <w:tcBorders>
              <w:top w:val="single" w:sz="6" w:space="0" w:color="auto"/>
              <w:left w:val="double" w:sz="4" w:space="0" w:color="auto"/>
              <w:bottom w:val="single" w:sz="6" w:space="0" w:color="auto"/>
              <w:right w:val="single" w:sz="6" w:space="0" w:color="auto"/>
            </w:tcBorders>
          </w:tcPr>
          <w:p w14:paraId="7203D5B4"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Application</w:t>
            </w:r>
          </w:p>
        </w:tc>
        <w:tc>
          <w:tcPr>
            <w:tcW w:w="2574" w:type="dxa"/>
            <w:tcBorders>
              <w:top w:val="single" w:sz="6" w:space="0" w:color="auto"/>
              <w:left w:val="single" w:sz="6" w:space="0" w:color="auto"/>
              <w:bottom w:val="single" w:sz="6" w:space="0" w:color="auto"/>
              <w:right w:val="single" w:sz="6" w:space="0" w:color="auto"/>
            </w:tcBorders>
          </w:tcPr>
          <w:p w14:paraId="182A52E1"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Work Zone</w:t>
            </w:r>
          </w:p>
        </w:tc>
        <w:tc>
          <w:tcPr>
            <w:tcW w:w="2574" w:type="dxa"/>
            <w:tcBorders>
              <w:top w:val="single" w:sz="6" w:space="0" w:color="auto"/>
              <w:left w:val="single" w:sz="6" w:space="0" w:color="auto"/>
              <w:bottom w:val="single" w:sz="6" w:space="0" w:color="auto"/>
              <w:right w:val="single" w:sz="6" w:space="0" w:color="auto"/>
            </w:tcBorders>
          </w:tcPr>
          <w:p w14:paraId="2ABA3836"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Work Zone</w:t>
            </w:r>
          </w:p>
        </w:tc>
        <w:tc>
          <w:tcPr>
            <w:tcW w:w="2574" w:type="dxa"/>
            <w:tcBorders>
              <w:top w:val="single" w:sz="6" w:space="0" w:color="auto"/>
              <w:left w:val="single" w:sz="6" w:space="0" w:color="auto"/>
              <w:bottom w:val="single" w:sz="6" w:space="0" w:color="auto"/>
              <w:right w:val="double" w:sz="4" w:space="0" w:color="auto"/>
            </w:tcBorders>
          </w:tcPr>
          <w:p w14:paraId="450B4B7B"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Work Zone</w:t>
            </w:r>
          </w:p>
        </w:tc>
      </w:tr>
      <w:tr w:rsidR="00A80E89" w:rsidRPr="005D14B7" w14:paraId="769588D7" w14:textId="77777777" w:rsidTr="006852D7">
        <w:tc>
          <w:tcPr>
            <w:tcW w:w="2574" w:type="dxa"/>
            <w:tcBorders>
              <w:top w:val="single" w:sz="6" w:space="0" w:color="auto"/>
              <w:left w:val="double" w:sz="4" w:space="0" w:color="auto"/>
              <w:bottom w:val="single" w:sz="6" w:space="0" w:color="auto"/>
              <w:right w:val="single" w:sz="6" w:space="0" w:color="auto"/>
            </w:tcBorders>
            <w:shd w:val="solid" w:color="C0C0C0" w:fill="FFFFFF"/>
          </w:tcPr>
          <w:p w14:paraId="19A4C5CA"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All Orange Construction Signs</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6144885C"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1D30112F"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580FF0CB"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A80E89" w:rsidRPr="005D14B7" w14:paraId="1BFD7408" w14:textId="77777777" w:rsidTr="006852D7">
        <w:tc>
          <w:tcPr>
            <w:tcW w:w="2574" w:type="dxa"/>
            <w:tcBorders>
              <w:top w:val="single" w:sz="6" w:space="0" w:color="auto"/>
              <w:left w:val="double" w:sz="4" w:space="0" w:color="auto"/>
              <w:bottom w:val="single" w:sz="6" w:space="0" w:color="auto"/>
              <w:right w:val="single" w:sz="6" w:space="0" w:color="auto"/>
            </w:tcBorders>
          </w:tcPr>
          <w:p w14:paraId="61AF8BED"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Orange Construction Signs that are used only during daytime hours for short term or mobile operations</w:t>
            </w:r>
          </w:p>
        </w:tc>
        <w:tc>
          <w:tcPr>
            <w:tcW w:w="2574" w:type="dxa"/>
            <w:tcBorders>
              <w:top w:val="single" w:sz="6" w:space="0" w:color="auto"/>
              <w:left w:val="single" w:sz="6" w:space="0" w:color="auto"/>
              <w:bottom w:val="single" w:sz="6" w:space="0" w:color="auto"/>
              <w:right w:val="single" w:sz="6" w:space="0" w:color="auto"/>
            </w:tcBorders>
            <w:vAlign w:val="center"/>
          </w:tcPr>
          <w:p w14:paraId="2697EBA0"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single" w:sz="6" w:space="0" w:color="auto"/>
            </w:tcBorders>
            <w:vAlign w:val="center"/>
          </w:tcPr>
          <w:p w14:paraId="2D371B83" w14:textId="77777777" w:rsidR="00A80E89" w:rsidRPr="005D14B7" w:rsidDel="007E7F7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r w:rsidRPr="005D14B7">
              <w:rPr>
                <w:rFonts w:ascii="Arial" w:hAnsi="Arial" w:cs="Arial"/>
                <w:b/>
                <w:sz w:val="18"/>
                <w:szCs w:val="18"/>
                <w:vertAlign w:val="superscript"/>
              </w:rPr>
              <w:t>4</w:t>
            </w:r>
          </w:p>
        </w:tc>
        <w:tc>
          <w:tcPr>
            <w:tcW w:w="2574" w:type="dxa"/>
            <w:tcBorders>
              <w:top w:val="single" w:sz="6" w:space="0" w:color="auto"/>
              <w:left w:val="single" w:sz="6" w:space="0" w:color="auto"/>
              <w:bottom w:val="single" w:sz="6" w:space="0" w:color="auto"/>
              <w:right w:val="double" w:sz="4" w:space="0" w:color="auto"/>
            </w:tcBorders>
            <w:vAlign w:val="center"/>
          </w:tcPr>
          <w:p w14:paraId="362747E2"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A80E89" w:rsidRPr="005D14B7" w14:paraId="5C8727BC" w14:textId="77777777" w:rsidTr="006852D7">
        <w:tc>
          <w:tcPr>
            <w:tcW w:w="2574" w:type="dxa"/>
            <w:tcBorders>
              <w:top w:val="single" w:sz="6" w:space="0" w:color="auto"/>
              <w:left w:val="double" w:sz="4" w:space="0" w:color="auto"/>
              <w:bottom w:val="single" w:sz="6" w:space="0" w:color="auto"/>
              <w:right w:val="single" w:sz="6" w:space="0" w:color="auto"/>
            </w:tcBorders>
            <w:shd w:val="solid" w:color="C0C0C0" w:fill="FFFFFF"/>
          </w:tcPr>
          <w:p w14:paraId="655922F5"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Barricades (Temporary)</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279EF8DB"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18BDB9F6"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4193C206"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A80E89" w:rsidRPr="005D14B7" w14:paraId="08169277" w14:textId="77777777" w:rsidTr="006852D7">
        <w:tc>
          <w:tcPr>
            <w:tcW w:w="2574" w:type="dxa"/>
            <w:tcBorders>
              <w:top w:val="single" w:sz="6" w:space="0" w:color="auto"/>
              <w:left w:val="double" w:sz="4" w:space="0" w:color="auto"/>
              <w:bottom w:val="single" w:sz="6" w:space="0" w:color="auto"/>
              <w:right w:val="single" w:sz="6" w:space="0" w:color="auto"/>
            </w:tcBorders>
          </w:tcPr>
          <w:p w14:paraId="480C430B"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Vertical Panels</w:t>
            </w:r>
          </w:p>
        </w:tc>
        <w:tc>
          <w:tcPr>
            <w:tcW w:w="2574" w:type="dxa"/>
            <w:tcBorders>
              <w:top w:val="single" w:sz="6" w:space="0" w:color="auto"/>
              <w:left w:val="single" w:sz="6" w:space="0" w:color="auto"/>
              <w:bottom w:val="single" w:sz="6" w:space="0" w:color="auto"/>
              <w:right w:val="single" w:sz="6" w:space="0" w:color="auto"/>
            </w:tcBorders>
            <w:vAlign w:val="center"/>
          </w:tcPr>
          <w:p w14:paraId="1974DE7B"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vAlign w:val="center"/>
          </w:tcPr>
          <w:p w14:paraId="3387D439"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14:paraId="7CE569BE"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A80E89" w:rsidRPr="005D14B7" w14:paraId="62788EFF" w14:textId="77777777" w:rsidTr="006852D7">
        <w:tc>
          <w:tcPr>
            <w:tcW w:w="2574" w:type="dxa"/>
            <w:tcBorders>
              <w:top w:val="single" w:sz="6" w:space="0" w:color="auto"/>
              <w:left w:val="double" w:sz="4" w:space="0" w:color="auto"/>
              <w:bottom w:val="single" w:sz="6" w:space="0" w:color="auto"/>
              <w:right w:val="single" w:sz="6" w:space="0" w:color="auto"/>
            </w:tcBorders>
            <w:shd w:val="solid" w:color="C0C0C0" w:fill="FFFFFF"/>
          </w:tcPr>
          <w:p w14:paraId="64FD9D32"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Flaggers Stop/Slow Paddle</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70846951"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22C946AF"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1EA95D9A"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A80E89" w:rsidRPr="005D14B7" w14:paraId="46DA01C4" w14:textId="77777777" w:rsidTr="006852D7">
        <w:trPr>
          <w:trHeight w:val="336"/>
        </w:trPr>
        <w:tc>
          <w:tcPr>
            <w:tcW w:w="2574" w:type="dxa"/>
            <w:tcBorders>
              <w:top w:val="single" w:sz="6" w:space="0" w:color="auto"/>
              <w:left w:val="double" w:sz="4" w:space="0" w:color="auto"/>
              <w:bottom w:val="single" w:sz="6" w:space="0" w:color="auto"/>
              <w:right w:val="single" w:sz="6" w:space="0" w:color="auto"/>
            </w:tcBorders>
            <w:vAlign w:val="center"/>
          </w:tcPr>
          <w:p w14:paraId="4612B35D"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Drums</w:t>
            </w:r>
            <w:r w:rsidRPr="005D14B7">
              <w:rPr>
                <w:rFonts w:ascii="Arial" w:hAnsi="Arial" w:cs="Arial"/>
                <w:b/>
                <w:sz w:val="18"/>
                <w:szCs w:val="18"/>
                <w:vertAlign w:val="superscript"/>
              </w:rPr>
              <w:t>2</w:t>
            </w:r>
          </w:p>
        </w:tc>
        <w:tc>
          <w:tcPr>
            <w:tcW w:w="2574" w:type="dxa"/>
            <w:tcBorders>
              <w:top w:val="single" w:sz="6" w:space="0" w:color="auto"/>
              <w:left w:val="single" w:sz="6" w:space="0" w:color="auto"/>
              <w:bottom w:val="single" w:sz="6" w:space="0" w:color="auto"/>
              <w:right w:val="single" w:sz="6" w:space="0" w:color="auto"/>
            </w:tcBorders>
            <w:vAlign w:val="center"/>
          </w:tcPr>
          <w:p w14:paraId="5677D1BF"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vAlign w:val="center"/>
          </w:tcPr>
          <w:p w14:paraId="4DB679DB"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14:paraId="6C6DAEDB"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A80E89" w:rsidRPr="005D14B7" w14:paraId="431E4763" w14:textId="77777777" w:rsidTr="006852D7">
        <w:tc>
          <w:tcPr>
            <w:tcW w:w="2574" w:type="dxa"/>
            <w:tcBorders>
              <w:top w:val="single" w:sz="6" w:space="0" w:color="auto"/>
              <w:left w:val="double" w:sz="4" w:space="0" w:color="auto"/>
              <w:bottom w:val="single" w:sz="6" w:space="0" w:color="auto"/>
              <w:right w:val="single" w:sz="6" w:space="0" w:color="auto"/>
            </w:tcBorders>
            <w:shd w:val="solid" w:color="C0C0C0" w:fill="FFFFFF"/>
          </w:tcPr>
          <w:p w14:paraId="34829FEF"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Non-orange Fixed Support signs with prefix “W”</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123E649A"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7EA61413"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445D1C95"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r>
      <w:tr w:rsidR="00A80E89" w:rsidRPr="005D14B7" w14:paraId="344CF8B1" w14:textId="77777777" w:rsidTr="006852D7">
        <w:tc>
          <w:tcPr>
            <w:tcW w:w="2574" w:type="dxa"/>
            <w:tcBorders>
              <w:top w:val="single" w:sz="6" w:space="0" w:color="auto"/>
              <w:left w:val="double" w:sz="4" w:space="0" w:color="auto"/>
              <w:bottom w:val="single" w:sz="6" w:space="0" w:color="auto"/>
              <w:right w:val="single" w:sz="6" w:space="0" w:color="auto"/>
            </w:tcBorders>
          </w:tcPr>
          <w:p w14:paraId="7BA570D6"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Special Warning Signs</w:t>
            </w:r>
          </w:p>
        </w:tc>
        <w:tc>
          <w:tcPr>
            <w:tcW w:w="2574" w:type="dxa"/>
            <w:tcBorders>
              <w:top w:val="single" w:sz="6" w:space="0" w:color="auto"/>
              <w:left w:val="single" w:sz="6" w:space="0" w:color="auto"/>
              <w:bottom w:val="single" w:sz="6" w:space="0" w:color="auto"/>
              <w:right w:val="single" w:sz="6" w:space="0" w:color="auto"/>
            </w:tcBorders>
            <w:vAlign w:val="center"/>
          </w:tcPr>
          <w:p w14:paraId="14E6B3B6"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single" w:sz="6" w:space="0" w:color="auto"/>
            </w:tcBorders>
            <w:vAlign w:val="center"/>
          </w:tcPr>
          <w:p w14:paraId="71890B3B"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14:paraId="3180C687"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A80E89" w:rsidRPr="005D14B7" w14:paraId="7FE04C5E" w14:textId="77777777" w:rsidTr="006852D7">
        <w:trPr>
          <w:trHeight w:val="958"/>
        </w:trPr>
        <w:tc>
          <w:tcPr>
            <w:tcW w:w="2574" w:type="dxa"/>
            <w:tcBorders>
              <w:top w:val="single" w:sz="6" w:space="0" w:color="auto"/>
              <w:left w:val="double" w:sz="4" w:space="0" w:color="auto"/>
              <w:bottom w:val="single" w:sz="6" w:space="0" w:color="auto"/>
              <w:right w:val="single" w:sz="6" w:space="0" w:color="auto"/>
            </w:tcBorders>
            <w:shd w:val="solid" w:color="C0C0C0" w:fill="FFFFFF"/>
          </w:tcPr>
          <w:p w14:paraId="07ED7B5E"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STOP sign (R1-1)</w:t>
            </w:r>
          </w:p>
          <w:p w14:paraId="3CA26931"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YIELD sign (R1-2)</w:t>
            </w:r>
          </w:p>
          <w:p w14:paraId="3DAA3E70"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WRONG WAY sign (R5-1a)</w:t>
            </w:r>
          </w:p>
          <w:p w14:paraId="472A2D06"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DO NOT ENTER sign (R5-1)</w:t>
            </w:r>
          </w:p>
          <w:p w14:paraId="380E0CF5"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EXIT sign (E5-1a)</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0E13DB50"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2AD14A68"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3A20300E"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r>
      <w:tr w:rsidR="00A80E89" w:rsidRPr="005D14B7" w14:paraId="09792A6C" w14:textId="77777777" w:rsidTr="006852D7">
        <w:trPr>
          <w:trHeight w:val="363"/>
        </w:trPr>
        <w:tc>
          <w:tcPr>
            <w:tcW w:w="2574" w:type="dxa"/>
            <w:tcBorders>
              <w:top w:val="single" w:sz="6" w:space="0" w:color="auto"/>
              <w:left w:val="double" w:sz="4" w:space="0" w:color="auto"/>
              <w:bottom w:val="single" w:sz="6" w:space="0" w:color="auto"/>
              <w:right w:val="single" w:sz="6" w:space="0" w:color="auto"/>
            </w:tcBorders>
          </w:tcPr>
          <w:p w14:paraId="5ADEB6B2"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 xml:space="preserve">DETOUR sign (M4-9) or </w:t>
            </w:r>
          </w:p>
          <w:p w14:paraId="2D13B0F1"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(M4-10)</w:t>
            </w:r>
          </w:p>
        </w:tc>
        <w:tc>
          <w:tcPr>
            <w:tcW w:w="2574" w:type="dxa"/>
            <w:tcBorders>
              <w:top w:val="single" w:sz="6" w:space="0" w:color="auto"/>
              <w:left w:val="single" w:sz="6" w:space="0" w:color="auto"/>
              <w:bottom w:val="single" w:sz="6" w:space="0" w:color="auto"/>
              <w:right w:val="single" w:sz="6" w:space="0" w:color="auto"/>
            </w:tcBorders>
            <w:vAlign w:val="center"/>
          </w:tcPr>
          <w:p w14:paraId="6777E511"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single" w:sz="6" w:space="0" w:color="auto"/>
            </w:tcBorders>
            <w:vAlign w:val="center"/>
          </w:tcPr>
          <w:p w14:paraId="7D9B9D01"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14:paraId="55E33BC7"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A80E89" w:rsidRPr="005D14B7" w14:paraId="57005C65" w14:textId="77777777" w:rsidTr="006852D7">
        <w:trPr>
          <w:trHeight w:val="318"/>
        </w:trPr>
        <w:tc>
          <w:tcPr>
            <w:tcW w:w="2574" w:type="dxa"/>
            <w:tcBorders>
              <w:top w:val="single" w:sz="6" w:space="0" w:color="auto"/>
              <w:left w:val="double" w:sz="4" w:space="0" w:color="auto"/>
              <w:bottom w:val="single" w:sz="6" w:space="0" w:color="auto"/>
              <w:right w:val="single" w:sz="6" w:space="0" w:color="auto"/>
            </w:tcBorders>
            <w:shd w:val="solid" w:color="C0C0C0" w:fill="FFFFFF"/>
            <w:vAlign w:val="center"/>
          </w:tcPr>
          <w:p w14:paraId="085D1EA5"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All other fixed support signs</w:t>
            </w:r>
            <w:r w:rsidRPr="005D14B7">
              <w:rPr>
                <w:rFonts w:ascii="Arial" w:hAnsi="Arial" w:cs="Arial"/>
                <w:b/>
                <w:sz w:val="18"/>
                <w:szCs w:val="18"/>
                <w:vertAlign w:val="superscript"/>
              </w:rPr>
              <w:t>3</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776D5643"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38933CA1"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0389C2BC"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A80E89" w:rsidRPr="005D14B7" w14:paraId="5B2B9F09" w14:textId="77777777" w:rsidTr="006852D7">
        <w:tc>
          <w:tcPr>
            <w:tcW w:w="2574" w:type="dxa"/>
            <w:tcBorders>
              <w:top w:val="single" w:sz="6" w:space="0" w:color="auto"/>
              <w:left w:val="double" w:sz="4" w:space="0" w:color="auto"/>
              <w:bottom w:val="single" w:sz="6" w:space="0" w:color="auto"/>
              <w:right w:val="single" w:sz="6" w:space="0" w:color="auto"/>
            </w:tcBorders>
          </w:tcPr>
          <w:p w14:paraId="43E56E13"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All other signs used only during working hours</w:t>
            </w:r>
          </w:p>
        </w:tc>
        <w:tc>
          <w:tcPr>
            <w:tcW w:w="2574" w:type="dxa"/>
            <w:tcBorders>
              <w:top w:val="single" w:sz="6" w:space="0" w:color="auto"/>
              <w:left w:val="single" w:sz="6" w:space="0" w:color="auto"/>
              <w:bottom w:val="single" w:sz="6" w:space="0" w:color="auto"/>
              <w:right w:val="single" w:sz="6" w:space="0" w:color="auto"/>
            </w:tcBorders>
            <w:vAlign w:val="center"/>
          </w:tcPr>
          <w:p w14:paraId="53BCB182"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vAlign w:val="center"/>
          </w:tcPr>
          <w:p w14:paraId="08F2A391"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p>
        </w:tc>
        <w:tc>
          <w:tcPr>
            <w:tcW w:w="2574" w:type="dxa"/>
            <w:tcBorders>
              <w:top w:val="single" w:sz="6" w:space="0" w:color="auto"/>
              <w:left w:val="single" w:sz="6" w:space="0" w:color="auto"/>
              <w:bottom w:val="single" w:sz="6" w:space="0" w:color="auto"/>
              <w:right w:val="double" w:sz="4" w:space="0" w:color="auto"/>
            </w:tcBorders>
            <w:vAlign w:val="center"/>
          </w:tcPr>
          <w:p w14:paraId="5F79B542"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A80E89" w:rsidRPr="005D14B7" w14:paraId="1499FA15" w14:textId="77777777" w:rsidTr="006852D7">
        <w:tc>
          <w:tcPr>
            <w:tcW w:w="2574" w:type="dxa"/>
            <w:tcBorders>
              <w:top w:val="single" w:sz="6" w:space="0" w:color="auto"/>
              <w:left w:val="double" w:sz="4" w:space="0" w:color="auto"/>
              <w:bottom w:val="single" w:sz="6" w:space="0" w:color="auto"/>
              <w:right w:val="single" w:sz="6" w:space="0" w:color="auto"/>
            </w:tcBorders>
            <w:shd w:val="solid" w:color="C0C0C0" w:fill="FFFFFF"/>
          </w:tcPr>
          <w:p w14:paraId="3380F1FD"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sz w:val="18"/>
                <w:szCs w:val="18"/>
              </w:rPr>
              <w:t>All other signs that are used only during daytime hours for short term or mobile operations</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74D048F4"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c>
          <w:tcPr>
            <w:tcW w:w="2574" w:type="dxa"/>
            <w:tcBorders>
              <w:top w:val="single" w:sz="6" w:space="0" w:color="auto"/>
              <w:left w:val="single" w:sz="6" w:space="0" w:color="auto"/>
              <w:bottom w:val="single" w:sz="6" w:space="0" w:color="auto"/>
              <w:right w:val="single" w:sz="6" w:space="0" w:color="auto"/>
            </w:tcBorders>
            <w:shd w:val="solid" w:color="C0C0C0" w:fill="FFFFFF"/>
            <w:vAlign w:val="center"/>
          </w:tcPr>
          <w:p w14:paraId="758BB4DE"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r w:rsidRPr="005D14B7">
              <w:rPr>
                <w:rFonts w:ascii="Arial" w:hAnsi="Arial" w:cs="Arial"/>
                <w:b/>
                <w:sz w:val="18"/>
                <w:szCs w:val="18"/>
                <w:vertAlign w:val="superscript"/>
              </w:rPr>
              <w:t>5</w:t>
            </w:r>
          </w:p>
        </w:tc>
        <w:tc>
          <w:tcPr>
            <w:tcW w:w="2574" w:type="dxa"/>
            <w:tcBorders>
              <w:top w:val="single" w:sz="6" w:space="0" w:color="auto"/>
              <w:left w:val="single" w:sz="6" w:space="0" w:color="auto"/>
              <w:bottom w:val="single" w:sz="6" w:space="0" w:color="auto"/>
              <w:right w:val="double" w:sz="4" w:space="0" w:color="auto"/>
            </w:tcBorders>
            <w:shd w:val="solid" w:color="C0C0C0" w:fill="FFFFFF"/>
            <w:vAlign w:val="center"/>
          </w:tcPr>
          <w:p w14:paraId="0BA6AF26" w14:textId="77777777" w:rsidR="00A80E89" w:rsidRPr="005D14B7" w:rsidRDefault="00A80E89" w:rsidP="006852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rPr>
                <w:rFonts w:ascii="Arial" w:hAnsi="Arial" w:cs="Arial"/>
                <w:sz w:val="18"/>
                <w:szCs w:val="18"/>
              </w:rPr>
            </w:pPr>
            <w:r w:rsidRPr="005D14B7">
              <w:rPr>
                <w:rFonts w:ascii="Arial" w:hAnsi="Arial" w:cs="Arial"/>
                <w:sz w:val="18"/>
                <w:szCs w:val="18"/>
              </w:rPr>
              <w:t>X</w:t>
            </w:r>
          </w:p>
        </w:tc>
      </w:tr>
      <w:tr w:rsidR="00A80E89" w:rsidRPr="005D14B7" w14:paraId="333D1B43" w14:textId="77777777" w:rsidTr="006852D7">
        <w:tblPrEx>
          <w:tblBorders>
            <w:top w:val="single" w:sz="6" w:space="0" w:color="auto"/>
          </w:tblBorders>
          <w:shd w:val="clear" w:color="C0C0C0" w:fill="auto"/>
        </w:tblPrEx>
        <w:tc>
          <w:tcPr>
            <w:tcW w:w="10296" w:type="dxa"/>
            <w:gridSpan w:val="4"/>
            <w:tcBorders>
              <w:top w:val="single" w:sz="6" w:space="0" w:color="auto"/>
              <w:bottom w:val="double" w:sz="4" w:space="0" w:color="auto"/>
            </w:tcBorders>
            <w:shd w:val="clear" w:color="C0C0C0" w:fill="auto"/>
          </w:tcPr>
          <w:p w14:paraId="721BB0B9" w14:textId="77777777" w:rsidR="00A80E89" w:rsidRPr="005D14B7" w:rsidRDefault="00A80E89" w:rsidP="006852D7">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b/>
                <w:sz w:val="18"/>
                <w:szCs w:val="18"/>
              </w:rPr>
              <w:t xml:space="preserve">1   </w:t>
            </w:r>
            <w:r w:rsidRPr="005D14B7">
              <w:rPr>
                <w:rFonts w:ascii="Arial" w:hAnsi="Arial" w:cs="Arial"/>
                <w:sz w:val="18"/>
                <w:szCs w:val="18"/>
              </w:rPr>
              <w:t>Fluorescent Sheeting shall be of a brand that is on the CDOT Approved Products List.</w:t>
            </w:r>
          </w:p>
          <w:p w14:paraId="2B5792C8" w14:textId="41E40455" w:rsidR="00A80E89" w:rsidRPr="005D14B7" w:rsidRDefault="00A80E89" w:rsidP="006852D7">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b/>
                <w:sz w:val="18"/>
                <w:szCs w:val="18"/>
              </w:rPr>
              <w:t>2</w:t>
            </w:r>
            <w:r w:rsidRPr="005D14B7">
              <w:rPr>
                <w:rFonts w:ascii="Arial" w:hAnsi="Arial" w:cs="Arial"/>
                <w:sz w:val="18"/>
                <w:szCs w:val="18"/>
              </w:rPr>
              <w:t xml:space="preserve">   Drum Sheeting </w:t>
            </w:r>
            <w:r w:rsidR="00FB26DD">
              <w:rPr>
                <w:rFonts w:ascii="Arial" w:hAnsi="Arial" w:cs="Arial"/>
                <w:sz w:val="18"/>
                <w:szCs w:val="18"/>
              </w:rPr>
              <w:t xml:space="preserve">and Tubular Marker </w:t>
            </w:r>
            <w:r w:rsidRPr="005D14B7">
              <w:rPr>
                <w:rFonts w:ascii="Arial" w:hAnsi="Arial" w:cs="Arial"/>
                <w:sz w:val="18"/>
                <w:szCs w:val="18"/>
              </w:rPr>
              <w:t>shall be manufactured for flexible devices</w:t>
            </w:r>
            <w:r>
              <w:rPr>
                <w:rFonts w:ascii="Arial" w:hAnsi="Arial" w:cs="Arial"/>
                <w:sz w:val="18"/>
                <w:szCs w:val="18"/>
              </w:rPr>
              <w:t>, and sheeting materials shall conform to Section 713.</w:t>
            </w:r>
          </w:p>
          <w:p w14:paraId="59A6D9F2" w14:textId="77777777" w:rsidR="00A80E89" w:rsidRPr="005D14B7" w:rsidRDefault="00A80E89" w:rsidP="006852D7">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ind w:left="270" w:hanging="270"/>
              <w:rPr>
                <w:rFonts w:ascii="Arial" w:hAnsi="Arial" w:cs="Arial"/>
                <w:sz w:val="18"/>
                <w:szCs w:val="18"/>
              </w:rPr>
            </w:pPr>
            <w:r w:rsidRPr="005D14B7">
              <w:rPr>
                <w:rFonts w:ascii="Arial" w:hAnsi="Arial" w:cs="Arial"/>
                <w:b/>
                <w:sz w:val="18"/>
                <w:szCs w:val="18"/>
              </w:rPr>
              <w:t>3</w:t>
            </w:r>
            <w:r w:rsidRPr="005D14B7">
              <w:rPr>
                <w:rFonts w:ascii="Arial" w:hAnsi="Arial" w:cs="Arial"/>
                <w:sz w:val="18"/>
                <w:szCs w:val="18"/>
              </w:rPr>
              <w:t xml:space="preserve">   Fixed support signs are defined as all signs that must remain in use outside of working hours.  They shall be mounted in accordance with Standard Plan S-630-1.</w:t>
            </w:r>
          </w:p>
          <w:p w14:paraId="71040A34" w14:textId="77777777" w:rsidR="00A80E89" w:rsidRPr="005D14B7" w:rsidRDefault="00A80E89" w:rsidP="006852D7">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b/>
                <w:sz w:val="18"/>
                <w:szCs w:val="18"/>
              </w:rPr>
              <w:t>4</w:t>
            </w:r>
            <w:r w:rsidRPr="005D14B7">
              <w:rPr>
                <w:rFonts w:ascii="Arial" w:hAnsi="Arial" w:cs="Arial"/>
                <w:sz w:val="18"/>
                <w:szCs w:val="18"/>
              </w:rPr>
              <w:t xml:space="preserve">   RS 24 only.</w:t>
            </w:r>
          </w:p>
          <w:p w14:paraId="43085F4E" w14:textId="77777777" w:rsidR="00A80E89" w:rsidRPr="005D14B7" w:rsidRDefault="00A80E89" w:rsidP="006852D7">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rPr>
                <w:rFonts w:ascii="Arial" w:hAnsi="Arial" w:cs="Arial"/>
                <w:sz w:val="18"/>
                <w:szCs w:val="18"/>
              </w:rPr>
            </w:pPr>
            <w:r w:rsidRPr="005D14B7">
              <w:rPr>
                <w:rFonts w:ascii="Arial" w:hAnsi="Arial" w:cs="Arial"/>
                <w:b/>
                <w:sz w:val="18"/>
                <w:szCs w:val="18"/>
              </w:rPr>
              <w:t>5</w:t>
            </w:r>
            <w:r w:rsidRPr="005D14B7">
              <w:rPr>
                <w:rFonts w:ascii="Arial" w:hAnsi="Arial" w:cs="Arial"/>
                <w:sz w:val="18"/>
                <w:szCs w:val="18"/>
              </w:rPr>
              <w:t xml:space="preserve">   White only.</w:t>
            </w:r>
          </w:p>
        </w:tc>
      </w:tr>
    </w:tbl>
    <w:p w14:paraId="746F82CD" w14:textId="00399015" w:rsidR="00C60BBD" w:rsidRDefault="00A80E89" w:rsidP="002D63B5">
      <w:pPr>
        <w:rPr>
          <w:sz w:val="22"/>
          <w:szCs w:val="22"/>
        </w:rPr>
      </w:pPr>
      <w:r>
        <w:rPr>
          <w:sz w:val="22"/>
          <w:szCs w:val="22"/>
        </w:rPr>
        <w:br w:type="page"/>
      </w:r>
    </w:p>
    <w:p w14:paraId="11126027" w14:textId="77777777" w:rsidR="00C60BBD" w:rsidRPr="00007004" w:rsidRDefault="00C60BBD" w:rsidP="00C60BBD">
      <w:pPr>
        <w:pStyle w:val="CM9"/>
        <w:spacing w:after="0"/>
        <w:ind w:left="540" w:right="590"/>
        <w:rPr>
          <w:rFonts w:ascii="Arial" w:hAnsi="Arial" w:cs="Arial"/>
          <w:sz w:val="20"/>
          <w:szCs w:val="20"/>
        </w:rPr>
      </w:pPr>
    </w:p>
    <w:p w14:paraId="08FF796F" w14:textId="77777777" w:rsidR="00C60BBD" w:rsidRPr="00EF1918" w:rsidRDefault="00C60BBD" w:rsidP="002D63B5">
      <w:pPr>
        <w:pStyle w:val="NoSpacing"/>
        <w:rPr>
          <w:rFonts w:ascii="Arial" w:hAnsi="Arial" w:cs="Arial"/>
          <w:sz w:val="20"/>
          <w:szCs w:val="20"/>
        </w:rPr>
      </w:pPr>
      <w:r w:rsidRPr="00EF1918">
        <w:rPr>
          <w:rFonts w:ascii="Arial" w:hAnsi="Arial" w:cs="Arial"/>
          <w:kern w:val="2"/>
          <w:sz w:val="20"/>
          <w:szCs w:val="20"/>
        </w:rPr>
        <w:t xml:space="preserve">Delete </w:t>
      </w:r>
      <w:r w:rsidRPr="00EF1918">
        <w:rPr>
          <w:rFonts w:ascii="Arial" w:hAnsi="Arial" w:cs="Arial"/>
          <w:sz w:val="20"/>
          <w:szCs w:val="20"/>
        </w:rPr>
        <w:t xml:space="preserve">Subsection 713.10(b) </w:t>
      </w:r>
      <w:r w:rsidRPr="00EF1918">
        <w:rPr>
          <w:rFonts w:ascii="Arial" w:hAnsi="Arial" w:cs="Arial"/>
          <w:kern w:val="2"/>
          <w:sz w:val="20"/>
          <w:szCs w:val="20"/>
        </w:rPr>
        <w:t>and replace with</w:t>
      </w:r>
      <w:r w:rsidRPr="00EF1918">
        <w:rPr>
          <w:rFonts w:ascii="Arial" w:hAnsi="Arial" w:cs="Arial"/>
          <w:sz w:val="20"/>
          <w:szCs w:val="20"/>
        </w:rPr>
        <w:t xml:space="preserve"> the following:</w:t>
      </w:r>
    </w:p>
    <w:p w14:paraId="23344954" w14:textId="77777777" w:rsidR="002D63B5" w:rsidRPr="00EF1918" w:rsidRDefault="002D63B5" w:rsidP="002D63B5">
      <w:pPr>
        <w:pStyle w:val="NoSpacing"/>
        <w:rPr>
          <w:rFonts w:ascii="Arial" w:hAnsi="Arial" w:cs="Arial"/>
          <w:color w:val="000000"/>
          <w:sz w:val="20"/>
          <w:szCs w:val="20"/>
        </w:rPr>
      </w:pPr>
    </w:p>
    <w:p w14:paraId="448FFE4F" w14:textId="1433AF2C" w:rsidR="00C60BBD" w:rsidRPr="00EF1918" w:rsidRDefault="002D63B5" w:rsidP="002D63B5">
      <w:pPr>
        <w:pStyle w:val="NoSpacing"/>
        <w:ind w:left="360" w:hanging="360"/>
        <w:rPr>
          <w:rFonts w:ascii="Arial" w:eastAsiaTheme="minorHAnsi" w:hAnsi="Arial" w:cs="Arial"/>
          <w:sz w:val="20"/>
          <w:szCs w:val="20"/>
        </w:rPr>
      </w:pPr>
      <w:r w:rsidRPr="00EF1918">
        <w:rPr>
          <w:rFonts w:ascii="Arial" w:eastAsiaTheme="minorHAnsi" w:hAnsi="Arial" w:cs="Arial"/>
          <w:i/>
          <w:iCs/>
          <w:sz w:val="20"/>
          <w:szCs w:val="20"/>
        </w:rPr>
        <w:t>(a)</w:t>
      </w:r>
      <w:r w:rsidRPr="00EF1918">
        <w:rPr>
          <w:rFonts w:ascii="Arial" w:eastAsiaTheme="minorHAnsi" w:hAnsi="Arial" w:cs="Arial"/>
          <w:i/>
          <w:iCs/>
          <w:sz w:val="20"/>
          <w:szCs w:val="20"/>
        </w:rPr>
        <w:tab/>
      </w:r>
      <w:r w:rsidR="00C60BBD" w:rsidRPr="00EF1918">
        <w:rPr>
          <w:rFonts w:ascii="Arial" w:eastAsiaTheme="minorHAnsi" w:hAnsi="Arial" w:cs="Arial"/>
          <w:i/>
          <w:iCs/>
          <w:sz w:val="20"/>
          <w:szCs w:val="20"/>
        </w:rPr>
        <w:t xml:space="preserve">Retroreflective Sheeting. </w:t>
      </w:r>
      <w:r w:rsidR="00C60BBD" w:rsidRPr="00EF1918">
        <w:rPr>
          <w:rFonts w:ascii="Arial" w:eastAsiaTheme="minorHAnsi" w:hAnsi="Arial" w:cs="Arial"/>
          <w:sz w:val="20"/>
          <w:szCs w:val="20"/>
        </w:rPr>
        <w:t>Reflective sheeting for traffic control devices shall be listed on the CDOT Approved Products List, and conform to the requirements of ASTM D 4956.</w:t>
      </w:r>
    </w:p>
    <w:p w14:paraId="1DD3DDA3" w14:textId="77777777" w:rsidR="002D63B5" w:rsidRPr="00EF1918" w:rsidRDefault="002D63B5" w:rsidP="002D63B5">
      <w:pPr>
        <w:pStyle w:val="NoSpacing"/>
        <w:ind w:left="720" w:hanging="360"/>
        <w:rPr>
          <w:rFonts w:ascii="Arial" w:hAnsi="Arial" w:cs="Arial"/>
          <w:sz w:val="20"/>
          <w:szCs w:val="20"/>
        </w:rPr>
      </w:pPr>
    </w:p>
    <w:p w14:paraId="3FE55F4D" w14:textId="63EA87F6" w:rsidR="00C60BBD" w:rsidRPr="00EF1918" w:rsidRDefault="002D63B5" w:rsidP="002D63B5">
      <w:pPr>
        <w:pStyle w:val="NoSpacing"/>
        <w:ind w:left="360"/>
        <w:rPr>
          <w:rFonts w:ascii="Arial" w:eastAsiaTheme="minorHAnsi" w:hAnsi="Arial" w:cs="Arial"/>
          <w:sz w:val="20"/>
          <w:szCs w:val="20"/>
        </w:rPr>
      </w:pPr>
      <w:r w:rsidRPr="00EF1918">
        <w:rPr>
          <w:rFonts w:ascii="Arial" w:eastAsiaTheme="minorHAnsi" w:hAnsi="Arial" w:cs="Arial"/>
          <w:sz w:val="20"/>
          <w:szCs w:val="20"/>
        </w:rPr>
        <w:t xml:space="preserve">1.  </w:t>
      </w:r>
      <w:r w:rsidR="00C60BBD" w:rsidRPr="00EF1918">
        <w:rPr>
          <w:rFonts w:ascii="Arial" w:eastAsiaTheme="minorHAnsi" w:hAnsi="Arial" w:cs="Arial"/>
          <w:sz w:val="20"/>
          <w:szCs w:val="20"/>
        </w:rPr>
        <w:t>Reflective Quality Requirements</w:t>
      </w:r>
    </w:p>
    <w:p w14:paraId="08E3ABC6" w14:textId="77777777" w:rsidR="002D63B5"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 xml:space="preserve"> </w:t>
      </w:r>
    </w:p>
    <w:p w14:paraId="6A9516B1" w14:textId="77777777" w:rsidR="002D63B5" w:rsidRPr="00EF1918" w:rsidRDefault="002D63B5" w:rsidP="002D63B5">
      <w:pPr>
        <w:pStyle w:val="NoSpacing"/>
        <w:rPr>
          <w:rFonts w:ascii="Arial" w:eastAsiaTheme="minorHAnsi" w:hAnsi="Arial" w:cs="Arial"/>
          <w:sz w:val="20"/>
          <w:szCs w:val="20"/>
        </w:rPr>
      </w:pPr>
    </w:p>
    <w:p w14:paraId="73DDB7C7" w14:textId="2203CFB3" w:rsidR="00C60BBD" w:rsidRPr="00EF1918" w:rsidRDefault="002D63B5" w:rsidP="00FB26DD">
      <w:pPr>
        <w:pStyle w:val="NoSpacing"/>
        <w:ind w:left="1080" w:hanging="360"/>
        <w:rPr>
          <w:rFonts w:ascii="Arial" w:eastAsiaTheme="minorHAnsi" w:hAnsi="Arial" w:cs="Arial"/>
          <w:sz w:val="20"/>
          <w:szCs w:val="20"/>
        </w:rPr>
      </w:pPr>
      <w:r w:rsidRPr="00EF1918">
        <w:rPr>
          <w:rFonts w:ascii="Arial" w:eastAsiaTheme="minorHAnsi" w:hAnsi="Arial" w:cs="Arial"/>
          <w:bCs/>
          <w:sz w:val="20"/>
          <w:szCs w:val="20"/>
        </w:rPr>
        <w:t xml:space="preserve">A. </w:t>
      </w:r>
      <w:r w:rsidR="00FB26DD" w:rsidRPr="00EF1918">
        <w:rPr>
          <w:rFonts w:ascii="Arial" w:eastAsiaTheme="minorHAnsi" w:hAnsi="Arial" w:cs="Arial"/>
          <w:bCs/>
          <w:sz w:val="20"/>
          <w:szCs w:val="20"/>
        </w:rPr>
        <w:tab/>
      </w:r>
      <w:r w:rsidR="00C60BBD" w:rsidRPr="00EF1918">
        <w:rPr>
          <w:rFonts w:ascii="Arial" w:eastAsiaTheme="minorHAnsi" w:hAnsi="Arial" w:cs="Arial"/>
          <w:bCs/>
          <w:sz w:val="20"/>
          <w:szCs w:val="20"/>
        </w:rPr>
        <w:t xml:space="preserve">Drums and Tubular Markers.  </w:t>
      </w:r>
      <w:r w:rsidR="00C60BBD" w:rsidRPr="00EF1918">
        <w:rPr>
          <w:rFonts w:ascii="Arial" w:eastAsiaTheme="minorHAnsi" w:hAnsi="Arial" w:cs="Arial"/>
          <w:sz w:val="20"/>
          <w:szCs w:val="20"/>
        </w:rPr>
        <w:t>Retroreflective sheeting shall conform to ASTM D4956 Type IV, with the following modifications:</w:t>
      </w:r>
    </w:p>
    <w:p w14:paraId="1BE036CB" w14:textId="77777777" w:rsidR="00C60BBD" w:rsidRPr="00EF1918" w:rsidRDefault="00C60BBD" w:rsidP="002D63B5">
      <w:pPr>
        <w:pStyle w:val="NoSpacing"/>
        <w:rPr>
          <w:rFonts w:ascii="Arial" w:eastAsiaTheme="minorHAnsi" w:hAnsi="Arial" w:cs="Arial"/>
          <w:sz w:val="20"/>
          <w:szCs w:val="20"/>
        </w:rPr>
      </w:pPr>
    </w:p>
    <w:p w14:paraId="03A2DA00" w14:textId="77777777" w:rsidR="00C60BBD" w:rsidRPr="00EF1918" w:rsidRDefault="00C60BBD" w:rsidP="00FB26DD">
      <w:pPr>
        <w:pStyle w:val="NoSpacing"/>
        <w:ind w:left="1080"/>
        <w:rPr>
          <w:rFonts w:ascii="Arial" w:eastAsiaTheme="minorHAnsi" w:hAnsi="Arial" w:cs="Arial"/>
          <w:sz w:val="20"/>
          <w:szCs w:val="20"/>
        </w:rPr>
      </w:pPr>
      <w:r w:rsidRPr="00EF1918">
        <w:rPr>
          <w:rFonts w:ascii="Arial" w:eastAsiaTheme="minorHAnsi" w:hAnsi="Arial" w:cs="Arial"/>
          <w:sz w:val="20"/>
          <w:szCs w:val="20"/>
        </w:rPr>
        <w:t xml:space="preserve">The Minimum Coefficient of </w:t>
      </w:r>
      <w:proofErr w:type="spellStart"/>
      <w:r w:rsidRPr="00EF1918">
        <w:rPr>
          <w:rFonts w:ascii="Arial" w:eastAsiaTheme="minorHAnsi" w:hAnsi="Arial" w:cs="Arial"/>
          <w:sz w:val="20"/>
          <w:szCs w:val="20"/>
        </w:rPr>
        <w:t>Retroreflection</w:t>
      </w:r>
      <w:proofErr w:type="spellEnd"/>
      <w:r w:rsidRPr="00EF1918">
        <w:rPr>
          <w:rFonts w:ascii="Arial" w:eastAsiaTheme="minorHAnsi" w:hAnsi="Arial" w:cs="Arial"/>
          <w:sz w:val="20"/>
          <w:szCs w:val="20"/>
        </w:rPr>
        <w:t xml:space="preserve"> (R</w:t>
      </w:r>
      <w:r w:rsidRPr="00EF1918">
        <w:rPr>
          <w:rFonts w:ascii="Arial" w:eastAsiaTheme="minorHAnsi" w:hAnsi="Arial" w:cs="Arial"/>
          <w:position w:val="-8"/>
          <w:sz w:val="20"/>
          <w:szCs w:val="20"/>
          <w:vertAlign w:val="subscript"/>
        </w:rPr>
        <w:t>A</w:t>
      </w:r>
      <w:r w:rsidRPr="00EF1918">
        <w:rPr>
          <w:rFonts w:ascii="Arial" w:eastAsiaTheme="minorHAnsi" w:hAnsi="Arial" w:cs="Arial"/>
          <w:sz w:val="20"/>
          <w:szCs w:val="20"/>
        </w:rPr>
        <w:t>) shall conform to the following minimum values.</w:t>
      </w:r>
      <w:r w:rsidRPr="00EF1918">
        <w:rPr>
          <w:rFonts w:ascii="Arial" w:eastAsiaTheme="minorHAnsi" w:hAnsi="Arial" w:cs="Arial"/>
          <w:b/>
          <w:bCs/>
          <w:color w:val="FF0000"/>
          <w:sz w:val="20"/>
          <w:szCs w:val="20"/>
        </w:rPr>
        <w:t xml:space="preserve"> </w:t>
      </w:r>
    </w:p>
    <w:p w14:paraId="1991D3B8" w14:textId="77777777" w:rsidR="00C60BBD" w:rsidRPr="00EF1918" w:rsidRDefault="00C60BBD" w:rsidP="002D63B5">
      <w:pPr>
        <w:pStyle w:val="NoSpacing"/>
        <w:rPr>
          <w:rFonts w:ascii="Arial" w:eastAsiaTheme="minorHAnsi" w:hAnsi="Arial" w:cs="Arial"/>
          <w:sz w:val="20"/>
          <w:szCs w:val="20"/>
        </w:rPr>
      </w:pPr>
    </w:p>
    <w:tbl>
      <w:tblPr>
        <w:tblW w:w="7380" w:type="dxa"/>
        <w:tblInd w:w="980" w:type="dxa"/>
        <w:tblBorders>
          <w:top w:val="single" w:sz="8" w:space="0" w:color="000000"/>
          <w:left w:val="single" w:sz="8" w:space="0" w:color="000000"/>
          <w:bottom w:val="single" w:sz="8" w:space="0" w:color="000000"/>
          <w:right w:val="single" w:sz="8" w:space="0" w:color="000000"/>
        </w:tblBorders>
        <w:tblLayout w:type="fixed"/>
        <w:tblCellMar>
          <w:left w:w="115" w:type="dxa"/>
          <w:right w:w="115" w:type="dxa"/>
        </w:tblCellMar>
        <w:tblLook w:val="0000" w:firstRow="0" w:lastRow="0" w:firstColumn="0" w:lastColumn="0" w:noHBand="0" w:noVBand="0"/>
      </w:tblPr>
      <w:tblGrid>
        <w:gridCol w:w="1458"/>
        <w:gridCol w:w="1260"/>
        <w:gridCol w:w="2052"/>
        <w:gridCol w:w="2610"/>
      </w:tblGrid>
      <w:tr w:rsidR="00C60BBD" w:rsidRPr="00EF1918" w14:paraId="1A330E20" w14:textId="77777777" w:rsidTr="006852D7">
        <w:trPr>
          <w:trHeight w:val="278"/>
        </w:trPr>
        <w:tc>
          <w:tcPr>
            <w:tcW w:w="1458" w:type="dxa"/>
            <w:vMerge w:val="restart"/>
            <w:tcBorders>
              <w:right w:val="single" w:sz="8" w:space="0" w:color="000000"/>
            </w:tcBorders>
            <w:vAlign w:val="center"/>
          </w:tcPr>
          <w:p w14:paraId="0A7409A5" w14:textId="77777777" w:rsidR="00C60BBD" w:rsidRPr="00EF1918" w:rsidRDefault="00C60BBD" w:rsidP="002D63B5">
            <w:pPr>
              <w:pStyle w:val="NoSpacing"/>
              <w:rPr>
                <w:rFonts w:ascii="Arial" w:eastAsiaTheme="minorHAnsi" w:hAnsi="Arial" w:cs="Arial"/>
                <w:b/>
                <w:bCs/>
                <w:sz w:val="20"/>
                <w:szCs w:val="20"/>
              </w:rPr>
            </w:pPr>
            <w:r w:rsidRPr="00EF1918">
              <w:rPr>
                <w:rFonts w:ascii="Arial" w:eastAsiaTheme="minorHAnsi" w:hAnsi="Arial" w:cs="Arial"/>
                <w:b/>
                <w:bCs/>
                <w:sz w:val="20"/>
                <w:szCs w:val="20"/>
              </w:rPr>
              <w:t>Observation Angle</w:t>
            </w:r>
          </w:p>
        </w:tc>
        <w:tc>
          <w:tcPr>
            <w:tcW w:w="1260" w:type="dxa"/>
            <w:vMerge w:val="restart"/>
            <w:tcBorders>
              <w:top w:val="single" w:sz="8" w:space="0" w:color="000000"/>
              <w:left w:val="single" w:sz="8" w:space="0" w:color="000000"/>
              <w:right w:val="single" w:sz="8" w:space="0" w:color="000000"/>
            </w:tcBorders>
            <w:vAlign w:val="center"/>
          </w:tcPr>
          <w:p w14:paraId="20A2C394" w14:textId="77777777" w:rsidR="00C60BBD" w:rsidRPr="00EF1918" w:rsidRDefault="00C60BBD" w:rsidP="002D63B5">
            <w:pPr>
              <w:pStyle w:val="NoSpacing"/>
              <w:rPr>
                <w:rFonts w:ascii="Arial" w:eastAsiaTheme="minorHAnsi" w:hAnsi="Arial" w:cs="Arial"/>
                <w:b/>
                <w:bCs/>
                <w:sz w:val="20"/>
                <w:szCs w:val="20"/>
              </w:rPr>
            </w:pPr>
            <w:r w:rsidRPr="00EF1918">
              <w:rPr>
                <w:rFonts w:ascii="Arial" w:eastAsiaTheme="minorHAnsi" w:hAnsi="Arial" w:cs="Arial"/>
                <w:b/>
                <w:bCs/>
                <w:sz w:val="20"/>
                <w:szCs w:val="20"/>
              </w:rPr>
              <w:t xml:space="preserve">Entrance Angle </w:t>
            </w:r>
          </w:p>
        </w:tc>
        <w:tc>
          <w:tcPr>
            <w:tcW w:w="4662" w:type="dxa"/>
            <w:gridSpan w:val="2"/>
            <w:tcBorders>
              <w:top w:val="single" w:sz="8" w:space="0" w:color="000000"/>
              <w:left w:val="single" w:sz="8" w:space="0" w:color="000000"/>
              <w:bottom w:val="single" w:sz="8" w:space="0" w:color="000000"/>
              <w:right w:val="single" w:sz="8" w:space="0" w:color="000000"/>
            </w:tcBorders>
            <w:vAlign w:val="center"/>
          </w:tcPr>
          <w:p w14:paraId="1F35C6EE" w14:textId="77777777" w:rsidR="00C60BBD" w:rsidRPr="00EF1918" w:rsidRDefault="00C60BBD" w:rsidP="002D63B5">
            <w:pPr>
              <w:pStyle w:val="NoSpacing"/>
              <w:rPr>
                <w:rFonts w:ascii="Arial" w:eastAsiaTheme="minorHAnsi" w:hAnsi="Arial" w:cs="Arial"/>
                <w:b/>
                <w:bCs/>
                <w:sz w:val="20"/>
                <w:szCs w:val="20"/>
              </w:rPr>
            </w:pPr>
            <w:r w:rsidRPr="00EF1918">
              <w:rPr>
                <w:rFonts w:ascii="Arial" w:eastAsiaTheme="minorHAnsi" w:hAnsi="Arial" w:cs="Arial"/>
                <w:b/>
                <w:bCs/>
                <w:sz w:val="20"/>
                <w:szCs w:val="20"/>
              </w:rPr>
              <w:t xml:space="preserve">Minimum Coefficient of </w:t>
            </w:r>
            <w:proofErr w:type="spellStart"/>
            <w:r w:rsidRPr="00EF1918">
              <w:rPr>
                <w:rFonts w:ascii="Arial" w:eastAsiaTheme="minorHAnsi" w:hAnsi="Arial" w:cs="Arial"/>
                <w:b/>
                <w:bCs/>
                <w:sz w:val="20"/>
                <w:szCs w:val="20"/>
              </w:rPr>
              <w:t>Retroreflection</w:t>
            </w:r>
            <w:proofErr w:type="spellEnd"/>
            <w:r w:rsidRPr="00EF1918">
              <w:rPr>
                <w:rFonts w:ascii="Arial" w:eastAsiaTheme="minorHAnsi" w:hAnsi="Arial" w:cs="Arial"/>
                <w:b/>
                <w:bCs/>
                <w:sz w:val="20"/>
                <w:szCs w:val="20"/>
              </w:rPr>
              <w:t xml:space="preserve"> (R</w:t>
            </w:r>
            <w:r w:rsidRPr="00EF1918">
              <w:rPr>
                <w:rFonts w:ascii="Arial" w:eastAsiaTheme="minorHAnsi" w:hAnsi="Arial" w:cs="Arial"/>
                <w:b/>
                <w:bCs/>
                <w:position w:val="-8"/>
                <w:sz w:val="20"/>
                <w:szCs w:val="20"/>
                <w:vertAlign w:val="subscript"/>
              </w:rPr>
              <w:t>A</w:t>
            </w:r>
            <w:r w:rsidRPr="00EF1918">
              <w:rPr>
                <w:rFonts w:ascii="Arial" w:eastAsiaTheme="minorHAnsi" w:hAnsi="Arial" w:cs="Arial"/>
                <w:b/>
                <w:bCs/>
                <w:sz w:val="20"/>
                <w:szCs w:val="20"/>
              </w:rPr>
              <w:t>)</w:t>
            </w:r>
          </w:p>
          <w:p w14:paraId="6D1D5AD8" w14:textId="77777777" w:rsidR="00C60BBD" w:rsidRPr="00EF1918" w:rsidRDefault="00C60BBD" w:rsidP="002D63B5">
            <w:pPr>
              <w:pStyle w:val="NoSpacing"/>
              <w:rPr>
                <w:rFonts w:ascii="Arial" w:eastAsiaTheme="minorHAnsi" w:hAnsi="Arial" w:cs="Arial"/>
                <w:b/>
                <w:bCs/>
                <w:sz w:val="20"/>
                <w:szCs w:val="20"/>
              </w:rPr>
            </w:pPr>
            <w:r w:rsidRPr="00EF1918">
              <w:rPr>
                <w:rFonts w:ascii="Arial" w:eastAsiaTheme="minorHAnsi" w:hAnsi="Arial" w:cs="Arial"/>
                <w:b/>
                <w:sz w:val="20"/>
                <w:szCs w:val="20"/>
              </w:rPr>
              <w:t>[cd/fc/</w:t>
            </w:r>
            <w:proofErr w:type="spellStart"/>
            <w:r w:rsidRPr="00EF1918">
              <w:rPr>
                <w:rFonts w:ascii="Arial" w:eastAsiaTheme="minorHAnsi" w:hAnsi="Arial" w:cs="Arial"/>
                <w:b/>
                <w:sz w:val="20"/>
                <w:szCs w:val="20"/>
              </w:rPr>
              <w:t>ft</w:t>
            </w:r>
            <w:proofErr w:type="spellEnd"/>
            <w:r w:rsidRPr="00EF1918">
              <w:rPr>
                <w:rFonts w:ascii="Arial" w:eastAsiaTheme="minorHAnsi" w:hAnsi="Arial" w:cs="Arial"/>
                <w:b/>
                <w:position w:val="8"/>
                <w:sz w:val="20"/>
                <w:szCs w:val="20"/>
                <w:vertAlign w:val="superscript"/>
              </w:rPr>
              <w:t xml:space="preserve">2 </w:t>
            </w:r>
            <w:r w:rsidRPr="00EF1918">
              <w:rPr>
                <w:rFonts w:ascii="Arial" w:eastAsiaTheme="minorHAnsi" w:hAnsi="Arial" w:cs="Arial"/>
                <w:b/>
                <w:sz w:val="20"/>
                <w:szCs w:val="20"/>
              </w:rPr>
              <w:t>(cd/</w:t>
            </w:r>
            <w:proofErr w:type="spellStart"/>
            <w:r w:rsidRPr="00EF1918">
              <w:rPr>
                <w:rFonts w:ascii="Arial" w:eastAsiaTheme="minorHAnsi" w:hAnsi="Arial" w:cs="Arial"/>
                <w:b/>
                <w:sz w:val="20"/>
                <w:szCs w:val="20"/>
              </w:rPr>
              <w:t>lx.m</w:t>
            </w:r>
            <w:proofErr w:type="spellEnd"/>
            <w:r w:rsidRPr="00EF1918">
              <w:rPr>
                <w:rFonts w:ascii="Arial" w:eastAsiaTheme="minorHAnsi" w:hAnsi="Arial" w:cs="Arial"/>
                <w:b/>
                <w:position w:val="8"/>
                <w:sz w:val="20"/>
                <w:szCs w:val="20"/>
                <w:vertAlign w:val="superscript"/>
              </w:rPr>
              <w:t>2</w:t>
            </w:r>
            <w:r w:rsidRPr="00EF1918">
              <w:rPr>
                <w:rFonts w:ascii="Arial" w:eastAsiaTheme="minorHAnsi" w:hAnsi="Arial" w:cs="Arial"/>
                <w:b/>
                <w:sz w:val="20"/>
                <w:szCs w:val="20"/>
              </w:rPr>
              <w:t>)]</w:t>
            </w:r>
          </w:p>
        </w:tc>
      </w:tr>
      <w:tr w:rsidR="00C60BBD" w:rsidRPr="00EF1918" w14:paraId="08D4A8CB" w14:textId="77777777" w:rsidTr="006852D7">
        <w:trPr>
          <w:trHeight w:val="278"/>
        </w:trPr>
        <w:tc>
          <w:tcPr>
            <w:tcW w:w="1458" w:type="dxa"/>
            <w:vMerge/>
            <w:tcBorders>
              <w:bottom w:val="single" w:sz="8" w:space="0" w:color="000000"/>
              <w:right w:val="single" w:sz="8" w:space="0" w:color="000000"/>
            </w:tcBorders>
          </w:tcPr>
          <w:p w14:paraId="33B1ACA1" w14:textId="77777777" w:rsidR="00C60BBD" w:rsidRPr="00EF1918" w:rsidRDefault="00C60BBD" w:rsidP="002D63B5">
            <w:pPr>
              <w:pStyle w:val="NoSpacing"/>
              <w:rPr>
                <w:rFonts w:ascii="Arial" w:eastAsiaTheme="minorHAnsi" w:hAnsi="Arial" w:cs="Arial"/>
                <w:sz w:val="20"/>
                <w:szCs w:val="20"/>
              </w:rPr>
            </w:pPr>
          </w:p>
        </w:tc>
        <w:tc>
          <w:tcPr>
            <w:tcW w:w="1260" w:type="dxa"/>
            <w:vMerge/>
            <w:tcBorders>
              <w:left w:val="single" w:sz="8" w:space="0" w:color="000000"/>
              <w:bottom w:val="single" w:sz="8" w:space="0" w:color="000000"/>
              <w:right w:val="single" w:sz="8" w:space="0" w:color="000000"/>
            </w:tcBorders>
            <w:vAlign w:val="center"/>
          </w:tcPr>
          <w:p w14:paraId="42386F82" w14:textId="77777777" w:rsidR="00C60BBD" w:rsidRPr="00EF1918" w:rsidRDefault="00C60BBD" w:rsidP="002D63B5">
            <w:pPr>
              <w:pStyle w:val="NoSpacing"/>
              <w:rPr>
                <w:rFonts w:ascii="Arial" w:eastAsiaTheme="minorHAnsi" w:hAnsi="Arial" w:cs="Arial"/>
                <w:sz w:val="20"/>
                <w:szCs w:val="20"/>
              </w:rPr>
            </w:pPr>
          </w:p>
        </w:tc>
        <w:tc>
          <w:tcPr>
            <w:tcW w:w="2052" w:type="dxa"/>
            <w:tcBorders>
              <w:top w:val="single" w:sz="8" w:space="0" w:color="000000"/>
              <w:left w:val="single" w:sz="8" w:space="0" w:color="000000"/>
              <w:bottom w:val="single" w:sz="8" w:space="0" w:color="000000"/>
              <w:right w:val="single" w:sz="8" w:space="0" w:color="000000"/>
            </w:tcBorders>
            <w:vAlign w:val="center"/>
          </w:tcPr>
          <w:p w14:paraId="0A1AB1F6"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b/>
                <w:bCs/>
                <w:sz w:val="20"/>
                <w:szCs w:val="20"/>
              </w:rPr>
              <w:t xml:space="preserve">White </w:t>
            </w:r>
          </w:p>
        </w:tc>
        <w:tc>
          <w:tcPr>
            <w:tcW w:w="2610" w:type="dxa"/>
            <w:tcBorders>
              <w:top w:val="single" w:sz="8" w:space="0" w:color="000000"/>
              <w:left w:val="single" w:sz="8" w:space="0" w:color="000000"/>
              <w:bottom w:val="single" w:sz="8" w:space="0" w:color="000000"/>
              <w:right w:val="single" w:sz="8" w:space="0" w:color="000000"/>
            </w:tcBorders>
            <w:vAlign w:val="center"/>
          </w:tcPr>
          <w:p w14:paraId="3D29D4C7"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b/>
                <w:bCs/>
                <w:sz w:val="20"/>
                <w:szCs w:val="20"/>
              </w:rPr>
              <w:t xml:space="preserve">Fluorescent Orange </w:t>
            </w:r>
          </w:p>
        </w:tc>
      </w:tr>
      <w:tr w:rsidR="00C60BBD" w:rsidRPr="00EF1918" w14:paraId="5D925FA6" w14:textId="77777777" w:rsidTr="006852D7">
        <w:trPr>
          <w:trHeight w:val="156"/>
        </w:trPr>
        <w:tc>
          <w:tcPr>
            <w:tcW w:w="1458" w:type="dxa"/>
            <w:tcBorders>
              <w:top w:val="single" w:sz="8" w:space="0" w:color="000000"/>
              <w:bottom w:val="single" w:sz="8" w:space="0" w:color="000000"/>
              <w:right w:val="single" w:sz="8" w:space="0" w:color="000000"/>
            </w:tcBorders>
            <w:shd w:val="clear" w:color="auto" w:fill="BFBFBF" w:themeFill="background1" w:themeFillShade="BF"/>
          </w:tcPr>
          <w:p w14:paraId="615C26B2"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0.2</w:t>
            </w:r>
            <w:r w:rsidRPr="00EF1918">
              <w:rPr>
                <w:rFonts w:ascii="Arial" w:eastAsiaTheme="minorHAnsi" w:hAnsi="Arial" w:cs="Arial"/>
                <w:sz w:val="20"/>
                <w:szCs w:val="20"/>
                <w:vertAlign w:val="superscript"/>
              </w:rPr>
              <w:t>o</w:t>
            </w:r>
            <w:r w:rsidRPr="00EF1918">
              <w:rPr>
                <w:rFonts w:ascii="Arial" w:eastAsiaTheme="minorHAnsi" w:hAnsi="Arial" w:cs="Arial"/>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7456849"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-4</w:t>
            </w:r>
            <w:r w:rsidRPr="00EF1918">
              <w:rPr>
                <w:rFonts w:ascii="Arial" w:eastAsiaTheme="minorHAnsi" w:hAnsi="Arial" w:cs="Arial"/>
                <w:sz w:val="20"/>
                <w:szCs w:val="20"/>
                <w:vertAlign w:val="superscript"/>
              </w:rPr>
              <w:t>o</w:t>
            </w:r>
            <w:r w:rsidRPr="00EF1918">
              <w:rPr>
                <w:rFonts w:ascii="Arial" w:eastAsiaTheme="minorHAnsi" w:hAnsi="Arial" w:cs="Arial"/>
                <w:sz w:val="20"/>
                <w:szCs w:val="20"/>
              </w:rPr>
              <w:t xml:space="preserve"> </w:t>
            </w:r>
          </w:p>
        </w:tc>
        <w:tc>
          <w:tcPr>
            <w:tcW w:w="20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CBE8865"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 xml:space="preserve">500 </w:t>
            </w:r>
          </w:p>
        </w:tc>
        <w:tc>
          <w:tcPr>
            <w:tcW w:w="26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483564C"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 xml:space="preserve">200 </w:t>
            </w:r>
          </w:p>
        </w:tc>
      </w:tr>
      <w:tr w:rsidR="00C60BBD" w:rsidRPr="00EF1918" w14:paraId="3F9A9C20" w14:textId="77777777" w:rsidTr="006852D7">
        <w:trPr>
          <w:trHeight w:val="156"/>
        </w:trPr>
        <w:tc>
          <w:tcPr>
            <w:tcW w:w="1458" w:type="dxa"/>
            <w:tcBorders>
              <w:top w:val="single" w:sz="8" w:space="0" w:color="000000"/>
              <w:bottom w:val="single" w:sz="8" w:space="0" w:color="000000"/>
              <w:right w:val="single" w:sz="8" w:space="0" w:color="000000"/>
            </w:tcBorders>
          </w:tcPr>
          <w:p w14:paraId="536C4C6E"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0.2</w:t>
            </w:r>
            <w:r w:rsidRPr="00EF1918">
              <w:rPr>
                <w:rFonts w:ascii="Arial" w:eastAsiaTheme="minorHAnsi" w:hAnsi="Arial" w:cs="Arial"/>
                <w:sz w:val="20"/>
                <w:szCs w:val="20"/>
                <w:vertAlign w:val="superscript"/>
              </w:rPr>
              <w:t>o</w:t>
            </w:r>
            <w:r w:rsidRPr="00EF1918">
              <w:rPr>
                <w:rFonts w:ascii="Arial" w:eastAsiaTheme="minorHAnsi" w:hAnsi="Arial" w:cs="Arial"/>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7CBCEBBA"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30</w:t>
            </w:r>
            <w:r w:rsidRPr="00EF1918">
              <w:rPr>
                <w:rFonts w:ascii="Arial" w:eastAsiaTheme="minorHAnsi" w:hAnsi="Arial" w:cs="Arial"/>
                <w:sz w:val="20"/>
                <w:szCs w:val="20"/>
                <w:vertAlign w:val="superscript"/>
              </w:rPr>
              <w:t>o</w:t>
            </w:r>
            <w:r w:rsidRPr="00EF1918">
              <w:rPr>
                <w:rFonts w:ascii="Arial" w:eastAsiaTheme="minorHAnsi" w:hAnsi="Arial" w:cs="Arial"/>
                <w:sz w:val="20"/>
                <w:szCs w:val="20"/>
              </w:rPr>
              <w:t xml:space="preserve"> </w:t>
            </w:r>
          </w:p>
        </w:tc>
        <w:tc>
          <w:tcPr>
            <w:tcW w:w="2052" w:type="dxa"/>
            <w:tcBorders>
              <w:top w:val="single" w:sz="8" w:space="0" w:color="000000"/>
              <w:left w:val="single" w:sz="8" w:space="0" w:color="000000"/>
              <w:bottom w:val="single" w:sz="8" w:space="0" w:color="000000"/>
              <w:right w:val="single" w:sz="8" w:space="0" w:color="000000"/>
            </w:tcBorders>
          </w:tcPr>
          <w:p w14:paraId="76AC419E"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 xml:space="preserve">200 </w:t>
            </w:r>
          </w:p>
        </w:tc>
        <w:tc>
          <w:tcPr>
            <w:tcW w:w="2610" w:type="dxa"/>
            <w:tcBorders>
              <w:top w:val="single" w:sz="8" w:space="0" w:color="000000"/>
              <w:left w:val="single" w:sz="8" w:space="0" w:color="000000"/>
              <w:bottom w:val="single" w:sz="8" w:space="0" w:color="000000"/>
              <w:right w:val="single" w:sz="8" w:space="0" w:color="000000"/>
            </w:tcBorders>
          </w:tcPr>
          <w:p w14:paraId="495E3EC3"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 xml:space="preserve">80 </w:t>
            </w:r>
          </w:p>
        </w:tc>
      </w:tr>
      <w:tr w:rsidR="00C60BBD" w:rsidRPr="00EF1918" w14:paraId="3E3F1BDD" w14:textId="77777777" w:rsidTr="006852D7">
        <w:trPr>
          <w:trHeight w:val="156"/>
        </w:trPr>
        <w:tc>
          <w:tcPr>
            <w:tcW w:w="1458" w:type="dxa"/>
            <w:tcBorders>
              <w:top w:val="single" w:sz="8" w:space="0" w:color="000000"/>
              <w:bottom w:val="single" w:sz="8" w:space="0" w:color="000000"/>
              <w:right w:val="single" w:sz="8" w:space="0" w:color="000000"/>
            </w:tcBorders>
            <w:shd w:val="clear" w:color="auto" w:fill="BFBFBF" w:themeFill="background1" w:themeFillShade="BF"/>
          </w:tcPr>
          <w:p w14:paraId="296456EF"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0.5</w:t>
            </w:r>
            <w:r w:rsidRPr="00EF1918">
              <w:rPr>
                <w:rFonts w:ascii="Arial" w:eastAsiaTheme="minorHAnsi" w:hAnsi="Arial" w:cs="Arial"/>
                <w:sz w:val="20"/>
                <w:szCs w:val="20"/>
                <w:vertAlign w:val="superscript"/>
              </w:rPr>
              <w:t>o</w:t>
            </w:r>
            <w:r w:rsidRPr="00EF1918">
              <w:rPr>
                <w:rFonts w:ascii="Arial" w:eastAsiaTheme="minorHAnsi" w:hAnsi="Arial" w:cs="Arial"/>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967EA77"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-4</w:t>
            </w:r>
            <w:r w:rsidRPr="00EF1918">
              <w:rPr>
                <w:rFonts w:ascii="Arial" w:eastAsiaTheme="minorHAnsi" w:hAnsi="Arial" w:cs="Arial"/>
                <w:sz w:val="20"/>
                <w:szCs w:val="20"/>
                <w:vertAlign w:val="superscript"/>
              </w:rPr>
              <w:t>o</w:t>
            </w:r>
            <w:r w:rsidRPr="00EF1918">
              <w:rPr>
                <w:rFonts w:ascii="Arial" w:eastAsiaTheme="minorHAnsi" w:hAnsi="Arial" w:cs="Arial"/>
                <w:sz w:val="20"/>
                <w:szCs w:val="20"/>
              </w:rPr>
              <w:t xml:space="preserve"> </w:t>
            </w:r>
          </w:p>
        </w:tc>
        <w:tc>
          <w:tcPr>
            <w:tcW w:w="20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29A9053"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 xml:space="preserve">225 </w:t>
            </w:r>
          </w:p>
        </w:tc>
        <w:tc>
          <w:tcPr>
            <w:tcW w:w="26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E9FA9BA"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 xml:space="preserve">90 </w:t>
            </w:r>
          </w:p>
        </w:tc>
      </w:tr>
      <w:tr w:rsidR="00C60BBD" w:rsidRPr="00EF1918" w14:paraId="0EE95565" w14:textId="77777777" w:rsidTr="006852D7">
        <w:trPr>
          <w:trHeight w:val="156"/>
        </w:trPr>
        <w:tc>
          <w:tcPr>
            <w:tcW w:w="1458" w:type="dxa"/>
            <w:tcBorders>
              <w:top w:val="single" w:sz="8" w:space="0" w:color="000000"/>
              <w:bottom w:val="single" w:sz="8" w:space="0" w:color="000000"/>
              <w:right w:val="single" w:sz="8" w:space="0" w:color="000000"/>
            </w:tcBorders>
          </w:tcPr>
          <w:p w14:paraId="161CB837"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0.5</w:t>
            </w:r>
            <w:r w:rsidRPr="00EF1918">
              <w:rPr>
                <w:rFonts w:ascii="Arial" w:eastAsiaTheme="minorHAnsi" w:hAnsi="Arial" w:cs="Arial"/>
                <w:sz w:val="20"/>
                <w:szCs w:val="20"/>
                <w:vertAlign w:val="superscript"/>
              </w:rPr>
              <w:t>o</w:t>
            </w:r>
            <w:r w:rsidRPr="00EF1918">
              <w:rPr>
                <w:rFonts w:ascii="Arial" w:eastAsiaTheme="minorHAnsi" w:hAnsi="Arial" w:cs="Arial"/>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66D3E208"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30</w:t>
            </w:r>
            <w:r w:rsidRPr="00EF1918">
              <w:rPr>
                <w:rFonts w:ascii="Arial" w:eastAsiaTheme="minorHAnsi" w:hAnsi="Arial" w:cs="Arial"/>
                <w:sz w:val="20"/>
                <w:szCs w:val="20"/>
                <w:vertAlign w:val="superscript"/>
              </w:rPr>
              <w:t>o</w:t>
            </w:r>
            <w:r w:rsidRPr="00EF1918">
              <w:rPr>
                <w:rFonts w:ascii="Arial" w:eastAsiaTheme="minorHAnsi" w:hAnsi="Arial" w:cs="Arial"/>
                <w:sz w:val="20"/>
                <w:szCs w:val="20"/>
              </w:rPr>
              <w:t xml:space="preserve"> </w:t>
            </w:r>
          </w:p>
        </w:tc>
        <w:tc>
          <w:tcPr>
            <w:tcW w:w="2052" w:type="dxa"/>
            <w:tcBorders>
              <w:top w:val="single" w:sz="8" w:space="0" w:color="000000"/>
              <w:left w:val="single" w:sz="8" w:space="0" w:color="000000"/>
              <w:bottom w:val="single" w:sz="8" w:space="0" w:color="000000"/>
              <w:right w:val="single" w:sz="8" w:space="0" w:color="000000"/>
            </w:tcBorders>
          </w:tcPr>
          <w:p w14:paraId="699334C1"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 xml:space="preserve">85 </w:t>
            </w:r>
          </w:p>
        </w:tc>
        <w:tc>
          <w:tcPr>
            <w:tcW w:w="2610" w:type="dxa"/>
            <w:tcBorders>
              <w:top w:val="single" w:sz="8" w:space="0" w:color="000000"/>
              <w:left w:val="single" w:sz="8" w:space="0" w:color="000000"/>
              <w:bottom w:val="single" w:sz="8" w:space="0" w:color="000000"/>
              <w:right w:val="single" w:sz="8" w:space="0" w:color="000000"/>
            </w:tcBorders>
          </w:tcPr>
          <w:p w14:paraId="4F5BC6E0"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 xml:space="preserve">34 </w:t>
            </w:r>
          </w:p>
        </w:tc>
      </w:tr>
    </w:tbl>
    <w:p w14:paraId="287DCB40" w14:textId="77777777" w:rsidR="00C60BBD" w:rsidRPr="00EF1918" w:rsidRDefault="00C60BBD" w:rsidP="002D63B5">
      <w:pPr>
        <w:pStyle w:val="NoSpacing"/>
        <w:rPr>
          <w:rFonts w:ascii="Arial" w:eastAsiaTheme="minorHAnsi" w:hAnsi="Arial" w:cs="Arial"/>
          <w:sz w:val="20"/>
          <w:szCs w:val="20"/>
        </w:rPr>
      </w:pPr>
    </w:p>
    <w:p w14:paraId="7CEB1BA1" w14:textId="0743C3FF" w:rsidR="00C60BBD" w:rsidRPr="00EF1918" w:rsidRDefault="00FB26DD" w:rsidP="00FB26DD">
      <w:pPr>
        <w:pStyle w:val="NoSpacing"/>
        <w:ind w:left="360"/>
        <w:rPr>
          <w:rFonts w:ascii="Arial" w:eastAsiaTheme="minorHAnsi" w:hAnsi="Arial" w:cs="Arial"/>
          <w:sz w:val="20"/>
          <w:szCs w:val="20"/>
        </w:rPr>
      </w:pPr>
      <w:r w:rsidRPr="00EF1918">
        <w:rPr>
          <w:rFonts w:ascii="Arial" w:eastAsiaTheme="minorHAnsi" w:hAnsi="Arial" w:cs="Arial"/>
          <w:sz w:val="20"/>
          <w:szCs w:val="20"/>
        </w:rPr>
        <w:t xml:space="preserve">2.  </w:t>
      </w:r>
      <w:r w:rsidR="00C60BBD" w:rsidRPr="00EF1918">
        <w:rPr>
          <w:rFonts w:ascii="Arial" w:eastAsiaTheme="minorHAnsi" w:hAnsi="Arial" w:cs="Arial"/>
          <w:sz w:val="20"/>
          <w:szCs w:val="20"/>
        </w:rPr>
        <w:t>Daytime Color</w:t>
      </w:r>
    </w:p>
    <w:p w14:paraId="628FF755"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 xml:space="preserve"> </w:t>
      </w:r>
    </w:p>
    <w:p w14:paraId="48105DDB" w14:textId="4DC2C96E" w:rsidR="00C60BBD" w:rsidRPr="00EF1918" w:rsidRDefault="00FB26DD" w:rsidP="00FB26DD">
      <w:pPr>
        <w:pStyle w:val="NoSpacing"/>
        <w:ind w:left="1080" w:hanging="360"/>
        <w:rPr>
          <w:rFonts w:ascii="Arial" w:eastAsiaTheme="minorHAnsi" w:hAnsi="Arial" w:cs="Arial"/>
          <w:sz w:val="20"/>
          <w:szCs w:val="20"/>
        </w:rPr>
      </w:pPr>
      <w:r w:rsidRPr="00EF1918">
        <w:rPr>
          <w:rFonts w:ascii="Arial" w:eastAsiaTheme="minorHAnsi" w:hAnsi="Arial" w:cs="Arial"/>
          <w:bCs/>
          <w:sz w:val="20"/>
          <w:szCs w:val="20"/>
        </w:rPr>
        <w:t>A.</w:t>
      </w:r>
      <w:r w:rsidRPr="00EF1918">
        <w:rPr>
          <w:rFonts w:ascii="Arial" w:eastAsiaTheme="minorHAnsi" w:hAnsi="Arial" w:cs="Arial"/>
          <w:bCs/>
          <w:sz w:val="20"/>
          <w:szCs w:val="20"/>
        </w:rPr>
        <w:tab/>
      </w:r>
      <w:r w:rsidR="00C60BBD" w:rsidRPr="00EF1918">
        <w:rPr>
          <w:rFonts w:ascii="Arial" w:eastAsiaTheme="minorHAnsi" w:hAnsi="Arial" w:cs="Arial"/>
          <w:bCs/>
          <w:sz w:val="20"/>
          <w:szCs w:val="20"/>
        </w:rPr>
        <w:t xml:space="preserve">Drums and Tubular Markers.  All fluorescent orange </w:t>
      </w:r>
      <w:r w:rsidR="00C60BBD" w:rsidRPr="00EF1918">
        <w:rPr>
          <w:rFonts w:ascii="Arial" w:eastAsiaTheme="minorHAnsi" w:hAnsi="Arial" w:cs="Arial"/>
          <w:sz w:val="20"/>
          <w:szCs w:val="20"/>
        </w:rPr>
        <w:t xml:space="preserve">sheeting shall meet the color requirements </w:t>
      </w:r>
      <w:proofErr w:type="gramStart"/>
      <w:r w:rsidR="00C60BBD" w:rsidRPr="00EF1918">
        <w:rPr>
          <w:rFonts w:ascii="Arial" w:eastAsiaTheme="minorHAnsi" w:hAnsi="Arial" w:cs="Arial"/>
          <w:sz w:val="20"/>
          <w:szCs w:val="20"/>
        </w:rPr>
        <w:t>of  ASTM</w:t>
      </w:r>
      <w:proofErr w:type="gramEnd"/>
      <w:r w:rsidR="00C60BBD" w:rsidRPr="00EF1918">
        <w:rPr>
          <w:rFonts w:ascii="Arial" w:eastAsiaTheme="minorHAnsi" w:hAnsi="Arial" w:cs="Arial"/>
          <w:sz w:val="20"/>
          <w:szCs w:val="20"/>
        </w:rPr>
        <w:t xml:space="preserve"> D4956, with the following modifications:</w:t>
      </w:r>
    </w:p>
    <w:p w14:paraId="36ED7C91" w14:textId="77777777" w:rsidR="00C60BBD" w:rsidRPr="00EF1918" w:rsidRDefault="00C60BBD" w:rsidP="002D63B5">
      <w:pPr>
        <w:pStyle w:val="NoSpacing"/>
        <w:rPr>
          <w:rFonts w:ascii="Arial" w:eastAsiaTheme="minorHAnsi" w:hAnsi="Arial" w:cs="Arial"/>
          <w:sz w:val="20"/>
          <w:szCs w:val="20"/>
        </w:rPr>
      </w:pPr>
    </w:p>
    <w:p w14:paraId="4FD090A1" w14:textId="77777777" w:rsidR="00C60BBD" w:rsidRPr="00EF1918" w:rsidRDefault="00C60BBD" w:rsidP="00FB26DD">
      <w:pPr>
        <w:pStyle w:val="NoSpacing"/>
        <w:ind w:left="1080"/>
        <w:rPr>
          <w:rFonts w:ascii="Arial" w:eastAsiaTheme="minorHAnsi" w:hAnsi="Arial" w:cs="Arial"/>
          <w:sz w:val="20"/>
          <w:szCs w:val="20"/>
        </w:rPr>
      </w:pPr>
      <w:r w:rsidRPr="00EF1918">
        <w:rPr>
          <w:rFonts w:ascii="Arial" w:eastAsiaTheme="minorHAnsi" w:hAnsi="Arial" w:cs="Arial"/>
          <w:sz w:val="20"/>
          <w:szCs w:val="20"/>
        </w:rPr>
        <w:t>The chromaticity coordinates and total luminance factor shall conform to the requirements as described in 23 CFR Part 655 Appendix to Subpart F.</w:t>
      </w:r>
    </w:p>
    <w:p w14:paraId="0F49550C" w14:textId="77777777" w:rsidR="00C60BBD" w:rsidRPr="00EF1918" w:rsidRDefault="00C60BBD" w:rsidP="002D63B5">
      <w:pPr>
        <w:pStyle w:val="NoSpacing"/>
        <w:rPr>
          <w:rFonts w:ascii="Arial" w:hAnsi="Arial" w:cs="Arial"/>
          <w:sz w:val="20"/>
          <w:szCs w:val="20"/>
        </w:rPr>
      </w:pPr>
    </w:p>
    <w:p w14:paraId="0B5057B3" w14:textId="77777777" w:rsidR="00C60BBD" w:rsidRPr="00EF1918" w:rsidRDefault="00C60BBD" w:rsidP="00FB26DD">
      <w:pPr>
        <w:pStyle w:val="NoSpacing"/>
        <w:ind w:left="1080"/>
        <w:rPr>
          <w:rFonts w:ascii="Arial" w:eastAsiaTheme="minorHAnsi" w:hAnsi="Arial" w:cs="Arial"/>
          <w:sz w:val="20"/>
          <w:szCs w:val="20"/>
        </w:rPr>
      </w:pPr>
      <w:r w:rsidRPr="00EF1918">
        <w:rPr>
          <w:rFonts w:ascii="Arial" w:eastAsiaTheme="minorHAnsi" w:hAnsi="Arial" w:cs="Arial"/>
          <w:sz w:val="20"/>
          <w:szCs w:val="20"/>
        </w:rPr>
        <w:t>The Fluorescence Luminance Factor (Y</w:t>
      </w:r>
      <w:r w:rsidRPr="00EF1918">
        <w:rPr>
          <w:rFonts w:ascii="Arial" w:eastAsiaTheme="minorHAnsi" w:hAnsi="Arial" w:cs="Arial"/>
          <w:sz w:val="20"/>
          <w:szCs w:val="20"/>
          <w:vertAlign w:val="subscript"/>
        </w:rPr>
        <w:t>F</w:t>
      </w:r>
      <w:r w:rsidRPr="00EF1918">
        <w:rPr>
          <w:rFonts w:ascii="Arial" w:eastAsiaTheme="minorHAnsi" w:hAnsi="Arial" w:cs="Arial"/>
          <w:sz w:val="20"/>
          <w:szCs w:val="20"/>
        </w:rPr>
        <w:t xml:space="preserve">) shall conform to the following minimum values. </w:t>
      </w:r>
    </w:p>
    <w:p w14:paraId="24411332" w14:textId="77777777" w:rsidR="00C60BBD" w:rsidRPr="00EF1918" w:rsidRDefault="00C60BBD" w:rsidP="002D63B5">
      <w:pPr>
        <w:pStyle w:val="NoSpacing"/>
        <w:rPr>
          <w:rFonts w:ascii="Arial" w:eastAsiaTheme="minorHAnsi" w:hAnsi="Arial" w:cs="Arial"/>
          <w:sz w:val="20"/>
          <w:szCs w:val="20"/>
        </w:rPr>
      </w:pPr>
    </w:p>
    <w:tbl>
      <w:tblPr>
        <w:tblW w:w="8111" w:type="dxa"/>
        <w:tblInd w:w="980" w:type="dxa"/>
        <w:tblBorders>
          <w:top w:val="single" w:sz="8" w:space="0" w:color="000000"/>
          <w:left w:val="single" w:sz="8" w:space="0" w:color="000000"/>
          <w:bottom w:val="single" w:sz="8" w:space="0" w:color="000000"/>
          <w:right w:val="single" w:sz="8" w:space="0" w:color="000000"/>
        </w:tblBorders>
        <w:tblLayout w:type="fixed"/>
        <w:tblCellMar>
          <w:left w:w="115" w:type="dxa"/>
          <w:right w:w="115" w:type="dxa"/>
        </w:tblCellMar>
        <w:tblLook w:val="0000" w:firstRow="0" w:lastRow="0" w:firstColumn="0" w:lastColumn="0" w:noHBand="0" w:noVBand="0"/>
      </w:tblPr>
      <w:tblGrid>
        <w:gridCol w:w="2565"/>
        <w:gridCol w:w="2568"/>
        <w:gridCol w:w="2978"/>
      </w:tblGrid>
      <w:tr w:rsidR="00C60BBD" w:rsidRPr="00EF1918" w14:paraId="04A0A048" w14:textId="77777777" w:rsidTr="006852D7">
        <w:trPr>
          <w:trHeight w:val="152"/>
        </w:trPr>
        <w:tc>
          <w:tcPr>
            <w:tcW w:w="2565" w:type="dxa"/>
            <w:tcBorders>
              <w:top w:val="single" w:sz="8" w:space="0" w:color="000000"/>
              <w:bottom w:val="single" w:sz="8" w:space="0" w:color="000000"/>
              <w:right w:val="single" w:sz="8" w:space="0" w:color="000000"/>
            </w:tcBorders>
          </w:tcPr>
          <w:p w14:paraId="6F8A1C3C"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b/>
                <w:bCs/>
                <w:sz w:val="20"/>
                <w:szCs w:val="20"/>
              </w:rPr>
              <w:t>Color</w:t>
            </w:r>
          </w:p>
        </w:tc>
        <w:tc>
          <w:tcPr>
            <w:tcW w:w="2568" w:type="dxa"/>
            <w:tcBorders>
              <w:top w:val="single" w:sz="8" w:space="0" w:color="000000"/>
              <w:left w:val="single" w:sz="8" w:space="0" w:color="000000"/>
              <w:bottom w:val="single" w:sz="8" w:space="0" w:color="000000"/>
              <w:right w:val="single" w:sz="8" w:space="0" w:color="000000"/>
            </w:tcBorders>
          </w:tcPr>
          <w:p w14:paraId="206A170B"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b/>
                <w:bCs/>
                <w:sz w:val="20"/>
                <w:szCs w:val="20"/>
              </w:rPr>
              <w:t>Y</w:t>
            </w:r>
            <w:r w:rsidRPr="00EF1918">
              <w:rPr>
                <w:rFonts w:ascii="Arial" w:eastAsiaTheme="minorHAnsi" w:hAnsi="Arial" w:cs="Arial"/>
                <w:b/>
                <w:bCs/>
                <w:sz w:val="20"/>
                <w:szCs w:val="20"/>
                <w:vertAlign w:val="subscript"/>
              </w:rPr>
              <w:t>F</w:t>
            </w:r>
            <w:r w:rsidRPr="00EF1918">
              <w:rPr>
                <w:rFonts w:ascii="Arial" w:eastAsiaTheme="minorHAnsi" w:hAnsi="Arial" w:cs="Arial"/>
                <w:b/>
                <w:bCs/>
                <w:sz w:val="20"/>
                <w:szCs w:val="20"/>
              </w:rPr>
              <w:t xml:space="preserve"> Initial Requirement </w:t>
            </w:r>
          </w:p>
        </w:tc>
        <w:tc>
          <w:tcPr>
            <w:tcW w:w="2978" w:type="dxa"/>
            <w:tcBorders>
              <w:top w:val="single" w:sz="8" w:space="0" w:color="000000"/>
              <w:left w:val="single" w:sz="8" w:space="0" w:color="000000"/>
              <w:bottom w:val="single" w:sz="8" w:space="0" w:color="000000"/>
            </w:tcBorders>
          </w:tcPr>
          <w:p w14:paraId="2102D48B"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b/>
                <w:bCs/>
                <w:sz w:val="20"/>
                <w:szCs w:val="20"/>
              </w:rPr>
              <w:t>Y</w:t>
            </w:r>
            <w:r w:rsidRPr="00EF1918">
              <w:rPr>
                <w:rFonts w:ascii="Arial" w:eastAsiaTheme="minorHAnsi" w:hAnsi="Arial" w:cs="Arial"/>
                <w:b/>
                <w:bCs/>
                <w:sz w:val="20"/>
                <w:szCs w:val="20"/>
                <w:vertAlign w:val="subscript"/>
              </w:rPr>
              <w:t>F</w:t>
            </w:r>
            <w:r w:rsidRPr="00EF1918">
              <w:rPr>
                <w:rFonts w:ascii="Arial" w:eastAsiaTheme="minorHAnsi" w:hAnsi="Arial" w:cs="Arial"/>
                <w:b/>
                <w:bCs/>
                <w:sz w:val="20"/>
                <w:szCs w:val="20"/>
              </w:rPr>
              <w:t xml:space="preserve"> Minimum Requirement </w:t>
            </w:r>
          </w:p>
        </w:tc>
      </w:tr>
      <w:tr w:rsidR="00C60BBD" w:rsidRPr="00EF1918" w14:paraId="579BC0FB" w14:textId="77777777" w:rsidTr="006852D7">
        <w:trPr>
          <w:trHeight w:val="146"/>
        </w:trPr>
        <w:tc>
          <w:tcPr>
            <w:tcW w:w="2565" w:type="dxa"/>
            <w:tcBorders>
              <w:top w:val="single" w:sz="8" w:space="0" w:color="000000"/>
              <w:bottom w:val="single" w:sz="8" w:space="0" w:color="000000"/>
              <w:right w:val="single" w:sz="8" w:space="0" w:color="000000"/>
            </w:tcBorders>
          </w:tcPr>
          <w:p w14:paraId="21319E15"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Fluorescent Orange</w:t>
            </w:r>
          </w:p>
        </w:tc>
        <w:tc>
          <w:tcPr>
            <w:tcW w:w="2568" w:type="dxa"/>
            <w:tcBorders>
              <w:top w:val="single" w:sz="8" w:space="0" w:color="000000"/>
              <w:left w:val="single" w:sz="8" w:space="0" w:color="000000"/>
              <w:bottom w:val="single" w:sz="8" w:space="0" w:color="000000"/>
              <w:right w:val="single" w:sz="8" w:space="0" w:color="000000"/>
            </w:tcBorders>
          </w:tcPr>
          <w:p w14:paraId="078A60C0"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 xml:space="preserve">20 </w:t>
            </w:r>
          </w:p>
        </w:tc>
        <w:tc>
          <w:tcPr>
            <w:tcW w:w="2978" w:type="dxa"/>
            <w:tcBorders>
              <w:top w:val="single" w:sz="8" w:space="0" w:color="000000"/>
              <w:left w:val="single" w:sz="8" w:space="0" w:color="000000"/>
              <w:bottom w:val="single" w:sz="8" w:space="0" w:color="000000"/>
            </w:tcBorders>
          </w:tcPr>
          <w:p w14:paraId="62AE6669" w14:textId="77777777" w:rsidR="00C60BBD" w:rsidRPr="00EF1918" w:rsidRDefault="00C60BBD" w:rsidP="002D63B5">
            <w:pPr>
              <w:pStyle w:val="NoSpacing"/>
              <w:rPr>
                <w:rFonts w:ascii="Arial" w:eastAsiaTheme="minorHAnsi" w:hAnsi="Arial" w:cs="Arial"/>
                <w:sz w:val="20"/>
                <w:szCs w:val="20"/>
              </w:rPr>
            </w:pPr>
            <w:r w:rsidRPr="00EF1918">
              <w:rPr>
                <w:rFonts w:ascii="Arial" w:eastAsiaTheme="minorHAnsi" w:hAnsi="Arial" w:cs="Arial"/>
                <w:sz w:val="20"/>
                <w:szCs w:val="20"/>
              </w:rPr>
              <w:t xml:space="preserve">15 </w:t>
            </w:r>
          </w:p>
        </w:tc>
      </w:tr>
    </w:tbl>
    <w:p w14:paraId="0D473A2C" w14:textId="77777777" w:rsidR="00C60BBD" w:rsidRPr="00EF1918" w:rsidRDefault="00C60BBD" w:rsidP="002D63B5">
      <w:pPr>
        <w:pStyle w:val="NoSpacing"/>
        <w:rPr>
          <w:rFonts w:ascii="Arial" w:hAnsi="Arial" w:cs="Arial"/>
          <w:sz w:val="20"/>
          <w:szCs w:val="20"/>
        </w:rPr>
      </w:pPr>
    </w:p>
    <w:p w14:paraId="6805273C" w14:textId="3B592895" w:rsidR="00C60BBD" w:rsidRPr="00EF1918" w:rsidRDefault="00C60BBD" w:rsidP="002D63B5">
      <w:pPr>
        <w:pStyle w:val="NoSpacing"/>
        <w:rPr>
          <w:rFonts w:ascii="Arial" w:hAnsi="Arial" w:cs="Arial"/>
          <w:b/>
          <w:bCs/>
          <w:sz w:val="20"/>
          <w:szCs w:val="20"/>
        </w:rPr>
      </w:pPr>
    </w:p>
    <w:sectPr w:rsidR="00C60BBD" w:rsidRPr="00EF1918"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EE711" w14:textId="77777777" w:rsidR="005862B4" w:rsidRDefault="005862B4" w:rsidP="00F878BD">
      <w:r>
        <w:separator/>
      </w:r>
    </w:p>
  </w:endnote>
  <w:endnote w:type="continuationSeparator" w:id="0">
    <w:p w14:paraId="5804A762" w14:textId="77777777" w:rsidR="005862B4" w:rsidRDefault="005862B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B58B8" w14:textId="77777777" w:rsidR="005862B4" w:rsidRDefault="005862B4" w:rsidP="00F878BD">
      <w:r>
        <w:separator/>
      </w:r>
    </w:p>
  </w:footnote>
  <w:footnote w:type="continuationSeparator" w:id="0">
    <w:p w14:paraId="31673F40" w14:textId="77777777" w:rsidR="005862B4" w:rsidRDefault="005862B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2396560"/>
    <w:multiLevelType w:val="hybridMultilevel"/>
    <w:tmpl w:val="9CAAA628"/>
    <w:lvl w:ilvl="0" w:tplc="17A6BAEE">
      <w:start w:val="1"/>
      <w:numFmt w:val="lowerLetter"/>
      <w:lvlText w:val="(%1)"/>
      <w:lvlJc w:val="left"/>
      <w:pPr>
        <w:ind w:left="720" w:hanging="360"/>
      </w:pPr>
      <w:rPr>
        <w:rFonts w:ascii="Arial" w:hAnsi="Arial" w:hint="default"/>
        <w:b w:val="0"/>
        <w:i/>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82641"/>
    <w:multiLevelType w:val="hybridMultilevel"/>
    <w:tmpl w:val="7B34192E"/>
    <w:lvl w:ilvl="0" w:tplc="17A6BAEE">
      <w:start w:val="1"/>
      <w:numFmt w:val="lowerLetter"/>
      <w:lvlText w:val="(%1)"/>
      <w:lvlJc w:val="left"/>
      <w:pPr>
        <w:ind w:left="720" w:hanging="360"/>
      </w:pPr>
      <w:rPr>
        <w:rFonts w:ascii="Arial" w:hAnsi="Arial" w:hint="default"/>
        <w:b w:val="0"/>
        <w:i/>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914C5"/>
    <w:multiLevelType w:val="hybridMultilevel"/>
    <w:tmpl w:val="470CF578"/>
    <w:lvl w:ilvl="0" w:tplc="17A6BAEE">
      <w:start w:val="1"/>
      <w:numFmt w:val="lowerLetter"/>
      <w:lvlText w:val="(%1)"/>
      <w:lvlJc w:val="left"/>
      <w:pPr>
        <w:ind w:left="720" w:hanging="360"/>
      </w:pPr>
      <w:rPr>
        <w:rFonts w:ascii="Arial" w:hAnsi="Arial" w:hint="default"/>
        <w:b w:val="0"/>
        <w:i/>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0C0F6F"/>
    <w:multiLevelType w:val="hybridMultilevel"/>
    <w:tmpl w:val="8250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30987025"/>
    <w:multiLevelType w:val="hybridMultilevel"/>
    <w:tmpl w:val="DC66D4E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5"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7"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517DE1"/>
    <w:multiLevelType w:val="hybridMultilevel"/>
    <w:tmpl w:val="E38AA902"/>
    <w:lvl w:ilvl="0" w:tplc="17A6BAEE">
      <w:start w:val="1"/>
      <w:numFmt w:val="lowerLetter"/>
      <w:lvlText w:val="(%1)"/>
      <w:lvlJc w:val="left"/>
      <w:pPr>
        <w:ind w:left="720" w:hanging="360"/>
      </w:pPr>
      <w:rPr>
        <w:rFonts w:ascii="Arial" w:hAnsi="Arial" w:hint="default"/>
        <w:b w:val="0"/>
        <w:i/>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06C28"/>
    <w:multiLevelType w:val="hybridMultilevel"/>
    <w:tmpl w:val="2FCA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72545"/>
    <w:multiLevelType w:val="hybridMultilevel"/>
    <w:tmpl w:val="E9BEE11A"/>
    <w:lvl w:ilvl="0" w:tplc="17A6BAEE">
      <w:start w:val="1"/>
      <w:numFmt w:val="lowerLetter"/>
      <w:lvlText w:val="(%1)"/>
      <w:lvlJc w:val="left"/>
      <w:pPr>
        <w:ind w:left="360" w:hanging="360"/>
      </w:pPr>
      <w:rPr>
        <w:rFonts w:ascii="Arial" w:hAnsi="Arial" w:hint="default"/>
        <w:b w:val="0"/>
        <w:i/>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C86680"/>
    <w:multiLevelType w:val="hybridMultilevel"/>
    <w:tmpl w:val="29B8EA7C"/>
    <w:lvl w:ilvl="0" w:tplc="17A6BAEE">
      <w:start w:val="1"/>
      <w:numFmt w:val="lowerLetter"/>
      <w:lvlText w:val="(%1)"/>
      <w:lvlJc w:val="left"/>
      <w:pPr>
        <w:ind w:left="360" w:hanging="360"/>
      </w:pPr>
      <w:rPr>
        <w:rFonts w:ascii="Arial" w:hAnsi="Arial" w:hint="default"/>
        <w:b w:val="0"/>
        <w:i/>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71D7C"/>
    <w:multiLevelType w:val="hybridMultilevel"/>
    <w:tmpl w:val="4552DED0"/>
    <w:lvl w:ilvl="0" w:tplc="6CB03E5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D816D0"/>
    <w:multiLevelType w:val="hybridMultilevel"/>
    <w:tmpl w:val="175A2A9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D7CDF"/>
    <w:multiLevelType w:val="hybridMultilevel"/>
    <w:tmpl w:val="AD04F53E"/>
    <w:lvl w:ilvl="0" w:tplc="79B81C82">
      <w:start w:val="1"/>
      <w:numFmt w:val="lowerLetter"/>
      <w:lvlText w:val="(%1)"/>
      <w:lvlJc w:val="left"/>
      <w:pPr>
        <w:ind w:left="720" w:hanging="360"/>
      </w:pPr>
      <w:rPr>
        <w:rFonts w:ascii="Arial" w:hAnsi="Arial" w:hint="default"/>
        <w:b w:val="0"/>
        <w:i/>
        <w:strike w:val="0"/>
        <w:dstrike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1"/>
  </w:num>
  <w:num w:numId="4">
    <w:abstractNumId w:val="2"/>
  </w:num>
  <w:num w:numId="5">
    <w:abstractNumId w:val="18"/>
  </w:num>
  <w:num w:numId="6">
    <w:abstractNumId w:val="20"/>
  </w:num>
  <w:num w:numId="7">
    <w:abstractNumId w:val="9"/>
  </w:num>
  <w:num w:numId="8">
    <w:abstractNumId w:val="19"/>
  </w:num>
  <w:num w:numId="9">
    <w:abstractNumId w:val="0"/>
  </w:num>
  <w:num w:numId="10">
    <w:abstractNumId w:val="8"/>
  </w:num>
  <w:num w:numId="11">
    <w:abstractNumId w:val="14"/>
  </w:num>
  <w:num w:numId="12">
    <w:abstractNumId w:val="7"/>
  </w:num>
  <w:num w:numId="13">
    <w:abstractNumId w:val="15"/>
  </w:num>
  <w:num w:numId="14">
    <w:abstractNumId w:val="11"/>
  </w:num>
  <w:num w:numId="15">
    <w:abstractNumId w:val="17"/>
  </w:num>
  <w:num w:numId="16">
    <w:abstractNumId w:val="25"/>
  </w:num>
  <w:num w:numId="17">
    <w:abstractNumId w:val="30"/>
  </w:num>
  <w:num w:numId="18">
    <w:abstractNumId w:val="6"/>
  </w:num>
  <w:num w:numId="19">
    <w:abstractNumId w:val="27"/>
  </w:num>
  <w:num w:numId="20">
    <w:abstractNumId w:val="13"/>
  </w:num>
  <w:num w:numId="21">
    <w:abstractNumId w:val="10"/>
  </w:num>
  <w:num w:numId="22">
    <w:abstractNumId w:val="12"/>
  </w:num>
  <w:num w:numId="23">
    <w:abstractNumId w:val="28"/>
  </w:num>
  <w:num w:numId="24">
    <w:abstractNumId w:val="29"/>
  </w:num>
  <w:num w:numId="25">
    <w:abstractNumId w:val="5"/>
  </w:num>
  <w:num w:numId="26">
    <w:abstractNumId w:val="24"/>
  </w:num>
  <w:num w:numId="27">
    <w:abstractNumId w:val="3"/>
  </w:num>
  <w:num w:numId="28">
    <w:abstractNumId w:val="26"/>
  </w:num>
  <w:num w:numId="29">
    <w:abstractNumId w:val="31"/>
  </w:num>
  <w:num w:numId="30">
    <w:abstractNumId w:val="4"/>
  </w:num>
  <w:num w:numId="31">
    <w:abstractNumId w:val="22"/>
  </w:num>
  <w:num w:numId="32">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s, KC">
    <w15:presenceInfo w15:providerId="AD" w15:userId="S-1-5-21-1715567821-1935655697-682003330-5798"/>
  </w15:person>
  <w15:person w15:author="Sagar, Mohan">
    <w15:presenceInfo w15:providerId="None" w15:userId="Sagar, M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E3C78"/>
    <w:rsid w:val="000E5204"/>
    <w:rsid w:val="0010474A"/>
    <w:rsid w:val="0010525A"/>
    <w:rsid w:val="001A7BED"/>
    <w:rsid w:val="001C3F85"/>
    <w:rsid w:val="001D4BDD"/>
    <w:rsid w:val="001E1480"/>
    <w:rsid w:val="001E2C1C"/>
    <w:rsid w:val="00214CEC"/>
    <w:rsid w:val="00222B35"/>
    <w:rsid w:val="00230276"/>
    <w:rsid w:val="00240F9D"/>
    <w:rsid w:val="002714AF"/>
    <w:rsid w:val="00272482"/>
    <w:rsid w:val="00297B14"/>
    <w:rsid w:val="002D5A5E"/>
    <w:rsid w:val="002D63B5"/>
    <w:rsid w:val="0031525A"/>
    <w:rsid w:val="003162A2"/>
    <w:rsid w:val="00350CAC"/>
    <w:rsid w:val="003823FC"/>
    <w:rsid w:val="00394329"/>
    <w:rsid w:val="003C3F1C"/>
    <w:rsid w:val="003E4531"/>
    <w:rsid w:val="004249F3"/>
    <w:rsid w:val="00441D2F"/>
    <w:rsid w:val="004B09DE"/>
    <w:rsid w:val="004F1849"/>
    <w:rsid w:val="004F79CD"/>
    <w:rsid w:val="005040D7"/>
    <w:rsid w:val="00523E48"/>
    <w:rsid w:val="0056039E"/>
    <w:rsid w:val="00561A34"/>
    <w:rsid w:val="00561D53"/>
    <w:rsid w:val="00572D1D"/>
    <w:rsid w:val="005862B4"/>
    <w:rsid w:val="005A5C46"/>
    <w:rsid w:val="006B1A52"/>
    <w:rsid w:val="006D131A"/>
    <w:rsid w:val="0070029E"/>
    <w:rsid w:val="00706DF8"/>
    <w:rsid w:val="0071231C"/>
    <w:rsid w:val="00726A77"/>
    <w:rsid w:val="007735BF"/>
    <w:rsid w:val="007854AB"/>
    <w:rsid w:val="007D24E5"/>
    <w:rsid w:val="007F5930"/>
    <w:rsid w:val="00814549"/>
    <w:rsid w:val="00846C6F"/>
    <w:rsid w:val="00870736"/>
    <w:rsid w:val="0088732B"/>
    <w:rsid w:val="00891B09"/>
    <w:rsid w:val="00897666"/>
    <w:rsid w:val="008B3BFC"/>
    <w:rsid w:val="008C59FF"/>
    <w:rsid w:val="008D4DE9"/>
    <w:rsid w:val="008E6E23"/>
    <w:rsid w:val="00923AF8"/>
    <w:rsid w:val="00935ABF"/>
    <w:rsid w:val="00973DFA"/>
    <w:rsid w:val="00987248"/>
    <w:rsid w:val="009A40E9"/>
    <w:rsid w:val="009B3EF3"/>
    <w:rsid w:val="009F3FE4"/>
    <w:rsid w:val="00A14275"/>
    <w:rsid w:val="00A27DE7"/>
    <w:rsid w:val="00A54F34"/>
    <w:rsid w:val="00A7142E"/>
    <w:rsid w:val="00A73269"/>
    <w:rsid w:val="00A75DD1"/>
    <w:rsid w:val="00A76618"/>
    <w:rsid w:val="00A80E89"/>
    <w:rsid w:val="00A92397"/>
    <w:rsid w:val="00AA36CC"/>
    <w:rsid w:val="00AB028C"/>
    <w:rsid w:val="00AB5B65"/>
    <w:rsid w:val="00AC7AF4"/>
    <w:rsid w:val="00B0269D"/>
    <w:rsid w:val="00B03922"/>
    <w:rsid w:val="00B25927"/>
    <w:rsid w:val="00B31654"/>
    <w:rsid w:val="00B654D0"/>
    <w:rsid w:val="00B91FF1"/>
    <w:rsid w:val="00BB22A1"/>
    <w:rsid w:val="00BE721F"/>
    <w:rsid w:val="00BF5C09"/>
    <w:rsid w:val="00C062F7"/>
    <w:rsid w:val="00C26D30"/>
    <w:rsid w:val="00C40133"/>
    <w:rsid w:val="00C5094A"/>
    <w:rsid w:val="00C60BBD"/>
    <w:rsid w:val="00C82257"/>
    <w:rsid w:val="00C93280"/>
    <w:rsid w:val="00CC309C"/>
    <w:rsid w:val="00CD0543"/>
    <w:rsid w:val="00D13D83"/>
    <w:rsid w:val="00D16104"/>
    <w:rsid w:val="00D65A86"/>
    <w:rsid w:val="00DE7DCD"/>
    <w:rsid w:val="00E0363D"/>
    <w:rsid w:val="00E16B36"/>
    <w:rsid w:val="00E208F0"/>
    <w:rsid w:val="00E5788C"/>
    <w:rsid w:val="00E647BB"/>
    <w:rsid w:val="00E85CC9"/>
    <w:rsid w:val="00EA5566"/>
    <w:rsid w:val="00EA7A41"/>
    <w:rsid w:val="00EC2A21"/>
    <w:rsid w:val="00ED497E"/>
    <w:rsid w:val="00EF1243"/>
    <w:rsid w:val="00EF1918"/>
    <w:rsid w:val="00EF208C"/>
    <w:rsid w:val="00EF7B96"/>
    <w:rsid w:val="00F07B65"/>
    <w:rsid w:val="00F605A4"/>
    <w:rsid w:val="00F62D6E"/>
    <w:rsid w:val="00F878BD"/>
    <w:rsid w:val="00F95A59"/>
    <w:rsid w:val="00FB26DD"/>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customStyle="1" w:styleId="CM9">
    <w:name w:val="CM9"/>
    <w:basedOn w:val="Default"/>
    <w:next w:val="Default"/>
    <w:rsid w:val="005A5C46"/>
    <w:pPr>
      <w:spacing w:after="255"/>
    </w:pPr>
    <w:rPr>
      <w:rFonts w:ascii="Times New Roman" w:hAnsi="Times New Roman" w:cs="Times New Roman"/>
      <w:color w:val="auto"/>
    </w:rPr>
  </w:style>
  <w:style w:type="character" w:customStyle="1" w:styleId="Heading1Char">
    <w:name w:val="Heading 1 Char"/>
    <w:basedOn w:val="DefaultParagraphFont"/>
    <w:link w:val="Heading1"/>
    <w:rsid w:val="005A5C46"/>
    <w:rPr>
      <w:rFonts w:ascii="Arial" w:hAnsi="Arial"/>
      <w:b/>
    </w:rPr>
  </w:style>
  <w:style w:type="character" w:customStyle="1" w:styleId="Heading2Char">
    <w:name w:val="Heading 2 Char"/>
    <w:basedOn w:val="DefaultParagraphFont"/>
    <w:link w:val="Heading2"/>
    <w:rsid w:val="005A5C46"/>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18</cp:revision>
  <cp:lastPrinted>2000-06-16T18:28:00Z</cp:lastPrinted>
  <dcterms:created xsi:type="dcterms:W3CDTF">2016-03-28T16:33:00Z</dcterms:created>
  <dcterms:modified xsi:type="dcterms:W3CDTF">2016-06-02T15:57:00Z</dcterms:modified>
</cp:coreProperties>
</file>