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124C11" w:rsidRPr="00D13D83" w14:paraId="612888F9"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2DF7D2AA" w14:textId="77777777" w:rsidR="00124C11" w:rsidRPr="00D13D83" w:rsidRDefault="00124C11"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17598AA5" w14:textId="1EB39A25" w:rsidR="00124C11" w:rsidRPr="00D13D83" w:rsidRDefault="00124C11" w:rsidP="00AB5B65">
            <w:pPr>
              <w:rPr>
                <w:rFonts w:ascii="Arial" w:hAnsi="Arial" w:cs="Arial"/>
              </w:rPr>
            </w:pPr>
            <w:r>
              <w:rPr>
                <w:rFonts w:ascii="Arial" w:hAnsi="Arial" w:cs="Arial"/>
              </w:rPr>
              <w:t>203-11</w:t>
            </w:r>
          </w:p>
        </w:tc>
      </w:tr>
      <w:tr w:rsidR="00124C11" w:rsidRPr="00D13D83" w14:paraId="0991AF55" w14:textId="77777777" w:rsidTr="00272482">
        <w:trPr>
          <w:cantSplit/>
          <w:trHeight w:val="420"/>
        </w:trPr>
        <w:tc>
          <w:tcPr>
            <w:tcW w:w="5508" w:type="dxa"/>
            <w:gridSpan w:val="3"/>
            <w:tcBorders>
              <w:top w:val="nil"/>
              <w:left w:val="triple" w:sz="4" w:space="0" w:color="000080"/>
            </w:tcBorders>
            <w:vAlign w:val="center"/>
          </w:tcPr>
          <w:p w14:paraId="6B1B98AA" w14:textId="0285F414" w:rsidR="00124C11" w:rsidRPr="00D13D83" w:rsidRDefault="00124C11" w:rsidP="00E0363D">
            <w:pPr>
              <w:rPr>
                <w:rFonts w:ascii="Arial" w:hAnsi="Arial" w:cs="Arial"/>
              </w:rPr>
            </w:pPr>
            <w:r w:rsidRPr="00D13D83">
              <w:rPr>
                <w:rFonts w:ascii="Arial" w:hAnsi="Arial" w:cs="Arial"/>
                <w:b/>
              </w:rPr>
              <w:t>Specification Section No.:</w:t>
            </w:r>
            <w:r>
              <w:rPr>
                <w:rFonts w:ascii="Arial" w:hAnsi="Arial" w:cs="Arial"/>
              </w:rPr>
              <w:t xml:space="preserve"> </w:t>
            </w:r>
            <w:r w:rsidRPr="00124C11">
              <w:rPr>
                <w:rFonts w:ascii="Arial" w:hAnsi="Arial" w:cs="Arial"/>
              </w:rPr>
              <w:t>203, 206, 304 AND 613</w:t>
            </w:r>
          </w:p>
        </w:tc>
        <w:tc>
          <w:tcPr>
            <w:tcW w:w="5130" w:type="dxa"/>
            <w:gridSpan w:val="2"/>
            <w:tcBorders>
              <w:top w:val="nil"/>
              <w:right w:val="triple" w:sz="4" w:space="0" w:color="000080"/>
            </w:tcBorders>
            <w:vAlign w:val="center"/>
          </w:tcPr>
          <w:p w14:paraId="1CBC944A" w14:textId="67F15ADC" w:rsidR="00124C11" w:rsidRPr="00D13D83" w:rsidRDefault="00124C11" w:rsidP="00E0363D">
            <w:pPr>
              <w:rPr>
                <w:rFonts w:ascii="Arial" w:hAnsi="Arial" w:cs="Arial"/>
              </w:rPr>
            </w:pPr>
            <w:r w:rsidRPr="00D13D83">
              <w:rPr>
                <w:rFonts w:ascii="Arial" w:hAnsi="Arial" w:cs="Arial"/>
                <w:b/>
              </w:rPr>
              <w:t>Item:</w:t>
            </w:r>
            <w:r>
              <w:rPr>
                <w:rFonts w:ascii="Arial" w:hAnsi="Arial" w:cs="Arial"/>
              </w:rPr>
              <w:t xml:space="preserve"> Compaction</w:t>
            </w:r>
          </w:p>
        </w:tc>
      </w:tr>
      <w:tr w:rsidR="00124C11" w:rsidRPr="00D13D83" w14:paraId="0E3ABC9E" w14:textId="77777777" w:rsidTr="00272482">
        <w:trPr>
          <w:cantSplit/>
          <w:trHeight w:val="420"/>
        </w:trPr>
        <w:tc>
          <w:tcPr>
            <w:tcW w:w="5508" w:type="dxa"/>
            <w:gridSpan w:val="3"/>
            <w:tcBorders>
              <w:top w:val="nil"/>
              <w:left w:val="triple" w:sz="4" w:space="0" w:color="000080"/>
            </w:tcBorders>
            <w:vAlign w:val="center"/>
          </w:tcPr>
          <w:p w14:paraId="34FFF831" w14:textId="3137A196" w:rsidR="00124C11" w:rsidRPr="00D13D83" w:rsidRDefault="00124C11" w:rsidP="00272482">
            <w:pPr>
              <w:rPr>
                <w:rFonts w:ascii="Arial" w:hAnsi="Arial" w:cs="Arial"/>
              </w:rPr>
            </w:pPr>
            <w:r w:rsidRPr="00D13D83">
              <w:rPr>
                <w:rFonts w:ascii="Arial" w:hAnsi="Arial" w:cs="Arial"/>
                <w:b/>
              </w:rPr>
              <w:t>Originating Office:</w:t>
            </w:r>
            <w:r>
              <w:rPr>
                <w:rFonts w:ascii="Arial" w:hAnsi="Arial" w:cs="Arial"/>
              </w:rPr>
              <w:t xml:space="preserve"> MAC</w:t>
            </w:r>
          </w:p>
        </w:tc>
        <w:tc>
          <w:tcPr>
            <w:tcW w:w="5130" w:type="dxa"/>
            <w:gridSpan w:val="2"/>
            <w:tcBorders>
              <w:top w:val="nil"/>
              <w:right w:val="triple" w:sz="4" w:space="0" w:color="000080"/>
            </w:tcBorders>
            <w:vAlign w:val="center"/>
          </w:tcPr>
          <w:p w14:paraId="5AE13F00" w14:textId="3E3EC50B" w:rsidR="00124C11" w:rsidRPr="00D13D83" w:rsidRDefault="00124C11" w:rsidP="00E0363D">
            <w:pPr>
              <w:rPr>
                <w:rFonts w:ascii="Arial" w:hAnsi="Arial" w:cs="Arial"/>
              </w:rPr>
            </w:pPr>
            <w:r w:rsidRPr="00D13D83">
              <w:rPr>
                <w:rFonts w:ascii="Arial" w:hAnsi="Arial" w:cs="Arial"/>
                <w:b/>
              </w:rPr>
              <w:t>By:</w:t>
            </w:r>
            <w:r w:rsidRPr="00D13D83">
              <w:rPr>
                <w:rFonts w:ascii="Arial" w:hAnsi="Arial" w:cs="Arial"/>
              </w:rPr>
              <w:t xml:space="preserve">  </w:t>
            </w:r>
            <w:r>
              <w:rPr>
                <w:rFonts w:ascii="Arial" w:hAnsi="Arial" w:cs="Arial"/>
              </w:rPr>
              <w:t>Christopher Russell</w:t>
            </w:r>
          </w:p>
        </w:tc>
      </w:tr>
      <w:tr w:rsidR="00124C11" w:rsidRPr="00D13D83" w14:paraId="302AF358" w14:textId="77777777" w:rsidTr="00272482">
        <w:trPr>
          <w:cantSplit/>
          <w:trHeight w:val="420"/>
        </w:trPr>
        <w:tc>
          <w:tcPr>
            <w:tcW w:w="5508" w:type="dxa"/>
            <w:gridSpan w:val="3"/>
            <w:tcBorders>
              <w:left w:val="triple" w:sz="4" w:space="0" w:color="000080"/>
              <w:bottom w:val="nil"/>
            </w:tcBorders>
            <w:vAlign w:val="center"/>
          </w:tcPr>
          <w:p w14:paraId="7E62B629" w14:textId="72E15EA7" w:rsidR="00124C11" w:rsidRPr="00D13D83" w:rsidRDefault="00124C11" w:rsidP="00436B66">
            <w:pPr>
              <w:rPr>
                <w:rFonts w:ascii="Arial" w:hAnsi="Arial" w:cs="Arial"/>
              </w:rPr>
            </w:pPr>
            <w:r w:rsidRPr="00D13D83">
              <w:rPr>
                <w:rFonts w:ascii="Arial" w:hAnsi="Arial" w:cs="Arial"/>
                <w:b/>
              </w:rPr>
              <w:t>Date Sent For Review:</w:t>
            </w:r>
            <w:r w:rsidRPr="00D13D83">
              <w:rPr>
                <w:rFonts w:ascii="Arial" w:hAnsi="Arial" w:cs="Arial"/>
              </w:rPr>
              <w:t xml:space="preserve">  </w:t>
            </w:r>
            <w:r w:rsidR="00436B66">
              <w:rPr>
                <w:rFonts w:ascii="Arial" w:hAnsi="Arial" w:cs="Arial"/>
              </w:rPr>
              <w:t>09.26.16</w:t>
            </w:r>
          </w:p>
        </w:tc>
        <w:tc>
          <w:tcPr>
            <w:tcW w:w="5130" w:type="dxa"/>
            <w:gridSpan w:val="2"/>
            <w:tcBorders>
              <w:bottom w:val="nil"/>
              <w:right w:val="triple" w:sz="4" w:space="0" w:color="000080"/>
            </w:tcBorders>
            <w:vAlign w:val="center"/>
          </w:tcPr>
          <w:p w14:paraId="2BF34F03" w14:textId="4AF91A83" w:rsidR="00124C11" w:rsidRPr="00D13D83" w:rsidRDefault="00124C11" w:rsidP="00E0363D">
            <w:pPr>
              <w:rPr>
                <w:rFonts w:ascii="Arial" w:hAnsi="Arial" w:cs="Arial"/>
              </w:rPr>
            </w:pPr>
            <w:r w:rsidRPr="00D13D83">
              <w:rPr>
                <w:rFonts w:ascii="Arial" w:hAnsi="Arial" w:cs="Arial"/>
                <w:b/>
              </w:rPr>
              <w:t xml:space="preserve">Date Comments Due: </w:t>
            </w:r>
            <w:r w:rsidR="00436B66">
              <w:rPr>
                <w:rFonts w:ascii="Arial" w:hAnsi="Arial" w:cs="Arial"/>
                <w:b/>
              </w:rPr>
              <w:t>10.24.16</w:t>
            </w:r>
            <w:bookmarkStart w:id="0" w:name="_GoBack"/>
            <w:bookmarkEnd w:id="0"/>
          </w:p>
        </w:tc>
      </w:tr>
      <w:tr w:rsidR="00124C11" w:rsidRPr="00D13D83" w14:paraId="20E6B71D"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7AC634DB" w14:textId="77777777" w:rsidR="00124C11" w:rsidRPr="00D13D83" w:rsidRDefault="00124C11" w:rsidP="009A40E9">
            <w:pPr>
              <w:pStyle w:val="Heading1"/>
              <w:jc w:val="left"/>
              <w:rPr>
                <w:rFonts w:cs="Arial"/>
              </w:rPr>
            </w:pPr>
            <w:r w:rsidRPr="00D13D83">
              <w:rPr>
                <w:rFonts w:cs="Arial"/>
              </w:rPr>
              <w:t>Submit response to: STANDARDS AND SPECIFICATIONS UNIT, DIVISION OF PROJECT SUPPORT                                       4</w:t>
            </w:r>
            <w:r w:rsidRPr="00D13D83">
              <w:rPr>
                <w:rFonts w:cs="Arial"/>
                <w:vertAlign w:val="superscript"/>
              </w:rPr>
              <w:t>TH</w:t>
            </w:r>
            <w:r w:rsidRPr="00D13D83">
              <w:rPr>
                <w:rFonts w:cs="Arial"/>
              </w:rPr>
              <w:t xml:space="preserve"> FLOOR, CDOT HEADQUARTERS</w:t>
            </w:r>
          </w:p>
        </w:tc>
      </w:tr>
      <w:tr w:rsidR="00124C11" w:rsidRPr="00D13D83" w14:paraId="5DC7674D" w14:textId="77777777" w:rsidTr="00272482">
        <w:trPr>
          <w:cantSplit/>
          <w:trHeight w:val="420"/>
        </w:trPr>
        <w:tc>
          <w:tcPr>
            <w:tcW w:w="738" w:type="dxa"/>
            <w:tcBorders>
              <w:top w:val="nil"/>
              <w:left w:val="triple" w:sz="4" w:space="0" w:color="000080"/>
            </w:tcBorders>
            <w:shd w:val="clear" w:color="auto" w:fill="FFFFFF"/>
            <w:vAlign w:val="center"/>
          </w:tcPr>
          <w:p w14:paraId="4E0B8942" w14:textId="77777777" w:rsidR="00124C11" w:rsidRPr="00D13D83" w:rsidRDefault="00124C11" w:rsidP="00272482">
            <w:pPr>
              <w:jc w:val="center"/>
              <w:rPr>
                <w:rFonts w:ascii="Arial" w:hAnsi="Arial" w:cs="Arial"/>
                <w:b/>
              </w:rPr>
            </w:pPr>
            <w:r w:rsidRPr="00D13D83">
              <w:rPr>
                <w:rFonts w:ascii="Arial" w:hAnsi="Arial" w:cs="Arial"/>
                <w:b/>
              </w:rPr>
              <w:t>Vote</w:t>
            </w:r>
          </w:p>
          <w:p w14:paraId="2B9D8BE2" w14:textId="77777777" w:rsidR="00124C11" w:rsidRPr="00D13D83" w:rsidRDefault="00124C11" w:rsidP="00272482">
            <w:pPr>
              <w:jc w:val="center"/>
              <w:rPr>
                <w:rFonts w:ascii="Arial" w:hAnsi="Arial" w:cs="Arial"/>
                <w:b/>
              </w:rPr>
            </w:pPr>
            <w:r w:rsidRPr="00D13D83">
              <w:rPr>
                <w:rFonts w:ascii="Arial" w:hAnsi="Arial" w:cs="Arial"/>
                <w:b/>
              </w:rPr>
              <w:sym w:font="WP IconicSymbolsA" w:char="F055"/>
            </w:r>
            <w:r w:rsidRPr="00D13D83">
              <w:rPr>
                <w:rFonts w:ascii="Arial" w:hAnsi="Arial" w:cs="Arial"/>
                <w:b/>
              </w:rPr>
              <w:t>/N</w:t>
            </w:r>
          </w:p>
        </w:tc>
        <w:tc>
          <w:tcPr>
            <w:tcW w:w="4770" w:type="dxa"/>
            <w:gridSpan w:val="2"/>
            <w:tcBorders>
              <w:top w:val="nil"/>
              <w:right w:val="nil"/>
            </w:tcBorders>
            <w:shd w:val="clear" w:color="auto" w:fill="00FFFF"/>
            <w:vAlign w:val="center"/>
          </w:tcPr>
          <w:p w14:paraId="560C2DF3" w14:textId="77777777" w:rsidR="00124C11" w:rsidRPr="00D13D83" w:rsidRDefault="00124C11"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2C4B9CBE" w14:textId="77777777" w:rsidR="00124C11" w:rsidRPr="00D13D83" w:rsidRDefault="00124C11" w:rsidP="00272482">
            <w:pPr>
              <w:ind w:left="72" w:right="90"/>
              <w:rPr>
                <w:rFonts w:ascii="Arial" w:hAnsi="Arial" w:cs="Arial"/>
                <w:b/>
              </w:rPr>
            </w:pPr>
          </w:p>
          <w:p w14:paraId="6BC8FA37" w14:textId="77777777" w:rsidR="00124C11" w:rsidRPr="00D13D83" w:rsidRDefault="00124C11" w:rsidP="00272482">
            <w:pPr>
              <w:pStyle w:val="BodyText"/>
              <w:ind w:left="72" w:right="90"/>
              <w:jc w:val="both"/>
              <w:rPr>
                <w:rFonts w:ascii="Arial" w:hAnsi="Arial" w:cs="Arial"/>
                <w:b w:val="0"/>
              </w:rPr>
            </w:pPr>
            <w:r w:rsidRPr="00D13D83">
              <w:rPr>
                <w:rFonts w:ascii="Arial" w:hAnsi="Arial" w:cs="Arial"/>
                <w:b w:val="0"/>
              </w:rPr>
              <w:t>The attached Draft Specification is submitted for your review and comments.  If not returned by Date Comments Due, the draft specification will be considered to be approved unless the Standards and Specifications Unit of the Project Development Branch [(303) 757-9474, (303) 757-9402] is advised otherwise.</w:t>
            </w:r>
          </w:p>
          <w:p w14:paraId="1833FDFA" w14:textId="77777777" w:rsidR="00124C11" w:rsidRPr="00D13D83" w:rsidRDefault="00124C11" w:rsidP="00272482">
            <w:pPr>
              <w:ind w:left="72" w:right="90"/>
              <w:rPr>
                <w:rFonts w:ascii="Arial" w:hAnsi="Arial" w:cs="Arial"/>
                <w:b/>
              </w:rPr>
            </w:pPr>
          </w:p>
          <w:p w14:paraId="1DA32C2D" w14:textId="77777777" w:rsidR="00124C11" w:rsidRPr="00D13D83" w:rsidRDefault="00124C11"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7E27159" w14:textId="77777777" w:rsidR="00124C11" w:rsidRDefault="00124C11" w:rsidP="00272482">
            <w:pPr>
              <w:ind w:left="72" w:right="90"/>
              <w:rPr>
                <w:rFonts w:ascii="Georgia" w:hAnsi="Georgia" w:cs="Arial"/>
                <w:sz w:val="22"/>
                <w:szCs w:val="22"/>
              </w:rPr>
            </w:pPr>
          </w:p>
          <w:p w14:paraId="6523233E" w14:textId="091A10C4" w:rsidR="00124C11" w:rsidRDefault="00124C11" w:rsidP="00272482">
            <w:pPr>
              <w:ind w:left="72" w:right="90"/>
              <w:rPr>
                <w:rFonts w:ascii="Georgia" w:hAnsi="Georgia" w:cs="Arial"/>
                <w:sz w:val="22"/>
                <w:szCs w:val="22"/>
              </w:rPr>
            </w:pPr>
            <w:r>
              <w:rPr>
                <w:rFonts w:ascii="Georgia" w:hAnsi="Georgia" w:cs="Arial"/>
                <w:sz w:val="22"/>
                <w:szCs w:val="22"/>
              </w:rPr>
              <w:t>If these proposed changes are approved, our unit will issue them in a revised version of this Standard Special Provision.</w:t>
            </w:r>
          </w:p>
          <w:p w14:paraId="100BFF68" w14:textId="77777777" w:rsidR="00124C11" w:rsidRPr="00835CD4" w:rsidRDefault="00124C11" w:rsidP="00E5511D">
            <w:pPr>
              <w:ind w:right="90"/>
              <w:rPr>
                <w:rFonts w:ascii="Georgia" w:hAnsi="Georgia" w:cs="Arial"/>
                <w:sz w:val="22"/>
                <w:szCs w:val="22"/>
              </w:rPr>
            </w:pPr>
          </w:p>
          <w:p w14:paraId="3751F241" w14:textId="77777777" w:rsidR="00124C11" w:rsidRPr="00D13D83" w:rsidRDefault="00124C11" w:rsidP="00272482">
            <w:pPr>
              <w:ind w:right="90"/>
              <w:rPr>
                <w:rFonts w:ascii="Arial" w:hAnsi="Arial" w:cs="Arial"/>
              </w:rPr>
            </w:pPr>
          </w:p>
        </w:tc>
      </w:tr>
      <w:tr w:rsidR="00124C11" w:rsidRPr="00D13D83" w14:paraId="6F8EC70B" w14:textId="77777777" w:rsidTr="00272482">
        <w:trPr>
          <w:cantSplit/>
          <w:trHeight w:val="420"/>
        </w:trPr>
        <w:tc>
          <w:tcPr>
            <w:tcW w:w="738" w:type="dxa"/>
            <w:tcBorders>
              <w:left w:val="triple" w:sz="4" w:space="0" w:color="000080"/>
            </w:tcBorders>
            <w:vAlign w:val="center"/>
          </w:tcPr>
          <w:p w14:paraId="45D2DDF2" w14:textId="77777777" w:rsidR="00124C11" w:rsidRPr="00D13D83" w:rsidRDefault="00124C11" w:rsidP="00272482">
            <w:pPr>
              <w:rPr>
                <w:rFonts w:ascii="Arial" w:hAnsi="Arial" w:cs="Arial"/>
              </w:rPr>
            </w:pPr>
          </w:p>
        </w:tc>
        <w:tc>
          <w:tcPr>
            <w:tcW w:w="4140" w:type="dxa"/>
            <w:vAlign w:val="center"/>
          </w:tcPr>
          <w:p w14:paraId="4599791C" w14:textId="77777777" w:rsidR="00124C11" w:rsidRPr="00D13D83" w:rsidRDefault="00124C11"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2BC80C1A" w14:textId="77777777" w:rsidR="00124C11" w:rsidRPr="00D13D83" w:rsidRDefault="00124C1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34850E9F" w14:textId="77777777" w:rsidR="00124C11" w:rsidRPr="00D13D83" w:rsidRDefault="00124C11" w:rsidP="00272482">
            <w:pPr>
              <w:rPr>
                <w:rFonts w:ascii="Arial" w:hAnsi="Arial" w:cs="Arial"/>
                <w:b/>
              </w:rPr>
            </w:pPr>
          </w:p>
        </w:tc>
      </w:tr>
      <w:tr w:rsidR="00124C11" w:rsidRPr="00D13D83" w14:paraId="0B382846" w14:textId="77777777" w:rsidTr="00272482">
        <w:trPr>
          <w:cantSplit/>
          <w:trHeight w:val="400"/>
        </w:trPr>
        <w:tc>
          <w:tcPr>
            <w:tcW w:w="738" w:type="dxa"/>
            <w:tcBorders>
              <w:left w:val="triple" w:sz="4" w:space="0" w:color="000080"/>
            </w:tcBorders>
            <w:vAlign w:val="center"/>
          </w:tcPr>
          <w:p w14:paraId="5376F6AB" w14:textId="77777777" w:rsidR="00124C11" w:rsidRPr="00D13D83" w:rsidRDefault="00124C11" w:rsidP="00272482">
            <w:pPr>
              <w:rPr>
                <w:rFonts w:ascii="Arial" w:hAnsi="Arial" w:cs="Arial"/>
              </w:rPr>
            </w:pPr>
          </w:p>
        </w:tc>
        <w:tc>
          <w:tcPr>
            <w:tcW w:w="4140" w:type="dxa"/>
            <w:vAlign w:val="center"/>
          </w:tcPr>
          <w:p w14:paraId="15E1D9C3" w14:textId="77777777" w:rsidR="00124C11" w:rsidRPr="00D13D83" w:rsidRDefault="00124C11" w:rsidP="00272482">
            <w:pPr>
              <w:rPr>
                <w:rFonts w:ascii="Arial" w:hAnsi="Arial" w:cs="Arial"/>
              </w:rPr>
            </w:pPr>
            <w:r>
              <w:rPr>
                <w:rFonts w:ascii="Arial" w:hAnsi="Arial" w:cs="Arial"/>
              </w:rPr>
              <w:t>Co-</w:t>
            </w:r>
            <w:r w:rsidRPr="00D13D83">
              <w:rPr>
                <w:rFonts w:ascii="Arial" w:hAnsi="Arial" w:cs="Arial"/>
              </w:rPr>
              <w:t>Chairman: Lacey</w:t>
            </w:r>
          </w:p>
        </w:tc>
        <w:tc>
          <w:tcPr>
            <w:tcW w:w="630" w:type="dxa"/>
            <w:tcBorders>
              <w:right w:val="nil"/>
            </w:tcBorders>
            <w:shd w:val="clear" w:color="auto" w:fill="00FFFF"/>
            <w:vAlign w:val="center"/>
          </w:tcPr>
          <w:p w14:paraId="146BC6F0" w14:textId="77777777" w:rsidR="00124C11" w:rsidRPr="00D13D83" w:rsidRDefault="00124C11"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05BBA867" w14:textId="77777777" w:rsidR="00124C11" w:rsidRPr="00D13D83" w:rsidRDefault="00124C11" w:rsidP="00272482">
            <w:pPr>
              <w:rPr>
                <w:rFonts w:ascii="Arial" w:hAnsi="Arial" w:cs="Arial"/>
                <w:b/>
              </w:rPr>
            </w:pPr>
          </w:p>
        </w:tc>
      </w:tr>
      <w:tr w:rsidR="00124C11" w:rsidRPr="00D13D83" w14:paraId="6686C849" w14:textId="77777777" w:rsidTr="00272482">
        <w:trPr>
          <w:cantSplit/>
          <w:trHeight w:val="400"/>
        </w:trPr>
        <w:tc>
          <w:tcPr>
            <w:tcW w:w="738" w:type="dxa"/>
            <w:tcBorders>
              <w:left w:val="triple" w:sz="4" w:space="0" w:color="000080"/>
            </w:tcBorders>
            <w:vAlign w:val="center"/>
          </w:tcPr>
          <w:p w14:paraId="046DC965" w14:textId="77777777" w:rsidR="00124C11" w:rsidRPr="00D13D83" w:rsidRDefault="00124C11" w:rsidP="00272482">
            <w:pPr>
              <w:rPr>
                <w:rFonts w:ascii="Arial" w:hAnsi="Arial" w:cs="Arial"/>
              </w:rPr>
            </w:pPr>
          </w:p>
        </w:tc>
        <w:tc>
          <w:tcPr>
            <w:tcW w:w="4140" w:type="dxa"/>
            <w:vAlign w:val="center"/>
          </w:tcPr>
          <w:p w14:paraId="02D3D181" w14:textId="77777777" w:rsidR="00124C11" w:rsidRPr="00D13D83" w:rsidRDefault="00124C11" w:rsidP="00272482">
            <w:pPr>
              <w:rPr>
                <w:rFonts w:ascii="Arial" w:hAnsi="Arial" w:cs="Arial"/>
              </w:rPr>
            </w:pPr>
            <w:r w:rsidRPr="00D13D83">
              <w:rPr>
                <w:rFonts w:ascii="Arial" w:hAnsi="Arial" w:cs="Arial"/>
              </w:rPr>
              <w:t>Region 1: Quirk</w:t>
            </w:r>
          </w:p>
        </w:tc>
        <w:tc>
          <w:tcPr>
            <w:tcW w:w="630" w:type="dxa"/>
            <w:tcBorders>
              <w:right w:val="nil"/>
            </w:tcBorders>
            <w:shd w:val="clear" w:color="auto" w:fill="00FFFF"/>
            <w:vAlign w:val="center"/>
          </w:tcPr>
          <w:p w14:paraId="131902FB" w14:textId="77777777" w:rsidR="00124C11" w:rsidRPr="00D13D83" w:rsidRDefault="00124C11"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19404BE" w14:textId="77777777" w:rsidR="00124C11" w:rsidRPr="00D13D83" w:rsidRDefault="00124C11" w:rsidP="00272482">
            <w:pPr>
              <w:rPr>
                <w:rFonts w:ascii="Arial" w:hAnsi="Arial" w:cs="Arial"/>
                <w:b/>
              </w:rPr>
            </w:pPr>
          </w:p>
        </w:tc>
      </w:tr>
      <w:tr w:rsidR="00124C11" w:rsidRPr="00D13D83" w14:paraId="68F952D3" w14:textId="77777777" w:rsidTr="00272482">
        <w:trPr>
          <w:cantSplit/>
          <w:trHeight w:val="400"/>
        </w:trPr>
        <w:tc>
          <w:tcPr>
            <w:tcW w:w="738" w:type="dxa"/>
            <w:tcBorders>
              <w:left w:val="triple" w:sz="4" w:space="0" w:color="000080"/>
            </w:tcBorders>
            <w:vAlign w:val="center"/>
          </w:tcPr>
          <w:p w14:paraId="5BBE7B80" w14:textId="77777777" w:rsidR="00124C11" w:rsidRPr="00D13D83" w:rsidRDefault="00124C11" w:rsidP="00272482">
            <w:pPr>
              <w:rPr>
                <w:rFonts w:ascii="Arial" w:hAnsi="Arial" w:cs="Arial"/>
              </w:rPr>
            </w:pPr>
          </w:p>
        </w:tc>
        <w:tc>
          <w:tcPr>
            <w:tcW w:w="4140" w:type="dxa"/>
            <w:vAlign w:val="center"/>
          </w:tcPr>
          <w:p w14:paraId="3594B551" w14:textId="77777777" w:rsidR="00124C11" w:rsidRPr="00D13D83" w:rsidRDefault="00124C11"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4FCB9C5" w14:textId="77777777" w:rsidR="00124C11" w:rsidRPr="00D13D83" w:rsidRDefault="00124C11"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0E6F9023" w14:textId="77777777" w:rsidR="00124C11" w:rsidRPr="00D13D83" w:rsidRDefault="00124C11" w:rsidP="00272482">
            <w:pPr>
              <w:rPr>
                <w:rFonts w:ascii="Arial" w:hAnsi="Arial" w:cs="Arial"/>
                <w:b/>
              </w:rPr>
            </w:pPr>
          </w:p>
        </w:tc>
      </w:tr>
      <w:tr w:rsidR="00124C11" w:rsidRPr="00D13D83" w14:paraId="4FB63D99" w14:textId="77777777" w:rsidTr="00272482">
        <w:trPr>
          <w:cantSplit/>
          <w:trHeight w:val="400"/>
        </w:trPr>
        <w:tc>
          <w:tcPr>
            <w:tcW w:w="738" w:type="dxa"/>
            <w:tcBorders>
              <w:left w:val="triple" w:sz="4" w:space="0" w:color="000080"/>
            </w:tcBorders>
            <w:vAlign w:val="center"/>
          </w:tcPr>
          <w:p w14:paraId="3FEB46C3" w14:textId="77777777" w:rsidR="00124C11" w:rsidRPr="00D13D83" w:rsidRDefault="00124C11" w:rsidP="00272482">
            <w:pPr>
              <w:rPr>
                <w:rFonts w:ascii="Arial" w:hAnsi="Arial" w:cs="Arial"/>
              </w:rPr>
            </w:pPr>
          </w:p>
        </w:tc>
        <w:tc>
          <w:tcPr>
            <w:tcW w:w="4140" w:type="dxa"/>
            <w:vAlign w:val="center"/>
          </w:tcPr>
          <w:p w14:paraId="40068613" w14:textId="77777777" w:rsidR="00124C11" w:rsidRPr="00D13D83" w:rsidRDefault="00124C11" w:rsidP="00A850F4">
            <w:pPr>
              <w:rPr>
                <w:rFonts w:ascii="Arial" w:hAnsi="Arial" w:cs="Arial"/>
              </w:rPr>
            </w:pPr>
            <w:r w:rsidRPr="00D13D83">
              <w:rPr>
                <w:rFonts w:ascii="Arial" w:hAnsi="Arial" w:cs="Arial"/>
              </w:rPr>
              <w:t xml:space="preserve">Region 2: </w:t>
            </w:r>
            <w:r>
              <w:rPr>
                <w:rFonts w:ascii="Arial" w:hAnsi="Arial" w:cs="Arial"/>
              </w:rPr>
              <w:t>Phillips</w:t>
            </w:r>
          </w:p>
        </w:tc>
        <w:tc>
          <w:tcPr>
            <w:tcW w:w="630" w:type="dxa"/>
            <w:tcBorders>
              <w:right w:val="nil"/>
            </w:tcBorders>
            <w:shd w:val="clear" w:color="auto" w:fill="00FFFF"/>
            <w:vAlign w:val="center"/>
          </w:tcPr>
          <w:p w14:paraId="55525B92" w14:textId="77777777" w:rsidR="00124C11" w:rsidRPr="00D13D83" w:rsidRDefault="00124C11"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38FD39E" w14:textId="77777777" w:rsidR="00124C11" w:rsidRPr="00D13D83" w:rsidRDefault="00124C11" w:rsidP="00272482">
            <w:pPr>
              <w:rPr>
                <w:rFonts w:ascii="Arial" w:hAnsi="Arial" w:cs="Arial"/>
                <w:b/>
              </w:rPr>
            </w:pPr>
          </w:p>
        </w:tc>
      </w:tr>
      <w:tr w:rsidR="00124C11" w:rsidRPr="00D13D83" w14:paraId="5756032B" w14:textId="77777777" w:rsidTr="00272482">
        <w:trPr>
          <w:cantSplit/>
          <w:trHeight w:val="400"/>
        </w:trPr>
        <w:tc>
          <w:tcPr>
            <w:tcW w:w="738" w:type="dxa"/>
            <w:tcBorders>
              <w:left w:val="triple" w:sz="4" w:space="0" w:color="000080"/>
            </w:tcBorders>
            <w:vAlign w:val="center"/>
          </w:tcPr>
          <w:p w14:paraId="1D65F153" w14:textId="77777777" w:rsidR="00124C11" w:rsidRPr="00D13D83" w:rsidRDefault="00124C11" w:rsidP="00272482">
            <w:pPr>
              <w:rPr>
                <w:rFonts w:ascii="Arial" w:hAnsi="Arial" w:cs="Arial"/>
              </w:rPr>
            </w:pPr>
          </w:p>
        </w:tc>
        <w:tc>
          <w:tcPr>
            <w:tcW w:w="4140" w:type="dxa"/>
            <w:vAlign w:val="center"/>
          </w:tcPr>
          <w:p w14:paraId="6AE7AF5A" w14:textId="77777777" w:rsidR="00124C11" w:rsidRPr="00D13D83" w:rsidRDefault="00124C11" w:rsidP="00912546">
            <w:pPr>
              <w:rPr>
                <w:rFonts w:ascii="Arial" w:hAnsi="Arial" w:cs="Arial"/>
              </w:rPr>
            </w:pPr>
            <w:r w:rsidRPr="00D13D83">
              <w:rPr>
                <w:rFonts w:ascii="Arial" w:hAnsi="Arial" w:cs="Arial"/>
              </w:rPr>
              <w:t xml:space="preserve">Region 3: </w:t>
            </w:r>
            <w:r>
              <w:rPr>
                <w:rFonts w:ascii="Arial" w:hAnsi="Arial" w:cs="Arial"/>
              </w:rPr>
              <w:t>Jean</w:t>
            </w:r>
          </w:p>
        </w:tc>
        <w:tc>
          <w:tcPr>
            <w:tcW w:w="630" w:type="dxa"/>
            <w:tcBorders>
              <w:right w:val="nil"/>
            </w:tcBorders>
            <w:shd w:val="clear" w:color="auto" w:fill="00FFFF"/>
            <w:vAlign w:val="center"/>
          </w:tcPr>
          <w:p w14:paraId="553F045C" w14:textId="77777777" w:rsidR="00124C11" w:rsidRPr="00D13D83" w:rsidRDefault="00124C11"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6D971037" w14:textId="77777777" w:rsidR="00124C11" w:rsidRPr="00D13D83" w:rsidRDefault="00124C11" w:rsidP="00272482">
            <w:pPr>
              <w:rPr>
                <w:rFonts w:ascii="Arial" w:hAnsi="Arial" w:cs="Arial"/>
                <w:b/>
              </w:rPr>
            </w:pPr>
          </w:p>
        </w:tc>
      </w:tr>
      <w:tr w:rsidR="00124C11" w:rsidRPr="00D13D83" w14:paraId="6AAB2F44" w14:textId="77777777" w:rsidTr="00272482">
        <w:trPr>
          <w:cantSplit/>
          <w:trHeight w:val="400"/>
        </w:trPr>
        <w:tc>
          <w:tcPr>
            <w:tcW w:w="738" w:type="dxa"/>
            <w:tcBorders>
              <w:left w:val="triple" w:sz="4" w:space="0" w:color="000080"/>
            </w:tcBorders>
            <w:vAlign w:val="center"/>
          </w:tcPr>
          <w:p w14:paraId="19C465C2" w14:textId="77777777" w:rsidR="00124C11" w:rsidRPr="00D13D83" w:rsidRDefault="00124C11" w:rsidP="00272482">
            <w:pPr>
              <w:rPr>
                <w:rFonts w:ascii="Arial" w:hAnsi="Arial" w:cs="Arial"/>
              </w:rPr>
            </w:pPr>
          </w:p>
        </w:tc>
        <w:tc>
          <w:tcPr>
            <w:tcW w:w="4140" w:type="dxa"/>
            <w:vAlign w:val="center"/>
          </w:tcPr>
          <w:p w14:paraId="1E8094DA" w14:textId="77777777" w:rsidR="00124C11" w:rsidRPr="00D13D83" w:rsidRDefault="00124C11" w:rsidP="00BD4394">
            <w:pPr>
              <w:rPr>
                <w:rFonts w:ascii="Arial" w:hAnsi="Arial" w:cs="Arial"/>
              </w:rPr>
            </w:pPr>
            <w:r w:rsidRPr="00D13D83">
              <w:rPr>
                <w:rFonts w:ascii="Arial" w:hAnsi="Arial" w:cs="Arial"/>
              </w:rPr>
              <w:t xml:space="preserve">Region 4: </w:t>
            </w:r>
            <w:r>
              <w:rPr>
                <w:rFonts w:ascii="Arial" w:hAnsi="Arial" w:cs="Arial"/>
              </w:rPr>
              <w:t>Boespflug</w:t>
            </w:r>
          </w:p>
        </w:tc>
        <w:tc>
          <w:tcPr>
            <w:tcW w:w="630" w:type="dxa"/>
            <w:tcBorders>
              <w:right w:val="nil"/>
            </w:tcBorders>
            <w:shd w:val="clear" w:color="auto" w:fill="00FFFF"/>
            <w:vAlign w:val="center"/>
          </w:tcPr>
          <w:p w14:paraId="45DB2CB6" w14:textId="77777777" w:rsidR="00124C11" w:rsidRPr="00D13D83" w:rsidRDefault="00124C11"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044F20D5" w14:textId="77777777" w:rsidR="00124C11" w:rsidRPr="00D13D83" w:rsidRDefault="00124C11" w:rsidP="00272482">
            <w:pPr>
              <w:rPr>
                <w:rFonts w:ascii="Arial" w:hAnsi="Arial" w:cs="Arial"/>
                <w:b/>
              </w:rPr>
            </w:pPr>
          </w:p>
        </w:tc>
      </w:tr>
      <w:tr w:rsidR="00124C11" w:rsidRPr="00D13D83" w14:paraId="60D19D36" w14:textId="77777777" w:rsidTr="00272482">
        <w:trPr>
          <w:cantSplit/>
          <w:trHeight w:val="400"/>
        </w:trPr>
        <w:tc>
          <w:tcPr>
            <w:tcW w:w="738" w:type="dxa"/>
            <w:tcBorders>
              <w:left w:val="triple" w:sz="4" w:space="0" w:color="000080"/>
            </w:tcBorders>
            <w:vAlign w:val="center"/>
          </w:tcPr>
          <w:p w14:paraId="44414421" w14:textId="77777777" w:rsidR="00124C11" w:rsidRPr="00D13D83" w:rsidRDefault="00124C11" w:rsidP="00272482">
            <w:pPr>
              <w:rPr>
                <w:rFonts w:ascii="Arial" w:hAnsi="Arial" w:cs="Arial"/>
              </w:rPr>
            </w:pPr>
          </w:p>
        </w:tc>
        <w:tc>
          <w:tcPr>
            <w:tcW w:w="4140" w:type="dxa"/>
            <w:vAlign w:val="center"/>
          </w:tcPr>
          <w:p w14:paraId="16DF8C91" w14:textId="77777777" w:rsidR="00124C11" w:rsidRPr="00D13D83" w:rsidRDefault="00124C11" w:rsidP="00272482">
            <w:pPr>
              <w:rPr>
                <w:rFonts w:ascii="Arial" w:hAnsi="Arial" w:cs="Arial"/>
              </w:rPr>
            </w:pPr>
            <w:r w:rsidRPr="00D13D83">
              <w:rPr>
                <w:rFonts w:ascii="Arial" w:hAnsi="Arial" w:cs="Arial"/>
              </w:rPr>
              <w:t>Region 5: Valentinelli</w:t>
            </w:r>
          </w:p>
        </w:tc>
        <w:tc>
          <w:tcPr>
            <w:tcW w:w="630" w:type="dxa"/>
            <w:tcBorders>
              <w:right w:val="nil"/>
            </w:tcBorders>
            <w:shd w:val="clear" w:color="auto" w:fill="00FFFF"/>
            <w:vAlign w:val="center"/>
          </w:tcPr>
          <w:p w14:paraId="192063B4" w14:textId="77777777" w:rsidR="00124C11" w:rsidRPr="00D13D83" w:rsidRDefault="00124C11"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0A9DBFBE" w14:textId="77777777" w:rsidR="00124C11" w:rsidRPr="00D13D83" w:rsidRDefault="00124C11" w:rsidP="00272482">
            <w:pPr>
              <w:rPr>
                <w:rFonts w:ascii="Arial" w:hAnsi="Arial" w:cs="Arial"/>
                <w:b/>
              </w:rPr>
            </w:pPr>
          </w:p>
        </w:tc>
      </w:tr>
      <w:tr w:rsidR="00124C11" w:rsidRPr="00D13D83" w14:paraId="2EDC8241" w14:textId="77777777" w:rsidTr="00272482">
        <w:trPr>
          <w:cantSplit/>
          <w:trHeight w:val="400"/>
        </w:trPr>
        <w:tc>
          <w:tcPr>
            <w:tcW w:w="738" w:type="dxa"/>
            <w:tcBorders>
              <w:left w:val="triple" w:sz="4" w:space="0" w:color="000080"/>
            </w:tcBorders>
            <w:vAlign w:val="center"/>
          </w:tcPr>
          <w:p w14:paraId="6488FB81" w14:textId="77777777" w:rsidR="00124C11" w:rsidRPr="00D13D83" w:rsidRDefault="00124C11" w:rsidP="00272482">
            <w:pPr>
              <w:rPr>
                <w:rFonts w:ascii="Arial" w:hAnsi="Arial" w:cs="Arial"/>
              </w:rPr>
            </w:pPr>
          </w:p>
        </w:tc>
        <w:tc>
          <w:tcPr>
            <w:tcW w:w="4140" w:type="dxa"/>
            <w:vAlign w:val="center"/>
          </w:tcPr>
          <w:p w14:paraId="76256A5D" w14:textId="77777777" w:rsidR="00124C11" w:rsidRPr="00D13D83" w:rsidRDefault="00124C11" w:rsidP="00272482">
            <w:pPr>
              <w:rPr>
                <w:rFonts w:ascii="Arial" w:hAnsi="Arial" w:cs="Arial"/>
              </w:rPr>
            </w:pPr>
            <w:r w:rsidRPr="00D13D83">
              <w:rPr>
                <w:rFonts w:ascii="Arial" w:hAnsi="Arial" w:cs="Arial"/>
              </w:rPr>
              <w:t>Project Development:  Vacant</w:t>
            </w:r>
          </w:p>
        </w:tc>
        <w:tc>
          <w:tcPr>
            <w:tcW w:w="630" w:type="dxa"/>
            <w:tcBorders>
              <w:right w:val="nil"/>
            </w:tcBorders>
            <w:shd w:val="clear" w:color="auto" w:fill="00FFFF"/>
            <w:vAlign w:val="center"/>
          </w:tcPr>
          <w:p w14:paraId="146E5E36" w14:textId="77777777" w:rsidR="00124C11" w:rsidRPr="00D13D83" w:rsidRDefault="00124C11"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6920EACC" w14:textId="77777777" w:rsidR="00124C11" w:rsidRPr="00D13D83" w:rsidRDefault="00124C11" w:rsidP="00272482">
            <w:pPr>
              <w:rPr>
                <w:rFonts w:ascii="Arial" w:hAnsi="Arial" w:cs="Arial"/>
                <w:b/>
              </w:rPr>
            </w:pPr>
          </w:p>
        </w:tc>
      </w:tr>
      <w:tr w:rsidR="00124C11" w:rsidRPr="00D13D83" w14:paraId="329706C4" w14:textId="77777777" w:rsidTr="00272482">
        <w:trPr>
          <w:cantSplit/>
          <w:trHeight w:val="400"/>
        </w:trPr>
        <w:tc>
          <w:tcPr>
            <w:tcW w:w="738" w:type="dxa"/>
            <w:tcBorders>
              <w:left w:val="triple" w:sz="4" w:space="0" w:color="000080"/>
            </w:tcBorders>
            <w:vAlign w:val="center"/>
          </w:tcPr>
          <w:p w14:paraId="5C7DD1E7" w14:textId="77777777" w:rsidR="00124C11" w:rsidRPr="00D13D83" w:rsidRDefault="00124C11" w:rsidP="00272482">
            <w:pPr>
              <w:rPr>
                <w:rFonts w:ascii="Arial" w:hAnsi="Arial" w:cs="Arial"/>
              </w:rPr>
            </w:pPr>
          </w:p>
        </w:tc>
        <w:tc>
          <w:tcPr>
            <w:tcW w:w="4140" w:type="dxa"/>
            <w:vAlign w:val="center"/>
          </w:tcPr>
          <w:p w14:paraId="61EA6009" w14:textId="77777777" w:rsidR="00124C11" w:rsidRPr="00D13D83" w:rsidRDefault="00124C11" w:rsidP="00272482">
            <w:pPr>
              <w:rPr>
                <w:rFonts w:ascii="Arial" w:hAnsi="Arial" w:cs="Arial"/>
              </w:rPr>
            </w:pPr>
            <w:r w:rsidRPr="00D13D83">
              <w:rPr>
                <w:rFonts w:ascii="Arial" w:hAnsi="Arial" w:cs="Arial"/>
              </w:rPr>
              <w:t>Specifications: Brinck</w:t>
            </w:r>
          </w:p>
        </w:tc>
        <w:tc>
          <w:tcPr>
            <w:tcW w:w="630" w:type="dxa"/>
            <w:tcBorders>
              <w:right w:val="nil"/>
            </w:tcBorders>
            <w:shd w:val="clear" w:color="auto" w:fill="00FFFF"/>
            <w:vAlign w:val="center"/>
          </w:tcPr>
          <w:p w14:paraId="7773204B" w14:textId="77777777" w:rsidR="00124C11" w:rsidRPr="00D13D83" w:rsidRDefault="00124C11"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6AAD416" w14:textId="77777777" w:rsidR="00124C11" w:rsidRPr="00D13D83" w:rsidRDefault="00124C11" w:rsidP="00272482">
            <w:pPr>
              <w:rPr>
                <w:rFonts w:ascii="Arial" w:hAnsi="Arial" w:cs="Arial"/>
                <w:b/>
              </w:rPr>
            </w:pPr>
          </w:p>
        </w:tc>
      </w:tr>
      <w:tr w:rsidR="00124C11" w:rsidRPr="00D13D83" w14:paraId="5ED9CAFB" w14:textId="77777777" w:rsidTr="00272482">
        <w:trPr>
          <w:cantSplit/>
          <w:trHeight w:val="400"/>
        </w:trPr>
        <w:tc>
          <w:tcPr>
            <w:tcW w:w="738" w:type="dxa"/>
            <w:tcBorders>
              <w:left w:val="triple" w:sz="4" w:space="0" w:color="000080"/>
            </w:tcBorders>
            <w:vAlign w:val="center"/>
          </w:tcPr>
          <w:p w14:paraId="66EB5E93" w14:textId="77777777" w:rsidR="00124C11" w:rsidRPr="00D13D83" w:rsidRDefault="00124C11" w:rsidP="00272482">
            <w:pPr>
              <w:rPr>
                <w:rFonts w:ascii="Arial" w:hAnsi="Arial" w:cs="Arial"/>
              </w:rPr>
            </w:pPr>
          </w:p>
        </w:tc>
        <w:tc>
          <w:tcPr>
            <w:tcW w:w="4140" w:type="dxa"/>
            <w:vAlign w:val="center"/>
          </w:tcPr>
          <w:p w14:paraId="6E981147" w14:textId="77777777" w:rsidR="00124C11" w:rsidRPr="00D13D83" w:rsidRDefault="00124C11"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5ADBD5DD" w14:textId="77777777" w:rsidR="00124C11" w:rsidRPr="00D13D83" w:rsidRDefault="00124C11"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EA86FE7" w14:textId="77777777" w:rsidR="00124C11" w:rsidRPr="00D13D83" w:rsidRDefault="00124C11" w:rsidP="00272482">
            <w:pPr>
              <w:rPr>
                <w:rFonts w:ascii="Arial" w:hAnsi="Arial" w:cs="Arial"/>
                <w:b/>
              </w:rPr>
            </w:pPr>
          </w:p>
        </w:tc>
      </w:tr>
      <w:tr w:rsidR="00124C11" w:rsidRPr="00D13D83" w14:paraId="08F4CB33" w14:textId="77777777" w:rsidTr="00272482">
        <w:trPr>
          <w:cantSplit/>
          <w:trHeight w:val="400"/>
        </w:trPr>
        <w:tc>
          <w:tcPr>
            <w:tcW w:w="738" w:type="dxa"/>
            <w:tcBorders>
              <w:left w:val="triple" w:sz="4" w:space="0" w:color="000080"/>
            </w:tcBorders>
            <w:vAlign w:val="center"/>
          </w:tcPr>
          <w:p w14:paraId="644CE5C2" w14:textId="77777777" w:rsidR="00124C11" w:rsidRPr="00D13D83" w:rsidRDefault="00124C11" w:rsidP="00272482">
            <w:pPr>
              <w:rPr>
                <w:rFonts w:ascii="Arial" w:hAnsi="Arial" w:cs="Arial"/>
              </w:rPr>
            </w:pPr>
          </w:p>
        </w:tc>
        <w:tc>
          <w:tcPr>
            <w:tcW w:w="4140" w:type="dxa"/>
            <w:vAlign w:val="center"/>
          </w:tcPr>
          <w:p w14:paraId="751736DD" w14:textId="77777777" w:rsidR="00124C11" w:rsidRPr="00D13D83" w:rsidRDefault="00124C11" w:rsidP="00272482">
            <w:pPr>
              <w:rPr>
                <w:rFonts w:ascii="Arial" w:hAnsi="Arial" w:cs="Arial"/>
              </w:rPr>
            </w:pPr>
            <w:r w:rsidRPr="00D13D83">
              <w:rPr>
                <w:rFonts w:ascii="Arial" w:hAnsi="Arial" w:cs="Arial"/>
              </w:rPr>
              <w:t>Contracts &amp; Market Analysis: Eddy</w:t>
            </w:r>
          </w:p>
        </w:tc>
        <w:tc>
          <w:tcPr>
            <w:tcW w:w="630" w:type="dxa"/>
            <w:tcBorders>
              <w:right w:val="nil"/>
            </w:tcBorders>
            <w:shd w:val="clear" w:color="auto" w:fill="00FFFF"/>
            <w:vAlign w:val="center"/>
          </w:tcPr>
          <w:p w14:paraId="16A0B200" w14:textId="77777777" w:rsidR="00124C11" w:rsidRPr="00D13D83" w:rsidRDefault="00124C11"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DD96B44" w14:textId="77777777" w:rsidR="00124C11" w:rsidRPr="00D13D83" w:rsidRDefault="00124C11" w:rsidP="00272482">
            <w:pPr>
              <w:rPr>
                <w:rFonts w:ascii="Arial" w:hAnsi="Arial" w:cs="Arial"/>
                <w:b/>
              </w:rPr>
            </w:pPr>
          </w:p>
        </w:tc>
      </w:tr>
      <w:tr w:rsidR="00124C11" w:rsidRPr="00D13D83" w14:paraId="014C6595" w14:textId="77777777" w:rsidTr="00272482">
        <w:trPr>
          <w:cantSplit/>
          <w:trHeight w:val="400"/>
        </w:trPr>
        <w:tc>
          <w:tcPr>
            <w:tcW w:w="738" w:type="dxa"/>
            <w:tcBorders>
              <w:left w:val="triple" w:sz="4" w:space="0" w:color="000080"/>
            </w:tcBorders>
            <w:vAlign w:val="center"/>
          </w:tcPr>
          <w:p w14:paraId="32241F8C" w14:textId="77777777" w:rsidR="00124C11" w:rsidRPr="00D13D83" w:rsidRDefault="00124C11" w:rsidP="00272482">
            <w:pPr>
              <w:rPr>
                <w:rFonts w:ascii="Arial" w:hAnsi="Arial" w:cs="Arial"/>
              </w:rPr>
            </w:pPr>
          </w:p>
        </w:tc>
        <w:tc>
          <w:tcPr>
            <w:tcW w:w="4140" w:type="dxa"/>
            <w:vAlign w:val="center"/>
          </w:tcPr>
          <w:p w14:paraId="2EDB044B" w14:textId="77777777" w:rsidR="00124C11" w:rsidRPr="00D13D83" w:rsidRDefault="00124C11" w:rsidP="00272482">
            <w:pPr>
              <w:rPr>
                <w:rFonts w:ascii="Arial" w:hAnsi="Arial" w:cs="Arial"/>
              </w:rPr>
            </w:pPr>
            <w:r w:rsidRPr="00D13D83">
              <w:rPr>
                <w:rFonts w:ascii="Arial" w:hAnsi="Arial" w:cs="Arial"/>
              </w:rPr>
              <w:t>Materials: Schiebel</w:t>
            </w:r>
          </w:p>
        </w:tc>
        <w:tc>
          <w:tcPr>
            <w:tcW w:w="630" w:type="dxa"/>
            <w:tcBorders>
              <w:right w:val="nil"/>
            </w:tcBorders>
            <w:shd w:val="clear" w:color="auto" w:fill="00FFFF"/>
            <w:vAlign w:val="center"/>
          </w:tcPr>
          <w:p w14:paraId="23408132" w14:textId="77777777" w:rsidR="00124C11" w:rsidRPr="00D13D83" w:rsidRDefault="00124C11"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7CA92DBB" w14:textId="77777777" w:rsidR="00124C11" w:rsidRPr="00D13D83" w:rsidRDefault="00124C11" w:rsidP="00272482">
            <w:pPr>
              <w:rPr>
                <w:rFonts w:ascii="Arial" w:hAnsi="Arial" w:cs="Arial"/>
                <w:b/>
              </w:rPr>
            </w:pPr>
          </w:p>
        </w:tc>
      </w:tr>
      <w:tr w:rsidR="00124C11" w:rsidRPr="00D13D83" w14:paraId="175EA2A9" w14:textId="77777777" w:rsidTr="00272482">
        <w:trPr>
          <w:cantSplit/>
          <w:trHeight w:val="400"/>
        </w:trPr>
        <w:tc>
          <w:tcPr>
            <w:tcW w:w="738" w:type="dxa"/>
            <w:tcBorders>
              <w:left w:val="triple" w:sz="4" w:space="0" w:color="000080"/>
            </w:tcBorders>
            <w:vAlign w:val="center"/>
          </w:tcPr>
          <w:p w14:paraId="6AE1C856" w14:textId="77777777" w:rsidR="00124C11" w:rsidRPr="00D13D83" w:rsidRDefault="00124C11" w:rsidP="00272482">
            <w:pPr>
              <w:rPr>
                <w:rFonts w:ascii="Arial" w:hAnsi="Arial" w:cs="Arial"/>
              </w:rPr>
            </w:pPr>
          </w:p>
        </w:tc>
        <w:tc>
          <w:tcPr>
            <w:tcW w:w="4140" w:type="dxa"/>
            <w:vAlign w:val="center"/>
          </w:tcPr>
          <w:p w14:paraId="72CF88D2" w14:textId="77777777" w:rsidR="00124C11" w:rsidRPr="00D13D83" w:rsidRDefault="00124C11"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1EC0D627" w14:textId="77777777" w:rsidR="00124C11" w:rsidRPr="00D13D83" w:rsidRDefault="00124C11"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66E4655D" w14:textId="77777777" w:rsidR="00124C11" w:rsidRPr="00D13D83" w:rsidRDefault="00124C11" w:rsidP="00272482">
            <w:pPr>
              <w:ind w:left="72" w:right="90"/>
              <w:rPr>
                <w:rFonts w:ascii="Arial" w:hAnsi="Arial" w:cs="Arial"/>
                <w:b/>
              </w:rPr>
            </w:pPr>
          </w:p>
          <w:p w14:paraId="6311A0C3" w14:textId="77777777" w:rsidR="00124C11" w:rsidRPr="00D13D83" w:rsidRDefault="00124C11" w:rsidP="00272482">
            <w:pPr>
              <w:pStyle w:val="BodyText"/>
              <w:ind w:left="72" w:right="90"/>
              <w:rPr>
                <w:rFonts w:ascii="Arial" w:hAnsi="Arial" w:cs="Arial"/>
              </w:rPr>
            </w:pPr>
            <w:r w:rsidRPr="00D13D83">
              <w:rPr>
                <w:rFonts w:ascii="Arial" w:hAnsi="Arial" w:cs="Arial"/>
              </w:rPr>
              <w:t>REVIEWER COMMENTS:</w:t>
            </w:r>
          </w:p>
          <w:p w14:paraId="36513BF9" w14:textId="77777777" w:rsidR="00124C11" w:rsidRPr="00D13D83" w:rsidRDefault="00124C11" w:rsidP="00272482">
            <w:pPr>
              <w:ind w:left="72" w:right="90"/>
              <w:rPr>
                <w:rFonts w:ascii="Arial" w:hAnsi="Arial" w:cs="Arial"/>
              </w:rPr>
            </w:pPr>
          </w:p>
          <w:p w14:paraId="65767ED8" w14:textId="77777777" w:rsidR="00124C11" w:rsidRPr="00D13D83" w:rsidRDefault="00124C11" w:rsidP="00272482">
            <w:pPr>
              <w:ind w:left="72" w:right="90"/>
              <w:rPr>
                <w:rFonts w:ascii="Arial" w:hAnsi="Arial" w:cs="Arial"/>
              </w:rPr>
            </w:pPr>
            <w:r w:rsidRPr="00D13D83">
              <w:rPr>
                <w:rFonts w:ascii="Arial" w:hAnsi="Arial" w:cs="Arial"/>
              </w:rPr>
              <w:t>(  ) Approved   (  ) Disapproved   (  ) Modified</w:t>
            </w:r>
          </w:p>
          <w:p w14:paraId="0DED17F0" w14:textId="77777777" w:rsidR="00124C11" w:rsidRPr="00D13D83" w:rsidRDefault="00124C11" w:rsidP="00272482">
            <w:pPr>
              <w:ind w:left="72" w:right="90"/>
              <w:rPr>
                <w:rFonts w:ascii="Arial" w:hAnsi="Arial" w:cs="Arial"/>
              </w:rPr>
            </w:pPr>
          </w:p>
          <w:p w14:paraId="5BBC0224" w14:textId="77777777" w:rsidR="00124C11" w:rsidRPr="00D13D83" w:rsidRDefault="00124C11"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6AB0282" w14:textId="77777777" w:rsidR="00124C11" w:rsidRPr="00D13D83" w:rsidRDefault="00124C11" w:rsidP="00272482">
            <w:pPr>
              <w:ind w:left="72" w:right="90"/>
              <w:rPr>
                <w:rFonts w:ascii="Arial" w:hAnsi="Arial" w:cs="Arial"/>
              </w:rPr>
            </w:pPr>
          </w:p>
          <w:p w14:paraId="798C107C" w14:textId="77777777" w:rsidR="00124C11" w:rsidRPr="00D13D83" w:rsidRDefault="00124C11" w:rsidP="00272482">
            <w:pPr>
              <w:ind w:left="72" w:right="90"/>
              <w:rPr>
                <w:rFonts w:ascii="Arial" w:hAnsi="Arial" w:cs="Arial"/>
                <w:u w:val="single"/>
              </w:rPr>
            </w:pPr>
            <w:r w:rsidRPr="00D13D83">
              <w:rPr>
                <w:rFonts w:ascii="Arial" w:hAnsi="Arial" w:cs="Arial"/>
                <w:u w:val="single"/>
              </w:rPr>
              <w:t xml:space="preserve"> </w:t>
            </w:r>
          </w:p>
          <w:p w14:paraId="0D616E65" w14:textId="77777777" w:rsidR="00124C11" w:rsidRPr="00D13D83" w:rsidRDefault="00124C11" w:rsidP="00272482">
            <w:pPr>
              <w:ind w:left="72" w:right="90"/>
              <w:rPr>
                <w:rFonts w:ascii="Arial" w:hAnsi="Arial" w:cs="Arial"/>
              </w:rPr>
            </w:pPr>
            <w:r w:rsidRPr="00D13D83">
              <w:rPr>
                <w:rFonts w:ascii="Arial" w:hAnsi="Arial" w:cs="Arial"/>
              </w:rPr>
              <w:t>__________________________         ____________</w:t>
            </w:r>
          </w:p>
          <w:p w14:paraId="6DD4CA37" w14:textId="77777777" w:rsidR="00124C11" w:rsidRPr="00D13D83" w:rsidRDefault="00124C11" w:rsidP="00272482">
            <w:pPr>
              <w:ind w:left="72" w:right="90"/>
              <w:rPr>
                <w:rFonts w:ascii="Arial" w:hAnsi="Arial" w:cs="Arial"/>
              </w:rPr>
            </w:pPr>
            <w:r w:rsidRPr="00D13D83">
              <w:rPr>
                <w:rFonts w:ascii="Arial" w:hAnsi="Arial" w:cs="Arial"/>
              </w:rPr>
              <w:t xml:space="preserve">     Name/Signature                                     Date</w:t>
            </w:r>
          </w:p>
        </w:tc>
      </w:tr>
      <w:tr w:rsidR="00124C11" w:rsidRPr="00D13D83" w14:paraId="21B9646E" w14:textId="77777777" w:rsidTr="00272482">
        <w:trPr>
          <w:cantSplit/>
          <w:trHeight w:val="400"/>
        </w:trPr>
        <w:tc>
          <w:tcPr>
            <w:tcW w:w="738" w:type="dxa"/>
            <w:tcBorders>
              <w:left w:val="triple" w:sz="4" w:space="0" w:color="000080"/>
            </w:tcBorders>
            <w:vAlign w:val="center"/>
          </w:tcPr>
          <w:p w14:paraId="2492D87B" w14:textId="77777777" w:rsidR="00124C11" w:rsidRPr="00D13D83" w:rsidRDefault="00124C11" w:rsidP="00272482">
            <w:pPr>
              <w:rPr>
                <w:rFonts w:ascii="Arial" w:hAnsi="Arial" w:cs="Arial"/>
              </w:rPr>
            </w:pPr>
          </w:p>
        </w:tc>
        <w:tc>
          <w:tcPr>
            <w:tcW w:w="4140" w:type="dxa"/>
            <w:vAlign w:val="center"/>
          </w:tcPr>
          <w:p w14:paraId="3087AB2B" w14:textId="77777777" w:rsidR="00124C11" w:rsidRPr="00D13D83" w:rsidRDefault="00124C11" w:rsidP="00272482">
            <w:pPr>
              <w:rPr>
                <w:rFonts w:ascii="Arial" w:hAnsi="Arial" w:cs="Arial"/>
              </w:rPr>
            </w:pPr>
            <w:r w:rsidRPr="00D13D83">
              <w:rPr>
                <w:rFonts w:ascii="Arial" w:hAnsi="Arial" w:cs="Arial"/>
              </w:rPr>
              <w:t>Maintenance: Weldon</w:t>
            </w:r>
          </w:p>
        </w:tc>
        <w:tc>
          <w:tcPr>
            <w:tcW w:w="630" w:type="dxa"/>
            <w:tcBorders>
              <w:right w:val="nil"/>
            </w:tcBorders>
            <w:shd w:val="clear" w:color="auto" w:fill="00FFFF"/>
            <w:vAlign w:val="center"/>
          </w:tcPr>
          <w:p w14:paraId="5FBE6B35" w14:textId="77777777" w:rsidR="00124C11" w:rsidRPr="00D13D83" w:rsidRDefault="00124C11"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723C13F" w14:textId="77777777" w:rsidR="00124C11" w:rsidRPr="00D13D83" w:rsidRDefault="00124C11" w:rsidP="00272482">
            <w:pPr>
              <w:rPr>
                <w:rFonts w:ascii="Arial" w:hAnsi="Arial" w:cs="Arial"/>
                <w:b/>
              </w:rPr>
            </w:pPr>
          </w:p>
        </w:tc>
      </w:tr>
      <w:tr w:rsidR="00124C11" w:rsidRPr="00D13D83" w14:paraId="07061465" w14:textId="77777777" w:rsidTr="00272482">
        <w:trPr>
          <w:cantSplit/>
          <w:trHeight w:val="400"/>
        </w:trPr>
        <w:tc>
          <w:tcPr>
            <w:tcW w:w="738" w:type="dxa"/>
            <w:tcBorders>
              <w:left w:val="triple" w:sz="4" w:space="0" w:color="000080"/>
            </w:tcBorders>
            <w:vAlign w:val="center"/>
          </w:tcPr>
          <w:p w14:paraId="604EA1EE" w14:textId="77777777" w:rsidR="00124C11" w:rsidRPr="00D13D83" w:rsidRDefault="00124C11" w:rsidP="00272482">
            <w:pPr>
              <w:rPr>
                <w:rFonts w:ascii="Arial" w:hAnsi="Arial" w:cs="Arial"/>
              </w:rPr>
            </w:pPr>
          </w:p>
        </w:tc>
        <w:tc>
          <w:tcPr>
            <w:tcW w:w="4140" w:type="dxa"/>
            <w:vAlign w:val="center"/>
          </w:tcPr>
          <w:p w14:paraId="43A71CB9" w14:textId="77777777" w:rsidR="00124C11" w:rsidRPr="00D13D83" w:rsidRDefault="00124C11" w:rsidP="00A368E6">
            <w:pPr>
              <w:rPr>
                <w:rFonts w:ascii="Arial" w:hAnsi="Arial" w:cs="Arial"/>
              </w:rPr>
            </w:pPr>
            <w:r w:rsidRPr="00D13D83">
              <w:rPr>
                <w:rFonts w:ascii="Arial" w:hAnsi="Arial" w:cs="Arial"/>
              </w:rPr>
              <w:t xml:space="preserve">FHWA: </w:t>
            </w:r>
            <w:r>
              <w:rPr>
                <w:rFonts w:ascii="Arial" w:hAnsi="Arial" w:cs="Arial"/>
              </w:rPr>
              <w:t>Feery</w:t>
            </w:r>
          </w:p>
        </w:tc>
        <w:tc>
          <w:tcPr>
            <w:tcW w:w="630" w:type="dxa"/>
            <w:tcBorders>
              <w:right w:val="nil"/>
            </w:tcBorders>
            <w:shd w:val="clear" w:color="auto" w:fill="00FFFF"/>
            <w:vAlign w:val="center"/>
          </w:tcPr>
          <w:p w14:paraId="7D05C94F" w14:textId="77777777" w:rsidR="00124C11" w:rsidRPr="00D13D83" w:rsidRDefault="00124C11"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08CF50" w14:textId="77777777" w:rsidR="00124C11" w:rsidRPr="00D13D83" w:rsidRDefault="00124C11" w:rsidP="00272482">
            <w:pPr>
              <w:rPr>
                <w:rFonts w:ascii="Arial" w:hAnsi="Arial" w:cs="Arial"/>
                <w:b/>
              </w:rPr>
            </w:pPr>
          </w:p>
        </w:tc>
      </w:tr>
      <w:tr w:rsidR="00124C11" w:rsidRPr="00D13D83" w14:paraId="47275AD6" w14:textId="77777777" w:rsidTr="00272482">
        <w:trPr>
          <w:cantSplit/>
          <w:trHeight w:val="400"/>
        </w:trPr>
        <w:tc>
          <w:tcPr>
            <w:tcW w:w="738" w:type="dxa"/>
            <w:tcBorders>
              <w:left w:val="triple" w:sz="4" w:space="0" w:color="000080"/>
            </w:tcBorders>
            <w:vAlign w:val="center"/>
          </w:tcPr>
          <w:p w14:paraId="0F49227D" w14:textId="77777777" w:rsidR="00124C11" w:rsidRPr="00D13D83" w:rsidRDefault="00124C11" w:rsidP="00272482">
            <w:pPr>
              <w:rPr>
                <w:rFonts w:ascii="Arial" w:hAnsi="Arial" w:cs="Arial"/>
              </w:rPr>
            </w:pPr>
          </w:p>
        </w:tc>
        <w:tc>
          <w:tcPr>
            <w:tcW w:w="4140" w:type="dxa"/>
            <w:vAlign w:val="center"/>
          </w:tcPr>
          <w:p w14:paraId="03BCC6F1" w14:textId="77777777" w:rsidR="00124C11" w:rsidRPr="00D13D83" w:rsidRDefault="00124C11" w:rsidP="00272482">
            <w:pPr>
              <w:rPr>
                <w:rFonts w:ascii="Arial" w:hAnsi="Arial" w:cs="Arial"/>
              </w:rPr>
            </w:pPr>
            <w:r w:rsidRPr="00D13D83">
              <w:rPr>
                <w:rFonts w:ascii="Arial" w:hAnsi="Arial" w:cs="Arial"/>
              </w:rPr>
              <w:t>Attorney General: Milan</w:t>
            </w:r>
          </w:p>
        </w:tc>
        <w:tc>
          <w:tcPr>
            <w:tcW w:w="630" w:type="dxa"/>
            <w:tcBorders>
              <w:right w:val="nil"/>
            </w:tcBorders>
            <w:shd w:val="clear" w:color="auto" w:fill="00FFFF"/>
            <w:vAlign w:val="center"/>
          </w:tcPr>
          <w:p w14:paraId="7C28C17F" w14:textId="77777777" w:rsidR="00124C11" w:rsidRPr="00D13D83" w:rsidRDefault="00124C11"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42941CF2" w14:textId="77777777" w:rsidR="00124C11" w:rsidRPr="00D13D83" w:rsidRDefault="00124C11" w:rsidP="00272482">
            <w:pPr>
              <w:rPr>
                <w:rFonts w:ascii="Arial" w:hAnsi="Arial" w:cs="Arial"/>
                <w:b/>
              </w:rPr>
            </w:pPr>
          </w:p>
        </w:tc>
      </w:tr>
      <w:tr w:rsidR="00124C11" w:rsidRPr="00D13D83" w14:paraId="34268F5A" w14:textId="77777777" w:rsidTr="00272482">
        <w:trPr>
          <w:cantSplit/>
          <w:trHeight w:val="400"/>
        </w:trPr>
        <w:tc>
          <w:tcPr>
            <w:tcW w:w="738" w:type="dxa"/>
            <w:tcBorders>
              <w:left w:val="triple" w:sz="4" w:space="0" w:color="000080"/>
            </w:tcBorders>
            <w:vAlign w:val="center"/>
          </w:tcPr>
          <w:p w14:paraId="4BD4A54C" w14:textId="77777777" w:rsidR="00124C11" w:rsidRPr="00D13D83" w:rsidRDefault="00124C11" w:rsidP="00272482">
            <w:pPr>
              <w:rPr>
                <w:rFonts w:ascii="Arial" w:hAnsi="Arial" w:cs="Arial"/>
              </w:rPr>
            </w:pPr>
          </w:p>
        </w:tc>
        <w:tc>
          <w:tcPr>
            <w:tcW w:w="4140" w:type="dxa"/>
            <w:vAlign w:val="center"/>
          </w:tcPr>
          <w:p w14:paraId="37D6417B" w14:textId="77777777" w:rsidR="00124C11" w:rsidRPr="00D13D83" w:rsidRDefault="00124C11" w:rsidP="00272482">
            <w:pPr>
              <w:rPr>
                <w:rFonts w:ascii="Arial" w:hAnsi="Arial" w:cs="Arial"/>
                <w:b/>
              </w:rPr>
            </w:pPr>
          </w:p>
        </w:tc>
        <w:tc>
          <w:tcPr>
            <w:tcW w:w="630" w:type="dxa"/>
            <w:tcBorders>
              <w:right w:val="nil"/>
            </w:tcBorders>
            <w:shd w:val="clear" w:color="auto" w:fill="00FFFF"/>
            <w:vAlign w:val="center"/>
          </w:tcPr>
          <w:p w14:paraId="319AE29A" w14:textId="77777777" w:rsidR="00124C11" w:rsidRPr="00D13D83" w:rsidRDefault="00124C11"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DF3FC66" w14:textId="77777777" w:rsidR="00124C11" w:rsidRPr="00D13D83" w:rsidRDefault="00124C11" w:rsidP="00272482">
            <w:pPr>
              <w:rPr>
                <w:rFonts w:ascii="Arial" w:hAnsi="Arial" w:cs="Arial"/>
                <w:b/>
              </w:rPr>
            </w:pPr>
          </w:p>
        </w:tc>
      </w:tr>
      <w:tr w:rsidR="00124C11" w:rsidRPr="00D13D83" w14:paraId="0218E346" w14:textId="77777777" w:rsidTr="00272482">
        <w:trPr>
          <w:cantSplit/>
          <w:trHeight w:val="400"/>
        </w:trPr>
        <w:tc>
          <w:tcPr>
            <w:tcW w:w="738" w:type="dxa"/>
            <w:tcBorders>
              <w:left w:val="triple" w:sz="4" w:space="0" w:color="000080"/>
            </w:tcBorders>
            <w:vAlign w:val="center"/>
          </w:tcPr>
          <w:p w14:paraId="46562F4F" w14:textId="77777777" w:rsidR="00124C11" w:rsidRPr="00D13D83" w:rsidRDefault="00124C11" w:rsidP="00272482">
            <w:pPr>
              <w:rPr>
                <w:rFonts w:ascii="Arial" w:hAnsi="Arial" w:cs="Arial"/>
              </w:rPr>
            </w:pPr>
          </w:p>
        </w:tc>
        <w:tc>
          <w:tcPr>
            <w:tcW w:w="4140" w:type="dxa"/>
            <w:vAlign w:val="center"/>
          </w:tcPr>
          <w:p w14:paraId="7361CBB4" w14:textId="77777777" w:rsidR="00124C11" w:rsidRPr="00D13D83" w:rsidRDefault="00124C11"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09D0A8B6" w14:textId="77777777" w:rsidR="00124C11" w:rsidRPr="00D13D83" w:rsidRDefault="00124C11"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4E50C62" w14:textId="77777777" w:rsidR="00124C11" w:rsidRPr="00D13D83" w:rsidRDefault="00124C11" w:rsidP="00272482">
            <w:pPr>
              <w:rPr>
                <w:rFonts w:ascii="Arial" w:hAnsi="Arial" w:cs="Arial"/>
                <w:b/>
              </w:rPr>
            </w:pPr>
          </w:p>
        </w:tc>
      </w:tr>
      <w:tr w:rsidR="00124C11" w:rsidRPr="00D13D83" w14:paraId="4590C2C4" w14:textId="77777777" w:rsidTr="00272482">
        <w:trPr>
          <w:cantSplit/>
          <w:trHeight w:val="400"/>
        </w:trPr>
        <w:tc>
          <w:tcPr>
            <w:tcW w:w="738" w:type="dxa"/>
            <w:tcBorders>
              <w:left w:val="triple" w:sz="4" w:space="0" w:color="000080"/>
            </w:tcBorders>
            <w:vAlign w:val="center"/>
          </w:tcPr>
          <w:p w14:paraId="0FD3957A" w14:textId="77777777" w:rsidR="00124C11" w:rsidRPr="00D13D83" w:rsidRDefault="00124C11" w:rsidP="00272482">
            <w:pPr>
              <w:rPr>
                <w:rFonts w:ascii="Arial" w:hAnsi="Arial" w:cs="Arial"/>
              </w:rPr>
            </w:pPr>
          </w:p>
        </w:tc>
        <w:tc>
          <w:tcPr>
            <w:tcW w:w="4140" w:type="dxa"/>
            <w:vAlign w:val="center"/>
          </w:tcPr>
          <w:p w14:paraId="431A20C5" w14:textId="77777777" w:rsidR="00124C11" w:rsidRPr="00D13D83" w:rsidRDefault="00124C11" w:rsidP="00272482">
            <w:pPr>
              <w:rPr>
                <w:rFonts w:ascii="Arial" w:hAnsi="Arial" w:cs="Arial"/>
              </w:rPr>
            </w:pPr>
            <w:r w:rsidRPr="00D13D83">
              <w:rPr>
                <w:rFonts w:ascii="Arial" w:hAnsi="Arial" w:cs="Arial"/>
              </w:rPr>
              <w:t>Colorado Contractors Assoc.: Moody</w:t>
            </w:r>
          </w:p>
        </w:tc>
        <w:tc>
          <w:tcPr>
            <w:tcW w:w="630" w:type="dxa"/>
            <w:tcBorders>
              <w:right w:val="nil"/>
            </w:tcBorders>
            <w:shd w:val="clear" w:color="auto" w:fill="00FFFF"/>
            <w:vAlign w:val="center"/>
          </w:tcPr>
          <w:p w14:paraId="5C67FFEE" w14:textId="77777777" w:rsidR="00124C11" w:rsidRPr="00D13D83" w:rsidRDefault="00124C11"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D2298D" w14:textId="77777777" w:rsidR="00124C11" w:rsidRPr="00D13D83" w:rsidRDefault="00124C11" w:rsidP="00272482">
            <w:pPr>
              <w:rPr>
                <w:rFonts w:ascii="Arial" w:hAnsi="Arial" w:cs="Arial"/>
                <w:b/>
              </w:rPr>
            </w:pPr>
          </w:p>
        </w:tc>
      </w:tr>
      <w:tr w:rsidR="00124C11" w:rsidRPr="00D13D83" w14:paraId="6FB9D344" w14:textId="77777777" w:rsidTr="00272482">
        <w:trPr>
          <w:cantSplit/>
          <w:trHeight w:val="400"/>
        </w:trPr>
        <w:tc>
          <w:tcPr>
            <w:tcW w:w="738" w:type="dxa"/>
            <w:tcBorders>
              <w:left w:val="triple" w:sz="4" w:space="0" w:color="000080"/>
            </w:tcBorders>
            <w:vAlign w:val="center"/>
          </w:tcPr>
          <w:p w14:paraId="5D8CAA0D" w14:textId="77777777" w:rsidR="00124C11" w:rsidRPr="00D13D83" w:rsidRDefault="00124C11" w:rsidP="00272482">
            <w:pPr>
              <w:rPr>
                <w:rFonts w:ascii="Arial" w:hAnsi="Arial" w:cs="Arial"/>
              </w:rPr>
            </w:pPr>
          </w:p>
        </w:tc>
        <w:tc>
          <w:tcPr>
            <w:tcW w:w="4140" w:type="dxa"/>
            <w:vAlign w:val="center"/>
          </w:tcPr>
          <w:p w14:paraId="78648E2F" w14:textId="77777777" w:rsidR="00124C11" w:rsidRPr="00D13D83" w:rsidRDefault="00124C11" w:rsidP="00272482">
            <w:pPr>
              <w:rPr>
                <w:rFonts w:ascii="Arial" w:hAnsi="Arial" w:cs="Arial"/>
                <w:b/>
              </w:rPr>
            </w:pPr>
          </w:p>
        </w:tc>
        <w:tc>
          <w:tcPr>
            <w:tcW w:w="630" w:type="dxa"/>
            <w:tcBorders>
              <w:right w:val="nil"/>
            </w:tcBorders>
            <w:shd w:val="clear" w:color="auto" w:fill="00FFFF"/>
            <w:vAlign w:val="center"/>
          </w:tcPr>
          <w:p w14:paraId="44AF9CA2" w14:textId="77777777" w:rsidR="00124C11" w:rsidRPr="00D13D83" w:rsidRDefault="00124C11"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018BA8F" w14:textId="77777777" w:rsidR="00124C11" w:rsidRPr="00D13D83" w:rsidRDefault="00124C11" w:rsidP="00272482">
            <w:pPr>
              <w:rPr>
                <w:rFonts w:ascii="Arial" w:hAnsi="Arial" w:cs="Arial"/>
                <w:b/>
              </w:rPr>
            </w:pPr>
          </w:p>
        </w:tc>
      </w:tr>
      <w:tr w:rsidR="00124C11" w:rsidRPr="00D13D83" w14:paraId="0232805C" w14:textId="77777777" w:rsidTr="00272482">
        <w:trPr>
          <w:cantSplit/>
          <w:trHeight w:val="400"/>
        </w:trPr>
        <w:tc>
          <w:tcPr>
            <w:tcW w:w="738" w:type="dxa"/>
            <w:tcBorders>
              <w:left w:val="triple" w:sz="4" w:space="0" w:color="000080"/>
            </w:tcBorders>
            <w:vAlign w:val="center"/>
          </w:tcPr>
          <w:p w14:paraId="46EAD74E" w14:textId="77777777" w:rsidR="00124C11" w:rsidRPr="00D13D83" w:rsidRDefault="00124C11" w:rsidP="00272482">
            <w:pPr>
              <w:rPr>
                <w:rFonts w:ascii="Arial" w:hAnsi="Arial" w:cs="Arial"/>
              </w:rPr>
            </w:pPr>
          </w:p>
        </w:tc>
        <w:tc>
          <w:tcPr>
            <w:tcW w:w="4140" w:type="dxa"/>
            <w:vAlign w:val="center"/>
          </w:tcPr>
          <w:p w14:paraId="3A52B210" w14:textId="77777777" w:rsidR="00124C11" w:rsidRPr="00D13D83" w:rsidRDefault="00124C11"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1185EAC7" w14:textId="77777777" w:rsidR="00124C11" w:rsidRPr="00D13D83" w:rsidRDefault="00124C11"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598C9B66" w14:textId="77777777" w:rsidR="00124C11" w:rsidRPr="00D13D83" w:rsidRDefault="00124C11" w:rsidP="00272482">
            <w:pPr>
              <w:rPr>
                <w:rFonts w:ascii="Arial" w:hAnsi="Arial" w:cs="Arial"/>
                <w:b/>
              </w:rPr>
            </w:pPr>
          </w:p>
        </w:tc>
      </w:tr>
      <w:tr w:rsidR="00124C11" w:rsidRPr="00D13D83" w14:paraId="53E2FF62" w14:textId="77777777" w:rsidTr="00272482">
        <w:trPr>
          <w:cantSplit/>
          <w:trHeight w:val="400"/>
        </w:trPr>
        <w:tc>
          <w:tcPr>
            <w:tcW w:w="738" w:type="dxa"/>
            <w:tcBorders>
              <w:left w:val="triple" w:sz="4" w:space="0" w:color="000080"/>
            </w:tcBorders>
            <w:vAlign w:val="center"/>
          </w:tcPr>
          <w:p w14:paraId="6672F6E7" w14:textId="77777777" w:rsidR="00124C11" w:rsidRPr="00D13D83" w:rsidRDefault="00124C11" w:rsidP="00272482">
            <w:pPr>
              <w:rPr>
                <w:rFonts w:ascii="Arial" w:hAnsi="Arial" w:cs="Arial"/>
              </w:rPr>
            </w:pPr>
          </w:p>
        </w:tc>
        <w:tc>
          <w:tcPr>
            <w:tcW w:w="4140" w:type="dxa"/>
            <w:vAlign w:val="center"/>
          </w:tcPr>
          <w:p w14:paraId="6376DF93" w14:textId="77777777" w:rsidR="00124C11" w:rsidRPr="00D13D83" w:rsidRDefault="00124C11"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626BEB35" w14:textId="77777777" w:rsidR="00124C11" w:rsidRPr="00D13D83" w:rsidRDefault="00124C11"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2B442B" w14:textId="77777777" w:rsidR="00124C11" w:rsidRPr="00D13D83" w:rsidRDefault="00124C11" w:rsidP="00272482">
            <w:pPr>
              <w:rPr>
                <w:rFonts w:ascii="Arial" w:hAnsi="Arial" w:cs="Arial"/>
                <w:b/>
              </w:rPr>
            </w:pPr>
          </w:p>
        </w:tc>
      </w:tr>
      <w:tr w:rsidR="00124C11" w:rsidRPr="00D13D83" w14:paraId="09EADA58" w14:textId="77777777" w:rsidTr="00272482">
        <w:trPr>
          <w:cantSplit/>
          <w:trHeight w:val="400"/>
        </w:trPr>
        <w:tc>
          <w:tcPr>
            <w:tcW w:w="738" w:type="dxa"/>
            <w:tcBorders>
              <w:left w:val="triple" w:sz="4" w:space="0" w:color="000080"/>
              <w:bottom w:val="nil"/>
            </w:tcBorders>
            <w:vAlign w:val="center"/>
          </w:tcPr>
          <w:p w14:paraId="466C43AB" w14:textId="77777777" w:rsidR="00124C11" w:rsidRPr="00D13D83" w:rsidRDefault="00124C11" w:rsidP="00272482">
            <w:pPr>
              <w:rPr>
                <w:rFonts w:ascii="Arial" w:hAnsi="Arial" w:cs="Arial"/>
              </w:rPr>
            </w:pPr>
          </w:p>
        </w:tc>
        <w:tc>
          <w:tcPr>
            <w:tcW w:w="4140" w:type="dxa"/>
            <w:tcBorders>
              <w:bottom w:val="nil"/>
            </w:tcBorders>
            <w:vAlign w:val="center"/>
          </w:tcPr>
          <w:p w14:paraId="426CD4A2" w14:textId="77777777" w:rsidR="00124C11" w:rsidRPr="00D13D83" w:rsidRDefault="00124C11"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642618B3" w14:textId="77777777" w:rsidR="00124C11" w:rsidRPr="00D13D83" w:rsidRDefault="00124C11"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48E80AB" w14:textId="77777777" w:rsidR="00124C11" w:rsidRPr="00D13D83" w:rsidRDefault="00124C11" w:rsidP="00272482">
            <w:pPr>
              <w:rPr>
                <w:rFonts w:ascii="Arial" w:hAnsi="Arial" w:cs="Arial"/>
                <w:b/>
              </w:rPr>
            </w:pPr>
          </w:p>
        </w:tc>
      </w:tr>
      <w:tr w:rsidR="00124C11" w:rsidRPr="00D13D83" w14:paraId="1E17BB3B"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11C71A9E" w14:textId="77777777" w:rsidR="00124C11" w:rsidRPr="00D13D83" w:rsidRDefault="00124C11" w:rsidP="00272482">
            <w:pPr>
              <w:rPr>
                <w:rFonts w:ascii="Arial" w:hAnsi="Arial" w:cs="Arial"/>
              </w:rPr>
            </w:pPr>
          </w:p>
        </w:tc>
        <w:tc>
          <w:tcPr>
            <w:tcW w:w="4140" w:type="dxa"/>
            <w:tcBorders>
              <w:top w:val="single" w:sz="6" w:space="0" w:color="000000"/>
              <w:bottom w:val="triple" w:sz="4" w:space="0" w:color="000080"/>
            </w:tcBorders>
            <w:vAlign w:val="center"/>
          </w:tcPr>
          <w:p w14:paraId="1E54DF2A" w14:textId="77777777" w:rsidR="00124C11" w:rsidRPr="00D13D83" w:rsidRDefault="00124C1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90217D7" w14:textId="77777777" w:rsidR="00124C11" w:rsidRPr="00D13D83" w:rsidRDefault="00124C11"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05954D2" w14:textId="77777777" w:rsidR="00124C11" w:rsidRPr="00D13D83" w:rsidRDefault="00124C11" w:rsidP="00272482">
            <w:pPr>
              <w:rPr>
                <w:rFonts w:ascii="Arial" w:hAnsi="Arial" w:cs="Arial"/>
                <w:b/>
              </w:rPr>
            </w:pPr>
          </w:p>
        </w:tc>
      </w:tr>
    </w:tbl>
    <w:p w14:paraId="0F769017" w14:textId="77777777" w:rsidR="00124C11" w:rsidRDefault="00124C11" w:rsidP="00C26D30"/>
    <w:p w14:paraId="52828B09" w14:textId="77777777" w:rsidR="00124C11" w:rsidRDefault="00124C11" w:rsidP="00E0363D">
      <w:pPr>
        <w:rPr>
          <w:sz w:val="22"/>
        </w:rPr>
      </w:pPr>
      <w:r>
        <w:rPr>
          <w:sz w:val="22"/>
        </w:rPr>
        <w:tab/>
      </w:r>
    </w:p>
    <w:p w14:paraId="751CB973" w14:textId="77777777" w:rsidR="00124C11" w:rsidRDefault="00124C11">
      <w:pPr>
        <w:rPr>
          <w:sz w:val="22"/>
        </w:rPr>
      </w:pPr>
    </w:p>
    <w:p w14:paraId="099AB29A" w14:textId="6A03612B" w:rsidR="00124C11" w:rsidRDefault="00124C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124C11" w14:paraId="6D479C02" w14:textId="77777777">
        <w:trPr>
          <w:cantSplit/>
        </w:trPr>
        <w:tc>
          <w:tcPr>
            <w:tcW w:w="5868" w:type="dxa"/>
            <w:gridSpan w:val="3"/>
            <w:tcBorders>
              <w:top w:val="single" w:sz="12" w:space="0" w:color="auto"/>
              <w:left w:val="single" w:sz="12" w:space="0" w:color="auto"/>
            </w:tcBorders>
          </w:tcPr>
          <w:p w14:paraId="7437D782" w14:textId="71CABBFC" w:rsidR="00124C11" w:rsidRDefault="00124C11">
            <w:r>
              <w:rPr>
                <w:rFonts w:ascii="Arial" w:hAnsi="Arial" w:cs="Arial"/>
                <w:b/>
                <w:bCs/>
              </w:rPr>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1D537D7B" w14:textId="77777777" w:rsidR="00124C11" w:rsidRDefault="00124C11">
            <w:pPr>
              <w:rPr>
                <w:rFonts w:ascii="Arial" w:hAnsi="Arial" w:cs="Arial"/>
                <w:sz w:val="16"/>
              </w:rPr>
            </w:pPr>
            <w:r>
              <w:rPr>
                <w:rFonts w:ascii="Arial" w:hAnsi="Arial" w:cs="Arial"/>
              </w:rPr>
              <w:t xml:space="preserve">Log No. </w:t>
            </w:r>
            <w:r>
              <w:rPr>
                <w:rFonts w:ascii="Arial" w:hAnsi="Arial" w:cs="Arial"/>
                <w:sz w:val="16"/>
              </w:rPr>
              <w:t>(Assigned by Standards and Specifications Unit)</w:t>
            </w:r>
          </w:p>
          <w:p w14:paraId="270196DA" w14:textId="77777777" w:rsidR="00124C11" w:rsidRDefault="00124C11">
            <w:pPr>
              <w:pStyle w:val="BodyText"/>
            </w:pPr>
          </w:p>
          <w:p w14:paraId="0304E165" w14:textId="77777777" w:rsidR="00124C11" w:rsidRDefault="00124C11">
            <w:pPr>
              <w:rPr>
                <w:rFonts w:ascii="Arial" w:hAnsi="Arial" w:cs="Arial"/>
              </w:rPr>
            </w:pPr>
          </w:p>
        </w:tc>
      </w:tr>
      <w:tr w:rsidR="00124C11" w14:paraId="502966FC" w14:textId="77777777">
        <w:trPr>
          <w:cantSplit/>
        </w:trPr>
        <w:tc>
          <w:tcPr>
            <w:tcW w:w="3888" w:type="dxa"/>
            <w:gridSpan w:val="2"/>
            <w:tcBorders>
              <w:left w:val="single" w:sz="12" w:space="0" w:color="auto"/>
            </w:tcBorders>
          </w:tcPr>
          <w:p w14:paraId="6F38DB08" w14:textId="77777777" w:rsidR="00124C11" w:rsidRDefault="00124C11">
            <w:pPr>
              <w:tabs>
                <w:tab w:val="left" w:pos="540"/>
              </w:tabs>
              <w:ind w:left="540" w:hanging="540"/>
              <w:rPr>
                <w:rFonts w:ascii="Arial" w:hAnsi="Arial" w:cs="Arial"/>
              </w:rPr>
            </w:pPr>
            <w:r>
              <w:rPr>
                <w:rFonts w:ascii="Arial" w:hAnsi="Arial" w:cs="Arial"/>
              </w:rPr>
              <w:t>TO:</w:t>
            </w:r>
            <w:r>
              <w:rPr>
                <w:rFonts w:ascii="Arial" w:hAnsi="Arial" w:cs="Arial"/>
              </w:rPr>
              <w:tab/>
              <w:t>Standards and Specifications Unit, Project Development, Suite 290</w:t>
            </w:r>
          </w:p>
        </w:tc>
        <w:tc>
          <w:tcPr>
            <w:tcW w:w="4968" w:type="dxa"/>
            <w:gridSpan w:val="3"/>
            <w:tcBorders>
              <w:right w:val="single" w:sz="12" w:space="0" w:color="auto"/>
            </w:tcBorders>
          </w:tcPr>
          <w:p w14:paraId="7337BECF" w14:textId="77777777" w:rsidR="00124C11" w:rsidRDefault="00124C11">
            <w:pPr>
              <w:rPr>
                <w:rFonts w:ascii="Arial" w:hAnsi="Arial" w:cs="Arial"/>
              </w:rPr>
            </w:pPr>
            <w:r>
              <w:rPr>
                <w:rFonts w:ascii="Arial" w:hAnsi="Arial" w:cs="Arial"/>
              </w:rPr>
              <w:t>FROM: Materials Advisory Committee</w:t>
            </w:r>
          </w:p>
          <w:p w14:paraId="3CA0039C" w14:textId="77777777" w:rsidR="00124C11" w:rsidRDefault="00124C11">
            <w:pPr>
              <w:rPr>
                <w:rFonts w:ascii="Arial" w:hAnsi="Arial" w:cs="Arial"/>
              </w:rPr>
            </w:pPr>
          </w:p>
          <w:p w14:paraId="61B74D9D" w14:textId="77777777" w:rsidR="00124C11" w:rsidRDefault="00124C11">
            <w:pPr>
              <w:rPr>
                <w:rFonts w:ascii="Arial" w:hAnsi="Arial" w:cs="Arial"/>
                <w:sz w:val="18"/>
              </w:rPr>
            </w:pPr>
            <w:r>
              <w:rPr>
                <w:rFonts w:ascii="Arial" w:hAnsi="Arial" w:cs="Arial"/>
                <w:sz w:val="18"/>
              </w:rPr>
              <w:t>(Region, Branch or Technical Committee)</w:t>
            </w:r>
          </w:p>
        </w:tc>
      </w:tr>
      <w:tr w:rsidR="00124C11" w14:paraId="354909AE" w14:textId="77777777">
        <w:trPr>
          <w:cantSplit/>
        </w:trPr>
        <w:tc>
          <w:tcPr>
            <w:tcW w:w="3528" w:type="dxa"/>
            <w:tcBorders>
              <w:left w:val="single" w:sz="12" w:space="0" w:color="auto"/>
            </w:tcBorders>
          </w:tcPr>
          <w:p w14:paraId="5F60C16A" w14:textId="77777777" w:rsidR="00124C11" w:rsidRDefault="00124C11">
            <w:pPr>
              <w:rPr>
                <w:rFonts w:ascii="Arial" w:hAnsi="Arial" w:cs="Arial"/>
              </w:rPr>
            </w:pPr>
            <w:r>
              <w:rPr>
                <w:rFonts w:ascii="Arial" w:hAnsi="Arial" w:cs="Arial"/>
              </w:rPr>
              <w:t>SPECIFICATION SECTION NO.</w:t>
            </w:r>
          </w:p>
          <w:p w14:paraId="1DE8E09E" w14:textId="77777777" w:rsidR="00124C11" w:rsidRDefault="00124C11">
            <w:pPr>
              <w:rPr>
                <w:rFonts w:ascii="Arial" w:hAnsi="Arial" w:cs="Arial"/>
              </w:rPr>
            </w:pPr>
            <w:r>
              <w:rPr>
                <w:rFonts w:ascii="Arial" w:hAnsi="Arial" w:cs="Arial"/>
              </w:rPr>
              <w:t>Revision to 203, 206, 304, and 613</w:t>
            </w:r>
          </w:p>
          <w:p w14:paraId="09FDD076" w14:textId="77777777" w:rsidR="00124C11" w:rsidRDefault="00124C11" w:rsidP="0063493A">
            <w:pPr>
              <w:rPr>
                <w:rFonts w:ascii="Arial" w:hAnsi="Arial" w:cs="Arial"/>
              </w:rPr>
            </w:pPr>
          </w:p>
        </w:tc>
        <w:tc>
          <w:tcPr>
            <w:tcW w:w="2880" w:type="dxa"/>
            <w:gridSpan w:val="3"/>
          </w:tcPr>
          <w:p w14:paraId="69330825" w14:textId="77777777" w:rsidR="00124C11" w:rsidRDefault="00124C11">
            <w:pPr>
              <w:rPr>
                <w:rFonts w:ascii="Arial" w:hAnsi="Arial" w:cs="Arial"/>
              </w:rPr>
            </w:pPr>
            <w:r>
              <w:rPr>
                <w:rFonts w:ascii="Arial" w:hAnsi="Arial" w:cs="Arial"/>
              </w:rPr>
              <w:t>ITEM</w:t>
            </w:r>
          </w:p>
          <w:p w14:paraId="65CC6601" w14:textId="77777777" w:rsidR="00124C11" w:rsidRDefault="00124C11">
            <w:pPr>
              <w:rPr>
                <w:rFonts w:ascii="Arial" w:hAnsi="Arial" w:cs="Arial"/>
              </w:rPr>
            </w:pPr>
            <w:r>
              <w:rPr>
                <w:rFonts w:ascii="Arial" w:hAnsi="Arial" w:cs="Arial"/>
              </w:rPr>
              <w:t>Compaction</w:t>
            </w:r>
          </w:p>
          <w:p w14:paraId="6D722A26" w14:textId="77777777" w:rsidR="00124C11" w:rsidRDefault="00124C11" w:rsidP="0063493A">
            <w:pPr>
              <w:rPr>
                <w:rFonts w:ascii="Arial" w:hAnsi="Arial" w:cs="Arial"/>
              </w:rPr>
            </w:pPr>
          </w:p>
        </w:tc>
        <w:tc>
          <w:tcPr>
            <w:tcW w:w="2448" w:type="dxa"/>
            <w:tcBorders>
              <w:right w:val="single" w:sz="12" w:space="0" w:color="auto"/>
            </w:tcBorders>
          </w:tcPr>
          <w:p w14:paraId="4FC7E253" w14:textId="77777777" w:rsidR="00124C11" w:rsidRDefault="00124C11">
            <w:pPr>
              <w:rPr>
                <w:rFonts w:ascii="Arial" w:hAnsi="Arial" w:cs="Arial"/>
              </w:rPr>
            </w:pPr>
            <w:r>
              <w:rPr>
                <w:rFonts w:ascii="Arial" w:hAnsi="Arial" w:cs="Arial"/>
              </w:rPr>
              <w:t xml:space="preserve">Priority </w:t>
            </w:r>
          </w:p>
          <w:p w14:paraId="424260FF" w14:textId="77777777" w:rsidR="00124C11" w:rsidRDefault="00124C11">
            <w:pPr>
              <w:rPr>
                <w:rFonts w:ascii="Arial" w:hAnsi="Arial" w:cs="Arial"/>
              </w:rPr>
            </w:pPr>
          </w:p>
          <w:p w14:paraId="078FDE1F" w14:textId="77777777" w:rsidR="00124C11" w:rsidRDefault="00124C11">
            <w:pPr>
              <w:rPr>
                <w:rFonts w:ascii="Arial" w:hAnsi="Arial" w:cs="Arial"/>
              </w:rPr>
            </w:pPr>
            <w:r>
              <w:rPr>
                <w:rFonts w:ascii="Arial" w:hAnsi="Arial" w:cs="Arial"/>
              </w:rPr>
              <w:t>Routine</w:t>
            </w:r>
            <w:r>
              <w:rPr>
                <w:rFonts w:ascii="Arial" w:hAnsi="Arial" w:cs="Arial"/>
              </w:rPr>
              <w:fldChar w:fldCharType="begin">
                <w:ffData>
                  <w:name w:val="Check1"/>
                  <w:enabled/>
                  <w:calcOnExit w:val="0"/>
                  <w:checkBox>
                    <w:sizeAuto/>
                    <w:default w:val="0"/>
                    <w:checked/>
                  </w:checkBox>
                </w:ffData>
              </w:fldChar>
            </w:r>
            <w:bookmarkStart w:id="1" w:name="Check1"/>
            <w:r>
              <w:rPr>
                <w:rFonts w:ascii="Arial" w:hAnsi="Arial" w:cs="Arial"/>
              </w:rPr>
              <w:instrText xml:space="preserve"> FORMCHECKBOX </w:instrText>
            </w:r>
            <w:r w:rsidR="00F62AAF">
              <w:rPr>
                <w:rFonts w:ascii="Arial" w:hAnsi="Arial" w:cs="Arial"/>
              </w:rPr>
            </w:r>
            <w:r w:rsidR="00F62AAF">
              <w:rPr>
                <w:rFonts w:ascii="Arial" w:hAnsi="Arial" w:cs="Arial"/>
              </w:rPr>
              <w:fldChar w:fldCharType="separate"/>
            </w:r>
            <w:r>
              <w:rPr>
                <w:rFonts w:ascii="Arial" w:hAnsi="Arial" w:cs="Arial"/>
              </w:rPr>
              <w:fldChar w:fldCharType="end"/>
            </w:r>
            <w:bookmarkEnd w:id="1"/>
            <w:r>
              <w:rPr>
                <w:rFonts w:ascii="Arial" w:hAnsi="Arial" w:cs="Arial"/>
              </w:rPr>
              <w:tab/>
              <w:t>Fast</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F62AAF">
              <w:rPr>
                <w:rFonts w:ascii="Arial" w:hAnsi="Arial" w:cs="Arial"/>
              </w:rPr>
            </w:r>
            <w:r w:rsidR="00F62AAF">
              <w:rPr>
                <w:rFonts w:ascii="Arial" w:hAnsi="Arial" w:cs="Arial"/>
              </w:rPr>
              <w:fldChar w:fldCharType="separate"/>
            </w:r>
            <w:r>
              <w:rPr>
                <w:rFonts w:ascii="Arial" w:hAnsi="Arial" w:cs="Arial"/>
              </w:rPr>
              <w:fldChar w:fldCharType="end"/>
            </w:r>
            <w:bookmarkEnd w:id="2"/>
          </w:p>
        </w:tc>
      </w:tr>
      <w:tr w:rsidR="00124C11" w14:paraId="1AEA9AE6" w14:textId="77777777">
        <w:trPr>
          <w:cantSplit/>
          <w:trHeight w:val="4625"/>
        </w:trPr>
        <w:tc>
          <w:tcPr>
            <w:tcW w:w="8856" w:type="dxa"/>
            <w:gridSpan w:val="5"/>
            <w:tcBorders>
              <w:left w:val="single" w:sz="12" w:space="0" w:color="auto"/>
              <w:right w:val="single" w:sz="12" w:space="0" w:color="auto"/>
            </w:tcBorders>
          </w:tcPr>
          <w:p w14:paraId="4E051773" w14:textId="77777777" w:rsidR="00124C11" w:rsidRDefault="00124C11">
            <w:pPr>
              <w:rPr>
                <w:rFonts w:ascii="Arial" w:hAnsi="Arial" w:cs="Arial"/>
              </w:rPr>
            </w:pPr>
            <w:r>
              <w:rPr>
                <w:rFonts w:ascii="Arial" w:hAnsi="Arial" w:cs="Arial"/>
              </w:rPr>
              <w:t>Reason for this new or changed specification:</w:t>
            </w:r>
          </w:p>
          <w:p w14:paraId="34617C4E" w14:textId="77777777" w:rsidR="00124C11" w:rsidRPr="008D231D" w:rsidRDefault="00124C11" w:rsidP="003C7449">
            <w:pPr>
              <w:rPr>
                <w:rFonts w:ascii="Arial" w:hAnsi="Arial" w:cs="Arial"/>
              </w:rPr>
            </w:pPr>
            <w:r>
              <w:rPr>
                <w:rFonts w:ascii="Arial" w:hAnsi="Arial" w:cs="Arial"/>
              </w:rPr>
              <w:t>The revisions to the new 203 Specification require deletion of the compaction requirements listed in this Standard Special Provision for Item 203.  The changes were developed under a Materials Advisory Committee (MAC) Task Force TF 2015-01 involving the Colorado Contractors Association. The specification changes were approve by the MAC.</w:t>
            </w:r>
          </w:p>
        </w:tc>
      </w:tr>
      <w:tr w:rsidR="00124C11" w14:paraId="31FA04AF" w14:textId="77777777">
        <w:trPr>
          <w:cantSplit/>
          <w:trHeight w:val="4752"/>
        </w:trPr>
        <w:tc>
          <w:tcPr>
            <w:tcW w:w="8856" w:type="dxa"/>
            <w:gridSpan w:val="5"/>
            <w:tcBorders>
              <w:left w:val="single" w:sz="12" w:space="0" w:color="auto"/>
              <w:right w:val="single" w:sz="12" w:space="0" w:color="auto"/>
            </w:tcBorders>
          </w:tcPr>
          <w:p w14:paraId="354525DF" w14:textId="77777777" w:rsidR="00124C11" w:rsidRDefault="00124C11">
            <w:pPr>
              <w:rPr>
                <w:rFonts w:ascii="Arial" w:hAnsi="Arial" w:cs="Arial"/>
              </w:rPr>
            </w:pPr>
            <w:r>
              <w:rPr>
                <w:rFonts w:ascii="Arial" w:hAnsi="Arial" w:cs="Arial"/>
              </w:rPr>
              <w:t>New or Revised Specification:</w:t>
            </w:r>
          </w:p>
          <w:p w14:paraId="38CABE52" w14:textId="77777777" w:rsidR="00124C11" w:rsidRDefault="00124C11">
            <w:pPr>
              <w:rPr>
                <w:rFonts w:ascii="Arial" w:hAnsi="Arial" w:cs="Arial"/>
              </w:rPr>
            </w:pPr>
            <w:r>
              <w:rPr>
                <w:rFonts w:ascii="Arial" w:hAnsi="Arial" w:cs="Arial"/>
              </w:rPr>
              <w:t>See Attached.</w:t>
            </w:r>
          </w:p>
          <w:p w14:paraId="54F40F41" w14:textId="77777777" w:rsidR="00124C11" w:rsidRDefault="00124C11" w:rsidP="0063493A">
            <w:pPr>
              <w:rPr>
                <w:rFonts w:ascii="Arial" w:hAnsi="Arial" w:cs="Arial"/>
              </w:rPr>
            </w:pPr>
          </w:p>
        </w:tc>
      </w:tr>
      <w:tr w:rsidR="00124C11" w14:paraId="123C8C60" w14:textId="77777777">
        <w:trPr>
          <w:cantSplit/>
        </w:trPr>
        <w:tc>
          <w:tcPr>
            <w:tcW w:w="8856" w:type="dxa"/>
            <w:gridSpan w:val="5"/>
            <w:tcBorders>
              <w:left w:val="single" w:sz="12" w:space="0" w:color="auto"/>
              <w:bottom w:val="single" w:sz="12" w:space="0" w:color="auto"/>
              <w:right w:val="single" w:sz="12" w:space="0" w:color="auto"/>
            </w:tcBorders>
          </w:tcPr>
          <w:p w14:paraId="5F927FC5" w14:textId="77777777" w:rsidR="00124C11" w:rsidRDefault="00124C11">
            <w:pPr>
              <w:tabs>
                <w:tab w:val="left" w:pos="720"/>
              </w:tabs>
              <w:ind w:left="907" w:hanging="907"/>
              <w:rPr>
                <w:rFonts w:ascii="Arial" w:hAnsi="Arial" w:cs="Arial"/>
              </w:rPr>
            </w:pPr>
            <w:r>
              <w:rPr>
                <w:rFonts w:ascii="Arial" w:hAnsi="Arial" w:cs="Arial"/>
                <w:smallCaps/>
              </w:rPr>
              <w:t>Note</w:t>
            </w:r>
            <w:r>
              <w:rPr>
                <w:rFonts w:ascii="Arial" w:hAnsi="Arial" w:cs="Arial"/>
              </w:rPr>
              <w:t>:</w:t>
            </w:r>
            <w:r>
              <w:rPr>
                <w:rFonts w:ascii="Arial" w:hAnsi="Arial" w:cs="Arial"/>
              </w:rPr>
              <w:tab/>
              <w:t>See Procedural Directive 513.1 for a description of appropriate specification development procedures.</w:t>
            </w:r>
          </w:p>
        </w:tc>
      </w:tr>
    </w:tbl>
    <w:p w14:paraId="37E1F041" w14:textId="77777777" w:rsidR="00124C11" w:rsidRDefault="00124C11" w:rsidP="008D231D">
      <w:pPr>
        <w:tabs>
          <w:tab w:val="right" w:pos="8640"/>
        </w:tabs>
      </w:pPr>
      <w:r>
        <w:tab/>
      </w:r>
      <w:r>
        <w:rPr>
          <w:rFonts w:ascii="Arial" w:hAnsi="Arial" w:cs="Arial"/>
          <w:b/>
          <w:bCs/>
          <w:sz w:val="18"/>
        </w:rPr>
        <w:t>CDOT Form 1215     10/01</w:t>
      </w:r>
    </w:p>
    <w:p w14:paraId="6852C5D1" w14:textId="77777777" w:rsidR="00124C11" w:rsidRDefault="00124C11">
      <w:pPr>
        <w:rPr>
          <w:rFonts w:ascii="Arial" w:hAnsi="Arial" w:cs="Arial"/>
          <w:sz w:val="28"/>
          <w:szCs w:val="28"/>
        </w:rPr>
      </w:pPr>
      <w:r>
        <w:rPr>
          <w:rFonts w:ascii="Arial" w:hAnsi="Arial" w:cs="Arial"/>
          <w:sz w:val="28"/>
          <w:szCs w:val="28"/>
        </w:rPr>
        <w:br w:type="page"/>
      </w:r>
    </w:p>
    <w:p w14:paraId="1B668A2B" w14:textId="001CB4DA"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del w:id="3" w:author="Russell, Christopher P" w:date="2016-08-15T14:57:00Z">
        <w:r w:rsidDel="005C0A1C">
          <w:rPr>
            <w:rFonts w:ascii="Arial" w:hAnsi="Arial" w:cs="Arial"/>
            <w:sz w:val="28"/>
            <w:szCs w:val="28"/>
          </w:rPr>
          <w:lastRenderedPageBreak/>
          <w:delText xml:space="preserve">July </w:delText>
        </w:r>
        <w:r w:rsidR="00FD13F8" w:rsidDel="005C0A1C">
          <w:rPr>
            <w:rFonts w:ascii="Arial" w:hAnsi="Arial" w:cs="Arial"/>
            <w:sz w:val="28"/>
            <w:szCs w:val="28"/>
          </w:rPr>
          <w:delText>19</w:delText>
        </w:r>
        <w:r w:rsidDel="005C0A1C">
          <w:rPr>
            <w:rFonts w:ascii="Arial" w:hAnsi="Arial" w:cs="Arial"/>
            <w:sz w:val="28"/>
            <w:szCs w:val="28"/>
          </w:rPr>
          <w:delText>, 2012</w:delText>
        </w:r>
      </w:del>
      <w:ins w:id="4" w:author="Russell, Christopher P" w:date="2016-09-23T08:30:00Z">
        <w:r w:rsidR="00BF730D">
          <w:rPr>
            <w:rFonts w:ascii="Arial" w:hAnsi="Arial" w:cs="Arial"/>
            <w:sz w:val="28"/>
            <w:szCs w:val="28"/>
          </w:rPr>
          <w:t>September 23, 2016</w:t>
        </w:r>
      </w:ins>
    </w:p>
    <w:p w14:paraId="47CF57CE"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78685EE9"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1E5780">
        <w:rPr>
          <w:rFonts w:ascii="Arial" w:hAnsi="Arial" w:cs="Arial"/>
          <w:sz w:val="28"/>
          <w:szCs w:val="28"/>
        </w:rPr>
        <w:t>S</w:t>
      </w:r>
      <w:r>
        <w:rPr>
          <w:rFonts w:ascii="Arial" w:hAnsi="Arial" w:cs="Arial"/>
          <w:sz w:val="28"/>
          <w:szCs w:val="28"/>
        </w:rPr>
        <w:t xml:space="preserve"> </w:t>
      </w:r>
      <w:del w:id="5" w:author="Russell, Christopher P" w:date="2016-08-15T14:58:00Z">
        <w:r w:rsidDel="005C0A1C">
          <w:rPr>
            <w:rFonts w:ascii="Arial" w:hAnsi="Arial" w:cs="Arial"/>
            <w:sz w:val="28"/>
            <w:szCs w:val="28"/>
          </w:rPr>
          <w:delText xml:space="preserve">203, </w:delText>
        </w:r>
      </w:del>
      <w:r>
        <w:rPr>
          <w:rFonts w:ascii="Arial" w:hAnsi="Arial" w:cs="Arial"/>
          <w:sz w:val="28"/>
          <w:szCs w:val="28"/>
        </w:rPr>
        <w:t xml:space="preserve">206, 304 </w:t>
      </w:r>
      <w:r w:rsidR="00202681" w:rsidRPr="00202681">
        <w:rPr>
          <w:rFonts w:ascii="Arial" w:hAnsi="Arial" w:cs="Arial"/>
          <w:sz w:val="28"/>
          <w:szCs w:val="28"/>
        </w:rPr>
        <w:t xml:space="preserve">AND </w:t>
      </w:r>
      <w:r>
        <w:rPr>
          <w:rFonts w:ascii="Arial" w:hAnsi="Arial" w:cs="Arial"/>
          <w:sz w:val="28"/>
          <w:szCs w:val="28"/>
        </w:rPr>
        <w:t>613</w:t>
      </w:r>
    </w:p>
    <w:p w14:paraId="570E121F" w14:textId="77777777" w:rsidR="00F7116A" w:rsidRDefault="0009347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COMPACTION</w:t>
      </w:r>
    </w:p>
    <w:p w14:paraId="51DA044E"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3E40465"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D896B49"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BE5AC22"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5095B50"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300C00F"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C0116D">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ED501E5"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CB6B789"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18ABDAAA"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3F061B6"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07E12E34"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4B64560" w14:textId="77777777" w:rsidR="00F7116A" w:rsidRDefault="007859AF"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w:t>
      </w:r>
      <w:r w:rsidR="00947BF6">
        <w:rPr>
          <w:sz w:val="28"/>
          <w:szCs w:val="28"/>
        </w:rPr>
        <w:t xml:space="preserve">pay items </w:t>
      </w:r>
      <w:del w:id="6" w:author="Russell, Christopher P" w:date="2016-08-15T14:58:00Z">
        <w:r w:rsidR="00947BF6" w:rsidDel="005C0A1C">
          <w:rPr>
            <w:sz w:val="28"/>
            <w:szCs w:val="28"/>
          </w:rPr>
          <w:delText xml:space="preserve">203, </w:delText>
        </w:r>
      </w:del>
      <w:r w:rsidR="00947BF6">
        <w:rPr>
          <w:sz w:val="28"/>
          <w:szCs w:val="28"/>
        </w:rPr>
        <w:t>206, 304 and 613</w:t>
      </w:r>
      <w:r>
        <w:rPr>
          <w:sz w:val="28"/>
          <w:szCs w:val="28"/>
        </w:rPr>
        <w:t>.</w:t>
      </w:r>
    </w:p>
    <w:p w14:paraId="3F904E77" w14:textId="77777777" w:rsidR="007A419F" w:rsidRPr="00023EA9" w:rsidRDefault="00F7116A" w:rsidP="007A419F">
      <w:pPr>
        <w:autoSpaceDE w:val="0"/>
        <w:autoSpaceDN w:val="0"/>
        <w:adjustRightInd w:val="0"/>
        <w:rPr>
          <w:rFonts w:ascii="Arial" w:hAnsi="Arial" w:cs="Arial"/>
        </w:rPr>
      </w:pPr>
      <w:r>
        <w:rPr>
          <w:rFonts w:ascii="Arial" w:hAnsi="Arial" w:cs="Arial"/>
        </w:rPr>
        <w:br w:type="page"/>
      </w:r>
    </w:p>
    <w:p w14:paraId="2D9E68B3" w14:textId="77777777" w:rsidR="00124C11" w:rsidRDefault="00124C11" w:rsidP="00124C11">
      <w:pPr>
        <w:tabs>
          <w:tab w:val="right" w:pos="8640"/>
        </w:tabs>
        <w:jc w:val="right"/>
        <w:rPr>
          <w:rFonts w:ascii="Arial" w:hAnsi="Arial" w:cs="Arial"/>
        </w:rPr>
      </w:pPr>
      <w:del w:id="7" w:author="Prieve, Eric" w:date="2016-05-04T08:47:00Z">
        <w:r w:rsidDel="006E0FA1">
          <w:rPr>
            <w:rFonts w:ascii="Arial" w:hAnsi="Arial" w:cs="Arial"/>
          </w:rPr>
          <w:lastRenderedPageBreak/>
          <w:delText>July 19, 2012</w:delText>
        </w:r>
      </w:del>
      <w:ins w:id="8" w:author="Prieve, Eric" w:date="2016-05-04T08:47:00Z">
        <w:r>
          <w:rPr>
            <w:rFonts w:ascii="Arial" w:hAnsi="Arial" w:cs="Arial"/>
          </w:rPr>
          <w:t>May 4, 2016</w:t>
        </w:r>
      </w:ins>
    </w:p>
    <w:p w14:paraId="354A9CB9" w14:textId="77777777" w:rsidR="00124C11" w:rsidRPr="00023EA9" w:rsidRDefault="00124C11" w:rsidP="00124C11">
      <w:pPr>
        <w:tabs>
          <w:tab w:val="right" w:pos="8640"/>
        </w:tabs>
        <w:jc w:val="center"/>
        <w:rPr>
          <w:rFonts w:ascii="Arial" w:hAnsi="Arial" w:cs="Arial"/>
        </w:rPr>
      </w:pPr>
      <w:r w:rsidRPr="00023EA9">
        <w:rPr>
          <w:rFonts w:ascii="Arial" w:hAnsi="Arial" w:cs="Arial"/>
        </w:rPr>
        <w:t xml:space="preserve">REVISION OF SECTIONS </w:t>
      </w:r>
      <w:del w:id="9" w:author="Prieve, Eric" w:date="2016-05-04T08:46:00Z">
        <w:r w:rsidRPr="00023EA9" w:rsidDel="006E0FA1">
          <w:rPr>
            <w:rFonts w:ascii="Arial" w:hAnsi="Arial" w:cs="Arial"/>
          </w:rPr>
          <w:delText xml:space="preserve">203, </w:delText>
        </w:r>
      </w:del>
      <w:r w:rsidRPr="00023EA9">
        <w:rPr>
          <w:rFonts w:ascii="Arial" w:hAnsi="Arial" w:cs="Arial"/>
        </w:rPr>
        <w:t>206, 304 AND 613</w:t>
      </w:r>
    </w:p>
    <w:p w14:paraId="0A6B2E44" w14:textId="77777777" w:rsidR="00124C11" w:rsidRDefault="00124C11" w:rsidP="00124C11">
      <w:pPr>
        <w:autoSpaceDE w:val="0"/>
        <w:autoSpaceDN w:val="0"/>
        <w:adjustRightInd w:val="0"/>
        <w:jc w:val="center"/>
        <w:rPr>
          <w:rFonts w:ascii="Arial" w:hAnsi="Arial" w:cs="Arial"/>
        </w:rPr>
      </w:pPr>
      <w:r w:rsidRPr="00023EA9">
        <w:rPr>
          <w:rFonts w:ascii="Arial" w:hAnsi="Arial" w:cs="Arial"/>
        </w:rPr>
        <w:t>COMPACTION</w:t>
      </w:r>
    </w:p>
    <w:p w14:paraId="4CDA9E00" w14:textId="77777777" w:rsidR="00124C11" w:rsidRPr="00023EA9" w:rsidRDefault="00124C11" w:rsidP="00124C11">
      <w:pPr>
        <w:autoSpaceDE w:val="0"/>
        <w:autoSpaceDN w:val="0"/>
        <w:adjustRightInd w:val="0"/>
        <w:jc w:val="center"/>
        <w:rPr>
          <w:rFonts w:ascii="Arial" w:hAnsi="Arial" w:cs="Arial"/>
        </w:rPr>
      </w:pPr>
    </w:p>
    <w:p w14:paraId="45F8D8BB" w14:textId="77777777" w:rsidR="00124C11" w:rsidRDefault="00124C11" w:rsidP="007A419F">
      <w:pPr>
        <w:autoSpaceDE w:val="0"/>
        <w:autoSpaceDN w:val="0"/>
        <w:adjustRightInd w:val="0"/>
        <w:rPr>
          <w:rFonts w:ascii="Arial" w:hAnsi="Arial" w:cs="Arial"/>
        </w:rPr>
      </w:pPr>
    </w:p>
    <w:p w14:paraId="769F5A2B" w14:textId="77777777" w:rsidR="00124C11" w:rsidRDefault="00124C11" w:rsidP="007A419F">
      <w:pPr>
        <w:autoSpaceDE w:val="0"/>
        <w:autoSpaceDN w:val="0"/>
        <w:adjustRightInd w:val="0"/>
        <w:rPr>
          <w:rFonts w:ascii="Arial" w:hAnsi="Arial" w:cs="Arial"/>
        </w:rPr>
      </w:pPr>
    </w:p>
    <w:p w14:paraId="1E1EF5DD" w14:textId="77777777" w:rsidR="007A419F" w:rsidRPr="00023EA9" w:rsidRDefault="007A419F" w:rsidP="007A419F">
      <w:pPr>
        <w:autoSpaceDE w:val="0"/>
        <w:autoSpaceDN w:val="0"/>
        <w:adjustRightInd w:val="0"/>
        <w:rPr>
          <w:rFonts w:ascii="Arial" w:hAnsi="Arial" w:cs="Arial"/>
        </w:rPr>
      </w:pPr>
      <w:r w:rsidRPr="00023EA9">
        <w:rPr>
          <w:rFonts w:ascii="Arial" w:hAnsi="Arial" w:cs="Arial"/>
        </w:rPr>
        <w:t xml:space="preserve">Sections </w:t>
      </w:r>
      <w:del w:id="10" w:author="Prieve, Eric" w:date="2016-05-04T08:46:00Z">
        <w:r w:rsidRPr="00023EA9" w:rsidDel="006E0FA1">
          <w:rPr>
            <w:rFonts w:ascii="Arial" w:hAnsi="Arial" w:cs="Arial"/>
          </w:rPr>
          <w:delText>203,</w:delText>
        </w:r>
      </w:del>
      <w:del w:id="11" w:author="Prieve, Eric" w:date="2016-05-04T08:47:00Z">
        <w:r w:rsidR="007577B1" w:rsidDel="006E0FA1">
          <w:rPr>
            <w:rFonts w:ascii="Arial" w:hAnsi="Arial" w:cs="Arial"/>
          </w:rPr>
          <w:delText xml:space="preserve"> </w:delText>
        </w:r>
      </w:del>
      <w:r w:rsidR="007577B1">
        <w:rPr>
          <w:rFonts w:ascii="Arial" w:hAnsi="Arial" w:cs="Arial"/>
        </w:rPr>
        <w:t>206,</w:t>
      </w:r>
      <w:r w:rsidRPr="00023EA9">
        <w:rPr>
          <w:rFonts w:ascii="Arial" w:hAnsi="Arial" w:cs="Arial"/>
        </w:rPr>
        <w:t xml:space="preserve"> 304 and 613 of Standard Specifications are hereby revised for this project as </w:t>
      </w:r>
      <w:commentRangeStart w:id="12"/>
      <w:r w:rsidRPr="00023EA9">
        <w:rPr>
          <w:rFonts w:ascii="Arial" w:hAnsi="Arial" w:cs="Arial"/>
        </w:rPr>
        <w:t>follows</w:t>
      </w:r>
      <w:commentRangeEnd w:id="12"/>
      <w:r w:rsidR="00033F64">
        <w:rPr>
          <w:rStyle w:val="CommentReference"/>
        </w:rPr>
        <w:commentReference w:id="12"/>
      </w:r>
      <w:r w:rsidRPr="00023EA9">
        <w:rPr>
          <w:rFonts w:ascii="Arial" w:hAnsi="Arial" w:cs="Arial"/>
        </w:rPr>
        <w:t>:</w:t>
      </w:r>
    </w:p>
    <w:p w14:paraId="24CACF77" w14:textId="77777777" w:rsidR="00E97F84" w:rsidRPr="00023EA9" w:rsidRDefault="00E97F84" w:rsidP="007A419F">
      <w:pPr>
        <w:autoSpaceDE w:val="0"/>
        <w:autoSpaceDN w:val="0"/>
        <w:adjustRightInd w:val="0"/>
        <w:rPr>
          <w:rFonts w:ascii="Arial" w:hAnsi="Arial" w:cs="Arial"/>
          <w:b/>
          <w:bCs/>
        </w:rPr>
      </w:pPr>
    </w:p>
    <w:p w14:paraId="1385DA34" w14:textId="77777777" w:rsidR="008B2F4C" w:rsidRPr="00023EA9" w:rsidDel="001A5C32" w:rsidRDefault="00E97F84" w:rsidP="007A419F">
      <w:pPr>
        <w:autoSpaceDE w:val="0"/>
        <w:autoSpaceDN w:val="0"/>
        <w:adjustRightInd w:val="0"/>
        <w:rPr>
          <w:del w:id="13" w:author="Prieve, Eric" w:date="2016-08-15T14:48:00Z"/>
          <w:rFonts w:ascii="Arial" w:hAnsi="Arial" w:cs="Arial"/>
          <w:bCs/>
        </w:rPr>
      </w:pPr>
      <w:del w:id="14" w:author="Prieve, Eric" w:date="2016-08-15T14:48:00Z">
        <w:r w:rsidRPr="00023EA9" w:rsidDel="001A5C32">
          <w:rPr>
            <w:rFonts w:ascii="Arial" w:hAnsi="Arial" w:cs="Arial"/>
            <w:bCs/>
          </w:rPr>
          <w:delText>In subsection 203.03 (a), delete the fifth paragraph and replace with the following:</w:delText>
        </w:r>
      </w:del>
    </w:p>
    <w:p w14:paraId="1110CBCB" w14:textId="77777777" w:rsidR="00E97F84" w:rsidRPr="00023EA9" w:rsidDel="001A5C32" w:rsidRDefault="00E97F84" w:rsidP="007A419F">
      <w:pPr>
        <w:autoSpaceDE w:val="0"/>
        <w:autoSpaceDN w:val="0"/>
        <w:adjustRightInd w:val="0"/>
        <w:rPr>
          <w:del w:id="15" w:author="Prieve, Eric" w:date="2016-08-15T14:48:00Z"/>
          <w:rFonts w:ascii="Arial" w:hAnsi="Arial" w:cs="Arial"/>
          <w:b/>
          <w:bCs/>
        </w:rPr>
      </w:pPr>
    </w:p>
    <w:p w14:paraId="4C66E87D" w14:textId="77777777" w:rsidR="008B2F4C" w:rsidRPr="00023EA9" w:rsidDel="001A5C32" w:rsidRDefault="008B2F4C" w:rsidP="00E97F84">
      <w:pPr>
        <w:numPr>
          <w:ilvl w:val="0"/>
          <w:numId w:val="9"/>
        </w:numPr>
        <w:autoSpaceDE w:val="0"/>
        <w:autoSpaceDN w:val="0"/>
        <w:adjustRightInd w:val="0"/>
        <w:rPr>
          <w:del w:id="16" w:author="Prieve, Eric" w:date="2016-08-15T14:48:00Z"/>
          <w:rFonts w:ascii="Arial" w:eastAsia="TimesNewRomanPS" w:hAnsi="Arial" w:cs="Arial"/>
        </w:rPr>
      </w:pPr>
      <w:del w:id="17" w:author="Prieve, Eric" w:date="2016-08-15T14:48:00Z">
        <w:r w:rsidRPr="00023EA9" w:rsidDel="001A5C32">
          <w:rPr>
            <w:rFonts w:ascii="Arial" w:eastAsia="TimesNewRomanPS" w:hAnsi="Arial" w:cs="Arial"/>
            <w:i/>
            <w:iCs/>
          </w:rPr>
          <w:delText xml:space="preserve">Soil Embankment. </w:delText>
        </w:r>
        <w:r w:rsidRPr="00023EA9" w:rsidDel="001A5C32">
          <w:rPr>
            <w:rFonts w:ascii="Arial" w:eastAsia="TimesNewRomanPS" w:hAnsi="Arial" w:cs="Arial"/>
          </w:rPr>
          <w:delText>Soil embankment consist</w:delText>
        </w:r>
        <w:r w:rsidR="00023EA9" w:rsidDel="001A5C32">
          <w:rPr>
            <w:rFonts w:ascii="Arial" w:eastAsia="TimesNewRomanPS" w:hAnsi="Arial" w:cs="Arial"/>
          </w:rPr>
          <w:delText>s</w:delText>
        </w:r>
        <w:r w:rsidRPr="00023EA9" w:rsidDel="001A5C32">
          <w:rPr>
            <w:rFonts w:ascii="Arial" w:eastAsia="TimesNewRomanPS" w:hAnsi="Arial" w:cs="Arial"/>
          </w:rPr>
          <w:delText xml:space="preserve"> of materials with 50 percent or more of the material passing the 4.75 mm (No. 4) sieve.  </w:delText>
        </w:r>
      </w:del>
    </w:p>
    <w:p w14:paraId="22F1D0AA" w14:textId="77777777" w:rsidR="008B2F4C" w:rsidRPr="00023EA9" w:rsidDel="001A5C32" w:rsidRDefault="008B2F4C" w:rsidP="007A419F">
      <w:pPr>
        <w:autoSpaceDE w:val="0"/>
        <w:autoSpaceDN w:val="0"/>
        <w:adjustRightInd w:val="0"/>
        <w:rPr>
          <w:del w:id="18" w:author="Prieve, Eric" w:date="2016-08-15T14:48:00Z"/>
          <w:rFonts w:ascii="Arial" w:eastAsia="TimesNewRomanPS" w:hAnsi="Arial" w:cs="Arial"/>
        </w:rPr>
      </w:pPr>
    </w:p>
    <w:p w14:paraId="31DEC7A6" w14:textId="77777777" w:rsidR="008B2F4C" w:rsidRPr="00023EA9" w:rsidDel="001A5C32" w:rsidRDefault="008B2F4C" w:rsidP="00E97F84">
      <w:pPr>
        <w:autoSpaceDE w:val="0"/>
        <w:autoSpaceDN w:val="0"/>
        <w:adjustRightInd w:val="0"/>
        <w:ind w:left="360"/>
        <w:rPr>
          <w:del w:id="19" w:author="Prieve, Eric" w:date="2016-08-15T14:48:00Z"/>
          <w:rFonts w:ascii="Arial" w:eastAsia="TimesNewRomanPS" w:hAnsi="Arial" w:cs="Arial"/>
        </w:rPr>
      </w:pPr>
      <w:del w:id="20" w:author="Prieve, Eric" w:date="2016-08-15T14:48:00Z">
        <w:r w:rsidRPr="00023EA9" w:rsidDel="001A5C32">
          <w:rPr>
            <w:rFonts w:ascii="Arial" w:eastAsia="TimesNewRomanPS" w:hAnsi="Arial" w:cs="Arial"/>
          </w:rPr>
          <w:delText>A soil embankment may also have more than 50</w:delText>
        </w:r>
        <w:r w:rsidR="007A419F" w:rsidRPr="00023EA9" w:rsidDel="001A5C32">
          <w:rPr>
            <w:rFonts w:ascii="Arial" w:eastAsia="TimesNewRomanPS" w:hAnsi="Arial" w:cs="Arial"/>
          </w:rPr>
          <w:delText xml:space="preserve"> percent</w:delText>
        </w:r>
        <w:r w:rsidRPr="00023EA9" w:rsidDel="001A5C32">
          <w:rPr>
            <w:rFonts w:ascii="Arial" w:eastAsia="TimesNewRomanPS" w:hAnsi="Arial" w:cs="Arial"/>
          </w:rPr>
          <w:delText xml:space="preserve"> of the material retained on the </w:delText>
        </w:r>
        <w:r w:rsidR="009E08C8" w:rsidDel="001A5C32">
          <w:rPr>
            <w:rFonts w:ascii="Arial" w:eastAsia="TimesNewRomanPS" w:hAnsi="Arial" w:cs="Arial"/>
          </w:rPr>
          <w:delText>4.75 mm (</w:delText>
        </w:r>
        <w:r w:rsidRPr="00023EA9" w:rsidDel="001A5C32">
          <w:rPr>
            <w:rFonts w:ascii="Arial" w:eastAsia="TimesNewRomanPS" w:hAnsi="Arial" w:cs="Arial"/>
          </w:rPr>
          <w:delText>No. 4</w:delText>
        </w:r>
        <w:r w:rsidR="009E08C8" w:rsidDel="001A5C32">
          <w:rPr>
            <w:rFonts w:ascii="Arial" w:eastAsia="TimesNewRomanPS" w:hAnsi="Arial" w:cs="Arial"/>
          </w:rPr>
          <w:delText>)</w:delText>
        </w:r>
        <w:r w:rsidRPr="00023EA9" w:rsidDel="001A5C32">
          <w:rPr>
            <w:rFonts w:ascii="Arial" w:eastAsia="TimesNewRomanPS" w:hAnsi="Arial" w:cs="Arial"/>
          </w:rPr>
          <w:delText xml:space="preserve"> sieve, but no more than 30</w:delText>
        </w:r>
        <w:r w:rsidR="007A419F" w:rsidRPr="00023EA9" w:rsidDel="001A5C32">
          <w:rPr>
            <w:rFonts w:ascii="Arial" w:eastAsia="TimesNewRomanPS" w:hAnsi="Arial" w:cs="Arial"/>
          </w:rPr>
          <w:delText xml:space="preserve"> percent</w:delText>
        </w:r>
        <w:r w:rsidRPr="00023EA9" w:rsidDel="001A5C32">
          <w:rPr>
            <w:rFonts w:ascii="Arial" w:eastAsia="TimesNewRomanPS" w:hAnsi="Arial" w:cs="Arial"/>
          </w:rPr>
          <w:delText xml:space="preserve"> of the material retained on the </w:delText>
        </w:r>
        <w:r w:rsidR="009E08C8" w:rsidDel="001A5C32">
          <w:rPr>
            <w:rFonts w:ascii="Arial" w:eastAsia="TimesNewRomanPS" w:hAnsi="Arial" w:cs="Arial"/>
          </w:rPr>
          <w:delText>19 mm (</w:delText>
        </w:r>
        <w:r w:rsidRPr="00023EA9" w:rsidDel="001A5C32">
          <w:rPr>
            <w:rFonts w:ascii="Arial" w:eastAsia="TimesNewRomanPS" w:hAnsi="Arial" w:cs="Arial"/>
          </w:rPr>
          <w:delText>3/4 inch</w:delText>
        </w:r>
        <w:r w:rsidR="009E08C8" w:rsidDel="001A5C32">
          <w:rPr>
            <w:rFonts w:ascii="Arial" w:eastAsia="TimesNewRomanPS" w:hAnsi="Arial" w:cs="Arial"/>
          </w:rPr>
          <w:delText>)</w:delText>
        </w:r>
        <w:r w:rsidRPr="00023EA9" w:rsidDel="001A5C32">
          <w:rPr>
            <w:rFonts w:ascii="Arial" w:eastAsia="TimesNewRomanPS" w:hAnsi="Arial" w:cs="Arial"/>
          </w:rPr>
          <w:delText xml:space="preserve"> sieve. </w:delText>
        </w:r>
      </w:del>
    </w:p>
    <w:p w14:paraId="4A9E067E" w14:textId="77777777" w:rsidR="008B2F4C" w:rsidRPr="00023EA9" w:rsidDel="001A5C32" w:rsidRDefault="008B2F4C" w:rsidP="007A419F">
      <w:pPr>
        <w:autoSpaceDE w:val="0"/>
        <w:autoSpaceDN w:val="0"/>
        <w:adjustRightInd w:val="0"/>
        <w:rPr>
          <w:del w:id="21" w:author="Prieve, Eric" w:date="2016-08-15T14:48:00Z"/>
          <w:rFonts w:ascii="Arial" w:eastAsia="TimesNewRomanPS" w:hAnsi="Arial" w:cs="Arial"/>
        </w:rPr>
      </w:pPr>
    </w:p>
    <w:p w14:paraId="2B6BEBC9" w14:textId="77777777" w:rsidR="008B2F4C" w:rsidRPr="00023EA9" w:rsidDel="001A5C32" w:rsidRDefault="008B2F4C" w:rsidP="00E97F84">
      <w:pPr>
        <w:autoSpaceDE w:val="0"/>
        <w:autoSpaceDN w:val="0"/>
        <w:adjustRightInd w:val="0"/>
        <w:ind w:left="360"/>
        <w:rPr>
          <w:del w:id="22" w:author="Prieve, Eric" w:date="2016-08-15T14:48:00Z"/>
          <w:rFonts w:ascii="Arial" w:eastAsia="TimesNewRomanPS" w:hAnsi="Arial" w:cs="Arial"/>
        </w:rPr>
      </w:pPr>
      <w:del w:id="23" w:author="Prieve, Eric" w:date="2016-08-15T14:48:00Z">
        <w:r w:rsidRPr="00023EA9" w:rsidDel="001A5C32">
          <w:rPr>
            <w:rFonts w:ascii="Arial" w:eastAsia="TimesNewRomanPS" w:hAnsi="Arial" w:cs="Arial"/>
          </w:rPr>
          <w:delText>Soil embankment shall be constructed with moisture density control in accordance with the requirements of subsection 203.07.</w:delText>
        </w:r>
      </w:del>
    </w:p>
    <w:p w14:paraId="664159F4" w14:textId="77777777" w:rsidR="00E97F84" w:rsidRPr="00023EA9" w:rsidDel="001A5C32" w:rsidRDefault="00E97F84" w:rsidP="007A419F">
      <w:pPr>
        <w:autoSpaceDE w:val="0"/>
        <w:autoSpaceDN w:val="0"/>
        <w:adjustRightInd w:val="0"/>
        <w:rPr>
          <w:del w:id="24" w:author="Prieve, Eric" w:date="2016-08-15T14:48:00Z"/>
          <w:rFonts w:ascii="Arial" w:eastAsia="TimesNewRomanPS" w:hAnsi="Arial" w:cs="Arial"/>
        </w:rPr>
      </w:pPr>
    </w:p>
    <w:p w14:paraId="7424E0F8" w14:textId="77777777" w:rsidR="008B2F4C" w:rsidRPr="00023EA9" w:rsidDel="001A5C32" w:rsidRDefault="008B2F4C" w:rsidP="00E97F84">
      <w:pPr>
        <w:numPr>
          <w:ilvl w:val="0"/>
          <w:numId w:val="9"/>
        </w:numPr>
        <w:tabs>
          <w:tab w:val="left" w:pos="270"/>
        </w:tabs>
        <w:autoSpaceDE w:val="0"/>
        <w:autoSpaceDN w:val="0"/>
        <w:adjustRightInd w:val="0"/>
        <w:rPr>
          <w:del w:id="25" w:author="Prieve, Eric" w:date="2016-08-15T14:48:00Z"/>
          <w:rFonts w:ascii="Arial" w:hAnsi="Arial" w:cs="Arial"/>
          <w:b/>
          <w:bCs/>
        </w:rPr>
      </w:pPr>
      <w:del w:id="26" w:author="Prieve, Eric" w:date="2016-08-15T14:48:00Z">
        <w:r w:rsidRPr="00023EA9" w:rsidDel="001A5C32">
          <w:rPr>
            <w:rFonts w:ascii="Arial" w:eastAsia="TimesNewRomanPS" w:hAnsi="Arial" w:cs="Arial"/>
            <w:i/>
            <w:iCs/>
          </w:rPr>
          <w:delText xml:space="preserve">Rock Embankment. </w:delText>
        </w:r>
        <w:r w:rsidRPr="00023EA9" w:rsidDel="001A5C32">
          <w:rPr>
            <w:rFonts w:ascii="Arial" w:eastAsia="TimesNewRomanPS" w:hAnsi="Arial" w:cs="Arial"/>
          </w:rPr>
          <w:delText xml:space="preserve">Rock embankment consist of materials with 50 percent or more of the material retained on the </w:delText>
        </w:r>
        <w:r w:rsidR="009E08C8" w:rsidDel="001A5C32">
          <w:rPr>
            <w:rFonts w:ascii="Arial" w:eastAsia="TimesNewRomanPS" w:hAnsi="Arial" w:cs="Arial"/>
          </w:rPr>
          <w:delText>4.75 mm (</w:delText>
        </w:r>
        <w:r w:rsidRPr="00023EA9" w:rsidDel="001A5C32">
          <w:rPr>
            <w:rFonts w:ascii="Arial" w:eastAsia="TimesNewRomanPS" w:hAnsi="Arial" w:cs="Arial"/>
          </w:rPr>
          <w:delText>No. 4</w:delText>
        </w:r>
        <w:r w:rsidR="009E08C8" w:rsidDel="001A5C32">
          <w:rPr>
            <w:rFonts w:ascii="Arial" w:eastAsia="TimesNewRomanPS" w:hAnsi="Arial" w:cs="Arial"/>
          </w:rPr>
          <w:delText>)</w:delText>
        </w:r>
        <w:r w:rsidRPr="00023EA9" w:rsidDel="001A5C32">
          <w:rPr>
            <w:rFonts w:ascii="Arial" w:eastAsia="TimesNewRomanPS" w:hAnsi="Arial" w:cs="Arial"/>
          </w:rPr>
          <w:delText xml:space="preserve"> sieve and with more than 30 percent of the material retained on the </w:delText>
        </w:r>
        <w:r w:rsidR="009E08C8" w:rsidDel="001A5C32">
          <w:rPr>
            <w:rFonts w:ascii="Arial" w:eastAsia="TimesNewRomanPS" w:hAnsi="Arial" w:cs="Arial"/>
          </w:rPr>
          <w:delText>19 mm (</w:delText>
        </w:r>
        <w:r w:rsidRPr="00023EA9" w:rsidDel="001A5C32">
          <w:rPr>
            <w:rFonts w:ascii="Arial" w:eastAsia="TimesNewRomanPS" w:hAnsi="Arial" w:cs="Arial"/>
          </w:rPr>
          <w:delText>3/4 inch</w:delText>
        </w:r>
        <w:r w:rsidR="009E08C8" w:rsidDel="001A5C32">
          <w:rPr>
            <w:rFonts w:ascii="Arial" w:eastAsia="TimesNewRomanPS" w:hAnsi="Arial" w:cs="Arial"/>
          </w:rPr>
          <w:delText>)</w:delText>
        </w:r>
        <w:r w:rsidRPr="00023EA9" w:rsidDel="001A5C32">
          <w:rPr>
            <w:rFonts w:ascii="Arial" w:eastAsia="TimesNewRomanPS" w:hAnsi="Arial" w:cs="Arial"/>
          </w:rPr>
          <w:delText xml:space="preserve"> sieve.  All material shall be smaller than 6 inches. Rock embankments shall be constructed without moisture density control in accordance with the requirements of subsection 203.08.</w:delText>
        </w:r>
      </w:del>
    </w:p>
    <w:p w14:paraId="45D7898C" w14:textId="77777777" w:rsidR="008B2F4C" w:rsidRPr="00023EA9" w:rsidDel="001A5C32" w:rsidRDefault="008B2F4C" w:rsidP="007A419F">
      <w:pPr>
        <w:autoSpaceDE w:val="0"/>
        <w:autoSpaceDN w:val="0"/>
        <w:adjustRightInd w:val="0"/>
        <w:rPr>
          <w:del w:id="27" w:author="Prieve, Eric" w:date="2016-08-15T14:48:00Z"/>
          <w:rFonts w:ascii="Arial" w:hAnsi="Arial" w:cs="Arial"/>
          <w:b/>
          <w:bCs/>
        </w:rPr>
      </w:pPr>
    </w:p>
    <w:p w14:paraId="78C498A5" w14:textId="77777777" w:rsidR="008B2F4C" w:rsidRPr="00023EA9" w:rsidDel="001A5C32" w:rsidRDefault="00E97F84" w:rsidP="007A419F">
      <w:pPr>
        <w:autoSpaceDE w:val="0"/>
        <w:autoSpaceDN w:val="0"/>
        <w:adjustRightInd w:val="0"/>
        <w:rPr>
          <w:del w:id="28" w:author="Prieve, Eric" w:date="2016-08-15T14:48:00Z"/>
          <w:rFonts w:ascii="Arial" w:hAnsi="Arial" w:cs="Arial"/>
          <w:bCs/>
        </w:rPr>
      </w:pPr>
      <w:del w:id="29" w:author="Prieve, Eric" w:date="2016-08-15T14:48:00Z">
        <w:r w:rsidRPr="00023EA9" w:rsidDel="001A5C32">
          <w:rPr>
            <w:rFonts w:ascii="Arial" w:hAnsi="Arial" w:cs="Arial"/>
            <w:bCs/>
          </w:rPr>
          <w:delText>Delete Subsection 203.07 and replace with the following:</w:delText>
        </w:r>
      </w:del>
    </w:p>
    <w:p w14:paraId="2920FB83" w14:textId="77777777" w:rsidR="00E97F84" w:rsidRPr="00023EA9" w:rsidDel="001A5C32" w:rsidRDefault="00E97F84" w:rsidP="007A419F">
      <w:pPr>
        <w:autoSpaceDE w:val="0"/>
        <w:autoSpaceDN w:val="0"/>
        <w:adjustRightInd w:val="0"/>
        <w:rPr>
          <w:del w:id="30" w:author="Prieve, Eric" w:date="2016-08-15T14:48:00Z"/>
          <w:rFonts w:ascii="Arial" w:hAnsi="Arial" w:cs="Arial"/>
          <w:b/>
          <w:bCs/>
        </w:rPr>
      </w:pPr>
    </w:p>
    <w:p w14:paraId="715D96F2" w14:textId="77777777" w:rsidR="008B2F4C" w:rsidRPr="00023EA9" w:rsidDel="001A5C32" w:rsidRDefault="00E97F84" w:rsidP="007A419F">
      <w:pPr>
        <w:autoSpaceDE w:val="0"/>
        <w:autoSpaceDN w:val="0"/>
        <w:adjustRightInd w:val="0"/>
        <w:rPr>
          <w:del w:id="31" w:author="Prieve, Eric" w:date="2016-08-15T14:48:00Z"/>
          <w:rFonts w:ascii="Arial" w:eastAsia="TimesNewRomanPS" w:hAnsi="Arial" w:cs="Arial"/>
        </w:rPr>
      </w:pPr>
      <w:del w:id="32" w:author="Prieve, Eric" w:date="2016-08-15T14:48:00Z">
        <w:r w:rsidRPr="00023EA9" w:rsidDel="001A5C32">
          <w:rPr>
            <w:rFonts w:ascii="Arial" w:hAnsi="Arial" w:cs="Arial"/>
            <w:b/>
            <w:bCs/>
          </w:rPr>
          <w:delText>203.07  C</w:delText>
        </w:r>
        <w:r w:rsidR="008B2F4C" w:rsidRPr="00023EA9" w:rsidDel="001A5C32">
          <w:rPr>
            <w:rFonts w:ascii="Arial" w:hAnsi="Arial" w:cs="Arial"/>
            <w:b/>
            <w:bCs/>
          </w:rPr>
          <w:delText xml:space="preserve">onstruction of Embankment and Treatment of Cut Areas with Moisture and Density Control. </w:delText>
        </w:r>
        <w:r w:rsidR="008B2F4C" w:rsidRPr="00023EA9" w:rsidDel="001A5C32">
          <w:rPr>
            <w:rFonts w:ascii="Arial" w:eastAsia="TimesNewRomanPS" w:hAnsi="Arial" w:cs="Arial"/>
          </w:rPr>
          <w:delText xml:space="preserve">Soil embankments shall be constructed with moisture and density </w:delText>
        </w:r>
        <w:r w:rsidR="00023EA9" w:rsidRPr="00023EA9" w:rsidDel="001A5C32">
          <w:rPr>
            <w:rFonts w:ascii="Arial" w:eastAsia="TimesNewRomanPS" w:hAnsi="Arial" w:cs="Arial"/>
          </w:rPr>
          <w:delText>control</w:delText>
        </w:r>
        <w:r w:rsidR="008B2F4C" w:rsidRPr="00023EA9" w:rsidDel="001A5C32">
          <w:rPr>
            <w:rFonts w:ascii="Arial" w:eastAsia="TimesNewRomanPS" w:hAnsi="Arial" w:cs="Arial"/>
          </w:rPr>
          <w:delText xml:space="preserve"> and the soil upon which the embankments are to be constructed shall be scarified to a depth of 6 inches and compacted with moisture and density control. The moisture content of the soil at the time of compaction shall be as specified or directed.</w:delText>
        </w:r>
      </w:del>
    </w:p>
    <w:p w14:paraId="2E74B142" w14:textId="77777777" w:rsidR="008B2F4C" w:rsidRPr="00023EA9" w:rsidDel="001A5C32" w:rsidRDefault="008B2F4C" w:rsidP="007A419F">
      <w:pPr>
        <w:autoSpaceDE w:val="0"/>
        <w:autoSpaceDN w:val="0"/>
        <w:adjustRightInd w:val="0"/>
        <w:rPr>
          <w:del w:id="33" w:author="Prieve, Eric" w:date="2016-08-15T14:48:00Z"/>
          <w:rFonts w:ascii="Arial" w:eastAsia="TimesNewRomanPS" w:hAnsi="Arial" w:cs="Arial"/>
        </w:rPr>
      </w:pPr>
    </w:p>
    <w:p w14:paraId="4DC107D1" w14:textId="77777777" w:rsidR="008B2F4C" w:rsidRPr="00023EA9" w:rsidDel="001A5C32" w:rsidRDefault="008B2F4C" w:rsidP="007A419F">
      <w:pPr>
        <w:autoSpaceDE w:val="0"/>
        <w:autoSpaceDN w:val="0"/>
        <w:adjustRightInd w:val="0"/>
        <w:rPr>
          <w:del w:id="34" w:author="Prieve, Eric" w:date="2016-08-15T14:48:00Z"/>
          <w:rFonts w:ascii="Arial" w:eastAsia="TimesNewRomanPS" w:hAnsi="Arial" w:cs="Arial"/>
        </w:rPr>
      </w:pPr>
      <w:del w:id="35" w:author="Prieve, Eric" w:date="2016-08-15T14:48:00Z">
        <w:r w:rsidRPr="00023EA9" w:rsidDel="001A5C32">
          <w:rPr>
            <w:rFonts w:ascii="Arial" w:eastAsia="TimesNewRomanPS" w:hAnsi="Arial" w:cs="Arial"/>
          </w:rPr>
          <w:delText>The material shall be removed from the full width of roadbed in all cut sections to the designated depth. The soil below the designated depth shall be thoroughly scarified to a depth of 6 inches and the moisture content increased or reduced, as necessary, to obtain the moisture content specified. This scarified layer shall then be compacted to the relative compaction specified.</w:delText>
        </w:r>
      </w:del>
    </w:p>
    <w:p w14:paraId="0155CAC6" w14:textId="77777777" w:rsidR="008B2F4C" w:rsidRPr="00023EA9" w:rsidDel="001A5C32" w:rsidRDefault="008B2F4C" w:rsidP="007A419F">
      <w:pPr>
        <w:autoSpaceDE w:val="0"/>
        <w:autoSpaceDN w:val="0"/>
        <w:adjustRightInd w:val="0"/>
        <w:rPr>
          <w:del w:id="36" w:author="Prieve, Eric" w:date="2016-08-15T14:48:00Z"/>
          <w:rFonts w:ascii="Arial" w:eastAsia="TimesNewRomanPS" w:hAnsi="Arial" w:cs="Arial"/>
        </w:rPr>
      </w:pPr>
    </w:p>
    <w:p w14:paraId="5350CC58" w14:textId="77777777" w:rsidR="008B2F4C" w:rsidRPr="00023EA9" w:rsidDel="001A5C32" w:rsidRDefault="008B2F4C" w:rsidP="007A419F">
      <w:pPr>
        <w:autoSpaceDE w:val="0"/>
        <w:autoSpaceDN w:val="0"/>
        <w:adjustRightInd w:val="0"/>
        <w:rPr>
          <w:del w:id="37" w:author="Prieve, Eric" w:date="2016-08-15T14:48:00Z"/>
          <w:rFonts w:ascii="Arial" w:eastAsia="TimesNewRomanPS" w:hAnsi="Arial" w:cs="Arial"/>
        </w:rPr>
      </w:pPr>
      <w:del w:id="38" w:author="Prieve, Eric" w:date="2016-08-15T14:48:00Z">
        <w:r w:rsidRPr="00023EA9" w:rsidDel="001A5C32">
          <w:rPr>
            <w:rFonts w:ascii="Arial" w:eastAsia="TimesNewRomanPS" w:hAnsi="Arial" w:cs="Arial"/>
          </w:rPr>
          <w:delText>All embankment material shall be compacted to not less than 95 percent relative compaction.  Maximum dry density of all soil types encountered or used will be determined in accordance with AASHTO T 99 as modified by CP 23.</w:delText>
        </w:r>
      </w:del>
    </w:p>
    <w:p w14:paraId="5DBC3192" w14:textId="77777777" w:rsidR="008B2F4C" w:rsidRPr="00023EA9" w:rsidDel="001A5C32" w:rsidRDefault="008B2F4C" w:rsidP="007A419F">
      <w:pPr>
        <w:autoSpaceDE w:val="0"/>
        <w:autoSpaceDN w:val="0"/>
        <w:adjustRightInd w:val="0"/>
        <w:rPr>
          <w:del w:id="39" w:author="Prieve, Eric" w:date="2016-08-15T14:48:00Z"/>
          <w:rFonts w:ascii="Arial" w:eastAsia="TimesNewRomanPS" w:hAnsi="Arial" w:cs="Arial"/>
        </w:rPr>
      </w:pPr>
    </w:p>
    <w:p w14:paraId="17C69F09" w14:textId="77777777" w:rsidR="008B2F4C" w:rsidRPr="00023EA9" w:rsidDel="001A5C32" w:rsidRDefault="008B2F4C" w:rsidP="007A419F">
      <w:pPr>
        <w:autoSpaceDE w:val="0"/>
        <w:autoSpaceDN w:val="0"/>
        <w:adjustRightInd w:val="0"/>
        <w:rPr>
          <w:del w:id="40" w:author="Prieve, Eric" w:date="2016-08-15T14:48:00Z"/>
          <w:rFonts w:ascii="Arial" w:eastAsia="TimesNewRomanPS" w:hAnsi="Arial" w:cs="Arial"/>
        </w:rPr>
      </w:pPr>
      <w:del w:id="41" w:author="Prieve, Eric" w:date="2016-08-15T14:48:00Z">
        <w:r w:rsidRPr="00023EA9" w:rsidDel="001A5C32">
          <w:rPr>
            <w:rFonts w:ascii="Arial" w:hAnsi="Arial" w:cs="Arial"/>
            <w:kern w:val="2"/>
          </w:rPr>
          <w:delText>Soils shall be compacted at ± 2</w:delText>
        </w:r>
        <w:r w:rsidR="00674E32" w:rsidRPr="00023EA9" w:rsidDel="001A5C32">
          <w:rPr>
            <w:rFonts w:ascii="Arial" w:hAnsi="Arial" w:cs="Arial"/>
            <w:kern w:val="2"/>
          </w:rPr>
          <w:delText xml:space="preserve"> percent </w:delText>
        </w:r>
        <w:r w:rsidRPr="00023EA9" w:rsidDel="001A5C32">
          <w:rPr>
            <w:rFonts w:ascii="Arial" w:hAnsi="Arial" w:cs="Arial"/>
            <w:kern w:val="2"/>
          </w:rPr>
          <w:delText xml:space="preserve">of Optimum Moisture Content (OMC) as determined by AASTHO T 99.  Soils having </w:delText>
        </w:r>
        <w:r w:rsidR="00023EA9" w:rsidRPr="00023EA9" w:rsidDel="001A5C32">
          <w:rPr>
            <w:rFonts w:ascii="Arial" w:hAnsi="Arial" w:cs="Arial"/>
            <w:kern w:val="2"/>
          </w:rPr>
          <w:delText>greater than</w:delText>
        </w:r>
        <w:r w:rsidRPr="00023EA9" w:rsidDel="001A5C32">
          <w:rPr>
            <w:rFonts w:ascii="Arial" w:hAnsi="Arial" w:cs="Arial"/>
            <w:kern w:val="2"/>
          </w:rPr>
          <w:delText xml:space="preserve"> 35</w:delText>
        </w:r>
        <w:r w:rsidR="00023EA9" w:rsidRPr="00023EA9" w:rsidDel="001A5C32">
          <w:rPr>
            <w:rFonts w:ascii="Arial" w:hAnsi="Arial" w:cs="Arial"/>
            <w:kern w:val="2"/>
          </w:rPr>
          <w:delText xml:space="preserve"> percent</w:delText>
        </w:r>
        <w:r w:rsidRPr="00023EA9" w:rsidDel="001A5C32">
          <w:rPr>
            <w:rFonts w:ascii="Arial" w:hAnsi="Arial" w:cs="Arial"/>
            <w:kern w:val="2"/>
          </w:rPr>
          <w:delText xml:space="preserve"> passing the </w:delText>
        </w:r>
        <w:r w:rsidR="00674E32" w:rsidRPr="00023EA9" w:rsidDel="001A5C32">
          <w:rPr>
            <w:rFonts w:ascii="Arial" w:hAnsi="Arial" w:cs="Arial"/>
            <w:kern w:val="2"/>
          </w:rPr>
          <w:delText>75 µm (</w:delText>
        </w:r>
        <w:r w:rsidRPr="00023EA9" w:rsidDel="001A5C32">
          <w:rPr>
            <w:rFonts w:ascii="Arial" w:hAnsi="Arial" w:cs="Arial"/>
            <w:kern w:val="2"/>
          </w:rPr>
          <w:delText>No. 200</w:delText>
        </w:r>
        <w:r w:rsidR="00F22EE5" w:rsidRPr="00023EA9" w:rsidDel="001A5C32">
          <w:rPr>
            <w:rFonts w:ascii="Arial" w:hAnsi="Arial" w:cs="Arial"/>
            <w:kern w:val="2"/>
          </w:rPr>
          <w:delText>)</w:delText>
        </w:r>
        <w:r w:rsidRPr="00023EA9" w:rsidDel="001A5C32">
          <w:rPr>
            <w:rFonts w:ascii="Arial" w:hAnsi="Arial" w:cs="Arial"/>
            <w:kern w:val="2"/>
          </w:rPr>
          <w:delText xml:space="preserve"> sieve shall be compacted </w:delText>
        </w:r>
        <w:r w:rsidR="00023EA9" w:rsidRPr="00023EA9" w:rsidDel="001A5C32">
          <w:rPr>
            <w:rFonts w:ascii="Arial" w:hAnsi="Arial" w:cs="Arial"/>
            <w:kern w:val="2"/>
          </w:rPr>
          <w:delText>to 0</w:delText>
        </w:r>
        <w:r w:rsidRPr="00023EA9" w:rsidDel="001A5C32">
          <w:rPr>
            <w:rFonts w:ascii="Arial" w:hAnsi="Arial" w:cs="Arial"/>
            <w:kern w:val="2"/>
          </w:rPr>
          <w:delText xml:space="preserve"> to 3</w:delText>
        </w:r>
        <w:r w:rsidR="00674E32" w:rsidRPr="00023EA9" w:rsidDel="001A5C32">
          <w:rPr>
            <w:rFonts w:ascii="Arial" w:hAnsi="Arial" w:cs="Arial"/>
            <w:kern w:val="2"/>
          </w:rPr>
          <w:delText xml:space="preserve"> percent</w:delText>
        </w:r>
        <w:r w:rsidRPr="00023EA9" w:rsidDel="001A5C32">
          <w:rPr>
            <w:rFonts w:ascii="Arial" w:hAnsi="Arial" w:cs="Arial"/>
            <w:kern w:val="2"/>
          </w:rPr>
          <w:delText xml:space="preserve"> above OMC.</w:delText>
        </w:r>
        <w:r w:rsidRPr="00023EA9" w:rsidDel="001A5C32">
          <w:rPr>
            <w:rFonts w:ascii="Arial" w:eastAsia="TimesNewRomanPS" w:hAnsi="Arial" w:cs="Arial"/>
          </w:rPr>
          <w:delText xml:space="preserve">  Soils which are unstable at the above moisture content shall be compacted at </w:delText>
        </w:r>
        <w:r w:rsidR="00023EA9" w:rsidRPr="00023EA9" w:rsidDel="001A5C32">
          <w:rPr>
            <w:rFonts w:ascii="Arial" w:eastAsia="TimesNewRomanPS" w:hAnsi="Arial" w:cs="Arial"/>
          </w:rPr>
          <w:delText>lower</w:delText>
        </w:r>
        <w:r w:rsidRPr="00023EA9" w:rsidDel="001A5C32">
          <w:rPr>
            <w:rFonts w:ascii="Arial" w:eastAsia="TimesNewRomanPS" w:hAnsi="Arial" w:cs="Arial"/>
          </w:rPr>
          <w:delText xml:space="preserve"> moisture content to the specified density.</w:delText>
        </w:r>
      </w:del>
    </w:p>
    <w:p w14:paraId="39CFCC73" w14:textId="77777777" w:rsidR="008B2F4C" w:rsidRPr="00023EA9" w:rsidDel="001A5C32" w:rsidRDefault="008B2F4C" w:rsidP="007A419F">
      <w:pPr>
        <w:autoSpaceDE w:val="0"/>
        <w:autoSpaceDN w:val="0"/>
        <w:adjustRightInd w:val="0"/>
        <w:rPr>
          <w:del w:id="42" w:author="Prieve, Eric" w:date="2016-08-15T14:48:00Z"/>
          <w:rFonts w:ascii="Arial" w:eastAsia="TimesNewRomanPS" w:hAnsi="Arial" w:cs="Arial"/>
        </w:rPr>
      </w:pPr>
    </w:p>
    <w:p w14:paraId="73E329BF" w14:textId="77777777" w:rsidR="008B2F4C" w:rsidRPr="00023EA9" w:rsidDel="001A5C32" w:rsidRDefault="008B2F4C" w:rsidP="007A419F">
      <w:pPr>
        <w:autoSpaceDE w:val="0"/>
        <w:autoSpaceDN w:val="0"/>
        <w:adjustRightInd w:val="0"/>
        <w:rPr>
          <w:del w:id="43" w:author="Prieve, Eric" w:date="2016-08-15T14:48:00Z"/>
          <w:rFonts w:ascii="Arial" w:eastAsia="TimesNewRomanPS" w:hAnsi="Arial" w:cs="Arial"/>
        </w:rPr>
      </w:pPr>
      <w:del w:id="44" w:author="Prieve, Eric" w:date="2016-08-15T14:48:00Z">
        <w:r w:rsidRPr="00023EA9" w:rsidDel="001A5C32">
          <w:rPr>
            <w:rFonts w:ascii="Arial" w:eastAsia="TimesNewRomanPS" w:hAnsi="Arial" w:cs="Arial"/>
          </w:rPr>
          <w:delText>Additional work involved in drying embankment material to the required moisture content shall be included in the contract price paid for excavating or furnishing the material with no additional compensation.</w:delText>
        </w:r>
      </w:del>
    </w:p>
    <w:p w14:paraId="6CC579A6" w14:textId="77777777" w:rsidR="008B2F4C" w:rsidRPr="00023EA9" w:rsidDel="001A5C32" w:rsidRDefault="008B2F4C" w:rsidP="007A419F">
      <w:pPr>
        <w:autoSpaceDE w:val="0"/>
        <w:autoSpaceDN w:val="0"/>
        <w:adjustRightInd w:val="0"/>
        <w:rPr>
          <w:del w:id="45" w:author="Prieve, Eric" w:date="2016-08-15T14:48:00Z"/>
          <w:rFonts w:ascii="Arial" w:eastAsia="TimesNewRomanPS" w:hAnsi="Arial" w:cs="Arial"/>
        </w:rPr>
      </w:pPr>
    </w:p>
    <w:p w14:paraId="6ED8B97B" w14:textId="77777777" w:rsidR="008B2F4C" w:rsidRPr="00023EA9" w:rsidDel="001A5C32" w:rsidRDefault="008B2F4C" w:rsidP="007A419F">
      <w:pPr>
        <w:autoSpaceDE w:val="0"/>
        <w:autoSpaceDN w:val="0"/>
        <w:adjustRightInd w:val="0"/>
        <w:rPr>
          <w:del w:id="46" w:author="Prieve, Eric" w:date="2016-08-15T14:48:00Z"/>
          <w:rFonts w:ascii="Arial" w:eastAsia="TimesNewRomanPS" w:hAnsi="Arial" w:cs="Arial"/>
        </w:rPr>
      </w:pPr>
      <w:del w:id="47" w:author="Prieve, Eric" w:date="2016-08-15T14:48:00Z">
        <w:r w:rsidRPr="00023EA9" w:rsidDel="001A5C32">
          <w:rPr>
            <w:rFonts w:ascii="Arial" w:eastAsia="TimesNewRomanPS" w:hAnsi="Arial" w:cs="Arial"/>
          </w:rPr>
          <w:delText>Density requirements will not apply to materials which cannot be tested in accordance with the above procedures for determining maximum dry density. Compaction for materials which cannot be tested shall be in accordance with subsection 203.08.</w:delText>
        </w:r>
      </w:del>
    </w:p>
    <w:p w14:paraId="0B509E58" w14:textId="77777777" w:rsidR="008B2F4C" w:rsidRPr="00023EA9" w:rsidDel="001A5C32" w:rsidRDefault="008B2F4C" w:rsidP="007A419F">
      <w:pPr>
        <w:autoSpaceDE w:val="0"/>
        <w:autoSpaceDN w:val="0"/>
        <w:adjustRightInd w:val="0"/>
        <w:rPr>
          <w:del w:id="48" w:author="Prieve, Eric" w:date="2016-08-15T14:48:00Z"/>
          <w:rFonts w:ascii="Arial" w:eastAsia="TimesNewRomanPS" w:hAnsi="Arial" w:cs="Arial"/>
        </w:rPr>
      </w:pPr>
    </w:p>
    <w:p w14:paraId="2ED756C8" w14:textId="77777777" w:rsidR="008B2F4C" w:rsidRPr="00023EA9" w:rsidDel="001A5C32" w:rsidRDefault="008B2F4C" w:rsidP="007A419F">
      <w:pPr>
        <w:autoSpaceDE w:val="0"/>
        <w:autoSpaceDN w:val="0"/>
        <w:adjustRightInd w:val="0"/>
        <w:rPr>
          <w:del w:id="49" w:author="Prieve, Eric" w:date="2016-08-15T14:48:00Z"/>
          <w:rFonts w:ascii="Arial" w:eastAsia="TimesNewRomanPS" w:hAnsi="Arial" w:cs="Arial"/>
        </w:rPr>
      </w:pPr>
      <w:del w:id="50" w:author="Prieve, Eric" w:date="2016-08-15T14:48:00Z">
        <w:r w:rsidRPr="00023EA9" w:rsidDel="001A5C32">
          <w:rPr>
            <w:rFonts w:ascii="Arial" w:eastAsia="TimesNewRomanPS" w:hAnsi="Arial" w:cs="Arial"/>
          </w:rPr>
          <w:delText>Claystone or soil-like non-durable shale shall be pulverized and compacted to the specified moisture and percent of relative compaction and shall be compacted with a heavy tamping foot roller, weighing at least 30 tons. Each tamping foot roller shall protrude from the drum a minimum of 4 inches. Each embankment layer shall receive a minimum of three or more coverages with the tamping foot roller to obtain density. One coverage consists of one pass over the entire surface designated. One pass consists of the passing of an acceptable tamping foot roller over a given spot. The roller shall be operated at a uniform speed not exceeding 3 miles per hour. No additional compensation will be made for additional roller coverages to achieve specified density requirements</w:delText>
        </w:r>
        <w:r w:rsidR="005240AC" w:rsidRPr="00023EA9" w:rsidDel="001A5C32">
          <w:rPr>
            <w:rFonts w:ascii="Arial" w:eastAsia="TimesNewRomanPS" w:hAnsi="Arial" w:cs="Arial"/>
          </w:rPr>
          <w:delText>.</w:delText>
        </w:r>
      </w:del>
    </w:p>
    <w:p w14:paraId="16291512" w14:textId="77777777" w:rsidR="005240AC" w:rsidRPr="00023EA9" w:rsidDel="001A5C32" w:rsidRDefault="005240AC" w:rsidP="007A419F">
      <w:pPr>
        <w:autoSpaceDE w:val="0"/>
        <w:autoSpaceDN w:val="0"/>
        <w:adjustRightInd w:val="0"/>
        <w:rPr>
          <w:del w:id="51" w:author="Prieve, Eric" w:date="2016-08-15T14:48:00Z"/>
          <w:rFonts w:ascii="Arial" w:eastAsia="TimesNewRomanPS" w:hAnsi="Arial" w:cs="Arial"/>
        </w:rPr>
      </w:pPr>
    </w:p>
    <w:p w14:paraId="411A01EC" w14:textId="77777777" w:rsidR="008B2F4C" w:rsidRPr="00023EA9" w:rsidDel="001A5C32" w:rsidRDefault="008B2F4C" w:rsidP="007A419F">
      <w:pPr>
        <w:autoSpaceDE w:val="0"/>
        <w:autoSpaceDN w:val="0"/>
        <w:adjustRightInd w:val="0"/>
        <w:rPr>
          <w:del w:id="52" w:author="Prieve, Eric" w:date="2016-08-15T14:48:00Z"/>
          <w:rFonts w:ascii="Arial" w:eastAsia="TimesNewRomanPS" w:hAnsi="Arial" w:cs="Arial"/>
        </w:rPr>
      </w:pPr>
    </w:p>
    <w:p w14:paraId="1DC87EEC" w14:textId="77777777" w:rsidR="008B2F4C" w:rsidRPr="00023EA9" w:rsidDel="001A5C32" w:rsidRDefault="008B2F4C" w:rsidP="007A419F">
      <w:pPr>
        <w:autoSpaceDE w:val="0"/>
        <w:autoSpaceDN w:val="0"/>
        <w:adjustRightInd w:val="0"/>
        <w:rPr>
          <w:del w:id="53" w:author="Prieve, Eric" w:date="2016-08-15T14:48:00Z"/>
          <w:rFonts w:ascii="Arial" w:eastAsia="TimesNewRomanPS" w:hAnsi="Arial" w:cs="Arial"/>
          <w:b/>
        </w:rPr>
      </w:pPr>
    </w:p>
    <w:p w14:paraId="2FB9E273" w14:textId="77777777" w:rsidR="008B2F4C" w:rsidRPr="00023EA9" w:rsidDel="001A5C32" w:rsidRDefault="008B2F4C" w:rsidP="007A419F">
      <w:pPr>
        <w:autoSpaceDE w:val="0"/>
        <w:autoSpaceDN w:val="0"/>
        <w:adjustRightInd w:val="0"/>
        <w:rPr>
          <w:del w:id="54" w:author="Prieve, Eric" w:date="2016-08-15T14:48:00Z"/>
          <w:rFonts w:ascii="Arial" w:eastAsia="TimesNewRomanPS" w:hAnsi="Arial" w:cs="Arial"/>
          <w:b/>
        </w:rPr>
      </w:pPr>
    </w:p>
    <w:p w14:paraId="093130E5" w14:textId="77777777" w:rsidR="008B2F4C" w:rsidRPr="00023EA9" w:rsidRDefault="005240AC" w:rsidP="007A419F">
      <w:pPr>
        <w:autoSpaceDE w:val="0"/>
        <w:autoSpaceDN w:val="0"/>
        <w:adjustRightInd w:val="0"/>
        <w:rPr>
          <w:rFonts w:ascii="Arial" w:eastAsia="TimesNewRomanPS" w:hAnsi="Arial" w:cs="Arial"/>
        </w:rPr>
      </w:pPr>
      <w:r w:rsidRPr="00023EA9">
        <w:rPr>
          <w:rFonts w:ascii="Arial" w:eastAsia="TimesNewRomanPS" w:hAnsi="Arial" w:cs="Arial"/>
        </w:rPr>
        <w:t>In subsection 206.03, delete the fourth and fifth paragraphs and replace with the following:</w:t>
      </w:r>
    </w:p>
    <w:p w14:paraId="3F2D6FDF" w14:textId="77777777" w:rsidR="005240AC" w:rsidRPr="00023EA9" w:rsidRDefault="005240AC" w:rsidP="007A419F">
      <w:pPr>
        <w:autoSpaceDE w:val="0"/>
        <w:autoSpaceDN w:val="0"/>
        <w:adjustRightInd w:val="0"/>
        <w:rPr>
          <w:rFonts w:ascii="Arial" w:eastAsia="TimesNewRomanPS" w:hAnsi="Arial" w:cs="Arial"/>
        </w:rPr>
      </w:pPr>
    </w:p>
    <w:p w14:paraId="4D299E12" w14:textId="77777777" w:rsidR="008B2F4C" w:rsidRPr="00023EA9" w:rsidRDefault="008B2F4C" w:rsidP="007A419F">
      <w:pPr>
        <w:autoSpaceDE w:val="0"/>
        <w:autoSpaceDN w:val="0"/>
        <w:adjustRightInd w:val="0"/>
        <w:rPr>
          <w:rFonts w:ascii="Arial" w:eastAsia="TimesNewRomanPS" w:hAnsi="Arial" w:cs="Arial"/>
        </w:rPr>
      </w:pPr>
      <w:r w:rsidRPr="00023EA9">
        <w:rPr>
          <w:rFonts w:ascii="Arial" w:eastAsia="TimesNewRomanPS" w:hAnsi="Arial" w:cs="Arial"/>
        </w:rPr>
        <w:t xml:space="preserve">Backfill shall consist of approved materials uniformly distributed in layers brought up equally on all sides of the structure. Each layer of backfill shall not exceed 6 inches before compacting to the required density and before successive layers are placed. Structure backfill (Class 1) shall be compacted to a density of not less than 95 percent of maximum dry density determined in accordance with AASHTO T 180 as modified by CP 23.  </w:t>
      </w:r>
      <w:r w:rsidR="000C0DC1" w:rsidRPr="00023EA9">
        <w:rPr>
          <w:rFonts w:ascii="Arial" w:hAnsi="Arial" w:cs="Arial"/>
          <w:kern w:val="2"/>
        </w:rPr>
        <w:t>Backfill shall be compacted at ± 2 percent of Optimum Moisture Content (OMC).</w:t>
      </w:r>
    </w:p>
    <w:p w14:paraId="50A1ED22" w14:textId="77777777" w:rsidR="008B2F4C" w:rsidRPr="00023EA9" w:rsidRDefault="008B2F4C" w:rsidP="007A419F">
      <w:pPr>
        <w:autoSpaceDE w:val="0"/>
        <w:autoSpaceDN w:val="0"/>
        <w:adjustRightInd w:val="0"/>
        <w:rPr>
          <w:rFonts w:ascii="Arial" w:eastAsia="TimesNewRomanPS" w:hAnsi="Arial" w:cs="Arial"/>
        </w:rPr>
      </w:pPr>
    </w:p>
    <w:p w14:paraId="6F130DF6" w14:textId="77777777" w:rsidR="008B2F4C" w:rsidRPr="00023EA9" w:rsidRDefault="008B2F4C" w:rsidP="007A419F">
      <w:pPr>
        <w:autoSpaceDE w:val="0"/>
        <w:autoSpaceDN w:val="0"/>
        <w:adjustRightInd w:val="0"/>
        <w:rPr>
          <w:rFonts w:ascii="Arial" w:eastAsia="TimesNewRomanPS" w:hAnsi="Arial" w:cs="Arial"/>
        </w:rPr>
      </w:pPr>
      <w:r w:rsidRPr="00023EA9">
        <w:rPr>
          <w:rFonts w:ascii="Arial" w:eastAsia="TimesNewRomanPS" w:hAnsi="Arial" w:cs="Arial"/>
        </w:rPr>
        <w:t xml:space="preserve">Structure backfill (Class 2) shall be compacted to a density of not less than 95 percent of maximum dry density.  The maximum dry density and OMC for A-1, A-2-4. A-2-5 and A-3 materials will be determined in accordance with AASHTO T 180 as modified by CP 23.  The maximum dry density and OMC for all other materials will be determined in accordance with AASHTO T 99 as modified by CP 23.  </w:t>
      </w:r>
      <w:r w:rsidRPr="00023EA9">
        <w:rPr>
          <w:rFonts w:ascii="Arial" w:hAnsi="Arial" w:cs="Arial"/>
          <w:kern w:val="2"/>
        </w:rPr>
        <w:t>Materials shall be compacted at ± 2</w:t>
      </w:r>
      <w:r w:rsidR="009E08C8">
        <w:rPr>
          <w:rFonts w:ascii="Arial" w:hAnsi="Arial" w:cs="Arial"/>
          <w:kern w:val="2"/>
        </w:rPr>
        <w:t>percent</w:t>
      </w:r>
      <w:r w:rsidRPr="00023EA9">
        <w:rPr>
          <w:rFonts w:ascii="Arial" w:hAnsi="Arial" w:cs="Arial"/>
          <w:kern w:val="2"/>
        </w:rPr>
        <w:t xml:space="preserve"> of Optimum Moisture Content (OMC).  Materials </w:t>
      </w:r>
      <w:r w:rsidR="00023EA9" w:rsidRPr="00023EA9">
        <w:rPr>
          <w:rFonts w:ascii="Arial" w:hAnsi="Arial" w:cs="Arial"/>
          <w:kern w:val="2"/>
        </w:rPr>
        <w:t xml:space="preserve">having greater than </w:t>
      </w:r>
      <w:r w:rsidRPr="00023EA9">
        <w:rPr>
          <w:rFonts w:ascii="Arial" w:hAnsi="Arial" w:cs="Arial"/>
          <w:kern w:val="2"/>
        </w:rPr>
        <w:t>35</w:t>
      </w:r>
      <w:r w:rsidR="00023EA9" w:rsidRPr="00023EA9">
        <w:rPr>
          <w:rFonts w:ascii="Arial" w:hAnsi="Arial" w:cs="Arial"/>
          <w:kern w:val="2"/>
        </w:rPr>
        <w:t xml:space="preserve"> percent</w:t>
      </w:r>
      <w:r w:rsidRPr="00023EA9">
        <w:rPr>
          <w:rFonts w:ascii="Arial" w:hAnsi="Arial" w:cs="Arial"/>
          <w:kern w:val="2"/>
        </w:rPr>
        <w:t xml:space="preserve"> passing the </w:t>
      </w:r>
      <w:r w:rsidR="009E08C8">
        <w:rPr>
          <w:rFonts w:ascii="Arial" w:hAnsi="Arial" w:cs="Arial"/>
          <w:kern w:val="2"/>
        </w:rPr>
        <w:t xml:space="preserve">75 </w:t>
      </w:r>
      <w:r w:rsidR="009E08C8" w:rsidRPr="00023EA9">
        <w:rPr>
          <w:rFonts w:ascii="Arial" w:hAnsi="Arial" w:cs="Arial"/>
          <w:kern w:val="2"/>
        </w:rPr>
        <w:t xml:space="preserve">µm </w:t>
      </w:r>
      <w:r w:rsidR="009E08C8">
        <w:rPr>
          <w:rFonts w:ascii="Arial" w:hAnsi="Arial" w:cs="Arial"/>
          <w:kern w:val="2"/>
        </w:rPr>
        <w:t xml:space="preserve"> (</w:t>
      </w:r>
      <w:r w:rsidRPr="00023EA9">
        <w:rPr>
          <w:rFonts w:ascii="Arial" w:hAnsi="Arial" w:cs="Arial"/>
          <w:kern w:val="2"/>
        </w:rPr>
        <w:t>No. 200</w:t>
      </w:r>
      <w:r w:rsidR="009E08C8">
        <w:rPr>
          <w:rFonts w:ascii="Arial" w:hAnsi="Arial" w:cs="Arial"/>
          <w:kern w:val="2"/>
        </w:rPr>
        <w:t>)</w:t>
      </w:r>
      <w:r w:rsidRPr="00023EA9">
        <w:rPr>
          <w:rFonts w:ascii="Arial" w:hAnsi="Arial" w:cs="Arial"/>
          <w:kern w:val="2"/>
        </w:rPr>
        <w:t xml:space="preserve"> sie</w:t>
      </w:r>
      <w:r w:rsidR="00023EA9" w:rsidRPr="00023EA9">
        <w:rPr>
          <w:rFonts w:ascii="Arial" w:hAnsi="Arial" w:cs="Arial"/>
          <w:kern w:val="2"/>
        </w:rPr>
        <w:t>ve shall be compacted at 0 to 3 percent</w:t>
      </w:r>
      <w:r w:rsidRPr="00023EA9">
        <w:rPr>
          <w:rFonts w:ascii="Arial" w:hAnsi="Arial" w:cs="Arial"/>
          <w:kern w:val="2"/>
        </w:rPr>
        <w:t xml:space="preserve"> above OMC</w:t>
      </w:r>
      <w:r w:rsidR="00023EA9" w:rsidRPr="00023EA9">
        <w:rPr>
          <w:rFonts w:ascii="Arial" w:hAnsi="Arial" w:cs="Arial"/>
          <w:kern w:val="2"/>
        </w:rPr>
        <w:t>.</w:t>
      </w:r>
      <w:r w:rsidRPr="00023EA9">
        <w:rPr>
          <w:rFonts w:ascii="Arial" w:eastAsia="TimesNewRomanPS" w:hAnsi="Arial" w:cs="Arial"/>
        </w:rPr>
        <w:t xml:space="preserve"> </w:t>
      </w:r>
    </w:p>
    <w:p w14:paraId="490B83B0" w14:textId="77777777" w:rsidR="008B2F4C" w:rsidRPr="00023EA9" w:rsidRDefault="008B2F4C" w:rsidP="007A419F">
      <w:pPr>
        <w:autoSpaceDE w:val="0"/>
        <w:autoSpaceDN w:val="0"/>
        <w:adjustRightInd w:val="0"/>
        <w:rPr>
          <w:rFonts w:ascii="Arial" w:eastAsia="TimesNewRomanPS" w:hAnsi="Arial" w:cs="Arial"/>
        </w:rPr>
      </w:pPr>
    </w:p>
    <w:p w14:paraId="59C7D160" w14:textId="77777777" w:rsidR="008B2F4C" w:rsidRPr="00023EA9" w:rsidRDefault="005240AC" w:rsidP="007A419F">
      <w:pPr>
        <w:autoSpaceDE w:val="0"/>
        <w:autoSpaceDN w:val="0"/>
        <w:adjustRightInd w:val="0"/>
        <w:rPr>
          <w:rFonts w:ascii="Arial" w:hAnsi="Arial" w:cs="Arial"/>
          <w:bCs/>
        </w:rPr>
      </w:pPr>
      <w:r w:rsidRPr="00023EA9">
        <w:rPr>
          <w:rFonts w:ascii="Arial" w:hAnsi="Arial" w:cs="Arial"/>
          <w:bCs/>
        </w:rPr>
        <w:t>In subsection 304.06, delete the first paragraph and replace with the following:</w:t>
      </w:r>
    </w:p>
    <w:p w14:paraId="61B832EE" w14:textId="77777777" w:rsidR="005240AC" w:rsidRPr="00023EA9" w:rsidRDefault="005240AC" w:rsidP="007A419F">
      <w:pPr>
        <w:autoSpaceDE w:val="0"/>
        <w:autoSpaceDN w:val="0"/>
        <w:adjustRightInd w:val="0"/>
        <w:rPr>
          <w:rFonts w:ascii="Arial" w:hAnsi="Arial" w:cs="Arial"/>
          <w:b/>
          <w:bCs/>
        </w:rPr>
      </w:pPr>
    </w:p>
    <w:p w14:paraId="7286B33E" w14:textId="77777777" w:rsidR="008B2F4C" w:rsidRPr="00023EA9" w:rsidRDefault="005240AC" w:rsidP="007A419F">
      <w:pPr>
        <w:autoSpaceDE w:val="0"/>
        <w:autoSpaceDN w:val="0"/>
        <w:adjustRightInd w:val="0"/>
        <w:rPr>
          <w:rFonts w:ascii="Arial" w:eastAsia="TimesNewRomanPS" w:hAnsi="Arial" w:cs="Arial"/>
        </w:rPr>
      </w:pPr>
      <w:r w:rsidRPr="00023EA9">
        <w:rPr>
          <w:rFonts w:ascii="Arial" w:hAnsi="Arial" w:cs="Arial"/>
          <w:b/>
          <w:bCs/>
        </w:rPr>
        <w:t xml:space="preserve">304.06 </w:t>
      </w:r>
      <w:r w:rsidR="008B2F4C" w:rsidRPr="00023EA9">
        <w:rPr>
          <w:rFonts w:ascii="Arial" w:hAnsi="Arial" w:cs="Arial"/>
          <w:b/>
          <w:bCs/>
        </w:rPr>
        <w:t xml:space="preserve">Shaping and Compaction. </w:t>
      </w:r>
      <w:r w:rsidR="008B2F4C" w:rsidRPr="00023EA9">
        <w:rPr>
          <w:rFonts w:ascii="Arial" w:eastAsia="TimesNewRomanPS" w:hAnsi="Arial" w:cs="Arial"/>
        </w:rPr>
        <w:t xml:space="preserve">Compaction of each layer shall continue until a density of not less than 95 percent of the maximum density determined in accordance with AASHTO T 180 as modified by CP 23 has been achieved. The moisture content shall be at +/-2 percent of optimum moisture content. The surface of each layer shall be maintained during the compaction operations so that a uniform texture is produced and the aggregates are firmly keyed. Moisture conditioning shall be performed </w:t>
      </w:r>
      <w:r w:rsidR="00023EA9" w:rsidRPr="00023EA9">
        <w:rPr>
          <w:rFonts w:ascii="Arial" w:eastAsia="TimesNewRomanPS" w:hAnsi="Arial" w:cs="Arial"/>
        </w:rPr>
        <w:t>uniformly during</w:t>
      </w:r>
      <w:r w:rsidR="008B2F4C" w:rsidRPr="00023EA9">
        <w:rPr>
          <w:rFonts w:ascii="Arial" w:eastAsia="TimesNewRomanPS" w:hAnsi="Arial" w:cs="Arial"/>
        </w:rPr>
        <w:t xml:space="preserve"> compaction.</w:t>
      </w:r>
    </w:p>
    <w:p w14:paraId="3497491C" w14:textId="77777777" w:rsidR="008B2F4C" w:rsidRPr="00023EA9" w:rsidRDefault="008B2F4C" w:rsidP="007A419F">
      <w:pPr>
        <w:autoSpaceDE w:val="0"/>
        <w:autoSpaceDN w:val="0"/>
        <w:adjustRightInd w:val="0"/>
        <w:rPr>
          <w:rFonts w:ascii="Arial" w:eastAsia="TimesNewRomanPS" w:hAnsi="Arial" w:cs="Arial"/>
        </w:rPr>
      </w:pPr>
    </w:p>
    <w:p w14:paraId="2ADC8D1E" w14:textId="77777777" w:rsidR="008B2F4C" w:rsidRPr="00023EA9" w:rsidRDefault="005240AC" w:rsidP="007A419F">
      <w:pPr>
        <w:autoSpaceDE w:val="0"/>
        <w:autoSpaceDN w:val="0"/>
        <w:adjustRightInd w:val="0"/>
        <w:rPr>
          <w:rFonts w:ascii="Arial" w:eastAsia="TimesNewRomanPS" w:hAnsi="Arial" w:cs="Arial"/>
        </w:rPr>
      </w:pPr>
      <w:r w:rsidRPr="00023EA9">
        <w:rPr>
          <w:rFonts w:ascii="Arial" w:eastAsia="TimesNewRomanPS" w:hAnsi="Arial" w:cs="Arial"/>
        </w:rPr>
        <w:t>In subsection</w:t>
      </w:r>
      <w:r w:rsidR="008B2F4C" w:rsidRPr="00023EA9">
        <w:rPr>
          <w:rFonts w:ascii="Arial" w:eastAsia="TimesNewRomanPS" w:hAnsi="Arial" w:cs="Arial"/>
        </w:rPr>
        <w:t xml:space="preserve"> 613.07</w:t>
      </w:r>
      <w:r w:rsidR="00E953A5" w:rsidRPr="00023EA9">
        <w:rPr>
          <w:rFonts w:ascii="Arial" w:eastAsia="TimesNewRomanPS" w:hAnsi="Arial" w:cs="Arial"/>
        </w:rPr>
        <w:t>, delete</w:t>
      </w:r>
      <w:r w:rsidRPr="00023EA9">
        <w:rPr>
          <w:rFonts w:ascii="Arial" w:eastAsia="TimesNewRomanPS" w:hAnsi="Arial" w:cs="Arial"/>
        </w:rPr>
        <w:t xml:space="preserve"> the </w:t>
      </w:r>
      <w:r w:rsidR="008B2F4C" w:rsidRPr="00023EA9">
        <w:rPr>
          <w:rFonts w:ascii="Arial" w:eastAsia="TimesNewRomanPS" w:hAnsi="Arial" w:cs="Arial"/>
        </w:rPr>
        <w:t>15</w:t>
      </w:r>
      <w:r w:rsidR="008B2F4C" w:rsidRPr="00023EA9">
        <w:rPr>
          <w:rFonts w:ascii="Arial" w:eastAsia="TimesNewRomanPS" w:hAnsi="Arial" w:cs="Arial"/>
          <w:vertAlign w:val="superscript"/>
        </w:rPr>
        <w:t>th</w:t>
      </w:r>
      <w:r w:rsidR="008B2F4C" w:rsidRPr="00023EA9">
        <w:rPr>
          <w:rFonts w:ascii="Arial" w:eastAsia="TimesNewRomanPS" w:hAnsi="Arial" w:cs="Arial"/>
        </w:rPr>
        <w:t xml:space="preserve"> paragraph</w:t>
      </w:r>
      <w:r w:rsidRPr="00023EA9">
        <w:rPr>
          <w:rFonts w:ascii="Arial" w:eastAsia="TimesNewRomanPS" w:hAnsi="Arial" w:cs="Arial"/>
        </w:rPr>
        <w:t xml:space="preserve"> and replace with the following</w:t>
      </w:r>
      <w:r w:rsidR="008B2F4C" w:rsidRPr="00023EA9">
        <w:rPr>
          <w:rFonts w:ascii="Arial" w:eastAsia="TimesNewRomanPS" w:hAnsi="Arial" w:cs="Arial"/>
        </w:rPr>
        <w:t>:</w:t>
      </w:r>
    </w:p>
    <w:p w14:paraId="6A1E787C" w14:textId="77777777" w:rsidR="005240AC" w:rsidRPr="00023EA9" w:rsidRDefault="005240AC" w:rsidP="007A419F">
      <w:pPr>
        <w:autoSpaceDE w:val="0"/>
        <w:autoSpaceDN w:val="0"/>
        <w:adjustRightInd w:val="0"/>
        <w:rPr>
          <w:rFonts w:ascii="Arial" w:eastAsia="TimesNewRomanPS" w:hAnsi="Arial" w:cs="Arial"/>
        </w:rPr>
      </w:pPr>
    </w:p>
    <w:p w14:paraId="2E011CEB" w14:textId="77777777" w:rsidR="008B2F4C" w:rsidRPr="00023EA9" w:rsidRDefault="008B2F4C" w:rsidP="007A419F">
      <w:pPr>
        <w:autoSpaceDE w:val="0"/>
        <w:autoSpaceDN w:val="0"/>
        <w:adjustRightInd w:val="0"/>
        <w:rPr>
          <w:rFonts w:ascii="Arial" w:eastAsia="TimesNewRomanPS" w:hAnsi="Arial" w:cs="Arial"/>
          <w:b/>
        </w:rPr>
      </w:pPr>
      <w:r w:rsidRPr="00023EA9">
        <w:rPr>
          <w:rFonts w:ascii="Arial" w:eastAsia="TimesNewRomanPS" w:hAnsi="Arial" w:cs="Arial"/>
        </w:rPr>
        <w:t xml:space="preserve">Trenching shall be backfilled and compacted as follows: Backfill shall be deposited in uniform layers. </w:t>
      </w:r>
      <w:r w:rsidR="00023EA9" w:rsidRPr="00023EA9">
        <w:rPr>
          <w:rFonts w:ascii="Arial" w:eastAsia="TimesNewRomanPS" w:hAnsi="Arial" w:cs="Arial"/>
        </w:rPr>
        <w:t>The thickness of e</w:t>
      </w:r>
      <w:r w:rsidRPr="00023EA9">
        <w:rPr>
          <w:rFonts w:ascii="Arial" w:eastAsia="TimesNewRomanPS" w:hAnsi="Arial" w:cs="Arial"/>
        </w:rPr>
        <w:t xml:space="preserve">ach layer shall be 6 inches or less thick prior to compaction. The space under the conduit shall be completely filled. The remainder of the trench and excavation shall be backfilled to the finished grade. The backfill material shall be compacted to the density of not less than 95 percent of maximum dry density.  The maximum dry density and optimum moisture content (OMC) for A-1, A-2-4. A-2-5 and A-3 materials will determined in accordance with AASHTO T 180 as modified by CP 23.  The maximum dry density and OMC for all other materials will determined in accordance with AASHTO T 99 as modified by CP 23. </w:t>
      </w:r>
      <w:r w:rsidR="00023EA9" w:rsidRPr="00023EA9">
        <w:rPr>
          <w:rFonts w:ascii="Arial" w:hAnsi="Arial" w:cs="Arial"/>
          <w:kern w:val="2"/>
        </w:rPr>
        <w:t>Materials shall be compacted at ± 2</w:t>
      </w:r>
      <w:r w:rsidR="009E08C8">
        <w:rPr>
          <w:rFonts w:ascii="Arial" w:hAnsi="Arial" w:cs="Arial"/>
          <w:kern w:val="2"/>
        </w:rPr>
        <w:t>percent</w:t>
      </w:r>
      <w:r w:rsidR="00023EA9" w:rsidRPr="00023EA9">
        <w:rPr>
          <w:rFonts w:ascii="Arial" w:hAnsi="Arial" w:cs="Arial"/>
          <w:kern w:val="2"/>
        </w:rPr>
        <w:t xml:space="preserve"> of Optimum Moisture Content (OMC).  Materials having greater than 35 percent passing the </w:t>
      </w:r>
      <w:r w:rsidR="009E08C8">
        <w:rPr>
          <w:rFonts w:ascii="Arial" w:hAnsi="Arial" w:cs="Arial"/>
          <w:kern w:val="2"/>
        </w:rPr>
        <w:t xml:space="preserve">75 </w:t>
      </w:r>
      <w:r w:rsidR="009E08C8" w:rsidRPr="00023EA9">
        <w:rPr>
          <w:rFonts w:ascii="Arial" w:hAnsi="Arial" w:cs="Arial"/>
          <w:kern w:val="2"/>
        </w:rPr>
        <w:t xml:space="preserve">µm </w:t>
      </w:r>
      <w:r w:rsidR="009E08C8">
        <w:rPr>
          <w:rFonts w:ascii="Arial" w:hAnsi="Arial" w:cs="Arial"/>
          <w:kern w:val="2"/>
        </w:rPr>
        <w:t xml:space="preserve"> (</w:t>
      </w:r>
      <w:r w:rsidR="00023EA9" w:rsidRPr="00023EA9">
        <w:rPr>
          <w:rFonts w:ascii="Arial" w:hAnsi="Arial" w:cs="Arial"/>
          <w:kern w:val="2"/>
        </w:rPr>
        <w:t>No. 200</w:t>
      </w:r>
      <w:r w:rsidR="009E08C8">
        <w:rPr>
          <w:rFonts w:ascii="Arial" w:hAnsi="Arial" w:cs="Arial"/>
          <w:kern w:val="2"/>
        </w:rPr>
        <w:t>)</w:t>
      </w:r>
      <w:r w:rsidR="00023EA9" w:rsidRPr="00023EA9">
        <w:rPr>
          <w:rFonts w:ascii="Arial" w:hAnsi="Arial" w:cs="Arial"/>
          <w:kern w:val="2"/>
        </w:rPr>
        <w:t xml:space="preserve"> sieve shall be compacted at 0 to 3 percent above OMC.</w:t>
      </w:r>
      <w:r w:rsidR="00023EA9" w:rsidRPr="00023EA9" w:rsidDel="00786E4D">
        <w:rPr>
          <w:rFonts w:ascii="Arial" w:eastAsia="TimesNewRomanPS" w:hAnsi="Arial" w:cs="Arial"/>
        </w:rPr>
        <w:t xml:space="preserve"> </w:t>
      </w:r>
      <w:r w:rsidRPr="00023EA9">
        <w:rPr>
          <w:rFonts w:ascii="Arial" w:eastAsia="TimesNewRomanPS" w:hAnsi="Arial" w:cs="Arial"/>
        </w:rPr>
        <w:t xml:space="preserve">Each layer shall be mechanically compacted by tamping with power tools approved by the Engineer. Compaction methods or equipment that damage the conduit shall not be used. </w:t>
      </w:r>
    </w:p>
    <w:sectPr w:rsidR="008B2F4C" w:rsidRPr="00023EA9" w:rsidSect="00F7116A">
      <w:pgSz w:w="12240" w:h="15840" w:code="1"/>
      <w:pgMar w:top="720" w:right="1080" w:bottom="720" w:left="1080" w:header="720" w:footer="720" w:gutter="0"/>
      <w:pgNumType w:start="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Russell, Christopher P" w:date="2016-08-18T11:08:00Z" w:initials="RCP">
    <w:p w14:paraId="6DF327F5" w14:textId="77777777" w:rsidR="00033F64" w:rsidRDefault="00033F64">
      <w:pPr>
        <w:pStyle w:val="CommentText"/>
      </w:pPr>
      <w:r>
        <w:rPr>
          <w:rStyle w:val="CommentReference"/>
        </w:rPr>
        <w:annotationRef/>
      </w:r>
      <w:r>
        <w:t xml:space="preserve">All definitions for Embankment Materials, and placement and compaction of each material type have been completely revised in the new 203 Specification – so this section must be deleted from this Special Provision.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F327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D38CA" w14:textId="77777777" w:rsidR="00F62AAF" w:rsidRDefault="00F62AAF" w:rsidP="00F878BD">
      <w:r>
        <w:separator/>
      </w:r>
    </w:p>
  </w:endnote>
  <w:endnote w:type="continuationSeparator" w:id="0">
    <w:p w14:paraId="77344EBA" w14:textId="77777777" w:rsidR="00F62AAF" w:rsidRDefault="00F62AA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auto"/>
    <w:notTrueType/>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EFF0D" w14:textId="77777777" w:rsidR="00F62AAF" w:rsidRDefault="00F62AAF" w:rsidP="00F878BD">
      <w:r>
        <w:separator/>
      </w:r>
    </w:p>
  </w:footnote>
  <w:footnote w:type="continuationSeparator" w:id="0">
    <w:p w14:paraId="20080397" w14:textId="77777777" w:rsidR="00F62AAF" w:rsidRDefault="00F62AAF" w:rsidP="00F87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FB017FE"/>
    <w:multiLevelType w:val="hybridMultilevel"/>
    <w:tmpl w:val="8D1A9A10"/>
    <w:lvl w:ilvl="0" w:tplc="40B85DC4">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15:restartNumberingAfterBreak="0">
    <w:nsid w:val="4C8556D2"/>
    <w:multiLevelType w:val="hybridMultilevel"/>
    <w:tmpl w:val="F8C2DDC8"/>
    <w:lvl w:ilvl="0" w:tplc="1F16D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3"/>
  </w:num>
  <w:num w:numId="8">
    <w:abstractNumId w:val="7"/>
  </w:num>
  <w:num w:numId="9">
    <w:abstractNumId w:val="2"/>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ssell, Christopher P">
    <w15:presenceInfo w15:providerId="AD" w15:userId="S-1-5-21-1715567821-1935655697-682003330-55262"/>
  </w15:person>
  <w15:person w15:author="Prieve, Eric">
    <w15:presenceInfo w15:providerId="None" w15:userId="Prieve, 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23EA9"/>
    <w:rsid w:val="00033F64"/>
    <w:rsid w:val="00044B13"/>
    <w:rsid w:val="000628B0"/>
    <w:rsid w:val="000845CB"/>
    <w:rsid w:val="0009347F"/>
    <w:rsid w:val="000C0DC1"/>
    <w:rsid w:val="000C50E1"/>
    <w:rsid w:val="00124C11"/>
    <w:rsid w:val="001517D6"/>
    <w:rsid w:val="00186232"/>
    <w:rsid w:val="001A5C32"/>
    <w:rsid w:val="001C3F85"/>
    <w:rsid w:val="001D221D"/>
    <w:rsid w:val="001E5780"/>
    <w:rsid w:val="00202681"/>
    <w:rsid w:val="00232B42"/>
    <w:rsid w:val="0025108E"/>
    <w:rsid w:val="002D3AEB"/>
    <w:rsid w:val="003162A2"/>
    <w:rsid w:val="00363694"/>
    <w:rsid w:val="003823FC"/>
    <w:rsid w:val="003A0274"/>
    <w:rsid w:val="003C3F1C"/>
    <w:rsid w:val="003F3F27"/>
    <w:rsid w:val="003F4E02"/>
    <w:rsid w:val="004249F3"/>
    <w:rsid w:val="00436B66"/>
    <w:rsid w:val="00441D2F"/>
    <w:rsid w:val="00454442"/>
    <w:rsid w:val="004B09DE"/>
    <w:rsid w:val="004D35C0"/>
    <w:rsid w:val="004F7746"/>
    <w:rsid w:val="005240AC"/>
    <w:rsid w:val="0056039E"/>
    <w:rsid w:val="00572D1D"/>
    <w:rsid w:val="005C0A1C"/>
    <w:rsid w:val="005C0D0C"/>
    <w:rsid w:val="005E3364"/>
    <w:rsid w:val="00674E32"/>
    <w:rsid w:val="0069791C"/>
    <w:rsid w:val="006E0FA1"/>
    <w:rsid w:val="0070707A"/>
    <w:rsid w:val="00726A77"/>
    <w:rsid w:val="007577B1"/>
    <w:rsid w:val="007735BF"/>
    <w:rsid w:val="007854AB"/>
    <w:rsid w:val="007859AF"/>
    <w:rsid w:val="00786B05"/>
    <w:rsid w:val="007A419F"/>
    <w:rsid w:val="007C3F64"/>
    <w:rsid w:val="007C7D94"/>
    <w:rsid w:val="00814549"/>
    <w:rsid w:val="0082648B"/>
    <w:rsid w:val="00870736"/>
    <w:rsid w:val="008A0C3C"/>
    <w:rsid w:val="008B2F4C"/>
    <w:rsid w:val="008B3BFC"/>
    <w:rsid w:val="008C4628"/>
    <w:rsid w:val="008D4DE9"/>
    <w:rsid w:val="008E0A01"/>
    <w:rsid w:val="008E2580"/>
    <w:rsid w:val="008F3735"/>
    <w:rsid w:val="008F5D43"/>
    <w:rsid w:val="00923AF8"/>
    <w:rsid w:val="00947BF6"/>
    <w:rsid w:val="00973DFA"/>
    <w:rsid w:val="00987248"/>
    <w:rsid w:val="009B3EF3"/>
    <w:rsid w:val="009E08C8"/>
    <w:rsid w:val="009E52FC"/>
    <w:rsid w:val="009F3FE4"/>
    <w:rsid w:val="00A14275"/>
    <w:rsid w:val="00A7142E"/>
    <w:rsid w:val="00A73269"/>
    <w:rsid w:val="00A76618"/>
    <w:rsid w:val="00A92397"/>
    <w:rsid w:val="00AA36CC"/>
    <w:rsid w:val="00AC7AF4"/>
    <w:rsid w:val="00AE4D47"/>
    <w:rsid w:val="00B03922"/>
    <w:rsid w:val="00B06EB2"/>
    <w:rsid w:val="00B25927"/>
    <w:rsid w:val="00B734C4"/>
    <w:rsid w:val="00B91FF1"/>
    <w:rsid w:val="00BF730D"/>
    <w:rsid w:val="00C0116D"/>
    <w:rsid w:val="00C92DB3"/>
    <w:rsid w:val="00C93280"/>
    <w:rsid w:val="00CF4CDB"/>
    <w:rsid w:val="00D16104"/>
    <w:rsid w:val="00DE7DCD"/>
    <w:rsid w:val="00DF26A8"/>
    <w:rsid w:val="00E47F6B"/>
    <w:rsid w:val="00E647BB"/>
    <w:rsid w:val="00E70925"/>
    <w:rsid w:val="00E85CC9"/>
    <w:rsid w:val="00E953A5"/>
    <w:rsid w:val="00E97F84"/>
    <w:rsid w:val="00EA7A41"/>
    <w:rsid w:val="00EE0621"/>
    <w:rsid w:val="00EF1243"/>
    <w:rsid w:val="00F22EE5"/>
    <w:rsid w:val="00F4535B"/>
    <w:rsid w:val="00F522BD"/>
    <w:rsid w:val="00F605A4"/>
    <w:rsid w:val="00F62AAF"/>
    <w:rsid w:val="00F7116A"/>
    <w:rsid w:val="00F878BD"/>
    <w:rsid w:val="00FD13F8"/>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7C7D8"/>
  <w15:docId w15:val="{94CB4461-889D-4BF9-AB15-36C0242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B2F4C"/>
    <w:rPr>
      <w:rFonts w:ascii="Tahoma" w:hAnsi="Tahoma" w:cs="Tahoma"/>
      <w:sz w:val="16"/>
      <w:szCs w:val="16"/>
    </w:rPr>
  </w:style>
  <w:style w:type="character" w:customStyle="1" w:styleId="BalloonTextChar">
    <w:name w:val="Balloon Text Char"/>
    <w:link w:val="BalloonText"/>
    <w:rsid w:val="008B2F4C"/>
    <w:rPr>
      <w:rFonts w:ascii="Tahoma" w:hAnsi="Tahoma" w:cs="Tahoma"/>
      <w:sz w:val="16"/>
      <w:szCs w:val="16"/>
    </w:rPr>
  </w:style>
  <w:style w:type="character" w:styleId="CommentReference">
    <w:name w:val="annotation reference"/>
    <w:rsid w:val="00044B13"/>
    <w:rPr>
      <w:sz w:val="16"/>
      <w:szCs w:val="16"/>
    </w:rPr>
  </w:style>
  <w:style w:type="paragraph" w:styleId="Footer">
    <w:name w:val="footer"/>
    <w:basedOn w:val="Normal"/>
    <w:link w:val="FooterChar"/>
    <w:uiPriority w:val="99"/>
    <w:rsid w:val="00044B13"/>
    <w:pPr>
      <w:widowControl w:val="0"/>
      <w:tabs>
        <w:tab w:val="center" w:pos="4320"/>
        <w:tab w:val="right" w:pos="8640"/>
      </w:tabs>
      <w:autoSpaceDE w:val="0"/>
      <w:autoSpaceDN w:val="0"/>
      <w:adjustRightInd w:val="0"/>
    </w:pPr>
    <w:rPr>
      <w:rFonts w:ascii="Courier 10 pitch" w:hAnsi="Courier 10 pitch" w:cs="Courier 10 pitch"/>
    </w:rPr>
  </w:style>
  <w:style w:type="character" w:customStyle="1" w:styleId="FooterChar">
    <w:name w:val="Footer Char"/>
    <w:link w:val="Footer"/>
    <w:uiPriority w:val="99"/>
    <w:rsid w:val="00044B13"/>
    <w:rPr>
      <w:rFonts w:ascii="Courier 10 pitch" w:hAnsi="Courier 10 pitch" w:cs="Courier 10 pitch"/>
    </w:rPr>
  </w:style>
  <w:style w:type="character" w:customStyle="1" w:styleId="BodyTextChar">
    <w:name w:val="Body Text Char"/>
    <w:link w:val="BodyText"/>
    <w:locked/>
    <w:rsid w:val="00044B13"/>
    <w:rPr>
      <w:rFonts w:ascii="Arial Narrow" w:hAnsi="Arial Narrow"/>
      <w:b/>
    </w:rPr>
  </w:style>
  <w:style w:type="paragraph" w:styleId="CommentText">
    <w:name w:val="annotation text"/>
    <w:basedOn w:val="Normal"/>
    <w:link w:val="CommentTextChar"/>
    <w:rsid w:val="008F5D43"/>
  </w:style>
  <w:style w:type="character" w:customStyle="1" w:styleId="CommentTextChar">
    <w:name w:val="Comment Text Char"/>
    <w:basedOn w:val="DefaultParagraphFont"/>
    <w:link w:val="CommentText"/>
    <w:rsid w:val="008F5D43"/>
  </w:style>
  <w:style w:type="paragraph" w:styleId="CommentSubject">
    <w:name w:val="annotation subject"/>
    <w:basedOn w:val="CommentText"/>
    <w:next w:val="CommentText"/>
    <w:link w:val="CommentSubjectChar"/>
    <w:rsid w:val="008F5D43"/>
    <w:rPr>
      <w:b/>
      <w:bCs/>
    </w:rPr>
  </w:style>
  <w:style w:type="character" w:customStyle="1" w:styleId="CommentSubjectChar">
    <w:name w:val="Comment Subject Char"/>
    <w:link w:val="CommentSubject"/>
    <w:rsid w:val="008F5D43"/>
    <w:rPr>
      <w:b/>
      <w:bCs/>
    </w:rPr>
  </w:style>
  <w:style w:type="table" w:styleId="TableContemporary">
    <w:name w:val="Table Contemporary"/>
    <w:basedOn w:val="TableNormal"/>
    <w:rsid w:val="009E52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erChar">
    <w:name w:val="Header Char"/>
    <w:link w:val="Header"/>
    <w:uiPriority w:val="99"/>
    <w:rsid w:val="000C0DC1"/>
    <w:rPr>
      <w:rFonts w:ascii="Monospac821 BT" w:hAnsi="Monospac821 BT" w:cs="Monospac821 BT"/>
      <w:sz w:val="24"/>
      <w:szCs w:val="24"/>
    </w:rPr>
  </w:style>
  <w:style w:type="character" w:customStyle="1" w:styleId="Heading1Char">
    <w:name w:val="Heading 1 Char"/>
    <w:link w:val="Heading1"/>
    <w:rsid w:val="00124C11"/>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BE17-54B9-4A75-9384-601F068D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3</cp:revision>
  <cp:lastPrinted>2000-06-16T17:28:00Z</cp:lastPrinted>
  <dcterms:created xsi:type="dcterms:W3CDTF">2016-09-23T20:15:00Z</dcterms:created>
  <dcterms:modified xsi:type="dcterms:W3CDTF">2016-09-26T20:28:00Z</dcterms:modified>
</cp:coreProperties>
</file>