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911920" w:rsidRPr="00D13D83" w14:paraId="2EC0E749" w14:textId="77777777" w:rsidTr="004B4A9B">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68AB9D0E" w14:textId="77777777" w:rsidR="00911920" w:rsidRPr="00D13D83" w:rsidRDefault="00911920" w:rsidP="004B4A9B">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1AB50D03" w14:textId="77777777" w:rsidR="00911920" w:rsidRPr="004B4A9B" w:rsidRDefault="00911920" w:rsidP="004B4A9B">
            <w:pPr>
              <w:rPr>
                <w:rFonts w:ascii="Arial" w:hAnsi="Arial" w:cs="Arial"/>
                <w:sz w:val="22"/>
                <w:szCs w:val="22"/>
              </w:rPr>
            </w:pPr>
            <w:r w:rsidRPr="004B4A9B">
              <w:rPr>
                <w:rFonts w:ascii="Arial" w:hAnsi="Arial" w:cs="Arial"/>
                <w:sz w:val="22"/>
                <w:szCs w:val="22"/>
              </w:rPr>
              <w:t>504-13</w:t>
            </w:r>
          </w:p>
        </w:tc>
      </w:tr>
      <w:tr w:rsidR="00911920" w:rsidRPr="00D13D83" w14:paraId="52D22651" w14:textId="77777777" w:rsidTr="004B4A9B">
        <w:trPr>
          <w:cantSplit/>
          <w:trHeight w:val="420"/>
        </w:trPr>
        <w:tc>
          <w:tcPr>
            <w:tcW w:w="5508" w:type="dxa"/>
            <w:gridSpan w:val="3"/>
            <w:tcBorders>
              <w:top w:val="nil"/>
              <w:left w:val="triple" w:sz="4" w:space="0" w:color="000080"/>
            </w:tcBorders>
            <w:vAlign w:val="center"/>
          </w:tcPr>
          <w:p w14:paraId="3975A207" w14:textId="77777777" w:rsidR="00911920" w:rsidRPr="004B4A9B" w:rsidRDefault="00911920" w:rsidP="004B4A9B">
            <w:pPr>
              <w:rPr>
                <w:rFonts w:ascii="Arial" w:hAnsi="Arial" w:cs="Arial"/>
                <w:sz w:val="20"/>
                <w:szCs w:val="20"/>
              </w:rPr>
            </w:pPr>
            <w:r w:rsidRPr="004B4A9B">
              <w:rPr>
                <w:rFonts w:ascii="Arial" w:hAnsi="Arial" w:cs="Arial"/>
                <w:b/>
                <w:sz w:val="20"/>
                <w:szCs w:val="20"/>
              </w:rPr>
              <w:t>Specification Section No.:</w:t>
            </w:r>
            <w:r w:rsidRPr="004B4A9B">
              <w:rPr>
                <w:rFonts w:ascii="Arial" w:hAnsi="Arial" w:cs="Arial"/>
                <w:sz w:val="20"/>
                <w:szCs w:val="20"/>
              </w:rPr>
              <w:t xml:space="preserve"> </w:t>
            </w:r>
            <w:r>
              <w:rPr>
                <w:rFonts w:ascii="Arial" w:hAnsi="Arial" w:cs="Arial"/>
                <w:sz w:val="20"/>
                <w:szCs w:val="20"/>
              </w:rPr>
              <w:t>504</w:t>
            </w:r>
          </w:p>
        </w:tc>
        <w:tc>
          <w:tcPr>
            <w:tcW w:w="5130" w:type="dxa"/>
            <w:gridSpan w:val="2"/>
            <w:tcBorders>
              <w:top w:val="nil"/>
              <w:right w:val="triple" w:sz="4" w:space="0" w:color="000080"/>
            </w:tcBorders>
            <w:vAlign w:val="center"/>
          </w:tcPr>
          <w:p w14:paraId="70D5BD75" w14:textId="77777777" w:rsidR="00911920" w:rsidRPr="004B4A9B" w:rsidRDefault="00911920" w:rsidP="004B4A9B">
            <w:pPr>
              <w:rPr>
                <w:rFonts w:ascii="Arial" w:hAnsi="Arial" w:cs="Arial"/>
                <w:sz w:val="20"/>
                <w:szCs w:val="20"/>
              </w:rPr>
            </w:pPr>
            <w:r w:rsidRPr="004B4A9B">
              <w:rPr>
                <w:rFonts w:ascii="Arial" w:hAnsi="Arial" w:cs="Arial"/>
                <w:b/>
                <w:sz w:val="20"/>
                <w:szCs w:val="20"/>
              </w:rPr>
              <w:t>Item:</w:t>
            </w:r>
            <w:r w:rsidRPr="004B4A9B">
              <w:rPr>
                <w:rFonts w:ascii="Arial" w:hAnsi="Arial" w:cs="Arial"/>
                <w:sz w:val="20"/>
                <w:szCs w:val="20"/>
              </w:rPr>
              <w:t xml:space="preserve"> </w:t>
            </w:r>
            <w:r>
              <w:rPr>
                <w:rFonts w:ascii="Arial" w:hAnsi="Arial" w:cs="Arial"/>
                <w:sz w:val="20"/>
                <w:szCs w:val="20"/>
              </w:rPr>
              <w:t>Soil Nail Wall</w:t>
            </w:r>
          </w:p>
        </w:tc>
      </w:tr>
      <w:tr w:rsidR="00911920" w:rsidRPr="00D13D83" w14:paraId="18436735" w14:textId="77777777" w:rsidTr="004B4A9B">
        <w:trPr>
          <w:cantSplit/>
          <w:trHeight w:val="420"/>
        </w:trPr>
        <w:tc>
          <w:tcPr>
            <w:tcW w:w="5508" w:type="dxa"/>
            <w:gridSpan w:val="3"/>
            <w:tcBorders>
              <w:top w:val="nil"/>
              <w:left w:val="triple" w:sz="4" w:space="0" w:color="000080"/>
            </w:tcBorders>
            <w:vAlign w:val="center"/>
          </w:tcPr>
          <w:p w14:paraId="6314D228" w14:textId="77777777" w:rsidR="00911920" w:rsidRPr="004B4A9B" w:rsidRDefault="00911920" w:rsidP="004B4A9B">
            <w:pPr>
              <w:rPr>
                <w:rFonts w:ascii="Arial" w:hAnsi="Arial" w:cs="Arial"/>
                <w:sz w:val="20"/>
                <w:szCs w:val="20"/>
              </w:rPr>
            </w:pPr>
            <w:r w:rsidRPr="004B4A9B">
              <w:rPr>
                <w:rFonts w:ascii="Arial" w:hAnsi="Arial" w:cs="Arial"/>
                <w:b/>
                <w:sz w:val="20"/>
                <w:szCs w:val="20"/>
              </w:rPr>
              <w:t>Originating Office:</w:t>
            </w:r>
            <w:r w:rsidRPr="004B4A9B">
              <w:rPr>
                <w:rFonts w:ascii="Arial" w:hAnsi="Arial" w:cs="Arial"/>
                <w:sz w:val="20"/>
                <w:szCs w:val="20"/>
              </w:rPr>
              <w:t xml:space="preserve"> </w:t>
            </w:r>
            <w:r>
              <w:rPr>
                <w:rFonts w:ascii="Arial" w:hAnsi="Arial" w:cs="Arial"/>
                <w:sz w:val="20"/>
                <w:szCs w:val="20"/>
              </w:rPr>
              <w:t>MAC</w:t>
            </w:r>
          </w:p>
        </w:tc>
        <w:tc>
          <w:tcPr>
            <w:tcW w:w="5130" w:type="dxa"/>
            <w:gridSpan w:val="2"/>
            <w:tcBorders>
              <w:top w:val="nil"/>
              <w:right w:val="triple" w:sz="4" w:space="0" w:color="000080"/>
            </w:tcBorders>
            <w:vAlign w:val="center"/>
          </w:tcPr>
          <w:p w14:paraId="30CF357A" w14:textId="77777777" w:rsidR="00911920" w:rsidRPr="004B4A9B" w:rsidRDefault="00911920" w:rsidP="004B4A9B">
            <w:pPr>
              <w:rPr>
                <w:rFonts w:ascii="Arial" w:hAnsi="Arial" w:cs="Arial"/>
                <w:sz w:val="20"/>
                <w:szCs w:val="20"/>
              </w:rPr>
            </w:pPr>
            <w:r w:rsidRPr="004B4A9B">
              <w:rPr>
                <w:rFonts w:ascii="Arial" w:hAnsi="Arial" w:cs="Arial"/>
                <w:b/>
                <w:sz w:val="20"/>
                <w:szCs w:val="20"/>
              </w:rPr>
              <w:t>By:</w:t>
            </w:r>
            <w:r w:rsidRPr="004B4A9B">
              <w:rPr>
                <w:rFonts w:ascii="Arial" w:hAnsi="Arial" w:cs="Arial"/>
                <w:sz w:val="20"/>
                <w:szCs w:val="20"/>
              </w:rPr>
              <w:t xml:space="preserve">  </w:t>
            </w:r>
            <w:r>
              <w:rPr>
                <w:rFonts w:ascii="Arial" w:hAnsi="Arial" w:cs="Arial"/>
                <w:sz w:val="20"/>
                <w:szCs w:val="20"/>
              </w:rPr>
              <w:t>David Thomas</w:t>
            </w:r>
          </w:p>
        </w:tc>
      </w:tr>
      <w:tr w:rsidR="00911920" w:rsidRPr="00D13D83" w14:paraId="4DDA1E6D" w14:textId="77777777" w:rsidTr="004B4A9B">
        <w:trPr>
          <w:cantSplit/>
          <w:trHeight w:val="420"/>
        </w:trPr>
        <w:tc>
          <w:tcPr>
            <w:tcW w:w="5508" w:type="dxa"/>
            <w:gridSpan w:val="3"/>
            <w:tcBorders>
              <w:left w:val="triple" w:sz="4" w:space="0" w:color="000080"/>
              <w:bottom w:val="nil"/>
            </w:tcBorders>
            <w:vAlign w:val="center"/>
          </w:tcPr>
          <w:p w14:paraId="6CDB2695" w14:textId="2AEBC570" w:rsidR="00911920" w:rsidRPr="004B4A9B" w:rsidRDefault="00911920" w:rsidP="00911920">
            <w:pPr>
              <w:rPr>
                <w:rFonts w:ascii="Arial" w:hAnsi="Arial" w:cs="Arial"/>
                <w:sz w:val="20"/>
                <w:szCs w:val="20"/>
              </w:rPr>
            </w:pPr>
            <w:r w:rsidRPr="004B4A9B">
              <w:rPr>
                <w:rFonts w:ascii="Arial" w:hAnsi="Arial" w:cs="Arial"/>
                <w:b/>
                <w:sz w:val="20"/>
                <w:szCs w:val="20"/>
              </w:rPr>
              <w:t>Date Sent For Review:</w:t>
            </w:r>
            <w:r w:rsidRPr="004B4A9B">
              <w:rPr>
                <w:rFonts w:ascii="Arial" w:hAnsi="Arial" w:cs="Arial"/>
                <w:sz w:val="20"/>
                <w:szCs w:val="20"/>
              </w:rPr>
              <w:t xml:space="preserve">  </w:t>
            </w:r>
            <w:r w:rsidR="00523869">
              <w:rPr>
                <w:rFonts w:ascii="Arial" w:hAnsi="Arial" w:cs="Arial"/>
                <w:sz w:val="20"/>
                <w:szCs w:val="20"/>
              </w:rPr>
              <w:t>11/03/</w:t>
            </w:r>
            <w:bookmarkStart w:id="0" w:name="_GoBack"/>
            <w:bookmarkEnd w:id="0"/>
            <w:r w:rsidR="00523869">
              <w:rPr>
                <w:rFonts w:ascii="Arial" w:hAnsi="Arial" w:cs="Arial"/>
                <w:sz w:val="20"/>
                <w:szCs w:val="20"/>
              </w:rPr>
              <w:t>16</w:t>
            </w:r>
          </w:p>
        </w:tc>
        <w:tc>
          <w:tcPr>
            <w:tcW w:w="5130" w:type="dxa"/>
            <w:gridSpan w:val="2"/>
            <w:tcBorders>
              <w:bottom w:val="nil"/>
              <w:right w:val="triple" w:sz="4" w:space="0" w:color="000080"/>
            </w:tcBorders>
            <w:vAlign w:val="center"/>
          </w:tcPr>
          <w:p w14:paraId="2E64032A" w14:textId="30221736" w:rsidR="00911920" w:rsidRPr="004B4A9B" w:rsidRDefault="00911920" w:rsidP="00911920">
            <w:pPr>
              <w:rPr>
                <w:rFonts w:ascii="Arial" w:hAnsi="Arial" w:cs="Arial"/>
                <w:sz w:val="20"/>
                <w:szCs w:val="20"/>
              </w:rPr>
            </w:pPr>
            <w:r w:rsidRPr="004B4A9B">
              <w:rPr>
                <w:rFonts w:ascii="Arial" w:hAnsi="Arial" w:cs="Arial"/>
                <w:b/>
                <w:sz w:val="20"/>
                <w:szCs w:val="20"/>
              </w:rPr>
              <w:t xml:space="preserve">Date Comments Due: </w:t>
            </w:r>
            <w:r w:rsidR="00523869">
              <w:rPr>
                <w:rFonts w:ascii="Arial" w:hAnsi="Arial" w:cs="Arial"/>
                <w:b/>
                <w:sz w:val="20"/>
                <w:szCs w:val="20"/>
              </w:rPr>
              <w:t>11/17/16</w:t>
            </w:r>
          </w:p>
        </w:tc>
      </w:tr>
      <w:tr w:rsidR="00911920" w:rsidRPr="00D13D83" w14:paraId="534764CD" w14:textId="77777777" w:rsidTr="004B4A9B">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3CE0FF8" w14:textId="77777777" w:rsidR="00911920" w:rsidRPr="004B4A9B" w:rsidRDefault="00911920" w:rsidP="004B4A9B">
            <w:pPr>
              <w:pStyle w:val="Heading1"/>
              <w:numPr>
                <w:ilvl w:val="0"/>
                <w:numId w:val="0"/>
              </w:numPr>
              <w:ind w:left="360" w:hanging="360"/>
              <w:rPr>
                <w:rFonts w:cs="Arial"/>
                <w:sz w:val="20"/>
                <w:szCs w:val="20"/>
              </w:rPr>
            </w:pPr>
            <w:r w:rsidRPr="004B4A9B">
              <w:rPr>
                <w:rFonts w:cs="Arial"/>
                <w:sz w:val="20"/>
                <w:szCs w:val="20"/>
              </w:rPr>
              <w:t xml:space="preserve">Submit response to: STANDARDS AND SPECIFICATIONS UNIT, DIVISION OF PROJECT SUPPORT      </w:t>
            </w:r>
            <w:r>
              <w:rPr>
                <w:rFonts w:cs="Arial"/>
                <w:sz w:val="20"/>
                <w:szCs w:val="20"/>
              </w:rPr>
              <w:t xml:space="preserve">                              </w:t>
            </w:r>
            <w:r w:rsidRPr="004B4A9B">
              <w:rPr>
                <w:rFonts w:cs="Arial"/>
                <w:sz w:val="20"/>
                <w:szCs w:val="20"/>
              </w:rPr>
              <w:t>4</w:t>
            </w:r>
            <w:r w:rsidRPr="004B4A9B">
              <w:rPr>
                <w:rFonts w:cs="Arial"/>
                <w:sz w:val="20"/>
                <w:szCs w:val="20"/>
                <w:vertAlign w:val="superscript"/>
              </w:rPr>
              <w:t>TH</w:t>
            </w:r>
            <w:r w:rsidRPr="004B4A9B">
              <w:rPr>
                <w:rFonts w:cs="Arial"/>
                <w:sz w:val="20"/>
                <w:szCs w:val="20"/>
              </w:rPr>
              <w:t xml:space="preserve"> FLOOR, CDOT HEADQUARTERS</w:t>
            </w:r>
          </w:p>
        </w:tc>
      </w:tr>
      <w:tr w:rsidR="00911920" w:rsidRPr="00D13D83" w14:paraId="1A4B57EA" w14:textId="77777777" w:rsidTr="004B4A9B">
        <w:trPr>
          <w:cantSplit/>
          <w:trHeight w:val="420"/>
        </w:trPr>
        <w:tc>
          <w:tcPr>
            <w:tcW w:w="738" w:type="dxa"/>
            <w:tcBorders>
              <w:top w:val="nil"/>
              <w:left w:val="triple" w:sz="4" w:space="0" w:color="000080"/>
            </w:tcBorders>
            <w:shd w:val="clear" w:color="auto" w:fill="FFFFFF"/>
            <w:vAlign w:val="center"/>
          </w:tcPr>
          <w:p w14:paraId="74F2DFCA" w14:textId="77777777" w:rsidR="00911920" w:rsidRPr="004B4A9B" w:rsidRDefault="00911920" w:rsidP="004B4A9B">
            <w:pPr>
              <w:jc w:val="center"/>
              <w:rPr>
                <w:rFonts w:ascii="Arial" w:hAnsi="Arial" w:cs="Arial"/>
                <w:b/>
                <w:sz w:val="20"/>
                <w:szCs w:val="20"/>
              </w:rPr>
            </w:pPr>
            <w:r w:rsidRPr="004B4A9B">
              <w:rPr>
                <w:rFonts w:ascii="Arial" w:hAnsi="Arial" w:cs="Arial"/>
                <w:b/>
                <w:sz w:val="20"/>
                <w:szCs w:val="20"/>
              </w:rPr>
              <w:t>Vote</w:t>
            </w:r>
          </w:p>
          <w:p w14:paraId="248047FD" w14:textId="77777777" w:rsidR="00911920" w:rsidRPr="004B4A9B" w:rsidRDefault="00911920" w:rsidP="004B4A9B">
            <w:pPr>
              <w:jc w:val="center"/>
              <w:rPr>
                <w:rFonts w:ascii="Arial" w:hAnsi="Arial" w:cs="Arial"/>
                <w:b/>
                <w:sz w:val="20"/>
                <w:szCs w:val="20"/>
              </w:rPr>
            </w:pPr>
            <w:r w:rsidRPr="004B4A9B">
              <w:rPr>
                <w:rFonts w:ascii="Arial" w:hAnsi="Arial" w:cs="Arial"/>
                <w:b/>
                <w:sz w:val="20"/>
                <w:szCs w:val="20"/>
              </w:rPr>
              <w:sym w:font="WP IconicSymbolsA" w:char="F055"/>
            </w:r>
            <w:r w:rsidRPr="004B4A9B">
              <w:rPr>
                <w:rFonts w:ascii="Arial" w:hAnsi="Arial" w:cs="Arial"/>
                <w:b/>
                <w:sz w:val="20"/>
                <w:szCs w:val="20"/>
              </w:rPr>
              <w:t>/N</w:t>
            </w:r>
          </w:p>
        </w:tc>
        <w:tc>
          <w:tcPr>
            <w:tcW w:w="4770" w:type="dxa"/>
            <w:gridSpan w:val="2"/>
            <w:tcBorders>
              <w:top w:val="nil"/>
              <w:right w:val="nil"/>
            </w:tcBorders>
            <w:shd w:val="clear" w:color="auto" w:fill="00FFFF"/>
            <w:vAlign w:val="center"/>
          </w:tcPr>
          <w:p w14:paraId="68567545" w14:textId="77777777" w:rsidR="00911920" w:rsidRPr="004B4A9B" w:rsidRDefault="00911920" w:rsidP="004B4A9B">
            <w:pPr>
              <w:rPr>
                <w:rFonts w:ascii="Arial" w:hAnsi="Arial" w:cs="Arial"/>
                <w:b/>
                <w:sz w:val="20"/>
                <w:szCs w:val="20"/>
              </w:rPr>
            </w:pPr>
            <w:r w:rsidRPr="004B4A9B">
              <w:rPr>
                <w:rFonts w:ascii="Arial" w:hAnsi="Arial" w:cs="Arial"/>
                <w:b/>
                <w:sz w:val="20"/>
                <w:szCs w:val="20"/>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57DDD964" w14:textId="77777777" w:rsidR="00911920" w:rsidRPr="00D13D83" w:rsidRDefault="00911920" w:rsidP="004B4A9B">
            <w:pPr>
              <w:ind w:left="72" w:right="90"/>
              <w:rPr>
                <w:rFonts w:ascii="Arial" w:hAnsi="Arial" w:cs="Arial"/>
                <w:b/>
              </w:rPr>
            </w:pPr>
          </w:p>
          <w:p w14:paraId="74E9BECC" w14:textId="77777777" w:rsidR="00911920" w:rsidRPr="00D13D83" w:rsidRDefault="00911920" w:rsidP="004B4A9B">
            <w:pPr>
              <w:pStyle w:val="BodyText"/>
              <w:ind w:left="72" w:right="90"/>
              <w:jc w:val="both"/>
              <w:rPr>
                <w:b/>
              </w:rPr>
            </w:pPr>
            <w:r w:rsidRPr="00D13D83">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46498069" w14:textId="77777777" w:rsidR="00911920" w:rsidRPr="00D13D83" w:rsidRDefault="00911920" w:rsidP="004B4A9B">
            <w:pPr>
              <w:ind w:left="72" w:right="90"/>
              <w:rPr>
                <w:rFonts w:ascii="Arial" w:hAnsi="Arial" w:cs="Arial"/>
                <w:b/>
              </w:rPr>
            </w:pPr>
          </w:p>
          <w:p w14:paraId="0CD00FFE" w14:textId="77777777" w:rsidR="00911920" w:rsidRPr="004B4A9B" w:rsidRDefault="00911920" w:rsidP="004B4A9B">
            <w:pPr>
              <w:ind w:left="72" w:right="90"/>
              <w:rPr>
                <w:rFonts w:ascii="Arial" w:hAnsi="Arial" w:cs="Arial"/>
                <w:sz w:val="20"/>
                <w:szCs w:val="20"/>
              </w:rPr>
            </w:pPr>
            <w:r w:rsidRPr="004B4A9B">
              <w:rPr>
                <w:rFonts w:ascii="Arial" w:hAnsi="Arial" w:cs="Arial"/>
                <w:b/>
                <w:sz w:val="20"/>
                <w:szCs w:val="20"/>
              </w:rPr>
              <w:t>REMARKS:</w:t>
            </w:r>
            <w:r w:rsidRPr="004B4A9B">
              <w:rPr>
                <w:rFonts w:ascii="Arial" w:hAnsi="Arial" w:cs="Arial"/>
                <w:sz w:val="20"/>
                <w:szCs w:val="20"/>
              </w:rPr>
              <w:t xml:space="preserve">  </w:t>
            </w:r>
          </w:p>
          <w:p w14:paraId="25024091" w14:textId="77777777" w:rsidR="00911920" w:rsidRDefault="00911920" w:rsidP="004B4A9B">
            <w:pPr>
              <w:ind w:right="90"/>
              <w:rPr>
                <w:rFonts w:ascii="Georgia" w:hAnsi="Georgia" w:cs="Arial"/>
                <w:sz w:val="22"/>
                <w:szCs w:val="22"/>
              </w:rPr>
            </w:pPr>
          </w:p>
          <w:p w14:paraId="1F191AE8" w14:textId="77777777" w:rsidR="00911920" w:rsidRDefault="00911920" w:rsidP="004B4A9B">
            <w:pPr>
              <w:ind w:right="90"/>
              <w:rPr>
                <w:rFonts w:ascii="Georgia" w:hAnsi="Georgia" w:cs="Arial"/>
                <w:sz w:val="22"/>
                <w:szCs w:val="22"/>
              </w:rPr>
            </w:pPr>
            <w:r>
              <w:rPr>
                <w:rFonts w:ascii="Georgia" w:hAnsi="Georgia" w:cs="Arial"/>
                <w:sz w:val="22"/>
                <w:szCs w:val="22"/>
              </w:rPr>
              <w:t>If these changes are approved, our unit will issue these in a new Standard Special Provision.</w:t>
            </w:r>
          </w:p>
          <w:p w14:paraId="212A0110" w14:textId="77777777" w:rsidR="00911920" w:rsidRDefault="00911920" w:rsidP="004B4A9B">
            <w:pPr>
              <w:ind w:right="90"/>
              <w:rPr>
                <w:rFonts w:ascii="Georgia" w:hAnsi="Georgia" w:cs="Arial"/>
                <w:sz w:val="22"/>
                <w:szCs w:val="22"/>
              </w:rPr>
            </w:pPr>
          </w:p>
          <w:p w14:paraId="0E45794E" w14:textId="0CD2DE30" w:rsidR="00911920" w:rsidRPr="00911920" w:rsidRDefault="00911920" w:rsidP="004B4A9B">
            <w:pPr>
              <w:ind w:right="90"/>
              <w:rPr>
                <w:rFonts w:ascii="Georgia" w:hAnsi="Georgia" w:cs="Arial"/>
                <w:sz w:val="22"/>
                <w:szCs w:val="22"/>
              </w:rPr>
            </w:pPr>
            <w:r>
              <w:rPr>
                <w:rFonts w:ascii="Georgia" w:hAnsi="Georgia" w:cs="Arial"/>
                <w:sz w:val="22"/>
                <w:szCs w:val="22"/>
              </w:rPr>
              <w:t>This is the 2</w:t>
            </w:r>
            <w:r w:rsidRPr="00911920">
              <w:rPr>
                <w:rFonts w:ascii="Georgia" w:hAnsi="Georgia" w:cs="Arial"/>
                <w:sz w:val="22"/>
                <w:szCs w:val="22"/>
                <w:vertAlign w:val="superscript"/>
              </w:rPr>
              <w:t>nd</w:t>
            </w:r>
            <w:r>
              <w:rPr>
                <w:rFonts w:ascii="Georgia" w:hAnsi="Georgia" w:cs="Arial"/>
                <w:sz w:val="22"/>
                <w:szCs w:val="22"/>
              </w:rPr>
              <w:t xml:space="preserve"> review of this proposed special provision.  Modifications resulting from the 1</w:t>
            </w:r>
            <w:r w:rsidRPr="00911920">
              <w:rPr>
                <w:rFonts w:ascii="Georgia" w:hAnsi="Georgia" w:cs="Arial"/>
                <w:sz w:val="22"/>
                <w:szCs w:val="22"/>
                <w:vertAlign w:val="superscript"/>
              </w:rPr>
              <w:t>st</w:t>
            </w:r>
            <w:r>
              <w:rPr>
                <w:rFonts w:ascii="Georgia" w:hAnsi="Georgia" w:cs="Arial"/>
                <w:sz w:val="22"/>
                <w:szCs w:val="22"/>
              </w:rPr>
              <w:t xml:space="preserve"> review are shown as “red-marks” in the text.</w:t>
            </w:r>
          </w:p>
        </w:tc>
      </w:tr>
      <w:tr w:rsidR="00911920" w:rsidRPr="00D13D83" w14:paraId="52EACAB1" w14:textId="77777777" w:rsidTr="004B4A9B">
        <w:trPr>
          <w:cantSplit/>
          <w:trHeight w:val="420"/>
        </w:trPr>
        <w:tc>
          <w:tcPr>
            <w:tcW w:w="738" w:type="dxa"/>
            <w:tcBorders>
              <w:left w:val="triple" w:sz="4" w:space="0" w:color="000080"/>
            </w:tcBorders>
            <w:vAlign w:val="center"/>
          </w:tcPr>
          <w:p w14:paraId="577876C9" w14:textId="77777777" w:rsidR="00911920" w:rsidRPr="004B4A9B" w:rsidRDefault="00911920" w:rsidP="004B4A9B">
            <w:pPr>
              <w:rPr>
                <w:rFonts w:ascii="Arial" w:hAnsi="Arial" w:cs="Arial"/>
                <w:sz w:val="20"/>
                <w:szCs w:val="20"/>
              </w:rPr>
            </w:pPr>
          </w:p>
        </w:tc>
        <w:tc>
          <w:tcPr>
            <w:tcW w:w="4140" w:type="dxa"/>
            <w:vAlign w:val="center"/>
          </w:tcPr>
          <w:p w14:paraId="4371E180" w14:textId="77777777" w:rsidR="00911920" w:rsidRPr="004B4A9B" w:rsidRDefault="00911920" w:rsidP="004B4A9B">
            <w:pPr>
              <w:rPr>
                <w:rFonts w:ascii="Arial" w:hAnsi="Arial" w:cs="Arial"/>
                <w:b/>
                <w:sz w:val="20"/>
                <w:szCs w:val="20"/>
              </w:rPr>
            </w:pPr>
            <w:r w:rsidRPr="004B4A9B">
              <w:rPr>
                <w:rFonts w:ascii="Arial" w:hAnsi="Arial" w:cs="Arial"/>
                <w:b/>
                <w:sz w:val="20"/>
                <w:szCs w:val="20"/>
              </w:rPr>
              <w:t>Spec Committee Members:</w:t>
            </w:r>
          </w:p>
        </w:tc>
        <w:tc>
          <w:tcPr>
            <w:tcW w:w="630" w:type="dxa"/>
            <w:tcBorders>
              <w:top w:val="nil"/>
              <w:bottom w:val="single" w:sz="6" w:space="0" w:color="000000"/>
              <w:right w:val="nil"/>
            </w:tcBorders>
            <w:shd w:val="clear" w:color="auto" w:fill="00FFFF"/>
            <w:vAlign w:val="center"/>
          </w:tcPr>
          <w:p w14:paraId="02E4B53C" w14:textId="77777777" w:rsidR="00911920" w:rsidRPr="00D13D83" w:rsidRDefault="00911920" w:rsidP="004B4A9B">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1B096816" w14:textId="77777777" w:rsidR="00911920" w:rsidRPr="00D13D83" w:rsidRDefault="00911920" w:rsidP="004B4A9B">
            <w:pPr>
              <w:rPr>
                <w:rFonts w:ascii="Arial" w:hAnsi="Arial" w:cs="Arial"/>
                <w:b/>
              </w:rPr>
            </w:pPr>
          </w:p>
        </w:tc>
      </w:tr>
      <w:tr w:rsidR="00911920" w:rsidRPr="00D13D83" w14:paraId="32D80219" w14:textId="77777777" w:rsidTr="004B4A9B">
        <w:trPr>
          <w:cantSplit/>
          <w:trHeight w:val="400"/>
        </w:trPr>
        <w:tc>
          <w:tcPr>
            <w:tcW w:w="738" w:type="dxa"/>
            <w:tcBorders>
              <w:left w:val="triple" w:sz="4" w:space="0" w:color="000080"/>
            </w:tcBorders>
            <w:vAlign w:val="center"/>
          </w:tcPr>
          <w:p w14:paraId="146EC9B6" w14:textId="77777777" w:rsidR="00911920" w:rsidRPr="004B4A9B" w:rsidRDefault="00911920" w:rsidP="004B4A9B">
            <w:pPr>
              <w:rPr>
                <w:rFonts w:ascii="Arial" w:hAnsi="Arial" w:cs="Arial"/>
                <w:sz w:val="20"/>
                <w:szCs w:val="20"/>
              </w:rPr>
            </w:pPr>
          </w:p>
        </w:tc>
        <w:tc>
          <w:tcPr>
            <w:tcW w:w="4140" w:type="dxa"/>
            <w:vAlign w:val="center"/>
          </w:tcPr>
          <w:p w14:paraId="793D03AF" w14:textId="77777777" w:rsidR="00911920" w:rsidRPr="004B4A9B" w:rsidRDefault="00911920" w:rsidP="004B4A9B">
            <w:pPr>
              <w:rPr>
                <w:rFonts w:ascii="Arial" w:hAnsi="Arial" w:cs="Arial"/>
                <w:sz w:val="20"/>
                <w:szCs w:val="20"/>
              </w:rPr>
            </w:pPr>
            <w:r w:rsidRPr="004B4A9B">
              <w:rPr>
                <w:rFonts w:ascii="Arial" w:hAnsi="Arial" w:cs="Arial"/>
                <w:sz w:val="20"/>
                <w:szCs w:val="20"/>
              </w:rPr>
              <w:t>Co-Chairman: Lacey</w:t>
            </w:r>
          </w:p>
        </w:tc>
        <w:tc>
          <w:tcPr>
            <w:tcW w:w="630" w:type="dxa"/>
            <w:tcBorders>
              <w:right w:val="nil"/>
            </w:tcBorders>
            <w:shd w:val="clear" w:color="auto" w:fill="00FFFF"/>
            <w:vAlign w:val="center"/>
          </w:tcPr>
          <w:p w14:paraId="34C35619" w14:textId="77777777" w:rsidR="00911920" w:rsidRPr="00D13D83" w:rsidRDefault="00911920" w:rsidP="004B4A9B">
            <w:pPr>
              <w:pStyle w:val="Heading1"/>
              <w:numPr>
                <w:ilvl w:val="0"/>
                <w:numId w:val="0"/>
              </w:numPr>
              <w:rPr>
                <w:rFonts w:cs="Arial"/>
              </w:rPr>
            </w:pPr>
          </w:p>
        </w:tc>
        <w:tc>
          <w:tcPr>
            <w:tcW w:w="5130" w:type="dxa"/>
            <w:gridSpan w:val="2"/>
            <w:vMerge/>
            <w:tcBorders>
              <w:left w:val="thinThickSmallGap" w:sz="36" w:space="0" w:color="FF0000"/>
              <w:bottom w:val="single" w:sz="6" w:space="0" w:color="000000"/>
              <w:right w:val="triple" w:sz="4" w:space="0" w:color="000080"/>
            </w:tcBorders>
          </w:tcPr>
          <w:p w14:paraId="44CACAEF" w14:textId="77777777" w:rsidR="00911920" w:rsidRPr="00D13D83" w:rsidRDefault="00911920" w:rsidP="004B4A9B">
            <w:pPr>
              <w:rPr>
                <w:rFonts w:ascii="Arial" w:hAnsi="Arial" w:cs="Arial"/>
                <w:b/>
              </w:rPr>
            </w:pPr>
          </w:p>
        </w:tc>
      </w:tr>
      <w:tr w:rsidR="00911920" w:rsidRPr="00D13D83" w14:paraId="7DE5AC93" w14:textId="77777777" w:rsidTr="004B4A9B">
        <w:trPr>
          <w:cantSplit/>
          <w:trHeight w:val="400"/>
        </w:trPr>
        <w:tc>
          <w:tcPr>
            <w:tcW w:w="738" w:type="dxa"/>
            <w:tcBorders>
              <w:left w:val="triple" w:sz="4" w:space="0" w:color="000080"/>
            </w:tcBorders>
            <w:vAlign w:val="center"/>
          </w:tcPr>
          <w:p w14:paraId="23D559AB" w14:textId="77777777" w:rsidR="00911920" w:rsidRPr="004B4A9B" w:rsidRDefault="00911920" w:rsidP="004B4A9B">
            <w:pPr>
              <w:rPr>
                <w:rFonts w:ascii="Arial" w:hAnsi="Arial" w:cs="Arial"/>
                <w:sz w:val="20"/>
                <w:szCs w:val="20"/>
              </w:rPr>
            </w:pPr>
          </w:p>
        </w:tc>
        <w:tc>
          <w:tcPr>
            <w:tcW w:w="4140" w:type="dxa"/>
            <w:vAlign w:val="center"/>
          </w:tcPr>
          <w:p w14:paraId="4ADDADC4" w14:textId="77777777" w:rsidR="00911920" w:rsidRPr="004B4A9B" w:rsidRDefault="00911920" w:rsidP="004B4A9B">
            <w:pPr>
              <w:rPr>
                <w:rFonts w:ascii="Arial" w:hAnsi="Arial" w:cs="Arial"/>
                <w:sz w:val="20"/>
                <w:szCs w:val="20"/>
              </w:rPr>
            </w:pPr>
            <w:r w:rsidRPr="004B4A9B">
              <w:rPr>
                <w:rFonts w:ascii="Arial" w:hAnsi="Arial" w:cs="Arial"/>
                <w:sz w:val="20"/>
                <w:szCs w:val="20"/>
              </w:rPr>
              <w:t>Region 1: Quirk</w:t>
            </w:r>
          </w:p>
        </w:tc>
        <w:tc>
          <w:tcPr>
            <w:tcW w:w="630" w:type="dxa"/>
            <w:tcBorders>
              <w:right w:val="nil"/>
            </w:tcBorders>
            <w:shd w:val="clear" w:color="auto" w:fill="00FFFF"/>
            <w:vAlign w:val="center"/>
          </w:tcPr>
          <w:p w14:paraId="35601E55"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3786C75" w14:textId="77777777" w:rsidR="00911920" w:rsidRPr="00D13D83" w:rsidRDefault="00911920" w:rsidP="004B4A9B">
            <w:pPr>
              <w:rPr>
                <w:rFonts w:ascii="Arial" w:hAnsi="Arial" w:cs="Arial"/>
                <w:b/>
              </w:rPr>
            </w:pPr>
          </w:p>
        </w:tc>
      </w:tr>
      <w:tr w:rsidR="00911920" w:rsidRPr="00D13D83" w14:paraId="2D343E97" w14:textId="77777777" w:rsidTr="004B4A9B">
        <w:trPr>
          <w:cantSplit/>
          <w:trHeight w:val="400"/>
        </w:trPr>
        <w:tc>
          <w:tcPr>
            <w:tcW w:w="738" w:type="dxa"/>
            <w:tcBorders>
              <w:left w:val="triple" w:sz="4" w:space="0" w:color="000080"/>
            </w:tcBorders>
            <w:vAlign w:val="center"/>
          </w:tcPr>
          <w:p w14:paraId="6F1A8F11" w14:textId="77777777" w:rsidR="00911920" w:rsidRPr="004B4A9B" w:rsidRDefault="00911920" w:rsidP="004B4A9B">
            <w:pPr>
              <w:rPr>
                <w:rFonts w:ascii="Arial" w:hAnsi="Arial" w:cs="Arial"/>
                <w:sz w:val="20"/>
                <w:szCs w:val="20"/>
              </w:rPr>
            </w:pPr>
          </w:p>
        </w:tc>
        <w:tc>
          <w:tcPr>
            <w:tcW w:w="4140" w:type="dxa"/>
            <w:vAlign w:val="center"/>
          </w:tcPr>
          <w:p w14:paraId="68EF6F31" w14:textId="77777777" w:rsidR="00911920" w:rsidRPr="004B4A9B" w:rsidRDefault="00911920" w:rsidP="004B4A9B">
            <w:pPr>
              <w:rPr>
                <w:rFonts w:ascii="Arial" w:hAnsi="Arial" w:cs="Arial"/>
                <w:sz w:val="20"/>
                <w:szCs w:val="20"/>
              </w:rPr>
            </w:pPr>
            <w:r w:rsidRPr="004B4A9B">
              <w:rPr>
                <w:rFonts w:ascii="Arial" w:hAnsi="Arial" w:cs="Arial"/>
                <w:sz w:val="20"/>
                <w:szCs w:val="20"/>
              </w:rPr>
              <w:t>Region 1: Stratton</w:t>
            </w:r>
          </w:p>
        </w:tc>
        <w:tc>
          <w:tcPr>
            <w:tcW w:w="630" w:type="dxa"/>
            <w:tcBorders>
              <w:right w:val="nil"/>
            </w:tcBorders>
            <w:shd w:val="clear" w:color="auto" w:fill="00FFFF"/>
            <w:vAlign w:val="center"/>
          </w:tcPr>
          <w:p w14:paraId="448999EB"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DE2B485" w14:textId="77777777" w:rsidR="00911920" w:rsidRPr="00D13D83" w:rsidRDefault="00911920" w:rsidP="004B4A9B">
            <w:pPr>
              <w:rPr>
                <w:rFonts w:ascii="Arial" w:hAnsi="Arial" w:cs="Arial"/>
                <w:b/>
              </w:rPr>
            </w:pPr>
          </w:p>
        </w:tc>
      </w:tr>
      <w:tr w:rsidR="00911920" w:rsidRPr="00D13D83" w14:paraId="4B2B5864" w14:textId="77777777" w:rsidTr="004B4A9B">
        <w:trPr>
          <w:cantSplit/>
          <w:trHeight w:val="400"/>
        </w:trPr>
        <w:tc>
          <w:tcPr>
            <w:tcW w:w="738" w:type="dxa"/>
            <w:tcBorders>
              <w:left w:val="triple" w:sz="4" w:space="0" w:color="000080"/>
            </w:tcBorders>
            <w:vAlign w:val="center"/>
          </w:tcPr>
          <w:p w14:paraId="4851EC77" w14:textId="77777777" w:rsidR="00911920" w:rsidRPr="004B4A9B" w:rsidRDefault="00911920" w:rsidP="004B4A9B">
            <w:pPr>
              <w:rPr>
                <w:rFonts w:ascii="Arial" w:hAnsi="Arial" w:cs="Arial"/>
                <w:sz w:val="20"/>
                <w:szCs w:val="20"/>
              </w:rPr>
            </w:pPr>
          </w:p>
        </w:tc>
        <w:tc>
          <w:tcPr>
            <w:tcW w:w="4140" w:type="dxa"/>
            <w:vAlign w:val="center"/>
          </w:tcPr>
          <w:p w14:paraId="09E96142" w14:textId="77777777" w:rsidR="00911920" w:rsidRPr="004B4A9B" w:rsidRDefault="00911920" w:rsidP="004B4A9B">
            <w:pPr>
              <w:rPr>
                <w:rFonts w:ascii="Arial" w:hAnsi="Arial" w:cs="Arial"/>
                <w:sz w:val="20"/>
                <w:szCs w:val="20"/>
              </w:rPr>
            </w:pPr>
            <w:r w:rsidRPr="004B4A9B">
              <w:rPr>
                <w:rFonts w:ascii="Arial" w:hAnsi="Arial" w:cs="Arial"/>
                <w:sz w:val="20"/>
                <w:szCs w:val="20"/>
              </w:rPr>
              <w:t>Region 2: Phillips</w:t>
            </w:r>
          </w:p>
        </w:tc>
        <w:tc>
          <w:tcPr>
            <w:tcW w:w="630" w:type="dxa"/>
            <w:tcBorders>
              <w:right w:val="nil"/>
            </w:tcBorders>
            <w:shd w:val="clear" w:color="auto" w:fill="00FFFF"/>
            <w:vAlign w:val="center"/>
          </w:tcPr>
          <w:p w14:paraId="5944D427"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08BB854" w14:textId="77777777" w:rsidR="00911920" w:rsidRPr="00D13D83" w:rsidRDefault="00911920" w:rsidP="004B4A9B">
            <w:pPr>
              <w:rPr>
                <w:rFonts w:ascii="Arial" w:hAnsi="Arial" w:cs="Arial"/>
                <w:b/>
              </w:rPr>
            </w:pPr>
          </w:p>
        </w:tc>
      </w:tr>
      <w:tr w:rsidR="00911920" w:rsidRPr="00D13D83" w14:paraId="0BE6B33C" w14:textId="77777777" w:rsidTr="004B4A9B">
        <w:trPr>
          <w:cantSplit/>
          <w:trHeight w:val="400"/>
        </w:trPr>
        <w:tc>
          <w:tcPr>
            <w:tcW w:w="738" w:type="dxa"/>
            <w:tcBorders>
              <w:left w:val="triple" w:sz="4" w:space="0" w:color="000080"/>
            </w:tcBorders>
            <w:vAlign w:val="center"/>
          </w:tcPr>
          <w:p w14:paraId="58EAC10E" w14:textId="77777777" w:rsidR="00911920" w:rsidRPr="004B4A9B" w:rsidRDefault="00911920" w:rsidP="004B4A9B">
            <w:pPr>
              <w:rPr>
                <w:rFonts w:ascii="Arial" w:hAnsi="Arial" w:cs="Arial"/>
                <w:sz w:val="20"/>
                <w:szCs w:val="20"/>
              </w:rPr>
            </w:pPr>
          </w:p>
        </w:tc>
        <w:tc>
          <w:tcPr>
            <w:tcW w:w="4140" w:type="dxa"/>
            <w:vAlign w:val="center"/>
          </w:tcPr>
          <w:p w14:paraId="40FD0FED" w14:textId="77777777" w:rsidR="00911920" w:rsidRPr="004B4A9B" w:rsidRDefault="00911920" w:rsidP="004B4A9B">
            <w:pPr>
              <w:rPr>
                <w:rFonts w:ascii="Arial" w:hAnsi="Arial" w:cs="Arial"/>
                <w:sz w:val="20"/>
                <w:szCs w:val="20"/>
              </w:rPr>
            </w:pPr>
            <w:r w:rsidRPr="004B4A9B">
              <w:rPr>
                <w:rFonts w:ascii="Arial" w:hAnsi="Arial" w:cs="Arial"/>
                <w:sz w:val="20"/>
                <w:szCs w:val="20"/>
              </w:rPr>
              <w:t>Region 3: Necessary</w:t>
            </w:r>
          </w:p>
        </w:tc>
        <w:tc>
          <w:tcPr>
            <w:tcW w:w="630" w:type="dxa"/>
            <w:tcBorders>
              <w:right w:val="nil"/>
            </w:tcBorders>
            <w:shd w:val="clear" w:color="auto" w:fill="00FFFF"/>
            <w:vAlign w:val="center"/>
          </w:tcPr>
          <w:p w14:paraId="4758C8C5"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41B06F5" w14:textId="77777777" w:rsidR="00911920" w:rsidRPr="00D13D83" w:rsidRDefault="00911920" w:rsidP="004B4A9B">
            <w:pPr>
              <w:rPr>
                <w:rFonts w:ascii="Arial" w:hAnsi="Arial" w:cs="Arial"/>
                <w:b/>
              </w:rPr>
            </w:pPr>
          </w:p>
        </w:tc>
      </w:tr>
      <w:tr w:rsidR="00911920" w:rsidRPr="00D13D83" w14:paraId="0F06C07A" w14:textId="77777777" w:rsidTr="004B4A9B">
        <w:trPr>
          <w:cantSplit/>
          <w:trHeight w:val="400"/>
        </w:trPr>
        <w:tc>
          <w:tcPr>
            <w:tcW w:w="738" w:type="dxa"/>
            <w:tcBorders>
              <w:left w:val="triple" w:sz="4" w:space="0" w:color="000080"/>
            </w:tcBorders>
            <w:vAlign w:val="center"/>
          </w:tcPr>
          <w:p w14:paraId="2C76AA30" w14:textId="77777777" w:rsidR="00911920" w:rsidRPr="004B4A9B" w:rsidRDefault="00911920" w:rsidP="004B4A9B">
            <w:pPr>
              <w:rPr>
                <w:rFonts w:ascii="Arial" w:hAnsi="Arial" w:cs="Arial"/>
                <w:sz w:val="20"/>
                <w:szCs w:val="20"/>
              </w:rPr>
            </w:pPr>
          </w:p>
        </w:tc>
        <w:tc>
          <w:tcPr>
            <w:tcW w:w="4140" w:type="dxa"/>
            <w:vAlign w:val="center"/>
          </w:tcPr>
          <w:p w14:paraId="5F6BBF6A" w14:textId="77777777" w:rsidR="00911920" w:rsidRPr="004B4A9B" w:rsidRDefault="00911920" w:rsidP="004B4A9B">
            <w:pPr>
              <w:rPr>
                <w:rFonts w:ascii="Arial" w:hAnsi="Arial" w:cs="Arial"/>
                <w:sz w:val="20"/>
                <w:szCs w:val="20"/>
              </w:rPr>
            </w:pPr>
            <w:r w:rsidRPr="004B4A9B">
              <w:rPr>
                <w:rFonts w:ascii="Arial" w:hAnsi="Arial" w:cs="Arial"/>
                <w:sz w:val="20"/>
                <w:szCs w:val="20"/>
              </w:rPr>
              <w:t>Region 4: Boespflug</w:t>
            </w:r>
          </w:p>
        </w:tc>
        <w:tc>
          <w:tcPr>
            <w:tcW w:w="630" w:type="dxa"/>
            <w:tcBorders>
              <w:right w:val="nil"/>
            </w:tcBorders>
            <w:shd w:val="clear" w:color="auto" w:fill="00FFFF"/>
            <w:vAlign w:val="center"/>
          </w:tcPr>
          <w:p w14:paraId="439B2664"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C9ED9" w14:textId="77777777" w:rsidR="00911920" w:rsidRPr="00D13D83" w:rsidRDefault="00911920" w:rsidP="004B4A9B">
            <w:pPr>
              <w:rPr>
                <w:rFonts w:ascii="Arial" w:hAnsi="Arial" w:cs="Arial"/>
                <w:b/>
              </w:rPr>
            </w:pPr>
          </w:p>
        </w:tc>
      </w:tr>
      <w:tr w:rsidR="00911920" w:rsidRPr="00D13D83" w14:paraId="4197B57B" w14:textId="77777777" w:rsidTr="004B4A9B">
        <w:trPr>
          <w:cantSplit/>
          <w:trHeight w:val="400"/>
        </w:trPr>
        <w:tc>
          <w:tcPr>
            <w:tcW w:w="738" w:type="dxa"/>
            <w:tcBorders>
              <w:left w:val="triple" w:sz="4" w:space="0" w:color="000080"/>
            </w:tcBorders>
            <w:vAlign w:val="center"/>
          </w:tcPr>
          <w:p w14:paraId="1112D367" w14:textId="77777777" w:rsidR="00911920" w:rsidRPr="004B4A9B" w:rsidRDefault="00911920" w:rsidP="004B4A9B">
            <w:pPr>
              <w:rPr>
                <w:rFonts w:ascii="Arial" w:hAnsi="Arial" w:cs="Arial"/>
                <w:sz w:val="20"/>
                <w:szCs w:val="20"/>
              </w:rPr>
            </w:pPr>
          </w:p>
        </w:tc>
        <w:tc>
          <w:tcPr>
            <w:tcW w:w="4140" w:type="dxa"/>
            <w:vAlign w:val="center"/>
          </w:tcPr>
          <w:p w14:paraId="1A44CA0C" w14:textId="77777777" w:rsidR="00911920" w:rsidRPr="004B4A9B" w:rsidRDefault="00911920" w:rsidP="004B4A9B">
            <w:pPr>
              <w:rPr>
                <w:rFonts w:ascii="Arial" w:hAnsi="Arial" w:cs="Arial"/>
                <w:sz w:val="20"/>
                <w:szCs w:val="20"/>
              </w:rPr>
            </w:pPr>
            <w:r w:rsidRPr="004B4A9B">
              <w:rPr>
                <w:rFonts w:ascii="Arial" w:hAnsi="Arial" w:cs="Arial"/>
                <w:sz w:val="20"/>
                <w:szCs w:val="20"/>
              </w:rPr>
              <w:t>Region 5: Valentinelli</w:t>
            </w:r>
          </w:p>
        </w:tc>
        <w:tc>
          <w:tcPr>
            <w:tcW w:w="630" w:type="dxa"/>
            <w:tcBorders>
              <w:right w:val="nil"/>
            </w:tcBorders>
            <w:shd w:val="clear" w:color="auto" w:fill="00FFFF"/>
            <w:vAlign w:val="center"/>
          </w:tcPr>
          <w:p w14:paraId="5C07E79A"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64CF675" w14:textId="77777777" w:rsidR="00911920" w:rsidRPr="00D13D83" w:rsidRDefault="00911920" w:rsidP="004B4A9B">
            <w:pPr>
              <w:rPr>
                <w:rFonts w:ascii="Arial" w:hAnsi="Arial" w:cs="Arial"/>
                <w:b/>
              </w:rPr>
            </w:pPr>
          </w:p>
        </w:tc>
      </w:tr>
      <w:tr w:rsidR="00911920" w:rsidRPr="00D13D83" w14:paraId="19FDC131" w14:textId="77777777" w:rsidTr="004B4A9B">
        <w:trPr>
          <w:cantSplit/>
          <w:trHeight w:val="400"/>
        </w:trPr>
        <w:tc>
          <w:tcPr>
            <w:tcW w:w="738" w:type="dxa"/>
            <w:tcBorders>
              <w:left w:val="triple" w:sz="4" w:space="0" w:color="000080"/>
            </w:tcBorders>
            <w:vAlign w:val="center"/>
          </w:tcPr>
          <w:p w14:paraId="7419F464" w14:textId="77777777" w:rsidR="00911920" w:rsidRPr="004B4A9B" w:rsidRDefault="00911920" w:rsidP="004B4A9B">
            <w:pPr>
              <w:rPr>
                <w:rFonts w:ascii="Arial" w:hAnsi="Arial" w:cs="Arial"/>
                <w:sz w:val="20"/>
                <w:szCs w:val="20"/>
              </w:rPr>
            </w:pPr>
          </w:p>
        </w:tc>
        <w:tc>
          <w:tcPr>
            <w:tcW w:w="4140" w:type="dxa"/>
            <w:vAlign w:val="center"/>
          </w:tcPr>
          <w:p w14:paraId="22C18FD3" w14:textId="77777777" w:rsidR="00911920" w:rsidRPr="004B4A9B" w:rsidRDefault="00911920" w:rsidP="004B4A9B">
            <w:pPr>
              <w:rPr>
                <w:rFonts w:ascii="Arial" w:hAnsi="Arial" w:cs="Arial"/>
                <w:sz w:val="20"/>
                <w:szCs w:val="20"/>
              </w:rPr>
            </w:pPr>
            <w:r w:rsidRPr="004B4A9B">
              <w:rPr>
                <w:rFonts w:ascii="Arial" w:hAnsi="Arial" w:cs="Arial"/>
                <w:sz w:val="20"/>
                <w:szCs w:val="20"/>
              </w:rPr>
              <w:t>Project Development:  Vacant</w:t>
            </w:r>
          </w:p>
        </w:tc>
        <w:tc>
          <w:tcPr>
            <w:tcW w:w="630" w:type="dxa"/>
            <w:tcBorders>
              <w:right w:val="nil"/>
            </w:tcBorders>
            <w:shd w:val="clear" w:color="auto" w:fill="00FFFF"/>
            <w:vAlign w:val="center"/>
          </w:tcPr>
          <w:p w14:paraId="76B74FEA"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181C209" w14:textId="77777777" w:rsidR="00911920" w:rsidRPr="00D13D83" w:rsidRDefault="00911920" w:rsidP="004B4A9B">
            <w:pPr>
              <w:rPr>
                <w:rFonts w:ascii="Arial" w:hAnsi="Arial" w:cs="Arial"/>
                <w:b/>
              </w:rPr>
            </w:pPr>
          </w:p>
        </w:tc>
      </w:tr>
      <w:tr w:rsidR="00911920" w:rsidRPr="00D13D83" w14:paraId="4F0CAA39" w14:textId="77777777" w:rsidTr="004B4A9B">
        <w:trPr>
          <w:cantSplit/>
          <w:trHeight w:val="400"/>
        </w:trPr>
        <w:tc>
          <w:tcPr>
            <w:tcW w:w="738" w:type="dxa"/>
            <w:tcBorders>
              <w:left w:val="triple" w:sz="4" w:space="0" w:color="000080"/>
            </w:tcBorders>
            <w:vAlign w:val="center"/>
          </w:tcPr>
          <w:p w14:paraId="36E93A43" w14:textId="77777777" w:rsidR="00911920" w:rsidRPr="004B4A9B" w:rsidRDefault="00911920" w:rsidP="004B4A9B">
            <w:pPr>
              <w:rPr>
                <w:rFonts w:ascii="Arial" w:hAnsi="Arial" w:cs="Arial"/>
                <w:sz w:val="20"/>
                <w:szCs w:val="20"/>
              </w:rPr>
            </w:pPr>
          </w:p>
        </w:tc>
        <w:tc>
          <w:tcPr>
            <w:tcW w:w="4140" w:type="dxa"/>
            <w:vAlign w:val="center"/>
          </w:tcPr>
          <w:p w14:paraId="2C6CDE6E" w14:textId="77777777" w:rsidR="00911920" w:rsidRPr="004B4A9B" w:rsidRDefault="00911920" w:rsidP="004B4A9B">
            <w:pPr>
              <w:rPr>
                <w:rFonts w:ascii="Arial" w:hAnsi="Arial" w:cs="Arial"/>
                <w:sz w:val="20"/>
                <w:szCs w:val="20"/>
              </w:rPr>
            </w:pPr>
            <w:r w:rsidRPr="004B4A9B">
              <w:rPr>
                <w:rFonts w:ascii="Arial" w:hAnsi="Arial" w:cs="Arial"/>
                <w:sz w:val="20"/>
                <w:szCs w:val="20"/>
              </w:rPr>
              <w:t>Specifications: Brinck</w:t>
            </w:r>
          </w:p>
        </w:tc>
        <w:tc>
          <w:tcPr>
            <w:tcW w:w="630" w:type="dxa"/>
            <w:tcBorders>
              <w:right w:val="nil"/>
            </w:tcBorders>
            <w:shd w:val="clear" w:color="auto" w:fill="00FFFF"/>
            <w:vAlign w:val="center"/>
          </w:tcPr>
          <w:p w14:paraId="679DDD61"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E42ADA7" w14:textId="77777777" w:rsidR="00911920" w:rsidRPr="00D13D83" w:rsidRDefault="00911920" w:rsidP="004B4A9B">
            <w:pPr>
              <w:rPr>
                <w:rFonts w:ascii="Arial" w:hAnsi="Arial" w:cs="Arial"/>
                <w:b/>
              </w:rPr>
            </w:pPr>
          </w:p>
        </w:tc>
      </w:tr>
      <w:tr w:rsidR="00911920" w:rsidRPr="00D13D83" w14:paraId="4B3DD971" w14:textId="77777777" w:rsidTr="004B4A9B">
        <w:trPr>
          <w:cantSplit/>
          <w:trHeight w:val="400"/>
        </w:trPr>
        <w:tc>
          <w:tcPr>
            <w:tcW w:w="738" w:type="dxa"/>
            <w:tcBorders>
              <w:left w:val="triple" w:sz="4" w:space="0" w:color="000080"/>
            </w:tcBorders>
            <w:vAlign w:val="center"/>
          </w:tcPr>
          <w:p w14:paraId="33EB1C48" w14:textId="77777777" w:rsidR="00911920" w:rsidRPr="004B4A9B" w:rsidRDefault="00911920" w:rsidP="004B4A9B">
            <w:pPr>
              <w:rPr>
                <w:rFonts w:ascii="Arial" w:hAnsi="Arial" w:cs="Arial"/>
                <w:sz w:val="20"/>
                <w:szCs w:val="20"/>
              </w:rPr>
            </w:pPr>
          </w:p>
        </w:tc>
        <w:tc>
          <w:tcPr>
            <w:tcW w:w="4140" w:type="dxa"/>
            <w:vAlign w:val="center"/>
          </w:tcPr>
          <w:p w14:paraId="5DA8CC3F" w14:textId="77777777" w:rsidR="00911920" w:rsidRPr="004B4A9B" w:rsidRDefault="00911920" w:rsidP="004B4A9B">
            <w:pPr>
              <w:rPr>
                <w:rFonts w:ascii="Arial" w:hAnsi="Arial" w:cs="Arial"/>
                <w:sz w:val="20"/>
                <w:szCs w:val="20"/>
              </w:rPr>
            </w:pPr>
            <w:r w:rsidRPr="004B4A9B">
              <w:rPr>
                <w:rFonts w:ascii="Arial" w:hAnsi="Arial" w:cs="Arial"/>
                <w:sz w:val="20"/>
                <w:szCs w:val="20"/>
              </w:rPr>
              <w:t>Bridge: Hasan</w:t>
            </w:r>
          </w:p>
        </w:tc>
        <w:tc>
          <w:tcPr>
            <w:tcW w:w="630" w:type="dxa"/>
            <w:tcBorders>
              <w:right w:val="nil"/>
            </w:tcBorders>
            <w:shd w:val="clear" w:color="auto" w:fill="00FFFF"/>
            <w:vAlign w:val="center"/>
          </w:tcPr>
          <w:p w14:paraId="2FB081C7"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16F708F" w14:textId="77777777" w:rsidR="00911920" w:rsidRPr="00D13D83" w:rsidRDefault="00911920" w:rsidP="004B4A9B">
            <w:pPr>
              <w:rPr>
                <w:rFonts w:ascii="Arial" w:hAnsi="Arial" w:cs="Arial"/>
                <w:b/>
              </w:rPr>
            </w:pPr>
          </w:p>
        </w:tc>
      </w:tr>
      <w:tr w:rsidR="00911920" w:rsidRPr="00D13D83" w14:paraId="3336D9E8" w14:textId="77777777" w:rsidTr="004B4A9B">
        <w:trPr>
          <w:cantSplit/>
          <w:trHeight w:val="400"/>
        </w:trPr>
        <w:tc>
          <w:tcPr>
            <w:tcW w:w="738" w:type="dxa"/>
            <w:tcBorders>
              <w:left w:val="triple" w:sz="4" w:space="0" w:color="000080"/>
            </w:tcBorders>
            <w:vAlign w:val="center"/>
          </w:tcPr>
          <w:p w14:paraId="1ECBA66F" w14:textId="77777777" w:rsidR="00911920" w:rsidRPr="004B4A9B" w:rsidRDefault="00911920" w:rsidP="004B4A9B">
            <w:pPr>
              <w:rPr>
                <w:rFonts w:ascii="Arial" w:hAnsi="Arial" w:cs="Arial"/>
                <w:sz w:val="20"/>
                <w:szCs w:val="20"/>
              </w:rPr>
            </w:pPr>
          </w:p>
        </w:tc>
        <w:tc>
          <w:tcPr>
            <w:tcW w:w="4140" w:type="dxa"/>
            <w:vAlign w:val="center"/>
          </w:tcPr>
          <w:p w14:paraId="05BCB6C3" w14:textId="77777777" w:rsidR="00911920" w:rsidRPr="004B4A9B" w:rsidRDefault="00911920" w:rsidP="004B4A9B">
            <w:pPr>
              <w:rPr>
                <w:rFonts w:ascii="Arial" w:hAnsi="Arial" w:cs="Arial"/>
                <w:sz w:val="20"/>
                <w:szCs w:val="20"/>
              </w:rPr>
            </w:pPr>
            <w:r w:rsidRPr="004B4A9B">
              <w:rPr>
                <w:rFonts w:ascii="Arial" w:hAnsi="Arial" w:cs="Arial"/>
                <w:sz w:val="20"/>
                <w:szCs w:val="20"/>
              </w:rPr>
              <w:t>Contracts &amp; Market Analysis: Eddy</w:t>
            </w:r>
          </w:p>
        </w:tc>
        <w:tc>
          <w:tcPr>
            <w:tcW w:w="630" w:type="dxa"/>
            <w:tcBorders>
              <w:right w:val="nil"/>
            </w:tcBorders>
            <w:shd w:val="clear" w:color="auto" w:fill="00FFFF"/>
            <w:vAlign w:val="center"/>
          </w:tcPr>
          <w:p w14:paraId="33BC006D"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E69282B" w14:textId="77777777" w:rsidR="00911920" w:rsidRPr="00D13D83" w:rsidRDefault="00911920" w:rsidP="004B4A9B">
            <w:pPr>
              <w:rPr>
                <w:rFonts w:ascii="Arial" w:hAnsi="Arial" w:cs="Arial"/>
                <w:b/>
              </w:rPr>
            </w:pPr>
          </w:p>
        </w:tc>
      </w:tr>
      <w:tr w:rsidR="00911920" w:rsidRPr="00D13D83" w14:paraId="0CF6DB34" w14:textId="77777777" w:rsidTr="004B4A9B">
        <w:trPr>
          <w:cantSplit/>
          <w:trHeight w:val="400"/>
        </w:trPr>
        <w:tc>
          <w:tcPr>
            <w:tcW w:w="738" w:type="dxa"/>
            <w:tcBorders>
              <w:left w:val="triple" w:sz="4" w:space="0" w:color="000080"/>
            </w:tcBorders>
            <w:vAlign w:val="center"/>
          </w:tcPr>
          <w:p w14:paraId="5A525C6A" w14:textId="77777777" w:rsidR="00911920" w:rsidRPr="004B4A9B" w:rsidRDefault="00911920" w:rsidP="004B4A9B">
            <w:pPr>
              <w:rPr>
                <w:rFonts w:ascii="Arial" w:hAnsi="Arial" w:cs="Arial"/>
                <w:sz w:val="20"/>
                <w:szCs w:val="20"/>
              </w:rPr>
            </w:pPr>
          </w:p>
        </w:tc>
        <w:tc>
          <w:tcPr>
            <w:tcW w:w="4140" w:type="dxa"/>
            <w:vAlign w:val="center"/>
          </w:tcPr>
          <w:p w14:paraId="24B0451F" w14:textId="77777777" w:rsidR="00911920" w:rsidRPr="004B4A9B" w:rsidRDefault="00911920" w:rsidP="004B4A9B">
            <w:pPr>
              <w:rPr>
                <w:rFonts w:ascii="Arial" w:hAnsi="Arial" w:cs="Arial"/>
                <w:sz w:val="20"/>
                <w:szCs w:val="20"/>
              </w:rPr>
            </w:pPr>
            <w:r w:rsidRPr="004B4A9B">
              <w:rPr>
                <w:rFonts w:ascii="Arial" w:hAnsi="Arial" w:cs="Arial"/>
                <w:sz w:val="20"/>
                <w:szCs w:val="20"/>
              </w:rPr>
              <w:t>Materials: Schiebel</w:t>
            </w:r>
          </w:p>
        </w:tc>
        <w:tc>
          <w:tcPr>
            <w:tcW w:w="630" w:type="dxa"/>
            <w:tcBorders>
              <w:right w:val="nil"/>
            </w:tcBorders>
            <w:shd w:val="clear" w:color="auto" w:fill="00FFFF"/>
            <w:vAlign w:val="center"/>
          </w:tcPr>
          <w:p w14:paraId="19587E58" w14:textId="77777777" w:rsidR="00911920" w:rsidRPr="00D13D83" w:rsidRDefault="00911920" w:rsidP="004B4A9B">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72F3C5C4" w14:textId="77777777" w:rsidR="00911920" w:rsidRPr="00D13D83" w:rsidRDefault="00911920" w:rsidP="004B4A9B">
            <w:pPr>
              <w:rPr>
                <w:rFonts w:ascii="Arial" w:hAnsi="Arial" w:cs="Arial"/>
                <w:b/>
              </w:rPr>
            </w:pPr>
          </w:p>
        </w:tc>
      </w:tr>
      <w:tr w:rsidR="00911920" w:rsidRPr="00D13D83" w14:paraId="40A488AF" w14:textId="77777777" w:rsidTr="004B4A9B">
        <w:trPr>
          <w:cantSplit/>
          <w:trHeight w:val="400"/>
        </w:trPr>
        <w:tc>
          <w:tcPr>
            <w:tcW w:w="738" w:type="dxa"/>
            <w:tcBorders>
              <w:left w:val="triple" w:sz="4" w:space="0" w:color="000080"/>
            </w:tcBorders>
            <w:vAlign w:val="center"/>
          </w:tcPr>
          <w:p w14:paraId="75441C0D" w14:textId="77777777" w:rsidR="00911920" w:rsidRPr="004B4A9B" w:rsidRDefault="00911920" w:rsidP="004B4A9B">
            <w:pPr>
              <w:rPr>
                <w:rFonts w:ascii="Arial" w:hAnsi="Arial" w:cs="Arial"/>
                <w:sz w:val="20"/>
                <w:szCs w:val="20"/>
              </w:rPr>
            </w:pPr>
          </w:p>
        </w:tc>
        <w:tc>
          <w:tcPr>
            <w:tcW w:w="4140" w:type="dxa"/>
            <w:vAlign w:val="center"/>
          </w:tcPr>
          <w:p w14:paraId="50F50779" w14:textId="77777777" w:rsidR="00911920" w:rsidRPr="004B4A9B" w:rsidRDefault="00911920" w:rsidP="004B4A9B">
            <w:pPr>
              <w:rPr>
                <w:rFonts w:ascii="Arial" w:hAnsi="Arial" w:cs="Arial"/>
                <w:sz w:val="20"/>
                <w:szCs w:val="20"/>
              </w:rPr>
            </w:pPr>
            <w:r w:rsidRPr="004B4A9B">
              <w:rPr>
                <w:rFonts w:ascii="Arial" w:hAnsi="Arial" w:cs="Arial"/>
                <w:sz w:val="20"/>
                <w:szCs w:val="20"/>
              </w:rPr>
              <w:t>Traffic Engineering: Matthews</w:t>
            </w:r>
          </w:p>
        </w:tc>
        <w:tc>
          <w:tcPr>
            <w:tcW w:w="630" w:type="dxa"/>
            <w:tcBorders>
              <w:right w:val="nil"/>
            </w:tcBorders>
            <w:shd w:val="clear" w:color="auto" w:fill="00FFFF"/>
            <w:vAlign w:val="center"/>
          </w:tcPr>
          <w:p w14:paraId="632C8466" w14:textId="77777777" w:rsidR="00911920" w:rsidRPr="00D13D83" w:rsidRDefault="00911920" w:rsidP="004B4A9B">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3DE015EC" w14:textId="77777777" w:rsidR="00911920" w:rsidRPr="00D13D83" w:rsidRDefault="00911920" w:rsidP="004B4A9B">
            <w:pPr>
              <w:ind w:left="72" w:right="90"/>
              <w:rPr>
                <w:rFonts w:ascii="Arial" w:hAnsi="Arial" w:cs="Arial"/>
                <w:b/>
              </w:rPr>
            </w:pPr>
          </w:p>
          <w:p w14:paraId="58B5C28B" w14:textId="77777777" w:rsidR="00911920" w:rsidRPr="004B4A9B" w:rsidRDefault="00911920" w:rsidP="004B4A9B">
            <w:pPr>
              <w:pStyle w:val="BodyText"/>
              <w:ind w:left="72" w:right="90"/>
              <w:rPr>
                <w:sz w:val="18"/>
                <w:szCs w:val="18"/>
              </w:rPr>
            </w:pPr>
            <w:r w:rsidRPr="004B4A9B">
              <w:rPr>
                <w:sz w:val="18"/>
                <w:szCs w:val="18"/>
              </w:rPr>
              <w:t>REVIEWER COMMENTS:</w:t>
            </w:r>
          </w:p>
          <w:p w14:paraId="4FF53718" w14:textId="77777777" w:rsidR="00911920" w:rsidRPr="004B4A9B" w:rsidRDefault="00911920" w:rsidP="004B4A9B">
            <w:pPr>
              <w:ind w:left="72" w:right="90"/>
              <w:rPr>
                <w:rFonts w:ascii="Arial" w:hAnsi="Arial" w:cs="Arial"/>
                <w:sz w:val="18"/>
                <w:szCs w:val="18"/>
              </w:rPr>
            </w:pPr>
          </w:p>
          <w:p w14:paraId="0D4F8371" w14:textId="77777777" w:rsidR="00911920" w:rsidRPr="004B4A9B" w:rsidRDefault="00911920" w:rsidP="004B4A9B">
            <w:pPr>
              <w:ind w:left="72" w:right="90"/>
              <w:rPr>
                <w:rFonts w:ascii="Arial" w:hAnsi="Arial" w:cs="Arial"/>
                <w:sz w:val="18"/>
                <w:szCs w:val="18"/>
              </w:rPr>
            </w:pPr>
            <w:r w:rsidRPr="004B4A9B">
              <w:rPr>
                <w:rFonts w:ascii="Arial" w:hAnsi="Arial" w:cs="Arial"/>
                <w:sz w:val="18"/>
                <w:szCs w:val="18"/>
              </w:rPr>
              <w:t>(  ) Approved   (  ) Disapproved   (  ) Modified</w:t>
            </w:r>
          </w:p>
          <w:p w14:paraId="3E7232DC" w14:textId="77777777" w:rsidR="00911920" w:rsidRPr="004B4A9B" w:rsidRDefault="00911920" w:rsidP="004B4A9B">
            <w:pPr>
              <w:ind w:left="72" w:right="90"/>
              <w:rPr>
                <w:rFonts w:ascii="Arial" w:hAnsi="Arial" w:cs="Arial"/>
                <w:sz w:val="18"/>
                <w:szCs w:val="18"/>
              </w:rPr>
            </w:pPr>
          </w:p>
          <w:p w14:paraId="3E15ED3A" w14:textId="77777777" w:rsidR="00911920" w:rsidRPr="004B4A9B" w:rsidRDefault="00911920" w:rsidP="004B4A9B">
            <w:pPr>
              <w:ind w:left="72" w:right="90"/>
              <w:rPr>
                <w:rFonts w:ascii="Arial" w:hAnsi="Arial" w:cs="Arial"/>
                <w:sz w:val="18"/>
                <w:szCs w:val="18"/>
              </w:rPr>
            </w:pPr>
            <w:r w:rsidRPr="004B4A9B">
              <w:rPr>
                <w:rFonts w:ascii="Arial" w:hAnsi="Arial" w:cs="Arial"/>
                <w:sz w:val="18"/>
                <w:szCs w:val="18"/>
              </w:rPr>
              <w:t>If disapproved or modified, give reason why and show any modifications on the attached draft copy:</w:t>
            </w:r>
          </w:p>
          <w:p w14:paraId="6A3A9299" w14:textId="77777777" w:rsidR="00911920" w:rsidRPr="004B4A9B" w:rsidRDefault="00911920" w:rsidP="004B4A9B">
            <w:pPr>
              <w:ind w:left="72" w:right="90"/>
              <w:rPr>
                <w:rFonts w:ascii="Arial" w:hAnsi="Arial" w:cs="Arial"/>
                <w:sz w:val="18"/>
                <w:szCs w:val="18"/>
              </w:rPr>
            </w:pPr>
          </w:p>
          <w:p w14:paraId="6416F130" w14:textId="77777777" w:rsidR="00911920" w:rsidRPr="004B4A9B" w:rsidRDefault="00911920" w:rsidP="004B4A9B">
            <w:pPr>
              <w:ind w:left="72" w:right="90"/>
              <w:rPr>
                <w:rFonts w:ascii="Arial" w:hAnsi="Arial" w:cs="Arial"/>
                <w:sz w:val="18"/>
                <w:szCs w:val="18"/>
                <w:u w:val="single"/>
              </w:rPr>
            </w:pPr>
            <w:r w:rsidRPr="004B4A9B">
              <w:rPr>
                <w:rFonts w:ascii="Arial" w:hAnsi="Arial" w:cs="Arial"/>
                <w:sz w:val="18"/>
                <w:szCs w:val="18"/>
                <w:u w:val="single"/>
              </w:rPr>
              <w:t xml:space="preserve"> </w:t>
            </w:r>
          </w:p>
          <w:p w14:paraId="5F2FB712" w14:textId="77777777" w:rsidR="00911920" w:rsidRPr="004B4A9B" w:rsidRDefault="00911920" w:rsidP="004B4A9B">
            <w:pPr>
              <w:ind w:left="72" w:right="90"/>
              <w:rPr>
                <w:rFonts w:ascii="Arial" w:hAnsi="Arial" w:cs="Arial"/>
                <w:sz w:val="18"/>
                <w:szCs w:val="18"/>
              </w:rPr>
            </w:pPr>
            <w:r w:rsidRPr="004B4A9B">
              <w:rPr>
                <w:rFonts w:ascii="Arial" w:hAnsi="Arial" w:cs="Arial"/>
                <w:sz w:val="18"/>
                <w:szCs w:val="18"/>
              </w:rPr>
              <w:t>__________________________         ____________</w:t>
            </w:r>
          </w:p>
          <w:p w14:paraId="448F1850" w14:textId="77777777" w:rsidR="00911920" w:rsidRPr="00D13D83" w:rsidRDefault="00911920" w:rsidP="004B4A9B">
            <w:pPr>
              <w:ind w:left="72" w:right="90"/>
              <w:rPr>
                <w:rFonts w:ascii="Arial" w:hAnsi="Arial" w:cs="Arial"/>
              </w:rPr>
            </w:pPr>
            <w:r w:rsidRPr="004B4A9B">
              <w:rPr>
                <w:rFonts w:ascii="Arial" w:hAnsi="Arial" w:cs="Arial"/>
                <w:sz w:val="18"/>
                <w:szCs w:val="18"/>
              </w:rPr>
              <w:t xml:space="preserve">     Name/Signature                                     Date</w:t>
            </w:r>
          </w:p>
        </w:tc>
      </w:tr>
      <w:tr w:rsidR="00911920" w:rsidRPr="00D13D83" w14:paraId="60F2ABEC" w14:textId="77777777" w:rsidTr="004B4A9B">
        <w:trPr>
          <w:cantSplit/>
          <w:trHeight w:val="400"/>
        </w:trPr>
        <w:tc>
          <w:tcPr>
            <w:tcW w:w="738" w:type="dxa"/>
            <w:tcBorders>
              <w:left w:val="triple" w:sz="4" w:space="0" w:color="000080"/>
            </w:tcBorders>
            <w:vAlign w:val="center"/>
          </w:tcPr>
          <w:p w14:paraId="031C7054" w14:textId="77777777" w:rsidR="00911920" w:rsidRPr="004B4A9B" w:rsidRDefault="00911920" w:rsidP="004B4A9B">
            <w:pPr>
              <w:rPr>
                <w:rFonts w:ascii="Arial" w:hAnsi="Arial" w:cs="Arial"/>
                <w:sz w:val="20"/>
                <w:szCs w:val="20"/>
              </w:rPr>
            </w:pPr>
          </w:p>
        </w:tc>
        <w:tc>
          <w:tcPr>
            <w:tcW w:w="4140" w:type="dxa"/>
            <w:vAlign w:val="center"/>
          </w:tcPr>
          <w:p w14:paraId="750DF651" w14:textId="77777777" w:rsidR="00911920" w:rsidRPr="004B4A9B" w:rsidRDefault="00911920" w:rsidP="004B4A9B">
            <w:pPr>
              <w:rPr>
                <w:rFonts w:ascii="Arial" w:hAnsi="Arial" w:cs="Arial"/>
                <w:sz w:val="20"/>
                <w:szCs w:val="20"/>
              </w:rPr>
            </w:pPr>
            <w:r w:rsidRPr="004B4A9B">
              <w:rPr>
                <w:rFonts w:ascii="Arial" w:hAnsi="Arial" w:cs="Arial"/>
                <w:sz w:val="20"/>
                <w:szCs w:val="20"/>
              </w:rPr>
              <w:t>Maintenance: Weldon</w:t>
            </w:r>
          </w:p>
        </w:tc>
        <w:tc>
          <w:tcPr>
            <w:tcW w:w="630" w:type="dxa"/>
            <w:tcBorders>
              <w:right w:val="nil"/>
            </w:tcBorders>
            <w:shd w:val="clear" w:color="auto" w:fill="00FFFF"/>
            <w:vAlign w:val="center"/>
          </w:tcPr>
          <w:p w14:paraId="33AF7D49"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E662DA9" w14:textId="77777777" w:rsidR="00911920" w:rsidRPr="00D13D83" w:rsidRDefault="00911920" w:rsidP="004B4A9B">
            <w:pPr>
              <w:rPr>
                <w:rFonts w:ascii="Arial" w:hAnsi="Arial" w:cs="Arial"/>
                <w:b/>
              </w:rPr>
            </w:pPr>
          </w:p>
        </w:tc>
      </w:tr>
      <w:tr w:rsidR="00911920" w:rsidRPr="00D13D83" w14:paraId="7F6D7AC4" w14:textId="77777777" w:rsidTr="004B4A9B">
        <w:trPr>
          <w:cantSplit/>
          <w:trHeight w:val="400"/>
        </w:trPr>
        <w:tc>
          <w:tcPr>
            <w:tcW w:w="738" w:type="dxa"/>
            <w:tcBorders>
              <w:left w:val="triple" w:sz="4" w:space="0" w:color="000080"/>
            </w:tcBorders>
            <w:vAlign w:val="center"/>
          </w:tcPr>
          <w:p w14:paraId="58BA5C91" w14:textId="77777777" w:rsidR="00911920" w:rsidRPr="004B4A9B" w:rsidRDefault="00911920" w:rsidP="004B4A9B">
            <w:pPr>
              <w:rPr>
                <w:rFonts w:ascii="Arial" w:hAnsi="Arial" w:cs="Arial"/>
                <w:sz w:val="20"/>
                <w:szCs w:val="20"/>
              </w:rPr>
            </w:pPr>
          </w:p>
        </w:tc>
        <w:tc>
          <w:tcPr>
            <w:tcW w:w="4140" w:type="dxa"/>
            <w:vAlign w:val="center"/>
          </w:tcPr>
          <w:p w14:paraId="007E0CBB" w14:textId="77777777" w:rsidR="00911920" w:rsidRPr="004B4A9B" w:rsidRDefault="00911920" w:rsidP="004B4A9B">
            <w:pPr>
              <w:rPr>
                <w:rFonts w:ascii="Arial" w:hAnsi="Arial" w:cs="Arial"/>
                <w:sz w:val="20"/>
                <w:szCs w:val="20"/>
              </w:rPr>
            </w:pPr>
            <w:r w:rsidRPr="004B4A9B">
              <w:rPr>
                <w:rFonts w:ascii="Arial" w:hAnsi="Arial" w:cs="Arial"/>
                <w:sz w:val="20"/>
                <w:szCs w:val="20"/>
              </w:rPr>
              <w:t>FHWA: Feery</w:t>
            </w:r>
          </w:p>
        </w:tc>
        <w:tc>
          <w:tcPr>
            <w:tcW w:w="630" w:type="dxa"/>
            <w:tcBorders>
              <w:right w:val="nil"/>
            </w:tcBorders>
            <w:shd w:val="clear" w:color="auto" w:fill="00FFFF"/>
            <w:vAlign w:val="center"/>
          </w:tcPr>
          <w:p w14:paraId="7EBB248B"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C75D4B1" w14:textId="77777777" w:rsidR="00911920" w:rsidRPr="00D13D83" w:rsidRDefault="00911920" w:rsidP="004B4A9B">
            <w:pPr>
              <w:rPr>
                <w:rFonts w:ascii="Arial" w:hAnsi="Arial" w:cs="Arial"/>
                <w:b/>
              </w:rPr>
            </w:pPr>
          </w:p>
        </w:tc>
      </w:tr>
      <w:tr w:rsidR="00911920" w:rsidRPr="00D13D83" w14:paraId="52342FA6" w14:textId="77777777" w:rsidTr="004B4A9B">
        <w:trPr>
          <w:cantSplit/>
          <w:trHeight w:val="400"/>
        </w:trPr>
        <w:tc>
          <w:tcPr>
            <w:tcW w:w="738" w:type="dxa"/>
            <w:tcBorders>
              <w:left w:val="triple" w:sz="4" w:space="0" w:color="000080"/>
            </w:tcBorders>
            <w:vAlign w:val="center"/>
          </w:tcPr>
          <w:p w14:paraId="260BA3C5" w14:textId="77777777" w:rsidR="00911920" w:rsidRPr="004B4A9B" w:rsidRDefault="00911920" w:rsidP="004B4A9B">
            <w:pPr>
              <w:rPr>
                <w:rFonts w:ascii="Arial" w:hAnsi="Arial" w:cs="Arial"/>
                <w:sz w:val="20"/>
                <w:szCs w:val="20"/>
              </w:rPr>
            </w:pPr>
          </w:p>
        </w:tc>
        <w:tc>
          <w:tcPr>
            <w:tcW w:w="4140" w:type="dxa"/>
            <w:vAlign w:val="center"/>
          </w:tcPr>
          <w:p w14:paraId="27968C11" w14:textId="77777777" w:rsidR="00911920" w:rsidRPr="004B4A9B" w:rsidRDefault="00911920" w:rsidP="004B4A9B">
            <w:pPr>
              <w:rPr>
                <w:rFonts w:ascii="Arial" w:hAnsi="Arial" w:cs="Arial"/>
                <w:sz w:val="20"/>
                <w:szCs w:val="20"/>
              </w:rPr>
            </w:pPr>
            <w:r w:rsidRPr="004B4A9B">
              <w:rPr>
                <w:rFonts w:ascii="Arial" w:hAnsi="Arial" w:cs="Arial"/>
                <w:sz w:val="20"/>
                <w:szCs w:val="20"/>
              </w:rPr>
              <w:t>Attorney General: Milan</w:t>
            </w:r>
          </w:p>
        </w:tc>
        <w:tc>
          <w:tcPr>
            <w:tcW w:w="630" w:type="dxa"/>
            <w:tcBorders>
              <w:right w:val="nil"/>
            </w:tcBorders>
            <w:shd w:val="clear" w:color="auto" w:fill="00FFFF"/>
            <w:vAlign w:val="center"/>
          </w:tcPr>
          <w:p w14:paraId="5588374D"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BE579E" w14:textId="77777777" w:rsidR="00911920" w:rsidRPr="00D13D83" w:rsidRDefault="00911920" w:rsidP="004B4A9B">
            <w:pPr>
              <w:rPr>
                <w:rFonts w:ascii="Arial" w:hAnsi="Arial" w:cs="Arial"/>
                <w:b/>
              </w:rPr>
            </w:pPr>
          </w:p>
        </w:tc>
      </w:tr>
      <w:tr w:rsidR="00911920" w:rsidRPr="00D13D83" w14:paraId="22BB3BBB" w14:textId="77777777" w:rsidTr="004B4A9B">
        <w:trPr>
          <w:cantSplit/>
          <w:trHeight w:val="400"/>
        </w:trPr>
        <w:tc>
          <w:tcPr>
            <w:tcW w:w="738" w:type="dxa"/>
            <w:tcBorders>
              <w:left w:val="triple" w:sz="4" w:space="0" w:color="000080"/>
            </w:tcBorders>
            <w:vAlign w:val="center"/>
          </w:tcPr>
          <w:p w14:paraId="3714D8AF" w14:textId="77777777" w:rsidR="00911920" w:rsidRPr="004B4A9B" w:rsidRDefault="00911920" w:rsidP="004B4A9B">
            <w:pPr>
              <w:rPr>
                <w:rFonts w:ascii="Arial" w:hAnsi="Arial" w:cs="Arial"/>
                <w:sz w:val="20"/>
                <w:szCs w:val="20"/>
              </w:rPr>
            </w:pPr>
          </w:p>
        </w:tc>
        <w:tc>
          <w:tcPr>
            <w:tcW w:w="4140" w:type="dxa"/>
            <w:vAlign w:val="center"/>
          </w:tcPr>
          <w:p w14:paraId="35C98233" w14:textId="77777777" w:rsidR="00911920" w:rsidRPr="004B4A9B" w:rsidRDefault="00911920" w:rsidP="004B4A9B">
            <w:pPr>
              <w:rPr>
                <w:rFonts w:ascii="Arial" w:hAnsi="Arial" w:cs="Arial"/>
                <w:b/>
                <w:sz w:val="20"/>
                <w:szCs w:val="20"/>
              </w:rPr>
            </w:pPr>
          </w:p>
        </w:tc>
        <w:tc>
          <w:tcPr>
            <w:tcW w:w="630" w:type="dxa"/>
            <w:tcBorders>
              <w:right w:val="nil"/>
            </w:tcBorders>
            <w:shd w:val="clear" w:color="auto" w:fill="00FFFF"/>
            <w:vAlign w:val="center"/>
          </w:tcPr>
          <w:p w14:paraId="0E94A317"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7741648C" w14:textId="77777777" w:rsidR="00911920" w:rsidRPr="00D13D83" w:rsidRDefault="00911920" w:rsidP="004B4A9B">
            <w:pPr>
              <w:rPr>
                <w:rFonts w:ascii="Arial" w:hAnsi="Arial" w:cs="Arial"/>
                <w:b/>
              </w:rPr>
            </w:pPr>
          </w:p>
        </w:tc>
      </w:tr>
      <w:tr w:rsidR="00911920" w:rsidRPr="00D13D83" w14:paraId="6F455052" w14:textId="77777777" w:rsidTr="004B4A9B">
        <w:trPr>
          <w:cantSplit/>
          <w:trHeight w:val="400"/>
        </w:trPr>
        <w:tc>
          <w:tcPr>
            <w:tcW w:w="738" w:type="dxa"/>
            <w:tcBorders>
              <w:left w:val="triple" w:sz="4" w:space="0" w:color="000080"/>
            </w:tcBorders>
            <w:vAlign w:val="center"/>
          </w:tcPr>
          <w:p w14:paraId="03EF4BEE" w14:textId="77777777" w:rsidR="00911920" w:rsidRPr="004B4A9B" w:rsidRDefault="00911920" w:rsidP="004B4A9B">
            <w:pPr>
              <w:rPr>
                <w:rFonts w:ascii="Arial" w:hAnsi="Arial" w:cs="Arial"/>
                <w:sz w:val="20"/>
                <w:szCs w:val="20"/>
              </w:rPr>
            </w:pPr>
          </w:p>
        </w:tc>
        <w:tc>
          <w:tcPr>
            <w:tcW w:w="4140" w:type="dxa"/>
            <w:vAlign w:val="center"/>
          </w:tcPr>
          <w:p w14:paraId="0E409885" w14:textId="77777777" w:rsidR="00911920" w:rsidRPr="004B4A9B" w:rsidRDefault="00911920" w:rsidP="004B4A9B">
            <w:pPr>
              <w:rPr>
                <w:rFonts w:ascii="Arial" w:hAnsi="Arial" w:cs="Arial"/>
                <w:b/>
                <w:sz w:val="20"/>
                <w:szCs w:val="20"/>
              </w:rPr>
            </w:pPr>
            <w:r w:rsidRPr="004B4A9B">
              <w:rPr>
                <w:rFonts w:ascii="Arial" w:hAnsi="Arial" w:cs="Arial"/>
                <w:b/>
                <w:sz w:val="20"/>
                <w:szCs w:val="20"/>
              </w:rPr>
              <w:t>Others:</w:t>
            </w:r>
          </w:p>
        </w:tc>
        <w:tc>
          <w:tcPr>
            <w:tcW w:w="630" w:type="dxa"/>
            <w:tcBorders>
              <w:right w:val="nil"/>
            </w:tcBorders>
            <w:shd w:val="clear" w:color="auto" w:fill="00FFFF"/>
            <w:vAlign w:val="center"/>
          </w:tcPr>
          <w:p w14:paraId="5F27DC7D"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428DC4" w14:textId="77777777" w:rsidR="00911920" w:rsidRPr="00D13D83" w:rsidRDefault="00911920" w:rsidP="004B4A9B">
            <w:pPr>
              <w:rPr>
                <w:rFonts w:ascii="Arial" w:hAnsi="Arial" w:cs="Arial"/>
                <w:b/>
              </w:rPr>
            </w:pPr>
          </w:p>
        </w:tc>
      </w:tr>
      <w:tr w:rsidR="00911920" w:rsidRPr="00D13D83" w14:paraId="6B24C11B" w14:textId="77777777" w:rsidTr="004B4A9B">
        <w:trPr>
          <w:cantSplit/>
          <w:trHeight w:val="400"/>
        </w:trPr>
        <w:tc>
          <w:tcPr>
            <w:tcW w:w="738" w:type="dxa"/>
            <w:tcBorders>
              <w:left w:val="triple" w:sz="4" w:space="0" w:color="000080"/>
            </w:tcBorders>
            <w:vAlign w:val="center"/>
          </w:tcPr>
          <w:p w14:paraId="51275BDD" w14:textId="77777777" w:rsidR="00911920" w:rsidRPr="004B4A9B" w:rsidRDefault="00911920" w:rsidP="004B4A9B">
            <w:pPr>
              <w:rPr>
                <w:rFonts w:ascii="Arial" w:hAnsi="Arial" w:cs="Arial"/>
                <w:sz w:val="20"/>
                <w:szCs w:val="20"/>
              </w:rPr>
            </w:pPr>
          </w:p>
        </w:tc>
        <w:tc>
          <w:tcPr>
            <w:tcW w:w="4140" w:type="dxa"/>
            <w:vAlign w:val="center"/>
          </w:tcPr>
          <w:p w14:paraId="6DFC13B6" w14:textId="77777777" w:rsidR="00911920" w:rsidRPr="004B4A9B" w:rsidRDefault="00911920" w:rsidP="004B4A9B">
            <w:pPr>
              <w:rPr>
                <w:rFonts w:ascii="Arial" w:hAnsi="Arial" w:cs="Arial"/>
                <w:sz w:val="20"/>
                <w:szCs w:val="20"/>
              </w:rPr>
            </w:pPr>
            <w:r w:rsidRPr="004B4A9B">
              <w:rPr>
                <w:rFonts w:ascii="Arial" w:hAnsi="Arial" w:cs="Arial"/>
                <w:sz w:val="20"/>
                <w:szCs w:val="20"/>
              </w:rPr>
              <w:t>Colorado Contractors Assoc.: Moody</w:t>
            </w:r>
          </w:p>
        </w:tc>
        <w:tc>
          <w:tcPr>
            <w:tcW w:w="630" w:type="dxa"/>
            <w:tcBorders>
              <w:right w:val="nil"/>
            </w:tcBorders>
            <w:shd w:val="clear" w:color="auto" w:fill="00FFFF"/>
            <w:vAlign w:val="center"/>
          </w:tcPr>
          <w:p w14:paraId="7A8D1291"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10E42C9" w14:textId="77777777" w:rsidR="00911920" w:rsidRPr="00D13D83" w:rsidRDefault="00911920" w:rsidP="004B4A9B">
            <w:pPr>
              <w:rPr>
                <w:rFonts w:ascii="Arial" w:hAnsi="Arial" w:cs="Arial"/>
                <w:b/>
              </w:rPr>
            </w:pPr>
          </w:p>
        </w:tc>
      </w:tr>
      <w:tr w:rsidR="00911920" w:rsidRPr="00D13D83" w14:paraId="4A13DB19" w14:textId="77777777" w:rsidTr="004B4A9B">
        <w:trPr>
          <w:cantSplit/>
          <w:trHeight w:val="400"/>
        </w:trPr>
        <w:tc>
          <w:tcPr>
            <w:tcW w:w="738" w:type="dxa"/>
            <w:tcBorders>
              <w:left w:val="triple" w:sz="4" w:space="0" w:color="000080"/>
            </w:tcBorders>
            <w:vAlign w:val="center"/>
          </w:tcPr>
          <w:p w14:paraId="7C110976" w14:textId="77777777" w:rsidR="00911920" w:rsidRPr="004B4A9B" w:rsidRDefault="00911920" w:rsidP="004B4A9B">
            <w:pPr>
              <w:rPr>
                <w:rFonts w:ascii="Arial" w:hAnsi="Arial" w:cs="Arial"/>
                <w:sz w:val="20"/>
                <w:szCs w:val="20"/>
              </w:rPr>
            </w:pPr>
          </w:p>
        </w:tc>
        <w:tc>
          <w:tcPr>
            <w:tcW w:w="4140" w:type="dxa"/>
            <w:vAlign w:val="center"/>
          </w:tcPr>
          <w:p w14:paraId="34A5005C" w14:textId="77777777" w:rsidR="00911920" w:rsidRPr="004B4A9B" w:rsidRDefault="00911920" w:rsidP="004B4A9B">
            <w:pPr>
              <w:rPr>
                <w:rFonts w:ascii="Arial" w:hAnsi="Arial" w:cs="Arial"/>
                <w:b/>
                <w:sz w:val="20"/>
                <w:szCs w:val="20"/>
              </w:rPr>
            </w:pPr>
          </w:p>
        </w:tc>
        <w:tc>
          <w:tcPr>
            <w:tcW w:w="630" w:type="dxa"/>
            <w:tcBorders>
              <w:right w:val="nil"/>
            </w:tcBorders>
            <w:shd w:val="clear" w:color="auto" w:fill="00FFFF"/>
            <w:vAlign w:val="center"/>
          </w:tcPr>
          <w:p w14:paraId="390B9314"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C162EF3" w14:textId="77777777" w:rsidR="00911920" w:rsidRPr="00D13D83" w:rsidRDefault="00911920" w:rsidP="004B4A9B">
            <w:pPr>
              <w:rPr>
                <w:rFonts w:ascii="Arial" w:hAnsi="Arial" w:cs="Arial"/>
                <w:b/>
              </w:rPr>
            </w:pPr>
          </w:p>
        </w:tc>
      </w:tr>
      <w:tr w:rsidR="00911920" w:rsidRPr="00D13D83" w14:paraId="14D2C168" w14:textId="77777777" w:rsidTr="004B4A9B">
        <w:trPr>
          <w:cantSplit/>
          <w:trHeight w:val="400"/>
        </w:trPr>
        <w:tc>
          <w:tcPr>
            <w:tcW w:w="738" w:type="dxa"/>
            <w:tcBorders>
              <w:left w:val="triple" w:sz="4" w:space="0" w:color="000080"/>
            </w:tcBorders>
            <w:vAlign w:val="center"/>
          </w:tcPr>
          <w:p w14:paraId="76C9181C" w14:textId="77777777" w:rsidR="00911920" w:rsidRPr="004B4A9B" w:rsidRDefault="00911920" w:rsidP="004B4A9B">
            <w:pPr>
              <w:rPr>
                <w:rFonts w:ascii="Arial" w:hAnsi="Arial" w:cs="Arial"/>
                <w:sz w:val="20"/>
                <w:szCs w:val="20"/>
              </w:rPr>
            </w:pPr>
          </w:p>
        </w:tc>
        <w:tc>
          <w:tcPr>
            <w:tcW w:w="4140" w:type="dxa"/>
            <w:vAlign w:val="center"/>
          </w:tcPr>
          <w:p w14:paraId="1BAED5B2" w14:textId="77777777" w:rsidR="00911920" w:rsidRPr="004B4A9B" w:rsidRDefault="00911920" w:rsidP="004B4A9B">
            <w:pPr>
              <w:rPr>
                <w:rFonts w:ascii="Arial" w:hAnsi="Arial" w:cs="Arial"/>
                <w:b/>
                <w:sz w:val="20"/>
                <w:szCs w:val="20"/>
              </w:rPr>
            </w:pPr>
            <w:r w:rsidRPr="004B4A9B">
              <w:rPr>
                <w:rFonts w:ascii="Arial" w:hAnsi="Arial" w:cs="Arial"/>
                <w:b/>
                <w:sz w:val="20"/>
                <w:szCs w:val="20"/>
              </w:rPr>
              <w:t>Technical Committees:</w:t>
            </w:r>
          </w:p>
        </w:tc>
        <w:tc>
          <w:tcPr>
            <w:tcW w:w="630" w:type="dxa"/>
            <w:tcBorders>
              <w:right w:val="nil"/>
            </w:tcBorders>
            <w:shd w:val="clear" w:color="auto" w:fill="00FFFF"/>
            <w:vAlign w:val="center"/>
          </w:tcPr>
          <w:p w14:paraId="1D48DA51"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EC284D" w14:textId="77777777" w:rsidR="00911920" w:rsidRPr="00D13D83" w:rsidRDefault="00911920" w:rsidP="004B4A9B">
            <w:pPr>
              <w:rPr>
                <w:rFonts w:ascii="Arial" w:hAnsi="Arial" w:cs="Arial"/>
                <w:b/>
              </w:rPr>
            </w:pPr>
          </w:p>
        </w:tc>
      </w:tr>
      <w:tr w:rsidR="00911920" w:rsidRPr="00D13D83" w14:paraId="7D5B8169" w14:textId="77777777" w:rsidTr="004B4A9B">
        <w:trPr>
          <w:cantSplit/>
          <w:trHeight w:val="400"/>
        </w:trPr>
        <w:tc>
          <w:tcPr>
            <w:tcW w:w="738" w:type="dxa"/>
            <w:tcBorders>
              <w:left w:val="triple" w:sz="4" w:space="0" w:color="000080"/>
            </w:tcBorders>
            <w:vAlign w:val="center"/>
          </w:tcPr>
          <w:p w14:paraId="7452656E" w14:textId="77777777" w:rsidR="00911920" w:rsidRPr="004B4A9B" w:rsidRDefault="00911920" w:rsidP="004B4A9B">
            <w:pPr>
              <w:rPr>
                <w:rFonts w:ascii="Arial" w:hAnsi="Arial" w:cs="Arial"/>
                <w:sz w:val="20"/>
                <w:szCs w:val="20"/>
              </w:rPr>
            </w:pPr>
          </w:p>
        </w:tc>
        <w:tc>
          <w:tcPr>
            <w:tcW w:w="4140" w:type="dxa"/>
            <w:vAlign w:val="center"/>
          </w:tcPr>
          <w:p w14:paraId="180A2513" w14:textId="77777777" w:rsidR="00911920" w:rsidRPr="004B4A9B" w:rsidRDefault="00911920" w:rsidP="004B4A9B">
            <w:pPr>
              <w:rPr>
                <w:rFonts w:ascii="Arial" w:hAnsi="Arial" w:cs="Arial"/>
                <w:sz w:val="20"/>
                <w:szCs w:val="20"/>
              </w:rPr>
            </w:pPr>
            <w:r w:rsidRPr="004B4A9B">
              <w:rPr>
                <w:rFonts w:ascii="Arial" w:hAnsi="Arial" w:cs="Arial"/>
                <w:sz w:val="20"/>
                <w:szCs w:val="20"/>
              </w:rPr>
              <w:t>PDAC</w:t>
            </w:r>
          </w:p>
        </w:tc>
        <w:tc>
          <w:tcPr>
            <w:tcW w:w="630" w:type="dxa"/>
            <w:tcBorders>
              <w:right w:val="nil"/>
            </w:tcBorders>
            <w:shd w:val="clear" w:color="auto" w:fill="00FFFF"/>
            <w:vAlign w:val="center"/>
          </w:tcPr>
          <w:p w14:paraId="583D03F8"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7CE3888" w14:textId="77777777" w:rsidR="00911920" w:rsidRPr="00D13D83" w:rsidRDefault="00911920" w:rsidP="004B4A9B">
            <w:pPr>
              <w:rPr>
                <w:rFonts w:ascii="Arial" w:hAnsi="Arial" w:cs="Arial"/>
                <w:b/>
              </w:rPr>
            </w:pPr>
          </w:p>
        </w:tc>
      </w:tr>
      <w:tr w:rsidR="00911920" w:rsidRPr="00D13D83" w14:paraId="700B1656" w14:textId="77777777" w:rsidTr="004B4A9B">
        <w:trPr>
          <w:cantSplit/>
          <w:trHeight w:val="400"/>
        </w:trPr>
        <w:tc>
          <w:tcPr>
            <w:tcW w:w="738" w:type="dxa"/>
            <w:tcBorders>
              <w:left w:val="triple" w:sz="4" w:space="0" w:color="000080"/>
              <w:bottom w:val="nil"/>
            </w:tcBorders>
            <w:vAlign w:val="center"/>
          </w:tcPr>
          <w:p w14:paraId="3A808857" w14:textId="77777777" w:rsidR="00911920" w:rsidRPr="004B4A9B" w:rsidRDefault="00911920" w:rsidP="004B4A9B">
            <w:pPr>
              <w:rPr>
                <w:rFonts w:ascii="Arial" w:hAnsi="Arial" w:cs="Arial"/>
                <w:sz w:val="20"/>
                <w:szCs w:val="20"/>
              </w:rPr>
            </w:pPr>
          </w:p>
        </w:tc>
        <w:tc>
          <w:tcPr>
            <w:tcW w:w="4140" w:type="dxa"/>
            <w:tcBorders>
              <w:bottom w:val="nil"/>
            </w:tcBorders>
            <w:vAlign w:val="center"/>
          </w:tcPr>
          <w:p w14:paraId="6FFB3A5C" w14:textId="77777777" w:rsidR="00911920" w:rsidRPr="004B4A9B" w:rsidRDefault="00911920" w:rsidP="004B4A9B">
            <w:pPr>
              <w:rPr>
                <w:rFonts w:ascii="Arial" w:hAnsi="Arial" w:cs="Arial"/>
                <w:sz w:val="20"/>
                <w:szCs w:val="20"/>
              </w:rPr>
            </w:pPr>
            <w:r w:rsidRPr="004B4A9B">
              <w:rPr>
                <w:rFonts w:ascii="Arial" w:hAnsi="Arial" w:cs="Arial"/>
                <w:sz w:val="20"/>
                <w:szCs w:val="20"/>
              </w:rPr>
              <w:t>Drainage Advisory Committee (DAC)</w:t>
            </w:r>
          </w:p>
        </w:tc>
        <w:tc>
          <w:tcPr>
            <w:tcW w:w="630" w:type="dxa"/>
            <w:tcBorders>
              <w:bottom w:val="nil"/>
              <w:right w:val="nil"/>
            </w:tcBorders>
            <w:shd w:val="clear" w:color="auto" w:fill="00FFFF"/>
            <w:vAlign w:val="center"/>
          </w:tcPr>
          <w:p w14:paraId="13FAC393"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62DA477" w14:textId="77777777" w:rsidR="00911920" w:rsidRPr="00D13D83" w:rsidRDefault="00911920" w:rsidP="004B4A9B">
            <w:pPr>
              <w:rPr>
                <w:rFonts w:ascii="Arial" w:hAnsi="Arial" w:cs="Arial"/>
                <w:b/>
              </w:rPr>
            </w:pPr>
          </w:p>
        </w:tc>
      </w:tr>
      <w:tr w:rsidR="00911920" w:rsidRPr="00D13D83" w14:paraId="205EF79F" w14:textId="77777777" w:rsidTr="004B4A9B">
        <w:trPr>
          <w:cantSplit/>
          <w:trHeight w:val="400"/>
        </w:trPr>
        <w:tc>
          <w:tcPr>
            <w:tcW w:w="738" w:type="dxa"/>
            <w:tcBorders>
              <w:top w:val="single" w:sz="6" w:space="0" w:color="000000"/>
              <w:left w:val="triple" w:sz="4" w:space="0" w:color="000080"/>
              <w:bottom w:val="triple" w:sz="4" w:space="0" w:color="000080"/>
            </w:tcBorders>
            <w:vAlign w:val="center"/>
          </w:tcPr>
          <w:p w14:paraId="7464C86A" w14:textId="77777777" w:rsidR="00911920" w:rsidRPr="00D13D83" w:rsidRDefault="00911920" w:rsidP="004B4A9B">
            <w:pPr>
              <w:rPr>
                <w:rFonts w:ascii="Arial" w:hAnsi="Arial" w:cs="Arial"/>
              </w:rPr>
            </w:pPr>
          </w:p>
        </w:tc>
        <w:tc>
          <w:tcPr>
            <w:tcW w:w="4140" w:type="dxa"/>
            <w:tcBorders>
              <w:top w:val="single" w:sz="6" w:space="0" w:color="000000"/>
              <w:bottom w:val="triple" w:sz="4" w:space="0" w:color="000080"/>
            </w:tcBorders>
            <w:vAlign w:val="center"/>
          </w:tcPr>
          <w:p w14:paraId="59698F5B" w14:textId="77777777" w:rsidR="00911920" w:rsidRPr="004B4A9B" w:rsidRDefault="00911920" w:rsidP="004B4A9B">
            <w:pPr>
              <w:rPr>
                <w:rFonts w:ascii="Arial" w:hAnsi="Arial" w:cs="Arial"/>
                <w:sz w:val="20"/>
                <w:szCs w:val="20"/>
              </w:rPr>
            </w:pPr>
            <w:r w:rsidRPr="004B4A9B">
              <w:rPr>
                <w:rFonts w:ascii="Arial" w:hAnsi="Arial" w:cs="Arial"/>
                <w:sz w:val="20"/>
                <w:szCs w:val="20"/>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41AD71D9" w14:textId="77777777" w:rsidR="00911920" w:rsidRPr="00D13D83" w:rsidRDefault="00911920" w:rsidP="004B4A9B">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5F558DD" w14:textId="77777777" w:rsidR="00911920" w:rsidRPr="00D13D83" w:rsidRDefault="00911920" w:rsidP="004B4A9B">
            <w:pPr>
              <w:rPr>
                <w:rFonts w:ascii="Arial" w:hAnsi="Arial" w:cs="Arial"/>
                <w:b/>
              </w:rPr>
            </w:pPr>
          </w:p>
        </w:tc>
      </w:tr>
    </w:tbl>
    <w:p w14:paraId="764E405C" w14:textId="77777777" w:rsidR="00911920" w:rsidRDefault="00911920" w:rsidP="004B4A9B"/>
    <w:p w14:paraId="33081311" w14:textId="77777777" w:rsidR="00911920" w:rsidRDefault="00911920" w:rsidP="004B4A9B">
      <w:pPr>
        <w:rPr>
          <w:sz w:val="22"/>
        </w:rPr>
      </w:pP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911920" w14:paraId="56970394" w14:textId="77777777">
        <w:trPr>
          <w:cantSplit/>
        </w:trPr>
        <w:tc>
          <w:tcPr>
            <w:tcW w:w="5868" w:type="dxa"/>
            <w:gridSpan w:val="3"/>
            <w:tcBorders>
              <w:top w:val="single" w:sz="12" w:space="0" w:color="auto"/>
              <w:left w:val="single" w:sz="12" w:space="0" w:color="auto"/>
            </w:tcBorders>
          </w:tcPr>
          <w:p w14:paraId="57D04093" w14:textId="77777777" w:rsidR="00911920" w:rsidRDefault="00911920">
            <w:r>
              <w:rPr>
                <w:rFonts w:ascii="Arial" w:hAnsi="Arial" w:cs="Arial"/>
                <w:b/>
                <w:bCs/>
                <w:sz w:val="20"/>
                <w:szCs w:val="20"/>
              </w:rPr>
              <w:lastRenderedPageBreak/>
              <w:t>COLORADO DEPARTMENT OF TRANSPORTATION</w:t>
            </w:r>
            <w:r>
              <w:rPr>
                <w:rFonts w:ascii="Arial" w:hAnsi="Arial" w:cs="Arial"/>
                <w:sz w:val="20"/>
                <w:szCs w:val="20"/>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6B4A3997" w14:textId="77777777" w:rsidR="00911920" w:rsidRDefault="00911920">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19904F2B" w14:textId="77777777" w:rsidR="00911920" w:rsidRDefault="00911920">
            <w:pPr>
              <w:pStyle w:val="BodyText"/>
            </w:pPr>
          </w:p>
          <w:p w14:paraId="5039DB18" w14:textId="77777777" w:rsidR="00911920" w:rsidRDefault="00911920">
            <w:pPr>
              <w:rPr>
                <w:rFonts w:ascii="Arial" w:hAnsi="Arial" w:cs="Arial"/>
              </w:rPr>
            </w:pPr>
          </w:p>
        </w:tc>
      </w:tr>
      <w:tr w:rsidR="00911920" w14:paraId="6D4878DD" w14:textId="77777777">
        <w:trPr>
          <w:cantSplit/>
        </w:trPr>
        <w:tc>
          <w:tcPr>
            <w:tcW w:w="3888" w:type="dxa"/>
            <w:gridSpan w:val="2"/>
            <w:tcBorders>
              <w:left w:val="single" w:sz="12" w:space="0" w:color="auto"/>
            </w:tcBorders>
          </w:tcPr>
          <w:p w14:paraId="7A713920" w14:textId="77777777" w:rsidR="00911920" w:rsidRDefault="00911920">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64A98432" w14:textId="77777777" w:rsidR="00911920" w:rsidRDefault="00911920">
            <w:pPr>
              <w:rPr>
                <w:rFonts w:ascii="Arial" w:hAnsi="Arial" w:cs="Arial"/>
              </w:rPr>
            </w:pPr>
            <w:r>
              <w:rPr>
                <w:rFonts w:ascii="Arial" w:hAnsi="Arial" w:cs="Arial"/>
              </w:rPr>
              <w:t>FROM: Materials Advisory Committee</w:t>
            </w:r>
          </w:p>
          <w:p w14:paraId="564170DE" w14:textId="77777777" w:rsidR="00911920" w:rsidRDefault="00911920">
            <w:pPr>
              <w:rPr>
                <w:rFonts w:ascii="Arial" w:hAnsi="Arial" w:cs="Arial"/>
              </w:rPr>
            </w:pPr>
          </w:p>
          <w:p w14:paraId="2793D469" w14:textId="77777777" w:rsidR="00911920" w:rsidRDefault="00911920">
            <w:pPr>
              <w:rPr>
                <w:rFonts w:ascii="Arial" w:hAnsi="Arial" w:cs="Arial"/>
                <w:sz w:val="18"/>
              </w:rPr>
            </w:pPr>
            <w:r>
              <w:rPr>
                <w:rFonts w:ascii="Arial" w:hAnsi="Arial" w:cs="Arial"/>
                <w:sz w:val="18"/>
              </w:rPr>
              <w:t>(Region, Branch or Technical Committee)</w:t>
            </w:r>
          </w:p>
        </w:tc>
      </w:tr>
      <w:tr w:rsidR="00911920" w14:paraId="619A84A1" w14:textId="77777777">
        <w:trPr>
          <w:cantSplit/>
        </w:trPr>
        <w:tc>
          <w:tcPr>
            <w:tcW w:w="3528" w:type="dxa"/>
            <w:tcBorders>
              <w:left w:val="single" w:sz="12" w:space="0" w:color="auto"/>
            </w:tcBorders>
          </w:tcPr>
          <w:p w14:paraId="1051A362" w14:textId="77777777" w:rsidR="00911920" w:rsidRDefault="00911920">
            <w:pPr>
              <w:rPr>
                <w:rFonts w:ascii="Arial" w:hAnsi="Arial" w:cs="Arial"/>
              </w:rPr>
            </w:pPr>
            <w:r>
              <w:rPr>
                <w:rFonts w:ascii="Arial" w:hAnsi="Arial" w:cs="Arial"/>
              </w:rPr>
              <w:t>SPECIFICATION SECTION NO.</w:t>
            </w:r>
          </w:p>
          <w:p w14:paraId="26F5AC10" w14:textId="77777777" w:rsidR="00911920" w:rsidRDefault="00911920" w:rsidP="004B4A9B">
            <w:pPr>
              <w:rPr>
                <w:rFonts w:ascii="Arial" w:hAnsi="Arial" w:cs="Arial"/>
              </w:rPr>
            </w:pPr>
            <w:r>
              <w:rPr>
                <w:rFonts w:ascii="Arial" w:hAnsi="Arial" w:cs="Arial"/>
              </w:rPr>
              <w:t>504 or as determined by the Committee</w:t>
            </w:r>
          </w:p>
        </w:tc>
        <w:tc>
          <w:tcPr>
            <w:tcW w:w="2880" w:type="dxa"/>
            <w:gridSpan w:val="3"/>
          </w:tcPr>
          <w:p w14:paraId="39D6A3E6" w14:textId="77777777" w:rsidR="00911920" w:rsidRDefault="00911920">
            <w:pPr>
              <w:rPr>
                <w:rFonts w:ascii="Arial" w:hAnsi="Arial" w:cs="Arial"/>
              </w:rPr>
            </w:pPr>
            <w:r>
              <w:rPr>
                <w:rFonts w:ascii="Arial" w:hAnsi="Arial" w:cs="Arial"/>
              </w:rPr>
              <w:t>ITEM</w:t>
            </w:r>
          </w:p>
          <w:p w14:paraId="7A5A9055" w14:textId="77777777" w:rsidR="00911920" w:rsidRDefault="00911920">
            <w:pPr>
              <w:rPr>
                <w:rFonts w:ascii="Arial" w:hAnsi="Arial" w:cs="Arial"/>
              </w:rPr>
            </w:pPr>
            <w:r>
              <w:rPr>
                <w:rFonts w:ascii="Arial" w:hAnsi="Arial" w:cs="Arial"/>
              </w:rPr>
              <w:t>Soil Nail Wall</w:t>
            </w:r>
          </w:p>
          <w:p w14:paraId="7F600EA7" w14:textId="77777777" w:rsidR="00911920" w:rsidRDefault="00911920" w:rsidP="004B4A9B">
            <w:pPr>
              <w:rPr>
                <w:rFonts w:ascii="Arial" w:hAnsi="Arial" w:cs="Arial"/>
              </w:rPr>
            </w:pPr>
          </w:p>
        </w:tc>
        <w:tc>
          <w:tcPr>
            <w:tcW w:w="2448" w:type="dxa"/>
            <w:tcBorders>
              <w:right w:val="single" w:sz="12" w:space="0" w:color="auto"/>
            </w:tcBorders>
          </w:tcPr>
          <w:p w14:paraId="231F0D96" w14:textId="77777777" w:rsidR="00911920" w:rsidRDefault="00911920">
            <w:pPr>
              <w:rPr>
                <w:rFonts w:ascii="Arial" w:hAnsi="Arial" w:cs="Arial"/>
              </w:rPr>
            </w:pPr>
            <w:r>
              <w:rPr>
                <w:rFonts w:ascii="Arial" w:hAnsi="Arial" w:cs="Arial"/>
              </w:rPr>
              <w:t xml:space="preserve">Priority </w:t>
            </w:r>
          </w:p>
          <w:p w14:paraId="79590323" w14:textId="77777777" w:rsidR="00911920" w:rsidRDefault="00911920">
            <w:pPr>
              <w:rPr>
                <w:rFonts w:ascii="Arial" w:hAnsi="Arial" w:cs="Arial"/>
              </w:rPr>
            </w:pPr>
          </w:p>
          <w:p w14:paraId="66DA5923" w14:textId="77777777" w:rsidR="00911920" w:rsidRDefault="00911920">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1" w:name="Check1"/>
            <w:r>
              <w:rPr>
                <w:rFonts w:ascii="Arial" w:hAnsi="Arial" w:cs="Arial"/>
              </w:rPr>
              <w:instrText xml:space="preserve"> FORMCHECKBOX </w:instrText>
            </w:r>
            <w:r w:rsidR="002A6F48">
              <w:rPr>
                <w:rFonts w:ascii="Arial" w:hAnsi="Arial" w:cs="Arial"/>
              </w:rPr>
            </w:r>
            <w:r w:rsidR="002A6F48">
              <w:rPr>
                <w:rFonts w:ascii="Arial" w:hAnsi="Arial" w:cs="Arial"/>
              </w:rPr>
              <w:fldChar w:fldCharType="separate"/>
            </w:r>
            <w:r>
              <w:rPr>
                <w:rFonts w:ascii="Arial" w:hAnsi="Arial" w:cs="Arial"/>
              </w:rPr>
              <w:fldChar w:fldCharType="end"/>
            </w:r>
            <w:bookmarkEnd w:id="1"/>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A6F48">
              <w:rPr>
                <w:rFonts w:ascii="Arial" w:hAnsi="Arial" w:cs="Arial"/>
              </w:rPr>
            </w:r>
            <w:r w:rsidR="002A6F48">
              <w:rPr>
                <w:rFonts w:ascii="Arial" w:hAnsi="Arial" w:cs="Arial"/>
              </w:rPr>
              <w:fldChar w:fldCharType="separate"/>
            </w:r>
            <w:r>
              <w:rPr>
                <w:rFonts w:ascii="Arial" w:hAnsi="Arial" w:cs="Arial"/>
              </w:rPr>
              <w:fldChar w:fldCharType="end"/>
            </w:r>
            <w:bookmarkEnd w:id="2"/>
          </w:p>
        </w:tc>
      </w:tr>
      <w:tr w:rsidR="00911920" w14:paraId="4FA2CDE6" w14:textId="77777777">
        <w:trPr>
          <w:cantSplit/>
          <w:trHeight w:val="4625"/>
        </w:trPr>
        <w:tc>
          <w:tcPr>
            <w:tcW w:w="8856" w:type="dxa"/>
            <w:gridSpan w:val="5"/>
            <w:tcBorders>
              <w:left w:val="single" w:sz="12" w:space="0" w:color="auto"/>
              <w:right w:val="single" w:sz="12" w:space="0" w:color="auto"/>
            </w:tcBorders>
          </w:tcPr>
          <w:p w14:paraId="7FDF0A6C" w14:textId="77777777" w:rsidR="00911920" w:rsidRDefault="00911920">
            <w:pPr>
              <w:rPr>
                <w:rFonts w:ascii="Arial" w:hAnsi="Arial" w:cs="Arial"/>
              </w:rPr>
            </w:pPr>
            <w:r>
              <w:rPr>
                <w:rFonts w:ascii="Arial" w:hAnsi="Arial" w:cs="Arial"/>
              </w:rPr>
              <w:t>Reason for this new or changed specification:</w:t>
            </w:r>
          </w:p>
          <w:p w14:paraId="2A9FCDB1" w14:textId="77777777" w:rsidR="00911920" w:rsidRPr="008D231D" w:rsidRDefault="00911920" w:rsidP="004B4A9B">
            <w:pPr>
              <w:rPr>
                <w:rFonts w:ascii="Arial" w:hAnsi="Arial" w:cs="Arial"/>
              </w:rPr>
            </w:pPr>
            <w:r>
              <w:rPr>
                <w:rFonts w:ascii="Arial" w:hAnsi="Arial" w:cs="Arial"/>
              </w:rPr>
              <w:t>There is no standard specification for soil nail walls. This will allow CDOT to be up to date with current regulations published in 2015 by FHWA. The changes were developed under a Materials Advisory Committee (MAC) Task Force TF 2015-03 involving the Colorado Contractors Association. The specification changes were approve by the MAC.</w:t>
            </w:r>
          </w:p>
        </w:tc>
      </w:tr>
      <w:tr w:rsidR="00911920" w14:paraId="5DE6DFBD" w14:textId="77777777">
        <w:trPr>
          <w:cantSplit/>
          <w:trHeight w:val="4752"/>
        </w:trPr>
        <w:tc>
          <w:tcPr>
            <w:tcW w:w="8856" w:type="dxa"/>
            <w:gridSpan w:val="5"/>
            <w:tcBorders>
              <w:left w:val="single" w:sz="12" w:space="0" w:color="auto"/>
              <w:right w:val="single" w:sz="12" w:space="0" w:color="auto"/>
            </w:tcBorders>
          </w:tcPr>
          <w:p w14:paraId="33C1DF26" w14:textId="77777777" w:rsidR="00911920" w:rsidRDefault="00911920">
            <w:pPr>
              <w:rPr>
                <w:rFonts w:ascii="Arial" w:hAnsi="Arial" w:cs="Arial"/>
              </w:rPr>
            </w:pPr>
            <w:r>
              <w:rPr>
                <w:rFonts w:ascii="Arial" w:hAnsi="Arial" w:cs="Arial"/>
              </w:rPr>
              <w:t>New or Revised Specification:</w:t>
            </w:r>
          </w:p>
          <w:p w14:paraId="2F9A928B" w14:textId="77777777" w:rsidR="00911920" w:rsidRDefault="00911920">
            <w:pPr>
              <w:rPr>
                <w:rFonts w:ascii="Arial" w:hAnsi="Arial" w:cs="Arial"/>
              </w:rPr>
            </w:pPr>
            <w:r>
              <w:rPr>
                <w:rFonts w:ascii="Arial" w:hAnsi="Arial" w:cs="Arial"/>
              </w:rPr>
              <w:t>See Attached.</w:t>
            </w:r>
          </w:p>
          <w:p w14:paraId="57F49AE3" w14:textId="77777777" w:rsidR="00911920" w:rsidRDefault="00911920" w:rsidP="004B4A9B">
            <w:pPr>
              <w:rPr>
                <w:rFonts w:ascii="Arial" w:hAnsi="Arial" w:cs="Arial"/>
              </w:rPr>
            </w:pPr>
          </w:p>
        </w:tc>
      </w:tr>
      <w:tr w:rsidR="00911920" w14:paraId="24B2E598" w14:textId="77777777">
        <w:trPr>
          <w:cantSplit/>
        </w:trPr>
        <w:tc>
          <w:tcPr>
            <w:tcW w:w="8856" w:type="dxa"/>
            <w:gridSpan w:val="5"/>
            <w:tcBorders>
              <w:left w:val="single" w:sz="12" w:space="0" w:color="auto"/>
              <w:bottom w:val="single" w:sz="12" w:space="0" w:color="auto"/>
              <w:right w:val="single" w:sz="12" w:space="0" w:color="auto"/>
            </w:tcBorders>
          </w:tcPr>
          <w:p w14:paraId="7D22375D" w14:textId="77777777" w:rsidR="00911920" w:rsidRDefault="00911920">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7E1EC6F7" w14:textId="77777777" w:rsidR="00911920" w:rsidRDefault="00911920" w:rsidP="004B4A9B">
      <w:pPr>
        <w:tabs>
          <w:tab w:val="right" w:pos="8640"/>
        </w:tabs>
      </w:pPr>
      <w:r>
        <w:tab/>
      </w:r>
      <w:r>
        <w:rPr>
          <w:rFonts w:ascii="Arial" w:hAnsi="Arial" w:cs="Arial"/>
          <w:b/>
          <w:bCs/>
          <w:sz w:val="18"/>
        </w:rPr>
        <w:t>CDOT Form 1215     10/01</w:t>
      </w:r>
    </w:p>
    <w:p w14:paraId="7DC3EE42" w14:textId="77777777" w:rsidR="00911920" w:rsidRDefault="00911920">
      <w:pPr>
        <w:rPr>
          <w:sz w:val="22"/>
          <w:szCs w:val="22"/>
        </w:rPr>
      </w:pPr>
      <w:r>
        <w:rPr>
          <w:sz w:val="22"/>
          <w:szCs w:val="22"/>
        </w:rPr>
        <w:br w:type="page"/>
      </w:r>
    </w:p>
    <w:p w14:paraId="609855FB" w14:textId="77777777" w:rsidR="00911920" w:rsidRDefault="00911920">
      <w:pPr>
        <w:rPr>
          <w:sz w:val="22"/>
          <w:szCs w:val="22"/>
        </w:rPr>
      </w:pPr>
    </w:p>
    <w:p w14:paraId="2FCEF36B" w14:textId="1953671C" w:rsidR="00504C2B" w:rsidRDefault="00504C2B" w:rsidP="00504C2B">
      <w:pPr>
        <w:pStyle w:val="Header"/>
        <w:jc w:val="center"/>
        <w:rPr>
          <w:rStyle w:val="PageNumber"/>
          <w:sz w:val="22"/>
          <w:szCs w:val="22"/>
        </w:rPr>
      </w:pPr>
      <w:r>
        <w:rPr>
          <w:rStyle w:val="PageNumber"/>
          <w:sz w:val="22"/>
          <w:szCs w:val="22"/>
        </w:rPr>
        <w:t>REVISION OF SECTION 504</w:t>
      </w:r>
    </w:p>
    <w:p w14:paraId="315D2CEF" w14:textId="0C68B4E1" w:rsidR="00504C2B" w:rsidRPr="00ED3EEB" w:rsidRDefault="00504C2B" w:rsidP="00504C2B">
      <w:pPr>
        <w:pStyle w:val="Header"/>
        <w:jc w:val="center"/>
        <w:rPr>
          <w:rStyle w:val="PageNumber"/>
          <w:sz w:val="22"/>
          <w:szCs w:val="22"/>
        </w:rPr>
      </w:pPr>
      <w:r>
        <w:rPr>
          <w:rStyle w:val="PageNumber"/>
          <w:sz w:val="22"/>
          <w:szCs w:val="22"/>
        </w:rPr>
        <w:t>SOIL NAIL WALL</w:t>
      </w:r>
    </w:p>
    <w:p w14:paraId="45D24C89" w14:textId="77777777" w:rsidR="00504C2B" w:rsidRPr="00504C2B" w:rsidRDefault="00504C2B" w:rsidP="00504C2B">
      <w:pPr>
        <w:pStyle w:val="Header"/>
        <w:jc w:val="center"/>
        <w:rPr>
          <w:rStyle w:val="PageNumber"/>
          <w:sz w:val="22"/>
          <w:szCs w:val="22"/>
        </w:rPr>
      </w:pPr>
    </w:p>
    <w:p w14:paraId="6BAC2347" w14:textId="77777777" w:rsidR="00504C2B" w:rsidRPr="00504C2B" w:rsidRDefault="00504C2B" w:rsidP="00504C2B">
      <w:pPr>
        <w:pStyle w:val="Default"/>
        <w:jc w:val="center"/>
        <w:rPr>
          <w:color w:val="auto"/>
          <w:sz w:val="22"/>
          <w:szCs w:val="22"/>
        </w:rPr>
      </w:pPr>
    </w:p>
    <w:p w14:paraId="104C40D6" w14:textId="372367E6" w:rsidR="00384154" w:rsidRDefault="00000EAE" w:rsidP="00000EAE">
      <w:pPr>
        <w:pStyle w:val="Default"/>
        <w:rPr>
          <w:color w:val="auto"/>
          <w:sz w:val="22"/>
          <w:szCs w:val="22"/>
        </w:rPr>
      </w:pPr>
      <w:r w:rsidRPr="00000EAE">
        <w:rPr>
          <w:color w:val="auto"/>
          <w:sz w:val="22"/>
          <w:szCs w:val="22"/>
        </w:rPr>
        <w:t xml:space="preserve">Section </w:t>
      </w:r>
      <w:r>
        <w:rPr>
          <w:color w:val="auto"/>
          <w:sz w:val="22"/>
          <w:szCs w:val="22"/>
        </w:rPr>
        <w:t>504</w:t>
      </w:r>
      <w:r w:rsidRPr="00000EAE">
        <w:rPr>
          <w:color w:val="auto"/>
          <w:sz w:val="22"/>
          <w:szCs w:val="22"/>
        </w:rPr>
        <w:t xml:space="preserve"> of the Standard Specifications is hereby deleted for thi</w:t>
      </w:r>
      <w:r>
        <w:rPr>
          <w:color w:val="auto"/>
          <w:sz w:val="22"/>
          <w:szCs w:val="22"/>
        </w:rPr>
        <w:t>s project and replaced with the f</w:t>
      </w:r>
      <w:r w:rsidRPr="00000EAE">
        <w:rPr>
          <w:color w:val="auto"/>
          <w:sz w:val="22"/>
          <w:szCs w:val="22"/>
        </w:rPr>
        <w:t>ollowing:</w:t>
      </w:r>
    </w:p>
    <w:p w14:paraId="6455B294" w14:textId="77777777" w:rsidR="00000EAE" w:rsidRPr="00000EAE" w:rsidRDefault="00000EAE" w:rsidP="00000EAE">
      <w:pPr>
        <w:pStyle w:val="Default"/>
        <w:rPr>
          <w:color w:val="auto"/>
          <w:sz w:val="22"/>
          <w:szCs w:val="22"/>
        </w:rPr>
      </w:pPr>
    </w:p>
    <w:p w14:paraId="44CC3C39" w14:textId="77777777" w:rsidR="006E1620" w:rsidRPr="00450FF1" w:rsidRDefault="006E1620" w:rsidP="007E6797">
      <w:pPr>
        <w:pStyle w:val="CM33"/>
        <w:spacing w:after="0"/>
        <w:jc w:val="center"/>
        <w:rPr>
          <w:b/>
          <w:sz w:val="22"/>
          <w:szCs w:val="22"/>
        </w:rPr>
      </w:pPr>
      <w:r w:rsidRPr="00450FF1">
        <w:rPr>
          <w:b/>
          <w:sz w:val="22"/>
          <w:szCs w:val="22"/>
        </w:rPr>
        <w:t>DESCRIPTION</w:t>
      </w:r>
    </w:p>
    <w:p w14:paraId="6A2F3EEE" w14:textId="77777777" w:rsidR="006E1620" w:rsidRPr="00450FF1" w:rsidRDefault="006E1620" w:rsidP="00355C62">
      <w:pPr>
        <w:pStyle w:val="CM33"/>
        <w:spacing w:after="0"/>
        <w:rPr>
          <w:sz w:val="22"/>
          <w:szCs w:val="22"/>
        </w:rPr>
      </w:pPr>
    </w:p>
    <w:p w14:paraId="318E23B4" w14:textId="68FBC149" w:rsidR="005A784A" w:rsidRPr="00450FF1" w:rsidRDefault="007D0DC1" w:rsidP="00D3680D">
      <w:pPr>
        <w:pStyle w:val="Default"/>
        <w:numPr>
          <w:ilvl w:val="0"/>
          <w:numId w:val="31"/>
        </w:numPr>
        <w:spacing w:after="240"/>
        <w:ind w:left="0" w:firstLine="0"/>
        <w:rPr>
          <w:color w:val="auto"/>
          <w:sz w:val="22"/>
          <w:szCs w:val="22"/>
        </w:rPr>
      </w:pPr>
      <w:r w:rsidRPr="00450FF1">
        <w:rPr>
          <w:color w:val="auto"/>
          <w:sz w:val="22"/>
          <w:szCs w:val="22"/>
        </w:rPr>
        <w:t xml:space="preserve">This work consists of constructing a permanent soil </w:t>
      </w:r>
      <w:r w:rsidR="005A784A" w:rsidRPr="00450FF1">
        <w:rPr>
          <w:color w:val="auto"/>
          <w:sz w:val="22"/>
          <w:szCs w:val="22"/>
        </w:rPr>
        <w:t>nailed wall</w:t>
      </w:r>
      <w:r w:rsidR="00B472CC">
        <w:rPr>
          <w:color w:val="auto"/>
          <w:sz w:val="22"/>
          <w:szCs w:val="22"/>
        </w:rPr>
        <w:t xml:space="preserve"> (also </w:t>
      </w:r>
      <w:r w:rsidR="00BB1066">
        <w:rPr>
          <w:color w:val="auto"/>
          <w:sz w:val="22"/>
          <w:szCs w:val="22"/>
        </w:rPr>
        <w:t>referred to</w:t>
      </w:r>
      <w:r w:rsidR="00B472CC">
        <w:rPr>
          <w:color w:val="auto"/>
          <w:sz w:val="22"/>
          <w:szCs w:val="22"/>
        </w:rPr>
        <w:t xml:space="preserve"> as ground nail</w:t>
      </w:r>
      <w:r w:rsidR="00BC616C">
        <w:rPr>
          <w:color w:val="auto"/>
          <w:sz w:val="22"/>
          <w:szCs w:val="22"/>
        </w:rPr>
        <w:t xml:space="preserve"> wall</w:t>
      </w:r>
      <w:r w:rsidR="00B472CC">
        <w:rPr>
          <w:color w:val="auto"/>
          <w:sz w:val="22"/>
          <w:szCs w:val="22"/>
        </w:rPr>
        <w:t>)</w:t>
      </w:r>
      <w:r w:rsidR="005A784A" w:rsidRPr="00450FF1">
        <w:rPr>
          <w:color w:val="auto"/>
          <w:sz w:val="22"/>
          <w:szCs w:val="22"/>
        </w:rPr>
        <w:t xml:space="preserve"> as specified herein, </w:t>
      </w:r>
      <w:r w:rsidRPr="00450FF1">
        <w:rPr>
          <w:color w:val="auto"/>
          <w:sz w:val="22"/>
          <w:szCs w:val="22"/>
        </w:rPr>
        <w:t xml:space="preserve">as shown on the </w:t>
      </w:r>
      <w:r w:rsidR="00B00FA1" w:rsidRPr="00450FF1">
        <w:rPr>
          <w:color w:val="auto"/>
          <w:sz w:val="22"/>
          <w:szCs w:val="22"/>
        </w:rPr>
        <w:t>plans</w:t>
      </w:r>
      <w:r w:rsidRPr="00450FF1">
        <w:rPr>
          <w:color w:val="auto"/>
          <w:sz w:val="22"/>
          <w:szCs w:val="22"/>
        </w:rPr>
        <w:t xml:space="preserve">. </w:t>
      </w:r>
      <w:r w:rsidR="006E62BD" w:rsidRPr="00450FF1">
        <w:rPr>
          <w:color w:val="auto"/>
          <w:sz w:val="22"/>
          <w:szCs w:val="22"/>
        </w:rPr>
        <w:t xml:space="preserve">Temporary soil nail walls </w:t>
      </w:r>
      <w:r w:rsidR="0073288C">
        <w:rPr>
          <w:color w:val="auto"/>
          <w:sz w:val="22"/>
          <w:szCs w:val="22"/>
        </w:rPr>
        <w:t xml:space="preserve">and the final facing </w:t>
      </w:r>
      <w:r w:rsidR="006E62BD" w:rsidRPr="00450FF1">
        <w:rPr>
          <w:color w:val="auto"/>
          <w:sz w:val="22"/>
          <w:szCs w:val="22"/>
        </w:rPr>
        <w:t xml:space="preserve">are not covered in this specification. </w:t>
      </w:r>
      <w:r w:rsidRPr="00450FF1">
        <w:rPr>
          <w:color w:val="auto"/>
          <w:sz w:val="22"/>
          <w:szCs w:val="22"/>
        </w:rPr>
        <w:t xml:space="preserve">The work </w:t>
      </w:r>
      <w:r w:rsidR="006E1620" w:rsidRPr="00450FF1">
        <w:rPr>
          <w:color w:val="auto"/>
          <w:sz w:val="22"/>
          <w:szCs w:val="22"/>
        </w:rPr>
        <w:t>includes</w:t>
      </w:r>
      <w:r w:rsidR="005A784A" w:rsidRPr="00450FF1">
        <w:rPr>
          <w:color w:val="auto"/>
          <w:sz w:val="22"/>
          <w:szCs w:val="22"/>
        </w:rPr>
        <w:t>:</w:t>
      </w:r>
    </w:p>
    <w:p w14:paraId="089A19B4" w14:textId="76221F94" w:rsidR="006B6024" w:rsidRDefault="005A784A" w:rsidP="00321B86">
      <w:pPr>
        <w:pStyle w:val="Default"/>
        <w:numPr>
          <w:ilvl w:val="0"/>
          <w:numId w:val="17"/>
        </w:numPr>
        <w:spacing w:after="240"/>
        <w:ind w:left="360"/>
        <w:rPr>
          <w:color w:val="auto"/>
          <w:sz w:val="22"/>
          <w:szCs w:val="22"/>
        </w:rPr>
      </w:pPr>
      <w:r w:rsidRPr="00450FF1">
        <w:rPr>
          <w:color w:val="auto"/>
          <w:sz w:val="22"/>
          <w:szCs w:val="22"/>
        </w:rPr>
        <w:t>E</w:t>
      </w:r>
      <w:r w:rsidR="007D0DC1" w:rsidRPr="00450FF1">
        <w:rPr>
          <w:color w:val="auto"/>
          <w:sz w:val="22"/>
          <w:szCs w:val="22"/>
        </w:rPr>
        <w:t xml:space="preserve">xcavating </w:t>
      </w:r>
      <w:r w:rsidR="006B6024">
        <w:rPr>
          <w:color w:val="auto"/>
          <w:sz w:val="22"/>
          <w:szCs w:val="22"/>
        </w:rPr>
        <w:t xml:space="preserve">staged lifts </w:t>
      </w:r>
      <w:r w:rsidR="007D0DC1" w:rsidRPr="00450FF1">
        <w:rPr>
          <w:color w:val="auto"/>
          <w:sz w:val="22"/>
          <w:szCs w:val="22"/>
        </w:rPr>
        <w:t xml:space="preserve">in accordance with the </w:t>
      </w:r>
      <w:r w:rsidR="006B6024">
        <w:rPr>
          <w:color w:val="auto"/>
          <w:sz w:val="22"/>
          <w:szCs w:val="22"/>
        </w:rPr>
        <w:t>plans</w:t>
      </w:r>
      <w:r w:rsidR="006B6024" w:rsidRPr="00450FF1">
        <w:rPr>
          <w:color w:val="auto"/>
          <w:sz w:val="22"/>
          <w:szCs w:val="22"/>
        </w:rPr>
        <w:t xml:space="preserve"> </w:t>
      </w:r>
      <w:r w:rsidR="0053694F" w:rsidRPr="00450FF1">
        <w:rPr>
          <w:color w:val="auto"/>
          <w:sz w:val="22"/>
          <w:szCs w:val="22"/>
        </w:rPr>
        <w:t>and approved submittals</w:t>
      </w:r>
      <w:r w:rsidR="006B6024">
        <w:rPr>
          <w:color w:val="auto"/>
          <w:sz w:val="22"/>
          <w:szCs w:val="22"/>
        </w:rPr>
        <w:t>.</w:t>
      </w:r>
    </w:p>
    <w:p w14:paraId="53A6B544" w14:textId="2081E4F4" w:rsidR="005A784A" w:rsidRDefault="006B6024" w:rsidP="00321B86">
      <w:pPr>
        <w:pStyle w:val="Default"/>
        <w:numPr>
          <w:ilvl w:val="0"/>
          <w:numId w:val="17"/>
        </w:numPr>
        <w:spacing w:after="240"/>
        <w:ind w:left="360"/>
        <w:rPr>
          <w:color w:val="auto"/>
          <w:sz w:val="22"/>
          <w:szCs w:val="22"/>
        </w:rPr>
      </w:pPr>
      <w:r>
        <w:rPr>
          <w:color w:val="auto"/>
          <w:sz w:val="22"/>
          <w:szCs w:val="22"/>
        </w:rPr>
        <w:t>D</w:t>
      </w:r>
      <w:r w:rsidR="007D0DC1" w:rsidRPr="00450FF1">
        <w:rPr>
          <w:color w:val="auto"/>
          <w:sz w:val="22"/>
          <w:szCs w:val="22"/>
        </w:rPr>
        <w:t xml:space="preserve">rilling soil nail </w:t>
      </w:r>
      <w:r w:rsidR="006E1620" w:rsidRPr="00450FF1">
        <w:rPr>
          <w:color w:val="auto"/>
          <w:sz w:val="22"/>
          <w:szCs w:val="22"/>
        </w:rPr>
        <w:t>holes</w:t>
      </w:r>
      <w:r w:rsidR="007D0DC1" w:rsidRPr="00450FF1">
        <w:rPr>
          <w:color w:val="auto"/>
          <w:sz w:val="22"/>
          <w:szCs w:val="22"/>
        </w:rPr>
        <w:t xml:space="preserve"> to the diameter and length required to </w:t>
      </w:r>
      <w:r w:rsidR="005A784A" w:rsidRPr="00450FF1">
        <w:rPr>
          <w:color w:val="auto"/>
          <w:sz w:val="22"/>
          <w:szCs w:val="22"/>
        </w:rPr>
        <w:t>develop the specified capacity</w:t>
      </w:r>
      <w:r w:rsidR="00891EBF">
        <w:rPr>
          <w:color w:val="auto"/>
          <w:sz w:val="22"/>
          <w:szCs w:val="22"/>
        </w:rPr>
        <w:t xml:space="preserve"> as shown on the plans</w:t>
      </w:r>
      <w:r w:rsidR="005A784A" w:rsidRPr="00450FF1">
        <w:rPr>
          <w:color w:val="auto"/>
          <w:sz w:val="22"/>
          <w:szCs w:val="22"/>
        </w:rPr>
        <w:t>.</w:t>
      </w:r>
    </w:p>
    <w:p w14:paraId="06335F0F" w14:textId="7BD28150" w:rsidR="006B6024" w:rsidRPr="00450FF1" w:rsidRDefault="006B6024" w:rsidP="00321B86">
      <w:pPr>
        <w:pStyle w:val="Default"/>
        <w:numPr>
          <w:ilvl w:val="0"/>
          <w:numId w:val="17"/>
        </w:numPr>
        <w:spacing w:after="240"/>
        <w:ind w:left="360"/>
        <w:rPr>
          <w:color w:val="auto"/>
          <w:sz w:val="22"/>
          <w:szCs w:val="22"/>
        </w:rPr>
      </w:pPr>
      <w:r>
        <w:rPr>
          <w:color w:val="auto"/>
          <w:sz w:val="22"/>
          <w:szCs w:val="22"/>
        </w:rPr>
        <w:t>Installing soil nails including placement and grouting.</w:t>
      </w:r>
    </w:p>
    <w:p w14:paraId="2A8CE4A7" w14:textId="7048A9E8" w:rsidR="005A784A" w:rsidRPr="00450FF1" w:rsidRDefault="005A784A" w:rsidP="00321B86">
      <w:pPr>
        <w:pStyle w:val="Default"/>
        <w:numPr>
          <w:ilvl w:val="0"/>
          <w:numId w:val="17"/>
        </w:numPr>
        <w:spacing w:after="240"/>
        <w:ind w:left="360"/>
        <w:rPr>
          <w:color w:val="auto"/>
          <w:sz w:val="22"/>
          <w:szCs w:val="22"/>
        </w:rPr>
      </w:pPr>
      <w:r w:rsidRPr="00450FF1">
        <w:rPr>
          <w:color w:val="auto"/>
          <w:sz w:val="22"/>
          <w:szCs w:val="22"/>
        </w:rPr>
        <w:t xml:space="preserve">Performing </w:t>
      </w:r>
      <w:r w:rsidR="00406C67">
        <w:rPr>
          <w:color w:val="auto"/>
          <w:sz w:val="22"/>
          <w:szCs w:val="22"/>
        </w:rPr>
        <w:t xml:space="preserve">soil </w:t>
      </w:r>
      <w:r w:rsidRPr="00450FF1">
        <w:rPr>
          <w:color w:val="auto"/>
          <w:sz w:val="22"/>
          <w:szCs w:val="22"/>
        </w:rPr>
        <w:t>nail testing</w:t>
      </w:r>
      <w:r w:rsidR="006B6024">
        <w:rPr>
          <w:color w:val="auto"/>
          <w:sz w:val="22"/>
          <w:szCs w:val="22"/>
        </w:rPr>
        <w:t xml:space="preserve"> and providing test results to the Engineer</w:t>
      </w:r>
      <w:r w:rsidRPr="00450FF1">
        <w:rPr>
          <w:color w:val="auto"/>
          <w:sz w:val="22"/>
          <w:szCs w:val="22"/>
        </w:rPr>
        <w:t>.</w:t>
      </w:r>
    </w:p>
    <w:p w14:paraId="7A2CA392" w14:textId="56B05283" w:rsidR="005A784A" w:rsidRPr="00450FF1" w:rsidRDefault="005A784A" w:rsidP="00321B86">
      <w:pPr>
        <w:pStyle w:val="Default"/>
        <w:numPr>
          <w:ilvl w:val="0"/>
          <w:numId w:val="17"/>
        </w:numPr>
        <w:spacing w:after="240"/>
        <w:ind w:left="360"/>
        <w:rPr>
          <w:color w:val="auto"/>
          <w:sz w:val="22"/>
          <w:szCs w:val="22"/>
        </w:rPr>
      </w:pPr>
      <w:r w:rsidRPr="00450FF1">
        <w:rPr>
          <w:color w:val="auto"/>
          <w:sz w:val="22"/>
          <w:szCs w:val="22"/>
        </w:rPr>
        <w:t>P</w:t>
      </w:r>
      <w:r w:rsidR="007D0DC1" w:rsidRPr="00450FF1">
        <w:rPr>
          <w:color w:val="auto"/>
          <w:sz w:val="22"/>
          <w:szCs w:val="22"/>
        </w:rPr>
        <w:t>roviding and installing the specified drainage features</w:t>
      </w:r>
      <w:r w:rsidRPr="00450FF1">
        <w:rPr>
          <w:color w:val="auto"/>
          <w:sz w:val="22"/>
          <w:szCs w:val="22"/>
        </w:rPr>
        <w:t>.</w:t>
      </w:r>
    </w:p>
    <w:p w14:paraId="1D8C0E21" w14:textId="04D47C48" w:rsidR="005A784A" w:rsidRPr="00450FF1" w:rsidRDefault="005A784A" w:rsidP="00321B86">
      <w:pPr>
        <w:pStyle w:val="Default"/>
        <w:numPr>
          <w:ilvl w:val="0"/>
          <w:numId w:val="17"/>
        </w:numPr>
        <w:spacing w:after="240"/>
        <w:ind w:left="360"/>
        <w:rPr>
          <w:color w:val="auto"/>
          <w:sz w:val="22"/>
          <w:szCs w:val="22"/>
        </w:rPr>
      </w:pPr>
      <w:r w:rsidRPr="00450FF1">
        <w:rPr>
          <w:color w:val="auto"/>
          <w:sz w:val="22"/>
          <w:szCs w:val="22"/>
        </w:rPr>
        <w:t>P</w:t>
      </w:r>
      <w:r w:rsidR="007D0DC1" w:rsidRPr="00450FF1">
        <w:rPr>
          <w:color w:val="auto"/>
          <w:sz w:val="22"/>
          <w:szCs w:val="22"/>
        </w:rPr>
        <w:t xml:space="preserve">roviding and installing bearing plates, washers, nuts, </w:t>
      </w:r>
      <w:r w:rsidR="00957035">
        <w:rPr>
          <w:color w:val="auto"/>
          <w:sz w:val="22"/>
          <w:szCs w:val="22"/>
        </w:rPr>
        <w:t xml:space="preserve">couplers, </w:t>
      </w:r>
      <w:r w:rsidR="007D0DC1" w:rsidRPr="00450FF1">
        <w:rPr>
          <w:color w:val="auto"/>
          <w:sz w:val="22"/>
          <w:szCs w:val="22"/>
        </w:rPr>
        <w:t>and other required miscellaneous materials</w:t>
      </w:r>
      <w:r w:rsidRPr="00450FF1">
        <w:rPr>
          <w:color w:val="auto"/>
          <w:sz w:val="22"/>
          <w:szCs w:val="22"/>
        </w:rPr>
        <w:t>.</w:t>
      </w:r>
    </w:p>
    <w:p w14:paraId="30B341B3" w14:textId="4C9188A8" w:rsidR="00C874A2" w:rsidRDefault="005A784A" w:rsidP="009473CD">
      <w:pPr>
        <w:pStyle w:val="Default"/>
        <w:numPr>
          <w:ilvl w:val="0"/>
          <w:numId w:val="17"/>
        </w:numPr>
        <w:spacing w:after="240"/>
        <w:ind w:left="360"/>
        <w:rPr>
          <w:color w:val="auto"/>
          <w:sz w:val="22"/>
          <w:szCs w:val="22"/>
        </w:rPr>
      </w:pPr>
      <w:r w:rsidRPr="00450FF1">
        <w:rPr>
          <w:color w:val="auto"/>
          <w:sz w:val="22"/>
          <w:szCs w:val="22"/>
        </w:rPr>
        <w:t>C</w:t>
      </w:r>
      <w:r w:rsidR="007D0DC1" w:rsidRPr="00450FF1">
        <w:rPr>
          <w:color w:val="auto"/>
          <w:sz w:val="22"/>
          <w:szCs w:val="22"/>
        </w:rPr>
        <w:t xml:space="preserve">onstructing the </w:t>
      </w:r>
      <w:r w:rsidR="000757CE">
        <w:rPr>
          <w:color w:val="auto"/>
          <w:sz w:val="22"/>
          <w:szCs w:val="22"/>
        </w:rPr>
        <w:t>initial</w:t>
      </w:r>
      <w:r w:rsidR="0052039D">
        <w:rPr>
          <w:color w:val="auto"/>
          <w:sz w:val="22"/>
          <w:szCs w:val="22"/>
        </w:rPr>
        <w:t xml:space="preserve"> </w:t>
      </w:r>
      <w:r w:rsidR="007D0DC1" w:rsidRPr="00450FF1">
        <w:rPr>
          <w:color w:val="auto"/>
          <w:sz w:val="22"/>
          <w:szCs w:val="22"/>
        </w:rPr>
        <w:t>shotcrete face</w:t>
      </w:r>
      <w:r w:rsidR="0073288C">
        <w:rPr>
          <w:color w:val="auto"/>
          <w:sz w:val="22"/>
          <w:szCs w:val="22"/>
        </w:rPr>
        <w:t>.</w:t>
      </w:r>
      <w:r w:rsidR="007D0DC1" w:rsidRPr="00450FF1">
        <w:rPr>
          <w:color w:val="auto"/>
          <w:sz w:val="22"/>
          <w:szCs w:val="22"/>
        </w:rPr>
        <w:t xml:space="preserve"> </w:t>
      </w:r>
    </w:p>
    <w:p w14:paraId="1BD98451" w14:textId="77777777" w:rsidR="006E2FDB" w:rsidRPr="00450FF1" w:rsidRDefault="006E2FDB" w:rsidP="007E6797">
      <w:pPr>
        <w:pStyle w:val="Default"/>
        <w:jc w:val="center"/>
        <w:rPr>
          <w:b/>
          <w:color w:val="auto"/>
          <w:sz w:val="22"/>
          <w:szCs w:val="22"/>
        </w:rPr>
      </w:pPr>
      <w:r w:rsidRPr="00450FF1">
        <w:rPr>
          <w:b/>
          <w:color w:val="auto"/>
          <w:sz w:val="22"/>
          <w:szCs w:val="22"/>
        </w:rPr>
        <w:t>MATERIALS</w:t>
      </w:r>
    </w:p>
    <w:p w14:paraId="02B5D971" w14:textId="77777777" w:rsidR="007D0DC1" w:rsidRPr="00450FF1" w:rsidRDefault="007D0DC1" w:rsidP="00355C62">
      <w:pPr>
        <w:pStyle w:val="Default"/>
        <w:rPr>
          <w:color w:val="auto"/>
          <w:sz w:val="22"/>
          <w:szCs w:val="22"/>
        </w:rPr>
      </w:pPr>
    </w:p>
    <w:p w14:paraId="15637881" w14:textId="0779DC65" w:rsidR="003D7114" w:rsidRPr="00450FF1" w:rsidRDefault="003D7114" w:rsidP="00D3680D">
      <w:pPr>
        <w:pStyle w:val="Default"/>
        <w:numPr>
          <w:ilvl w:val="0"/>
          <w:numId w:val="31"/>
        </w:numPr>
        <w:spacing w:after="240"/>
        <w:ind w:left="0" w:firstLine="0"/>
        <w:rPr>
          <w:color w:val="auto"/>
          <w:sz w:val="22"/>
          <w:szCs w:val="22"/>
        </w:rPr>
      </w:pPr>
      <w:r w:rsidRPr="00450FF1">
        <w:rPr>
          <w:color w:val="auto"/>
          <w:sz w:val="22"/>
          <w:szCs w:val="22"/>
        </w:rPr>
        <w:t>Materials shall meet the following requirements:</w:t>
      </w:r>
    </w:p>
    <w:p w14:paraId="2412A60A" w14:textId="77777777" w:rsidR="007D0DC1" w:rsidRPr="00450FF1" w:rsidRDefault="006E2FDB" w:rsidP="00321B86">
      <w:pPr>
        <w:pStyle w:val="Default"/>
        <w:numPr>
          <w:ilvl w:val="0"/>
          <w:numId w:val="19"/>
        </w:numPr>
        <w:spacing w:after="240"/>
        <w:ind w:left="360"/>
        <w:rPr>
          <w:color w:val="auto"/>
          <w:sz w:val="22"/>
          <w:szCs w:val="22"/>
        </w:rPr>
      </w:pPr>
      <w:r w:rsidRPr="00450FF1">
        <w:rPr>
          <w:color w:val="auto"/>
          <w:sz w:val="22"/>
          <w:szCs w:val="22"/>
        </w:rPr>
        <w:t xml:space="preserve">Concrete shall be Class </w:t>
      </w:r>
      <w:r w:rsidR="0053694F" w:rsidRPr="00450FF1">
        <w:rPr>
          <w:color w:val="auto"/>
          <w:sz w:val="22"/>
          <w:szCs w:val="22"/>
        </w:rPr>
        <w:t>D</w:t>
      </w:r>
      <w:r w:rsidR="00703F70" w:rsidRPr="00450FF1">
        <w:rPr>
          <w:color w:val="auto"/>
          <w:sz w:val="22"/>
          <w:szCs w:val="22"/>
        </w:rPr>
        <w:t>,</w:t>
      </w:r>
      <w:r w:rsidRPr="00450FF1">
        <w:rPr>
          <w:color w:val="auto"/>
          <w:sz w:val="22"/>
          <w:szCs w:val="22"/>
        </w:rPr>
        <w:t xml:space="preserve"> </w:t>
      </w:r>
      <w:r w:rsidR="0053694F" w:rsidRPr="00450FF1">
        <w:rPr>
          <w:color w:val="auto"/>
          <w:sz w:val="22"/>
          <w:szCs w:val="22"/>
        </w:rPr>
        <w:t>conforming</w:t>
      </w:r>
      <w:r w:rsidRPr="00450FF1">
        <w:rPr>
          <w:color w:val="auto"/>
          <w:sz w:val="22"/>
          <w:szCs w:val="22"/>
        </w:rPr>
        <w:t xml:space="preserve"> to the requirements of Section 601.</w:t>
      </w:r>
    </w:p>
    <w:p w14:paraId="7A788873" w14:textId="77777777" w:rsidR="007D0DC1" w:rsidRPr="00450FF1" w:rsidRDefault="006E2FDB" w:rsidP="00321B86">
      <w:pPr>
        <w:pStyle w:val="Default"/>
        <w:numPr>
          <w:ilvl w:val="0"/>
          <w:numId w:val="19"/>
        </w:numPr>
        <w:spacing w:after="240"/>
        <w:ind w:left="360"/>
        <w:rPr>
          <w:color w:val="auto"/>
          <w:sz w:val="22"/>
          <w:szCs w:val="22"/>
        </w:rPr>
      </w:pPr>
      <w:r w:rsidRPr="00450FF1">
        <w:rPr>
          <w:color w:val="auto"/>
          <w:sz w:val="22"/>
          <w:szCs w:val="22"/>
        </w:rPr>
        <w:t>Reinforcing Steel shall conform to the requirements of Section 602.</w:t>
      </w:r>
    </w:p>
    <w:p w14:paraId="7D17942B" w14:textId="77777777" w:rsidR="006E62BD" w:rsidRPr="00450FF1" w:rsidRDefault="007D0DC1" w:rsidP="00321B86">
      <w:pPr>
        <w:pStyle w:val="Default"/>
        <w:numPr>
          <w:ilvl w:val="0"/>
          <w:numId w:val="19"/>
        </w:numPr>
        <w:spacing w:after="240"/>
        <w:ind w:left="360"/>
        <w:rPr>
          <w:iCs/>
          <w:color w:val="auto"/>
          <w:sz w:val="22"/>
          <w:szCs w:val="22"/>
        </w:rPr>
      </w:pPr>
      <w:r w:rsidRPr="00450FF1">
        <w:rPr>
          <w:color w:val="auto"/>
          <w:sz w:val="22"/>
          <w:szCs w:val="22"/>
        </w:rPr>
        <w:t xml:space="preserve">Shotcrete </w:t>
      </w:r>
      <w:r w:rsidR="006E2FDB" w:rsidRPr="00450FF1">
        <w:rPr>
          <w:iCs/>
          <w:color w:val="auto"/>
          <w:sz w:val="22"/>
          <w:szCs w:val="22"/>
        </w:rPr>
        <w:t>shall conform to the requirements of Section 641.</w:t>
      </w:r>
    </w:p>
    <w:p w14:paraId="0C9C2126" w14:textId="77777777" w:rsidR="007D0DC1" w:rsidRPr="0091667A" w:rsidRDefault="006E2FDB" w:rsidP="00321B86">
      <w:pPr>
        <w:pStyle w:val="Default"/>
        <w:numPr>
          <w:ilvl w:val="0"/>
          <w:numId w:val="19"/>
        </w:numPr>
        <w:spacing w:after="240"/>
        <w:ind w:left="360"/>
        <w:rPr>
          <w:iCs/>
          <w:color w:val="auto"/>
          <w:sz w:val="22"/>
          <w:szCs w:val="22"/>
        </w:rPr>
      </w:pPr>
      <w:r w:rsidRPr="00450FF1">
        <w:rPr>
          <w:color w:val="auto"/>
          <w:sz w:val="22"/>
          <w:szCs w:val="22"/>
        </w:rPr>
        <w:t>Forms and f</w:t>
      </w:r>
      <w:r w:rsidR="007D0DC1" w:rsidRPr="00450FF1">
        <w:rPr>
          <w:color w:val="auto"/>
          <w:sz w:val="22"/>
          <w:szCs w:val="22"/>
        </w:rPr>
        <w:t>alsework</w:t>
      </w:r>
      <w:r w:rsidRPr="00450FF1">
        <w:rPr>
          <w:color w:val="auto"/>
          <w:sz w:val="22"/>
          <w:szCs w:val="22"/>
        </w:rPr>
        <w:t xml:space="preserve"> shall conform to the requirements of subsections 601.09 and 601.11.</w:t>
      </w:r>
    </w:p>
    <w:p w14:paraId="0EF3672F" w14:textId="5910B0A8" w:rsidR="0091667A" w:rsidRPr="000757CE" w:rsidRDefault="0091667A" w:rsidP="00321B86">
      <w:pPr>
        <w:pStyle w:val="Default"/>
        <w:numPr>
          <w:ilvl w:val="0"/>
          <w:numId w:val="19"/>
        </w:numPr>
        <w:spacing w:after="240"/>
        <w:ind w:left="360"/>
        <w:rPr>
          <w:iCs/>
          <w:color w:val="auto"/>
          <w:sz w:val="22"/>
          <w:szCs w:val="22"/>
        </w:rPr>
      </w:pPr>
      <w:r w:rsidRPr="0091667A">
        <w:rPr>
          <w:sz w:val="22"/>
          <w:szCs w:val="22"/>
        </w:rPr>
        <w:t xml:space="preserve">Geocomposite strip drains </w:t>
      </w:r>
      <w:r>
        <w:rPr>
          <w:sz w:val="22"/>
          <w:szCs w:val="22"/>
        </w:rPr>
        <w:t xml:space="preserve">shall comply </w:t>
      </w:r>
      <w:r w:rsidR="009E566F">
        <w:rPr>
          <w:sz w:val="22"/>
          <w:szCs w:val="22"/>
        </w:rPr>
        <w:t>with</w:t>
      </w:r>
      <w:r>
        <w:rPr>
          <w:sz w:val="22"/>
          <w:szCs w:val="22"/>
        </w:rPr>
        <w:t xml:space="preserve"> Section 712</w:t>
      </w:r>
      <w:r w:rsidR="0090199D">
        <w:rPr>
          <w:sz w:val="22"/>
          <w:szCs w:val="22"/>
        </w:rPr>
        <w:t>.</w:t>
      </w:r>
      <w:r>
        <w:rPr>
          <w:sz w:val="22"/>
          <w:szCs w:val="22"/>
        </w:rPr>
        <w:t>12</w:t>
      </w:r>
      <w:r w:rsidRPr="0091667A">
        <w:rPr>
          <w:sz w:val="22"/>
          <w:szCs w:val="22"/>
        </w:rPr>
        <w:t>.</w:t>
      </w:r>
    </w:p>
    <w:p w14:paraId="78EC67F0" w14:textId="67818767" w:rsidR="0090199D" w:rsidRPr="0091667A" w:rsidRDefault="0090199D" w:rsidP="00321B86">
      <w:pPr>
        <w:pStyle w:val="Default"/>
        <w:numPr>
          <w:ilvl w:val="0"/>
          <w:numId w:val="19"/>
        </w:numPr>
        <w:spacing w:after="240"/>
        <w:ind w:left="360"/>
        <w:rPr>
          <w:iCs/>
          <w:color w:val="auto"/>
          <w:sz w:val="22"/>
          <w:szCs w:val="22"/>
        </w:rPr>
      </w:pPr>
      <w:r>
        <w:rPr>
          <w:sz w:val="22"/>
          <w:szCs w:val="22"/>
        </w:rPr>
        <w:t>Underdrains</w:t>
      </w:r>
      <w:r w:rsidR="00694D23">
        <w:rPr>
          <w:sz w:val="22"/>
          <w:szCs w:val="22"/>
        </w:rPr>
        <w:t xml:space="preserve"> and pipes</w:t>
      </w:r>
      <w:r>
        <w:rPr>
          <w:sz w:val="22"/>
          <w:szCs w:val="22"/>
        </w:rPr>
        <w:t xml:space="preserve"> shall comply with Section</w:t>
      </w:r>
      <w:r w:rsidR="00694D23">
        <w:rPr>
          <w:sz w:val="22"/>
          <w:szCs w:val="22"/>
        </w:rPr>
        <w:t>s</w:t>
      </w:r>
      <w:r>
        <w:rPr>
          <w:sz w:val="22"/>
          <w:szCs w:val="22"/>
        </w:rPr>
        <w:t xml:space="preserve"> 712.11</w:t>
      </w:r>
      <w:r w:rsidR="00694D23">
        <w:rPr>
          <w:sz w:val="22"/>
          <w:szCs w:val="22"/>
        </w:rPr>
        <w:t xml:space="preserve"> and 712.13</w:t>
      </w:r>
      <w:r>
        <w:rPr>
          <w:sz w:val="22"/>
          <w:szCs w:val="22"/>
        </w:rPr>
        <w:t>.</w:t>
      </w:r>
    </w:p>
    <w:p w14:paraId="73BD4C96" w14:textId="7B58CE47" w:rsidR="007D0DC1" w:rsidRPr="00255440" w:rsidRDefault="00376B98" w:rsidP="00351E2A">
      <w:pPr>
        <w:pStyle w:val="Default"/>
        <w:numPr>
          <w:ilvl w:val="0"/>
          <w:numId w:val="31"/>
        </w:numPr>
        <w:spacing w:after="240"/>
        <w:ind w:left="0" w:firstLine="0"/>
        <w:rPr>
          <w:b/>
          <w:sz w:val="22"/>
          <w:szCs w:val="22"/>
        </w:rPr>
      </w:pPr>
      <w:r w:rsidRPr="00255440">
        <w:rPr>
          <w:b/>
          <w:sz w:val="22"/>
          <w:szCs w:val="22"/>
        </w:rPr>
        <w:t>Soil</w:t>
      </w:r>
      <w:r w:rsidR="007D0DC1" w:rsidRPr="00255440">
        <w:rPr>
          <w:b/>
          <w:sz w:val="22"/>
          <w:szCs w:val="22"/>
        </w:rPr>
        <w:t xml:space="preserve"> Nails</w:t>
      </w:r>
    </w:p>
    <w:p w14:paraId="0F484366" w14:textId="59687275" w:rsidR="007D0DC1" w:rsidRPr="00450FF1" w:rsidRDefault="006B6024" w:rsidP="00BD0127">
      <w:pPr>
        <w:pStyle w:val="Default"/>
        <w:numPr>
          <w:ilvl w:val="0"/>
          <w:numId w:val="23"/>
        </w:numPr>
        <w:ind w:left="360"/>
        <w:rPr>
          <w:color w:val="auto"/>
          <w:sz w:val="22"/>
          <w:szCs w:val="22"/>
        </w:rPr>
      </w:pPr>
      <w:r w:rsidRPr="00450FF1">
        <w:rPr>
          <w:i/>
          <w:iCs/>
          <w:color w:val="auto"/>
          <w:sz w:val="22"/>
          <w:szCs w:val="22"/>
        </w:rPr>
        <w:t xml:space="preserve">Solid Bar </w:t>
      </w:r>
      <w:r>
        <w:rPr>
          <w:i/>
          <w:iCs/>
          <w:color w:val="auto"/>
          <w:sz w:val="22"/>
          <w:szCs w:val="22"/>
        </w:rPr>
        <w:t xml:space="preserve">Soil </w:t>
      </w:r>
      <w:r w:rsidR="007D0DC1" w:rsidRPr="00450FF1">
        <w:rPr>
          <w:i/>
          <w:iCs/>
          <w:color w:val="auto"/>
          <w:sz w:val="22"/>
          <w:szCs w:val="22"/>
        </w:rPr>
        <w:t>Nail.</w:t>
      </w:r>
      <w:r w:rsidR="007D0DC1" w:rsidRPr="00450FF1">
        <w:rPr>
          <w:color w:val="auto"/>
          <w:sz w:val="22"/>
          <w:szCs w:val="22"/>
        </w:rPr>
        <w:t xml:space="preserve">  </w:t>
      </w:r>
      <w:r w:rsidR="002F617C" w:rsidRPr="00450FF1">
        <w:rPr>
          <w:color w:val="auto"/>
          <w:sz w:val="22"/>
          <w:szCs w:val="22"/>
        </w:rPr>
        <w:t>Bars shall conform to AASHTO M31</w:t>
      </w:r>
      <w:r w:rsidR="002E0A93" w:rsidRPr="00450FF1">
        <w:rPr>
          <w:color w:val="auto"/>
          <w:sz w:val="22"/>
          <w:szCs w:val="22"/>
        </w:rPr>
        <w:t xml:space="preserve"> for</w:t>
      </w:r>
      <w:r w:rsidR="007D0DC1" w:rsidRPr="00450FF1">
        <w:rPr>
          <w:color w:val="auto"/>
          <w:sz w:val="22"/>
          <w:szCs w:val="22"/>
        </w:rPr>
        <w:t xml:space="preserve"> Grade </w:t>
      </w:r>
      <w:r w:rsidR="0053694F" w:rsidRPr="00450FF1">
        <w:rPr>
          <w:color w:val="auto"/>
          <w:sz w:val="22"/>
          <w:szCs w:val="22"/>
        </w:rPr>
        <w:t xml:space="preserve">75 </w:t>
      </w:r>
      <w:r w:rsidR="00A85B7F" w:rsidRPr="00450FF1">
        <w:rPr>
          <w:color w:val="auto"/>
          <w:sz w:val="22"/>
          <w:szCs w:val="22"/>
        </w:rPr>
        <w:t>or</w:t>
      </w:r>
      <w:r w:rsidR="007D0DC1" w:rsidRPr="00450FF1">
        <w:rPr>
          <w:color w:val="auto"/>
          <w:sz w:val="22"/>
          <w:szCs w:val="22"/>
        </w:rPr>
        <w:t xml:space="preserve"> ASTM A 722 for Grade </w:t>
      </w:r>
      <w:r w:rsidR="0053694F" w:rsidRPr="00450FF1">
        <w:rPr>
          <w:color w:val="auto"/>
          <w:sz w:val="22"/>
          <w:szCs w:val="22"/>
        </w:rPr>
        <w:t>150</w:t>
      </w:r>
      <w:r w:rsidR="007D0DC1" w:rsidRPr="00450FF1">
        <w:rPr>
          <w:color w:val="auto"/>
          <w:sz w:val="22"/>
          <w:szCs w:val="22"/>
        </w:rPr>
        <w:t xml:space="preserve">. </w:t>
      </w:r>
      <w:r w:rsidR="00703F70" w:rsidRPr="00450FF1">
        <w:rPr>
          <w:color w:val="auto"/>
          <w:sz w:val="22"/>
          <w:szCs w:val="22"/>
        </w:rPr>
        <w:t xml:space="preserve"> </w:t>
      </w:r>
      <w:r w:rsidR="00A85B7F" w:rsidRPr="00450FF1">
        <w:rPr>
          <w:color w:val="auto"/>
          <w:sz w:val="22"/>
          <w:szCs w:val="22"/>
        </w:rPr>
        <w:t>Bars shall be deformed,</w:t>
      </w:r>
      <w:r w:rsidR="007D0DC1" w:rsidRPr="00450FF1">
        <w:rPr>
          <w:color w:val="auto"/>
          <w:sz w:val="22"/>
          <w:szCs w:val="22"/>
        </w:rPr>
        <w:t xml:space="preserve"> continuous without splices or welds, new, straight, undamaged, or epoxy-coated, o</w:t>
      </w:r>
      <w:r w:rsidR="00A85B7F" w:rsidRPr="00450FF1">
        <w:rPr>
          <w:color w:val="auto"/>
          <w:sz w:val="22"/>
          <w:szCs w:val="22"/>
        </w:rPr>
        <w:t xml:space="preserve">r encapsulated as shown on the </w:t>
      </w:r>
      <w:r w:rsidR="00B00FA1" w:rsidRPr="00450FF1">
        <w:rPr>
          <w:color w:val="auto"/>
          <w:sz w:val="22"/>
          <w:szCs w:val="22"/>
        </w:rPr>
        <w:t>plans</w:t>
      </w:r>
      <w:r w:rsidR="007D0DC1" w:rsidRPr="00450FF1">
        <w:rPr>
          <w:color w:val="auto"/>
          <w:sz w:val="22"/>
          <w:szCs w:val="22"/>
        </w:rPr>
        <w:t>.</w:t>
      </w:r>
      <w:r w:rsidR="00E008E3" w:rsidRPr="00450FF1">
        <w:rPr>
          <w:color w:val="auto"/>
          <w:sz w:val="22"/>
          <w:szCs w:val="22"/>
        </w:rPr>
        <w:t xml:space="preserve"> </w:t>
      </w:r>
      <w:r w:rsidR="007D0DC1" w:rsidRPr="00450FF1">
        <w:rPr>
          <w:color w:val="auto"/>
          <w:sz w:val="22"/>
          <w:szCs w:val="22"/>
        </w:rPr>
        <w:t xml:space="preserve"> </w:t>
      </w:r>
      <w:r w:rsidR="00A85B7F" w:rsidRPr="00450FF1">
        <w:rPr>
          <w:color w:val="auto"/>
          <w:sz w:val="22"/>
          <w:szCs w:val="22"/>
        </w:rPr>
        <w:t>Bars shall be t</w:t>
      </w:r>
      <w:r w:rsidR="007D0DC1" w:rsidRPr="00450FF1">
        <w:rPr>
          <w:color w:val="auto"/>
          <w:sz w:val="22"/>
          <w:szCs w:val="22"/>
        </w:rPr>
        <w:t>hreaded a minimum of 6 in</w:t>
      </w:r>
      <w:r w:rsidR="00A85B7F" w:rsidRPr="00450FF1">
        <w:rPr>
          <w:color w:val="auto"/>
          <w:sz w:val="22"/>
          <w:szCs w:val="22"/>
        </w:rPr>
        <w:t>ches</w:t>
      </w:r>
      <w:r w:rsidR="007D0DC1" w:rsidRPr="00450FF1">
        <w:rPr>
          <w:color w:val="auto"/>
          <w:sz w:val="22"/>
          <w:szCs w:val="22"/>
        </w:rPr>
        <w:t xml:space="preserve"> on the wall anchorage end to allow proper attachment of bearing plate and nut. Threading may be continuous spiral deformed ribbing provided by the bar deformations (continuous thread bars) or may be cut into a reinforcing bar.  If threads are cut into a reinforcing bar, the next-larger bar number designation from that shown on the </w:t>
      </w:r>
      <w:r w:rsidR="00B00FA1" w:rsidRPr="00450FF1">
        <w:rPr>
          <w:color w:val="auto"/>
          <w:sz w:val="22"/>
          <w:szCs w:val="22"/>
        </w:rPr>
        <w:t>plans</w:t>
      </w:r>
      <w:r w:rsidR="00A85B7F" w:rsidRPr="00450FF1">
        <w:rPr>
          <w:color w:val="auto"/>
          <w:sz w:val="22"/>
          <w:szCs w:val="22"/>
        </w:rPr>
        <w:t xml:space="preserve"> shall be provided</w:t>
      </w:r>
      <w:r w:rsidR="007D0DC1" w:rsidRPr="00450FF1">
        <w:rPr>
          <w:color w:val="auto"/>
          <w:sz w:val="22"/>
          <w:szCs w:val="22"/>
        </w:rPr>
        <w:t xml:space="preserve"> at no additional cost. </w:t>
      </w:r>
    </w:p>
    <w:p w14:paraId="624E5268" w14:textId="77777777" w:rsidR="00A85B7F" w:rsidRPr="00450FF1" w:rsidRDefault="00A85B7F" w:rsidP="00355C62">
      <w:pPr>
        <w:pStyle w:val="Default"/>
        <w:ind w:left="360" w:hanging="360"/>
        <w:rPr>
          <w:color w:val="auto"/>
          <w:sz w:val="22"/>
          <w:szCs w:val="22"/>
        </w:rPr>
      </w:pPr>
    </w:p>
    <w:p w14:paraId="71BC3C04" w14:textId="15A5EE1A" w:rsidR="007D0DC1" w:rsidRPr="00450FF1" w:rsidRDefault="007D0DC1" w:rsidP="00800102">
      <w:pPr>
        <w:pStyle w:val="Default"/>
        <w:numPr>
          <w:ilvl w:val="0"/>
          <w:numId w:val="23"/>
        </w:numPr>
        <w:ind w:left="360"/>
        <w:rPr>
          <w:color w:val="auto"/>
          <w:sz w:val="22"/>
          <w:szCs w:val="22"/>
        </w:rPr>
      </w:pPr>
      <w:r w:rsidRPr="00450FF1">
        <w:rPr>
          <w:i/>
          <w:iCs/>
          <w:color w:val="auto"/>
          <w:sz w:val="22"/>
          <w:szCs w:val="22"/>
        </w:rPr>
        <w:t>Bar Coupler.</w:t>
      </w:r>
      <w:r w:rsidRPr="00450FF1">
        <w:rPr>
          <w:color w:val="auto"/>
          <w:sz w:val="22"/>
          <w:szCs w:val="22"/>
        </w:rPr>
        <w:t xml:space="preserve">  Bar couplers shall develop the full ultimate tensile strength of the bar as certified by the manufacturer</w:t>
      </w:r>
      <w:r w:rsidR="00957035" w:rsidRPr="00957035">
        <w:rPr>
          <w:color w:val="auto"/>
          <w:sz w:val="22"/>
          <w:szCs w:val="22"/>
        </w:rPr>
        <w:t>.</w:t>
      </w:r>
    </w:p>
    <w:p w14:paraId="5D57564B" w14:textId="77777777" w:rsidR="001049C5" w:rsidRPr="00450FF1" w:rsidRDefault="001049C5" w:rsidP="00355C62">
      <w:pPr>
        <w:pStyle w:val="Default"/>
        <w:ind w:left="360" w:hanging="360"/>
        <w:rPr>
          <w:color w:val="auto"/>
          <w:sz w:val="22"/>
          <w:szCs w:val="22"/>
        </w:rPr>
      </w:pPr>
    </w:p>
    <w:p w14:paraId="7A966A5D" w14:textId="0D495EF9" w:rsidR="007D0DC1" w:rsidRPr="006E504B" w:rsidRDefault="007D0DC1" w:rsidP="00506EEA">
      <w:pPr>
        <w:pStyle w:val="Default"/>
        <w:numPr>
          <w:ilvl w:val="0"/>
          <w:numId w:val="23"/>
        </w:numPr>
        <w:ind w:left="360"/>
        <w:rPr>
          <w:sz w:val="22"/>
          <w:szCs w:val="22"/>
        </w:rPr>
      </w:pPr>
      <w:r w:rsidRPr="006F2086">
        <w:rPr>
          <w:i/>
          <w:iCs/>
          <w:sz w:val="22"/>
          <w:szCs w:val="22"/>
        </w:rPr>
        <w:t>Fusion Bonded Epoxy Coating.</w:t>
      </w:r>
      <w:r w:rsidRPr="006F2086">
        <w:rPr>
          <w:sz w:val="22"/>
          <w:szCs w:val="22"/>
        </w:rPr>
        <w:t xml:space="preserve">  </w:t>
      </w:r>
      <w:r w:rsidR="001049C5" w:rsidRPr="006F2086">
        <w:rPr>
          <w:sz w:val="22"/>
          <w:szCs w:val="22"/>
        </w:rPr>
        <w:t xml:space="preserve">Epoxy coating shall conform to </w:t>
      </w:r>
      <w:r w:rsidR="00376B98" w:rsidRPr="006F2086">
        <w:rPr>
          <w:sz w:val="22"/>
          <w:szCs w:val="22"/>
        </w:rPr>
        <w:t>ASTM A</w:t>
      </w:r>
      <w:r w:rsidRPr="006F2086">
        <w:rPr>
          <w:sz w:val="22"/>
          <w:szCs w:val="22"/>
        </w:rPr>
        <w:t>775</w:t>
      </w:r>
      <w:r w:rsidR="00A8503F" w:rsidRPr="006F2086">
        <w:rPr>
          <w:sz w:val="22"/>
          <w:szCs w:val="22"/>
        </w:rPr>
        <w:t xml:space="preserve"> or A934</w:t>
      </w:r>
      <w:r w:rsidRPr="006F2086">
        <w:rPr>
          <w:sz w:val="22"/>
          <w:szCs w:val="22"/>
        </w:rPr>
        <w:t xml:space="preserve">. </w:t>
      </w:r>
      <w:r w:rsidR="00E008E3" w:rsidRPr="006F2086">
        <w:rPr>
          <w:sz w:val="22"/>
          <w:szCs w:val="22"/>
        </w:rPr>
        <w:t xml:space="preserve"> </w:t>
      </w:r>
      <w:r w:rsidR="009668DA" w:rsidRPr="006F2086">
        <w:rPr>
          <w:sz w:val="22"/>
          <w:szCs w:val="22"/>
        </w:rPr>
        <w:t>The m</w:t>
      </w:r>
      <w:r w:rsidRPr="006F2086">
        <w:rPr>
          <w:sz w:val="22"/>
          <w:szCs w:val="22"/>
        </w:rPr>
        <w:t xml:space="preserve">inimum thickness </w:t>
      </w:r>
      <w:r w:rsidR="009668DA" w:rsidRPr="006F2086">
        <w:rPr>
          <w:sz w:val="22"/>
          <w:szCs w:val="22"/>
        </w:rPr>
        <w:t>shall be 0.</w:t>
      </w:r>
      <w:r w:rsidR="00CC3E5C" w:rsidRPr="006F2086">
        <w:rPr>
          <w:sz w:val="22"/>
          <w:szCs w:val="22"/>
        </w:rPr>
        <w:t xml:space="preserve">012 </w:t>
      </w:r>
      <w:r w:rsidR="009668DA" w:rsidRPr="006F2086">
        <w:rPr>
          <w:sz w:val="22"/>
          <w:szCs w:val="22"/>
        </w:rPr>
        <w:t xml:space="preserve">inch and shall be </w:t>
      </w:r>
      <w:r w:rsidR="00763F26" w:rsidRPr="006F2086">
        <w:rPr>
          <w:sz w:val="22"/>
          <w:szCs w:val="22"/>
        </w:rPr>
        <w:t xml:space="preserve">electrostatically applied.  Bend test requirements are waived.  </w:t>
      </w:r>
      <w:r w:rsidRPr="006F2086">
        <w:rPr>
          <w:sz w:val="22"/>
          <w:szCs w:val="22"/>
        </w:rPr>
        <w:t xml:space="preserve">Coating at the wall anchorage end of epoxy-coated bars may be omitted over the length provided for threading the nut against the bearing plate. </w:t>
      </w:r>
      <w:r w:rsidR="006F2086" w:rsidRPr="006F2086">
        <w:rPr>
          <w:sz w:val="22"/>
          <w:szCs w:val="22"/>
        </w:rPr>
        <w:t xml:space="preserve">Coating </w:t>
      </w:r>
      <w:r w:rsidR="006F2086">
        <w:rPr>
          <w:sz w:val="22"/>
          <w:szCs w:val="22"/>
        </w:rPr>
        <w:t xml:space="preserve">at the </w:t>
      </w:r>
      <w:r w:rsidR="006F2086" w:rsidRPr="006F2086">
        <w:rPr>
          <w:sz w:val="22"/>
          <w:szCs w:val="22"/>
        </w:rPr>
        <w:t xml:space="preserve">end </w:t>
      </w:r>
      <w:r w:rsidR="006F2086">
        <w:rPr>
          <w:sz w:val="22"/>
          <w:szCs w:val="22"/>
        </w:rPr>
        <w:t xml:space="preserve">of the bar </w:t>
      </w:r>
      <w:r w:rsidR="006F2086" w:rsidRPr="006F2086">
        <w:rPr>
          <w:sz w:val="22"/>
          <w:szCs w:val="22"/>
        </w:rPr>
        <w:t xml:space="preserve">of epoxy-coated bars may be omitted over the length provided for threading </w:t>
      </w:r>
      <w:r w:rsidR="006F2086">
        <w:rPr>
          <w:sz w:val="22"/>
          <w:szCs w:val="22"/>
        </w:rPr>
        <w:t>a coupler if bars are to be joined.</w:t>
      </w:r>
      <w:r w:rsidR="00D31E24">
        <w:rPr>
          <w:sz w:val="22"/>
          <w:szCs w:val="22"/>
        </w:rPr>
        <w:t xml:space="preserve"> Galvanization may be substituted for epoxy. </w:t>
      </w:r>
      <w:r w:rsidR="00D31E24" w:rsidRPr="00D31E24">
        <w:rPr>
          <w:sz w:val="22"/>
          <w:szCs w:val="22"/>
        </w:rPr>
        <w:t xml:space="preserve">Bars should be </w:t>
      </w:r>
      <w:r w:rsidR="00137758">
        <w:rPr>
          <w:sz w:val="22"/>
          <w:szCs w:val="22"/>
        </w:rPr>
        <w:t xml:space="preserve">galvanized </w:t>
      </w:r>
      <w:r w:rsidR="00D31E24" w:rsidRPr="006E504B">
        <w:rPr>
          <w:sz w:val="22"/>
          <w:szCs w:val="22"/>
        </w:rPr>
        <w:t xml:space="preserve">according to ASTM A767/A767M. A minimum galvanization coating of 3.4-mil thickness is required. Galvanization </w:t>
      </w:r>
      <w:r w:rsidR="00D424F6">
        <w:rPr>
          <w:sz w:val="22"/>
          <w:szCs w:val="22"/>
        </w:rPr>
        <w:t>shall</w:t>
      </w:r>
      <w:r w:rsidR="00D424F6" w:rsidRPr="006E504B">
        <w:rPr>
          <w:sz w:val="22"/>
          <w:szCs w:val="22"/>
        </w:rPr>
        <w:t xml:space="preserve"> </w:t>
      </w:r>
      <w:r w:rsidR="00D31E24" w:rsidRPr="006E504B">
        <w:rPr>
          <w:sz w:val="22"/>
          <w:szCs w:val="22"/>
        </w:rPr>
        <w:t>be applied in accordance with ASTM A153 for nuts, plates, and other hardware.</w:t>
      </w:r>
      <w:r w:rsidR="007830E1" w:rsidRPr="006E504B">
        <w:rPr>
          <w:sz w:val="22"/>
          <w:szCs w:val="22"/>
        </w:rPr>
        <w:t xml:space="preserve"> </w:t>
      </w:r>
    </w:p>
    <w:p w14:paraId="777B59EF" w14:textId="77777777" w:rsidR="009668DA" w:rsidRPr="00450FF1" w:rsidRDefault="009668DA" w:rsidP="00355C62">
      <w:pPr>
        <w:pStyle w:val="Default"/>
        <w:ind w:left="360" w:hanging="360"/>
        <w:rPr>
          <w:color w:val="auto"/>
          <w:sz w:val="22"/>
          <w:szCs w:val="22"/>
        </w:rPr>
      </w:pPr>
    </w:p>
    <w:p w14:paraId="5236123F" w14:textId="6731C2C8" w:rsidR="007D0DC1" w:rsidRPr="00450FF1" w:rsidRDefault="007D0DC1" w:rsidP="006637A2">
      <w:pPr>
        <w:pStyle w:val="Default"/>
        <w:numPr>
          <w:ilvl w:val="0"/>
          <w:numId w:val="23"/>
        </w:numPr>
        <w:ind w:left="360"/>
        <w:rPr>
          <w:color w:val="auto"/>
          <w:sz w:val="22"/>
          <w:szCs w:val="22"/>
        </w:rPr>
      </w:pPr>
      <w:r w:rsidRPr="00450FF1">
        <w:rPr>
          <w:i/>
          <w:iCs/>
          <w:color w:val="auto"/>
          <w:sz w:val="22"/>
          <w:szCs w:val="22"/>
        </w:rPr>
        <w:t>Encapsulation.</w:t>
      </w:r>
      <w:r w:rsidRPr="00450FF1">
        <w:rPr>
          <w:color w:val="auto"/>
          <w:sz w:val="22"/>
          <w:szCs w:val="22"/>
        </w:rPr>
        <w:t xml:space="preserve">  </w:t>
      </w:r>
      <w:r w:rsidR="003C7314" w:rsidRPr="00450FF1">
        <w:rPr>
          <w:color w:val="auto"/>
          <w:sz w:val="22"/>
          <w:szCs w:val="22"/>
        </w:rPr>
        <w:t xml:space="preserve">Encapsulation shall be </w:t>
      </w:r>
      <w:r w:rsidR="00A8503F">
        <w:rPr>
          <w:color w:val="auto"/>
          <w:sz w:val="22"/>
          <w:szCs w:val="22"/>
        </w:rPr>
        <w:t xml:space="preserve">a sheathing of either </w:t>
      </w:r>
      <w:r w:rsidR="00B472CC">
        <w:rPr>
          <w:color w:val="auto"/>
          <w:sz w:val="22"/>
          <w:szCs w:val="22"/>
        </w:rPr>
        <w:t xml:space="preserve">corrugated </w:t>
      </w:r>
      <w:r w:rsidR="00A8503F" w:rsidRPr="00450FF1">
        <w:rPr>
          <w:color w:val="auto"/>
          <w:sz w:val="22"/>
          <w:szCs w:val="22"/>
        </w:rPr>
        <w:t>HDPE tube</w:t>
      </w:r>
      <w:r w:rsidR="00A8503F">
        <w:rPr>
          <w:color w:val="auto"/>
          <w:sz w:val="22"/>
          <w:szCs w:val="22"/>
        </w:rPr>
        <w:t xml:space="preserve"> with a</w:t>
      </w:r>
      <w:r w:rsidR="00A8503F" w:rsidRPr="00450FF1">
        <w:rPr>
          <w:color w:val="auto"/>
          <w:sz w:val="22"/>
          <w:szCs w:val="22"/>
        </w:rPr>
        <w:t xml:space="preserve"> </w:t>
      </w:r>
      <w:r w:rsidR="003C7314" w:rsidRPr="00450FF1">
        <w:rPr>
          <w:color w:val="auto"/>
          <w:sz w:val="22"/>
          <w:szCs w:val="22"/>
        </w:rPr>
        <w:t>m</w:t>
      </w:r>
      <w:r w:rsidRPr="00450FF1">
        <w:rPr>
          <w:color w:val="auto"/>
          <w:sz w:val="22"/>
          <w:szCs w:val="22"/>
        </w:rPr>
        <w:t>inimum 0.</w:t>
      </w:r>
      <w:r w:rsidR="00A8503F" w:rsidRPr="00450FF1">
        <w:rPr>
          <w:color w:val="auto"/>
          <w:sz w:val="22"/>
          <w:szCs w:val="22"/>
        </w:rPr>
        <w:t>0</w:t>
      </w:r>
      <w:r w:rsidR="00A8503F">
        <w:rPr>
          <w:color w:val="auto"/>
          <w:sz w:val="22"/>
          <w:szCs w:val="22"/>
        </w:rPr>
        <w:t>6</w:t>
      </w:r>
      <w:r w:rsidRPr="00450FF1">
        <w:rPr>
          <w:color w:val="auto"/>
          <w:sz w:val="22"/>
          <w:szCs w:val="22"/>
        </w:rPr>
        <w:t>-in</w:t>
      </w:r>
      <w:r w:rsidR="003C7314" w:rsidRPr="00450FF1">
        <w:rPr>
          <w:color w:val="auto"/>
          <w:sz w:val="22"/>
          <w:szCs w:val="22"/>
        </w:rPr>
        <w:t>ch</w:t>
      </w:r>
      <w:r w:rsidRPr="00450FF1">
        <w:rPr>
          <w:color w:val="auto"/>
          <w:sz w:val="22"/>
          <w:szCs w:val="22"/>
        </w:rPr>
        <w:t xml:space="preserve"> thick</w:t>
      </w:r>
      <w:r w:rsidR="00A8503F">
        <w:rPr>
          <w:color w:val="auto"/>
          <w:sz w:val="22"/>
          <w:szCs w:val="22"/>
        </w:rPr>
        <w:t xml:space="preserve">ness </w:t>
      </w:r>
      <w:r w:rsidRPr="00450FF1">
        <w:rPr>
          <w:color w:val="auto"/>
          <w:sz w:val="22"/>
          <w:szCs w:val="22"/>
        </w:rPr>
        <w:t xml:space="preserve">conforming to AASHTO M252 or </w:t>
      </w:r>
      <w:r w:rsidR="00B472CC" w:rsidRPr="00B472CC">
        <w:rPr>
          <w:color w:val="auto"/>
          <w:sz w:val="22"/>
          <w:szCs w:val="22"/>
        </w:rPr>
        <w:t xml:space="preserve">corrugated </w:t>
      </w:r>
      <w:r w:rsidR="00A8503F" w:rsidRPr="00450FF1">
        <w:rPr>
          <w:color w:val="auto"/>
          <w:sz w:val="22"/>
          <w:szCs w:val="22"/>
        </w:rPr>
        <w:t>PVC tube</w:t>
      </w:r>
      <w:r w:rsidR="00A8503F">
        <w:rPr>
          <w:color w:val="auto"/>
          <w:sz w:val="22"/>
          <w:szCs w:val="22"/>
        </w:rPr>
        <w:t xml:space="preserve"> with a minimum 0.04-inch thickness </w:t>
      </w:r>
      <w:r w:rsidRPr="00450FF1">
        <w:rPr>
          <w:color w:val="auto"/>
          <w:sz w:val="22"/>
          <w:szCs w:val="22"/>
        </w:rPr>
        <w:t xml:space="preserve">conforming to ASTM D1784, Class 13464-B. </w:t>
      </w:r>
    </w:p>
    <w:p w14:paraId="7F66CE6E" w14:textId="77777777" w:rsidR="00505B18" w:rsidRPr="00450FF1" w:rsidRDefault="00505B18" w:rsidP="00C93F28">
      <w:pPr>
        <w:pStyle w:val="Header"/>
        <w:rPr>
          <w:sz w:val="22"/>
          <w:szCs w:val="22"/>
        </w:rPr>
      </w:pPr>
    </w:p>
    <w:p w14:paraId="7B71778B" w14:textId="2005EE36" w:rsidR="00957035" w:rsidRDefault="007D0DC1" w:rsidP="006637A2">
      <w:pPr>
        <w:pStyle w:val="Default"/>
        <w:numPr>
          <w:ilvl w:val="0"/>
          <w:numId w:val="23"/>
        </w:numPr>
        <w:ind w:left="360"/>
        <w:rPr>
          <w:color w:val="auto"/>
          <w:sz w:val="22"/>
          <w:szCs w:val="22"/>
        </w:rPr>
      </w:pPr>
      <w:r w:rsidRPr="00450FF1">
        <w:rPr>
          <w:i/>
          <w:iCs/>
          <w:color w:val="auto"/>
          <w:sz w:val="22"/>
          <w:szCs w:val="22"/>
        </w:rPr>
        <w:t>Centralizer.</w:t>
      </w:r>
      <w:r w:rsidRPr="00450FF1">
        <w:rPr>
          <w:color w:val="auto"/>
          <w:sz w:val="22"/>
          <w:szCs w:val="22"/>
        </w:rPr>
        <w:t xml:space="preserve">  </w:t>
      </w:r>
      <w:r w:rsidR="00726DBC" w:rsidRPr="00450FF1">
        <w:rPr>
          <w:color w:val="auto"/>
          <w:sz w:val="22"/>
          <w:szCs w:val="22"/>
        </w:rPr>
        <w:t>Centralizers shall be m</w:t>
      </w:r>
      <w:r w:rsidRPr="00450FF1">
        <w:rPr>
          <w:color w:val="auto"/>
          <w:sz w:val="22"/>
          <w:szCs w:val="22"/>
        </w:rPr>
        <w:t xml:space="preserve">anufactured from Schedule 40 PVC pipe or tube, or other material not detrimental to the </w:t>
      </w:r>
      <w:r w:rsidR="00406C67">
        <w:rPr>
          <w:color w:val="auto"/>
          <w:sz w:val="22"/>
          <w:szCs w:val="22"/>
        </w:rPr>
        <w:t xml:space="preserve">soil </w:t>
      </w:r>
      <w:r w:rsidRPr="00450FF1">
        <w:rPr>
          <w:color w:val="auto"/>
          <w:sz w:val="22"/>
          <w:szCs w:val="22"/>
        </w:rPr>
        <w:t>nail steel</w:t>
      </w:r>
      <w:r w:rsidR="0073288C">
        <w:rPr>
          <w:color w:val="auto"/>
          <w:sz w:val="22"/>
          <w:szCs w:val="22"/>
        </w:rPr>
        <w:t xml:space="preserve"> or corrosion protection.</w:t>
      </w:r>
      <w:r w:rsidRPr="00450FF1">
        <w:rPr>
          <w:color w:val="auto"/>
          <w:sz w:val="22"/>
          <w:szCs w:val="22"/>
        </w:rPr>
        <w:t xml:space="preserve"> </w:t>
      </w:r>
      <w:r w:rsidR="0073288C">
        <w:rPr>
          <w:color w:val="auto"/>
          <w:sz w:val="22"/>
          <w:szCs w:val="22"/>
        </w:rPr>
        <w:t>W</w:t>
      </w:r>
      <w:r w:rsidR="0073288C" w:rsidRPr="00450FF1">
        <w:rPr>
          <w:color w:val="auto"/>
          <w:sz w:val="22"/>
          <w:szCs w:val="22"/>
        </w:rPr>
        <w:t xml:space="preserve">ood </w:t>
      </w:r>
      <w:r w:rsidRPr="00450FF1">
        <w:rPr>
          <w:color w:val="auto"/>
          <w:sz w:val="22"/>
          <w:szCs w:val="22"/>
        </w:rPr>
        <w:t>shall not be used</w:t>
      </w:r>
      <w:r w:rsidR="00726DBC" w:rsidRPr="00450FF1">
        <w:rPr>
          <w:color w:val="auto"/>
          <w:sz w:val="22"/>
          <w:szCs w:val="22"/>
        </w:rPr>
        <w:t>.</w:t>
      </w:r>
      <w:r w:rsidRPr="00450FF1">
        <w:rPr>
          <w:color w:val="auto"/>
          <w:sz w:val="22"/>
          <w:szCs w:val="22"/>
        </w:rPr>
        <w:t xml:space="preserve"> </w:t>
      </w:r>
      <w:r w:rsidR="00E008E3" w:rsidRPr="00450FF1">
        <w:rPr>
          <w:color w:val="auto"/>
          <w:sz w:val="22"/>
          <w:szCs w:val="22"/>
        </w:rPr>
        <w:t xml:space="preserve"> </w:t>
      </w:r>
      <w:r w:rsidR="00726DBC" w:rsidRPr="00450FF1">
        <w:rPr>
          <w:color w:val="auto"/>
          <w:sz w:val="22"/>
          <w:szCs w:val="22"/>
        </w:rPr>
        <w:t>Centralizers shall be</w:t>
      </w:r>
    </w:p>
    <w:p w14:paraId="2C74401E" w14:textId="3DCEE5F0" w:rsidR="00957035" w:rsidRDefault="00957035" w:rsidP="000757CE">
      <w:pPr>
        <w:pStyle w:val="Default"/>
        <w:numPr>
          <w:ilvl w:val="1"/>
          <w:numId w:val="23"/>
        </w:numPr>
        <w:rPr>
          <w:color w:val="auto"/>
          <w:sz w:val="22"/>
          <w:szCs w:val="22"/>
        </w:rPr>
      </w:pPr>
      <w:r>
        <w:rPr>
          <w:color w:val="auto"/>
          <w:sz w:val="22"/>
          <w:szCs w:val="22"/>
        </w:rPr>
        <w:t>S</w:t>
      </w:r>
      <w:r w:rsidRPr="00450FF1">
        <w:rPr>
          <w:color w:val="auto"/>
          <w:sz w:val="22"/>
          <w:szCs w:val="22"/>
        </w:rPr>
        <w:t xml:space="preserve">ecurely </w:t>
      </w:r>
      <w:r w:rsidR="007D0DC1" w:rsidRPr="00450FF1">
        <w:rPr>
          <w:color w:val="auto"/>
          <w:sz w:val="22"/>
          <w:szCs w:val="22"/>
        </w:rPr>
        <w:t xml:space="preserve">attached to the </w:t>
      </w:r>
      <w:r w:rsidR="00406C67">
        <w:rPr>
          <w:color w:val="auto"/>
          <w:sz w:val="22"/>
          <w:szCs w:val="22"/>
        </w:rPr>
        <w:t xml:space="preserve">soil </w:t>
      </w:r>
      <w:r w:rsidR="007D0DC1" w:rsidRPr="00450FF1">
        <w:rPr>
          <w:color w:val="auto"/>
          <w:sz w:val="22"/>
          <w:szCs w:val="22"/>
        </w:rPr>
        <w:t>nail bar</w:t>
      </w:r>
      <w:r>
        <w:rPr>
          <w:color w:val="auto"/>
          <w:sz w:val="22"/>
          <w:szCs w:val="22"/>
        </w:rPr>
        <w:t>.</w:t>
      </w:r>
    </w:p>
    <w:p w14:paraId="6F769E30" w14:textId="4557FBBC" w:rsidR="00957035" w:rsidRDefault="00957035" w:rsidP="000757CE">
      <w:pPr>
        <w:pStyle w:val="Default"/>
        <w:numPr>
          <w:ilvl w:val="1"/>
          <w:numId w:val="23"/>
        </w:numPr>
        <w:rPr>
          <w:color w:val="auto"/>
          <w:sz w:val="22"/>
          <w:szCs w:val="22"/>
        </w:rPr>
      </w:pPr>
      <w:r>
        <w:rPr>
          <w:color w:val="auto"/>
          <w:sz w:val="22"/>
          <w:szCs w:val="22"/>
        </w:rPr>
        <w:t>S</w:t>
      </w:r>
      <w:r w:rsidR="007D0DC1" w:rsidRPr="00450FF1">
        <w:rPr>
          <w:color w:val="auto"/>
          <w:sz w:val="22"/>
          <w:szCs w:val="22"/>
        </w:rPr>
        <w:t xml:space="preserve">ized to position the </w:t>
      </w:r>
      <w:r w:rsidR="00406C67">
        <w:rPr>
          <w:color w:val="auto"/>
          <w:sz w:val="22"/>
          <w:szCs w:val="22"/>
        </w:rPr>
        <w:t xml:space="preserve">soil </w:t>
      </w:r>
      <w:r w:rsidR="007D0DC1" w:rsidRPr="00450FF1">
        <w:rPr>
          <w:color w:val="auto"/>
          <w:sz w:val="22"/>
          <w:szCs w:val="22"/>
        </w:rPr>
        <w:t>nail bar within 1 in</w:t>
      </w:r>
      <w:r w:rsidR="00726DBC" w:rsidRPr="00450FF1">
        <w:rPr>
          <w:color w:val="auto"/>
          <w:sz w:val="22"/>
          <w:szCs w:val="22"/>
        </w:rPr>
        <w:t>ch</w:t>
      </w:r>
      <w:r w:rsidR="007D0DC1" w:rsidRPr="00450FF1">
        <w:rPr>
          <w:color w:val="auto"/>
          <w:sz w:val="22"/>
          <w:szCs w:val="22"/>
        </w:rPr>
        <w:t xml:space="preserve"> of the center of the </w:t>
      </w:r>
      <w:r w:rsidR="00726DBC" w:rsidRPr="00450FF1">
        <w:rPr>
          <w:color w:val="auto"/>
          <w:sz w:val="22"/>
          <w:szCs w:val="22"/>
        </w:rPr>
        <w:t>drill hole</w:t>
      </w:r>
      <w:r>
        <w:rPr>
          <w:color w:val="auto"/>
          <w:sz w:val="22"/>
          <w:szCs w:val="22"/>
        </w:rPr>
        <w:t>.</w:t>
      </w:r>
    </w:p>
    <w:p w14:paraId="3BAEC7CF" w14:textId="19AC251A" w:rsidR="00957035" w:rsidRDefault="00957035" w:rsidP="000757CE">
      <w:pPr>
        <w:pStyle w:val="Default"/>
        <w:numPr>
          <w:ilvl w:val="1"/>
          <w:numId w:val="23"/>
        </w:numPr>
        <w:rPr>
          <w:color w:val="auto"/>
          <w:sz w:val="22"/>
          <w:szCs w:val="22"/>
        </w:rPr>
      </w:pPr>
      <w:r>
        <w:rPr>
          <w:color w:val="auto"/>
          <w:sz w:val="22"/>
          <w:szCs w:val="22"/>
        </w:rPr>
        <w:t>S</w:t>
      </w:r>
      <w:r w:rsidR="007D0DC1" w:rsidRPr="00450FF1">
        <w:rPr>
          <w:color w:val="auto"/>
          <w:sz w:val="22"/>
          <w:szCs w:val="22"/>
        </w:rPr>
        <w:t xml:space="preserve">ized to allow tremie pipe insertion </w:t>
      </w:r>
      <w:r w:rsidR="00E94314">
        <w:rPr>
          <w:color w:val="auto"/>
          <w:sz w:val="22"/>
          <w:szCs w:val="22"/>
        </w:rPr>
        <w:t>along the full length</w:t>
      </w:r>
      <w:r w:rsidR="00E94314" w:rsidRPr="00450FF1">
        <w:rPr>
          <w:color w:val="auto"/>
          <w:sz w:val="22"/>
          <w:szCs w:val="22"/>
        </w:rPr>
        <w:t xml:space="preserve"> </w:t>
      </w:r>
      <w:r w:rsidR="007D0DC1" w:rsidRPr="00450FF1">
        <w:rPr>
          <w:color w:val="auto"/>
          <w:sz w:val="22"/>
          <w:szCs w:val="22"/>
        </w:rPr>
        <w:t xml:space="preserve">of the </w:t>
      </w:r>
      <w:r w:rsidR="00726DBC" w:rsidRPr="00450FF1">
        <w:rPr>
          <w:color w:val="auto"/>
          <w:sz w:val="22"/>
          <w:szCs w:val="22"/>
        </w:rPr>
        <w:t>drill hole</w:t>
      </w:r>
      <w:r>
        <w:rPr>
          <w:color w:val="auto"/>
          <w:sz w:val="22"/>
          <w:szCs w:val="22"/>
        </w:rPr>
        <w:t>.</w:t>
      </w:r>
    </w:p>
    <w:p w14:paraId="21AA21F2" w14:textId="3B34180E" w:rsidR="007D0DC1" w:rsidRPr="00450FF1" w:rsidRDefault="00957035" w:rsidP="000757CE">
      <w:pPr>
        <w:pStyle w:val="Default"/>
        <w:numPr>
          <w:ilvl w:val="1"/>
          <w:numId w:val="23"/>
        </w:numPr>
        <w:rPr>
          <w:color w:val="auto"/>
          <w:sz w:val="22"/>
          <w:szCs w:val="22"/>
        </w:rPr>
      </w:pPr>
      <w:r>
        <w:rPr>
          <w:color w:val="auto"/>
          <w:sz w:val="22"/>
          <w:szCs w:val="22"/>
        </w:rPr>
        <w:t>S</w:t>
      </w:r>
      <w:r w:rsidR="007D0DC1" w:rsidRPr="00450FF1">
        <w:rPr>
          <w:color w:val="auto"/>
          <w:sz w:val="22"/>
          <w:szCs w:val="22"/>
        </w:rPr>
        <w:t xml:space="preserve">ized to allow grout to freely flow up the </w:t>
      </w:r>
      <w:r w:rsidR="00726DBC" w:rsidRPr="00450FF1">
        <w:rPr>
          <w:color w:val="auto"/>
          <w:sz w:val="22"/>
          <w:szCs w:val="22"/>
        </w:rPr>
        <w:t>drill hole</w:t>
      </w:r>
      <w:r w:rsidR="007D0DC1" w:rsidRPr="00450FF1">
        <w:rPr>
          <w:color w:val="auto"/>
          <w:sz w:val="22"/>
          <w:szCs w:val="22"/>
        </w:rPr>
        <w:t xml:space="preserve">. </w:t>
      </w:r>
    </w:p>
    <w:p w14:paraId="16E4F97D" w14:textId="77777777" w:rsidR="00141057" w:rsidRPr="00450FF1" w:rsidRDefault="00141057" w:rsidP="00355C62">
      <w:pPr>
        <w:pStyle w:val="Default"/>
        <w:ind w:left="360" w:hanging="360"/>
        <w:rPr>
          <w:color w:val="auto"/>
          <w:sz w:val="22"/>
          <w:szCs w:val="22"/>
        </w:rPr>
      </w:pPr>
    </w:p>
    <w:p w14:paraId="6943E934" w14:textId="70B203C4" w:rsidR="007D0DC1" w:rsidRDefault="00406C67" w:rsidP="00585E42">
      <w:pPr>
        <w:pStyle w:val="ListParagraph"/>
        <w:numPr>
          <w:ilvl w:val="0"/>
          <w:numId w:val="23"/>
        </w:numPr>
        <w:tabs>
          <w:tab w:val="left" w:pos="4860"/>
        </w:tabs>
        <w:ind w:left="360"/>
        <w:rPr>
          <w:sz w:val="22"/>
          <w:szCs w:val="22"/>
        </w:rPr>
      </w:pPr>
      <w:r>
        <w:rPr>
          <w:i/>
          <w:iCs/>
          <w:sz w:val="22"/>
          <w:szCs w:val="22"/>
        </w:rPr>
        <w:t xml:space="preserve">Soil </w:t>
      </w:r>
      <w:r w:rsidR="007D0DC1" w:rsidRPr="000A37D6">
        <w:rPr>
          <w:i/>
          <w:iCs/>
          <w:sz w:val="22"/>
          <w:szCs w:val="22"/>
        </w:rPr>
        <w:t>Nail Grout.</w:t>
      </w:r>
      <w:r w:rsidR="007D0DC1" w:rsidRPr="000A37D6">
        <w:rPr>
          <w:sz w:val="22"/>
          <w:szCs w:val="22"/>
        </w:rPr>
        <w:t xml:space="preserve">  </w:t>
      </w:r>
      <w:r w:rsidR="002E0A93" w:rsidRPr="000A37D6">
        <w:rPr>
          <w:sz w:val="22"/>
          <w:szCs w:val="22"/>
        </w:rPr>
        <w:t xml:space="preserve">The minimum compressive strength for grout should be 1,500 pounds per square inch (psi) at 3 days, and </w:t>
      </w:r>
      <w:r w:rsidR="00A27FE7">
        <w:rPr>
          <w:sz w:val="22"/>
          <w:szCs w:val="22"/>
        </w:rPr>
        <w:t>3</w:t>
      </w:r>
      <w:r w:rsidR="002E0A93" w:rsidRPr="000A37D6">
        <w:rPr>
          <w:sz w:val="22"/>
          <w:szCs w:val="22"/>
        </w:rPr>
        <w:t>,000 psi at 28 days, as tested in accorda</w:t>
      </w:r>
      <w:r w:rsidR="002F617C" w:rsidRPr="000A37D6">
        <w:rPr>
          <w:sz w:val="22"/>
          <w:szCs w:val="22"/>
        </w:rPr>
        <w:t>nce with AASHTO T106/ASTM C109.</w:t>
      </w:r>
      <w:r w:rsidR="000A37D6" w:rsidRPr="000A37D6">
        <w:rPr>
          <w:sz w:val="22"/>
          <w:szCs w:val="22"/>
        </w:rPr>
        <w:t xml:space="preserve"> </w:t>
      </w:r>
      <w:r w:rsidR="00FD1C49" w:rsidRPr="00FD1C49">
        <w:rPr>
          <w:sz w:val="22"/>
          <w:szCs w:val="22"/>
        </w:rPr>
        <w:t xml:space="preserve">If sand is used in the grout mixture, it </w:t>
      </w:r>
      <w:r w:rsidR="00585E42">
        <w:rPr>
          <w:sz w:val="22"/>
          <w:szCs w:val="22"/>
        </w:rPr>
        <w:t>shall</w:t>
      </w:r>
      <w:r w:rsidR="00FD1C49" w:rsidRPr="00FD1C49">
        <w:rPr>
          <w:sz w:val="22"/>
          <w:szCs w:val="22"/>
        </w:rPr>
        <w:t xml:space="preserve"> meet the requirements of AASHTO M6/ASTM C33.</w:t>
      </w:r>
      <w:r w:rsidR="00FD1C49">
        <w:rPr>
          <w:sz w:val="22"/>
          <w:szCs w:val="22"/>
        </w:rPr>
        <w:t xml:space="preserve"> </w:t>
      </w:r>
      <w:r w:rsidR="000A37D6" w:rsidRPr="000A37D6">
        <w:rPr>
          <w:sz w:val="22"/>
          <w:szCs w:val="22"/>
        </w:rPr>
        <w:t xml:space="preserve">The water/cement ratio </w:t>
      </w:r>
      <w:r w:rsidR="000A37D6">
        <w:rPr>
          <w:sz w:val="22"/>
          <w:szCs w:val="22"/>
        </w:rPr>
        <w:t>and</w:t>
      </w:r>
      <w:r w:rsidR="000A37D6" w:rsidRPr="000A37D6">
        <w:rPr>
          <w:sz w:val="22"/>
          <w:szCs w:val="22"/>
        </w:rPr>
        <w:t xml:space="preserve"> specific gravity can be used as a primary quality control of the neat cement grout mix if </w:t>
      </w:r>
      <w:r w:rsidR="000A37D6">
        <w:rPr>
          <w:sz w:val="22"/>
          <w:szCs w:val="22"/>
        </w:rPr>
        <w:t>Contractor can demonstrate</w:t>
      </w:r>
      <w:r w:rsidR="000A37D6" w:rsidRPr="000A37D6">
        <w:rPr>
          <w:sz w:val="22"/>
          <w:szCs w:val="22"/>
        </w:rPr>
        <w:t xml:space="preserve"> the materials and mix design consistently produce a grout of the minimum specified strength. </w:t>
      </w:r>
      <w:r w:rsidR="00E07822" w:rsidRPr="000A37D6">
        <w:rPr>
          <w:sz w:val="22"/>
          <w:szCs w:val="22"/>
        </w:rPr>
        <w:t xml:space="preserve">Neat cement grout cubes </w:t>
      </w:r>
      <w:r w:rsidR="00E07822">
        <w:rPr>
          <w:sz w:val="22"/>
          <w:szCs w:val="22"/>
        </w:rPr>
        <w:t>shall be molded and tested on the grout used in production</w:t>
      </w:r>
      <w:r w:rsidR="00891EBF">
        <w:rPr>
          <w:sz w:val="22"/>
          <w:szCs w:val="22"/>
        </w:rPr>
        <w:t xml:space="preserve"> soil</w:t>
      </w:r>
      <w:r w:rsidR="00E07822">
        <w:rPr>
          <w:sz w:val="22"/>
          <w:szCs w:val="22"/>
        </w:rPr>
        <w:t xml:space="preserve"> nails</w:t>
      </w:r>
      <w:r w:rsidR="00891EBF">
        <w:rPr>
          <w:sz w:val="22"/>
          <w:szCs w:val="22"/>
        </w:rPr>
        <w:t xml:space="preserve"> and the</w:t>
      </w:r>
      <w:r w:rsidR="00E07822">
        <w:rPr>
          <w:sz w:val="22"/>
          <w:szCs w:val="22"/>
        </w:rPr>
        <w:t xml:space="preserve"> adjacent </w:t>
      </w:r>
      <w:r w:rsidR="00891EBF">
        <w:rPr>
          <w:sz w:val="22"/>
          <w:szCs w:val="22"/>
        </w:rPr>
        <w:t xml:space="preserve">test </w:t>
      </w:r>
      <w:r w:rsidR="00E07822">
        <w:rPr>
          <w:sz w:val="22"/>
          <w:szCs w:val="22"/>
        </w:rPr>
        <w:t>soil nail. Additional n</w:t>
      </w:r>
      <w:r w:rsidR="000A37D6" w:rsidRPr="000A37D6">
        <w:rPr>
          <w:sz w:val="22"/>
          <w:szCs w:val="22"/>
        </w:rPr>
        <w:t>eat cement grout cubes may still be molded and tested periodically as needed as verificati</w:t>
      </w:r>
      <w:r w:rsidR="000A37D6">
        <w:rPr>
          <w:sz w:val="22"/>
          <w:szCs w:val="22"/>
        </w:rPr>
        <w:t>on of grout compressive strength as determined by the Engineer</w:t>
      </w:r>
      <w:r w:rsidR="000A37D6" w:rsidRPr="000A37D6">
        <w:rPr>
          <w:sz w:val="22"/>
          <w:szCs w:val="22"/>
        </w:rPr>
        <w:t>.</w:t>
      </w:r>
      <w:r w:rsidR="00A27FE7">
        <w:rPr>
          <w:sz w:val="22"/>
          <w:szCs w:val="22"/>
        </w:rPr>
        <w:t xml:space="preserve"> </w:t>
      </w:r>
    </w:p>
    <w:p w14:paraId="0255A4A0" w14:textId="77777777" w:rsidR="00800102" w:rsidRPr="000757CE" w:rsidRDefault="00800102" w:rsidP="001736B4">
      <w:pPr>
        <w:pStyle w:val="ListParagraph"/>
        <w:tabs>
          <w:tab w:val="left" w:pos="4860"/>
        </w:tabs>
        <w:ind w:left="360"/>
        <w:rPr>
          <w:sz w:val="22"/>
          <w:szCs w:val="22"/>
        </w:rPr>
      </w:pPr>
    </w:p>
    <w:p w14:paraId="26456F58" w14:textId="75494387" w:rsidR="007D0DC1" w:rsidRPr="00450FF1" w:rsidRDefault="007D0DC1" w:rsidP="006637A2">
      <w:pPr>
        <w:pStyle w:val="Default"/>
        <w:numPr>
          <w:ilvl w:val="0"/>
          <w:numId w:val="23"/>
        </w:numPr>
        <w:ind w:left="360"/>
        <w:rPr>
          <w:color w:val="auto"/>
          <w:sz w:val="22"/>
          <w:szCs w:val="22"/>
        </w:rPr>
      </w:pPr>
      <w:r w:rsidRPr="00450FF1">
        <w:rPr>
          <w:i/>
          <w:iCs/>
          <w:color w:val="auto"/>
          <w:sz w:val="22"/>
          <w:szCs w:val="22"/>
        </w:rPr>
        <w:t>Fine Aggregate.</w:t>
      </w:r>
      <w:r w:rsidRPr="00450FF1">
        <w:rPr>
          <w:color w:val="auto"/>
          <w:sz w:val="22"/>
          <w:szCs w:val="22"/>
        </w:rPr>
        <w:t xml:space="preserve"> </w:t>
      </w:r>
      <w:r w:rsidR="00C16DBE" w:rsidRPr="00450FF1">
        <w:rPr>
          <w:color w:val="auto"/>
          <w:sz w:val="22"/>
          <w:szCs w:val="22"/>
        </w:rPr>
        <w:t xml:space="preserve">Fine aggregate shall conform to </w:t>
      </w:r>
      <w:r w:rsidRPr="00450FF1">
        <w:rPr>
          <w:color w:val="auto"/>
          <w:sz w:val="22"/>
          <w:szCs w:val="22"/>
        </w:rPr>
        <w:t xml:space="preserve">AASHTO M6. </w:t>
      </w:r>
    </w:p>
    <w:p w14:paraId="50CD456E" w14:textId="77777777" w:rsidR="00C16DBE" w:rsidRPr="00450FF1" w:rsidRDefault="00C16DBE" w:rsidP="00355C62">
      <w:pPr>
        <w:pStyle w:val="Default"/>
        <w:ind w:left="360" w:hanging="360"/>
        <w:rPr>
          <w:color w:val="auto"/>
          <w:sz w:val="22"/>
          <w:szCs w:val="22"/>
        </w:rPr>
      </w:pPr>
    </w:p>
    <w:p w14:paraId="6DED6B38" w14:textId="0FD02216" w:rsidR="007D0DC1" w:rsidRPr="00450FF1" w:rsidRDefault="007D0DC1" w:rsidP="001736B4">
      <w:pPr>
        <w:pStyle w:val="Default"/>
        <w:numPr>
          <w:ilvl w:val="0"/>
          <w:numId w:val="23"/>
        </w:numPr>
        <w:ind w:left="360"/>
        <w:rPr>
          <w:color w:val="auto"/>
          <w:sz w:val="22"/>
          <w:szCs w:val="22"/>
        </w:rPr>
      </w:pPr>
      <w:r w:rsidRPr="00450FF1">
        <w:rPr>
          <w:i/>
          <w:iCs/>
          <w:color w:val="auto"/>
          <w:sz w:val="22"/>
          <w:szCs w:val="22"/>
        </w:rPr>
        <w:t>Portland Cement.</w:t>
      </w:r>
      <w:r w:rsidRPr="00450FF1">
        <w:rPr>
          <w:color w:val="auto"/>
          <w:sz w:val="22"/>
          <w:szCs w:val="22"/>
        </w:rPr>
        <w:t xml:space="preserve">  </w:t>
      </w:r>
      <w:r w:rsidR="00C16DBE" w:rsidRPr="00450FF1">
        <w:rPr>
          <w:color w:val="auto"/>
          <w:sz w:val="22"/>
          <w:szCs w:val="22"/>
        </w:rPr>
        <w:t xml:space="preserve">Portland Cement shall conform to </w:t>
      </w:r>
      <w:r w:rsidRPr="00450FF1">
        <w:rPr>
          <w:color w:val="auto"/>
          <w:sz w:val="22"/>
          <w:szCs w:val="22"/>
        </w:rPr>
        <w:t xml:space="preserve">AASHTO M85, Type I, II, III, or V </w:t>
      </w:r>
      <w:r w:rsidR="00DC5DFA" w:rsidRPr="00DC5DFA">
        <w:rPr>
          <w:color w:val="auto"/>
          <w:sz w:val="22"/>
          <w:szCs w:val="22"/>
        </w:rPr>
        <w:t>and shall be the product of one manufacturer. If the brand or type of cement is changed during the project, additional grout mix tests shall be conducted to ensure consistency of quality and performance in situ.</w:t>
      </w:r>
      <w:r w:rsidR="007457FF">
        <w:rPr>
          <w:color w:val="auto"/>
          <w:sz w:val="22"/>
          <w:szCs w:val="22"/>
        </w:rPr>
        <w:t xml:space="preserve"> </w:t>
      </w:r>
      <w:r w:rsidR="007457FF" w:rsidRPr="007457FF">
        <w:rPr>
          <w:color w:val="auto"/>
          <w:sz w:val="22"/>
          <w:szCs w:val="22"/>
        </w:rPr>
        <w:t xml:space="preserve">The type of cement used for shotcrete and grout shall be based on Table 601-2 based on the highest measured </w:t>
      </w:r>
      <w:r w:rsidR="007457FF">
        <w:rPr>
          <w:color w:val="auto"/>
          <w:sz w:val="22"/>
          <w:szCs w:val="22"/>
        </w:rPr>
        <w:t>water-</w:t>
      </w:r>
      <w:r w:rsidR="007457FF" w:rsidRPr="007457FF">
        <w:rPr>
          <w:color w:val="auto"/>
          <w:sz w:val="22"/>
          <w:szCs w:val="22"/>
        </w:rPr>
        <w:t>soluble sulfate content of the retained soil.</w:t>
      </w:r>
    </w:p>
    <w:p w14:paraId="48373084" w14:textId="77777777" w:rsidR="00C16DBE" w:rsidRPr="00450FF1" w:rsidRDefault="00C16DBE" w:rsidP="00355C62">
      <w:pPr>
        <w:pStyle w:val="Default"/>
        <w:ind w:left="360" w:hanging="360"/>
        <w:rPr>
          <w:color w:val="auto"/>
          <w:sz w:val="22"/>
          <w:szCs w:val="22"/>
        </w:rPr>
      </w:pPr>
    </w:p>
    <w:p w14:paraId="084D0475" w14:textId="198A392D" w:rsidR="007D0DC1" w:rsidRPr="00450FF1" w:rsidRDefault="007D0DC1" w:rsidP="006637A2">
      <w:pPr>
        <w:pStyle w:val="Default"/>
        <w:numPr>
          <w:ilvl w:val="0"/>
          <w:numId w:val="23"/>
        </w:numPr>
        <w:ind w:left="360"/>
        <w:rPr>
          <w:color w:val="auto"/>
          <w:sz w:val="22"/>
          <w:szCs w:val="22"/>
        </w:rPr>
      </w:pPr>
      <w:r w:rsidRPr="00450FF1">
        <w:rPr>
          <w:i/>
          <w:iCs/>
          <w:color w:val="auto"/>
          <w:sz w:val="22"/>
          <w:szCs w:val="22"/>
        </w:rPr>
        <w:t>Admixtures.</w:t>
      </w:r>
      <w:r w:rsidRPr="00450FF1">
        <w:rPr>
          <w:color w:val="auto"/>
          <w:sz w:val="22"/>
          <w:szCs w:val="22"/>
        </w:rPr>
        <w:t xml:space="preserve">  </w:t>
      </w:r>
      <w:r w:rsidR="00C16DBE" w:rsidRPr="00450FF1">
        <w:rPr>
          <w:color w:val="auto"/>
          <w:sz w:val="22"/>
          <w:szCs w:val="22"/>
        </w:rPr>
        <w:t xml:space="preserve">Admixtures shall conform to </w:t>
      </w:r>
      <w:r w:rsidRPr="00450FF1">
        <w:rPr>
          <w:color w:val="auto"/>
          <w:sz w:val="22"/>
          <w:szCs w:val="22"/>
        </w:rPr>
        <w:t>AASHTO M194.</w:t>
      </w:r>
      <w:r w:rsidR="00E008E3" w:rsidRPr="00450FF1">
        <w:rPr>
          <w:color w:val="auto"/>
          <w:sz w:val="22"/>
          <w:szCs w:val="22"/>
        </w:rPr>
        <w:t xml:space="preserve"> </w:t>
      </w:r>
      <w:r w:rsidRPr="00450FF1">
        <w:rPr>
          <w:color w:val="auto"/>
          <w:sz w:val="22"/>
          <w:szCs w:val="22"/>
        </w:rPr>
        <w:t xml:space="preserve"> Admixtures that control bleed, improve flowability, reduce water content, </w:t>
      </w:r>
      <w:r w:rsidR="00F472BD">
        <w:rPr>
          <w:color w:val="auto"/>
          <w:sz w:val="22"/>
          <w:szCs w:val="22"/>
        </w:rPr>
        <w:t xml:space="preserve">reduce washout, </w:t>
      </w:r>
      <w:r w:rsidRPr="00450FF1">
        <w:rPr>
          <w:color w:val="auto"/>
          <w:sz w:val="22"/>
          <w:szCs w:val="22"/>
        </w:rPr>
        <w:t xml:space="preserve">and retard set may be used in the grout </w:t>
      </w:r>
      <w:r w:rsidR="00CB0A93">
        <w:rPr>
          <w:color w:val="auto"/>
          <w:sz w:val="22"/>
          <w:szCs w:val="22"/>
        </w:rPr>
        <w:t>as approved</w:t>
      </w:r>
      <w:r w:rsidRPr="00450FF1">
        <w:rPr>
          <w:color w:val="auto"/>
          <w:sz w:val="22"/>
          <w:szCs w:val="22"/>
        </w:rPr>
        <w:t xml:space="preserve"> by the Engineer. </w:t>
      </w:r>
      <w:r w:rsidR="00E008E3" w:rsidRPr="00450FF1">
        <w:rPr>
          <w:color w:val="auto"/>
          <w:sz w:val="22"/>
          <w:szCs w:val="22"/>
        </w:rPr>
        <w:t xml:space="preserve"> </w:t>
      </w:r>
      <w:r w:rsidRPr="00450FF1">
        <w:rPr>
          <w:color w:val="auto"/>
          <w:sz w:val="22"/>
          <w:szCs w:val="22"/>
        </w:rPr>
        <w:t xml:space="preserve">Accelerators are not permitted.  Expansive admixtures may be used </w:t>
      </w:r>
      <w:r w:rsidR="00C16DBE" w:rsidRPr="00450FF1">
        <w:rPr>
          <w:color w:val="auto"/>
          <w:sz w:val="22"/>
          <w:szCs w:val="22"/>
        </w:rPr>
        <w:t xml:space="preserve">only </w:t>
      </w:r>
      <w:r w:rsidRPr="00450FF1">
        <w:rPr>
          <w:color w:val="auto"/>
          <w:sz w:val="22"/>
          <w:szCs w:val="22"/>
        </w:rPr>
        <w:t xml:space="preserve">in grout used for filling sealed encapsulations. </w:t>
      </w:r>
      <w:r w:rsidR="00E008E3" w:rsidRPr="00450FF1">
        <w:rPr>
          <w:color w:val="auto"/>
          <w:sz w:val="22"/>
          <w:szCs w:val="22"/>
        </w:rPr>
        <w:t xml:space="preserve"> </w:t>
      </w:r>
      <w:r w:rsidRPr="00450FF1">
        <w:rPr>
          <w:color w:val="auto"/>
          <w:sz w:val="22"/>
          <w:szCs w:val="22"/>
        </w:rPr>
        <w:t xml:space="preserve">Admixtures shall be compatible with the grout and mixed in accordance with the manufacturer’s recommendations. </w:t>
      </w:r>
    </w:p>
    <w:p w14:paraId="0DB0C171" w14:textId="77777777" w:rsidR="00C16DBE" w:rsidRPr="00450FF1" w:rsidRDefault="00C16DBE" w:rsidP="00355C62">
      <w:pPr>
        <w:pStyle w:val="Default"/>
        <w:ind w:left="360" w:hanging="360"/>
        <w:rPr>
          <w:color w:val="auto"/>
          <w:sz w:val="22"/>
          <w:szCs w:val="22"/>
        </w:rPr>
      </w:pPr>
    </w:p>
    <w:p w14:paraId="50F9C3B9" w14:textId="5866C8C0" w:rsidR="007D0DC1" w:rsidRPr="00450FF1" w:rsidRDefault="007D0DC1" w:rsidP="009E566F">
      <w:pPr>
        <w:pStyle w:val="Default"/>
        <w:numPr>
          <w:ilvl w:val="0"/>
          <w:numId w:val="23"/>
        </w:numPr>
        <w:ind w:left="360"/>
        <w:rPr>
          <w:color w:val="auto"/>
          <w:sz w:val="22"/>
          <w:szCs w:val="22"/>
        </w:rPr>
      </w:pPr>
      <w:r w:rsidRPr="00450FF1">
        <w:rPr>
          <w:i/>
          <w:iCs/>
          <w:color w:val="auto"/>
          <w:sz w:val="22"/>
          <w:szCs w:val="22"/>
        </w:rPr>
        <w:t>Film Protection.</w:t>
      </w:r>
      <w:r w:rsidRPr="00450FF1">
        <w:rPr>
          <w:color w:val="auto"/>
          <w:sz w:val="22"/>
          <w:szCs w:val="22"/>
        </w:rPr>
        <w:t xml:space="preserve">  Polyethylene film </w:t>
      </w:r>
      <w:r w:rsidR="00957035" w:rsidRPr="00957035">
        <w:rPr>
          <w:color w:val="auto"/>
          <w:sz w:val="22"/>
          <w:szCs w:val="22"/>
        </w:rPr>
        <w:t xml:space="preserve">for moisture loss control </w:t>
      </w:r>
      <w:r w:rsidR="00C16DBE" w:rsidRPr="00450FF1">
        <w:rPr>
          <w:color w:val="auto"/>
          <w:sz w:val="22"/>
          <w:szCs w:val="22"/>
        </w:rPr>
        <w:t>shall conform to</w:t>
      </w:r>
      <w:r w:rsidRPr="00450FF1">
        <w:rPr>
          <w:color w:val="auto"/>
          <w:sz w:val="22"/>
          <w:szCs w:val="22"/>
        </w:rPr>
        <w:t xml:space="preserve"> AASHTO M171. </w:t>
      </w:r>
    </w:p>
    <w:p w14:paraId="18D6687A" w14:textId="77777777" w:rsidR="007D0DC1" w:rsidRPr="00450FF1" w:rsidRDefault="007D0DC1" w:rsidP="00355C62">
      <w:pPr>
        <w:pStyle w:val="Default"/>
        <w:rPr>
          <w:color w:val="auto"/>
          <w:sz w:val="22"/>
          <w:szCs w:val="22"/>
        </w:rPr>
      </w:pPr>
    </w:p>
    <w:p w14:paraId="7472C2BF" w14:textId="2117F0A2" w:rsidR="007D0DC1" w:rsidRPr="00450FF1" w:rsidRDefault="007D0DC1" w:rsidP="00351E2A">
      <w:pPr>
        <w:pStyle w:val="Default"/>
        <w:numPr>
          <w:ilvl w:val="0"/>
          <w:numId w:val="31"/>
        </w:numPr>
        <w:spacing w:after="240"/>
        <w:ind w:left="0" w:firstLine="0"/>
        <w:rPr>
          <w:b/>
          <w:sz w:val="22"/>
          <w:szCs w:val="22"/>
        </w:rPr>
      </w:pPr>
      <w:r w:rsidRPr="00450FF1">
        <w:rPr>
          <w:b/>
          <w:sz w:val="22"/>
          <w:szCs w:val="22"/>
        </w:rPr>
        <w:t xml:space="preserve">Bearing Plates, </w:t>
      </w:r>
      <w:r w:rsidR="00203342">
        <w:rPr>
          <w:b/>
          <w:sz w:val="22"/>
          <w:szCs w:val="22"/>
        </w:rPr>
        <w:t xml:space="preserve">Washers, </w:t>
      </w:r>
      <w:r w:rsidRPr="00450FF1">
        <w:rPr>
          <w:b/>
          <w:sz w:val="22"/>
          <w:szCs w:val="22"/>
        </w:rPr>
        <w:t xml:space="preserve">Nuts, and </w:t>
      </w:r>
      <w:r w:rsidR="0073288C">
        <w:rPr>
          <w:b/>
          <w:sz w:val="22"/>
          <w:szCs w:val="22"/>
        </w:rPr>
        <w:t>Head</w:t>
      </w:r>
      <w:r w:rsidR="008C757B">
        <w:rPr>
          <w:b/>
          <w:sz w:val="22"/>
          <w:szCs w:val="22"/>
        </w:rPr>
        <w:t>ed</w:t>
      </w:r>
      <w:r w:rsidR="0073288C">
        <w:rPr>
          <w:b/>
          <w:sz w:val="22"/>
          <w:szCs w:val="22"/>
        </w:rPr>
        <w:t xml:space="preserve"> Studs</w:t>
      </w:r>
      <w:r w:rsidRPr="00450FF1">
        <w:rPr>
          <w:b/>
          <w:sz w:val="22"/>
          <w:szCs w:val="22"/>
        </w:rPr>
        <w:t xml:space="preserve">. </w:t>
      </w:r>
    </w:p>
    <w:p w14:paraId="44F36593" w14:textId="3DAD158C" w:rsidR="00203342" w:rsidRDefault="00C16DBE" w:rsidP="00355C62">
      <w:pPr>
        <w:pStyle w:val="Default"/>
        <w:ind w:left="360" w:hanging="360"/>
        <w:rPr>
          <w:color w:val="auto"/>
          <w:sz w:val="22"/>
          <w:szCs w:val="22"/>
        </w:rPr>
      </w:pPr>
      <w:r w:rsidRPr="00450FF1">
        <w:rPr>
          <w:color w:val="auto"/>
          <w:sz w:val="22"/>
          <w:szCs w:val="22"/>
        </w:rPr>
        <w:t>(a)</w:t>
      </w:r>
      <w:r w:rsidRPr="00450FF1">
        <w:rPr>
          <w:color w:val="auto"/>
          <w:sz w:val="22"/>
          <w:szCs w:val="22"/>
        </w:rPr>
        <w:tab/>
      </w:r>
      <w:r w:rsidR="007D0DC1" w:rsidRPr="00450FF1">
        <w:rPr>
          <w:i/>
          <w:iCs/>
          <w:color w:val="auto"/>
          <w:sz w:val="22"/>
          <w:szCs w:val="22"/>
        </w:rPr>
        <w:t>Bearing Plates.</w:t>
      </w:r>
      <w:r w:rsidR="007D0DC1" w:rsidRPr="00450FF1">
        <w:rPr>
          <w:color w:val="auto"/>
          <w:sz w:val="22"/>
          <w:szCs w:val="22"/>
        </w:rPr>
        <w:t xml:space="preserve"> </w:t>
      </w:r>
      <w:r w:rsidRPr="00450FF1">
        <w:rPr>
          <w:color w:val="auto"/>
          <w:sz w:val="22"/>
          <w:szCs w:val="22"/>
        </w:rPr>
        <w:t xml:space="preserve">Bearing plates shall conform to </w:t>
      </w:r>
      <w:r w:rsidR="007D0DC1" w:rsidRPr="00450FF1">
        <w:rPr>
          <w:color w:val="auto"/>
          <w:sz w:val="22"/>
          <w:szCs w:val="22"/>
        </w:rPr>
        <w:t>AASHTO M183</w:t>
      </w:r>
      <w:r w:rsidR="0095140A">
        <w:rPr>
          <w:color w:val="auto"/>
          <w:sz w:val="22"/>
          <w:szCs w:val="22"/>
        </w:rPr>
        <w:t>/ASTM A36</w:t>
      </w:r>
      <w:r w:rsidR="007D0DC1" w:rsidRPr="00450FF1">
        <w:rPr>
          <w:color w:val="auto"/>
          <w:sz w:val="22"/>
          <w:szCs w:val="22"/>
        </w:rPr>
        <w:t>.</w:t>
      </w:r>
    </w:p>
    <w:p w14:paraId="7ECC5110" w14:textId="77777777" w:rsidR="00203342" w:rsidRDefault="00203342" w:rsidP="00355C62">
      <w:pPr>
        <w:pStyle w:val="Default"/>
        <w:ind w:left="360" w:hanging="360"/>
        <w:rPr>
          <w:color w:val="auto"/>
          <w:sz w:val="22"/>
          <w:szCs w:val="22"/>
        </w:rPr>
      </w:pPr>
    </w:p>
    <w:p w14:paraId="07D81995" w14:textId="203CE875" w:rsidR="007D0DC1" w:rsidRPr="0090199D" w:rsidRDefault="00203342" w:rsidP="00355C62">
      <w:pPr>
        <w:pStyle w:val="Default"/>
        <w:ind w:left="360" w:hanging="360"/>
        <w:rPr>
          <w:color w:val="auto"/>
          <w:sz w:val="22"/>
          <w:szCs w:val="22"/>
        </w:rPr>
      </w:pPr>
      <w:r w:rsidRPr="00415467">
        <w:rPr>
          <w:color w:val="auto"/>
          <w:sz w:val="22"/>
          <w:szCs w:val="22"/>
        </w:rPr>
        <w:t>(b)</w:t>
      </w:r>
      <w:r w:rsidRPr="00415467">
        <w:rPr>
          <w:color w:val="auto"/>
          <w:sz w:val="22"/>
          <w:szCs w:val="22"/>
        </w:rPr>
        <w:tab/>
      </w:r>
      <w:r w:rsidR="007D0DC1" w:rsidRPr="00415467">
        <w:rPr>
          <w:color w:val="auto"/>
          <w:sz w:val="22"/>
          <w:szCs w:val="22"/>
        </w:rPr>
        <w:t xml:space="preserve"> </w:t>
      </w:r>
      <w:r w:rsidRPr="00F0567C">
        <w:rPr>
          <w:i/>
          <w:color w:val="auto"/>
          <w:sz w:val="22"/>
          <w:szCs w:val="22"/>
        </w:rPr>
        <w:t>Beveled Washers</w:t>
      </w:r>
      <w:r w:rsidRPr="00F0567C">
        <w:rPr>
          <w:color w:val="auto"/>
          <w:sz w:val="22"/>
          <w:szCs w:val="22"/>
        </w:rPr>
        <w:t xml:space="preserve">. Beveled washers </w:t>
      </w:r>
      <w:r w:rsidR="00106C17" w:rsidRPr="00F0567C">
        <w:rPr>
          <w:color w:val="auto"/>
          <w:sz w:val="22"/>
          <w:szCs w:val="22"/>
        </w:rPr>
        <w:t>shall conform to</w:t>
      </w:r>
      <w:r w:rsidR="00EF685F">
        <w:rPr>
          <w:color w:val="auto"/>
          <w:sz w:val="22"/>
          <w:szCs w:val="22"/>
        </w:rPr>
        <w:t xml:space="preserve"> </w:t>
      </w:r>
      <w:r w:rsidR="005B3AE8">
        <w:rPr>
          <w:color w:val="auto"/>
          <w:sz w:val="22"/>
          <w:szCs w:val="22"/>
        </w:rPr>
        <w:t>ASTM F436</w:t>
      </w:r>
      <w:r w:rsidR="00106C17" w:rsidRPr="00415467">
        <w:rPr>
          <w:color w:val="auto"/>
          <w:sz w:val="22"/>
          <w:szCs w:val="22"/>
        </w:rPr>
        <w:t xml:space="preserve">, </w:t>
      </w:r>
      <w:r w:rsidRPr="00415467">
        <w:rPr>
          <w:color w:val="auto"/>
          <w:sz w:val="22"/>
          <w:szCs w:val="22"/>
        </w:rPr>
        <w:t xml:space="preserve">with an angle matching the inclination of the </w:t>
      </w:r>
      <w:r w:rsidR="00406C67">
        <w:rPr>
          <w:color w:val="auto"/>
          <w:sz w:val="22"/>
          <w:szCs w:val="22"/>
        </w:rPr>
        <w:t xml:space="preserve">soil </w:t>
      </w:r>
      <w:r w:rsidRPr="00415467">
        <w:rPr>
          <w:color w:val="auto"/>
          <w:sz w:val="22"/>
          <w:szCs w:val="22"/>
        </w:rPr>
        <w:t xml:space="preserve">nail to provide uniform bearing. </w:t>
      </w:r>
    </w:p>
    <w:p w14:paraId="085A0BD3" w14:textId="77777777" w:rsidR="00C16DBE" w:rsidRPr="00C71707" w:rsidRDefault="00C16DBE" w:rsidP="00355C62">
      <w:pPr>
        <w:pStyle w:val="Default"/>
        <w:ind w:left="360" w:hanging="360"/>
        <w:rPr>
          <w:color w:val="auto"/>
          <w:sz w:val="22"/>
          <w:szCs w:val="22"/>
        </w:rPr>
      </w:pPr>
    </w:p>
    <w:p w14:paraId="018454F4" w14:textId="2F51E701" w:rsidR="007D0DC1" w:rsidRPr="00450FF1" w:rsidRDefault="00C16DBE" w:rsidP="00355C62">
      <w:pPr>
        <w:pStyle w:val="Default"/>
        <w:ind w:left="360" w:hanging="360"/>
        <w:rPr>
          <w:color w:val="auto"/>
          <w:sz w:val="22"/>
          <w:szCs w:val="22"/>
        </w:rPr>
      </w:pPr>
      <w:r w:rsidRPr="0097082B">
        <w:rPr>
          <w:color w:val="auto"/>
          <w:sz w:val="22"/>
          <w:szCs w:val="22"/>
        </w:rPr>
        <w:t>(</w:t>
      </w:r>
      <w:r w:rsidR="00203342" w:rsidRPr="0097082B">
        <w:rPr>
          <w:color w:val="auto"/>
          <w:sz w:val="22"/>
          <w:szCs w:val="22"/>
        </w:rPr>
        <w:t>c</w:t>
      </w:r>
      <w:r w:rsidRPr="0097082B">
        <w:rPr>
          <w:color w:val="auto"/>
          <w:sz w:val="22"/>
          <w:szCs w:val="22"/>
        </w:rPr>
        <w:t>)</w:t>
      </w:r>
      <w:r w:rsidRPr="0097082B">
        <w:rPr>
          <w:color w:val="auto"/>
          <w:sz w:val="22"/>
          <w:szCs w:val="22"/>
        </w:rPr>
        <w:tab/>
      </w:r>
      <w:r w:rsidR="007D0DC1" w:rsidRPr="0097082B">
        <w:rPr>
          <w:i/>
          <w:iCs/>
          <w:color w:val="auto"/>
          <w:sz w:val="22"/>
          <w:szCs w:val="22"/>
        </w:rPr>
        <w:t>Nuts</w:t>
      </w:r>
      <w:r w:rsidR="007D0DC1" w:rsidRPr="0097082B">
        <w:rPr>
          <w:color w:val="auto"/>
          <w:sz w:val="22"/>
          <w:szCs w:val="22"/>
        </w:rPr>
        <w:t xml:space="preserve">. </w:t>
      </w:r>
      <w:r w:rsidRPr="0097082B">
        <w:rPr>
          <w:color w:val="auto"/>
          <w:sz w:val="22"/>
          <w:szCs w:val="22"/>
        </w:rPr>
        <w:t xml:space="preserve">Nuts </w:t>
      </w:r>
      <w:r w:rsidR="00BA027B" w:rsidRPr="0097082B">
        <w:rPr>
          <w:color w:val="auto"/>
          <w:sz w:val="22"/>
          <w:szCs w:val="22"/>
        </w:rPr>
        <w:t xml:space="preserve">shall </w:t>
      </w:r>
      <w:r w:rsidR="0097082B">
        <w:rPr>
          <w:color w:val="auto"/>
          <w:sz w:val="22"/>
          <w:szCs w:val="22"/>
        </w:rPr>
        <w:t xml:space="preserve">be </w:t>
      </w:r>
      <w:r w:rsidR="0097082B" w:rsidRPr="00415467">
        <w:rPr>
          <w:color w:val="auto"/>
          <w:sz w:val="22"/>
          <w:szCs w:val="22"/>
        </w:rPr>
        <w:t>hexagonal</w:t>
      </w:r>
      <w:r w:rsidR="0097082B">
        <w:rPr>
          <w:color w:val="auto"/>
          <w:sz w:val="22"/>
          <w:szCs w:val="22"/>
        </w:rPr>
        <w:t xml:space="preserve"> and</w:t>
      </w:r>
      <w:r w:rsidR="0097082B" w:rsidRPr="00415467">
        <w:rPr>
          <w:color w:val="auto"/>
          <w:sz w:val="22"/>
          <w:szCs w:val="22"/>
        </w:rPr>
        <w:t xml:space="preserve"> fitted with beveled washer or spherical seat to provide uniform bearing</w:t>
      </w:r>
      <w:r w:rsidR="0097082B" w:rsidRPr="0097082B">
        <w:rPr>
          <w:color w:val="auto"/>
          <w:sz w:val="22"/>
          <w:szCs w:val="22"/>
        </w:rPr>
        <w:t xml:space="preserve"> </w:t>
      </w:r>
      <w:r w:rsidR="0097082B">
        <w:rPr>
          <w:color w:val="auto"/>
          <w:sz w:val="22"/>
          <w:szCs w:val="22"/>
        </w:rPr>
        <w:t xml:space="preserve">to </w:t>
      </w:r>
      <w:r w:rsidR="00BA027B" w:rsidRPr="0097082B">
        <w:rPr>
          <w:color w:val="auto"/>
          <w:sz w:val="22"/>
          <w:szCs w:val="22"/>
        </w:rPr>
        <w:t>develop the full ultimate tensile strength of the bar as certified by the manufacturer</w:t>
      </w:r>
      <w:r w:rsidR="005B3AE8">
        <w:rPr>
          <w:color w:val="auto"/>
          <w:sz w:val="22"/>
          <w:szCs w:val="22"/>
        </w:rPr>
        <w:t xml:space="preserve"> and conform to AASHTO </w:t>
      </w:r>
      <w:r w:rsidR="005B3AE8">
        <w:rPr>
          <w:color w:val="auto"/>
          <w:sz w:val="22"/>
          <w:szCs w:val="22"/>
        </w:rPr>
        <w:lastRenderedPageBreak/>
        <w:t>M292/</w:t>
      </w:r>
      <w:r w:rsidR="0097082B">
        <w:rPr>
          <w:color w:val="auto"/>
          <w:sz w:val="22"/>
          <w:szCs w:val="22"/>
        </w:rPr>
        <w:t>ASTM A194.</w:t>
      </w:r>
      <w:r w:rsidR="00BA027B" w:rsidRPr="0097082B">
        <w:rPr>
          <w:color w:val="auto"/>
          <w:sz w:val="22"/>
          <w:szCs w:val="22"/>
        </w:rPr>
        <w:t xml:space="preserve"> </w:t>
      </w:r>
      <w:r w:rsidR="007D0DC1" w:rsidRPr="00415467">
        <w:rPr>
          <w:color w:val="auto"/>
          <w:sz w:val="22"/>
          <w:szCs w:val="22"/>
        </w:rPr>
        <w:t>,.</w:t>
      </w:r>
      <w:r w:rsidR="007D0DC1" w:rsidRPr="00450FF1">
        <w:rPr>
          <w:color w:val="auto"/>
          <w:sz w:val="22"/>
          <w:szCs w:val="22"/>
        </w:rPr>
        <w:t xml:space="preserve"> </w:t>
      </w:r>
    </w:p>
    <w:p w14:paraId="4CBBCA10" w14:textId="77777777" w:rsidR="00141057" w:rsidRPr="00450FF1" w:rsidRDefault="00141057" w:rsidP="00355C62">
      <w:pPr>
        <w:pStyle w:val="Default"/>
        <w:ind w:left="360" w:hanging="360"/>
        <w:rPr>
          <w:color w:val="auto"/>
          <w:sz w:val="22"/>
          <w:szCs w:val="22"/>
        </w:rPr>
      </w:pPr>
    </w:p>
    <w:p w14:paraId="5B43B535" w14:textId="5EA2CED7" w:rsidR="007D0DC1" w:rsidRPr="00450FF1" w:rsidRDefault="00C16DBE" w:rsidP="00355C62">
      <w:pPr>
        <w:pStyle w:val="Default"/>
        <w:ind w:left="360" w:hanging="360"/>
        <w:rPr>
          <w:color w:val="auto"/>
          <w:sz w:val="22"/>
          <w:szCs w:val="22"/>
        </w:rPr>
      </w:pPr>
      <w:r w:rsidRPr="00450FF1">
        <w:rPr>
          <w:color w:val="auto"/>
          <w:sz w:val="22"/>
          <w:szCs w:val="22"/>
        </w:rPr>
        <w:t>(</w:t>
      </w:r>
      <w:r w:rsidR="00203342">
        <w:rPr>
          <w:color w:val="auto"/>
          <w:sz w:val="22"/>
          <w:szCs w:val="22"/>
        </w:rPr>
        <w:t>d</w:t>
      </w:r>
      <w:r w:rsidRPr="00450FF1">
        <w:rPr>
          <w:color w:val="auto"/>
          <w:sz w:val="22"/>
          <w:szCs w:val="22"/>
        </w:rPr>
        <w:t>)</w:t>
      </w:r>
      <w:r w:rsidR="007D0DC1" w:rsidRPr="00450FF1">
        <w:rPr>
          <w:color w:val="auto"/>
          <w:sz w:val="22"/>
          <w:szCs w:val="22"/>
        </w:rPr>
        <w:tab/>
      </w:r>
      <w:r w:rsidR="0073288C">
        <w:rPr>
          <w:i/>
          <w:iCs/>
          <w:color w:val="auto"/>
          <w:sz w:val="22"/>
          <w:szCs w:val="22"/>
        </w:rPr>
        <w:t>Head</w:t>
      </w:r>
      <w:r w:rsidR="008C757B">
        <w:rPr>
          <w:i/>
          <w:iCs/>
          <w:color w:val="auto"/>
          <w:sz w:val="22"/>
          <w:szCs w:val="22"/>
        </w:rPr>
        <w:t>ed</w:t>
      </w:r>
      <w:r w:rsidR="0073288C">
        <w:rPr>
          <w:i/>
          <w:iCs/>
          <w:color w:val="auto"/>
          <w:sz w:val="22"/>
          <w:szCs w:val="22"/>
        </w:rPr>
        <w:t xml:space="preserve"> Studs</w:t>
      </w:r>
      <w:r w:rsidR="007D0DC1" w:rsidRPr="00450FF1">
        <w:rPr>
          <w:color w:val="auto"/>
          <w:sz w:val="22"/>
          <w:szCs w:val="22"/>
        </w:rPr>
        <w:t xml:space="preserve">. </w:t>
      </w:r>
      <w:r w:rsidR="0073288C">
        <w:rPr>
          <w:color w:val="auto"/>
          <w:sz w:val="22"/>
          <w:szCs w:val="22"/>
        </w:rPr>
        <w:t>Hea</w:t>
      </w:r>
      <w:r w:rsidR="008C757B">
        <w:rPr>
          <w:color w:val="auto"/>
          <w:sz w:val="22"/>
          <w:szCs w:val="22"/>
        </w:rPr>
        <w:t>de</w:t>
      </w:r>
      <w:r w:rsidR="0073288C">
        <w:rPr>
          <w:color w:val="auto"/>
          <w:sz w:val="22"/>
          <w:szCs w:val="22"/>
        </w:rPr>
        <w:t>d studs</w:t>
      </w:r>
      <w:r w:rsidRPr="00450FF1">
        <w:rPr>
          <w:color w:val="auto"/>
          <w:sz w:val="22"/>
          <w:szCs w:val="22"/>
        </w:rPr>
        <w:t xml:space="preserve"> </w:t>
      </w:r>
      <w:r w:rsidR="008C757B">
        <w:rPr>
          <w:color w:val="auto"/>
          <w:sz w:val="22"/>
          <w:szCs w:val="22"/>
        </w:rPr>
        <w:t>on the bearing plate</w:t>
      </w:r>
      <w:r w:rsidR="00450E8D" w:rsidRPr="00450E8D">
        <w:rPr>
          <w:color w:val="auto"/>
          <w:sz w:val="22"/>
          <w:szCs w:val="22"/>
        </w:rPr>
        <w:t xml:space="preserve"> shall consist of headed</w:t>
      </w:r>
      <w:r w:rsidR="00C9072D">
        <w:rPr>
          <w:color w:val="auto"/>
          <w:sz w:val="22"/>
          <w:szCs w:val="22"/>
        </w:rPr>
        <w:t xml:space="preserve"> </w:t>
      </w:r>
      <w:r w:rsidR="00450E8D" w:rsidRPr="00450E8D">
        <w:rPr>
          <w:color w:val="auto"/>
          <w:sz w:val="22"/>
          <w:szCs w:val="22"/>
        </w:rPr>
        <w:t xml:space="preserve">studs </w:t>
      </w:r>
      <w:r w:rsidR="00450E8D">
        <w:rPr>
          <w:color w:val="auto"/>
          <w:sz w:val="22"/>
          <w:szCs w:val="22"/>
        </w:rPr>
        <w:t xml:space="preserve">and </w:t>
      </w:r>
      <w:r w:rsidRPr="00450FF1">
        <w:rPr>
          <w:color w:val="auto"/>
          <w:sz w:val="22"/>
          <w:szCs w:val="22"/>
        </w:rPr>
        <w:t xml:space="preserve">conform to </w:t>
      </w:r>
      <w:r w:rsidR="008C757B">
        <w:rPr>
          <w:color w:val="auto"/>
          <w:sz w:val="22"/>
          <w:szCs w:val="22"/>
        </w:rPr>
        <w:t>requirements of Section 509.12</w:t>
      </w:r>
      <w:r w:rsidR="007D0DC1" w:rsidRPr="00450FF1">
        <w:rPr>
          <w:color w:val="auto"/>
          <w:sz w:val="22"/>
          <w:szCs w:val="22"/>
        </w:rPr>
        <w:t xml:space="preserve">. </w:t>
      </w:r>
    </w:p>
    <w:p w14:paraId="4F8B9F0D" w14:textId="77777777" w:rsidR="007D0DC1" w:rsidRPr="00450FF1" w:rsidRDefault="007D0DC1" w:rsidP="00355C62">
      <w:pPr>
        <w:pStyle w:val="Default"/>
        <w:rPr>
          <w:color w:val="auto"/>
          <w:sz w:val="22"/>
          <w:szCs w:val="22"/>
        </w:rPr>
      </w:pPr>
    </w:p>
    <w:p w14:paraId="3A6185AC" w14:textId="3EC93B67" w:rsidR="007D0DC1" w:rsidRPr="00450FF1" w:rsidRDefault="002666D3" w:rsidP="00351E2A">
      <w:pPr>
        <w:pStyle w:val="Default"/>
        <w:numPr>
          <w:ilvl w:val="0"/>
          <w:numId w:val="31"/>
        </w:numPr>
        <w:spacing w:after="240"/>
        <w:ind w:left="0" w:firstLine="0"/>
        <w:rPr>
          <w:sz w:val="22"/>
          <w:szCs w:val="22"/>
        </w:rPr>
      </w:pPr>
      <w:r w:rsidRPr="00450FF1">
        <w:rPr>
          <w:b/>
          <w:sz w:val="22"/>
          <w:szCs w:val="22"/>
        </w:rPr>
        <w:t>Welded</w:t>
      </w:r>
      <w:r w:rsidR="007D0DC1" w:rsidRPr="00450FF1">
        <w:rPr>
          <w:b/>
          <w:sz w:val="22"/>
          <w:szCs w:val="22"/>
        </w:rPr>
        <w:t xml:space="preserve"> Wire Fabric.</w:t>
      </w:r>
      <w:r w:rsidR="007D0DC1" w:rsidRPr="00450FF1">
        <w:rPr>
          <w:sz w:val="22"/>
          <w:szCs w:val="22"/>
        </w:rPr>
        <w:t xml:space="preserve">  </w:t>
      </w:r>
      <w:r w:rsidR="002D7529" w:rsidRPr="00450FF1">
        <w:rPr>
          <w:sz w:val="22"/>
          <w:szCs w:val="22"/>
        </w:rPr>
        <w:t xml:space="preserve">Welded Wire Fabric shall conform to </w:t>
      </w:r>
      <w:r w:rsidR="007D0DC1" w:rsidRPr="00450FF1">
        <w:rPr>
          <w:sz w:val="22"/>
          <w:szCs w:val="22"/>
        </w:rPr>
        <w:t>AASHTO M55</w:t>
      </w:r>
      <w:r w:rsidR="00DB06CA">
        <w:rPr>
          <w:sz w:val="22"/>
          <w:szCs w:val="22"/>
        </w:rPr>
        <w:t>, AASHTO M221,</w:t>
      </w:r>
      <w:r w:rsidR="007D0DC1" w:rsidRPr="00450FF1">
        <w:rPr>
          <w:sz w:val="22"/>
          <w:szCs w:val="22"/>
        </w:rPr>
        <w:t xml:space="preserve"> or</w:t>
      </w:r>
      <w:r w:rsidR="00141057" w:rsidRPr="00450FF1">
        <w:rPr>
          <w:sz w:val="22"/>
          <w:szCs w:val="22"/>
        </w:rPr>
        <w:t xml:space="preserve"> ASTM</w:t>
      </w:r>
      <w:r w:rsidR="007D0DC1" w:rsidRPr="00450FF1">
        <w:rPr>
          <w:sz w:val="22"/>
          <w:szCs w:val="22"/>
        </w:rPr>
        <w:t xml:space="preserve"> </w:t>
      </w:r>
      <w:r w:rsidR="00B472CC" w:rsidRPr="00450FF1">
        <w:rPr>
          <w:sz w:val="22"/>
          <w:szCs w:val="22"/>
        </w:rPr>
        <w:t>A</w:t>
      </w:r>
      <w:r w:rsidR="00B472CC">
        <w:rPr>
          <w:sz w:val="22"/>
          <w:szCs w:val="22"/>
        </w:rPr>
        <w:t>1064</w:t>
      </w:r>
      <w:r w:rsidR="007D0DC1" w:rsidRPr="00450FF1">
        <w:rPr>
          <w:sz w:val="22"/>
          <w:szCs w:val="22"/>
        </w:rPr>
        <w:t xml:space="preserve">. </w:t>
      </w:r>
    </w:p>
    <w:p w14:paraId="229551B8" w14:textId="0422F17B" w:rsidR="007D0DC1" w:rsidRPr="00450FF1" w:rsidDel="003B2998" w:rsidRDefault="00C00868" w:rsidP="00351E2A">
      <w:pPr>
        <w:pStyle w:val="Default"/>
        <w:numPr>
          <w:ilvl w:val="0"/>
          <w:numId w:val="31"/>
        </w:numPr>
        <w:spacing w:after="240"/>
        <w:ind w:left="0" w:firstLine="0"/>
        <w:rPr>
          <w:del w:id="3" w:author="Thomas, David B" w:date="2016-09-29T14:45:00Z"/>
          <w:sz w:val="22"/>
          <w:szCs w:val="22"/>
        </w:rPr>
      </w:pPr>
      <w:del w:id="4" w:author="Thomas, David B" w:date="2016-09-29T14:45:00Z">
        <w:r w:rsidDel="003B2998">
          <w:rPr>
            <w:b/>
            <w:sz w:val="22"/>
            <w:szCs w:val="22"/>
          </w:rPr>
          <w:delText>Initial</w:delText>
        </w:r>
        <w:r w:rsidRPr="00450FF1" w:rsidDel="003B2998">
          <w:rPr>
            <w:b/>
            <w:sz w:val="22"/>
            <w:szCs w:val="22"/>
          </w:rPr>
          <w:delText xml:space="preserve"> </w:delText>
        </w:r>
        <w:r w:rsidR="007D0DC1" w:rsidRPr="00450FF1" w:rsidDel="003B2998">
          <w:rPr>
            <w:b/>
            <w:sz w:val="22"/>
            <w:szCs w:val="22"/>
          </w:rPr>
          <w:delText>Shotcrete</w:delText>
        </w:r>
        <w:r w:rsidDel="003B2998">
          <w:rPr>
            <w:b/>
            <w:sz w:val="22"/>
            <w:szCs w:val="22"/>
          </w:rPr>
          <w:delText xml:space="preserve"> Facing</w:delText>
        </w:r>
        <w:r w:rsidR="007D0DC1" w:rsidRPr="00450FF1" w:rsidDel="003B2998">
          <w:rPr>
            <w:b/>
            <w:sz w:val="22"/>
            <w:szCs w:val="22"/>
          </w:rPr>
          <w:delText>.</w:delText>
        </w:r>
        <w:r w:rsidR="007D0DC1" w:rsidRPr="00450FF1" w:rsidDel="003B2998">
          <w:rPr>
            <w:sz w:val="22"/>
            <w:szCs w:val="22"/>
          </w:rPr>
          <w:delText xml:space="preserve">  </w:delText>
        </w:r>
        <w:r w:rsidR="008A5762" w:rsidRPr="00450FF1" w:rsidDel="003B2998">
          <w:rPr>
            <w:sz w:val="22"/>
            <w:szCs w:val="22"/>
          </w:rPr>
          <w:delText>The Contractor shall s</w:delText>
        </w:r>
        <w:r w:rsidR="007D0DC1" w:rsidRPr="00450FF1" w:rsidDel="003B2998">
          <w:rPr>
            <w:sz w:val="22"/>
            <w:szCs w:val="22"/>
          </w:rPr>
          <w:delText xml:space="preserve">ubmit for </w:delText>
        </w:r>
        <w:r w:rsidR="00766929" w:rsidRPr="00450FF1" w:rsidDel="003B2998">
          <w:rPr>
            <w:sz w:val="22"/>
            <w:szCs w:val="22"/>
          </w:rPr>
          <w:delText>review and acceptance</w:delText>
        </w:r>
        <w:r w:rsidR="007D0DC1" w:rsidRPr="00450FF1" w:rsidDel="003B2998">
          <w:rPr>
            <w:sz w:val="22"/>
            <w:szCs w:val="22"/>
          </w:rPr>
          <w:delText xml:space="preserve"> all materials, methods, and control procedures for this work. </w:delText>
        </w:r>
      </w:del>
    </w:p>
    <w:p w14:paraId="49D4182C" w14:textId="77777777" w:rsidR="00F235CF" w:rsidRPr="00450FF1" w:rsidRDefault="00F235CF" w:rsidP="00D8271A">
      <w:pPr>
        <w:pStyle w:val="Default"/>
        <w:jc w:val="center"/>
        <w:rPr>
          <w:b/>
          <w:color w:val="auto"/>
          <w:sz w:val="22"/>
          <w:szCs w:val="22"/>
        </w:rPr>
      </w:pPr>
      <w:r w:rsidRPr="00450FF1">
        <w:rPr>
          <w:b/>
          <w:color w:val="auto"/>
          <w:sz w:val="22"/>
          <w:szCs w:val="22"/>
        </w:rPr>
        <w:t>CONSTRUCTION REQUIREMENTS</w:t>
      </w:r>
    </w:p>
    <w:p w14:paraId="68B02480" w14:textId="77777777" w:rsidR="007D0DC1" w:rsidRPr="00450FF1" w:rsidRDefault="007D0DC1" w:rsidP="00355C62">
      <w:pPr>
        <w:pStyle w:val="Default"/>
        <w:rPr>
          <w:color w:val="auto"/>
          <w:sz w:val="22"/>
          <w:szCs w:val="22"/>
        </w:rPr>
      </w:pPr>
    </w:p>
    <w:p w14:paraId="7509A652" w14:textId="3EF4C4D1" w:rsidR="007D0DC1" w:rsidRPr="00450FF1" w:rsidRDefault="00F8731A" w:rsidP="00351E2A">
      <w:pPr>
        <w:pStyle w:val="Default"/>
        <w:numPr>
          <w:ilvl w:val="0"/>
          <w:numId w:val="31"/>
        </w:numPr>
        <w:spacing w:after="240"/>
        <w:ind w:left="0" w:firstLine="0"/>
        <w:rPr>
          <w:sz w:val="22"/>
          <w:szCs w:val="22"/>
        </w:rPr>
      </w:pPr>
      <w:r w:rsidRPr="00450FF1">
        <w:rPr>
          <w:b/>
          <w:bCs/>
          <w:sz w:val="22"/>
          <w:szCs w:val="22"/>
        </w:rPr>
        <w:t>Contractor Qualifications.</w:t>
      </w:r>
      <w:r w:rsidR="007D0DC1" w:rsidRPr="00450FF1">
        <w:rPr>
          <w:b/>
          <w:bCs/>
          <w:sz w:val="22"/>
          <w:szCs w:val="22"/>
        </w:rPr>
        <w:t xml:space="preserve"> </w:t>
      </w:r>
      <w:r w:rsidRPr="00450FF1">
        <w:rPr>
          <w:b/>
          <w:bCs/>
          <w:sz w:val="22"/>
          <w:szCs w:val="22"/>
        </w:rPr>
        <w:t xml:space="preserve"> </w:t>
      </w:r>
      <w:r w:rsidR="00CB0A93">
        <w:rPr>
          <w:sz w:val="22"/>
          <w:szCs w:val="22"/>
        </w:rPr>
        <w:t>The Contractor</w:t>
      </w:r>
      <w:r w:rsidR="007D0DC1" w:rsidRPr="00450FF1">
        <w:rPr>
          <w:sz w:val="22"/>
          <w:szCs w:val="22"/>
        </w:rPr>
        <w:t xml:space="preserve"> shall </w:t>
      </w:r>
      <w:r w:rsidR="00B538A6" w:rsidRPr="00450FF1">
        <w:rPr>
          <w:sz w:val="22"/>
          <w:szCs w:val="22"/>
        </w:rPr>
        <w:t xml:space="preserve">provide on-site supervisors and drill operators with experience installing permanent soil nails on at least </w:t>
      </w:r>
      <w:r w:rsidR="007D0DC1" w:rsidRPr="00450FF1">
        <w:rPr>
          <w:sz w:val="22"/>
          <w:szCs w:val="22"/>
        </w:rPr>
        <w:t xml:space="preserve">3 permanent soil nail retaining wall projects during the past 3 years totaling at least 10,000 </w:t>
      </w:r>
      <w:r w:rsidRPr="00450FF1">
        <w:rPr>
          <w:sz w:val="22"/>
          <w:szCs w:val="22"/>
        </w:rPr>
        <w:t xml:space="preserve">square feet </w:t>
      </w:r>
      <w:r w:rsidR="007D0DC1" w:rsidRPr="00450FF1">
        <w:rPr>
          <w:sz w:val="22"/>
          <w:szCs w:val="22"/>
        </w:rPr>
        <w:t xml:space="preserve">of wall face area and at least 500 permanent soil nails.  </w:t>
      </w:r>
    </w:p>
    <w:p w14:paraId="3C42A009" w14:textId="74536ABC" w:rsidR="00F9496B" w:rsidRPr="00450FF1" w:rsidRDefault="00923DB0" w:rsidP="00351E2A">
      <w:pPr>
        <w:pStyle w:val="Default"/>
        <w:numPr>
          <w:ilvl w:val="0"/>
          <w:numId w:val="31"/>
        </w:numPr>
        <w:spacing w:after="240"/>
        <w:ind w:left="0" w:firstLine="0"/>
        <w:rPr>
          <w:sz w:val="22"/>
          <w:szCs w:val="22"/>
        </w:rPr>
      </w:pPr>
      <w:r w:rsidRPr="00450FF1">
        <w:rPr>
          <w:b/>
          <w:sz w:val="22"/>
          <w:szCs w:val="22"/>
        </w:rPr>
        <w:t>Submittals.</w:t>
      </w:r>
      <w:r w:rsidR="000F7981" w:rsidRPr="00450FF1">
        <w:rPr>
          <w:sz w:val="22"/>
          <w:szCs w:val="22"/>
        </w:rPr>
        <w:t xml:space="preserve">  </w:t>
      </w:r>
      <w:r w:rsidR="00F9496B" w:rsidRPr="00450FF1">
        <w:rPr>
          <w:sz w:val="22"/>
          <w:szCs w:val="22"/>
        </w:rPr>
        <w:t xml:space="preserve">The following documents </w:t>
      </w:r>
      <w:r w:rsidR="00F9496B" w:rsidRPr="002B3D18">
        <w:rPr>
          <w:sz w:val="22"/>
          <w:szCs w:val="22"/>
        </w:rPr>
        <w:t xml:space="preserve">shall be submitted in accordance with subsection 105.02. No work relating to soil nail wall construction </w:t>
      </w:r>
      <w:r w:rsidR="00D45AD9" w:rsidRPr="002B3D18">
        <w:rPr>
          <w:sz w:val="22"/>
          <w:szCs w:val="22"/>
        </w:rPr>
        <w:t>including ordering</w:t>
      </w:r>
      <w:r w:rsidR="00D45AD9">
        <w:rPr>
          <w:sz w:val="22"/>
          <w:szCs w:val="22"/>
        </w:rPr>
        <w:t xml:space="preserve"> materials </w:t>
      </w:r>
      <w:r w:rsidR="00F9496B" w:rsidRPr="00450FF1">
        <w:rPr>
          <w:sz w:val="22"/>
          <w:szCs w:val="22"/>
        </w:rPr>
        <w:t>shall be performed before the</w:t>
      </w:r>
      <w:r w:rsidR="00D45AD9">
        <w:rPr>
          <w:sz w:val="22"/>
          <w:szCs w:val="22"/>
        </w:rPr>
        <w:t xml:space="preserve"> following</w:t>
      </w:r>
      <w:r w:rsidR="00F9496B" w:rsidRPr="00450FF1">
        <w:rPr>
          <w:sz w:val="22"/>
          <w:szCs w:val="22"/>
        </w:rPr>
        <w:t xml:space="preserve"> submittals have been review</w:t>
      </w:r>
      <w:r w:rsidR="001C2181">
        <w:rPr>
          <w:sz w:val="22"/>
          <w:szCs w:val="22"/>
        </w:rPr>
        <w:t>ed</w:t>
      </w:r>
      <w:r w:rsidR="00F9496B" w:rsidRPr="00450FF1">
        <w:rPr>
          <w:sz w:val="22"/>
          <w:szCs w:val="22"/>
        </w:rPr>
        <w:t xml:space="preserve"> and approved by the Engineer.</w:t>
      </w:r>
    </w:p>
    <w:p w14:paraId="6B5032AB" w14:textId="225FBECF" w:rsidR="00F84676" w:rsidRPr="00450FF1" w:rsidRDefault="00F9496B" w:rsidP="00F84676">
      <w:pPr>
        <w:pStyle w:val="CM33"/>
        <w:numPr>
          <w:ilvl w:val="0"/>
          <w:numId w:val="20"/>
        </w:numPr>
        <w:spacing w:after="240"/>
        <w:ind w:left="360"/>
        <w:rPr>
          <w:sz w:val="22"/>
          <w:szCs w:val="22"/>
        </w:rPr>
      </w:pPr>
      <w:r w:rsidRPr="00450FF1">
        <w:rPr>
          <w:i/>
          <w:sz w:val="22"/>
          <w:szCs w:val="22"/>
        </w:rPr>
        <w:t>Qualifications</w:t>
      </w:r>
      <w:r w:rsidRPr="00450FF1">
        <w:rPr>
          <w:sz w:val="22"/>
          <w:szCs w:val="22"/>
        </w:rPr>
        <w:t xml:space="preserve">. </w:t>
      </w:r>
      <w:r w:rsidR="007D0DC1" w:rsidRPr="00450FF1">
        <w:rPr>
          <w:sz w:val="22"/>
          <w:szCs w:val="22"/>
        </w:rPr>
        <w:t xml:space="preserve">The </w:t>
      </w:r>
      <w:r w:rsidR="00B62D28" w:rsidRPr="00450FF1">
        <w:rPr>
          <w:sz w:val="22"/>
          <w:szCs w:val="22"/>
        </w:rPr>
        <w:t xml:space="preserve">soil nailing </w:t>
      </w:r>
      <w:r w:rsidR="00D424F6">
        <w:rPr>
          <w:sz w:val="22"/>
          <w:szCs w:val="22"/>
        </w:rPr>
        <w:t>Contractor</w:t>
      </w:r>
      <w:r w:rsidR="007D0DC1" w:rsidRPr="00450FF1">
        <w:rPr>
          <w:sz w:val="22"/>
          <w:szCs w:val="22"/>
        </w:rPr>
        <w:t xml:space="preserve"> shall submit a brief description of at least 3 </w:t>
      </w:r>
      <w:r w:rsidR="00B8337A" w:rsidRPr="00450FF1">
        <w:rPr>
          <w:sz w:val="22"/>
          <w:szCs w:val="22"/>
        </w:rPr>
        <w:t xml:space="preserve">completed </w:t>
      </w:r>
      <w:r w:rsidR="007D0DC1" w:rsidRPr="00450FF1">
        <w:rPr>
          <w:sz w:val="22"/>
          <w:szCs w:val="22"/>
        </w:rPr>
        <w:t>projects, including the owning agency’s name, address, current phone number</w:t>
      </w:r>
      <w:r w:rsidR="003A7F49">
        <w:rPr>
          <w:sz w:val="22"/>
          <w:szCs w:val="22"/>
        </w:rPr>
        <w:t>,</w:t>
      </w:r>
      <w:r w:rsidR="003A7F49" w:rsidRPr="00450FF1">
        <w:rPr>
          <w:sz w:val="22"/>
          <w:szCs w:val="22"/>
        </w:rPr>
        <w:t xml:space="preserve"> </w:t>
      </w:r>
      <w:r w:rsidR="007D0DC1" w:rsidRPr="00450FF1">
        <w:rPr>
          <w:sz w:val="22"/>
          <w:szCs w:val="22"/>
        </w:rPr>
        <w:t>location of project</w:t>
      </w:r>
      <w:r w:rsidR="003A7F49">
        <w:rPr>
          <w:sz w:val="22"/>
          <w:szCs w:val="22"/>
        </w:rPr>
        <w:t xml:space="preserve">, </w:t>
      </w:r>
      <w:r w:rsidR="007D0DC1" w:rsidRPr="00450FF1">
        <w:rPr>
          <w:sz w:val="22"/>
          <w:szCs w:val="22"/>
        </w:rPr>
        <w:t>project contract value</w:t>
      </w:r>
      <w:r w:rsidR="003A7F49">
        <w:rPr>
          <w:sz w:val="22"/>
          <w:szCs w:val="22"/>
        </w:rPr>
        <w:t>, square foot of wall, number of nails,</w:t>
      </w:r>
      <w:r w:rsidR="007D0DC1" w:rsidRPr="00450FF1">
        <w:rPr>
          <w:sz w:val="22"/>
          <w:szCs w:val="22"/>
        </w:rPr>
        <w:t xml:space="preserve"> scheduled completion date</w:t>
      </w:r>
      <w:r w:rsidR="003A7F49">
        <w:rPr>
          <w:sz w:val="22"/>
          <w:szCs w:val="22"/>
        </w:rPr>
        <w:t>,</w:t>
      </w:r>
      <w:r w:rsidR="007D0DC1" w:rsidRPr="00450FF1">
        <w:rPr>
          <w:sz w:val="22"/>
          <w:szCs w:val="22"/>
        </w:rPr>
        <w:t xml:space="preserve"> and actual completion date for the project. </w:t>
      </w:r>
    </w:p>
    <w:p w14:paraId="59E4DAA0" w14:textId="554A6ED7" w:rsidR="00F84676" w:rsidRPr="00450FF1" w:rsidRDefault="00F84676" w:rsidP="00F9496B">
      <w:pPr>
        <w:pStyle w:val="CM33"/>
        <w:numPr>
          <w:ilvl w:val="0"/>
          <w:numId w:val="20"/>
        </w:numPr>
        <w:spacing w:after="240"/>
        <w:ind w:left="360"/>
        <w:rPr>
          <w:sz w:val="22"/>
          <w:szCs w:val="22"/>
        </w:rPr>
      </w:pPr>
      <w:r w:rsidRPr="00450FF1">
        <w:rPr>
          <w:i/>
          <w:sz w:val="22"/>
          <w:szCs w:val="22"/>
        </w:rPr>
        <w:t>Personnel</w:t>
      </w:r>
      <w:r w:rsidRPr="00450FF1">
        <w:rPr>
          <w:sz w:val="22"/>
          <w:szCs w:val="22"/>
        </w:rPr>
        <w:t xml:space="preserve">. </w:t>
      </w:r>
      <w:r w:rsidR="007D0DC1" w:rsidRPr="00450FF1">
        <w:rPr>
          <w:sz w:val="22"/>
          <w:szCs w:val="22"/>
        </w:rPr>
        <w:t xml:space="preserve">At </w:t>
      </w:r>
      <w:r w:rsidR="007D0DC1" w:rsidRPr="00546E96">
        <w:rPr>
          <w:sz w:val="22"/>
          <w:szCs w:val="22"/>
        </w:rPr>
        <w:t xml:space="preserve">least </w:t>
      </w:r>
      <w:r w:rsidR="00F92E3A" w:rsidRPr="000757CE">
        <w:rPr>
          <w:sz w:val="22"/>
          <w:szCs w:val="22"/>
        </w:rPr>
        <w:t xml:space="preserve">14 </w:t>
      </w:r>
      <w:r w:rsidR="007D0DC1" w:rsidRPr="000757CE">
        <w:rPr>
          <w:sz w:val="22"/>
          <w:szCs w:val="22"/>
        </w:rPr>
        <w:t xml:space="preserve">calendar days before starting soil nail work, </w:t>
      </w:r>
      <w:r w:rsidR="00B62D28" w:rsidRPr="000757CE">
        <w:rPr>
          <w:sz w:val="22"/>
          <w:szCs w:val="22"/>
        </w:rPr>
        <w:t xml:space="preserve">the soil nailing </w:t>
      </w:r>
      <w:r w:rsidR="00D424F6">
        <w:rPr>
          <w:sz w:val="22"/>
          <w:szCs w:val="22"/>
        </w:rPr>
        <w:t>Contractor</w:t>
      </w:r>
      <w:r w:rsidR="00B62D28" w:rsidRPr="000757CE">
        <w:rPr>
          <w:sz w:val="22"/>
          <w:szCs w:val="22"/>
        </w:rPr>
        <w:t xml:space="preserve"> shall </w:t>
      </w:r>
      <w:r w:rsidR="007D0DC1" w:rsidRPr="000757CE">
        <w:rPr>
          <w:sz w:val="22"/>
          <w:szCs w:val="22"/>
        </w:rPr>
        <w:t xml:space="preserve">identify </w:t>
      </w:r>
      <w:r w:rsidR="007D0DC1" w:rsidRPr="00546E96">
        <w:rPr>
          <w:sz w:val="22"/>
          <w:szCs w:val="22"/>
        </w:rPr>
        <w:t>on</w:t>
      </w:r>
      <w:r w:rsidR="007D0DC1" w:rsidRPr="00450FF1">
        <w:rPr>
          <w:sz w:val="22"/>
          <w:szCs w:val="22"/>
        </w:rPr>
        <w:t xml:space="preserve">-site supervisors, and drill operators assigned to the project, and submit a summary of each individual’s experience.  Only those individuals designated as meeting the qualifications requirements shall be used for the project.  The </w:t>
      </w:r>
      <w:r w:rsidR="00B62D28" w:rsidRPr="00450FF1">
        <w:rPr>
          <w:sz w:val="22"/>
          <w:szCs w:val="22"/>
        </w:rPr>
        <w:t xml:space="preserve">soil nailing </w:t>
      </w:r>
      <w:r w:rsidR="00D424F6">
        <w:rPr>
          <w:sz w:val="22"/>
          <w:szCs w:val="22"/>
        </w:rPr>
        <w:t>Contractor</w:t>
      </w:r>
      <w:r w:rsidR="007D0DC1" w:rsidRPr="00450FF1">
        <w:rPr>
          <w:sz w:val="22"/>
          <w:szCs w:val="22"/>
        </w:rPr>
        <w:t xml:space="preserve"> </w:t>
      </w:r>
      <w:r w:rsidR="00B62D28" w:rsidRPr="00450FF1">
        <w:rPr>
          <w:sz w:val="22"/>
          <w:szCs w:val="22"/>
        </w:rPr>
        <w:t>shall not</w:t>
      </w:r>
      <w:r w:rsidR="007D0DC1" w:rsidRPr="00450FF1">
        <w:rPr>
          <w:sz w:val="22"/>
          <w:szCs w:val="22"/>
        </w:rPr>
        <w:t xml:space="preserve"> substitute for any of these individuals without written approval of the Engineer.  </w:t>
      </w:r>
      <w:r w:rsidR="00462F3F" w:rsidRPr="00450FF1">
        <w:rPr>
          <w:sz w:val="22"/>
          <w:szCs w:val="22"/>
        </w:rPr>
        <w:t>The Engineer</w:t>
      </w:r>
      <w:r w:rsidR="007D0DC1" w:rsidRPr="00450FF1">
        <w:rPr>
          <w:sz w:val="22"/>
          <w:szCs w:val="22"/>
        </w:rPr>
        <w:t xml:space="preserve"> </w:t>
      </w:r>
      <w:r w:rsidR="00462F3F" w:rsidRPr="00450FF1">
        <w:rPr>
          <w:sz w:val="22"/>
          <w:szCs w:val="22"/>
        </w:rPr>
        <w:t>will</w:t>
      </w:r>
      <w:r w:rsidR="007D0DC1" w:rsidRPr="00450FF1">
        <w:rPr>
          <w:sz w:val="22"/>
          <w:szCs w:val="22"/>
        </w:rPr>
        <w:t xml:space="preserve"> approve or reject the </w:t>
      </w:r>
      <w:r w:rsidR="00BB55FA" w:rsidRPr="00450FF1">
        <w:rPr>
          <w:sz w:val="22"/>
          <w:szCs w:val="22"/>
        </w:rPr>
        <w:t xml:space="preserve">soil nailing </w:t>
      </w:r>
      <w:r w:rsidR="00D424F6">
        <w:rPr>
          <w:sz w:val="22"/>
          <w:szCs w:val="22"/>
        </w:rPr>
        <w:t>Contractor</w:t>
      </w:r>
      <w:r w:rsidR="007D0DC1" w:rsidRPr="00450FF1">
        <w:rPr>
          <w:sz w:val="22"/>
          <w:szCs w:val="22"/>
        </w:rPr>
        <w:t xml:space="preserve"> qualifications and staff within 15 working days after receipt of the submission. </w:t>
      </w:r>
      <w:r w:rsidR="00E008E3" w:rsidRPr="00450FF1">
        <w:rPr>
          <w:sz w:val="22"/>
          <w:szCs w:val="22"/>
        </w:rPr>
        <w:t xml:space="preserve"> </w:t>
      </w:r>
      <w:r w:rsidR="007D0DC1" w:rsidRPr="00450FF1">
        <w:rPr>
          <w:sz w:val="22"/>
          <w:szCs w:val="22"/>
        </w:rPr>
        <w:t xml:space="preserve">The Engineer may suspend the work if the </w:t>
      </w:r>
      <w:r w:rsidR="00482064" w:rsidRPr="00450FF1">
        <w:rPr>
          <w:sz w:val="22"/>
          <w:szCs w:val="22"/>
        </w:rPr>
        <w:t xml:space="preserve">soil nailing </w:t>
      </w:r>
      <w:r w:rsidR="00D424F6">
        <w:rPr>
          <w:sz w:val="22"/>
          <w:szCs w:val="22"/>
        </w:rPr>
        <w:t>Contractor</w:t>
      </w:r>
      <w:r w:rsidR="007D0DC1" w:rsidRPr="00450FF1">
        <w:rPr>
          <w:sz w:val="22"/>
          <w:szCs w:val="22"/>
        </w:rPr>
        <w:t xml:space="preserve"> substitutes unqualified personnel for approved personnel during construction. </w:t>
      </w:r>
      <w:r w:rsidR="00E008E3" w:rsidRPr="00450FF1">
        <w:rPr>
          <w:sz w:val="22"/>
          <w:szCs w:val="22"/>
        </w:rPr>
        <w:t xml:space="preserve"> </w:t>
      </w:r>
      <w:r w:rsidR="007D0DC1" w:rsidRPr="00450FF1">
        <w:rPr>
          <w:sz w:val="22"/>
          <w:szCs w:val="22"/>
        </w:rPr>
        <w:t xml:space="preserve">If work is suspended due to the substitution of unqualified personnel, the Contractor shall be fully liable for additional costs resulting from the suspension of work and no adjustment in contract time resulting from the suspension of the work will be allowed. </w:t>
      </w:r>
    </w:p>
    <w:p w14:paraId="0A8E92E6" w14:textId="297A2C8B" w:rsidR="00F84676" w:rsidRPr="00450FF1" w:rsidRDefault="00F84676" w:rsidP="00F84676">
      <w:pPr>
        <w:pStyle w:val="CM33"/>
        <w:numPr>
          <w:ilvl w:val="0"/>
          <w:numId w:val="20"/>
        </w:numPr>
        <w:spacing w:after="240"/>
        <w:ind w:left="360"/>
        <w:rPr>
          <w:sz w:val="22"/>
          <w:szCs w:val="22"/>
        </w:rPr>
      </w:pPr>
      <w:r w:rsidRPr="00450FF1">
        <w:rPr>
          <w:i/>
          <w:sz w:val="22"/>
          <w:szCs w:val="22"/>
        </w:rPr>
        <w:t>Construction Plan</w:t>
      </w:r>
      <w:r w:rsidRPr="00450FF1">
        <w:rPr>
          <w:sz w:val="22"/>
          <w:szCs w:val="22"/>
        </w:rPr>
        <w:t xml:space="preserve">. </w:t>
      </w:r>
      <w:r w:rsidR="007D0DC1" w:rsidRPr="00AF05AF">
        <w:rPr>
          <w:sz w:val="22"/>
          <w:szCs w:val="22"/>
        </w:rPr>
        <w:t xml:space="preserve">At least </w:t>
      </w:r>
      <w:r w:rsidR="00AF05AF" w:rsidRPr="000757CE">
        <w:rPr>
          <w:sz w:val="22"/>
          <w:szCs w:val="22"/>
        </w:rPr>
        <w:t>14</w:t>
      </w:r>
      <w:r w:rsidR="00AF05AF" w:rsidRPr="00AF05AF">
        <w:rPr>
          <w:sz w:val="22"/>
          <w:szCs w:val="22"/>
        </w:rPr>
        <w:t xml:space="preserve"> </w:t>
      </w:r>
      <w:r w:rsidR="007D0DC1" w:rsidRPr="00F525C0">
        <w:rPr>
          <w:sz w:val="22"/>
          <w:szCs w:val="22"/>
        </w:rPr>
        <w:t>days</w:t>
      </w:r>
      <w:r w:rsidR="007D0DC1" w:rsidRPr="00AF05AF">
        <w:rPr>
          <w:sz w:val="22"/>
          <w:szCs w:val="22"/>
        </w:rPr>
        <w:t xml:space="preserve"> before</w:t>
      </w:r>
      <w:r w:rsidR="007D0DC1" w:rsidRPr="00450FF1">
        <w:rPr>
          <w:sz w:val="22"/>
          <w:szCs w:val="22"/>
        </w:rPr>
        <w:t xml:space="preserve"> starting soil nail work, </w:t>
      </w:r>
      <w:r w:rsidR="00E01D76" w:rsidRPr="00450FF1">
        <w:rPr>
          <w:sz w:val="22"/>
          <w:szCs w:val="22"/>
        </w:rPr>
        <w:t xml:space="preserve">the soil nailing </w:t>
      </w:r>
      <w:r w:rsidR="00D424F6">
        <w:rPr>
          <w:sz w:val="22"/>
          <w:szCs w:val="22"/>
        </w:rPr>
        <w:t>Contractor</w:t>
      </w:r>
      <w:r w:rsidR="00E01D76" w:rsidRPr="00450FF1">
        <w:rPr>
          <w:sz w:val="22"/>
          <w:szCs w:val="22"/>
        </w:rPr>
        <w:t xml:space="preserve"> shall </w:t>
      </w:r>
      <w:r w:rsidR="007D0DC1" w:rsidRPr="00450FF1">
        <w:rPr>
          <w:sz w:val="22"/>
          <w:szCs w:val="22"/>
        </w:rPr>
        <w:t>submit a Construction Plan to the Engineer that includes the following</w:t>
      </w:r>
      <w:r w:rsidR="00E01D76" w:rsidRPr="00450FF1">
        <w:rPr>
          <w:sz w:val="22"/>
          <w:szCs w:val="22"/>
        </w:rPr>
        <w:t>:</w:t>
      </w:r>
    </w:p>
    <w:p w14:paraId="16B10A53" w14:textId="4C061EE4" w:rsidR="007D0DC1" w:rsidRPr="00450FF1" w:rsidRDefault="007D0DC1" w:rsidP="008836A0">
      <w:pPr>
        <w:pStyle w:val="Default"/>
        <w:numPr>
          <w:ilvl w:val="0"/>
          <w:numId w:val="21"/>
        </w:numPr>
        <w:spacing w:after="240"/>
        <w:rPr>
          <w:color w:val="auto"/>
          <w:sz w:val="22"/>
          <w:szCs w:val="22"/>
        </w:rPr>
      </w:pPr>
      <w:r w:rsidRPr="00450FF1">
        <w:rPr>
          <w:color w:val="auto"/>
          <w:sz w:val="22"/>
          <w:szCs w:val="22"/>
        </w:rPr>
        <w:t xml:space="preserve">The start </w:t>
      </w:r>
      <w:r w:rsidR="008836A0">
        <w:rPr>
          <w:color w:val="auto"/>
          <w:sz w:val="22"/>
          <w:szCs w:val="22"/>
        </w:rPr>
        <w:t xml:space="preserve">and finish </w:t>
      </w:r>
      <w:r w:rsidRPr="00450FF1">
        <w:rPr>
          <w:color w:val="auto"/>
          <w:sz w:val="22"/>
          <w:szCs w:val="22"/>
        </w:rPr>
        <w:t xml:space="preserve">date and proposed detailed wall construction sequence. </w:t>
      </w:r>
      <w:r w:rsidR="008836A0" w:rsidRPr="008836A0">
        <w:rPr>
          <w:color w:val="auto"/>
          <w:sz w:val="22"/>
          <w:szCs w:val="22"/>
        </w:rPr>
        <w:t xml:space="preserve">Include schedule entries and anticipated durations for each lift excavation, </w:t>
      </w:r>
      <w:r w:rsidR="008836A0">
        <w:rPr>
          <w:color w:val="auto"/>
          <w:sz w:val="22"/>
          <w:szCs w:val="22"/>
        </w:rPr>
        <w:t>soil</w:t>
      </w:r>
      <w:r w:rsidR="008836A0" w:rsidRPr="008836A0">
        <w:rPr>
          <w:color w:val="auto"/>
          <w:sz w:val="22"/>
          <w:szCs w:val="22"/>
        </w:rPr>
        <w:t xml:space="preserve"> nail installation for each lift, </w:t>
      </w:r>
      <w:r w:rsidR="008836A0">
        <w:rPr>
          <w:color w:val="auto"/>
          <w:sz w:val="22"/>
          <w:szCs w:val="22"/>
        </w:rPr>
        <w:t>soil</w:t>
      </w:r>
      <w:r w:rsidR="008836A0" w:rsidRPr="008836A0">
        <w:rPr>
          <w:color w:val="auto"/>
          <w:sz w:val="22"/>
          <w:szCs w:val="22"/>
        </w:rPr>
        <w:t xml:space="preserve"> nail testing,</w:t>
      </w:r>
      <w:r w:rsidR="00463974">
        <w:rPr>
          <w:color w:val="auto"/>
          <w:sz w:val="22"/>
          <w:szCs w:val="22"/>
        </w:rPr>
        <w:t xml:space="preserve"> and</w:t>
      </w:r>
      <w:r w:rsidR="008836A0" w:rsidRPr="008836A0">
        <w:rPr>
          <w:color w:val="auto"/>
          <w:sz w:val="22"/>
          <w:szCs w:val="22"/>
        </w:rPr>
        <w:t xml:space="preserve"> shotcrete placement</w:t>
      </w:r>
      <w:r w:rsidR="00463974">
        <w:rPr>
          <w:color w:val="auto"/>
          <w:sz w:val="22"/>
          <w:szCs w:val="22"/>
        </w:rPr>
        <w:t>.</w:t>
      </w:r>
    </w:p>
    <w:p w14:paraId="20E5C99A" w14:textId="0CDC5931" w:rsidR="007D0DC1" w:rsidRPr="00450FF1" w:rsidRDefault="007D0DC1" w:rsidP="00F84676">
      <w:pPr>
        <w:pStyle w:val="Default"/>
        <w:numPr>
          <w:ilvl w:val="0"/>
          <w:numId w:val="21"/>
        </w:numPr>
        <w:spacing w:after="240"/>
        <w:rPr>
          <w:color w:val="auto"/>
          <w:sz w:val="22"/>
          <w:szCs w:val="22"/>
        </w:rPr>
      </w:pPr>
      <w:r w:rsidRPr="00450FF1">
        <w:rPr>
          <w:color w:val="auto"/>
          <w:sz w:val="22"/>
          <w:szCs w:val="22"/>
        </w:rPr>
        <w:t xml:space="preserve">Drilling and grouting methods and equipment, including the </w:t>
      </w:r>
      <w:r w:rsidR="00E01D76" w:rsidRPr="00450FF1">
        <w:rPr>
          <w:bCs/>
          <w:iCs/>
          <w:color w:val="auto"/>
          <w:sz w:val="22"/>
          <w:szCs w:val="22"/>
        </w:rPr>
        <w:t>drill hole</w:t>
      </w:r>
      <w:r w:rsidRPr="00450FF1">
        <w:rPr>
          <w:bCs/>
          <w:iCs/>
          <w:color w:val="auto"/>
          <w:sz w:val="22"/>
          <w:szCs w:val="22"/>
        </w:rPr>
        <w:t xml:space="preserve"> diameter proposed to achieve the specified pullout resistance values shown on the </w:t>
      </w:r>
      <w:r w:rsidR="00B00FA1" w:rsidRPr="00450FF1">
        <w:rPr>
          <w:bCs/>
          <w:iCs/>
          <w:color w:val="auto"/>
          <w:sz w:val="22"/>
          <w:szCs w:val="22"/>
        </w:rPr>
        <w:t>plans</w:t>
      </w:r>
      <w:r w:rsidRPr="00450FF1">
        <w:rPr>
          <w:bCs/>
          <w:iCs/>
          <w:color w:val="auto"/>
          <w:sz w:val="22"/>
          <w:szCs w:val="22"/>
        </w:rPr>
        <w:t xml:space="preserve"> </w:t>
      </w:r>
      <w:r w:rsidRPr="00450FF1">
        <w:rPr>
          <w:color w:val="auto"/>
          <w:sz w:val="22"/>
          <w:szCs w:val="22"/>
        </w:rPr>
        <w:t>and any variation of these along the wall alignment.</w:t>
      </w:r>
      <w:r w:rsidR="00134391">
        <w:rPr>
          <w:color w:val="auto"/>
          <w:sz w:val="22"/>
          <w:szCs w:val="22"/>
        </w:rPr>
        <w:t xml:space="preserve"> </w:t>
      </w:r>
    </w:p>
    <w:p w14:paraId="1B8F7A7E" w14:textId="4F0B90EF" w:rsidR="007D0DC1" w:rsidRPr="00450FF1" w:rsidRDefault="00406C67" w:rsidP="00F84676">
      <w:pPr>
        <w:pStyle w:val="Default"/>
        <w:numPr>
          <w:ilvl w:val="0"/>
          <w:numId w:val="21"/>
        </w:numPr>
        <w:spacing w:after="240"/>
        <w:rPr>
          <w:color w:val="auto"/>
          <w:sz w:val="22"/>
          <w:szCs w:val="22"/>
        </w:rPr>
      </w:pPr>
      <w:r>
        <w:rPr>
          <w:color w:val="auto"/>
          <w:sz w:val="22"/>
          <w:szCs w:val="22"/>
        </w:rPr>
        <w:t>Soil n</w:t>
      </w:r>
      <w:r w:rsidR="007D0DC1" w:rsidRPr="00450FF1">
        <w:rPr>
          <w:color w:val="auto"/>
          <w:sz w:val="22"/>
          <w:szCs w:val="22"/>
        </w:rPr>
        <w:t xml:space="preserve">ail grout mix design, including compressive strength test results </w:t>
      </w:r>
      <w:r w:rsidR="007D0DC1" w:rsidRPr="00831305">
        <w:rPr>
          <w:color w:val="auto"/>
          <w:sz w:val="22"/>
          <w:szCs w:val="22"/>
        </w:rPr>
        <w:t>supplied</w:t>
      </w:r>
      <w:r w:rsidR="007D0DC1" w:rsidRPr="00450FF1">
        <w:rPr>
          <w:color w:val="auto"/>
          <w:sz w:val="22"/>
          <w:szCs w:val="22"/>
        </w:rPr>
        <w:t xml:space="preserve"> by a qualified independent testing lab verifying the specified minimum 3-day and 28-day grout compressive strengths.</w:t>
      </w:r>
      <w:r w:rsidR="00E008E3" w:rsidRPr="00450FF1">
        <w:rPr>
          <w:color w:val="auto"/>
          <w:sz w:val="22"/>
          <w:szCs w:val="22"/>
        </w:rPr>
        <w:t xml:space="preserve"> </w:t>
      </w:r>
      <w:r w:rsidR="007D0DC1" w:rsidRPr="00450FF1">
        <w:rPr>
          <w:color w:val="auto"/>
          <w:sz w:val="22"/>
          <w:szCs w:val="22"/>
        </w:rPr>
        <w:t xml:space="preserve"> Previous test results for the same grout mix completed within one year of the start of grouting may be submitted for verification of the required compressive strengths. </w:t>
      </w:r>
    </w:p>
    <w:p w14:paraId="6A5B04B2" w14:textId="09C402C2" w:rsidR="007D0DC1" w:rsidRPr="00450FF1" w:rsidRDefault="00406C67" w:rsidP="00F84676">
      <w:pPr>
        <w:pStyle w:val="Default"/>
        <w:numPr>
          <w:ilvl w:val="0"/>
          <w:numId w:val="21"/>
        </w:numPr>
        <w:spacing w:after="240"/>
        <w:rPr>
          <w:color w:val="auto"/>
          <w:sz w:val="22"/>
          <w:szCs w:val="22"/>
        </w:rPr>
      </w:pPr>
      <w:r>
        <w:rPr>
          <w:color w:val="auto"/>
          <w:sz w:val="22"/>
          <w:szCs w:val="22"/>
        </w:rPr>
        <w:t>Soil n</w:t>
      </w:r>
      <w:r w:rsidR="007D0DC1" w:rsidRPr="00450FF1">
        <w:rPr>
          <w:color w:val="auto"/>
          <w:sz w:val="22"/>
          <w:szCs w:val="22"/>
        </w:rPr>
        <w:t xml:space="preserve">ail grout placement procedures and equipment. </w:t>
      </w:r>
    </w:p>
    <w:p w14:paraId="40D00119" w14:textId="3B8D4026" w:rsidR="007D0DC1" w:rsidRDefault="00C9072D" w:rsidP="00F84676">
      <w:pPr>
        <w:pStyle w:val="Default"/>
        <w:numPr>
          <w:ilvl w:val="0"/>
          <w:numId w:val="21"/>
        </w:numPr>
        <w:spacing w:after="240"/>
        <w:rPr>
          <w:color w:val="auto"/>
          <w:sz w:val="22"/>
          <w:szCs w:val="22"/>
        </w:rPr>
      </w:pPr>
      <w:r>
        <w:rPr>
          <w:color w:val="auto"/>
          <w:sz w:val="22"/>
          <w:szCs w:val="22"/>
        </w:rPr>
        <w:t>S</w:t>
      </w:r>
      <w:r w:rsidR="007D0DC1" w:rsidRPr="00450FF1">
        <w:rPr>
          <w:color w:val="auto"/>
          <w:sz w:val="22"/>
          <w:szCs w:val="22"/>
        </w:rPr>
        <w:t>hotcrete materials and methods</w:t>
      </w:r>
      <w:r w:rsidR="00134391">
        <w:rPr>
          <w:color w:val="auto"/>
          <w:sz w:val="22"/>
          <w:szCs w:val="22"/>
        </w:rPr>
        <w:t xml:space="preserve"> including methods to address soil fall out, perched water, and anti-</w:t>
      </w:r>
      <w:r w:rsidR="00134391">
        <w:rPr>
          <w:color w:val="auto"/>
          <w:sz w:val="22"/>
          <w:szCs w:val="22"/>
        </w:rPr>
        <w:lastRenderedPageBreak/>
        <w:t xml:space="preserve">washout as needed based </w:t>
      </w:r>
      <w:ins w:id="5" w:author="Thomas, David B" w:date="2016-09-29T14:53:00Z">
        <w:r w:rsidR="003B2998">
          <w:rPr>
            <w:color w:val="auto"/>
            <w:sz w:val="22"/>
            <w:szCs w:val="22"/>
          </w:rPr>
          <w:t>on site condition or</w:t>
        </w:r>
      </w:ins>
      <w:del w:id="6" w:author="Thomas, David B" w:date="2016-09-29T14:53:00Z">
        <w:r w:rsidR="00134391" w:rsidDel="003B2998">
          <w:rPr>
            <w:color w:val="auto"/>
            <w:sz w:val="22"/>
            <w:szCs w:val="22"/>
          </w:rPr>
          <w:delText>on</w:delText>
        </w:r>
      </w:del>
      <w:r w:rsidR="00134391">
        <w:rPr>
          <w:color w:val="auto"/>
          <w:sz w:val="22"/>
          <w:szCs w:val="22"/>
        </w:rPr>
        <w:t xml:space="preserve"> review of the Geotechnical Report</w:t>
      </w:r>
      <w:ins w:id="7" w:author="Thomas, David B" w:date="2016-09-29T14:52:00Z">
        <w:r w:rsidR="003B2998">
          <w:rPr>
            <w:color w:val="auto"/>
            <w:sz w:val="22"/>
            <w:szCs w:val="22"/>
          </w:rPr>
          <w:t xml:space="preserve"> in accordance with </w:t>
        </w:r>
      </w:ins>
      <w:ins w:id="8" w:author="Thomas, David B" w:date="2016-09-29T14:54:00Z">
        <w:del w:id="9" w:author="Sagar, Mohan" w:date="2016-10-27T09:14:00Z">
          <w:r w:rsidR="003B2998" w:rsidDel="00820781">
            <w:rPr>
              <w:color w:val="auto"/>
              <w:sz w:val="22"/>
              <w:szCs w:val="22"/>
            </w:rPr>
            <w:delText>Section</w:delText>
          </w:r>
        </w:del>
      </w:ins>
      <w:ins w:id="10" w:author="Sagar, Mohan" w:date="2016-10-27T09:14:00Z">
        <w:r w:rsidR="00820781">
          <w:rPr>
            <w:color w:val="auto"/>
            <w:sz w:val="22"/>
            <w:szCs w:val="22"/>
          </w:rPr>
          <w:t>subsection</w:t>
        </w:r>
      </w:ins>
      <w:ins w:id="11" w:author="Thomas, David B" w:date="2016-09-29T14:54:00Z">
        <w:r w:rsidR="003B2998">
          <w:rPr>
            <w:color w:val="auto"/>
            <w:sz w:val="22"/>
            <w:szCs w:val="22"/>
          </w:rPr>
          <w:t xml:space="preserve"> </w:t>
        </w:r>
      </w:ins>
      <w:ins w:id="12" w:author="Thomas, David B" w:date="2016-09-29T14:52:00Z">
        <w:r w:rsidR="003B2998">
          <w:rPr>
            <w:color w:val="auto"/>
            <w:sz w:val="22"/>
            <w:szCs w:val="22"/>
          </w:rPr>
          <w:t>102.05</w:t>
        </w:r>
      </w:ins>
      <w:r w:rsidR="00134391">
        <w:rPr>
          <w:color w:val="auto"/>
          <w:sz w:val="22"/>
          <w:szCs w:val="22"/>
        </w:rPr>
        <w:t>.</w:t>
      </w:r>
    </w:p>
    <w:p w14:paraId="6ECC9EF4" w14:textId="68109C43" w:rsidR="0073288C" w:rsidRPr="0073288C" w:rsidRDefault="0073288C" w:rsidP="0073288C">
      <w:pPr>
        <w:pStyle w:val="ListParagraph"/>
        <w:numPr>
          <w:ilvl w:val="0"/>
          <w:numId w:val="21"/>
        </w:numPr>
        <w:spacing w:after="240"/>
        <w:rPr>
          <w:sz w:val="22"/>
          <w:szCs w:val="22"/>
        </w:rPr>
      </w:pPr>
      <w:r w:rsidRPr="0073288C">
        <w:rPr>
          <w:sz w:val="22"/>
          <w:szCs w:val="22"/>
        </w:rPr>
        <w:t xml:space="preserve">All materials, methods, and control procedures for the initial shotcrete facing for review and acceptance for this work. </w:t>
      </w:r>
    </w:p>
    <w:p w14:paraId="06C6ED29" w14:textId="1278B450" w:rsidR="007D0DC1" w:rsidRPr="00450FF1" w:rsidRDefault="007D0DC1" w:rsidP="00F84676">
      <w:pPr>
        <w:pStyle w:val="Default"/>
        <w:numPr>
          <w:ilvl w:val="0"/>
          <w:numId w:val="21"/>
        </w:numPr>
        <w:spacing w:after="240"/>
        <w:rPr>
          <w:color w:val="auto"/>
          <w:sz w:val="22"/>
          <w:szCs w:val="22"/>
        </w:rPr>
      </w:pPr>
      <w:r w:rsidRPr="00450FF1">
        <w:rPr>
          <w:color w:val="auto"/>
          <w:sz w:val="22"/>
          <w:szCs w:val="22"/>
        </w:rPr>
        <w:t xml:space="preserve">Soil nail testing methods and equipment setup. </w:t>
      </w:r>
    </w:p>
    <w:p w14:paraId="1884DF8A" w14:textId="21DBDBD5" w:rsidR="007D0DC1" w:rsidRPr="00450FF1" w:rsidRDefault="007D0DC1" w:rsidP="00F84676">
      <w:pPr>
        <w:pStyle w:val="Default"/>
        <w:numPr>
          <w:ilvl w:val="0"/>
          <w:numId w:val="21"/>
        </w:numPr>
        <w:spacing w:after="240"/>
        <w:rPr>
          <w:color w:val="auto"/>
          <w:sz w:val="22"/>
          <w:szCs w:val="22"/>
        </w:rPr>
      </w:pPr>
      <w:r w:rsidRPr="00450FF1">
        <w:rPr>
          <w:color w:val="auto"/>
          <w:sz w:val="22"/>
          <w:szCs w:val="22"/>
        </w:rPr>
        <w:t>Identification number and certified calibration records for each test jack</w:t>
      </w:r>
      <w:r w:rsidR="006018D3">
        <w:rPr>
          <w:color w:val="auto"/>
          <w:sz w:val="22"/>
          <w:szCs w:val="22"/>
        </w:rPr>
        <w:t>,</w:t>
      </w:r>
      <w:r w:rsidRPr="00450FF1">
        <w:rPr>
          <w:color w:val="auto"/>
          <w:sz w:val="22"/>
          <w:szCs w:val="22"/>
        </w:rPr>
        <w:t xml:space="preserve"> pressure gauge</w:t>
      </w:r>
      <w:r w:rsidR="00CD51A3">
        <w:rPr>
          <w:color w:val="auto"/>
          <w:sz w:val="22"/>
          <w:szCs w:val="22"/>
        </w:rPr>
        <w:t>s</w:t>
      </w:r>
      <w:r w:rsidR="006018D3">
        <w:rPr>
          <w:color w:val="auto"/>
          <w:sz w:val="22"/>
          <w:szCs w:val="22"/>
        </w:rPr>
        <w:t>,</w:t>
      </w:r>
      <w:r w:rsidRPr="00450FF1">
        <w:rPr>
          <w:color w:val="auto"/>
          <w:sz w:val="22"/>
          <w:szCs w:val="22"/>
        </w:rPr>
        <w:t xml:space="preserve"> </w:t>
      </w:r>
      <w:r w:rsidRPr="00546E96">
        <w:rPr>
          <w:color w:val="auto"/>
          <w:sz w:val="22"/>
          <w:szCs w:val="22"/>
        </w:rPr>
        <w:t>and load cell to</w:t>
      </w:r>
      <w:r w:rsidRPr="00450FF1">
        <w:rPr>
          <w:color w:val="auto"/>
          <w:sz w:val="22"/>
          <w:szCs w:val="22"/>
        </w:rPr>
        <w:t xml:space="preserve"> be used.  Jack</w:t>
      </w:r>
      <w:r w:rsidR="00CD51A3">
        <w:rPr>
          <w:color w:val="auto"/>
          <w:sz w:val="22"/>
          <w:szCs w:val="22"/>
        </w:rPr>
        <w:t>, load cell,</w:t>
      </w:r>
      <w:r w:rsidRPr="00450FF1">
        <w:rPr>
          <w:color w:val="auto"/>
          <w:sz w:val="22"/>
          <w:szCs w:val="22"/>
        </w:rPr>
        <w:t xml:space="preserve"> and pressure gauge shall be calibrated as a unit.  Calibration records shall include the date tested, the device identification number, and the calibration test results and shall be certified for an accuracy of at least 2 percent of the applied certification loads by a qualified independent testing laboratory within </w:t>
      </w:r>
      <w:r w:rsidR="00CD51A3">
        <w:rPr>
          <w:color w:val="auto"/>
          <w:sz w:val="22"/>
          <w:szCs w:val="22"/>
        </w:rPr>
        <w:t>6 months</w:t>
      </w:r>
      <w:r w:rsidR="00CD51A3" w:rsidRPr="00450FF1">
        <w:rPr>
          <w:color w:val="auto"/>
          <w:sz w:val="22"/>
          <w:szCs w:val="22"/>
        </w:rPr>
        <w:t xml:space="preserve"> </w:t>
      </w:r>
      <w:r w:rsidRPr="00450FF1">
        <w:rPr>
          <w:color w:val="auto"/>
          <w:sz w:val="22"/>
          <w:szCs w:val="22"/>
        </w:rPr>
        <w:t xml:space="preserve">prior to submittal. </w:t>
      </w:r>
    </w:p>
    <w:p w14:paraId="5ED4ED0D" w14:textId="27449B16" w:rsidR="00831305" w:rsidRDefault="007D0DC1" w:rsidP="00F84676">
      <w:pPr>
        <w:pStyle w:val="Default"/>
        <w:numPr>
          <w:ilvl w:val="0"/>
          <w:numId w:val="21"/>
        </w:numPr>
        <w:rPr>
          <w:color w:val="auto"/>
          <w:sz w:val="22"/>
          <w:szCs w:val="22"/>
        </w:rPr>
      </w:pPr>
      <w:r w:rsidRPr="00450FF1">
        <w:rPr>
          <w:color w:val="auto"/>
          <w:sz w:val="22"/>
          <w:szCs w:val="22"/>
        </w:rPr>
        <w:t>Certificates of Compliance for</w:t>
      </w:r>
      <w:r w:rsidR="008836A0">
        <w:rPr>
          <w:color w:val="auto"/>
          <w:sz w:val="22"/>
          <w:szCs w:val="22"/>
        </w:rPr>
        <w:t>:</w:t>
      </w:r>
      <w:r w:rsidRPr="00450FF1">
        <w:rPr>
          <w:color w:val="auto"/>
          <w:sz w:val="22"/>
          <w:szCs w:val="22"/>
        </w:rPr>
        <w:t xml:space="preserve"> </w:t>
      </w:r>
    </w:p>
    <w:p w14:paraId="131FC8BA" w14:textId="557854ED" w:rsidR="0091667A" w:rsidRDefault="00831305" w:rsidP="006C7441">
      <w:pPr>
        <w:pStyle w:val="Default"/>
        <w:numPr>
          <w:ilvl w:val="1"/>
          <w:numId w:val="21"/>
        </w:numPr>
        <w:rPr>
          <w:color w:val="auto"/>
          <w:sz w:val="22"/>
          <w:szCs w:val="22"/>
        </w:rPr>
      </w:pPr>
      <w:r>
        <w:rPr>
          <w:color w:val="auto"/>
          <w:sz w:val="22"/>
          <w:szCs w:val="22"/>
        </w:rPr>
        <w:t>T</w:t>
      </w:r>
      <w:r w:rsidR="007D0DC1" w:rsidRPr="00450FF1">
        <w:rPr>
          <w:color w:val="auto"/>
          <w:sz w:val="22"/>
          <w:szCs w:val="22"/>
        </w:rPr>
        <w:t xml:space="preserve">he soil nail </w:t>
      </w:r>
      <w:r w:rsidR="0091667A">
        <w:rPr>
          <w:color w:val="auto"/>
          <w:sz w:val="22"/>
          <w:szCs w:val="22"/>
        </w:rPr>
        <w:t xml:space="preserve">yield or </w:t>
      </w:r>
      <w:r w:rsidR="007D0DC1" w:rsidRPr="00450FF1">
        <w:rPr>
          <w:color w:val="auto"/>
          <w:sz w:val="22"/>
          <w:szCs w:val="22"/>
        </w:rPr>
        <w:t xml:space="preserve">ultimate </w:t>
      </w:r>
      <w:r w:rsidR="0091667A">
        <w:rPr>
          <w:color w:val="auto"/>
          <w:sz w:val="22"/>
          <w:szCs w:val="22"/>
        </w:rPr>
        <w:t xml:space="preserve">tensile </w:t>
      </w:r>
      <w:r w:rsidR="007D0DC1" w:rsidRPr="00450FF1">
        <w:rPr>
          <w:color w:val="auto"/>
          <w:sz w:val="22"/>
          <w:szCs w:val="22"/>
        </w:rPr>
        <w:t>strength</w:t>
      </w:r>
      <w:r w:rsidR="0091667A">
        <w:rPr>
          <w:color w:val="auto"/>
          <w:sz w:val="22"/>
          <w:szCs w:val="22"/>
        </w:rPr>
        <w:t>.</w:t>
      </w:r>
    </w:p>
    <w:p w14:paraId="684CB417" w14:textId="59493556" w:rsidR="0091667A" w:rsidRDefault="00406C67" w:rsidP="006C7441">
      <w:pPr>
        <w:pStyle w:val="Default"/>
        <w:numPr>
          <w:ilvl w:val="1"/>
          <w:numId w:val="21"/>
        </w:numPr>
        <w:rPr>
          <w:color w:val="auto"/>
          <w:sz w:val="22"/>
          <w:szCs w:val="22"/>
        </w:rPr>
      </w:pPr>
      <w:r>
        <w:rPr>
          <w:color w:val="auto"/>
          <w:sz w:val="22"/>
          <w:szCs w:val="22"/>
        </w:rPr>
        <w:t>Soil n</w:t>
      </w:r>
      <w:r w:rsidR="007D0DC1" w:rsidRPr="00450FF1">
        <w:rPr>
          <w:color w:val="auto"/>
          <w:sz w:val="22"/>
          <w:szCs w:val="22"/>
        </w:rPr>
        <w:t>ail bar steel</w:t>
      </w:r>
      <w:r w:rsidR="0091667A">
        <w:rPr>
          <w:color w:val="auto"/>
          <w:sz w:val="22"/>
          <w:szCs w:val="22"/>
        </w:rPr>
        <w:t xml:space="preserve"> type.</w:t>
      </w:r>
    </w:p>
    <w:p w14:paraId="429E3F0B" w14:textId="31FDBAA8" w:rsidR="0091667A" w:rsidRDefault="007D0DC1" w:rsidP="006C7441">
      <w:pPr>
        <w:pStyle w:val="Default"/>
        <w:numPr>
          <w:ilvl w:val="1"/>
          <w:numId w:val="21"/>
        </w:numPr>
        <w:rPr>
          <w:color w:val="auto"/>
          <w:sz w:val="22"/>
          <w:szCs w:val="22"/>
        </w:rPr>
      </w:pPr>
      <w:r w:rsidRPr="00450FF1">
        <w:rPr>
          <w:color w:val="auto"/>
          <w:sz w:val="22"/>
          <w:szCs w:val="22"/>
        </w:rPr>
        <w:t>Portland cement</w:t>
      </w:r>
      <w:r w:rsidR="0091667A">
        <w:rPr>
          <w:color w:val="auto"/>
          <w:sz w:val="22"/>
          <w:szCs w:val="22"/>
        </w:rPr>
        <w:t xml:space="preserve"> used for grout</w:t>
      </w:r>
    </w:p>
    <w:p w14:paraId="32CF5F1D" w14:textId="6DEE828A" w:rsidR="0091667A" w:rsidRDefault="0091667A" w:rsidP="006C7441">
      <w:pPr>
        <w:pStyle w:val="Default"/>
        <w:numPr>
          <w:ilvl w:val="1"/>
          <w:numId w:val="21"/>
        </w:numPr>
        <w:rPr>
          <w:color w:val="auto"/>
          <w:sz w:val="22"/>
          <w:szCs w:val="22"/>
        </w:rPr>
      </w:pPr>
      <w:r>
        <w:rPr>
          <w:color w:val="auto"/>
          <w:sz w:val="22"/>
          <w:szCs w:val="22"/>
        </w:rPr>
        <w:t xml:space="preserve">Soil nail </w:t>
      </w:r>
      <w:r w:rsidR="007D0DC1" w:rsidRPr="00450FF1">
        <w:rPr>
          <w:color w:val="auto"/>
          <w:sz w:val="22"/>
          <w:szCs w:val="22"/>
        </w:rPr>
        <w:t>centralizers</w:t>
      </w:r>
      <w:r>
        <w:rPr>
          <w:color w:val="auto"/>
          <w:sz w:val="22"/>
          <w:szCs w:val="22"/>
        </w:rPr>
        <w:t>.</w:t>
      </w:r>
    </w:p>
    <w:p w14:paraId="562BFB10" w14:textId="2A583C65" w:rsidR="0091667A" w:rsidRDefault="0091667A" w:rsidP="006C7441">
      <w:pPr>
        <w:pStyle w:val="Default"/>
        <w:numPr>
          <w:ilvl w:val="1"/>
          <w:numId w:val="21"/>
        </w:numPr>
        <w:rPr>
          <w:color w:val="auto"/>
          <w:sz w:val="22"/>
          <w:szCs w:val="22"/>
        </w:rPr>
      </w:pPr>
      <w:r>
        <w:rPr>
          <w:color w:val="auto"/>
          <w:sz w:val="22"/>
          <w:szCs w:val="22"/>
        </w:rPr>
        <w:t>B</w:t>
      </w:r>
      <w:r w:rsidR="007D0DC1" w:rsidRPr="00450FF1">
        <w:rPr>
          <w:color w:val="auto"/>
          <w:sz w:val="22"/>
          <w:szCs w:val="22"/>
        </w:rPr>
        <w:t xml:space="preserve">earing plates, </w:t>
      </w:r>
      <w:r>
        <w:rPr>
          <w:color w:val="auto"/>
          <w:sz w:val="22"/>
          <w:szCs w:val="22"/>
        </w:rPr>
        <w:t>washers, nuts</w:t>
      </w:r>
      <w:r w:rsidR="00957035">
        <w:rPr>
          <w:color w:val="auto"/>
          <w:sz w:val="22"/>
          <w:szCs w:val="22"/>
        </w:rPr>
        <w:t>, and couplers</w:t>
      </w:r>
      <w:r>
        <w:rPr>
          <w:color w:val="auto"/>
          <w:sz w:val="22"/>
          <w:szCs w:val="22"/>
        </w:rPr>
        <w:t>.</w:t>
      </w:r>
    </w:p>
    <w:p w14:paraId="70A63B90" w14:textId="7212DB38" w:rsidR="0091667A" w:rsidRDefault="0091667A" w:rsidP="006C7441">
      <w:pPr>
        <w:pStyle w:val="Default"/>
        <w:numPr>
          <w:ilvl w:val="1"/>
          <w:numId w:val="21"/>
        </w:numPr>
        <w:rPr>
          <w:color w:val="auto"/>
          <w:sz w:val="22"/>
          <w:szCs w:val="22"/>
        </w:rPr>
      </w:pPr>
      <w:r>
        <w:rPr>
          <w:color w:val="auto"/>
          <w:sz w:val="22"/>
          <w:szCs w:val="22"/>
        </w:rPr>
        <w:t>Corrosion protection</w:t>
      </w:r>
      <w:r w:rsidR="007D0DC1" w:rsidRPr="00450FF1">
        <w:rPr>
          <w:color w:val="auto"/>
          <w:sz w:val="22"/>
          <w:szCs w:val="22"/>
        </w:rPr>
        <w:t>.</w:t>
      </w:r>
    </w:p>
    <w:p w14:paraId="3C8079F7" w14:textId="454F23A7" w:rsidR="007D0DC1" w:rsidRPr="00450FF1" w:rsidRDefault="0091667A" w:rsidP="006C7441">
      <w:pPr>
        <w:pStyle w:val="Default"/>
        <w:numPr>
          <w:ilvl w:val="1"/>
          <w:numId w:val="21"/>
        </w:numPr>
        <w:rPr>
          <w:color w:val="auto"/>
          <w:sz w:val="22"/>
          <w:szCs w:val="22"/>
        </w:rPr>
      </w:pPr>
      <w:r>
        <w:rPr>
          <w:color w:val="auto"/>
          <w:sz w:val="22"/>
          <w:szCs w:val="22"/>
        </w:rPr>
        <w:t xml:space="preserve">Geocomposite strip drain </w:t>
      </w:r>
      <w:r w:rsidRPr="00EB0B4A">
        <w:rPr>
          <w:color w:val="auto"/>
          <w:sz w:val="22"/>
          <w:szCs w:val="22"/>
        </w:rPr>
        <w:t>and underdrain material</w:t>
      </w:r>
      <w:r>
        <w:rPr>
          <w:color w:val="auto"/>
          <w:sz w:val="22"/>
          <w:szCs w:val="22"/>
        </w:rPr>
        <w:t>.</w:t>
      </w:r>
      <w:r w:rsidR="007D0DC1" w:rsidRPr="00450FF1">
        <w:rPr>
          <w:color w:val="auto"/>
          <w:sz w:val="22"/>
          <w:szCs w:val="22"/>
        </w:rPr>
        <w:t xml:space="preserve"> </w:t>
      </w:r>
    </w:p>
    <w:p w14:paraId="27D3C17D" w14:textId="77777777" w:rsidR="000F7981" w:rsidRPr="00450FF1" w:rsidRDefault="000F7981" w:rsidP="00355C62">
      <w:pPr>
        <w:pStyle w:val="CM33"/>
        <w:spacing w:after="0"/>
        <w:rPr>
          <w:sz w:val="22"/>
          <w:szCs w:val="22"/>
        </w:rPr>
      </w:pPr>
    </w:p>
    <w:p w14:paraId="7231A313" w14:textId="68901648" w:rsidR="0096765B" w:rsidRDefault="007D0DC1" w:rsidP="0002291F">
      <w:pPr>
        <w:pStyle w:val="CM33"/>
        <w:spacing w:after="0"/>
      </w:pPr>
      <w:r w:rsidRPr="00450FF1">
        <w:rPr>
          <w:sz w:val="22"/>
          <w:szCs w:val="22"/>
        </w:rPr>
        <w:t xml:space="preserve">The Engineer </w:t>
      </w:r>
      <w:r w:rsidR="0053694F" w:rsidRPr="00450FF1">
        <w:rPr>
          <w:sz w:val="22"/>
          <w:szCs w:val="22"/>
        </w:rPr>
        <w:t xml:space="preserve">will </w:t>
      </w:r>
      <w:r w:rsidRPr="00450FF1">
        <w:rPr>
          <w:sz w:val="22"/>
          <w:szCs w:val="22"/>
        </w:rPr>
        <w:t xml:space="preserve">approve or reject the </w:t>
      </w:r>
      <w:r w:rsidR="00E01D76" w:rsidRPr="00450FF1">
        <w:rPr>
          <w:sz w:val="22"/>
          <w:szCs w:val="22"/>
        </w:rPr>
        <w:t xml:space="preserve">soil nailing </w:t>
      </w:r>
      <w:r w:rsidR="00D424F6">
        <w:rPr>
          <w:sz w:val="22"/>
          <w:szCs w:val="22"/>
        </w:rPr>
        <w:t>Contractor</w:t>
      </w:r>
      <w:r w:rsidRPr="00450FF1">
        <w:rPr>
          <w:sz w:val="22"/>
          <w:szCs w:val="22"/>
        </w:rPr>
        <w:t xml:space="preserve">’s Construction Plan within </w:t>
      </w:r>
      <w:r w:rsidR="009526AB">
        <w:rPr>
          <w:sz w:val="22"/>
          <w:szCs w:val="22"/>
        </w:rPr>
        <w:t>10</w:t>
      </w:r>
      <w:r w:rsidR="009526AB" w:rsidRPr="00450FF1">
        <w:rPr>
          <w:sz w:val="22"/>
          <w:szCs w:val="22"/>
        </w:rPr>
        <w:t xml:space="preserve"> </w:t>
      </w:r>
      <w:r w:rsidRPr="00450FF1">
        <w:rPr>
          <w:sz w:val="22"/>
          <w:szCs w:val="22"/>
        </w:rPr>
        <w:t xml:space="preserve">working days after the submission.  Approval of the Construction Plan does not relieve the Contractor of responsibility for the successful completion of the work. </w:t>
      </w:r>
    </w:p>
    <w:p w14:paraId="30C10287" w14:textId="77777777" w:rsidR="0096765B" w:rsidRDefault="0096765B" w:rsidP="00BD0127">
      <w:pPr>
        <w:ind w:left="360" w:right="38"/>
        <w:rPr>
          <w:sz w:val="22"/>
          <w:szCs w:val="22"/>
        </w:rPr>
      </w:pPr>
    </w:p>
    <w:p w14:paraId="2C0FABF9" w14:textId="358FDE77" w:rsidR="003C7EEA" w:rsidRPr="00450FF1" w:rsidRDefault="0096765B" w:rsidP="00351E2A">
      <w:pPr>
        <w:pStyle w:val="Default"/>
        <w:numPr>
          <w:ilvl w:val="0"/>
          <w:numId w:val="31"/>
        </w:numPr>
        <w:spacing w:after="240"/>
        <w:ind w:left="0" w:firstLine="0"/>
        <w:rPr>
          <w:sz w:val="22"/>
          <w:szCs w:val="22"/>
        </w:rPr>
      </w:pPr>
      <w:r w:rsidRPr="006C7441">
        <w:rPr>
          <w:b/>
          <w:sz w:val="22"/>
          <w:szCs w:val="22"/>
        </w:rPr>
        <w:t>Protection and Cleanup.</w:t>
      </w:r>
      <w:r w:rsidRPr="0096765B">
        <w:rPr>
          <w:sz w:val="22"/>
          <w:szCs w:val="22"/>
        </w:rPr>
        <w:t xml:space="preserve">  During work operations, the Contractor shall take such precautions as may be necessary to prevent </w:t>
      </w:r>
      <w:r w:rsidR="00FF10E1">
        <w:rPr>
          <w:sz w:val="22"/>
          <w:szCs w:val="22"/>
        </w:rPr>
        <w:t xml:space="preserve">shotcrete overspray, </w:t>
      </w:r>
      <w:r w:rsidRPr="0096765B">
        <w:rPr>
          <w:sz w:val="22"/>
          <w:szCs w:val="22"/>
        </w:rPr>
        <w:t xml:space="preserve">drill cuttings, equipment exhaust, oil, wash water, and other materials from defacing or damaging </w:t>
      </w:r>
      <w:r w:rsidR="00FF10E1">
        <w:rPr>
          <w:sz w:val="22"/>
          <w:szCs w:val="22"/>
        </w:rPr>
        <w:t>private and public property including adjacent</w:t>
      </w:r>
      <w:r w:rsidRPr="0096765B">
        <w:rPr>
          <w:sz w:val="22"/>
          <w:szCs w:val="22"/>
        </w:rPr>
        <w:t xml:space="preserve"> landscap</w:t>
      </w:r>
      <w:r w:rsidR="00FF10E1">
        <w:rPr>
          <w:sz w:val="22"/>
          <w:szCs w:val="22"/>
        </w:rPr>
        <w:t xml:space="preserve">ing in accordance with </w:t>
      </w:r>
      <w:r w:rsidR="0002291F">
        <w:rPr>
          <w:sz w:val="22"/>
          <w:szCs w:val="22"/>
        </w:rPr>
        <w:t>subs</w:t>
      </w:r>
      <w:r w:rsidR="00FF10E1">
        <w:rPr>
          <w:sz w:val="22"/>
          <w:szCs w:val="22"/>
        </w:rPr>
        <w:t>ection</w:t>
      </w:r>
      <w:r w:rsidR="0002291F">
        <w:rPr>
          <w:sz w:val="22"/>
          <w:szCs w:val="22"/>
        </w:rPr>
        <w:t>s</w:t>
      </w:r>
      <w:r w:rsidR="00FF10E1">
        <w:rPr>
          <w:sz w:val="22"/>
          <w:szCs w:val="22"/>
        </w:rPr>
        <w:t xml:space="preserve"> 107.12</w:t>
      </w:r>
      <w:r w:rsidR="0002291F">
        <w:rPr>
          <w:sz w:val="22"/>
          <w:szCs w:val="22"/>
        </w:rPr>
        <w:t xml:space="preserve"> and 107.25</w:t>
      </w:r>
      <w:r w:rsidRPr="0096765B">
        <w:rPr>
          <w:sz w:val="22"/>
          <w:szCs w:val="22"/>
        </w:rPr>
        <w:t xml:space="preserve">. The Contractor shall furnish </w:t>
      </w:r>
      <w:r>
        <w:rPr>
          <w:sz w:val="22"/>
          <w:szCs w:val="22"/>
        </w:rPr>
        <w:t>all equipment</w:t>
      </w:r>
      <w:r w:rsidRPr="0096765B">
        <w:rPr>
          <w:sz w:val="22"/>
          <w:szCs w:val="22"/>
        </w:rPr>
        <w:t xml:space="preserve"> as may be necessary to handle waste water and material from the operations, and clean up all waste resulting from the operations. The Contractor is responsible for the stability of the highway facility, traffic control, and </w:t>
      </w:r>
      <w:r w:rsidR="00CB0A93">
        <w:rPr>
          <w:sz w:val="22"/>
          <w:szCs w:val="22"/>
        </w:rPr>
        <w:t>other nearby structures</w:t>
      </w:r>
      <w:r w:rsidRPr="0096765B">
        <w:rPr>
          <w:sz w:val="22"/>
          <w:szCs w:val="22"/>
        </w:rPr>
        <w:t>.</w:t>
      </w:r>
      <w:r w:rsidR="008526BF" w:rsidRPr="00450FF1">
        <w:rPr>
          <w:sz w:val="22"/>
          <w:szCs w:val="22"/>
        </w:rPr>
        <w:t xml:space="preserve">  </w:t>
      </w:r>
      <w:r w:rsidR="003C7EEA" w:rsidRPr="00450FF1">
        <w:rPr>
          <w:sz w:val="22"/>
          <w:szCs w:val="22"/>
        </w:rPr>
        <w:t xml:space="preserve"> </w:t>
      </w:r>
    </w:p>
    <w:p w14:paraId="1030FA3A" w14:textId="40EA20C7" w:rsidR="007D0DC1" w:rsidRPr="00450FF1" w:rsidRDefault="00FE464F" w:rsidP="00351E2A">
      <w:pPr>
        <w:pStyle w:val="Default"/>
        <w:numPr>
          <w:ilvl w:val="0"/>
          <w:numId w:val="31"/>
        </w:numPr>
        <w:spacing w:after="240"/>
        <w:ind w:left="0" w:firstLine="0"/>
        <w:rPr>
          <w:sz w:val="22"/>
          <w:szCs w:val="22"/>
        </w:rPr>
      </w:pPr>
      <w:r w:rsidRPr="00450FF1">
        <w:rPr>
          <w:b/>
          <w:sz w:val="22"/>
          <w:szCs w:val="22"/>
        </w:rPr>
        <w:t>Storage and Handling.</w:t>
      </w:r>
      <w:r w:rsidR="006263D7" w:rsidRPr="00450FF1">
        <w:rPr>
          <w:sz w:val="22"/>
          <w:szCs w:val="22"/>
        </w:rPr>
        <w:t xml:space="preserve">  </w:t>
      </w:r>
      <w:r w:rsidR="006E014F" w:rsidRPr="00450FF1">
        <w:rPr>
          <w:sz w:val="22"/>
          <w:szCs w:val="22"/>
        </w:rPr>
        <w:t>S</w:t>
      </w:r>
      <w:r w:rsidR="007D0DC1" w:rsidRPr="00450FF1">
        <w:rPr>
          <w:sz w:val="22"/>
          <w:szCs w:val="22"/>
        </w:rPr>
        <w:t xml:space="preserve">oil nail bars </w:t>
      </w:r>
      <w:r w:rsidR="006E014F" w:rsidRPr="00450FF1">
        <w:rPr>
          <w:sz w:val="22"/>
          <w:szCs w:val="22"/>
        </w:rPr>
        <w:t xml:space="preserve">shall be stored and handled </w:t>
      </w:r>
      <w:r w:rsidR="007D0DC1" w:rsidRPr="00450FF1">
        <w:rPr>
          <w:sz w:val="22"/>
          <w:szCs w:val="22"/>
        </w:rPr>
        <w:t>in a manner to avoid damage</w:t>
      </w:r>
      <w:r w:rsidR="00203342">
        <w:rPr>
          <w:sz w:val="22"/>
          <w:szCs w:val="22"/>
        </w:rPr>
        <w:t xml:space="preserve">, excessive bending, </w:t>
      </w:r>
      <w:r w:rsidR="006C7441">
        <w:rPr>
          <w:sz w:val="22"/>
          <w:szCs w:val="22"/>
        </w:rPr>
        <w:t xml:space="preserve">permanent </w:t>
      </w:r>
      <w:r w:rsidR="00203342">
        <w:rPr>
          <w:sz w:val="22"/>
          <w:szCs w:val="22"/>
        </w:rPr>
        <w:t>deformation,</w:t>
      </w:r>
      <w:r w:rsidR="007D0DC1" w:rsidRPr="00450FF1">
        <w:rPr>
          <w:sz w:val="22"/>
          <w:szCs w:val="22"/>
        </w:rPr>
        <w:t xml:space="preserve"> or corrosion.  </w:t>
      </w:r>
      <w:r w:rsidR="006E014F" w:rsidRPr="00450FF1">
        <w:rPr>
          <w:sz w:val="22"/>
          <w:szCs w:val="22"/>
        </w:rPr>
        <w:t>B</w:t>
      </w:r>
      <w:r w:rsidR="007D0DC1" w:rsidRPr="00450FF1">
        <w:rPr>
          <w:sz w:val="22"/>
          <w:szCs w:val="22"/>
        </w:rPr>
        <w:t>ars exhibiting abrasions, cuts, welds, weld splatter, corrosion, or pitting</w:t>
      </w:r>
      <w:r w:rsidR="006E014F" w:rsidRPr="00450FF1">
        <w:rPr>
          <w:sz w:val="22"/>
          <w:szCs w:val="22"/>
        </w:rPr>
        <w:t xml:space="preserve"> shall be replaced</w:t>
      </w:r>
      <w:r w:rsidR="007D0DC1" w:rsidRPr="00450FF1">
        <w:rPr>
          <w:sz w:val="22"/>
          <w:szCs w:val="22"/>
        </w:rPr>
        <w:t xml:space="preserve">. </w:t>
      </w:r>
      <w:r w:rsidR="00E008E3" w:rsidRPr="00450FF1">
        <w:rPr>
          <w:sz w:val="22"/>
          <w:szCs w:val="22"/>
        </w:rPr>
        <w:t xml:space="preserve"> </w:t>
      </w:r>
      <w:r w:rsidR="00CB318A" w:rsidRPr="00450FF1">
        <w:rPr>
          <w:sz w:val="22"/>
          <w:szCs w:val="22"/>
        </w:rPr>
        <w:t>B</w:t>
      </w:r>
      <w:r w:rsidR="007D0DC1" w:rsidRPr="00450FF1">
        <w:rPr>
          <w:sz w:val="22"/>
          <w:szCs w:val="22"/>
        </w:rPr>
        <w:t>ars exhibiting damage to encapsulation or epoxy coating</w:t>
      </w:r>
      <w:r w:rsidR="00CB318A" w:rsidRPr="00450FF1">
        <w:rPr>
          <w:sz w:val="22"/>
          <w:szCs w:val="22"/>
        </w:rPr>
        <w:t xml:space="preserve"> shall be replaced</w:t>
      </w:r>
      <w:r w:rsidR="007D0DC1" w:rsidRPr="00450FF1">
        <w:rPr>
          <w:sz w:val="22"/>
          <w:szCs w:val="22"/>
        </w:rPr>
        <w:t xml:space="preserve">.  Repaired epoxy coating areas shall have a minimum </w:t>
      </w:r>
      <w:r w:rsidR="001433DB" w:rsidRPr="00450FF1">
        <w:rPr>
          <w:sz w:val="22"/>
          <w:szCs w:val="22"/>
        </w:rPr>
        <w:t>0.012-inch</w:t>
      </w:r>
      <w:r w:rsidR="007D0DC1" w:rsidRPr="00450FF1">
        <w:rPr>
          <w:sz w:val="22"/>
          <w:szCs w:val="22"/>
        </w:rPr>
        <w:t xml:space="preserve"> thick coating. </w:t>
      </w:r>
      <w:r w:rsidR="00320715" w:rsidRPr="00450FF1">
        <w:rPr>
          <w:sz w:val="22"/>
          <w:szCs w:val="22"/>
        </w:rPr>
        <w:t xml:space="preserve">Bars exhibiting damage shall be repaired or replaced at </w:t>
      </w:r>
      <w:r w:rsidR="0002291F">
        <w:rPr>
          <w:sz w:val="22"/>
          <w:szCs w:val="22"/>
        </w:rPr>
        <w:t>the Contractor’s expense</w:t>
      </w:r>
      <w:r w:rsidR="00320715" w:rsidRPr="00450FF1">
        <w:rPr>
          <w:sz w:val="22"/>
          <w:szCs w:val="22"/>
        </w:rPr>
        <w:t>.</w:t>
      </w:r>
    </w:p>
    <w:p w14:paraId="6D64A3E4" w14:textId="0AC2838F" w:rsidR="00E76A52" w:rsidRDefault="00825323" w:rsidP="00351E2A">
      <w:pPr>
        <w:pStyle w:val="Default"/>
        <w:numPr>
          <w:ilvl w:val="0"/>
          <w:numId w:val="31"/>
        </w:numPr>
        <w:spacing w:after="240"/>
        <w:ind w:left="0" w:firstLine="0"/>
        <w:rPr>
          <w:bCs/>
          <w:sz w:val="22"/>
          <w:szCs w:val="22"/>
        </w:rPr>
      </w:pPr>
      <w:r w:rsidRPr="00450FF1">
        <w:rPr>
          <w:b/>
          <w:bCs/>
          <w:sz w:val="22"/>
          <w:szCs w:val="22"/>
        </w:rPr>
        <w:t>Excavation.</w:t>
      </w:r>
      <w:r w:rsidR="007D0DC1" w:rsidRPr="00450FF1">
        <w:rPr>
          <w:b/>
          <w:bCs/>
          <w:sz w:val="22"/>
          <w:szCs w:val="22"/>
        </w:rPr>
        <w:t xml:space="preserve"> </w:t>
      </w:r>
      <w:r w:rsidRPr="00450FF1">
        <w:rPr>
          <w:b/>
          <w:bCs/>
          <w:sz w:val="22"/>
          <w:szCs w:val="22"/>
        </w:rPr>
        <w:t xml:space="preserve"> </w:t>
      </w:r>
      <w:r w:rsidR="00C9072D" w:rsidRPr="00450FF1">
        <w:rPr>
          <w:sz w:val="22"/>
          <w:szCs w:val="22"/>
        </w:rPr>
        <w:t xml:space="preserve">The Contractor shall be responsible for providing the necessary survey and alignment control during the excavation for each lift, locating drill holes, and verifying limits of the soil nail wall installation. </w:t>
      </w:r>
      <w:r w:rsidR="00203342" w:rsidRPr="003534BF">
        <w:rPr>
          <w:sz w:val="22"/>
          <w:szCs w:val="22"/>
        </w:rPr>
        <w:t xml:space="preserve">Prior to any excavation, surface water controls shall be installed </w:t>
      </w:r>
      <w:r w:rsidR="00C004E5">
        <w:rPr>
          <w:sz w:val="22"/>
          <w:szCs w:val="22"/>
        </w:rPr>
        <w:t>around</w:t>
      </w:r>
      <w:r w:rsidR="00203342" w:rsidRPr="003534BF">
        <w:rPr>
          <w:sz w:val="22"/>
          <w:szCs w:val="22"/>
        </w:rPr>
        <w:t xml:space="preserve"> the wall</w:t>
      </w:r>
      <w:r w:rsidR="00C004E5">
        <w:rPr>
          <w:sz w:val="22"/>
          <w:szCs w:val="22"/>
        </w:rPr>
        <w:t xml:space="preserve"> area</w:t>
      </w:r>
      <w:r w:rsidR="00203342" w:rsidRPr="003534BF">
        <w:rPr>
          <w:sz w:val="22"/>
          <w:szCs w:val="22"/>
        </w:rPr>
        <w:t xml:space="preserve"> </w:t>
      </w:r>
      <w:r w:rsidR="00203342" w:rsidRPr="00D12DA4">
        <w:rPr>
          <w:sz w:val="22"/>
          <w:szCs w:val="22"/>
        </w:rPr>
        <w:t xml:space="preserve">as needed </w:t>
      </w:r>
      <w:r w:rsidR="00203342" w:rsidRPr="003534BF">
        <w:rPr>
          <w:sz w:val="22"/>
          <w:szCs w:val="22"/>
        </w:rPr>
        <w:t>to prevent surface water</w:t>
      </w:r>
      <w:r w:rsidR="00DD0E64">
        <w:rPr>
          <w:sz w:val="22"/>
          <w:szCs w:val="22"/>
        </w:rPr>
        <w:t>, seepage, or springs</w:t>
      </w:r>
      <w:r w:rsidR="00203342" w:rsidRPr="003534BF">
        <w:rPr>
          <w:sz w:val="22"/>
          <w:szCs w:val="22"/>
        </w:rPr>
        <w:t xml:space="preserve"> from flowing</w:t>
      </w:r>
      <w:r w:rsidR="00DD0E64">
        <w:rPr>
          <w:sz w:val="22"/>
          <w:szCs w:val="22"/>
        </w:rPr>
        <w:t xml:space="preserve"> within or</w:t>
      </w:r>
      <w:r w:rsidR="00203342" w:rsidRPr="003534BF">
        <w:rPr>
          <w:sz w:val="22"/>
          <w:szCs w:val="22"/>
        </w:rPr>
        <w:t xml:space="preserve"> into the excavation or </w:t>
      </w:r>
      <w:r w:rsidR="00203342">
        <w:rPr>
          <w:sz w:val="22"/>
          <w:szCs w:val="22"/>
        </w:rPr>
        <w:t xml:space="preserve">as </w:t>
      </w:r>
      <w:r w:rsidR="00203342" w:rsidRPr="003534BF">
        <w:rPr>
          <w:sz w:val="22"/>
          <w:szCs w:val="22"/>
        </w:rPr>
        <w:t>determined by the Engineer.</w:t>
      </w:r>
      <w:r w:rsidR="00203342">
        <w:rPr>
          <w:sz w:val="22"/>
          <w:szCs w:val="22"/>
        </w:rPr>
        <w:t xml:space="preserve"> </w:t>
      </w:r>
      <w:r w:rsidR="00E76A52">
        <w:rPr>
          <w:bCs/>
          <w:sz w:val="22"/>
          <w:szCs w:val="22"/>
        </w:rPr>
        <w:t xml:space="preserve"> </w:t>
      </w:r>
      <w:r w:rsidR="00E76A52" w:rsidRPr="00546E96">
        <w:rPr>
          <w:bCs/>
          <w:sz w:val="22"/>
          <w:szCs w:val="22"/>
        </w:rPr>
        <w:t xml:space="preserve">The </w:t>
      </w:r>
      <w:r w:rsidR="00C004E5" w:rsidRPr="000757CE">
        <w:rPr>
          <w:color w:val="auto"/>
          <w:sz w:val="22"/>
          <w:szCs w:val="22"/>
        </w:rPr>
        <w:t xml:space="preserve">Engineer </w:t>
      </w:r>
      <w:r w:rsidR="00E76A52" w:rsidRPr="000757CE">
        <w:rPr>
          <w:color w:val="auto"/>
          <w:sz w:val="22"/>
          <w:szCs w:val="22"/>
        </w:rPr>
        <w:t xml:space="preserve">shall be notified </w:t>
      </w:r>
      <w:r w:rsidR="00231FCF" w:rsidRPr="000757CE">
        <w:rPr>
          <w:color w:val="auto"/>
          <w:sz w:val="22"/>
          <w:szCs w:val="22"/>
        </w:rPr>
        <w:t>1</w:t>
      </w:r>
      <w:r w:rsidR="00231FCF" w:rsidRPr="004222FB">
        <w:rPr>
          <w:color w:val="auto"/>
          <w:sz w:val="22"/>
          <w:szCs w:val="22"/>
        </w:rPr>
        <w:t>4</w:t>
      </w:r>
      <w:r w:rsidR="00231FCF" w:rsidRPr="005B3AE8">
        <w:rPr>
          <w:color w:val="auto"/>
          <w:sz w:val="22"/>
          <w:szCs w:val="22"/>
        </w:rPr>
        <w:t xml:space="preserve"> </w:t>
      </w:r>
      <w:r w:rsidR="00E76A52" w:rsidRPr="004478C6">
        <w:rPr>
          <w:color w:val="auto"/>
          <w:sz w:val="22"/>
          <w:szCs w:val="22"/>
        </w:rPr>
        <w:t xml:space="preserve">days prior to the beginning of excavation </w:t>
      </w:r>
      <w:r w:rsidR="0096765B" w:rsidRPr="00546E96">
        <w:rPr>
          <w:color w:val="auto"/>
          <w:sz w:val="22"/>
          <w:szCs w:val="22"/>
        </w:rPr>
        <w:t xml:space="preserve">to allow scheduling </w:t>
      </w:r>
      <w:r w:rsidR="00231FCF" w:rsidRPr="00546E96">
        <w:rPr>
          <w:color w:val="auto"/>
          <w:sz w:val="22"/>
          <w:szCs w:val="22"/>
        </w:rPr>
        <w:t xml:space="preserve">with the </w:t>
      </w:r>
      <w:r w:rsidR="00231FCF" w:rsidRPr="000757CE">
        <w:rPr>
          <w:bCs/>
          <w:sz w:val="22"/>
          <w:szCs w:val="22"/>
        </w:rPr>
        <w:t xml:space="preserve">soil nail wall </w:t>
      </w:r>
      <w:r w:rsidR="00CB0A93">
        <w:rPr>
          <w:color w:val="auto"/>
          <w:sz w:val="22"/>
          <w:szCs w:val="22"/>
        </w:rPr>
        <w:t xml:space="preserve">design </w:t>
      </w:r>
      <w:r w:rsidR="0002291F">
        <w:rPr>
          <w:color w:val="auto"/>
          <w:sz w:val="22"/>
          <w:szCs w:val="22"/>
        </w:rPr>
        <w:t xml:space="preserve">professional </w:t>
      </w:r>
      <w:r w:rsidR="00CB0A93">
        <w:rPr>
          <w:color w:val="auto"/>
          <w:sz w:val="22"/>
          <w:szCs w:val="22"/>
        </w:rPr>
        <w:t>engineer licensed in Colorado</w:t>
      </w:r>
      <w:r w:rsidR="00231FCF" w:rsidRPr="00546E96">
        <w:rPr>
          <w:color w:val="auto"/>
          <w:sz w:val="22"/>
          <w:szCs w:val="22"/>
        </w:rPr>
        <w:t xml:space="preserve"> </w:t>
      </w:r>
      <w:r w:rsidR="00231FCF" w:rsidRPr="000757CE">
        <w:rPr>
          <w:color w:val="auto"/>
          <w:sz w:val="22"/>
          <w:szCs w:val="22"/>
        </w:rPr>
        <w:t xml:space="preserve">for </w:t>
      </w:r>
      <w:r w:rsidR="00E76A52" w:rsidRPr="000757CE">
        <w:rPr>
          <w:color w:val="auto"/>
          <w:sz w:val="22"/>
          <w:szCs w:val="22"/>
        </w:rPr>
        <w:t>personnel</w:t>
      </w:r>
      <w:r w:rsidR="00E76A52">
        <w:rPr>
          <w:color w:val="auto"/>
          <w:sz w:val="22"/>
          <w:szCs w:val="22"/>
        </w:rPr>
        <w:t xml:space="preserve"> to observe the excavation </w:t>
      </w:r>
      <w:r w:rsidR="008C374D">
        <w:rPr>
          <w:color w:val="auto"/>
          <w:sz w:val="22"/>
          <w:szCs w:val="22"/>
        </w:rPr>
        <w:t xml:space="preserve">and drilling </w:t>
      </w:r>
      <w:r w:rsidR="00E76A52">
        <w:rPr>
          <w:color w:val="auto"/>
          <w:sz w:val="22"/>
          <w:szCs w:val="22"/>
        </w:rPr>
        <w:t xml:space="preserve">as needed. The Engineer and the </w:t>
      </w:r>
      <w:r w:rsidR="00231FCF">
        <w:rPr>
          <w:color w:val="auto"/>
          <w:sz w:val="22"/>
          <w:szCs w:val="22"/>
        </w:rPr>
        <w:t xml:space="preserve">soil nail wall </w:t>
      </w:r>
      <w:r w:rsidR="00CB0A93">
        <w:rPr>
          <w:color w:val="auto"/>
          <w:sz w:val="22"/>
          <w:szCs w:val="22"/>
        </w:rPr>
        <w:t>design engineer</w:t>
      </w:r>
      <w:r w:rsidR="00E76A52">
        <w:rPr>
          <w:color w:val="auto"/>
          <w:sz w:val="22"/>
          <w:szCs w:val="22"/>
        </w:rPr>
        <w:t xml:space="preserve"> shall be contacted immediately if the Contractor encounters any </w:t>
      </w:r>
      <w:r w:rsidR="00C004E5">
        <w:rPr>
          <w:color w:val="auto"/>
          <w:sz w:val="22"/>
          <w:szCs w:val="22"/>
        </w:rPr>
        <w:t xml:space="preserve">ground </w:t>
      </w:r>
      <w:r w:rsidR="00E76A52">
        <w:rPr>
          <w:color w:val="auto"/>
          <w:sz w:val="22"/>
          <w:szCs w:val="22"/>
        </w:rPr>
        <w:t xml:space="preserve">or materials during the excavation or drilling that is not </w:t>
      </w:r>
      <w:r w:rsidR="0096765B">
        <w:rPr>
          <w:color w:val="auto"/>
          <w:sz w:val="22"/>
          <w:szCs w:val="22"/>
        </w:rPr>
        <w:t>shown</w:t>
      </w:r>
      <w:r w:rsidR="00E76A52">
        <w:rPr>
          <w:color w:val="auto"/>
          <w:sz w:val="22"/>
          <w:szCs w:val="22"/>
        </w:rPr>
        <w:t xml:space="preserve"> on the plan set</w:t>
      </w:r>
      <w:r w:rsidR="00463974">
        <w:rPr>
          <w:color w:val="auto"/>
          <w:sz w:val="22"/>
          <w:szCs w:val="22"/>
        </w:rPr>
        <w:t xml:space="preserve"> or unanticipated seepage, springs, or other sources of groundwater</w:t>
      </w:r>
      <w:r w:rsidR="0096765B">
        <w:rPr>
          <w:color w:val="auto"/>
          <w:sz w:val="22"/>
          <w:szCs w:val="22"/>
        </w:rPr>
        <w:t xml:space="preserve"> </w:t>
      </w:r>
      <w:r w:rsidR="00231FCF">
        <w:rPr>
          <w:color w:val="auto"/>
          <w:sz w:val="22"/>
          <w:szCs w:val="22"/>
        </w:rPr>
        <w:t>to allow for review of the design</w:t>
      </w:r>
      <w:r w:rsidR="0096765B">
        <w:rPr>
          <w:color w:val="auto"/>
          <w:sz w:val="22"/>
          <w:szCs w:val="22"/>
        </w:rPr>
        <w:t>.</w:t>
      </w:r>
      <w:r w:rsidR="00DD0E64">
        <w:rPr>
          <w:color w:val="auto"/>
          <w:sz w:val="22"/>
          <w:szCs w:val="22"/>
        </w:rPr>
        <w:t xml:space="preserve"> The Contractor </w:t>
      </w:r>
      <w:r w:rsidR="0002291F">
        <w:rPr>
          <w:color w:val="auto"/>
          <w:sz w:val="22"/>
          <w:szCs w:val="22"/>
        </w:rPr>
        <w:t>shall</w:t>
      </w:r>
      <w:r w:rsidR="00DD0E64">
        <w:rPr>
          <w:color w:val="auto"/>
          <w:sz w:val="22"/>
          <w:szCs w:val="22"/>
        </w:rPr>
        <w:t xml:space="preserve"> reference </w:t>
      </w:r>
      <w:del w:id="13" w:author="Thomas, David B" w:date="2016-09-29T14:57:00Z">
        <w:r w:rsidR="00DD0E64" w:rsidDel="00DD7643">
          <w:rPr>
            <w:color w:val="auto"/>
            <w:sz w:val="22"/>
            <w:szCs w:val="22"/>
          </w:rPr>
          <w:delText xml:space="preserve">the </w:delText>
        </w:r>
      </w:del>
      <w:ins w:id="14" w:author="Thomas, David B" w:date="2016-09-29T14:57:00Z">
        <w:r w:rsidR="00DD7643">
          <w:rPr>
            <w:color w:val="auto"/>
            <w:sz w:val="22"/>
            <w:szCs w:val="22"/>
          </w:rPr>
          <w:t xml:space="preserve">available </w:t>
        </w:r>
      </w:ins>
      <w:r w:rsidR="00DD0E64">
        <w:rPr>
          <w:color w:val="auto"/>
          <w:sz w:val="22"/>
          <w:szCs w:val="22"/>
        </w:rPr>
        <w:t>Geotechnical Report</w:t>
      </w:r>
      <w:ins w:id="15" w:author="Thomas, David B" w:date="2016-09-29T14:57:00Z">
        <w:r w:rsidR="00DD7643">
          <w:rPr>
            <w:color w:val="auto"/>
            <w:sz w:val="22"/>
            <w:szCs w:val="22"/>
          </w:rPr>
          <w:t xml:space="preserve">s or Site Condition Reports in accordance with </w:t>
        </w:r>
        <w:del w:id="16" w:author="Sagar, Mohan" w:date="2016-10-27T09:16:00Z">
          <w:r w:rsidR="00DD7643" w:rsidDel="00820781">
            <w:rPr>
              <w:color w:val="auto"/>
              <w:sz w:val="22"/>
              <w:szCs w:val="22"/>
            </w:rPr>
            <w:delText>Section</w:delText>
          </w:r>
        </w:del>
      </w:ins>
      <w:ins w:id="17" w:author="Sagar, Mohan" w:date="2016-10-27T09:16:00Z">
        <w:r w:rsidR="00820781">
          <w:rPr>
            <w:color w:val="auto"/>
            <w:sz w:val="22"/>
            <w:szCs w:val="22"/>
          </w:rPr>
          <w:t>subsection</w:t>
        </w:r>
      </w:ins>
      <w:ins w:id="18" w:author="Thomas, David B" w:date="2016-09-29T14:57:00Z">
        <w:r w:rsidR="00DD7643">
          <w:rPr>
            <w:color w:val="auto"/>
            <w:sz w:val="22"/>
            <w:szCs w:val="22"/>
          </w:rPr>
          <w:t xml:space="preserve"> 102.05</w:t>
        </w:r>
      </w:ins>
      <w:r w:rsidR="00DD0E64">
        <w:rPr>
          <w:color w:val="auto"/>
          <w:sz w:val="22"/>
          <w:szCs w:val="22"/>
        </w:rPr>
        <w:t xml:space="preserve"> for additional information concerning the ground conditions that are anticipated during excavation.</w:t>
      </w:r>
    </w:p>
    <w:p w14:paraId="04B3FFCD" w14:textId="0F2CED08" w:rsidR="007D0DC1" w:rsidRPr="00450FF1" w:rsidRDefault="00CF54AF" w:rsidP="003534BF">
      <w:pPr>
        <w:pStyle w:val="Default"/>
        <w:rPr>
          <w:sz w:val="22"/>
          <w:szCs w:val="22"/>
        </w:rPr>
      </w:pPr>
      <w:r>
        <w:rPr>
          <w:bCs/>
          <w:sz w:val="22"/>
          <w:szCs w:val="22"/>
        </w:rPr>
        <w:t>E</w:t>
      </w:r>
      <w:r w:rsidR="00DA1D68">
        <w:rPr>
          <w:bCs/>
          <w:sz w:val="22"/>
          <w:szCs w:val="22"/>
        </w:rPr>
        <w:t xml:space="preserve">xcavation not associated with the soil nail wall construction shall not be performed within </w:t>
      </w:r>
      <w:r w:rsidR="002A5D4B">
        <w:rPr>
          <w:bCs/>
          <w:sz w:val="22"/>
          <w:szCs w:val="22"/>
        </w:rPr>
        <w:t>a</w:t>
      </w:r>
      <w:r>
        <w:rPr>
          <w:bCs/>
          <w:sz w:val="22"/>
          <w:szCs w:val="22"/>
        </w:rPr>
        <w:t xml:space="preserve"> </w:t>
      </w:r>
      <w:r w:rsidR="00C004E5">
        <w:rPr>
          <w:bCs/>
          <w:sz w:val="22"/>
          <w:szCs w:val="22"/>
        </w:rPr>
        <w:t xml:space="preserve">horizontal </w:t>
      </w:r>
      <w:r w:rsidR="002A5D4B">
        <w:rPr>
          <w:bCs/>
          <w:sz w:val="22"/>
          <w:szCs w:val="22"/>
        </w:rPr>
        <w:t xml:space="preserve">distance equal to </w:t>
      </w:r>
      <w:r>
        <w:rPr>
          <w:bCs/>
          <w:sz w:val="22"/>
          <w:szCs w:val="22"/>
        </w:rPr>
        <w:t xml:space="preserve">the total height of the </w:t>
      </w:r>
      <w:r w:rsidR="00DA1D68">
        <w:rPr>
          <w:bCs/>
          <w:sz w:val="22"/>
          <w:szCs w:val="22"/>
        </w:rPr>
        <w:t xml:space="preserve">final soil nail wall face excavation. </w:t>
      </w:r>
      <w:r w:rsidR="007D0DC1" w:rsidRPr="00450FF1">
        <w:rPr>
          <w:sz w:val="22"/>
          <w:szCs w:val="22"/>
        </w:rPr>
        <w:t xml:space="preserve">The height of </w:t>
      </w:r>
      <w:r w:rsidR="003E1085" w:rsidRPr="00450FF1">
        <w:rPr>
          <w:sz w:val="22"/>
          <w:szCs w:val="22"/>
        </w:rPr>
        <w:t xml:space="preserve">the </w:t>
      </w:r>
      <w:r w:rsidR="007D0DC1" w:rsidRPr="00450FF1">
        <w:rPr>
          <w:sz w:val="22"/>
          <w:szCs w:val="22"/>
        </w:rPr>
        <w:t xml:space="preserve">exposed unsupported final excavation face cut shall not exceed the vertical </w:t>
      </w:r>
      <w:r w:rsidR="00406C67">
        <w:rPr>
          <w:sz w:val="22"/>
          <w:szCs w:val="22"/>
        </w:rPr>
        <w:t xml:space="preserve">soil </w:t>
      </w:r>
      <w:r w:rsidR="007D0DC1" w:rsidRPr="00450FF1">
        <w:rPr>
          <w:sz w:val="22"/>
          <w:szCs w:val="22"/>
        </w:rPr>
        <w:t>nail spacing plus the required reinforcing lap or the short-</w:t>
      </w:r>
      <w:r w:rsidR="007D0DC1" w:rsidRPr="00450FF1">
        <w:rPr>
          <w:sz w:val="22"/>
          <w:szCs w:val="22"/>
        </w:rPr>
        <w:lastRenderedPageBreak/>
        <w:t xml:space="preserve">term stand-up height of the ground, whichever is less. </w:t>
      </w:r>
      <w:r w:rsidR="00E008E3" w:rsidRPr="00450FF1">
        <w:rPr>
          <w:sz w:val="22"/>
          <w:szCs w:val="22"/>
        </w:rPr>
        <w:t xml:space="preserve"> </w:t>
      </w:r>
      <w:r w:rsidR="00825323" w:rsidRPr="00450FF1">
        <w:rPr>
          <w:sz w:val="22"/>
          <w:szCs w:val="22"/>
        </w:rPr>
        <w:t>E</w:t>
      </w:r>
      <w:r w:rsidR="007D0DC1" w:rsidRPr="00450FF1">
        <w:rPr>
          <w:sz w:val="22"/>
          <w:szCs w:val="22"/>
        </w:rPr>
        <w:t xml:space="preserve">xcavation </w:t>
      </w:r>
      <w:r w:rsidR="00825323" w:rsidRPr="00450FF1">
        <w:rPr>
          <w:sz w:val="22"/>
          <w:szCs w:val="22"/>
        </w:rPr>
        <w:t xml:space="preserve">shall be completed </w:t>
      </w:r>
      <w:r w:rsidR="007D0DC1" w:rsidRPr="00450FF1">
        <w:rPr>
          <w:sz w:val="22"/>
          <w:szCs w:val="22"/>
        </w:rPr>
        <w:t>to the final wall excavation line and shotcrete</w:t>
      </w:r>
      <w:r w:rsidR="00825323" w:rsidRPr="00450FF1">
        <w:rPr>
          <w:sz w:val="22"/>
          <w:szCs w:val="22"/>
        </w:rPr>
        <w:t xml:space="preserve"> applied</w:t>
      </w:r>
      <w:r w:rsidR="007D0DC1" w:rsidRPr="00450FF1">
        <w:rPr>
          <w:sz w:val="22"/>
          <w:szCs w:val="22"/>
        </w:rPr>
        <w:t xml:space="preserve"> in the same work shift, unless otherwise approved by the Engineer. </w:t>
      </w:r>
      <w:r w:rsidR="00E008E3" w:rsidRPr="00450FF1">
        <w:rPr>
          <w:sz w:val="22"/>
          <w:szCs w:val="22"/>
        </w:rPr>
        <w:t xml:space="preserve"> </w:t>
      </w:r>
      <w:r w:rsidR="007D0DC1" w:rsidRPr="00450FF1">
        <w:rPr>
          <w:sz w:val="22"/>
          <w:szCs w:val="22"/>
        </w:rPr>
        <w:t xml:space="preserve">Application of the shotcrete may be delayed up to 24 hours if the </w:t>
      </w:r>
      <w:r w:rsidR="00E11926">
        <w:rPr>
          <w:sz w:val="22"/>
          <w:szCs w:val="22"/>
        </w:rPr>
        <w:t>C</w:t>
      </w:r>
      <w:r w:rsidR="00561B08" w:rsidRPr="00450FF1">
        <w:rPr>
          <w:sz w:val="22"/>
          <w:szCs w:val="22"/>
        </w:rPr>
        <w:t>ontractor</w:t>
      </w:r>
      <w:r w:rsidR="007D0DC1" w:rsidRPr="00450FF1">
        <w:rPr>
          <w:sz w:val="22"/>
          <w:szCs w:val="22"/>
        </w:rPr>
        <w:t xml:space="preserve"> can demonstrate that the delay will not adversely affect the excavation face stability. </w:t>
      </w:r>
    </w:p>
    <w:p w14:paraId="086911B9" w14:textId="77777777" w:rsidR="000B5DB1" w:rsidRDefault="000B5DB1" w:rsidP="000B5DB1">
      <w:pPr>
        <w:pStyle w:val="Default"/>
        <w:rPr>
          <w:color w:val="auto"/>
          <w:sz w:val="22"/>
          <w:szCs w:val="22"/>
        </w:rPr>
      </w:pPr>
    </w:p>
    <w:p w14:paraId="2A6FC8A3" w14:textId="260F58E8" w:rsidR="00C004E5" w:rsidRPr="00C004E5" w:rsidRDefault="00C004E5" w:rsidP="00C004E5">
      <w:pPr>
        <w:rPr>
          <w:sz w:val="22"/>
          <w:szCs w:val="22"/>
        </w:rPr>
      </w:pPr>
      <w:r w:rsidRPr="00C004E5">
        <w:rPr>
          <w:sz w:val="22"/>
          <w:szCs w:val="22"/>
        </w:rPr>
        <w:t xml:space="preserve">The Contractor shall modify excavation procedures and </w:t>
      </w:r>
      <w:r>
        <w:rPr>
          <w:sz w:val="22"/>
          <w:szCs w:val="22"/>
        </w:rPr>
        <w:t>soil</w:t>
      </w:r>
      <w:r w:rsidRPr="00C004E5">
        <w:rPr>
          <w:sz w:val="22"/>
          <w:szCs w:val="22"/>
        </w:rPr>
        <w:t xml:space="preserve"> nail wall installation procedures to prevent the loss of material from the excavation face or from behind the previously installed shotcrete lift (chimneying).  This may require adjustments to the sequencing between excavation, </w:t>
      </w:r>
      <w:r>
        <w:rPr>
          <w:sz w:val="22"/>
          <w:szCs w:val="22"/>
        </w:rPr>
        <w:t>soil</w:t>
      </w:r>
      <w:r w:rsidRPr="00C004E5">
        <w:rPr>
          <w:sz w:val="22"/>
          <w:szCs w:val="22"/>
        </w:rPr>
        <w:t xml:space="preserve"> nail drilling and shotcreting to shorten the time the excavation lift is unsupported, drilling and installing the </w:t>
      </w:r>
      <w:r w:rsidR="00406C67">
        <w:rPr>
          <w:sz w:val="22"/>
          <w:szCs w:val="22"/>
        </w:rPr>
        <w:t>soil</w:t>
      </w:r>
      <w:r w:rsidR="00406C67" w:rsidRPr="00C004E5">
        <w:rPr>
          <w:sz w:val="22"/>
          <w:szCs w:val="22"/>
        </w:rPr>
        <w:t xml:space="preserve"> </w:t>
      </w:r>
      <w:r w:rsidRPr="00C004E5">
        <w:rPr>
          <w:sz w:val="22"/>
          <w:szCs w:val="22"/>
        </w:rPr>
        <w:t xml:space="preserve">nails through temporary berms prior to final excavation and/or installing the </w:t>
      </w:r>
      <w:r w:rsidR="00C9072D">
        <w:rPr>
          <w:sz w:val="22"/>
          <w:szCs w:val="22"/>
        </w:rPr>
        <w:t>initial</w:t>
      </w:r>
      <w:r w:rsidR="00C9072D" w:rsidRPr="00C004E5">
        <w:rPr>
          <w:sz w:val="22"/>
          <w:szCs w:val="22"/>
        </w:rPr>
        <w:t xml:space="preserve"> </w:t>
      </w:r>
      <w:r w:rsidRPr="00C004E5">
        <w:rPr>
          <w:sz w:val="22"/>
          <w:szCs w:val="22"/>
        </w:rPr>
        <w:t xml:space="preserve">shotcrete prior to drilling the </w:t>
      </w:r>
      <w:r>
        <w:rPr>
          <w:sz w:val="22"/>
          <w:szCs w:val="22"/>
        </w:rPr>
        <w:t>soil</w:t>
      </w:r>
      <w:r w:rsidRPr="00C004E5">
        <w:rPr>
          <w:sz w:val="22"/>
          <w:szCs w:val="22"/>
        </w:rPr>
        <w:t xml:space="preserve"> nails.  All voids that develop behind the shotcrete shall be filled with grout at no additional cost to the Department.</w:t>
      </w:r>
    </w:p>
    <w:p w14:paraId="635F822E" w14:textId="77777777" w:rsidR="00C004E5" w:rsidRPr="00450FF1" w:rsidRDefault="00C004E5" w:rsidP="000B5DB1">
      <w:pPr>
        <w:pStyle w:val="Default"/>
        <w:rPr>
          <w:color w:val="auto"/>
          <w:sz w:val="22"/>
          <w:szCs w:val="22"/>
        </w:rPr>
      </w:pPr>
    </w:p>
    <w:p w14:paraId="34AD0A61" w14:textId="2E85893A" w:rsidR="00C874A2" w:rsidRDefault="007D0DC1" w:rsidP="00203342">
      <w:pPr>
        <w:pStyle w:val="CM33"/>
        <w:spacing w:after="0"/>
        <w:rPr>
          <w:sz w:val="22"/>
          <w:szCs w:val="22"/>
        </w:rPr>
      </w:pPr>
      <w:r w:rsidRPr="00450FF1">
        <w:rPr>
          <w:sz w:val="22"/>
          <w:szCs w:val="22"/>
        </w:rPr>
        <w:t xml:space="preserve">Excavation of the next-lower lift shall not proceed until </w:t>
      </w:r>
      <w:r w:rsidR="00406C67">
        <w:rPr>
          <w:sz w:val="22"/>
          <w:szCs w:val="22"/>
        </w:rPr>
        <w:t xml:space="preserve">soil </w:t>
      </w:r>
      <w:r w:rsidRPr="00450FF1">
        <w:rPr>
          <w:sz w:val="22"/>
          <w:szCs w:val="22"/>
        </w:rPr>
        <w:t xml:space="preserve">nail installation, </w:t>
      </w:r>
      <w:r w:rsidR="00C9072D">
        <w:rPr>
          <w:sz w:val="22"/>
          <w:szCs w:val="22"/>
        </w:rPr>
        <w:t>initial</w:t>
      </w:r>
      <w:r w:rsidR="00C9072D" w:rsidRPr="00450FF1">
        <w:rPr>
          <w:sz w:val="22"/>
          <w:szCs w:val="22"/>
        </w:rPr>
        <w:t xml:space="preserve"> </w:t>
      </w:r>
      <w:r w:rsidRPr="00450FF1">
        <w:rPr>
          <w:sz w:val="22"/>
          <w:szCs w:val="22"/>
        </w:rPr>
        <w:t xml:space="preserve">shotcrete </w:t>
      </w:r>
      <w:r w:rsidR="00C9072D">
        <w:rPr>
          <w:sz w:val="22"/>
          <w:szCs w:val="22"/>
        </w:rPr>
        <w:t xml:space="preserve">face </w:t>
      </w:r>
      <w:r w:rsidRPr="00450FF1">
        <w:rPr>
          <w:sz w:val="22"/>
          <w:szCs w:val="22"/>
        </w:rPr>
        <w:t>placement, attachment of bearing plates and nuts, and</w:t>
      </w:r>
      <w:r w:rsidR="00406C67">
        <w:rPr>
          <w:sz w:val="22"/>
          <w:szCs w:val="22"/>
        </w:rPr>
        <w:t xml:space="preserve"> soil</w:t>
      </w:r>
      <w:r w:rsidRPr="00450FF1">
        <w:rPr>
          <w:sz w:val="22"/>
          <w:szCs w:val="22"/>
        </w:rPr>
        <w:t xml:space="preserve"> nail testing have been completed and accepted in the current lift.  </w:t>
      </w:r>
      <w:r w:rsidR="00406C67">
        <w:rPr>
          <w:sz w:val="22"/>
          <w:szCs w:val="22"/>
        </w:rPr>
        <w:t>Soil n</w:t>
      </w:r>
      <w:r w:rsidRPr="00450FF1">
        <w:rPr>
          <w:sz w:val="22"/>
          <w:szCs w:val="22"/>
        </w:rPr>
        <w:t xml:space="preserve">ail grout and shotcrete shall have </w:t>
      </w:r>
      <w:r w:rsidR="0090199D">
        <w:rPr>
          <w:sz w:val="22"/>
          <w:szCs w:val="22"/>
        </w:rPr>
        <w:t xml:space="preserve">a working strength of 1000 psi </w:t>
      </w:r>
      <w:r w:rsidR="000B5DB1" w:rsidRPr="0090199D">
        <w:rPr>
          <w:sz w:val="22"/>
          <w:szCs w:val="22"/>
        </w:rPr>
        <w:t>before excavation of</w:t>
      </w:r>
      <w:r w:rsidRPr="0090199D">
        <w:rPr>
          <w:sz w:val="22"/>
          <w:szCs w:val="22"/>
        </w:rPr>
        <w:t xml:space="preserve"> the next underlying lift.</w:t>
      </w:r>
      <w:r w:rsidRPr="00450FF1">
        <w:rPr>
          <w:sz w:val="22"/>
          <w:szCs w:val="22"/>
        </w:rPr>
        <w:t xml:space="preserve"> </w:t>
      </w:r>
    </w:p>
    <w:p w14:paraId="3348FF9E" w14:textId="77777777" w:rsidR="0013070C" w:rsidRPr="00E410E1" w:rsidRDefault="0013070C" w:rsidP="00E410E1">
      <w:pPr>
        <w:pStyle w:val="Default"/>
        <w:rPr>
          <w:sz w:val="22"/>
          <w:szCs w:val="22"/>
        </w:rPr>
      </w:pPr>
    </w:p>
    <w:p w14:paraId="225F0444" w14:textId="0C4B684C" w:rsidR="0013070C" w:rsidRDefault="0013070C" w:rsidP="00E410E1">
      <w:pPr>
        <w:pStyle w:val="Default"/>
        <w:rPr>
          <w:sz w:val="22"/>
          <w:szCs w:val="22"/>
        </w:rPr>
      </w:pPr>
      <w:r w:rsidRPr="00E410E1">
        <w:rPr>
          <w:sz w:val="22"/>
          <w:szCs w:val="22"/>
        </w:rPr>
        <w:t xml:space="preserve">Where the </w:t>
      </w:r>
      <w:r w:rsidR="00D424F6">
        <w:rPr>
          <w:sz w:val="22"/>
          <w:szCs w:val="22"/>
        </w:rPr>
        <w:t>Contractor</w:t>
      </w:r>
      <w:r w:rsidRPr="00E410E1">
        <w:rPr>
          <w:sz w:val="22"/>
          <w:szCs w:val="22"/>
        </w:rPr>
        <w:t xml:space="preserve">’s excavation and installation methods result in a discontinuous wall along any </w:t>
      </w:r>
      <w:r w:rsidR="00406C67">
        <w:rPr>
          <w:sz w:val="22"/>
          <w:szCs w:val="22"/>
        </w:rPr>
        <w:t xml:space="preserve">soil </w:t>
      </w:r>
      <w:r w:rsidRPr="00E410E1">
        <w:rPr>
          <w:sz w:val="22"/>
          <w:szCs w:val="22"/>
        </w:rPr>
        <w:t xml:space="preserve">nail row, the ends of the </w:t>
      </w:r>
      <w:r w:rsidR="00C9072D">
        <w:rPr>
          <w:sz w:val="22"/>
          <w:szCs w:val="22"/>
        </w:rPr>
        <w:t>upper lift</w:t>
      </w:r>
      <w:r w:rsidRPr="00E410E1">
        <w:rPr>
          <w:sz w:val="22"/>
          <w:szCs w:val="22"/>
        </w:rPr>
        <w:t xml:space="preserve"> </w:t>
      </w:r>
      <w:r w:rsidR="00C9072D">
        <w:rPr>
          <w:sz w:val="22"/>
          <w:szCs w:val="22"/>
        </w:rPr>
        <w:t xml:space="preserve">excavation </w:t>
      </w:r>
      <w:r w:rsidRPr="00E410E1">
        <w:rPr>
          <w:sz w:val="22"/>
          <w:szCs w:val="22"/>
        </w:rPr>
        <w:t xml:space="preserve">shall extend beyond the ends of the next lower </w:t>
      </w:r>
      <w:r w:rsidR="00C9072D" w:rsidRPr="00E410E1">
        <w:rPr>
          <w:sz w:val="22"/>
          <w:szCs w:val="22"/>
        </w:rPr>
        <w:t>exc</w:t>
      </w:r>
      <w:r w:rsidR="00C9072D">
        <w:rPr>
          <w:sz w:val="22"/>
          <w:szCs w:val="22"/>
        </w:rPr>
        <w:t>avat</w:t>
      </w:r>
      <w:r w:rsidR="00C9072D" w:rsidRPr="00E410E1">
        <w:rPr>
          <w:sz w:val="22"/>
          <w:szCs w:val="22"/>
        </w:rPr>
        <w:t>ion</w:t>
      </w:r>
      <w:r w:rsidRPr="00E410E1">
        <w:rPr>
          <w:sz w:val="22"/>
          <w:szCs w:val="22"/>
        </w:rPr>
        <w:t xml:space="preserve"> lift by at least 10 feet. Slopes at these discontinuities shall be constructed to prevent sloughing or failure of the temporary slopes. If section</w:t>
      </w:r>
      <w:r w:rsidR="00C9072D">
        <w:rPr>
          <w:sz w:val="22"/>
          <w:szCs w:val="22"/>
        </w:rPr>
        <w:t>s</w:t>
      </w:r>
      <w:r w:rsidRPr="00E410E1">
        <w:rPr>
          <w:sz w:val="22"/>
          <w:szCs w:val="22"/>
        </w:rPr>
        <w:t xml:space="preserve"> of the wall are to be constructed at different times, the Contractor shall prevent sloughing or failure of the temporary slopes at the end of each wall section.</w:t>
      </w:r>
    </w:p>
    <w:p w14:paraId="200F1160" w14:textId="77777777" w:rsidR="0013070C" w:rsidRDefault="0013070C" w:rsidP="00E410E1">
      <w:pPr>
        <w:pStyle w:val="Default"/>
        <w:rPr>
          <w:sz w:val="22"/>
          <w:szCs w:val="22"/>
        </w:rPr>
      </w:pPr>
    </w:p>
    <w:p w14:paraId="55812EFE" w14:textId="43ECE0E2" w:rsidR="0013070C" w:rsidRPr="0013070C" w:rsidRDefault="0013070C" w:rsidP="00E410E1">
      <w:pPr>
        <w:pStyle w:val="Default"/>
        <w:rPr>
          <w:sz w:val="22"/>
          <w:szCs w:val="22"/>
        </w:rPr>
      </w:pPr>
      <w:r>
        <w:rPr>
          <w:sz w:val="22"/>
          <w:szCs w:val="22"/>
        </w:rPr>
        <w:t xml:space="preserve">The </w:t>
      </w:r>
      <w:r w:rsidR="00E410E1">
        <w:rPr>
          <w:sz w:val="22"/>
          <w:szCs w:val="22"/>
        </w:rPr>
        <w:t>Contractor</w:t>
      </w:r>
      <w:r>
        <w:rPr>
          <w:sz w:val="22"/>
          <w:szCs w:val="22"/>
        </w:rPr>
        <w:t xml:space="preserve"> shall remove all or portions of cobbles, boulders, rubble or other subsurface obstruction encountered at the cut line which will protrude in to the shotcrete facing. The Contractor shall determine the method of removal of face protrusions, including method to safely secure remnant </w:t>
      </w:r>
      <w:r w:rsidR="00E410E1">
        <w:rPr>
          <w:sz w:val="22"/>
          <w:szCs w:val="22"/>
        </w:rPr>
        <w:t>pieces</w:t>
      </w:r>
      <w:r>
        <w:rPr>
          <w:sz w:val="22"/>
          <w:szCs w:val="22"/>
        </w:rPr>
        <w:t xml:space="preserve"> left behind the excavation face, and </w:t>
      </w:r>
      <w:r w:rsidR="00E410E1">
        <w:rPr>
          <w:sz w:val="22"/>
          <w:szCs w:val="22"/>
        </w:rPr>
        <w:t>method</w:t>
      </w:r>
      <w:r>
        <w:rPr>
          <w:sz w:val="22"/>
          <w:szCs w:val="22"/>
        </w:rPr>
        <w:t xml:space="preserve"> for </w:t>
      </w:r>
      <w:r w:rsidR="00E410E1">
        <w:rPr>
          <w:sz w:val="22"/>
          <w:szCs w:val="22"/>
        </w:rPr>
        <w:t>promptly</w:t>
      </w:r>
      <w:r>
        <w:rPr>
          <w:sz w:val="22"/>
          <w:szCs w:val="22"/>
        </w:rPr>
        <w:t xml:space="preserve"> backfilling </w:t>
      </w:r>
      <w:r w:rsidR="00E410E1">
        <w:rPr>
          <w:sz w:val="22"/>
          <w:szCs w:val="22"/>
        </w:rPr>
        <w:t>voids</w:t>
      </w:r>
      <w:r>
        <w:rPr>
          <w:sz w:val="22"/>
          <w:szCs w:val="22"/>
        </w:rPr>
        <w:t xml:space="preserve"> resulting from removal of </w:t>
      </w:r>
      <w:r w:rsidR="00E410E1">
        <w:rPr>
          <w:sz w:val="22"/>
          <w:szCs w:val="22"/>
        </w:rPr>
        <w:t>protrusions</w:t>
      </w:r>
      <w:r>
        <w:rPr>
          <w:sz w:val="22"/>
          <w:szCs w:val="22"/>
        </w:rPr>
        <w:t xml:space="preserve"> </w:t>
      </w:r>
      <w:r w:rsidR="00E410E1">
        <w:rPr>
          <w:sz w:val="22"/>
          <w:szCs w:val="22"/>
        </w:rPr>
        <w:t>extending</w:t>
      </w:r>
      <w:r>
        <w:rPr>
          <w:sz w:val="22"/>
          <w:szCs w:val="22"/>
        </w:rPr>
        <w:t xml:space="preserve"> behind the excavation face. Voids over-break or over-</w:t>
      </w:r>
      <w:r w:rsidR="00E410E1">
        <w:rPr>
          <w:sz w:val="22"/>
          <w:szCs w:val="22"/>
        </w:rPr>
        <w:t>excavation</w:t>
      </w:r>
      <w:r>
        <w:rPr>
          <w:sz w:val="22"/>
          <w:szCs w:val="22"/>
        </w:rPr>
        <w:t xml:space="preserve"> </w:t>
      </w:r>
      <w:r w:rsidR="00E410E1">
        <w:rPr>
          <w:sz w:val="22"/>
          <w:szCs w:val="22"/>
        </w:rPr>
        <w:t>beyond</w:t>
      </w:r>
      <w:r>
        <w:rPr>
          <w:sz w:val="22"/>
          <w:szCs w:val="22"/>
        </w:rPr>
        <w:t xml:space="preserve"> the plan wall excavation line resulting from the removal </w:t>
      </w:r>
      <w:r w:rsidR="00E410E1">
        <w:rPr>
          <w:sz w:val="22"/>
          <w:szCs w:val="22"/>
        </w:rPr>
        <w:t>of face</w:t>
      </w:r>
      <w:r>
        <w:rPr>
          <w:sz w:val="22"/>
          <w:szCs w:val="22"/>
        </w:rPr>
        <w:t xml:space="preserve"> </w:t>
      </w:r>
      <w:r w:rsidR="00E410E1">
        <w:rPr>
          <w:sz w:val="22"/>
          <w:szCs w:val="22"/>
        </w:rPr>
        <w:t>protrusions</w:t>
      </w:r>
      <w:r>
        <w:rPr>
          <w:sz w:val="22"/>
          <w:szCs w:val="22"/>
        </w:rPr>
        <w:t xml:space="preserve"> or excavation operation shall be </w:t>
      </w:r>
      <w:r w:rsidR="00E410E1">
        <w:rPr>
          <w:sz w:val="22"/>
          <w:szCs w:val="22"/>
        </w:rPr>
        <w:t>backfilled</w:t>
      </w:r>
      <w:r>
        <w:rPr>
          <w:sz w:val="22"/>
          <w:szCs w:val="22"/>
        </w:rPr>
        <w:t xml:space="preserve"> with shotcrete</w:t>
      </w:r>
      <w:r w:rsidR="00C9072D">
        <w:rPr>
          <w:sz w:val="22"/>
          <w:szCs w:val="22"/>
        </w:rPr>
        <w:t>,</w:t>
      </w:r>
      <w:r>
        <w:rPr>
          <w:sz w:val="22"/>
          <w:szCs w:val="22"/>
        </w:rPr>
        <w:t xml:space="preserve"> concrete</w:t>
      </w:r>
      <w:r w:rsidR="00C9072D">
        <w:rPr>
          <w:sz w:val="22"/>
          <w:szCs w:val="22"/>
        </w:rPr>
        <w:t>, pr grout</w:t>
      </w:r>
      <w:r>
        <w:rPr>
          <w:sz w:val="22"/>
          <w:szCs w:val="22"/>
        </w:rPr>
        <w:t>.</w:t>
      </w:r>
    </w:p>
    <w:p w14:paraId="56D4FE9F" w14:textId="77777777" w:rsidR="007D0DC1" w:rsidRPr="0013070C" w:rsidRDefault="007D0DC1" w:rsidP="00355C62">
      <w:pPr>
        <w:pStyle w:val="Default"/>
        <w:rPr>
          <w:color w:val="auto"/>
          <w:sz w:val="22"/>
          <w:szCs w:val="22"/>
        </w:rPr>
      </w:pPr>
    </w:p>
    <w:p w14:paraId="293F7ABC" w14:textId="0A3A2381" w:rsidR="00C93F28" w:rsidRPr="00450FF1" w:rsidRDefault="00406C67" w:rsidP="00351E2A">
      <w:pPr>
        <w:pStyle w:val="Default"/>
        <w:numPr>
          <w:ilvl w:val="0"/>
          <w:numId w:val="31"/>
        </w:numPr>
        <w:spacing w:after="240"/>
        <w:ind w:left="0" w:firstLine="0"/>
        <w:rPr>
          <w:sz w:val="22"/>
          <w:szCs w:val="22"/>
        </w:rPr>
      </w:pPr>
      <w:r>
        <w:rPr>
          <w:b/>
          <w:bCs/>
          <w:sz w:val="22"/>
          <w:szCs w:val="22"/>
        </w:rPr>
        <w:t xml:space="preserve">Soil </w:t>
      </w:r>
      <w:r w:rsidR="000B5DB1" w:rsidRPr="00450FF1">
        <w:rPr>
          <w:b/>
          <w:bCs/>
          <w:sz w:val="22"/>
          <w:szCs w:val="22"/>
        </w:rPr>
        <w:t xml:space="preserve">Nail Installation.  </w:t>
      </w:r>
      <w:r>
        <w:rPr>
          <w:bCs/>
          <w:sz w:val="22"/>
          <w:szCs w:val="22"/>
        </w:rPr>
        <w:t>Soil n</w:t>
      </w:r>
      <w:r w:rsidR="007D0DC1" w:rsidRPr="00450FF1">
        <w:rPr>
          <w:sz w:val="22"/>
          <w:szCs w:val="22"/>
        </w:rPr>
        <w:t xml:space="preserve">ail length and </w:t>
      </w:r>
      <w:r w:rsidR="000B5DB1" w:rsidRPr="00450FF1">
        <w:rPr>
          <w:sz w:val="22"/>
          <w:szCs w:val="22"/>
        </w:rPr>
        <w:t>drill hole</w:t>
      </w:r>
      <w:r w:rsidR="007D0DC1" w:rsidRPr="00450FF1">
        <w:rPr>
          <w:sz w:val="22"/>
          <w:szCs w:val="22"/>
        </w:rPr>
        <w:t xml:space="preserve"> diameter</w:t>
      </w:r>
      <w:r w:rsidR="000B5DB1" w:rsidRPr="00450FF1">
        <w:rPr>
          <w:sz w:val="22"/>
          <w:szCs w:val="22"/>
        </w:rPr>
        <w:t xml:space="preserve"> used</w:t>
      </w:r>
      <w:r w:rsidR="007D0DC1" w:rsidRPr="00450FF1">
        <w:rPr>
          <w:sz w:val="22"/>
          <w:szCs w:val="22"/>
        </w:rPr>
        <w:t xml:space="preserve"> </w:t>
      </w:r>
      <w:r w:rsidR="000B5DB1" w:rsidRPr="00450FF1">
        <w:rPr>
          <w:sz w:val="22"/>
          <w:szCs w:val="22"/>
        </w:rPr>
        <w:t xml:space="preserve">shall be </w:t>
      </w:r>
      <w:r w:rsidR="00D677BE">
        <w:rPr>
          <w:sz w:val="22"/>
          <w:szCs w:val="22"/>
        </w:rPr>
        <w:t>those</w:t>
      </w:r>
      <w:r w:rsidR="00D677BE" w:rsidRPr="00450FF1">
        <w:rPr>
          <w:sz w:val="22"/>
          <w:szCs w:val="22"/>
        </w:rPr>
        <w:t xml:space="preserve"> </w:t>
      </w:r>
      <w:r w:rsidR="007D0DC1" w:rsidRPr="00450FF1">
        <w:rPr>
          <w:sz w:val="22"/>
          <w:szCs w:val="22"/>
        </w:rPr>
        <w:t xml:space="preserve">necessary to develop the </w:t>
      </w:r>
      <w:r w:rsidR="00D677BE">
        <w:rPr>
          <w:sz w:val="22"/>
          <w:szCs w:val="22"/>
        </w:rPr>
        <w:t xml:space="preserve">specified </w:t>
      </w:r>
      <w:r w:rsidR="007D0DC1" w:rsidRPr="00450FF1">
        <w:rPr>
          <w:sz w:val="22"/>
          <w:szCs w:val="22"/>
        </w:rPr>
        <w:t xml:space="preserve">load capacity to satisfy the acceptance criteria, </w:t>
      </w:r>
      <w:r w:rsidR="007D0DC1" w:rsidRPr="00450FF1">
        <w:rPr>
          <w:bCs/>
          <w:sz w:val="22"/>
          <w:szCs w:val="22"/>
        </w:rPr>
        <w:t xml:space="preserve">but not less than the lengths or diameters shown </w:t>
      </w:r>
      <w:r w:rsidR="000B5DB1" w:rsidRPr="00450FF1">
        <w:rPr>
          <w:bCs/>
          <w:sz w:val="22"/>
          <w:szCs w:val="22"/>
        </w:rPr>
        <w:t>o</w:t>
      </w:r>
      <w:r w:rsidR="007D0DC1" w:rsidRPr="00450FF1">
        <w:rPr>
          <w:bCs/>
          <w:sz w:val="22"/>
          <w:szCs w:val="22"/>
        </w:rPr>
        <w:t xml:space="preserve">n the </w:t>
      </w:r>
      <w:r w:rsidR="00B00FA1" w:rsidRPr="00450FF1">
        <w:rPr>
          <w:bCs/>
          <w:sz w:val="22"/>
          <w:szCs w:val="22"/>
        </w:rPr>
        <w:t>plans</w:t>
      </w:r>
      <w:r w:rsidR="007D0DC1" w:rsidRPr="00450FF1">
        <w:rPr>
          <w:bCs/>
          <w:sz w:val="22"/>
          <w:szCs w:val="22"/>
        </w:rPr>
        <w:t>.</w:t>
      </w:r>
      <w:r w:rsidR="007D0DC1" w:rsidRPr="00450FF1">
        <w:rPr>
          <w:sz w:val="22"/>
          <w:szCs w:val="22"/>
        </w:rPr>
        <w:t xml:space="preserve">  </w:t>
      </w:r>
      <w:r w:rsidR="00546A44" w:rsidRPr="00546A44">
        <w:rPr>
          <w:sz w:val="22"/>
          <w:szCs w:val="22"/>
        </w:rPr>
        <w:t xml:space="preserve">The </w:t>
      </w:r>
      <w:r w:rsidR="00546A44">
        <w:rPr>
          <w:sz w:val="22"/>
          <w:szCs w:val="22"/>
        </w:rPr>
        <w:t>C</w:t>
      </w:r>
      <w:r w:rsidR="00546A44" w:rsidRPr="00546A44">
        <w:rPr>
          <w:sz w:val="22"/>
          <w:szCs w:val="22"/>
        </w:rPr>
        <w:t xml:space="preserve">ontractor shall modify their drilling procedures, as needed, such as increasing the </w:t>
      </w:r>
      <w:r w:rsidR="00D677BE">
        <w:rPr>
          <w:sz w:val="22"/>
          <w:szCs w:val="22"/>
        </w:rPr>
        <w:t xml:space="preserve">drill </w:t>
      </w:r>
      <w:r w:rsidR="00D677BE" w:rsidRPr="00546A44">
        <w:rPr>
          <w:sz w:val="22"/>
          <w:szCs w:val="22"/>
        </w:rPr>
        <w:t xml:space="preserve">hole </w:t>
      </w:r>
      <w:r w:rsidR="00546A44" w:rsidRPr="00546A44">
        <w:rPr>
          <w:sz w:val="22"/>
          <w:szCs w:val="22"/>
        </w:rPr>
        <w:t xml:space="preserve">diameter or improving the roughness of the </w:t>
      </w:r>
      <w:r w:rsidR="00D677BE">
        <w:rPr>
          <w:sz w:val="22"/>
          <w:szCs w:val="22"/>
        </w:rPr>
        <w:t xml:space="preserve">drill </w:t>
      </w:r>
      <w:r w:rsidR="00D677BE" w:rsidRPr="00546A44">
        <w:rPr>
          <w:sz w:val="22"/>
          <w:szCs w:val="22"/>
        </w:rPr>
        <w:t xml:space="preserve">hole </w:t>
      </w:r>
      <w:r w:rsidR="00546A44" w:rsidRPr="00546A44">
        <w:rPr>
          <w:sz w:val="22"/>
          <w:szCs w:val="22"/>
        </w:rPr>
        <w:t xml:space="preserve">to achieve the required </w:t>
      </w:r>
      <w:r w:rsidR="00FE0C63">
        <w:rPr>
          <w:sz w:val="22"/>
          <w:szCs w:val="22"/>
        </w:rPr>
        <w:t>soil nail</w:t>
      </w:r>
      <w:r w:rsidR="00546A44" w:rsidRPr="00546A44">
        <w:rPr>
          <w:sz w:val="22"/>
          <w:szCs w:val="22"/>
        </w:rPr>
        <w:t xml:space="preserve"> pullout resistance specified in the plans.  All work required to achieve the required </w:t>
      </w:r>
      <w:r w:rsidR="00FE0C63">
        <w:rPr>
          <w:sz w:val="22"/>
          <w:szCs w:val="22"/>
        </w:rPr>
        <w:t>soil nail</w:t>
      </w:r>
      <w:r w:rsidR="00546A44" w:rsidRPr="00546A44">
        <w:rPr>
          <w:sz w:val="22"/>
          <w:szCs w:val="22"/>
        </w:rPr>
        <w:t xml:space="preserve"> pullout resistance including modifications to the drilling procedures will not be measured separately but shall be included in the unit price of the work.  </w:t>
      </w:r>
      <w:r w:rsidR="000B5DB1" w:rsidRPr="00450FF1">
        <w:rPr>
          <w:sz w:val="22"/>
          <w:szCs w:val="22"/>
        </w:rPr>
        <w:t>H</w:t>
      </w:r>
      <w:r w:rsidR="007D0DC1" w:rsidRPr="00450FF1">
        <w:rPr>
          <w:sz w:val="22"/>
          <w:szCs w:val="22"/>
        </w:rPr>
        <w:t>oles</w:t>
      </w:r>
      <w:r w:rsidR="000B5DB1" w:rsidRPr="00450FF1">
        <w:rPr>
          <w:sz w:val="22"/>
          <w:szCs w:val="22"/>
        </w:rPr>
        <w:t xml:space="preserve"> shall be drilled</w:t>
      </w:r>
      <w:r w:rsidR="007D0DC1" w:rsidRPr="00450FF1">
        <w:rPr>
          <w:sz w:val="22"/>
          <w:szCs w:val="22"/>
        </w:rPr>
        <w:t xml:space="preserve"> for the soil nails at the locations, elevations, orientations, and </w:t>
      </w:r>
      <w:r w:rsidR="00D677BE">
        <w:rPr>
          <w:sz w:val="22"/>
          <w:szCs w:val="22"/>
        </w:rPr>
        <w:t xml:space="preserve">minimum </w:t>
      </w:r>
      <w:r w:rsidR="007D0DC1" w:rsidRPr="00450FF1">
        <w:rPr>
          <w:sz w:val="22"/>
          <w:szCs w:val="22"/>
        </w:rPr>
        <w:t xml:space="preserve">lengths shown on the </w:t>
      </w:r>
      <w:r w:rsidR="00B00FA1" w:rsidRPr="00450FF1">
        <w:rPr>
          <w:sz w:val="22"/>
          <w:szCs w:val="22"/>
        </w:rPr>
        <w:t>plans</w:t>
      </w:r>
      <w:r w:rsidR="007D0DC1" w:rsidRPr="00450FF1">
        <w:rPr>
          <w:sz w:val="22"/>
          <w:szCs w:val="22"/>
        </w:rPr>
        <w:t xml:space="preserve">.  </w:t>
      </w:r>
      <w:r w:rsidR="000B5DB1" w:rsidRPr="00450FF1">
        <w:rPr>
          <w:sz w:val="22"/>
          <w:szCs w:val="22"/>
        </w:rPr>
        <w:t>D</w:t>
      </w:r>
      <w:r w:rsidR="007D0DC1" w:rsidRPr="00450FF1">
        <w:rPr>
          <w:sz w:val="22"/>
          <w:szCs w:val="22"/>
        </w:rPr>
        <w:t>rilling equipment and methods</w:t>
      </w:r>
      <w:r w:rsidR="000B5DB1" w:rsidRPr="00450FF1">
        <w:rPr>
          <w:sz w:val="22"/>
          <w:szCs w:val="22"/>
        </w:rPr>
        <w:t xml:space="preserve"> shall be</w:t>
      </w:r>
      <w:r w:rsidR="007D0DC1" w:rsidRPr="00450FF1">
        <w:rPr>
          <w:sz w:val="22"/>
          <w:szCs w:val="22"/>
        </w:rPr>
        <w:t xml:space="preserve"> suitable for the ground conditions and </w:t>
      </w:r>
      <w:r w:rsidR="000B5DB1" w:rsidRPr="00450FF1">
        <w:rPr>
          <w:sz w:val="22"/>
          <w:szCs w:val="22"/>
        </w:rPr>
        <w:t>conform to</w:t>
      </w:r>
      <w:r w:rsidR="007D0DC1" w:rsidRPr="00450FF1">
        <w:rPr>
          <w:sz w:val="22"/>
          <w:szCs w:val="22"/>
        </w:rPr>
        <w:t xml:space="preserve"> the accepted installation methods submitted by the </w:t>
      </w:r>
      <w:r w:rsidR="00561B08" w:rsidRPr="00450FF1">
        <w:rPr>
          <w:sz w:val="22"/>
          <w:szCs w:val="22"/>
        </w:rPr>
        <w:t xml:space="preserve">soil nailing </w:t>
      </w:r>
      <w:r w:rsidR="00D424F6">
        <w:rPr>
          <w:sz w:val="22"/>
          <w:szCs w:val="22"/>
        </w:rPr>
        <w:t>Contractor</w:t>
      </w:r>
      <w:r w:rsidR="007D0DC1" w:rsidRPr="00450FF1">
        <w:rPr>
          <w:sz w:val="22"/>
          <w:szCs w:val="22"/>
        </w:rPr>
        <w:t xml:space="preserve">.  </w:t>
      </w:r>
      <w:r w:rsidR="000B5DB1" w:rsidRPr="00450FF1">
        <w:rPr>
          <w:sz w:val="22"/>
          <w:szCs w:val="22"/>
        </w:rPr>
        <w:t>D</w:t>
      </w:r>
      <w:r w:rsidR="007D0DC1" w:rsidRPr="00450FF1">
        <w:rPr>
          <w:sz w:val="22"/>
          <w:szCs w:val="22"/>
        </w:rPr>
        <w:t xml:space="preserve">rilling muds or other fluids </w:t>
      </w:r>
      <w:r w:rsidR="000B5DB1" w:rsidRPr="00450FF1">
        <w:rPr>
          <w:sz w:val="22"/>
          <w:szCs w:val="22"/>
        </w:rPr>
        <w:t xml:space="preserve">shall not be used </w:t>
      </w:r>
      <w:r w:rsidR="007D0DC1" w:rsidRPr="00450FF1">
        <w:rPr>
          <w:sz w:val="22"/>
          <w:szCs w:val="22"/>
        </w:rPr>
        <w:t xml:space="preserve">to remove cuttings.  If caving ground is encountered, cased drilling methods </w:t>
      </w:r>
      <w:r w:rsidR="000B5DB1" w:rsidRPr="00450FF1">
        <w:rPr>
          <w:sz w:val="22"/>
          <w:szCs w:val="22"/>
        </w:rPr>
        <w:t xml:space="preserve">shall be used </w:t>
      </w:r>
      <w:r w:rsidR="007D0DC1" w:rsidRPr="00450FF1">
        <w:rPr>
          <w:sz w:val="22"/>
          <w:szCs w:val="22"/>
        </w:rPr>
        <w:t xml:space="preserve">to support the sides of the </w:t>
      </w:r>
      <w:r w:rsidR="000B5DB1" w:rsidRPr="00415467">
        <w:rPr>
          <w:sz w:val="22"/>
          <w:szCs w:val="22"/>
        </w:rPr>
        <w:t>drill holes</w:t>
      </w:r>
      <w:r w:rsidR="007D0DC1" w:rsidRPr="00415467">
        <w:rPr>
          <w:sz w:val="22"/>
          <w:szCs w:val="22"/>
        </w:rPr>
        <w:t xml:space="preserve">.  </w:t>
      </w:r>
      <w:r w:rsidR="000B5DB1" w:rsidRPr="00415467">
        <w:rPr>
          <w:sz w:val="22"/>
          <w:szCs w:val="22"/>
        </w:rPr>
        <w:t>S</w:t>
      </w:r>
      <w:r w:rsidR="007D0DC1" w:rsidRPr="00415467">
        <w:rPr>
          <w:bCs/>
          <w:sz w:val="22"/>
          <w:szCs w:val="22"/>
        </w:rPr>
        <w:t xml:space="preserve">elf-drilling </w:t>
      </w:r>
      <w:r>
        <w:rPr>
          <w:bCs/>
          <w:sz w:val="22"/>
          <w:szCs w:val="22"/>
        </w:rPr>
        <w:t xml:space="preserve">soil </w:t>
      </w:r>
      <w:r w:rsidR="007D0DC1" w:rsidRPr="00415467">
        <w:rPr>
          <w:bCs/>
          <w:sz w:val="22"/>
          <w:szCs w:val="22"/>
        </w:rPr>
        <w:t xml:space="preserve">nail bars (also known as hollow, self-grouting or pressure grouted </w:t>
      </w:r>
      <w:r>
        <w:rPr>
          <w:bCs/>
          <w:sz w:val="22"/>
          <w:szCs w:val="22"/>
        </w:rPr>
        <w:t xml:space="preserve">soil </w:t>
      </w:r>
      <w:r w:rsidR="007D0DC1" w:rsidRPr="00415467">
        <w:rPr>
          <w:bCs/>
          <w:sz w:val="22"/>
          <w:szCs w:val="22"/>
        </w:rPr>
        <w:t xml:space="preserve">nail bars) </w:t>
      </w:r>
      <w:r w:rsidR="000B5DB1" w:rsidRPr="0090199D">
        <w:rPr>
          <w:bCs/>
          <w:sz w:val="22"/>
          <w:szCs w:val="22"/>
        </w:rPr>
        <w:t>shall not be used</w:t>
      </w:r>
      <w:r w:rsidR="00546A44" w:rsidRPr="0090199D">
        <w:rPr>
          <w:bCs/>
          <w:sz w:val="22"/>
          <w:szCs w:val="22"/>
        </w:rPr>
        <w:t xml:space="preserve"> unless indicated on the plans</w:t>
      </w:r>
      <w:r w:rsidR="007D0DC1" w:rsidRPr="0090199D">
        <w:rPr>
          <w:bCs/>
          <w:sz w:val="22"/>
          <w:szCs w:val="22"/>
        </w:rPr>
        <w:t>.</w:t>
      </w:r>
      <w:r w:rsidR="007D0DC1" w:rsidRPr="0090199D">
        <w:rPr>
          <w:sz w:val="22"/>
          <w:szCs w:val="22"/>
        </w:rPr>
        <w:t xml:space="preserve"> </w:t>
      </w:r>
      <w:r w:rsidR="00E008E3" w:rsidRPr="0090199D">
        <w:rPr>
          <w:sz w:val="22"/>
          <w:szCs w:val="22"/>
        </w:rPr>
        <w:t xml:space="preserve"> </w:t>
      </w:r>
      <w:r>
        <w:rPr>
          <w:sz w:val="22"/>
          <w:szCs w:val="22"/>
        </w:rPr>
        <w:t>Soil n</w:t>
      </w:r>
      <w:r w:rsidR="007D0DC1" w:rsidRPr="0090199D">
        <w:rPr>
          <w:sz w:val="22"/>
          <w:szCs w:val="22"/>
        </w:rPr>
        <w:t xml:space="preserve">ail bars </w:t>
      </w:r>
      <w:r w:rsidR="00561B08" w:rsidRPr="0090199D">
        <w:rPr>
          <w:sz w:val="22"/>
          <w:szCs w:val="22"/>
        </w:rPr>
        <w:t>shall</w:t>
      </w:r>
      <w:r w:rsidR="00561B08" w:rsidRPr="00450FF1">
        <w:rPr>
          <w:sz w:val="22"/>
          <w:szCs w:val="22"/>
        </w:rPr>
        <w:t xml:space="preserve"> be </w:t>
      </w:r>
      <w:r w:rsidR="007D0DC1" w:rsidRPr="00450FF1">
        <w:rPr>
          <w:sz w:val="22"/>
          <w:szCs w:val="22"/>
        </w:rPr>
        <w:t xml:space="preserve">as shown </w:t>
      </w:r>
      <w:r w:rsidR="00561B08" w:rsidRPr="00450FF1">
        <w:rPr>
          <w:sz w:val="22"/>
          <w:szCs w:val="22"/>
        </w:rPr>
        <w:t>o</w:t>
      </w:r>
      <w:r w:rsidR="007D0DC1" w:rsidRPr="00450FF1">
        <w:rPr>
          <w:sz w:val="22"/>
          <w:szCs w:val="22"/>
        </w:rPr>
        <w:t xml:space="preserve">n the </w:t>
      </w:r>
      <w:r w:rsidR="00561B08" w:rsidRPr="00450FF1">
        <w:rPr>
          <w:sz w:val="22"/>
          <w:szCs w:val="22"/>
        </w:rPr>
        <w:t>p</w:t>
      </w:r>
      <w:r w:rsidR="00B00FA1" w:rsidRPr="00450FF1">
        <w:rPr>
          <w:sz w:val="22"/>
          <w:szCs w:val="22"/>
        </w:rPr>
        <w:t>lans</w:t>
      </w:r>
      <w:r w:rsidR="007D0DC1" w:rsidRPr="00450FF1">
        <w:rPr>
          <w:sz w:val="22"/>
          <w:szCs w:val="22"/>
        </w:rPr>
        <w:t xml:space="preserve">. </w:t>
      </w:r>
      <w:r w:rsidR="00325A42" w:rsidRPr="00450FF1">
        <w:rPr>
          <w:sz w:val="22"/>
          <w:szCs w:val="22"/>
        </w:rPr>
        <w:t>Provide centralizers</w:t>
      </w:r>
      <w:r w:rsidR="00325A42">
        <w:rPr>
          <w:sz w:val="22"/>
          <w:szCs w:val="22"/>
        </w:rPr>
        <w:t xml:space="preserve"> per Section </w:t>
      </w:r>
      <w:r w:rsidR="009B5BA1">
        <w:rPr>
          <w:sz w:val="22"/>
          <w:szCs w:val="22"/>
        </w:rPr>
        <w:t>504</w:t>
      </w:r>
      <w:r w:rsidR="00325A42">
        <w:rPr>
          <w:sz w:val="22"/>
          <w:szCs w:val="22"/>
        </w:rPr>
        <w:t>.03 (e).</w:t>
      </w:r>
      <w:r w:rsidR="00325A42" w:rsidRPr="00450FF1">
        <w:rPr>
          <w:sz w:val="22"/>
          <w:szCs w:val="22"/>
        </w:rPr>
        <w:t xml:space="preserve"> </w:t>
      </w:r>
    </w:p>
    <w:p w14:paraId="0C79B3B2" w14:textId="3E1D894D" w:rsidR="007D0DC1" w:rsidRDefault="00642A51" w:rsidP="00351E2A">
      <w:pPr>
        <w:pStyle w:val="Default"/>
        <w:numPr>
          <w:ilvl w:val="0"/>
          <w:numId w:val="31"/>
        </w:numPr>
        <w:spacing w:after="240"/>
        <w:ind w:left="0" w:firstLine="0"/>
        <w:rPr>
          <w:sz w:val="22"/>
          <w:szCs w:val="22"/>
        </w:rPr>
      </w:pPr>
      <w:r w:rsidRPr="00450FF1">
        <w:rPr>
          <w:b/>
          <w:bCs/>
          <w:sz w:val="22"/>
          <w:szCs w:val="22"/>
        </w:rPr>
        <w:t xml:space="preserve">Grouting.  </w:t>
      </w:r>
      <w:r w:rsidRPr="00450FF1">
        <w:rPr>
          <w:bCs/>
          <w:sz w:val="22"/>
          <w:szCs w:val="22"/>
        </w:rPr>
        <w:t>T</w:t>
      </w:r>
      <w:r w:rsidR="007D0DC1" w:rsidRPr="00450FF1">
        <w:rPr>
          <w:sz w:val="22"/>
          <w:szCs w:val="22"/>
        </w:rPr>
        <w:t xml:space="preserve">he </w:t>
      </w:r>
      <w:r w:rsidRPr="00450FF1">
        <w:rPr>
          <w:sz w:val="22"/>
          <w:szCs w:val="22"/>
        </w:rPr>
        <w:t>drill hole</w:t>
      </w:r>
      <w:r w:rsidR="007D0DC1" w:rsidRPr="00450FF1">
        <w:rPr>
          <w:sz w:val="22"/>
          <w:szCs w:val="22"/>
        </w:rPr>
        <w:t xml:space="preserve"> </w:t>
      </w:r>
      <w:r w:rsidRPr="00450FF1">
        <w:rPr>
          <w:sz w:val="22"/>
          <w:szCs w:val="22"/>
        </w:rPr>
        <w:t xml:space="preserve">shall be grouted </w:t>
      </w:r>
      <w:r w:rsidR="007D0DC1" w:rsidRPr="00450FF1">
        <w:rPr>
          <w:sz w:val="22"/>
          <w:szCs w:val="22"/>
        </w:rPr>
        <w:t xml:space="preserve">after installation of the </w:t>
      </w:r>
      <w:r w:rsidR="00406C67">
        <w:rPr>
          <w:sz w:val="22"/>
          <w:szCs w:val="22"/>
        </w:rPr>
        <w:t xml:space="preserve">soil </w:t>
      </w:r>
      <w:r w:rsidR="007D0DC1" w:rsidRPr="00450FF1">
        <w:rPr>
          <w:sz w:val="22"/>
          <w:szCs w:val="22"/>
        </w:rPr>
        <w:t xml:space="preserve">nail bar and within 2 hours of completion of drilling. </w:t>
      </w:r>
      <w:r w:rsidR="00E008E3" w:rsidRPr="00450FF1">
        <w:rPr>
          <w:sz w:val="22"/>
          <w:szCs w:val="22"/>
        </w:rPr>
        <w:t xml:space="preserve"> </w:t>
      </w:r>
      <w:r w:rsidRPr="00450FF1">
        <w:rPr>
          <w:sz w:val="22"/>
          <w:szCs w:val="22"/>
        </w:rPr>
        <w:t>Th</w:t>
      </w:r>
      <w:r w:rsidR="007D0DC1" w:rsidRPr="00450FF1">
        <w:rPr>
          <w:sz w:val="22"/>
          <w:szCs w:val="22"/>
        </w:rPr>
        <w:t xml:space="preserve">e grout </w:t>
      </w:r>
      <w:r w:rsidRPr="00450FF1">
        <w:rPr>
          <w:sz w:val="22"/>
          <w:szCs w:val="22"/>
        </w:rPr>
        <w:t xml:space="preserve">shall be injected </w:t>
      </w:r>
      <w:r w:rsidR="007D0DC1" w:rsidRPr="00450FF1">
        <w:rPr>
          <w:sz w:val="22"/>
          <w:szCs w:val="22"/>
        </w:rPr>
        <w:t xml:space="preserve">at the lowest point of each </w:t>
      </w:r>
      <w:r w:rsidRPr="00450FF1">
        <w:rPr>
          <w:sz w:val="22"/>
          <w:szCs w:val="22"/>
        </w:rPr>
        <w:t>drill hole</w:t>
      </w:r>
      <w:r w:rsidR="007D0DC1" w:rsidRPr="00450FF1">
        <w:rPr>
          <w:sz w:val="22"/>
          <w:szCs w:val="22"/>
        </w:rPr>
        <w:t xml:space="preserve"> through a grout tube </w:t>
      </w:r>
      <w:r w:rsidR="00F75414" w:rsidRPr="00450FF1">
        <w:rPr>
          <w:sz w:val="22"/>
          <w:szCs w:val="22"/>
        </w:rPr>
        <w:t xml:space="preserve">or </w:t>
      </w:r>
      <w:r w:rsidR="007D0DC1" w:rsidRPr="00450FF1">
        <w:rPr>
          <w:sz w:val="22"/>
          <w:szCs w:val="22"/>
        </w:rPr>
        <w:t xml:space="preserve">casing.  </w:t>
      </w:r>
      <w:r w:rsidRPr="00450FF1">
        <w:rPr>
          <w:sz w:val="22"/>
          <w:szCs w:val="22"/>
        </w:rPr>
        <w:t>T</w:t>
      </w:r>
      <w:r w:rsidR="007D0DC1" w:rsidRPr="00450FF1">
        <w:rPr>
          <w:sz w:val="22"/>
          <w:szCs w:val="22"/>
        </w:rPr>
        <w:t xml:space="preserve">he outlet end of the </w:t>
      </w:r>
      <w:r w:rsidR="00203342">
        <w:rPr>
          <w:sz w:val="22"/>
          <w:szCs w:val="22"/>
        </w:rPr>
        <w:t>grout tube or casing</w:t>
      </w:r>
      <w:r w:rsidR="00203342" w:rsidRPr="00450FF1">
        <w:rPr>
          <w:sz w:val="22"/>
          <w:szCs w:val="22"/>
        </w:rPr>
        <w:t xml:space="preserve"> </w:t>
      </w:r>
      <w:r w:rsidRPr="00450FF1">
        <w:rPr>
          <w:sz w:val="22"/>
          <w:szCs w:val="22"/>
        </w:rPr>
        <w:t xml:space="preserve">shall be kept </w:t>
      </w:r>
      <w:r w:rsidR="007D0DC1" w:rsidRPr="00450FF1">
        <w:rPr>
          <w:sz w:val="22"/>
          <w:szCs w:val="22"/>
        </w:rPr>
        <w:t xml:space="preserve">below the surface of the grout as the conduit is withdrawn to prevent the creation of voids. </w:t>
      </w:r>
      <w:r w:rsidR="00E008E3" w:rsidRPr="00450FF1">
        <w:rPr>
          <w:sz w:val="22"/>
          <w:szCs w:val="22"/>
        </w:rPr>
        <w:t xml:space="preserve"> </w:t>
      </w:r>
      <w:r w:rsidRPr="00450FF1">
        <w:rPr>
          <w:sz w:val="22"/>
          <w:szCs w:val="22"/>
        </w:rPr>
        <w:t>T</w:t>
      </w:r>
      <w:r w:rsidR="007D0DC1" w:rsidRPr="00450FF1">
        <w:rPr>
          <w:sz w:val="22"/>
          <w:szCs w:val="22"/>
        </w:rPr>
        <w:t xml:space="preserve">he </w:t>
      </w:r>
      <w:r w:rsidRPr="00450FF1">
        <w:rPr>
          <w:sz w:val="22"/>
          <w:szCs w:val="22"/>
        </w:rPr>
        <w:t>drill hole</w:t>
      </w:r>
      <w:r w:rsidR="007D0DC1" w:rsidRPr="00450FF1">
        <w:rPr>
          <w:sz w:val="22"/>
          <w:szCs w:val="22"/>
        </w:rPr>
        <w:t xml:space="preserve"> </w:t>
      </w:r>
      <w:r w:rsidRPr="00450FF1">
        <w:rPr>
          <w:sz w:val="22"/>
          <w:szCs w:val="22"/>
        </w:rPr>
        <w:t xml:space="preserve">shall be completely filled </w:t>
      </w:r>
      <w:r w:rsidR="007D0DC1" w:rsidRPr="00450FF1">
        <w:rPr>
          <w:sz w:val="22"/>
          <w:szCs w:val="22"/>
        </w:rPr>
        <w:t>in one continuous operation</w:t>
      </w:r>
      <w:r w:rsidR="00E008E3" w:rsidRPr="00450FF1">
        <w:rPr>
          <w:sz w:val="22"/>
          <w:szCs w:val="22"/>
        </w:rPr>
        <w:t xml:space="preserve">. </w:t>
      </w:r>
      <w:r w:rsidR="007D0DC1" w:rsidRPr="00450FF1">
        <w:rPr>
          <w:sz w:val="22"/>
          <w:szCs w:val="22"/>
        </w:rPr>
        <w:t xml:space="preserve"> Cold joints in the grout column are not allowed except at the top of the test bond length of proof tested production </w:t>
      </w:r>
      <w:r w:rsidR="00406C67">
        <w:rPr>
          <w:sz w:val="22"/>
          <w:szCs w:val="22"/>
        </w:rPr>
        <w:t xml:space="preserve">soil </w:t>
      </w:r>
      <w:r w:rsidR="007D0DC1" w:rsidRPr="00450FF1">
        <w:rPr>
          <w:sz w:val="22"/>
          <w:szCs w:val="22"/>
        </w:rPr>
        <w:t xml:space="preserve">nails. </w:t>
      </w:r>
      <w:r w:rsidR="003947CF">
        <w:rPr>
          <w:sz w:val="22"/>
          <w:szCs w:val="22"/>
        </w:rPr>
        <w:t xml:space="preserve">Excessive grout take is defined as twice the </w:t>
      </w:r>
      <w:r w:rsidR="0014399B">
        <w:rPr>
          <w:sz w:val="22"/>
          <w:szCs w:val="22"/>
        </w:rPr>
        <w:t xml:space="preserve">theoretical </w:t>
      </w:r>
      <w:r w:rsidR="003947CF">
        <w:rPr>
          <w:sz w:val="22"/>
          <w:szCs w:val="22"/>
        </w:rPr>
        <w:t xml:space="preserve">grout volume to grout the drill hole. The Engineer shall be notified of excessive grout take to allow for needed modification is wall design and construction. </w:t>
      </w:r>
      <w:r w:rsidR="00C93F28" w:rsidRPr="00450FF1">
        <w:rPr>
          <w:sz w:val="22"/>
          <w:szCs w:val="22"/>
        </w:rPr>
        <w:t xml:space="preserve">Maintain the temporary unbonded length of proof test </w:t>
      </w:r>
      <w:r w:rsidR="00406C67">
        <w:rPr>
          <w:sz w:val="22"/>
          <w:szCs w:val="22"/>
        </w:rPr>
        <w:t xml:space="preserve">soil </w:t>
      </w:r>
      <w:r w:rsidR="00C93F28" w:rsidRPr="00450FF1">
        <w:rPr>
          <w:sz w:val="22"/>
          <w:szCs w:val="22"/>
        </w:rPr>
        <w:t>nails open for subsequent grouting.  If the unbonded test length of production proof test</w:t>
      </w:r>
      <w:r w:rsidR="00406C67" w:rsidRPr="00406C67">
        <w:rPr>
          <w:sz w:val="22"/>
          <w:szCs w:val="22"/>
        </w:rPr>
        <w:t xml:space="preserve"> </w:t>
      </w:r>
      <w:r w:rsidR="00406C67">
        <w:rPr>
          <w:sz w:val="22"/>
          <w:szCs w:val="22"/>
        </w:rPr>
        <w:t>soil</w:t>
      </w:r>
      <w:r w:rsidR="00C93F28" w:rsidRPr="00450FF1">
        <w:rPr>
          <w:sz w:val="22"/>
          <w:szCs w:val="22"/>
        </w:rPr>
        <w:t xml:space="preserve"> nails cannot be satisfactorily grouted subsequent to testing, </w:t>
      </w:r>
      <w:r w:rsidR="00B543A9">
        <w:rPr>
          <w:sz w:val="22"/>
          <w:szCs w:val="22"/>
        </w:rPr>
        <w:t xml:space="preserve">the Contractor shall </w:t>
      </w:r>
      <w:r w:rsidR="00C93F28" w:rsidRPr="00450FF1">
        <w:rPr>
          <w:sz w:val="22"/>
          <w:szCs w:val="22"/>
        </w:rPr>
        <w:t xml:space="preserve">install a new </w:t>
      </w:r>
      <w:r w:rsidR="00406C67">
        <w:rPr>
          <w:sz w:val="22"/>
          <w:szCs w:val="22"/>
        </w:rPr>
        <w:t xml:space="preserve">soil </w:t>
      </w:r>
      <w:r w:rsidR="00C93F28" w:rsidRPr="00450FF1">
        <w:rPr>
          <w:sz w:val="22"/>
          <w:szCs w:val="22"/>
        </w:rPr>
        <w:t>nail in its place.</w:t>
      </w:r>
    </w:p>
    <w:p w14:paraId="0EF5284F" w14:textId="1EC7B36B" w:rsidR="00AE327A" w:rsidRPr="00AE327A" w:rsidRDefault="00AE327A" w:rsidP="00AE327A">
      <w:pPr>
        <w:pStyle w:val="Default"/>
        <w:rPr>
          <w:sz w:val="22"/>
          <w:szCs w:val="22"/>
        </w:rPr>
      </w:pPr>
      <w:r w:rsidRPr="000A37D6">
        <w:rPr>
          <w:sz w:val="22"/>
          <w:szCs w:val="22"/>
        </w:rPr>
        <w:t xml:space="preserve">In some granular soils with an open matrix with no cohesion, the potential for drill hole collapse or grout leakage </w:t>
      </w:r>
      <w:r w:rsidRPr="000A37D6">
        <w:rPr>
          <w:sz w:val="22"/>
          <w:szCs w:val="22"/>
        </w:rPr>
        <w:lastRenderedPageBreak/>
        <w:t xml:space="preserve">may be large. In this case, the use of a grout “sock” may </w:t>
      </w:r>
      <w:r w:rsidR="000A37D6" w:rsidRPr="000757CE">
        <w:rPr>
          <w:sz w:val="22"/>
          <w:szCs w:val="22"/>
        </w:rPr>
        <w:t xml:space="preserve">be used </w:t>
      </w:r>
      <w:r w:rsidR="00B543A9">
        <w:rPr>
          <w:sz w:val="22"/>
          <w:szCs w:val="22"/>
        </w:rPr>
        <w:t>as</w:t>
      </w:r>
      <w:r w:rsidR="000A37D6" w:rsidRPr="000757CE">
        <w:rPr>
          <w:sz w:val="22"/>
          <w:szCs w:val="22"/>
        </w:rPr>
        <w:t xml:space="preserve"> approval </w:t>
      </w:r>
      <w:r w:rsidR="00B543A9">
        <w:rPr>
          <w:sz w:val="22"/>
          <w:szCs w:val="22"/>
        </w:rPr>
        <w:t>by</w:t>
      </w:r>
      <w:r w:rsidR="00B543A9" w:rsidRPr="000757CE">
        <w:rPr>
          <w:sz w:val="22"/>
          <w:szCs w:val="22"/>
        </w:rPr>
        <w:t xml:space="preserve"> </w:t>
      </w:r>
      <w:r w:rsidR="000A37D6" w:rsidRPr="000757CE">
        <w:rPr>
          <w:sz w:val="22"/>
          <w:szCs w:val="22"/>
        </w:rPr>
        <w:t>the Engineer</w:t>
      </w:r>
      <w:r w:rsidRPr="000A37D6">
        <w:rPr>
          <w:sz w:val="22"/>
          <w:szCs w:val="22"/>
        </w:rPr>
        <w:t xml:space="preserve"> to prevent the collapse of the drill hole and to reduce grout flow into the highly-permeable soil. </w:t>
      </w:r>
    </w:p>
    <w:p w14:paraId="3D311889" w14:textId="77777777" w:rsidR="007C1347" w:rsidRPr="00AE327A" w:rsidRDefault="007C1347" w:rsidP="00AE327A">
      <w:pPr>
        <w:pStyle w:val="Default"/>
        <w:rPr>
          <w:sz w:val="22"/>
          <w:szCs w:val="22"/>
        </w:rPr>
      </w:pPr>
    </w:p>
    <w:p w14:paraId="1F870C6C" w14:textId="5D03A03A" w:rsidR="007C1347" w:rsidRPr="007C1347" w:rsidRDefault="007C1347" w:rsidP="00351E2A">
      <w:pPr>
        <w:pStyle w:val="Default"/>
        <w:numPr>
          <w:ilvl w:val="0"/>
          <w:numId w:val="31"/>
        </w:numPr>
        <w:spacing w:after="240"/>
        <w:ind w:left="0" w:firstLine="0"/>
        <w:rPr>
          <w:sz w:val="22"/>
          <w:szCs w:val="22"/>
        </w:rPr>
      </w:pPr>
      <w:r w:rsidRPr="00AE327A">
        <w:rPr>
          <w:b/>
          <w:sz w:val="22"/>
          <w:szCs w:val="22"/>
        </w:rPr>
        <w:t>Underdrain.</w:t>
      </w:r>
      <w:r w:rsidRPr="00AE327A">
        <w:rPr>
          <w:sz w:val="22"/>
          <w:szCs w:val="22"/>
        </w:rPr>
        <w:t xml:space="preserve"> </w:t>
      </w:r>
      <w:r>
        <w:rPr>
          <w:sz w:val="22"/>
          <w:szCs w:val="22"/>
        </w:rPr>
        <w:t xml:space="preserve">The underdrain shall be installed in accordance with Section 605.03. The underdrain should be installed as part of the soil nail wall construction. If the underdrain is to be installed at a time after construction of the soil nail wall, the Contractor shall notify the </w:t>
      </w:r>
      <w:del w:id="19" w:author="Thomas, David B" w:date="2016-09-29T15:07:00Z">
        <w:r w:rsidDel="0055606E">
          <w:rPr>
            <w:sz w:val="22"/>
            <w:szCs w:val="22"/>
          </w:rPr>
          <w:delText>soil nail Designer of Record</w:delText>
        </w:r>
      </w:del>
      <w:ins w:id="20" w:author="Thomas, David B" w:date="2016-09-29T15:07:00Z">
        <w:r w:rsidR="0055606E">
          <w:rPr>
            <w:sz w:val="22"/>
            <w:szCs w:val="22"/>
          </w:rPr>
          <w:t>Engineer</w:t>
        </w:r>
      </w:ins>
      <w:r>
        <w:rPr>
          <w:sz w:val="22"/>
          <w:szCs w:val="22"/>
        </w:rPr>
        <w:t xml:space="preserve"> to review any excavation at the foot of the wall for stability.</w:t>
      </w:r>
    </w:p>
    <w:p w14:paraId="7525A036" w14:textId="6AF29786" w:rsidR="00D5602A" w:rsidRPr="00450FF1" w:rsidRDefault="00D5602A" w:rsidP="00D5602A">
      <w:pPr>
        <w:pStyle w:val="CM33"/>
        <w:spacing w:after="0"/>
        <w:jc w:val="center"/>
        <w:rPr>
          <w:b/>
          <w:bCs/>
          <w:sz w:val="22"/>
          <w:szCs w:val="22"/>
        </w:rPr>
      </w:pPr>
      <w:r w:rsidRPr="00450FF1">
        <w:rPr>
          <w:b/>
          <w:bCs/>
          <w:sz w:val="22"/>
          <w:szCs w:val="22"/>
        </w:rPr>
        <w:t>SOIL</w:t>
      </w:r>
      <w:r w:rsidR="00803D08">
        <w:rPr>
          <w:b/>
          <w:bCs/>
          <w:sz w:val="22"/>
          <w:szCs w:val="22"/>
        </w:rPr>
        <w:t xml:space="preserve"> NAIL TESTING</w:t>
      </w:r>
    </w:p>
    <w:p w14:paraId="327D60F9" w14:textId="77777777" w:rsidR="00D5602A" w:rsidRPr="00450FF1" w:rsidRDefault="00D5602A" w:rsidP="00355C62">
      <w:pPr>
        <w:pStyle w:val="CM33"/>
        <w:spacing w:after="0"/>
        <w:rPr>
          <w:b/>
          <w:bCs/>
          <w:sz w:val="22"/>
          <w:szCs w:val="22"/>
        </w:rPr>
      </w:pPr>
    </w:p>
    <w:p w14:paraId="489EF2BC" w14:textId="5A0DF0F6" w:rsidR="00CA2B3A" w:rsidRPr="00450FF1" w:rsidRDefault="00FD58EF" w:rsidP="00351E2A">
      <w:pPr>
        <w:pStyle w:val="Default"/>
        <w:numPr>
          <w:ilvl w:val="0"/>
          <w:numId w:val="31"/>
        </w:numPr>
        <w:spacing w:after="240"/>
        <w:ind w:left="0" w:firstLine="0"/>
        <w:rPr>
          <w:sz w:val="22"/>
          <w:szCs w:val="22"/>
        </w:rPr>
      </w:pPr>
      <w:r w:rsidRPr="00450FF1">
        <w:rPr>
          <w:bCs/>
          <w:sz w:val="22"/>
          <w:szCs w:val="22"/>
        </w:rPr>
        <w:t>B</w:t>
      </w:r>
      <w:r w:rsidR="007D0DC1" w:rsidRPr="00450FF1">
        <w:rPr>
          <w:sz w:val="22"/>
          <w:szCs w:val="22"/>
        </w:rPr>
        <w:t xml:space="preserve">oth verification and proof testing of designated test </w:t>
      </w:r>
      <w:r w:rsidR="00406C67">
        <w:rPr>
          <w:sz w:val="22"/>
          <w:szCs w:val="22"/>
        </w:rPr>
        <w:t xml:space="preserve">soil </w:t>
      </w:r>
      <w:r w:rsidR="007D0DC1" w:rsidRPr="00450FF1">
        <w:rPr>
          <w:sz w:val="22"/>
          <w:szCs w:val="22"/>
        </w:rPr>
        <w:t>nails</w:t>
      </w:r>
      <w:r w:rsidRPr="00450FF1">
        <w:rPr>
          <w:sz w:val="22"/>
          <w:szCs w:val="22"/>
        </w:rPr>
        <w:t xml:space="preserve"> shall be performed</w:t>
      </w:r>
      <w:r w:rsidR="007D0DC1" w:rsidRPr="00450FF1">
        <w:rPr>
          <w:sz w:val="22"/>
          <w:szCs w:val="22"/>
        </w:rPr>
        <w:t xml:space="preserve">.  </w:t>
      </w:r>
      <w:r w:rsidR="00CA2B3A" w:rsidRPr="00450FF1">
        <w:rPr>
          <w:sz w:val="22"/>
          <w:szCs w:val="22"/>
        </w:rPr>
        <w:t>P</w:t>
      </w:r>
      <w:r w:rsidR="007D0DC1" w:rsidRPr="00450FF1">
        <w:rPr>
          <w:sz w:val="22"/>
          <w:szCs w:val="22"/>
        </w:rPr>
        <w:t xml:space="preserve">roof tests </w:t>
      </w:r>
      <w:r w:rsidR="00CA2B3A" w:rsidRPr="00450FF1">
        <w:rPr>
          <w:sz w:val="22"/>
          <w:szCs w:val="22"/>
        </w:rPr>
        <w:t xml:space="preserve">shall be performed </w:t>
      </w:r>
      <w:r w:rsidR="007D0DC1" w:rsidRPr="00450FF1">
        <w:rPr>
          <w:sz w:val="22"/>
          <w:szCs w:val="22"/>
        </w:rPr>
        <w:t xml:space="preserve">on production </w:t>
      </w:r>
      <w:r w:rsidR="00406C67">
        <w:rPr>
          <w:sz w:val="22"/>
          <w:szCs w:val="22"/>
        </w:rPr>
        <w:t xml:space="preserve">soil </w:t>
      </w:r>
      <w:r w:rsidR="007D0DC1" w:rsidRPr="00450FF1">
        <w:rPr>
          <w:sz w:val="22"/>
          <w:szCs w:val="22"/>
        </w:rPr>
        <w:t>nails at locations selected by the Engineer</w:t>
      </w:r>
      <w:r w:rsidR="0053694F" w:rsidRPr="00450FF1">
        <w:rPr>
          <w:sz w:val="22"/>
          <w:szCs w:val="22"/>
        </w:rPr>
        <w:t xml:space="preserve"> or as shown on the plans</w:t>
      </w:r>
      <w:r w:rsidR="007D0DC1" w:rsidRPr="00450FF1">
        <w:rPr>
          <w:sz w:val="22"/>
          <w:szCs w:val="22"/>
        </w:rPr>
        <w:t xml:space="preserve">.  Testing of a </w:t>
      </w:r>
      <w:r w:rsidR="00406C67">
        <w:rPr>
          <w:sz w:val="22"/>
          <w:szCs w:val="22"/>
        </w:rPr>
        <w:t xml:space="preserve">soil </w:t>
      </w:r>
      <w:r w:rsidR="007D0DC1" w:rsidRPr="00450FF1">
        <w:rPr>
          <w:sz w:val="22"/>
          <w:szCs w:val="22"/>
        </w:rPr>
        <w:t xml:space="preserve">nail shall not be performed until the </w:t>
      </w:r>
      <w:r w:rsidR="00406C67">
        <w:rPr>
          <w:sz w:val="22"/>
          <w:szCs w:val="22"/>
        </w:rPr>
        <w:t xml:space="preserve">soil </w:t>
      </w:r>
      <w:r w:rsidR="007D0DC1" w:rsidRPr="00450FF1">
        <w:rPr>
          <w:sz w:val="22"/>
          <w:szCs w:val="22"/>
        </w:rPr>
        <w:t>nail grout and shotcrete facing have cured for at least 72 hours or attained their specified 3-day compressive strength.</w:t>
      </w:r>
    </w:p>
    <w:p w14:paraId="5436C81B" w14:textId="19DA9E5A" w:rsidR="00FB5954" w:rsidDel="0055606E" w:rsidRDefault="00C12DBB" w:rsidP="0055606E">
      <w:pPr>
        <w:pStyle w:val="CM33"/>
        <w:spacing w:after="0"/>
        <w:rPr>
          <w:del w:id="21" w:author="Thomas, David B" w:date="2016-09-29T15:09:00Z"/>
          <w:sz w:val="22"/>
          <w:szCs w:val="22"/>
        </w:rPr>
      </w:pPr>
      <w:r>
        <w:rPr>
          <w:sz w:val="22"/>
          <w:szCs w:val="22"/>
        </w:rPr>
        <w:t xml:space="preserve">The Contractor shall provide all necessary equipment to perform the soil nail testing including, but not </w:t>
      </w:r>
      <w:r w:rsidR="00EB0B4A">
        <w:rPr>
          <w:sz w:val="22"/>
          <w:szCs w:val="22"/>
        </w:rPr>
        <w:t>limited</w:t>
      </w:r>
      <w:r>
        <w:rPr>
          <w:sz w:val="22"/>
          <w:szCs w:val="22"/>
        </w:rPr>
        <w:t xml:space="preserve"> to, </w:t>
      </w:r>
      <w:r w:rsidR="007D0DC1" w:rsidRPr="00450FF1">
        <w:rPr>
          <w:sz w:val="22"/>
          <w:szCs w:val="22"/>
        </w:rPr>
        <w:t xml:space="preserve"> dial gauges, dial gauge support, jack and pressure gauge, electronic load cell</w:t>
      </w:r>
      <w:r w:rsidR="00546A44">
        <w:rPr>
          <w:sz w:val="22"/>
          <w:szCs w:val="22"/>
        </w:rPr>
        <w:t xml:space="preserve"> with machined platens placed at either end of the load cell</w:t>
      </w:r>
      <w:r w:rsidR="007D0DC1" w:rsidRPr="00450FF1">
        <w:rPr>
          <w:sz w:val="22"/>
          <w:szCs w:val="22"/>
        </w:rPr>
        <w:t xml:space="preserve">, and a reaction frame. </w:t>
      </w:r>
      <w:r w:rsidR="008D5E31">
        <w:rPr>
          <w:sz w:val="22"/>
          <w:szCs w:val="22"/>
        </w:rPr>
        <w:t xml:space="preserve">In non-creep </w:t>
      </w:r>
      <w:r w:rsidR="00967C28" w:rsidRPr="00967C28">
        <w:rPr>
          <w:sz w:val="22"/>
          <w:szCs w:val="22"/>
        </w:rPr>
        <w:t xml:space="preserve">susceptible </w:t>
      </w:r>
      <w:r w:rsidR="008D5E31">
        <w:rPr>
          <w:sz w:val="22"/>
          <w:szCs w:val="22"/>
        </w:rPr>
        <w:t xml:space="preserve">soils </w:t>
      </w:r>
      <w:r w:rsidR="00B543A9">
        <w:rPr>
          <w:sz w:val="22"/>
          <w:szCs w:val="22"/>
        </w:rPr>
        <w:t>and as approved by the Engineer</w:t>
      </w:r>
      <w:r w:rsidR="008D5E31">
        <w:rPr>
          <w:sz w:val="22"/>
          <w:szCs w:val="22"/>
        </w:rPr>
        <w:t>, the use of a load cell may be replaced with a dual gauge system with the low reading gauge being used for</w:t>
      </w:r>
      <w:r w:rsidR="00406C67">
        <w:rPr>
          <w:sz w:val="22"/>
          <w:szCs w:val="22"/>
        </w:rPr>
        <w:t xml:space="preserve"> soil</w:t>
      </w:r>
      <w:r w:rsidR="008D5E31">
        <w:rPr>
          <w:sz w:val="22"/>
          <w:szCs w:val="22"/>
        </w:rPr>
        <w:t xml:space="preserve"> nail acceptance. </w:t>
      </w:r>
      <w:del w:id="22" w:author="Thomas, David B" w:date="2016-09-29T15:09:00Z">
        <w:r w:rsidR="00D32BD3" w:rsidDel="0055606E">
          <w:rPr>
            <w:sz w:val="22"/>
            <w:szCs w:val="22"/>
          </w:rPr>
          <w:delText>A load cell is req</w:delText>
        </w:r>
        <w:r w:rsidR="00FB5954" w:rsidDel="0055606E">
          <w:rPr>
            <w:sz w:val="22"/>
            <w:szCs w:val="22"/>
          </w:rPr>
          <w:delText xml:space="preserve">uired for creep </w:delText>
        </w:r>
        <w:r w:rsidR="00967C28" w:rsidRPr="00967C28" w:rsidDel="0055606E">
          <w:rPr>
            <w:sz w:val="22"/>
            <w:szCs w:val="22"/>
          </w:rPr>
          <w:delText xml:space="preserve">susceptible </w:delText>
        </w:r>
        <w:r w:rsidR="00FB5954" w:rsidDel="0055606E">
          <w:rPr>
            <w:sz w:val="22"/>
            <w:szCs w:val="22"/>
          </w:rPr>
          <w:delText xml:space="preserve">soils </w:delText>
        </w:r>
        <w:r w:rsidR="00B014F8" w:rsidDel="0055606E">
          <w:rPr>
            <w:sz w:val="22"/>
            <w:szCs w:val="22"/>
          </w:rPr>
          <w:delText>which show</w:delText>
        </w:r>
        <w:r w:rsidR="00FB5954" w:rsidDel="0055606E">
          <w:rPr>
            <w:sz w:val="22"/>
            <w:szCs w:val="22"/>
          </w:rPr>
          <w:delText xml:space="preserve"> one or more of the following properties:</w:delText>
        </w:r>
      </w:del>
    </w:p>
    <w:p w14:paraId="30DBCC72" w14:textId="72F99D70" w:rsidR="00FB5954" w:rsidRPr="00FC6EB7" w:rsidDel="0055606E" w:rsidRDefault="00FB5954" w:rsidP="00523869">
      <w:pPr>
        <w:pStyle w:val="CM33"/>
        <w:spacing w:after="0"/>
        <w:rPr>
          <w:del w:id="23" w:author="Thomas, David B" w:date="2016-09-29T15:09:00Z"/>
        </w:rPr>
      </w:pPr>
    </w:p>
    <w:p w14:paraId="6E6581F2" w14:textId="0F2C10E5" w:rsidR="00FB5954" w:rsidRPr="00FB5954" w:rsidDel="0055606E" w:rsidRDefault="00FB5954" w:rsidP="00523869">
      <w:pPr>
        <w:pStyle w:val="CM33"/>
        <w:spacing w:after="0"/>
        <w:rPr>
          <w:del w:id="24" w:author="Thomas, David B" w:date="2016-09-29T15:09:00Z"/>
          <w:sz w:val="22"/>
          <w:szCs w:val="22"/>
        </w:rPr>
      </w:pPr>
      <w:del w:id="25" w:author="Thomas, David B" w:date="2016-09-29T15:09:00Z">
        <w:r w:rsidRPr="00FB5954" w:rsidDel="0055606E">
          <w:rPr>
            <w:sz w:val="22"/>
            <w:szCs w:val="22"/>
          </w:rPr>
          <w:delText>Fine grained soils</w:delText>
        </w:r>
      </w:del>
    </w:p>
    <w:p w14:paraId="3DAC6B8D" w14:textId="563E812C" w:rsidR="00FB5954" w:rsidRPr="008D5E31" w:rsidDel="0055606E" w:rsidRDefault="00FB5954" w:rsidP="00523869">
      <w:pPr>
        <w:pStyle w:val="CM33"/>
        <w:spacing w:after="0"/>
        <w:rPr>
          <w:del w:id="26" w:author="Thomas, David B" w:date="2016-09-29T15:09:00Z"/>
          <w:sz w:val="22"/>
          <w:szCs w:val="22"/>
        </w:rPr>
      </w:pPr>
      <w:del w:id="27" w:author="Thomas, David B" w:date="2016-09-29T15:09:00Z">
        <w:r w:rsidRPr="00FB5954" w:rsidDel="0055606E">
          <w:rPr>
            <w:sz w:val="22"/>
            <w:szCs w:val="22"/>
          </w:rPr>
          <w:delText xml:space="preserve">Organic soils </w:delText>
        </w:r>
      </w:del>
    </w:p>
    <w:p w14:paraId="422E18FB" w14:textId="5BB16B9F" w:rsidR="00FB5954" w:rsidDel="0055606E" w:rsidRDefault="00FB5954" w:rsidP="00523869">
      <w:pPr>
        <w:pStyle w:val="CM33"/>
        <w:spacing w:after="0"/>
        <w:rPr>
          <w:del w:id="28" w:author="Thomas, David B" w:date="2016-09-29T15:09:00Z"/>
          <w:sz w:val="22"/>
          <w:szCs w:val="22"/>
        </w:rPr>
      </w:pPr>
      <w:del w:id="29" w:author="Thomas, David B" w:date="2016-09-29T15:09:00Z">
        <w:r w:rsidDel="0055606E">
          <w:rPr>
            <w:sz w:val="22"/>
            <w:szCs w:val="22"/>
          </w:rPr>
          <w:delText>Liquid Limit</w:delText>
        </w:r>
        <w:r w:rsidR="009B5BA1" w:rsidDel="0055606E">
          <w:rPr>
            <w:sz w:val="22"/>
            <w:szCs w:val="22"/>
          </w:rPr>
          <w:delText xml:space="preserve"> (LL)</w:delText>
        </w:r>
        <w:r w:rsidDel="0055606E">
          <w:rPr>
            <w:sz w:val="22"/>
            <w:szCs w:val="22"/>
          </w:rPr>
          <w:delText xml:space="preserve"> ≥ 50</w:delText>
        </w:r>
      </w:del>
    </w:p>
    <w:p w14:paraId="70E16CDE" w14:textId="64C741B4" w:rsidR="00FB5954" w:rsidDel="0055606E" w:rsidRDefault="00FB5954" w:rsidP="00523869">
      <w:pPr>
        <w:pStyle w:val="CM33"/>
        <w:spacing w:after="0"/>
        <w:rPr>
          <w:del w:id="30" w:author="Thomas, David B" w:date="2016-09-29T15:09:00Z"/>
          <w:sz w:val="22"/>
          <w:szCs w:val="22"/>
        </w:rPr>
      </w:pPr>
      <w:del w:id="31" w:author="Thomas, David B" w:date="2016-09-29T15:09:00Z">
        <w:r w:rsidDel="0055606E">
          <w:rPr>
            <w:sz w:val="22"/>
            <w:szCs w:val="22"/>
          </w:rPr>
          <w:delText xml:space="preserve">Plasticity Index </w:delText>
        </w:r>
        <w:r w:rsidR="009B5BA1" w:rsidDel="0055606E">
          <w:rPr>
            <w:sz w:val="22"/>
            <w:szCs w:val="22"/>
          </w:rPr>
          <w:delText xml:space="preserve">(PI) </w:delText>
        </w:r>
        <w:r w:rsidDel="0055606E">
          <w:rPr>
            <w:sz w:val="22"/>
            <w:szCs w:val="22"/>
          </w:rPr>
          <w:delText>≥ 20</w:delText>
        </w:r>
      </w:del>
    </w:p>
    <w:p w14:paraId="347320A5" w14:textId="0AE70F60" w:rsidR="00FB5954" w:rsidDel="0055606E" w:rsidRDefault="008D5E31" w:rsidP="00523869">
      <w:pPr>
        <w:pStyle w:val="CM33"/>
        <w:spacing w:after="0"/>
        <w:rPr>
          <w:del w:id="32" w:author="Thomas, David B" w:date="2016-09-29T15:09:00Z"/>
          <w:sz w:val="22"/>
          <w:szCs w:val="22"/>
        </w:rPr>
      </w:pPr>
      <w:del w:id="33" w:author="Thomas, David B" w:date="2016-09-29T15:09:00Z">
        <w:r w:rsidDel="0055606E">
          <w:rPr>
            <w:sz w:val="22"/>
            <w:szCs w:val="22"/>
          </w:rPr>
          <w:delText xml:space="preserve">Undrained </w:delText>
        </w:r>
        <w:r w:rsidR="00FB5954" w:rsidDel="0055606E">
          <w:rPr>
            <w:sz w:val="22"/>
            <w:szCs w:val="22"/>
          </w:rPr>
          <w:delText xml:space="preserve">Shear Strength </w:delText>
        </w:r>
        <w:r w:rsidDel="0055606E">
          <w:rPr>
            <w:sz w:val="22"/>
            <w:szCs w:val="22"/>
          </w:rPr>
          <w:delText>(S</w:delText>
        </w:r>
        <w:r w:rsidRPr="00FC6EB7" w:rsidDel="0055606E">
          <w:rPr>
            <w:sz w:val="22"/>
            <w:szCs w:val="22"/>
            <w:vertAlign w:val="subscript"/>
          </w:rPr>
          <w:delText>u</w:delText>
        </w:r>
        <w:r w:rsidDel="0055606E">
          <w:rPr>
            <w:sz w:val="22"/>
            <w:szCs w:val="22"/>
          </w:rPr>
          <w:delText xml:space="preserve">) </w:delText>
        </w:r>
        <w:r w:rsidR="00FB5954" w:rsidDel="0055606E">
          <w:rPr>
            <w:sz w:val="22"/>
            <w:szCs w:val="22"/>
          </w:rPr>
          <w:delText>≤ 1,000 psf</w:delText>
        </w:r>
      </w:del>
    </w:p>
    <w:p w14:paraId="66560D08" w14:textId="54C45968" w:rsidR="00FB5954" w:rsidRPr="00FC6EB7" w:rsidRDefault="00FB5954" w:rsidP="00523869">
      <w:pPr>
        <w:pStyle w:val="CM33"/>
        <w:spacing w:after="0"/>
        <w:rPr>
          <w:sz w:val="22"/>
          <w:szCs w:val="22"/>
        </w:rPr>
      </w:pPr>
      <w:del w:id="34" w:author="Thomas, David B" w:date="2016-09-29T15:09:00Z">
        <w:r w:rsidDel="0055606E">
          <w:rPr>
            <w:sz w:val="22"/>
            <w:szCs w:val="22"/>
          </w:rPr>
          <w:delText>Liquidity Index ≥ 0</w:delText>
        </w:r>
        <w:r w:rsidRPr="00800102" w:rsidDel="0055606E">
          <w:rPr>
            <w:sz w:val="22"/>
            <w:szCs w:val="22"/>
          </w:rPr>
          <w:delText>.2</w:delText>
        </w:r>
        <w:r w:rsidR="00F32299" w:rsidRPr="00800102" w:rsidDel="0055606E">
          <w:rPr>
            <w:sz w:val="22"/>
            <w:szCs w:val="22"/>
          </w:rPr>
          <w:delText xml:space="preserve"> [LI=(W-PL)/(LL-PL)]</w:delText>
        </w:r>
        <w:r w:rsidR="009B5BA1" w:rsidDel="0055606E">
          <w:rPr>
            <w:sz w:val="22"/>
            <w:szCs w:val="22"/>
          </w:rPr>
          <w:delText>; (PL) plastic limit and (W) natural water content</w:delText>
        </w:r>
      </w:del>
    </w:p>
    <w:p w14:paraId="0D5ED11E" w14:textId="77777777" w:rsidR="00FB5954" w:rsidRPr="00FB5954" w:rsidRDefault="00FB5954" w:rsidP="00355C62">
      <w:pPr>
        <w:pStyle w:val="CM33"/>
        <w:spacing w:after="0"/>
        <w:rPr>
          <w:sz w:val="22"/>
          <w:szCs w:val="22"/>
        </w:rPr>
      </w:pPr>
    </w:p>
    <w:p w14:paraId="79287958" w14:textId="6F425BA0" w:rsidR="007D0DC1" w:rsidRPr="00450FF1" w:rsidRDefault="00C12DBB" w:rsidP="00355C62">
      <w:pPr>
        <w:pStyle w:val="CM33"/>
        <w:spacing w:after="0"/>
        <w:rPr>
          <w:sz w:val="22"/>
          <w:szCs w:val="22"/>
        </w:rPr>
      </w:pPr>
      <w:r>
        <w:rPr>
          <w:sz w:val="22"/>
          <w:szCs w:val="22"/>
        </w:rPr>
        <w:t xml:space="preserve">The Contractor shall also have calibrated back up gauges and equipment to minimize down time due to testing equipment failure. </w:t>
      </w:r>
      <w:r w:rsidR="007D0DC1" w:rsidRPr="00450FF1">
        <w:rPr>
          <w:sz w:val="22"/>
          <w:szCs w:val="22"/>
        </w:rPr>
        <w:t xml:space="preserve">The pressure gauge shall be graduated in </w:t>
      </w:r>
      <w:r w:rsidR="00EB0B4A">
        <w:rPr>
          <w:sz w:val="22"/>
          <w:szCs w:val="22"/>
        </w:rPr>
        <w:t>100</w:t>
      </w:r>
      <w:r w:rsidR="00EB0B4A" w:rsidRPr="00450FF1">
        <w:rPr>
          <w:sz w:val="22"/>
          <w:szCs w:val="22"/>
        </w:rPr>
        <w:t xml:space="preserve"> </w:t>
      </w:r>
      <w:r w:rsidR="007D0DC1" w:rsidRPr="00450FF1">
        <w:rPr>
          <w:sz w:val="22"/>
          <w:szCs w:val="22"/>
        </w:rPr>
        <w:t xml:space="preserve">psi increments or less.  </w:t>
      </w:r>
      <w:r w:rsidR="00CA2B3A" w:rsidRPr="00450FF1">
        <w:rPr>
          <w:sz w:val="22"/>
          <w:szCs w:val="22"/>
        </w:rPr>
        <w:t>T</w:t>
      </w:r>
      <w:r w:rsidR="007D0DC1" w:rsidRPr="00450FF1">
        <w:rPr>
          <w:sz w:val="22"/>
          <w:szCs w:val="22"/>
        </w:rPr>
        <w:t xml:space="preserve">he </w:t>
      </w:r>
      <w:r w:rsidR="00406C67">
        <w:rPr>
          <w:sz w:val="22"/>
          <w:szCs w:val="22"/>
        </w:rPr>
        <w:t xml:space="preserve">soil </w:t>
      </w:r>
      <w:r w:rsidR="007D0DC1" w:rsidRPr="00450FF1">
        <w:rPr>
          <w:sz w:val="22"/>
          <w:szCs w:val="22"/>
        </w:rPr>
        <w:t xml:space="preserve">nail head movement </w:t>
      </w:r>
      <w:r w:rsidR="00CA2B3A" w:rsidRPr="00450FF1">
        <w:rPr>
          <w:sz w:val="22"/>
          <w:szCs w:val="22"/>
        </w:rPr>
        <w:t xml:space="preserve">shall be measured </w:t>
      </w:r>
      <w:r w:rsidR="007D0DC1" w:rsidRPr="00450FF1">
        <w:rPr>
          <w:sz w:val="22"/>
          <w:szCs w:val="22"/>
        </w:rPr>
        <w:t>with a minimum of 2 dial gauges capable of measuring to 0.001 in</w:t>
      </w:r>
      <w:r w:rsidR="00CA2B3A" w:rsidRPr="00450FF1">
        <w:rPr>
          <w:sz w:val="22"/>
          <w:szCs w:val="22"/>
        </w:rPr>
        <w:t>ch</w:t>
      </w:r>
      <w:r w:rsidR="007D0DC1" w:rsidRPr="00450FF1">
        <w:rPr>
          <w:sz w:val="22"/>
          <w:szCs w:val="22"/>
        </w:rPr>
        <w:t>.</w:t>
      </w:r>
    </w:p>
    <w:p w14:paraId="4A602870" w14:textId="77777777" w:rsidR="00D5602A" w:rsidRPr="00546A44" w:rsidRDefault="00D5602A" w:rsidP="00D5602A">
      <w:pPr>
        <w:pStyle w:val="Default"/>
        <w:rPr>
          <w:color w:val="auto"/>
          <w:sz w:val="22"/>
          <w:szCs w:val="22"/>
        </w:rPr>
      </w:pPr>
    </w:p>
    <w:p w14:paraId="65FC27AD" w14:textId="6AEC7747" w:rsidR="00D5602A" w:rsidRPr="00546A44" w:rsidRDefault="00D5602A" w:rsidP="00D5602A">
      <w:pPr>
        <w:pStyle w:val="Default"/>
        <w:rPr>
          <w:color w:val="auto"/>
          <w:sz w:val="22"/>
          <w:szCs w:val="22"/>
        </w:rPr>
      </w:pPr>
      <w:r w:rsidRPr="00546A44">
        <w:rPr>
          <w:color w:val="auto"/>
          <w:sz w:val="22"/>
          <w:szCs w:val="22"/>
        </w:rPr>
        <w:t xml:space="preserve">The Contractor shall not apply loads greater than 80 percent of the minimum ultimate tensile strength of the tendon for Grade 150 bars or 90 percent of the </w:t>
      </w:r>
      <w:r w:rsidR="005F0744">
        <w:rPr>
          <w:color w:val="auto"/>
          <w:sz w:val="22"/>
          <w:szCs w:val="22"/>
        </w:rPr>
        <w:t>yield</w:t>
      </w:r>
      <w:r w:rsidRPr="00546A44">
        <w:rPr>
          <w:color w:val="auto"/>
          <w:sz w:val="22"/>
          <w:szCs w:val="22"/>
        </w:rPr>
        <w:t xml:space="preserve"> strength of the tendon for Grade 75 bars.  Preliminary results shall be submitted to the Engineer within 24 hours of the test completion.  A full report containing test load results shall be submitted to the Engineer within 5 working days of the test completion.</w:t>
      </w:r>
    </w:p>
    <w:p w14:paraId="20C41A75" w14:textId="77777777" w:rsidR="007D0DC1" w:rsidRPr="00546A44" w:rsidRDefault="007D0DC1" w:rsidP="00355C62">
      <w:pPr>
        <w:pStyle w:val="Default"/>
        <w:rPr>
          <w:color w:val="auto"/>
          <w:sz w:val="22"/>
          <w:szCs w:val="22"/>
        </w:rPr>
      </w:pPr>
    </w:p>
    <w:p w14:paraId="1E37CD27" w14:textId="43E5DFC8" w:rsidR="007D0DC1" w:rsidRPr="00450FF1" w:rsidRDefault="003A467C" w:rsidP="00351E2A">
      <w:pPr>
        <w:pStyle w:val="Default"/>
        <w:numPr>
          <w:ilvl w:val="0"/>
          <w:numId w:val="31"/>
        </w:numPr>
        <w:spacing w:after="240"/>
        <w:ind w:left="0" w:firstLine="0"/>
        <w:rPr>
          <w:sz w:val="22"/>
          <w:szCs w:val="22"/>
        </w:rPr>
      </w:pPr>
      <w:r w:rsidRPr="00450FF1">
        <w:rPr>
          <w:b/>
          <w:bCs/>
          <w:sz w:val="22"/>
          <w:szCs w:val="22"/>
        </w:rPr>
        <w:t xml:space="preserve">Verification Testing Of Sacrificial </w:t>
      </w:r>
      <w:r w:rsidR="00406C67">
        <w:rPr>
          <w:b/>
          <w:bCs/>
          <w:sz w:val="22"/>
          <w:szCs w:val="22"/>
        </w:rPr>
        <w:t xml:space="preserve">Soil </w:t>
      </w:r>
      <w:r w:rsidRPr="00450FF1">
        <w:rPr>
          <w:b/>
          <w:bCs/>
          <w:sz w:val="22"/>
          <w:szCs w:val="22"/>
        </w:rPr>
        <w:t>Nails.</w:t>
      </w:r>
      <w:r w:rsidR="007D0DC1" w:rsidRPr="00450FF1">
        <w:rPr>
          <w:b/>
          <w:bCs/>
          <w:sz w:val="22"/>
          <w:szCs w:val="22"/>
        </w:rPr>
        <w:t xml:space="preserve"> </w:t>
      </w:r>
      <w:r w:rsidRPr="00450FF1">
        <w:rPr>
          <w:b/>
          <w:bCs/>
          <w:sz w:val="22"/>
          <w:szCs w:val="22"/>
        </w:rPr>
        <w:t xml:space="preserve"> </w:t>
      </w:r>
      <w:r w:rsidRPr="00450FF1">
        <w:rPr>
          <w:bCs/>
          <w:sz w:val="22"/>
          <w:szCs w:val="22"/>
        </w:rPr>
        <w:t>V</w:t>
      </w:r>
      <w:r w:rsidR="007D0DC1" w:rsidRPr="00450FF1">
        <w:rPr>
          <w:sz w:val="22"/>
          <w:szCs w:val="22"/>
        </w:rPr>
        <w:t xml:space="preserve">erification testing </w:t>
      </w:r>
      <w:r w:rsidRPr="00450FF1">
        <w:rPr>
          <w:sz w:val="22"/>
          <w:szCs w:val="22"/>
        </w:rPr>
        <w:t xml:space="preserve">shall be performed </w:t>
      </w:r>
      <w:r w:rsidR="00CE7870" w:rsidRPr="00450FF1">
        <w:rPr>
          <w:sz w:val="22"/>
          <w:szCs w:val="22"/>
        </w:rPr>
        <w:t xml:space="preserve">on sacrificial test </w:t>
      </w:r>
      <w:r w:rsidR="00406C67">
        <w:rPr>
          <w:sz w:val="22"/>
          <w:szCs w:val="22"/>
        </w:rPr>
        <w:t xml:space="preserve">soil </w:t>
      </w:r>
      <w:r w:rsidR="00CE7870" w:rsidRPr="00450FF1">
        <w:rPr>
          <w:sz w:val="22"/>
          <w:szCs w:val="22"/>
        </w:rPr>
        <w:t xml:space="preserve">nails as shown on the plans. Verification testing shall be performed </w:t>
      </w:r>
      <w:r w:rsidR="007D0DC1" w:rsidRPr="00450FF1">
        <w:rPr>
          <w:sz w:val="22"/>
          <w:szCs w:val="22"/>
        </w:rPr>
        <w:t xml:space="preserve">prior to installation of production </w:t>
      </w:r>
      <w:r w:rsidR="00406C67">
        <w:rPr>
          <w:sz w:val="22"/>
          <w:szCs w:val="22"/>
        </w:rPr>
        <w:t xml:space="preserve">soil </w:t>
      </w:r>
      <w:r w:rsidR="007D0DC1" w:rsidRPr="00450FF1">
        <w:rPr>
          <w:sz w:val="22"/>
          <w:szCs w:val="22"/>
        </w:rPr>
        <w:t xml:space="preserve">nails to confirm the appropriateness of the Contractor’s drilling and installation methods, and verify the required </w:t>
      </w:r>
      <w:r w:rsidR="00406C67">
        <w:rPr>
          <w:sz w:val="22"/>
          <w:szCs w:val="22"/>
        </w:rPr>
        <w:t xml:space="preserve">soil </w:t>
      </w:r>
      <w:r w:rsidR="007D0DC1" w:rsidRPr="00450FF1">
        <w:rPr>
          <w:sz w:val="22"/>
          <w:szCs w:val="22"/>
        </w:rPr>
        <w:t xml:space="preserve">nail pullout resistance. </w:t>
      </w:r>
    </w:p>
    <w:p w14:paraId="33A724D3" w14:textId="5A1E3B9B" w:rsidR="00F67522" w:rsidRPr="00450FF1" w:rsidRDefault="007D0DC1" w:rsidP="00355C62">
      <w:pPr>
        <w:pStyle w:val="CM36"/>
        <w:spacing w:after="0"/>
        <w:rPr>
          <w:sz w:val="22"/>
          <w:szCs w:val="22"/>
        </w:rPr>
      </w:pPr>
      <w:r w:rsidRPr="00450FF1">
        <w:rPr>
          <w:sz w:val="22"/>
          <w:szCs w:val="22"/>
        </w:rPr>
        <w:t xml:space="preserve">Verification test </w:t>
      </w:r>
      <w:r w:rsidR="00406C67">
        <w:rPr>
          <w:sz w:val="22"/>
          <w:szCs w:val="22"/>
        </w:rPr>
        <w:t xml:space="preserve">soil </w:t>
      </w:r>
      <w:r w:rsidRPr="00450FF1">
        <w:rPr>
          <w:sz w:val="22"/>
          <w:szCs w:val="22"/>
        </w:rPr>
        <w:t>nails shall have both</w:t>
      </w:r>
      <w:r w:rsidR="002B4516" w:rsidRPr="00450FF1">
        <w:rPr>
          <w:sz w:val="22"/>
          <w:szCs w:val="22"/>
        </w:rPr>
        <w:t xml:space="preserve"> bonded and unbonded lengths.  </w:t>
      </w:r>
      <w:r w:rsidRPr="00450FF1">
        <w:rPr>
          <w:sz w:val="22"/>
          <w:szCs w:val="22"/>
        </w:rPr>
        <w:t xml:space="preserve">Along the unbonded length, the </w:t>
      </w:r>
      <w:r w:rsidR="00406C67">
        <w:rPr>
          <w:sz w:val="22"/>
          <w:szCs w:val="22"/>
        </w:rPr>
        <w:t xml:space="preserve">soil </w:t>
      </w:r>
      <w:r w:rsidRPr="00450FF1">
        <w:rPr>
          <w:sz w:val="22"/>
          <w:szCs w:val="22"/>
        </w:rPr>
        <w:t xml:space="preserve">nail bar </w:t>
      </w:r>
      <w:r w:rsidR="002B4516" w:rsidRPr="00450FF1">
        <w:rPr>
          <w:sz w:val="22"/>
          <w:szCs w:val="22"/>
        </w:rPr>
        <w:t>shall</w:t>
      </w:r>
      <w:r w:rsidRPr="00450FF1">
        <w:rPr>
          <w:sz w:val="22"/>
          <w:szCs w:val="22"/>
        </w:rPr>
        <w:t xml:space="preserve"> not </w:t>
      </w:r>
      <w:r w:rsidR="002B4516" w:rsidRPr="00450FF1">
        <w:rPr>
          <w:sz w:val="22"/>
          <w:szCs w:val="22"/>
        </w:rPr>
        <w:t xml:space="preserve">be </w:t>
      </w:r>
      <w:r w:rsidRPr="00450FF1">
        <w:rPr>
          <w:sz w:val="22"/>
          <w:szCs w:val="22"/>
        </w:rPr>
        <w:t xml:space="preserve">grouted. </w:t>
      </w:r>
      <w:r w:rsidR="00E008E3" w:rsidRPr="00450FF1">
        <w:rPr>
          <w:sz w:val="22"/>
          <w:szCs w:val="22"/>
        </w:rPr>
        <w:t xml:space="preserve"> </w:t>
      </w:r>
      <w:r w:rsidRPr="00450FF1">
        <w:rPr>
          <w:sz w:val="22"/>
          <w:szCs w:val="22"/>
        </w:rPr>
        <w:t xml:space="preserve">The unbonded length of the test </w:t>
      </w:r>
      <w:r w:rsidR="00406C67">
        <w:rPr>
          <w:sz w:val="22"/>
          <w:szCs w:val="22"/>
        </w:rPr>
        <w:t xml:space="preserve">soil </w:t>
      </w:r>
      <w:r w:rsidRPr="00450FF1">
        <w:rPr>
          <w:sz w:val="22"/>
          <w:szCs w:val="22"/>
        </w:rPr>
        <w:t>nails shall be at least 3 f</w:t>
      </w:r>
      <w:r w:rsidR="002B4516" w:rsidRPr="00450FF1">
        <w:rPr>
          <w:sz w:val="22"/>
          <w:szCs w:val="22"/>
        </w:rPr>
        <w:t>ee</w:t>
      </w:r>
      <w:r w:rsidRPr="00450FF1">
        <w:rPr>
          <w:sz w:val="22"/>
          <w:szCs w:val="22"/>
        </w:rPr>
        <w:t>t</w:t>
      </w:r>
      <w:r w:rsidR="00CE7870" w:rsidRPr="00450FF1">
        <w:rPr>
          <w:sz w:val="22"/>
          <w:szCs w:val="22"/>
        </w:rPr>
        <w:t xml:space="preserve"> as measured from the back of the bearing plate to the top of the grout</w:t>
      </w:r>
      <w:r w:rsidRPr="00450FF1">
        <w:rPr>
          <w:sz w:val="22"/>
          <w:szCs w:val="22"/>
        </w:rPr>
        <w:t xml:space="preserve">.  The bonded length of the soil nail during verification tests </w:t>
      </w:r>
      <w:r w:rsidR="00AE7F10">
        <w:rPr>
          <w:sz w:val="22"/>
          <w:szCs w:val="22"/>
        </w:rPr>
        <w:t>(</w:t>
      </w:r>
      <w:r w:rsidRPr="00450FF1">
        <w:rPr>
          <w:sz w:val="22"/>
          <w:szCs w:val="22"/>
        </w:rPr>
        <w:t>L</w:t>
      </w:r>
      <w:r w:rsidRPr="00450FF1">
        <w:rPr>
          <w:sz w:val="22"/>
          <w:szCs w:val="22"/>
          <w:vertAlign w:val="subscript"/>
        </w:rPr>
        <w:t>B</w:t>
      </w:r>
      <w:r w:rsidR="008A3CBA" w:rsidRPr="00450FF1">
        <w:rPr>
          <w:sz w:val="22"/>
          <w:szCs w:val="22"/>
          <w:vertAlign w:val="subscript"/>
        </w:rPr>
        <w:t xml:space="preserve"> </w:t>
      </w:r>
      <w:r w:rsidRPr="00450FF1">
        <w:rPr>
          <w:sz w:val="22"/>
          <w:szCs w:val="22"/>
          <w:vertAlign w:val="subscript"/>
        </w:rPr>
        <w:t>VT</w:t>
      </w:r>
      <w:r w:rsidR="00AE7F10">
        <w:rPr>
          <w:sz w:val="22"/>
          <w:szCs w:val="22"/>
        </w:rPr>
        <w:t>)</w:t>
      </w:r>
      <w:r w:rsidRPr="00450FF1">
        <w:rPr>
          <w:sz w:val="22"/>
          <w:szCs w:val="22"/>
        </w:rPr>
        <w:t xml:space="preserve"> </w:t>
      </w:r>
      <w:r w:rsidR="00F67522" w:rsidRPr="00450FF1">
        <w:rPr>
          <w:sz w:val="22"/>
          <w:szCs w:val="22"/>
        </w:rPr>
        <w:t>shall be:</w:t>
      </w:r>
    </w:p>
    <w:p w14:paraId="4D8436CF" w14:textId="77777777" w:rsidR="00F67522" w:rsidRPr="00450FF1" w:rsidRDefault="00F67522" w:rsidP="00F67522">
      <w:pPr>
        <w:pStyle w:val="Default"/>
        <w:rPr>
          <w:color w:val="auto"/>
          <w:sz w:val="22"/>
          <w:szCs w:val="22"/>
        </w:rPr>
      </w:pPr>
    </w:p>
    <w:p w14:paraId="41572833" w14:textId="54E1991A" w:rsidR="00F67522" w:rsidRPr="00450FF1" w:rsidRDefault="0084688B" w:rsidP="0084688B">
      <w:pPr>
        <w:pStyle w:val="Default"/>
        <w:numPr>
          <w:ilvl w:val="0"/>
          <w:numId w:val="24"/>
        </w:numPr>
        <w:ind w:left="360"/>
        <w:rPr>
          <w:color w:val="auto"/>
          <w:sz w:val="22"/>
          <w:szCs w:val="22"/>
        </w:rPr>
      </w:pPr>
      <w:r w:rsidRPr="00450FF1">
        <w:rPr>
          <w:color w:val="auto"/>
          <w:sz w:val="22"/>
          <w:szCs w:val="22"/>
        </w:rPr>
        <w:t xml:space="preserve">For Grade 75 and other mild steel in accordance with ASTM A615, the maximum </w:t>
      </w:r>
      <w:r w:rsidR="003A4A4F">
        <w:rPr>
          <w:color w:val="auto"/>
          <w:sz w:val="22"/>
          <w:szCs w:val="22"/>
        </w:rPr>
        <w:t xml:space="preserve">bond </w:t>
      </w:r>
      <w:r w:rsidRPr="00450FF1">
        <w:rPr>
          <w:color w:val="auto"/>
          <w:sz w:val="22"/>
          <w:szCs w:val="22"/>
        </w:rPr>
        <w:t xml:space="preserve">length </w:t>
      </w:r>
      <w:r w:rsidR="00B55FE8">
        <w:rPr>
          <w:color w:val="auto"/>
          <w:sz w:val="22"/>
          <w:szCs w:val="22"/>
        </w:rPr>
        <w:t>(</w:t>
      </w:r>
      <w:r w:rsidRPr="00450FF1">
        <w:rPr>
          <w:color w:val="auto"/>
          <w:sz w:val="22"/>
          <w:szCs w:val="22"/>
        </w:rPr>
        <w:t>L</w:t>
      </w:r>
      <w:r w:rsidR="00674B08" w:rsidRPr="00450FF1">
        <w:rPr>
          <w:color w:val="auto"/>
          <w:sz w:val="22"/>
          <w:szCs w:val="22"/>
          <w:vertAlign w:val="subscript"/>
        </w:rPr>
        <w:t>B VT</w:t>
      </w:r>
      <w:r w:rsidRPr="00450FF1">
        <w:rPr>
          <w:color w:val="auto"/>
          <w:sz w:val="22"/>
          <w:szCs w:val="22"/>
          <w:vertAlign w:val="subscript"/>
        </w:rPr>
        <w:t>max</w:t>
      </w:r>
      <w:r w:rsidR="00B55FE8" w:rsidRPr="00B55FE8">
        <w:rPr>
          <w:color w:val="auto"/>
          <w:sz w:val="22"/>
          <w:szCs w:val="22"/>
        </w:rPr>
        <w:t>)</w:t>
      </w:r>
      <w:r w:rsidRPr="00450FF1">
        <w:rPr>
          <w:color w:val="auto"/>
          <w:sz w:val="22"/>
          <w:szCs w:val="22"/>
        </w:rPr>
        <w:t>, is defined as:</w:t>
      </w:r>
    </w:p>
    <w:p w14:paraId="790E7FB5" w14:textId="77777777" w:rsidR="0084688B" w:rsidRPr="00450FF1" w:rsidRDefault="0084688B" w:rsidP="0084688B">
      <w:pPr>
        <w:pStyle w:val="Default"/>
        <w:rPr>
          <w:color w:val="auto"/>
          <w:sz w:val="22"/>
          <w:szCs w:val="22"/>
        </w:rPr>
      </w:pPr>
    </w:p>
    <w:p w14:paraId="3C46420F" w14:textId="02BB637D" w:rsidR="0084688B" w:rsidRPr="00450FF1" w:rsidRDefault="002A6F48" w:rsidP="0084688B">
      <w:pPr>
        <w:pStyle w:val="Default"/>
        <w:rPr>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m:t>
              </m:r>
            </m:e>
            <m:sub>
              <m:r>
                <w:rPr>
                  <w:rFonts w:ascii="Cambria Math" w:hAnsi="Cambria Math"/>
                  <w:color w:val="auto"/>
                  <w:sz w:val="22"/>
                  <w:szCs w:val="22"/>
                </w:rPr>
                <m:t>B VTmax</m:t>
              </m:r>
            </m:sub>
          </m:sSub>
          <m:r>
            <w:rPr>
              <w:rFonts w:ascii="Cambria Math" w:hAnsi="Cambria Math"/>
              <w:color w:val="auto"/>
              <w:sz w:val="22"/>
              <w:szCs w:val="22"/>
            </w:rPr>
            <m:t xml:space="preserve"> = </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m:t>
                  </m:r>
                </m:e>
                <m:sub>
                  <m:r>
                    <w:rPr>
                      <w:rFonts w:ascii="Cambria Math" w:hAnsi="Cambria Math"/>
                      <w:color w:val="auto"/>
                      <w:sz w:val="22"/>
                      <w:szCs w:val="22"/>
                    </w:rPr>
                    <m:t>t</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f</m:t>
                  </m:r>
                </m:e>
                <m:sub>
                  <m:r>
                    <w:rPr>
                      <w:rFonts w:ascii="Cambria Math" w:hAnsi="Cambria Math"/>
                      <w:color w:val="auto"/>
                      <w:sz w:val="22"/>
                      <w:szCs w:val="22"/>
                    </w:rPr>
                    <m:t>y</m:t>
                  </m:r>
                </m:sub>
              </m:s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RTY</m:t>
                  </m:r>
                </m:sub>
              </m:sSub>
            </m:num>
            <m:den>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PO</m:t>
                  </m:r>
                </m:sub>
              </m:sSub>
            </m:den>
          </m:f>
        </m:oMath>
      </m:oMathPara>
    </w:p>
    <w:p w14:paraId="6214E465" w14:textId="77777777" w:rsidR="00F67522" w:rsidRPr="00450FF1" w:rsidRDefault="00F67522" w:rsidP="00355C62">
      <w:pPr>
        <w:pStyle w:val="CM36"/>
        <w:spacing w:after="0"/>
        <w:rPr>
          <w:sz w:val="22"/>
          <w:szCs w:val="22"/>
        </w:rPr>
      </w:pPr>
    </w:p>
    <w:p w14:paraId="568ADF84" w14:textId="6DBB5495" w:rsidR="00F67522" w:rsidRPr="00450FF1" w:rsidRDefault="00674B08" w:rsidP="00674B08">
      <w:pPr>
        <w:pStyle w:val="Default"/>
        <w:numPr>
          <w:ilvl w:val="0"/>
          <w:numId w:val="24"/>
        </w:numPr>
        <w:ind w:left="360"/>
        <w:rPr>
          <w:color w:val="auto"/>
          <w:sz w:val="22"/>
          <w:szCs w:val="22"/>
        </w:rPr>
      </w:pPr>
      <w:r w:rsidRPr="00450FF1">
        <w:rPr>
          <w:color w:val="auto"/>
          <w:sz w:val="22"/>
          <w:szCs w:val="22"/>
        </w:rPr>
        <w:t xml:space="preserve">For Grade 150 and other high-strength steel in accordance with ASTM A722, the maximum </w:t>
      </w:r>
      <w:r w:rsidR="003A4A4F">
        <w:rPr>
          <w:color w:val="auto"/>
          <w:sz w:val="22"/>
          <w:szCs w:val="22"/>
        </w:rPr>
        <w:t xml:space="preserve">bond </w:t>
      </w:r>
      <w:r w:rsidRPr="00450FF1">
        <w:rPr>
          <w:color w:val="auto"/>
          <w:sz w:val="22"/>
          <w:szCs w:val="22"/>
        </w:rPr>
        <w:t xml:space="preserve">length </w:t>
      </w:r>
      <w:r w:rsidR="00B55FE8">
        <w:rPr>
          <w:color w:val="auto"/>
          <w:sz w:val="22"/>
          <w:szCs w:val="22"/>
        </w:rPr>
        <w:t>(</w:t>
      </w:r>
      <w:r w:rsidRPr="00450FF1">
        <w:rPr>
          <w:color w:val="auto"/>
          <w:sz w:val="22"/>
          <w:szCs w:val="22"/>
        </w:rPr>
        <w:t>L</w:t>
      </w:r>
      <w:r w:rsidRPr="00450FF1">
        <w:rPr>
          <w:color w:val="auto"/>
          <w:sz w:val="22"/>
          <w:szCs w:val="22"/>
          <w:vertAlign w:val="subscript"/>
        </w:rPr>
        <w:t xml:space="preserve">B </w:t>
      </w:r>
      <w:r w:rsidRPr="00450FF1">
        <w:rPr>
          <w:color w:val="auto"/>
          <w:sz w:val="22"/>
          <w:szCs w:val="22"/>
          <w:vertAlign w:val="subscript"/>
        </w:rPr>
        <w:lastRenderedPageBreak/>
        <w:t>VTmax</w:t>
      </w:r>
      <w:r w:rsidR="00B55FE8" w:rsidRPr="00B55FE8">
        <w:rPr>
          <w:color w:val="auto"/>
          <w:sz w:val="22"/>
          <w:szCs w:val="22"/>
        </w:rPr>
        <w:t>)</w:t>
      </w:r>
      <w:r w:rsidRPr="00450FF1">
        <w:rPr>
          <w:color w:val="auto"/>
          <w:sz w:val="22"/>
          <w:szCs w:val="22"/>
        </w:rPr>
        <w:t>,  is defined as:</w:t>
      </w:r>
    </w:p>
    <w:p w14:paraId="082FBB51" w14:textId="77777777" w:rsidR="00674B08" w:rsidRPr="00450FF1" w:rsidRDefault="00674B08" w:rsidP="00674B08">
      <w:pPr>
        <w:pStyle w:val="Default"/>
        <w:rPr>
          <w:color w:val="auto"/>
        </w:rPr>
      </w:pPr>
    </w:p>
    <w:p w14:paraId="2A31B6D8" w14:textId="780EDF31" w:rsidR="00674B08" w:rsidRPr="00450FF1" w:rsidRDefault="002A6F48" w:rsidP="00674B08">
      <w:pPr>
        <w:pStyle w:val="Default"/>
        <w:rPr>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m:t>
              </m:r>
            </m:e>
            <m:sub>
              <m:r>
                <w:rPr>
                  <w:rFonts w:ascii="Cambria Math" w:hAnsi="Cambria Math"/>
                  <w:color w:val="auto"/>
                  <w:sz w:val="22"/>
                  <w:szCs w:val="22"/>
                </w:rPr>
                <m:t>B VTmax</m:t>
              </m:r>
            </m:sub>
          </m:sSub>
          <m:r>
            <w:rPr>
              <w:rFonts w:ascii="Cambria Math" w:hAnsi="Cambria Math"/>
              <w:color w:val="auto"/>
              <w:sz w:val="22"/>
              <w:szCs w:val="22"/>
            </w:rPr>
            <m:t xml:space="preserve"> = </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m:t>
                  </m:r>
                </m:e>
                <m:sub>
                  <m:r>
                    <w:rPr>
                      <w:rFonts w:ascii="Cambria Math" w:hAnsi="Cambria Math"/>
                      <w:color w:val="auto"/>
                      <w:sz w:val="22"/>
                      <w:szCs w:val="22"/>
                    </w:rPr>
                    <m:t>t</m:t>
                  </m:r>
                </m:sub>
              </m:sSub>
              <m:sSub>
                <m:sSubPr>
                  <m:ctrlPr>
                    <w:rPr>
                      <w:rFonts w:ascii="Cambria Math" w:hAnsi="Cambria Math"/>
                      <w:i/>
                      <w:color w:val="auto"/>
                      <w:sz w:val="22"/>
                      <w:szCs w:val="22"/>
                    </w:rPr>
                  </m:ctrlPr>
                </m:sSubPr>
                <m:e>
                  <m:r>
                    <w:rPr>
                      <w:rFonts w:ascii="Cambria Math" w:hAnsi="Cambria Math"/>
                      <w:color w:val="auto"/>
                      <w:sz w:val="22"/>
                      <w:szCs w:val="22"/>
                    </w:rPr>
                    <m:t>∙f</m:t>
                  </m:r>
                </m:e>
                <m:sub>
                  <m:r>
                    <w:rPr>
                      <w:rFonts w:ascii="Cambria Math" w:hAnsi="Cambria Math"/>
                      <w:color w:val="auto"/>
                      <w:sz w:val="22"/>
                      <w:szCs w:val="22"/>
                    </w:rPr>
                    <m:t>u</m:t>
                  </m:r>
                </m:sub>
              </m:s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RTU</m:t>
                  </m:r>
                </m:sub>
              </m:sSub>
            </m:num>
            <m:den>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PO</m:t>
                  </m:r>
                </m:sub>
              </m:sSub>
            </m:den>
          </m:f>
        </m:oMath>
      </m:oMathPara>
    </w:p>
    <w:p w14:paraId="787DE5B9" w14:textId="77777777" w:rsidR="00674B08" w:rsidRPr="00450FF1" w:rsidRDefault="00674B08" w:rsidP="00674B08">
      <w:pPr>
        <w:pStyle w:val="Default"/>
        <w:rPr>
          <w:color w:val="auto"/>
          <w:sz w:val="22"/>
          <w:szCs w:val="22"/>
        </w:rPr>
      </w:pPr>
    </w:p>
    <w:p w14:paraId="22020004" w14:textId="7925A2D9" w:rsidR="00674B08" w:rsidRPr="00450FF1" w:rsidRDefault="00674B08" w:rsidP="00674B08">
      <w:pPr>
        <w:pStyle w:val="Default"/>
        <w:ind w:left="360"/>
        <w:rPr>
          <w:color w:val="auto"/>
          <w:sz w:val="22"/>
          <w:szCs w:val="22"/>
        </w:rPr>
      </w:pPr>
      <w:r w:rsidRPr="00450FF1">
        <w:rPr>
          <w:color w:val="auto"/>
          <w:sz w:val="22"/>
          <w:szCs w:val="22"/>
        </w:rPr>
        <w:t>where:</w:t>
      </w:r>
    </w:p>
    <w:p w14:paraId="22BD1E6B" w14:textId="77777777" w:rsidR="00674B08" w:rsidRPr="00450FF1" w:rsidRDefault="00674B08" w:rsidP="00674B08">
      <w:pPr>
        <w:pStyle w:val="Default"/>
        <w:ind w:left="360"/>
        <w:rPr>
          <w:color w:val="auto"/>
          <w:sz w:val="22"/>
          <w:szCs w:val="22"/>
        </w:rPr>
      </w:pPr>
    </w:p>
    <w:p w14:paraId="41C754A6" w14:textId="77777777" w:rsidR="00674B08" w:rsidRPr="00450FF1" w:rsidRDefault="00674B08" w:rsidP="00674B08">
      <w:pPr>
        <w:pStyle w:val="Default"/>
        <w:ind w:left="360"/>
        <w:rPr>
          <w:color w:val="auto"/>
          <w:sz w:val="22"/>
          <w:szCs w:val="22"/>
        </w:rPr>
      </w:pPr>
      <w:r w:rsidRPr="00450FF1">
        <w:rPr>
          <w:color w:val="auto"/>
          <w:sz w:val="22"/>
          <w:szCs w:val="22"/>
        </w:rPr>
        <w:t>C</w:t>
      </w:r>
      <w:r w:rsidRPr="00450FF1">
        <w:rPr>
          <w:color w:val="auto"/>
          <w:sz w:val="22"/>
          <w:szCs w:val="22"/>
          <w:vertAlign w:val="subscript"/>
        </w:rPr>
        <w:t>RTY</w:t>
      </w:r>
      <w:r w:rsidRPr="00450FF1">
        <w:rPr>
          <w:color w:val="auto"/>
          <w:sz w:val="22"/>
          <w:szCs w:val="22"/>
        </w:rPr>
        <w:t xml:space="preserve"> = reduction coefficient for mild-grade steel = 0.9</w:t>
      </w:r>
    </w:p>
    <w:p w14:paraId="17072AD1" w14:textId="77777777" w:rsidR="00674B08" w:rsidRPr="00450FF1" w:rsidRDefault="00674B08" w:rsidP="00674B08">
      <w:pPr>
        <w:pStyle w:val="Default"/>
        <w:ind w:left="360"/>
        <w:rPr>
          <w:color w:val="auto"/>
          <w:sz w:val="22"/>
          <w:szCs w:val="22"/>
        </w:rPr>
      </w:pPr>
      <w:r w:rsidRPr="00450FF1">
        <w:rPr>
          <w:color w:val="auto"/>
          <w:sz w:val="22"/>
          <w:szCs w:val="22"/>
        </w:rPr>
        <w:t>C</w:t>
      </w:r>
      <w:r w:rsidRPr="00450FF1">
        <w:rPr>
          <w:color w:val="auto"/>
          <w:sz w:val="22"/>
          <w:szCs w:val="22"/>
          <w:vertAlign w:val="subscript"/>
        </w:rPr>
        <w:t>RTU</w:t>
      </w:r>
      <w:r w:rsidRPr="00450FF1">
        <w:rPr>
          <w:color w:val="auto"/>
          <w:sz w:val="22"/>
          <w:szCs w:val="22"/>
        </w:rPr>
        <w:t xml:space="preserve"> = reduction coefficient for high-strength steel = 0.8</w:t>
      </w:r>
    </w:p>
    <w:p w14:paraId="0902447C" w14:textId="53FFFF08" w:rsidR="00674B08" w:rsidRPr="00450FF1" w:rsidRDefault="00674B08" w:rsidP="00674B08">
      <w:pPr>
        <w:pStyle w:val="Default"/>
        <w:ind w:left="360"/>
        <w:rPr>
          <w:color w:val="auto"/>
          <w:sz w:val="22"/>
          <w:szCs w:val="22"/>
        </w:rPr>
      </w:pPr>
      <w:r w:rsidRPr="00450FF1">
        <w:rPr>
          <w:color w:val="auto"/>
          <w:sz w:val="22"/>
          <w:szCs w:val="22"/>
        </w:rPr>
        <w:t>A</w:t>
      </w:r>
      <w:r w:rsidRPr="00450FF1">
        <w:rPr>
          <w:color w:val="auto"/>
          <w:sz w:val="22"/>
          <w:szCs w:val="22"/>
          <w:vertAlign w:val="subscript"/>
        </w:rPr>
        <w:t>t</w:t>
      </w:r>
      <w:r w:rsidRPr="00450FF1">
        <w:rPr>
          <w:color w:val="auto"/>
          <w:sz w:val="22"/>
          <w:szCs w:val="22"/>
        </w:rPr>
        <w:t xml:space="preserve"> = cross-sectional </w:t>
      </w:r>
      <w:r w:rsidR="00546A44">
        <w:rPr>
          <w:color w:val="auto"/>
          <w:sz w:val="22"/>
          <w:szCs w:val="22"/>
        </w:rPr>
        <w:t xml:space="preserve">steel </w:t>
      </w:r>
      <w:r w:rsidRPr="00450FF1">
        <w:rPr>
          <w:color w:val="auto"/>
          <w:sz w:val="22"/>
          <w:szCs w:val="22"/>
        </w:rPr>
        <w:t xml:space="preserve">area of the test </w:t>
      </w:r>
      <w:r w:rsidR="00546A44">
        <w:rPr>
          <w:color w:val="auto"/>
          <w:sz w:val="22"/>
          <w:szCs w:val="22"/>
        </w:rPr>
        <w:t>soil nail</w:t>
      </w:r>
      <w:r w:rsidR="002309D8">
        <w:rPr>
          <w:color w:val="auto"/>
          <w:sz w:val="22"/>
          <w:szCs w:val="22"/>
        </w:rPr>
        <w:t xml:space="preserve"> in square </w:t>
      </w:r>
      <w:r w:rsidR="009A7B0C">
        <w:rPr>
          <w:color w:val="auto"/>
          <w:sz w:val="22"/>
          <w:szCs w:val="22"/>
        </w:rPr>
        <w:t>inches</w:t>
      </w:r>
    </w:p>
    <w:p w14:paraId="3709F122" w14:textId="6A711914" w:rsidR="00674B08" w:rsidRPr="00450FF1" w:rsidRDefault="00674B08" w:rsidP="00674B08">
      <w:pPr>
        <w:pStyle w:val="Default"/>
        <w:ind w:left="360"/>
        <w:rPr>
          <w:color w:val="auto"/>
          <w:sz w:val="22"/>
          <w:szCs w:val="22"/>
        </w:rPr>
      </w:pPr>
      <w:r w:rsidRPr="00450FF1">
        <w:rPr>
          <w:color w:val="auto"/>
          <w:sz w:val="22"/>
          <w:szCs w:val="22"/>
        </w:rPr>
        <w:t>f</w:t>
      </w:r>
      <w:r w:rsidRPr="00450FF1">
        <w:rPr>
          <w:color w:val="auto"/>
          <w:sz w:val="22"/>
          <w:szCs w:val="22"/>
          <w:vertAlign w:val="subscript"/>
        </w:rPr>
        <w:t>y</w:t>
      </w:r>
      <w:r w:rsidRPr="00450FF1">
        <w:rPr>
          <w:color w:val="auto"/>
          <w:sz w:val="22"/>
          <w:szCs w:val="22"/>
        </w:rPr>
        <w:t xml:space="preserve"> = </w:t>
      </w:r>
      <w:r w:rsidR="00546A44">
        <w:rPr>
          <w:color w:val="auto"/>
          <w:sz w:val="22"/>
          <w:szCs w:val="22"/>
        </w:rPr>
        <w:t xml:space="preserve">nominal </w:t>
      </w:r>
      <w:r w:rsidRPr="00450FF1">
        <w:rPr>
          <w:color w:val="auto"/>
          <w:sz w:val="22"/>
          <w:szCs w:val="22"/>
        </w:rPr>
        <w:t xml:space="preserve">yield strength of test </w:t>
      </w:r>
      <w:r w:rsidR="00546A44">
        <w:rPr>
          <w:color w:val="auto"/>
          <w:sz w:val="22"/>
          <w:szCs w:val="22"/>
        </w:rPr>
        <w:t>soil nail</w:t>
      </w:r>
      <w:r w:rsidR="00546A44" w:rsidRPr="00450FF1">
        <w:rPr>
          <w:color w:val="auto"/>
          <w:sz w:val="22"/>
          <w:szCs w:val="22"/>
        </w:rPr>
        <w:t xml:space="preserve"> </w:t>
      </w:r>
      <w:r w:rsidRPr="00450FF1">
        <w:rPr>
          <w:color w:val="auto"/>
          <w:sz w:val="22"/>
          <w:szCs w:val="22"/>
        </w:rPr>
        <w:t xml:space="preserve">(mild steel) </w:t>
      </w:r>
      <w:r w:rsidR="002309D8">
        <w:rPr>
          <w:color w:val="auto"/>
          <w:sz w:val="22"/>
          <w:szCs w:val="22"/>
        </w:rPr>
        <w:t xml:space="preserve">in kips per square </w:t>
      </w:r>
      <w:r w:rsidR="009A7B0C">
        <w:rPr>
          <w:color w:val="auto"/>
          <w:sz w:val="22"/>
          <w:szCs w:val="22"/>
        </w:rPr>
        <w:t>inch</w:t>
      </w:r>
    </w:p>
    <w:p w14:paraId="13748603" w14:textId="17E84E44" w:rsidR="00674B08" w:rsidRPr="00450FF1" w:rsidRDefault="00674B08" w:rsidP="00674B08">
      <w:pPr>
        <w:pStyle w:val="Default"/>
        <w:ind w:left="360"/>
        <w:rPr>
          <w:color w:val="auto"/>
          <w:sz w:val="22"/>
          <w:szCs w:val="22"/>
        </w:rPr>
      </w:pPr>
      <w:r w:rsidRPr="00450FF1">
        <w:rPr>
          <w:color w:val="auto"/>
          <w:sz w:val="22"/>
          <w:szCs w:val="22"/>
        </w:rPr>
        <w:t>f</w:t>
      </w:r>
      <w:r w:rsidRPr="00450FF1">
        <w:rPr>
          <w:color w:val="auto"/>
          <w:sz w:val="22"/>
          <w:szCs w:val="22"/>
          <w:vertAlign w:val="subscript"/>
        </w:rPr>
        <w:t>u</w:t>
      </w:r>
      <w:r w:rsidRPr="00450FF1">
        <w:rPr>
          <w:color w:val="auto"/>
          <w:sz w:val="22"/>
          <w:szCs w:val="22"/>
        </w:rPr>
        <w:t xml:space="preserve"> = </w:t>
      </w:r>
      <w:r w:rsidR="00546A44">
        <w:rPr>
          <w:color w:val="auto"/>
          <w:sz w:val="22"/>
          <w:szCs w:val="22"/>
        </w:rPr>
        <w:t>nominal</w:t>
      </w:r>
      <w:r w:rsidR="00546A44" w:rsidRPr="00450FF1">
        <w:rPr>
          <w:color w:val="auto"/>
          <w:sz w:val="22"/>
          <w:szCs w:val="22"/>
        </w:rPr>
        <w:t xml:space="preserve"> </w:t>
      </w:r>
      <w:r w:rsidRPr="00450FF1">
        <w:rPr>
          <w:color w:val="auto"/>
          <w:sz w:val="22"/>
          <w:szCs w:val="22"/>
        </w:rPr>
        <w:t xml:space="preserve">tensile strength of test </w:t>
      </w:r>
      <w:r w:rsidR="00546A44">
        <w:rPr>
          <w:color w:val="auto"/>
          <w:sz w:val="22"/>
          <w:szCs w:val="22"/>
        </w:rPr>
        <w:t>soil nail</w:t>
      </w:r>
      <w:r w:rsidR="00546A44" w:rsidRPr="00450FF1">
        <w:rPr>
          <w:color w:val="auto"/>
          <w:sz w:val="22"/>
          <w:szCs w:val="22"/>
        </w:rPr>
        <w:t xml:space="preserve"> </w:t>
      </w:r>
      <w:r w:rsidRPr="00450FF1">
        <w:rPr>
          <w:color w:val="auto"/>
          <w:sz w:val="22"/>
          <w:szCs w:val="22"/>
        </w:rPr>
        <w:t>(high-strength steel)</w:t>
      </w:r>
      <w:r w:rsidR="002309D8">
        <w:rPr>
          <w:color w:val="auto"/>
          <w:sz w:val="22"/>
          <w:szCs w:val="22"/>
        </w:rPr>
        <w:t xml:space="preserve"> </w:t>
      </w:r>
      <w:r w:rsidR="00BA6AFB" w:rsidRPr="00BA6AFB">
        <w:rPr>
          <w:color w:val="auto"/>
          <w:sz w:val="22"/>
          <w:szCs w:val="22"/>
        </w:rPr>
        <w:t xml:space="preserve">in kips per square </w:t>
      </w:r>
      <w:r w:rsidR="009A7B0C">
        <w:rPr>
          <w:color w:val="auto"/>
          <w:sz w:val="22"/>
          <w:szCs w:val="22"/>
        </w:rPr>
        <w:t>inch</w:t>
      </w:r>
    </w:p>
    <w:p w14:paraId="7845E0B3" w14:textId="6B0A4FCC" w:rsidR="00674B08" w:rsidRPr="00450FF1" w:rsidRDefault="00674B08" w:rsidP="00674B08">
      <w:pPr>
        <w:pStyle w:val="Default"/>
        <w:ind w:left="360"/>
        <w:rPr>
          <w:color w:val="auto"/>
          <w:sz w:val="22"/>
          <w:szCs w:val="22"/>
        </w:rPr>
      </w:pPr>
      <w:r w:rsidRPr="00450FF1">
        <w:rPr>
          <w:color w:val="auto"/>
          <w:sz w:val="22"/>
          <w:szCs w:val="22"/>
        </w:rPr>
        <w:t>r</w:t>
      </w:r>
      <w:r w:rsidRPr="00BA6AFB">
        <w:rPr>
          <w:color w:val="auto"/>
          <w:sz w:val="18"/>
          <w:szCs w:val="22"/>
          <w:vertAlign w:val="subscript"/>
        </w:rPr>
        <w:t>PO</w:t>
      </w:r>
      <w:r w:rsidRPr="00450FF1">
        <w:rPr>
          <w:color w:val="auto"/>
          <w:sz w:val="22"/>
          <w:szCs w:val="22"/>
        </w:rPr>
        <w:t xml:space="preserve"> = nominal pullout resistance</w:t>
      </w:r>
      <w:r w:rsidR="00BA6AFB">
        <w:rPr>
          <w:color w:val="auto"/>
          <w:sz w:val="22"/>
          <w:szCs w:val="22"/>
        </w:rPr>
        <w:t xml:space="preserve"> in kips</w:t>
      </w:r>
      <w:r w:rsidRPr="00450FF1">
        <w:rPr>
          <w:color w:val="auto"/>
          <w:sz w:val="22"/>
          <w:szCs w:val="22"/>
        </w:rPr>
        <w:t xml:space="preserve"> per </w:t>
      </w:r>
      <w:r w:rsidR="00AC667B">
        <w:rPr>
          <w:color w:val="auto"/>
          <w:sz w:val="22"/>
          <w:szCs w:val="22"/>
        </w:rPr>
        <w:t>foot</w:t>
      </w:r>
      <w:r w:rsidRPr="00450FF1">
        <w:rPr>
          <w:color w:val="auto"/>
          <w:sz w:val="22"/>
          <w:szCs w:val="22"/>
        </w:rPr>
        <w:t xml:space="preserve"> of </w:t>
      </w:r>
      <w:r w:rsidR="00546A44">
        <w:rPr>
          <w:color w:val="auto"/>
          <w:sz w:val="22"/>
          <w:szCs w:val="22"/>
        </w:rPr>
        <w:t xml:space="preserve">test </w:t>
      </w:r>
      <w:r w:rsidRPr="00450FF1">
        <w:rPr>
          <w:color w:val="auto"/>
          <w:sz w:val="22"/>
          <w:szCs w:val="22"/>
        </w:rPr>
        <w:t>soil nail</w:t>
      </w:r>
      <w:r w:rsidR="00463974">
        <w:rPr>
          <w:color w:val="auto"/>
          <w:sz w:val="22"/>
          <w:szCs w:val="22"/>
        </w:rPr>
        <w:t xml:space="preserve"> per plans</w:t>
      </w:r>
      <w:r w:rsidRPr="00450FF1">
        <w:rPr>
          <w:color w:val="auto"/>
          <w:sz w:val="22"/>
          <w:szCs w:val="22"/>
        </w:rPr>
        <w:t xml:space="preserve"> = π × q</w:t>
      </w:r>
      <w:r w:rsidRPr="00450FF1">
        <w:rPr>
          <w:color w:val="auto"/>
          <w:sz w:val="22"/>
          <w:szCs w:val="22"/>
          <w:vertAlign w:val="subscript"/>
        </w:rPr>
        <w:t>u</w:t>
      </w:r>
      <w:r w:rsidRPr="00450FF1">
        <w:rPr>
          <w:color w:val="auto"/>
          <w:sz w:val="22"/>
          <w:szCs w:val="22"/>
        </w:rPr>
        <w:t xml:space="preserve"> × D</w:t>
      </w:r>
      <w:r w:rsidRPr="00450FF1">
        <w:rPr>
          <w:color w:val="auto"/>
          <w:sz w:val="22"/>
          <w:szCs w:val="22"/>
          <w:vertAlign w:val="subscript"/>
        </w:rPr>
        <w:t>DH</w:t>
      </w:r>
    </w:p>
    <w:p w14:paraId="2BCA3B66" w14:textId="19FE62D1" w:rsidR="00674B08" w:rsidRPr="00450FF1" w:rsidRDefault="00674B08" w:rsidP="00674B08">
      <w:pPr>
        <w:pStyle w:val="Default"/>
        <w:ind w:left="360"/>
        <w:rPr>
          <w:color w:val="auto"/>
          <w:sz w:val="22"/>
          <w:szCs w:val="22"/>
        </w:rPr>
      </w:pPr>
      <w:r w:rsidRPr="00450FF1">
        <w:rPr>
          <w:color w:val="auto"/>
          <w:sz w:val="22"/>
          <w:szCs w:val="22"/>
        </w:rPr>
        <w:t>q</w:t>
      </w:r>
      <w:r w:rsidRPr="00450FF1">
        <w:rPr>
          <w:color w:val="auto"/>
          <w:sz w:val="22"/>
          <w:szCs w:val="22"/>
          <w:vertAlign w:val="subscript"/>
        </w:rPr>
        <w:t>u</w:t>
      </w:r>
      <w:r w:rsidRPr="00450FF1">
        <w:rPr>
          <w:color w:val="auto"/>
          <w:sz w:val="22"/>
          <w:szCs w:val="22"/>
        </w:rPr>
        <w:t xml:space="preserve"> = </w:t>
      </w:r>
      <w:r w:rsidR="00546A44">
        <w:rPr>
          <w:color w:val="auto"/>
          <w:sz w:val="22"/>
          <w:szCs w:val="22"/>
        </w:rPr>
        <w:t>nominal</w:t>
      </w:r>
      <w:r w:rsidR="002309D8">
        <w:rPr>
          <w:color w:val="auto"/>
          <w:sz w:val="22"/>
          <w:szCs w:val="22"/>
        </w:rPr>
        <w:t xml:space="preserve"> </w:t>
      </w:r>
      <w:r w:rsidRPr="00450FF1">
        <w:rPr>
          <w:color w:val="auto"/>
          <w:sz w:val="22"/>
          <w:szCs w:val="22"/>
        </w:rPr>
        <w:t>bond strength</w:t>
      </w:r>
      <w:r w:rsidR="002309D8">
        <w:rPr>
          <w:color w:val="auto"/>
          <w:sz w:val="22"/>
          <w:szCs w:val="22"/>
        </w:rPr>
        <w:t xml:space="preserve"> in kips per </w:t>
      </w:r>
      <w:r w:rsidR="00AC667B">
        <w:rPr>
          <w:color w:val="auto"/>
          <w:sz w:val="22"/>
          <w:szCs w:val="22"/>
        </w:rPr>
        <w:t>square foot</w:t>
      </w:r>
    </w:p>
    <w:p w14:paraId="10E2E039" w14:textId="592655FE" w:rsidR="00674B08" w:rsidRPr="00450FF1" w:rsidRDefault="00674B08" w:rsidP="00674B08">
      <w:pPr>
        <w:pStyle w:val="Default"/>
        <w:ind w:left="360"/>
        <w:rPr>
          <w:color w:val="auto"/>
          <w:sz w:val="22"/>
          <w:szCs w:val="22"/>
        </w:rPr>
      </w:pPr>
      <w:r w:rsidRPr="00450FF1">
        <w:rPr>
          <w:color w:val="auto"/>
          <w:sz w:val="22"/>
          <w:szCs w:val="22"/>
        </w:rPr>
        <w:t>D</w:t>
      </w:r>
      <w:r w:rsidRPr="00450FF1">
        <w:rPr>
          <w:color w:val="auto"/>
          <w:sz w:val="22"/>
          <w:szCs w:val="22"/>
          <w:vertAlign w:val="subscript"/>
        </w:rPr>
        <w:t>DH</w:t>
      </w:r>
      <w:r w:rsidRPr="00450FF1">
        <w:rPr>
          <w:color w:val="auto"/>
          <w:sz w:val="22"/>
          <w:szCs w:val="22"/>
        </w:rPr>
        <w:t xml:space="preserve"> = drill hole diameter</w:t>
      </w:r>
      <w:r w:rsidR="002309D8">
        <w:rPr>
          <w:color w:val="auto"/>
          <w:sz w:val="22"/>
          <w:szCs w:val="22"/>
        </w:rPr>
        <w:t xml:space="preserve"> in </w:t>
      </w:r>
      <w:r w:rsidR="00AC667B">
        <w:rPr>
          <w:color w:val="auto"/>
          <w:sz w:val="22"/>
          <w:szCs w:val="22"/>
        </w:rPr>
        <w:t>feet</w:t>
      </w:r>
    </w:p>
    <w:p w14:paraId="63861F43" w14:textId="77777777" w:rsidR="00433AB1" w:rsidRPr="00450FF1" w:rsidRDefault="00433AB1" w:rsidP="00674B08">
      <w:pPr>
        <w:pStyle w:val="Default"/>
        <w:ind w:left="360"/>
        <w:rPr>
          <w:color w:val="auto"/>
          <w:sz w:val="22"/>
          <w:szCs w:val="22"/>
        </w:rPr>
      </w:pPr>
    </w:p>
    <w:p w14:paraId="3F40AE68" w14:textId="4BB3B874" w:rsidR="00433AB1" w:rsidRPr="00450FF1" w:rsidRDefault="00433AB1" w:rsidP="00FA5A43">
      <w:pPr>
        <w:pStyle w:val="Default"/>
        <w:numPr>
          <w:ilvl w:val="0"/>
          <w:numId w:val="24"/>
        </w:numPr>
        <w:ind w:left="360"/>
        <w:rPr>
          <w:color w:val="auto"/>
          <w:sz w:val="22"/>
          <w:szCs w:val="22"/>
        </w:rPr>
      </w:pPr>
      <w:r w:rsidRPr="00450FF1">
        <w:rPr>
          <w:color w:val="auto"/>
          <w:sz w:val="22"/>
          <w:szCs w:val="22"/>
        </w:rPr>
        <w:t>If L</w:t>
      </w:r>
      <w:r w:rsidRPr="00450FF1">
        <w:rPr>
          <w:color w:val="auto"/>
          <w:sz w:val="22"/>
          <w:szCs w:val="22"/>
          <w:vertAlign w:val="subscript"/>
        </w:rPr>
        <w:t>B VTmax</w:t>
      </w:r>
      <w:r w:rsidRPr="00450FF1">
        <w:rPr>
          <w:color w:val="auto"/>
          <w:sz w:val="22"/>
          <w:szCs w:val="22"/>
        </w:rPr>
        <w:t xml:space="preserve"> &gt; 10 f</w:t>
      </w:r>
      <w:r w:rsidR="00FA5A43" w:rsidRPr="00450FF1">
        <w:rPr>
          <w:color w:val="auto"/>
          <w:sz w:val="22"/>
          <w:szCs w:val="22"/>
        </w:rPr>
        <w:t>ee</w:t>
      </w:r>
      <w:r w:rsidRPr="00450FF1">
        <w:rPr>
          <w:color w:val="auto"/>
          <w:sz w:val="22"/>
          <w:szCs w:val="22"/>
        </w:rPr>
        <w:t>t</w:t>
      </w:r>
      <w:r w:rsidR="00FA5A43" w:rsidRPr="00450FF1">
        <w:rPr>
          <w:color w:val="auto"/>
          <w:sz w:val="22"/>
          <w:szCs w:val="22"/>
        </w:rPr>
        <w:t>, s</w:t>
      </w:r>
      <w:r w:rsidRPr="00450FF1">
        <w:rPr>
          <w:color w:val="auto"/>
          <w:sz w:val="22"/>
          <w:szCs w:val="22"/>
        </w:rPr>
        <w:t>elect L</w:t>
      </w:r>
      <w:r w:rsidRPr="00450FF1">
        <w:rPr>
          <w:color w:val="auto"/>
          <w:sz w:val="22"/>
          <w:szCs w:val="22"/>
          <w:vertAlign w:val="subscript"/>
        </w:rPr>
        <w:t>B VT</w:t>
      </w:r>
      <w:r w:rsidRPr="00450FF1">
        <w:rPr>
          <w:color w:val="auto"/>
          <w:sz w:val="22"/>
          <w:szCs w:val="22"/>
        </w:rPr>
        <w:t xml:space="preserve"> to be 10 f</w:t>
      </w:r>
      <w:r w:rsidR="00FA5A43" w:rsidRPr="00450FF1">
        <w:rPr>
          <w:color w:val="auto"/>
          <w:sz w:val="22"/>
          <w:szCs w:val="22"/>
        </w:rPr>
        <w:t>ee</w:t>
      </w:r>
      <w:r w:rsidRPr="00450FF1">
        <w:rPr>
          <w:color w:val="auto"/>
          <w:sz w:val="22"/>
          <w:szCs w:val="22"/>
        </w:rPr>
        <w:t>t ≤ L</w:t>
      </w:r>
      <w:r w:rsidRPr="00450FF1">
        <w:rPr>
          <w:color w:val="auto"/>
          <w:sz w:val="22"/>
          <w:szCs w:val="22"/>
          <w:vertAlign w:val="subscript"/>
        </w:rPr>
        <w:t xml:space="preserve">B VT </w:t>
      </w:r>
      <w:r w:rsidRPr="00450FF1">
        <w:rPr>
          <w:color w:val="auto"/>
          <w:sz w:val="22"/>
          <w:szCs w:val="22"/>
        </w:rPr>
        <w:t>≤ L</w:t>
      </w:r>
      <w:r w:rsidRPr="00450FF1">
        <w:rPr>
          <w:color w:val="auto"/>
          <w:sz w:val="22"/>
          <w:szCs w:val="22"/>
          <w:vertAlign w:val="subscript"/>
        </w:rPr>
        <w:t>B VTmax</w:t>
      </w:r>
      <w:r w:rsidRPr="00450FF1">
        <w:rPr>
          <w:color w:val="auto"/>
          <w:sz w:val="22"/>
          <w:szCs w:val="22"/>
        </w:rPr>
        <w:t>.</w:t>
      </w:r>
    </w:p>
    <w:p w14:paraId="3D9B992D" w14:textId="77777777" w:rsidR="00FA5A43" w:rsidRPr="00450FF1" w:rsidRDefault="00FA5A43" w:rsidP="00FA5A43">
      <w:pPr>
        <w:pStyle w:val="Default"/>
        <w:ind w:left="360"/>
        <w:rPr>
          <w:color w:val="auto"/>
          <w:sz w:val="22"/>
          <w:szCs w:val="22"/>
        </w:rPr>
      </w:pPr>
    </w:p>
    <w:p w14:paraId="67432CAD" w14:textId="61598FD2" w:rsidR="00433AB1" w:rsidRPr="00450FF1" w:rsidRDefault="00433AB1" w:rsidP="00FA5A43">
      <w:pPr>
        <w:pStyle w:val="Default"/>
        <w:numPr>
          <w:ilvl w:val="0"/>
          <w:numId w:val="24"/>
        </w:numPr>
        <w:ind w:left="360"/>
        <w:rPr>
          <w:color w:val="auto"/>
          <w:sz w:val="22"/>
          <w:szCs w:val="22"/>
        </w:rPr>
      </w:pPr>
      <w:r w:rsidRPr="00450FF1">
        <w:rPr>
          <w:color w:val="auto"/>
          <w:sz w:val="22"/>
          <w:szCs w:val="22"/>
        </w:rPr>
        <w:t xml:space="preserve">If </w:t>
      </w:r>
      <w:r w:rsidR="00FA5A43" w:rsidRPr="00450FF1">
        <w:rPr>
          <w:color w:val="auto"/>
          <w:sz w:val="22"/>
          <w:szCs w:val="22"/>
        </w:rPr>
        <w:t>L</w:t>
      </w:r>
      <w:r w:rsidR="00FA5A43" w:rsidRPr="00450FF1">
        <w:rPr>
          <w:color w:val="auto"/>
          <w:sz w:val="22"/>
          <w:szCs w:val="22"/>
          <w:vertAlign w:val="subscript"/>
        </w:rPr>
        <w:t>B VTmax</w:t>
      </w:r>
      <w:r w:rsidR="00FA5A43" w:rsidRPr="00450FF1">
        <w:rPr>
          <w:color w:val="auto"/>
          <w:sz w:val="22"/>
          <w:szCs w:val="22"/>
        </w:rPr>
        <w:t xml:space="preserve"> </w:t>
      </w:r>
      <w:r w:rsidRPr="00450FF1">
        <w:rPr>
          <w:color w:val="auto"/>
          <w:sz w:val="22"/>
          <w:szCs w:val="22"/>
        </w:rPr>
        <w:t>&lt; 10</w:t>
      </w:r>
      <w:r w:rsidR="00764ACC" w:rsidRPr="00450FF1">
        <w:rPr>
          <w:color w:val="auto"/>
          <w:sz w:val="22"/>
          <w:szCs w:val="22"/>
        </w:rPr>
        <w:t xml:space="preserve"> feet</w:t>
      </w:r>
      <w:r w:rsidR="00FA5A43" w:rsidRPr="00450FF1">
        <w:rPr>
          <w:color w:val="auto"/>
          <w:sz w:val="22"/>
          <w:szCs w:val="22"/>
        </w:rPr>
        <w:t>, t</w:t>
      </w:r>
      <w:r w:rsidRPr="00450FF1">
        <w:rPr>
          <w:color w:val="auto"/>
          <w:sz w:val="22"/>
          <w:szCs w:val="22"/>
        </w:rPr>
        <w:t>o avoid tensile breakage, select L</w:t>
      </w:r>
      <w:r w:rsidRPr="00450FF1">
        <w:rPr>
          <w:color w:val="auto"/>
          <w:sz w:val="22"/>
          <w:szCs w:val="22"/>
          <w:vertAlign w:val="subscript"/>
        </w:rPr>
        <w:t>B VT</w:t>
      </w:r>
      <w:r w:rsidRPr="00450FF1">
        <w:rPr>
          <w:color w:val="auto"/>
          <w:sz w:val="22"/>
          <w:szCs w:val="22"/>
        </w:rPr>
        <w:t xml:space="preserve"> = 10 f</w:t>
      </w:r>
      <w:r w:rsidR="00764ACC" w:rsidRPr="00450FF1">
        <w:rPr>
          <w:color w:val="auto"/>
          <w:sz w:val="22"/>
          <w:szCs w:val="22"/>
        </w:rPr>
        <w:t>ee</w:t>
      </w:r>
      <w:r w:rsidRPr="00450FF1">
        <w:rPr>
          <w:color w:val="auto"/>
          <w:sz w:val="22"/>
          <w:szCs w:val="22"/>
        </w:rPr>
        <w:t xml:space="preserve">t and increase the test </w:t>
      </w:r>
      <w:r w:rsidR="00546A44">
        <w:rPr>
          <w:color w:val="auto"/>
          <w:sz w:val="22"/>
          <w:szCs w:val="22"/>
        </w:rPr>
        <w:t>soil nail bar</w:t>
      </w:r>
      <w:r w:rsidR="00546A44" w:rsidRPr="00450FF1">
        <w:rPr>
          <w:color w:val="auto"/>
          <w:sz w:val="22"/>
          <w:szCs w:val="22"/>
        </w:rPr>
        <w:t xml:space="preserve"> </w:t>
      </w:r>
      <w:r w:rsidRPr="00450FF1">
        <w:rPr>
          <w:color w:val="auto"/>
          <w:sz w:val="22"/>
          <w:szCs w:val="22"/>
        </w:rPr>
        <w:t xml:space="preserve">size as needed, and recalculate </w:t>
      </w:r>
      <w:r w:rsidR="00FA5A43" w:rsidRPr="00450FF1">
        <w:rPr>
          <w:color w:val="auto"/>
          <w:sz w:val="22"/>
          <w:szCs w:val="22"/>
        </w:rPr>
        <w:t>L</w:t>
      </w:r>
      <w:r w:rsidR="00FA5A43" w:rsidRPr="00450FF1">
        <w:rPr>
          <w:color w:val="auto"/>
          <w:sz w:val="22"/>
          <w:szCs w:val="22"/>
          <w:vertAlign w:val="subscript"/>
        </w:rPr>
        <w:t>B VTmax</w:t>
      </w:r>
      <w:r w:rsidR="00FA5A43" w:rsidRPr="00450FF1">
        <w:rPr>
          <w:color w:val="auto"/>
          <w:sz w:val="22"/>
          <w:szCs w:val="22"/>
        </w:rPr>
        <w:t xml:space="preserve"> </w:t>
      </w:r>
      <w:r w:rsidRPr="00450FF1">
        <w:rPr>
          <w:color w:val="auto"/>
          <w:sz w:val="22"/>
          <w:szCs w:val="22"/>
        </w:rPr>
        <w:t xml:space="preserve">until </w:t>
      </w:r>
      <w:r w:rsidR="00FA5A43" w:rsidRPr="00450FF1">
        <w:rPr>
          <w:color w:val="auto"/>
          <w:sz w:val="22"/>
          <w:szCs w:val="22"/>
        </w:rPr>
        <w:t>L</w:t>
      </w:r>
      <w:r w:rsidR="00FA5A43" w:rsidRPr="00450FF1">
        <w:rPr>
          <w:color w:val="auto"/>
          <w:sz w:val="22"/>
          <w:szCs w:val="22"/>
          <w:vertAlign w:val="subscript"/>
        </w:rPr>
        <w:t>B VTmax</w:t>
      </w:r>
      <w:r w:rsidR="00FA5A43" w:rsidRPr="00450FF1">
        <w:rPr>
          <w:color w:val="auto"/>
          <w:sz w:val="22"/>
          <w:szCs w:val="22"/>
        </w:rPr>
        <w:t xml:space="preserve"> </w:t>
      </w:r>
      <w:r w:rsidRPr="00450FF1">
        <w:rPr>
          <w:color w:val="auto"/>
          <w:sz w:val="22"/>
          <w:szCs w:val="22"/>
        </w:rPr>
        <w:t>&gt; 10 ft.</w:t>
      </w:r>
    </w:p>
    <w:p w14:paraId="15502B77" w14:textId="77777777" w:rsidR="00FA5A43" w:rsidRPr="00450FF1" w:rsidRDefault="00FA5A43" w:rsidP="00FA5A43">
      <w:pPr>
        <w:pStyle w:val="Default"/>
        <w:rPr>
          <w:color w:val="auto"/>
          <w:sz w:val="22"/>
          <w:szCs w:val="22"/>
        </w:rPr>
      </w:pPr>
    </w:p>
    <w:p w14:paraId="3D6CCB0A" w14:textId="3818ABD2" w:rsidR="00433AB1" w:rsidRPr="00450FF1" w:rsidRDefault="00FA5A43" w:rsidP="00FA5A43">
      <w:pPr>
        <w:pStyle w:val="Default"/>
        <w:numPr>
          <w:ilvl w:val="0"/>
          <w:numId w:val="24"/>
        </w:numPr>
        <w:ind w:left="360"/>
        <w:rPr>
          <w:color w:val="auto"/>
          <w:sz w:val="22"/>
          <w:szCs w:val="22"/>
        </w:rPr>
      </w:pPr>
      <w:r w:rsidRPr="00450FF1">
        <w:rPr>
          <w:color w:val="auto"/>
          <w:sz w:val="22"/>
          <w:szCs w:val="22"/>
        </w:rPr>
        <w:t>The maximum (nominal)</w:t>
      </w:r>
      <w:r w:rsidR="00433AB1" w:rsidRPr="00450FF1">
        <w:rPr>
          <w:color w:val="auto"/>
          <w:sz w:val="22"/>
          <w:szCs w:val="22"/>
        </w:rPr>
        <w:t xml:space="preserve"> load during the verification test is defined as the Verification Test Load (VTL) and is calculated as VTL = L</w:t>
      </w:r>
      <w:r w:rsidR="00433AB1" w:rsidRPr="00450FF1">
        <w:rPr>
          <w:color w:val="auto"/>
          <w:sz w:val="22"/>
          <w:szCs w:val="22"/>
          <w:vertAlign w:val="subscript"/>
        </w:rPr>
        <w:t>B VT</w:t>
      </w:r>
      <w:r w:rsidR="00433AB1" w:rsidRPr="00450FF1">
        <w:rPr>
          <w:color w:val="auto"/>
          <w:sz w:val="22"/>
          <w:szCs w:val="22"/>
        </w:rPr>
        <w:t xml:space="preserve"> </w:t>
      </w:r>
      <w:r w:rsidRPr="00450FF1">
        <w:rPr>
          <w:color w:val="auto"/>
          <w:sz w:val="22"/>
          <w:szCs w:val="22"/>
        </w:rPr>
        <w:t>×</w:t>
      </w:r>
      <w:r w:rsidR="00433AB1" w:rsidRPr="00450FF1">
        <w:rPr>
          <w:color w:val="auto"/>
          <w:sz w:val="22"/>
          <w:szCs w:val="22"/>
        </w:rPr>
        <w:t xml:space="preserve"> r</w:t>
      </w:r>
      <w:r w:rsidR="00433AB1" w:rsidRPr="00450FF1">
        <w:rPr>
          <w:color w:val="auto"/>
          <w:sz w:val="22"/>
          <w:szCs w:val="22"/>
          <w:vertAlign w:val="subscript"/>
        </w:rPr>
        <w:t>PO</w:t>
      </w:r>
    </w:p>
    <w:p w14:paraId="50403A95" w14:textId="77777777" w:rsidR="00674B08" w:rsidRPr="00450FF1" w:rsidRDefault="00674B08" w:rsidP="00674B08">
      <w:pPr>
        <w:pStyle w:val="Default"/>
        <w:rPr>
          <w:color w:val="auto"/>
          <w:sz w:val="22"/>
          <w:szCs w:val="22"/>
        </w:rPr>
      </w:pPr>
    </w:p>
    <w:p w14:paraId="721F3614" w14:textId="6517005B" w:rsidR="0006418C" w:rsidRPr="00450FF1" w:rsidRDefault="0006418C" w:rsidP="0006418C">
      <w:pPr>
        <w:pStyle w:val="indentbodytext1"/>
        <w:ind w:left="0"/>
        <w:rPr>
          <w:sz w:val="22"/>
          <w:szCs w:val="22"/>
        </w:rPr>
      </w:pPr>
      <w:r w:rsidRPr="00450FF1">
        <w:rPr>
          <w:sz w:val="22"/>
          <w:szCs w:val="22"/>
        </w:rPr>
        <w:t xml:space="preserve">Verification tests are conducted according to the loading schedule of Table </w:t>
      </w:r>
      <w:r w:rsidR="0029673C">
        <w:rPr>
          <w:sz w:val="22"/>
          <w:szCs w:val="22"/>
        </w:rPr>
        <w:t>504</w:t>
      </w:r>
      <w:r w:rsidRPr="00450FF1">
        <w:rPr>
          <w:sz w:val="22"/>
          <w:szCs w:val="22"/>
        </w:rPr>
        <w:t xml:space="preserve">-1. Each load increment is held for at least 10 minutes. The Contractor must record soil nail movements at each load increment and the time intervals shown in the table for each load step. Creep tests are performed at 0.75 VTL. The alignment load (AL) should be the minimum load required to align the testing apparatus and shall not exceed </w:t>
      </w:r>
      <w:r w:rsidR="004C3FAA">
        <w:rPr>
          <w:sz w:val="22"/>
          <w:szCs w:val="22"/>
        </w:rPr>
        <w:t>5</w:t>
      </w:r>
      <w:r w:rsidRPr="00450FF1">
        <w:rPr>
          <w:sz w:val="22"/>
          <w:szCs w:val="22"/>
        </w:rPr>
        <w:t xml:space="preserve"> percent of the VTL.  Set dial gauges to “zero” after applying the alignment load.  Following application of the maximum load, reduce the load to the alignment load and record the permanent set.</w:t>
      </w:r>
    </w:p>
    <w:p w14:paraId="707EC196" w14:textId="46A8C5AD" w:rsidR="00C1183A" w:rsidRPr="00450FF1" w:rsidRDefault="00C1183A" w:rsidP="00C1183A">
      <w:pPr>
        <w:pStyle w:val="indentbodytext1"/>
        <w:ind w:left="0"/>
        <w:rPr>
          <w:sz w:val="22"/>
          <w:szCs w:val="22"/>
        </w:rPr>
      </w:pPr>
      <w:r w:rsidRPr="00450FF1">
        <w:rPr>
          <w:sz w:val="22"/>
          <w:szCs w:val="22"/>
        </w:rPr>
        <w:t xml:space="preserve">Hold each load increment for at least 10 minutes.  Monitor the verification test </w:t>
      </w:r>
      <w:r w:rsidR="00FE0C63">
        <w:rPr>
          <w:sz w:val="22"/>
          <w:szCs w:val="22"/>
        </w:rPr>
        <w:t xml:space="preserve">soil </w:t>
      </w:r>
      <w:r w:rsidRPr="00450FF1">
        <w:rPr>
          <w:sz w:val="22"/>
          <w:szCs w:val="22"/>
        </w:rPr>
        <w:t xml:space="preserve">nail for creep at the </w:t>
      </w:r>
      <w:r w:rsidR="003B500A" w:rsidRPr="00450FF1">
        <w:rPr>
          <w:sz w:val="22"/>
          <w:szCs w:val="22"/>
        </w:rPr>
        <w:t>0.75 V</w:t>
      </w:r>
      <w:r w:rsidRPr="00450FF1">
        <w:rPr>
          <w:sz w:val="22"/>
          <w:szCs w:val="22"/>
        </w:rPr>
        <w:t xml:space="preserve">TL load increment by measuring and recording </w:t>
      </w:r>
      <w:r w:rsidR="00FE0C63">
        <w:rPr>
          <w:sz w:val="22"/>
          <w:szCs w:val="22"/>
        </w:rPr>
        <w:t xml:space="preserve">soil </w:t>
      </w:r>
      <w:r w:rsidRPr="00450FF1">
        <w:rPr>
          <w:sz w:val="22"/>
          <w:szCs w:val="22"/>
        </w:rPr>
        <w:t>nail movement.  Maintain the load during the creep test within 2 percent of the intended load by use of the load cell.</w:t>
      </w:r>
      <w:r w:rsidR="00262F75">
        <w:rPr>
          <w:sz w:val="22"/>
          <w:szCs w:val="22"/>
        </w:rPr>
        <w:t xml:space="preserve"> The test results shall be presented in a report with cover letter and stamped by a Colorado registered Professional Engineer for the Engineers review and acceptance prior to production. The Engineer shall have 10 working days to review the report and based on the results, design modifications may be required. </w:t>
      </w:r>
    </w:p>
    <w:p w14:paraId="49D58ABB" w14:textId="5BAF3F3F" w:rsidR="00C1183A" w:rsidRPr="00450FF1" w:rsidRDefault="00C1183A" w:rsidP="009D26A1">
      <w:pPr>
        <w:pStyle w:val="CM38"/>
        <w:spacing w:after="0"/>
        <w:jc w:val="center"/>
        <w:rPr>
          <w:b/>
          <w:bCs/>
          <w:sz w:val="22"/>
          <w:szCs w:val="22"/>
        </w:rPr>
      </w:pPr>
      <w:r w:rsidRPr="00450FF1">
        <w:rPr>
          <w:b/>
          <w:bCs/>
          <w:sz w:val="22"/>
          <w:szCs w:val="22"/>
        </w:rPr>
        <w:t xml:space="preserve">Table </w:t>
      </w:r>
      <w:r w:rsidR="009B5BA1">
        <w:rPr>
          <w:b/>
          <w:bCs/>
          <w:sz w:val="22"/>
          <w:szCs w:val="22"/>
        </w:rPr>
        <w:t>504</w:t>
      </w:r>
      <w:r w:rsidRPr="00450FF1">
        <w:rPr>
          <w:b/>
          <w:bCs/>
          <w:sz w:val="22"/>
          <w:szCs w:val="22"/>
        </w:rPr>
        <w:t>-1</w:t>
      </w:r>
    </w:p>
    <w:p w14:paraId="7D1C4D23" w14:textId="278CE2C8" w:rsidR="001A3A1A" w:rsidRPr="00450FF1" w:rsidRDefault="00C1183A" w:rsidP="009D26A1">
      <w:pPr>
        <w:pStyle w:val="CM38"/>
        <w:spacing w:after="0"/>
        <w:jc w:val="center"/>
        <w:rPr>
          <w:b/>
          <w:bCs/>
          <w:sz w:val="22"/>
          <w:szCs w:val="22"/>
        </w:rPr>
      </w:pPr>
      <w:r w:rsidRPr="00450FF1">
        <w:rPr>
          <w:b/>
          <w:bCs/>
          <w:sz w:val="22"/>
          <w:szCs w:val="22"/>
        </w:rPr>
        <w:t>VERIFICATION TEST LOADING SCHEDULE</w:t>
      </w:r>
    </w:p>
    <w:p w14:paraId="41C824E3" w14:textId="77777777" w:rsidR="007958CD" w:rsidRPr="00450FF1" w:rsidRDefault="007958CD" w:rsidP="007958CD">
      <w:pPr>
        <w:pStyle w:val="Default"/>
        <w:rPr>
          <w:color w:val="auto"/>
          <w:sz w:val="22"/>
          <w:szCs w:val="22"/>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F67522" w:rsidRPr="00450FF1" w14:paraId="4E05C194" w14:textId="77777777" w:rsidTr="00764ACC">
        <w:trPr>
          <w:cantSplit/>
          <w:trHeight w:val="335"/>
          <w:jc w:val="center"/>
        </w:trPr>
        <w:tc>
          <w:tcPr>
            <w:tcW w:w="2825" w:type="dxa"/>
            <w:tcBorders>
              <w:top w:val="single" w:sz="4" w:space="0" w:color="000000"/>
              <w:left w:val="single" w:sz="4" w:space="0" w:color="000000"/>
              <w:bottom w:val="single" w:sz="4" w:space="0" w:color="000000"/>
              <w:right w:val="single" w:sz="6" w:space="0" w:color="000000"/>
            </w:tcBorders>
            <w:shd w:val="clear" w:color="auto" w:fill="DFDFDF"/>
            <w:vAlign w:val="center"/>
          </w:tcPr>
          <w:p w14:paraId="363BE4F8" w14:textId="4D956564" w:rsidR="007D0DC1" w:rsidRPr="00450FF1" w:rsidRDefault="007D0DC1" w:rsidP="00764ACC">
            <w:pPr>
              <w:pStyle w:val="Default"/>
              <w:jc w:val="center"/>
              <w:rPr>
                <w:color w:val="auto"/>
                <w:sz w:val="22"/>
                <w:szCs w:val="22"/>
              </w:rPr>
            </w:pPr>
            <w:r w:rsidRPr="00450FF1">
              <w:rPr>
                <w:b/>
                <w:bCs/>
                <w:color w:val="auto"/>
                <w:sz w:val="22"/>
                <w:szCs w:val="22"/>
              </w:rPr>
              <w:t>Load</w:t>
            </w:r>
          </w:p>
        </w:tc>
        <w:tc>
          <w:tcPr>
            <w:tcW w:w="4820" w:type="dxa"/>
            <w:tcBorders>
              <w:top w:val="single" w:sz="4" w:space="0" w:color="000000"/>
              <w:left w:val="single" w:sz="6" w:space="0" w:color="000000"/>
              <w:bottom w:val="single" w:sz="4" w:space="0" w:color="000000"/>
              <w:right w:val="single" w:sz="4" w:space="0" w:color="000000"/>
            </w:tcBorders>
            <w:shd w:val="clear" w:color="auto" w:fill="DFDFDF"/>
            <w:vAlign w:val="center"/>
          </w:tcPr>
          <w:p w14:paraId="32CBC307" w14:textId="60705A13" w:rsidR="007D0DC1" w:rsidRPr="00450FF1" w:rsidRDefault="007D0DC1" w:rsidP="00764ACC">
            <w:pPr>
              <w:pStyle w:val="Default"/>
              <w:jc w:val="center"/>
              <w:rPr>
                <w:color w:val="auto"/>
                <w:sz w:val="22"/>
                <w:szCs w:val="22"/>
              </w:rPr>
            </w:pPr>
            <w:r w:rsidRPr="00450FF1">
              <w:rPr>
                <w:b/>
                <w:bCs/>
                <w:color w:val="auto"/>
                <w:sz w:val="22"/>
                <w:szCs w:val="22"/>
              </w:rPr>
              <w:t>Hold Time</w:t>
            </w:r>
            <w:r w:rsidR="008B1246" w:rsidRPr="00450FF1">
              <w:rPr>
                <w:b/>
                <w:bCs/>
                <w:color w:val="auto"/>
                <w:sz w:val="22"/>
                <w:szCs w:val="22"/>
              </w:rPr>
              <w:t xml:space="preserve"> (minutes)</w:t>
            </w:r>
            <w:r w:rsidR="008B1246" w:rsidRPr="00450FF1">
              <w:rPr>
                <w:b/>
                <w:bCs/>
                <w:color w:val="auto"/>
                <w:sz w:val="22"/>
                <w:szCs w:val="22"/>
                <w:vertAlign w:val="superscript"/>
              </w:rPr>
              <w:t>(2)</w:t>
            </w:r>
          </w:p>
        </w:tc>
      </w:tr>
      <w:tr w:rsidR="00F67522" w:rsidRPr="00450FF1" w14:paraId="40B609DF" w14:textId="77777777" w:rsidTr="00764ACC">
        <w:trPr>
          <w:cantSplit/>
          <w:trHeight w:val="270"/>
          <w:jc w:val="center"/>
        </w:trPr>
        <w:tc>
          <w:tcPr>
            <w:tcW w:w="2825" w:type="dxa"/>
            <w:tcBorders>
              <w:top w:val="single" w:sz="4" w:space="0" w:color="000000"/>
              <w:left w:val="single" w:sz="4" w:space="0" w:color="000000"/>
              <w:bottom w:val="single" w:sz="6" w:space="0" w:color="000000"/>
              <w:right w:val="single" w:sz="6" w:space="0" w:color="000000"/>
            </w:tcBorders>
            <w:vAlign w:val="center"/>
          </w:tcPr>
          <w:p w14:paraId="4DE02308" w14:textId="63603A23" w:rsidR="007D0DC1" w:rsidRPr="00450FF1" w:rsidRDefault="00764ACC" w:rsidP="00764ACC">
            <w:pPr>
              <w:pStyle w:val="Default"/>
              <w:jc w:val="center"/>
              <w:rPr>
                <w:color w:val="auto"/>
                <w:sz w:val="22"/>
                <w:szCs w:val="22"/>
              </w:rPr>
            </w:pPr>
            <w:r w:rsidRPr="00450FF1">
              <w:rPr>
                <w:color w:val="auto"/>
                <w:sz w:val="22"/>
                <w:szCs w:val="22"/>
              </w:rPr>
              <w:t>AL</w:t>
            </w:r>
            <w:r w:rsidRPr="00450FF1">
              <w:rPr>
                <w:color w:val="auto"/>
                <w:sz w:val="22"/>
                <w:szCs w:val="22"/>
                <w:vertAlign w:val="superscript"/>
              </w:rPr>
              <w:t>(1)</w:t>
            </w:r>
          </w:p>
        </w:tc>
        <w:tc>
          <w:tcPr>
            <w:tcW w:w="4820" w:type="dxa"/>
            <w:tcBorders>
              <w:top w:val="single" w:sz="4" w:space="0" w:color="000000"/>
              <w:left w:val="single" w:sz="6" w:space="0" w:color="000000"/>
              <w:bottom w:val="single" w:sz="6" w:space="0" w:color="000000"/>
              <w:right w:val="single" w:sz="4" w:space="0" w:color="000000"/>
            </w:tcBorders>
            <w:vAlign w:val="center"/>
          </w:tcPr>
          <w:p w14:paraId="2AACC2B3" w14:textId="56791096" w:rsidR="007D0DC1" w:rsidRPr="00450FF1" w:rsidRDefault="00764ACC" w:rsidP="00764ACC">
            <w:pPr>
              <w:pStyle w:val="Default"/>
              <w:jc w:val="center"/>
              <w:rPr>
                <w:color w:val="auto"/>
                <w:sz w:val="22"/>
                <w:szCs w:val="22"/>
              </w:rPr>
            </w:pPr>
            <w:r w:rsidRPr="00450FF1">
              <w:rPr>
                <w:color w:val="auto"/>
                <w:sz w:val="22"/>
                <w:szCs w:val="22"/>
              </w:rPr>
              <w:t>1</w:t>
            </w:r>
          </w:p>
        </w:tc>
      </w:tr>
      <w:tr w:rsidR="00F67522" w:rsidRPr="00450FF1" w14:paraId="5CB62F77" w14:textId="77777777" w:rsidTr="00764ACC">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22A5765F" w14:textId="7DA34932" w:rsidR="007D0DC1" w:rsidRPr="00450FF1" w:rsidRDefault="00764ACC" w:rsidP="00764ACC">
            <w:pPr>
              <w:pStyle w:val="Default"/>
              <w:jc w:val="center"/>
              <w:rPr>
                <w:color w:val="auto"/>
                <w:sz w:val="22"/>
                <w:szCs w:val="22"/>
              </w:rPr>
            </w:pPr>
            <w:r w:rsidRPr="00450FF1">
              <w:rPr>
                <w:color w:val="auto"/>
                <w:sz w:val="22"/>
                <w:szCs w:val="22"/>
              </w:rPr>
              <w:t>0.13 VTL</w:t>
            </w:r>
          </w:p>
        </w:tc>
        <w:tc>
          <w:tcPr>
            <w:tcW w:w="4820" w:type="dxa"/>
            <w:tcBorders>
              <w:top w:val="single" w:sz="6" w:space="0" w:color="000000"/>
              <w:left w:val="single" w:sz="6" w:space="0" w:color="000000"/>
              <w:bottom w:val="single" w:sz="6" w:space="0" w:color="000000"/>
              <w:right w:val="single" w:sz="4" w:space="0" w:color="000000"/>
            </w:tcBorders>
            <w:vAlign w:val="center"/>
          </w:tcPr>
          <w:p w14:paraId="40BAE37E" w14:textId="7F0B02E6" w:rsidR="007D0DC1" w:rsidRPr="00450FF1" w:rsidRDefault="00764ACC" w:rsidP="00764ACC">
            <w:pPr>
              <w:pStyle w:val="Default"/>
              <w:jc w:val="center"/>
              <w:rPr>
                <w:color w:val="auto"/>
                <w:sz w:val="22"/>
                <w:szCs w:val="22"/>
              </w:rPr>
            </w:pPr>
            <w:r w:rsidRPr="00450FF1">
              <w:rPr>
                <w:color w:val="auto"/>
                <w:sz w:val="22"/>
                <w:szCs w:val="22"/>
              </w:rPr>
              <w:t>10 (recorded at 1, 2, 4, 5, 10)</w:t>
            </w:r>
          </w:p>
        </w:tc>
      </w:tr>
      <w:tr w:rsidR="00F67522" w:rsidRPr="00450FF1" w14:paraId="0628B827" w14:textId="77777777" w:rsidTr="00764ACC">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5447C823" w14:textId="43950340" w:rsidR="007D0DC1" w:rsidRPr="00450FF1" w:rsidRDefault="00764ACC" w:rsidP="00764ACC">
            <w:pPr>
              <w:pStyle w:val="Default"/>
              <w:jc w:val="center"/>
              <w:rPr>
                <w:color w:val="auto"/>
                <w:sz w:val="22"/>
                <w:szCs w:val="22"/>
              </w:rPr>
            </w:pPr>
            <w:r w:rsidRPr="00450FF1">
              <w:rPr>
                <w:color w:val="auto"/>
                <w:sz w:val="22"/>
                <w:szCs w:val="22"/>
              </w:rPr>
              <w:t>0.25 VTL</w:t>
            </w:r>
          </w:p>
        </w:tc>
        <w:tc>
          <w:tcPr>
            <w:tcW w:w="4820" w:type="dxa"/>
            <w:tcBorders>
              <w:top w:val="single" w:sz="6" w:space="0" w:color="000000"/>
              <w:left w:val="single" w:sz="6" w:space="0" w:color="000000"/>
              <w:bottom w:val="single" w:sz="6" w:space="0" w:color="000000"/>
              <w:right w:val="single" w:sz="4" w:space="0" w:color="000000"/>
            </w:tcBorders>
            <w:vAlign w:val="center"/>
          </w:tcPr>
          <w:p w14:paraId="60D5D3BC" w14:textId="63A6E304" w:rsidR="007D0DC1" w:rsidRPr="00450FF1" w:rsidRDefault="00764ACC" w:rsidP="00764ACC">
            <w:pPr>
              <w:pStyle w:val="Default"/>
              <w:jc w:val="center"/>
              <w:rPr>
                <w:color w:val="auto"/>
                <w:sz w:val="22"/>
                <w:szCs w:val="22"/>
              </w:rPr>
            </w:pPr>
            <w:r w:rsidRPr="00450FF1">
              <w:rPr>
                <w:color w:val="auto"/>
                <w:sz w:val="22"/>
                <w:szCs w:val="22"/>
              </w:rPr>
              <w:t>10 (recorded at 1, 2, 4, 5, 10)</w:t>
            </w:r>
          </w:p>
        </w:tc>
      </w:tr>
      <w:tr w:rsidR="00F67522" w:rsidRPr="00450FF1" w14:paraId="78E70316" w14:textId="77777777" w:rsidTr="00764ACC">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632D7660" w14:textId="1822414C" w:rsidR="007D0DC1" w:rsidRPr="00450FF1" w:rsidRDefault="00764ACC" w:rsidP="00764ACC">
            <w:pPr>
              <w:pStyle w:val="Default"/>
              <w:jc w:val="center"/>
              <w:rPr>
                <w:color w:val="auto"/>
                <w:sz w:val="22"/>
                <w:szCs w:val="22"/>
              </w:rPr>
            </w:pPr>
            <w:r w:rsidRPr="00450FF1">
              <w:rPr>
                <w:color w:val="auto"/>
                <w:sz w:val="22"/>
                <w:szCs w:val="22"/>
              </w:rPr>
              <w:t>0.38 VTL</w:t>
            </w:r>
          </w:p>
        </w:tc>
        <w:tc>
          <w:tcPr>
            <w:tcW w:w="4820" w:type="dxa"/>
            <w:tcBorders>
              <w:top w:val="single" w:sz="6" w:space="0" w:color="000000"/>
              <w:left w:val="single" w:sz="6" w:space="0" w:color="000000"/>
              <w:bottom w:val="single" w:sz="6" w:space="0" w:color="000000"/>
              <w:right w:val="single" w:sz="4" w:space="0" w:color="000000"/>
            </w:tcBorders>
            <w:vAlign w:val="center"/>
          </w:tcPr>
          <w:p w14:paraId="62232248" w14:textId="145FECEB" w:rsidR="007D0DC1" w:rsidRPr="00450FF1" w:rsidRDefault="00764ACC" w:rsidP="00764ACC">
            <w:pPr>
              <w:pStyle w:val="Default"/>
              <w:jc w:val="center"/>
              <w:rPr>
                <w:color w:val="auto"/>
                <w:sz w:val="22"/>
                <w:szCs w:val="22"/>
              </w:rPr>
            </w:pPr>
            <w:r w:rsidRPr="00450FF1">
              <w:rPr>
                <w:color w:val="auto"/>
                <w:sz w:val="22"/>
                <w:szCs w:val="22"/>
              </w:rPr>
              <w:t>10 (recorded at 1, 2, 4, 5, 10)</w:t>
            </w:r>
          </w:p>
        </w:tc>
      </w:tr>
      <w:tr w:rsidR="00F67522" w:rsidRPr="00450FF1" w14:paraId="5697771C" w14:textId="77777777" w:rsidTr="00764ACC">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516E6884" w14:textId="4286DCE1" w:rsidR="007D0DC1" w:rsidRPr="00450FF1" w:rsidRDefault="00764ACC" w:rsidP="00764ACC">
            <w:pPr>
              <w:pStyle w:val="Default"/>
              <w:jc w:val="center"/>
              <w:rPr>
                <w:color w:val="auto"/>
                <w:sz w:val="22"/>
                <w:szCs w:val="22"/>
              </w:rPr>
            </w:pPr>
            <w:r w:rsidRPr="00450FF1">
              <w:rPr>
                <w:color w:val="auto"/>
                <w:sz w:val="22"/>
                <w:szCs w:val="22"/>
              </w:rPr>
              <w:t>0.50 VTL</w:t>
            </w:r>
          </w:p>
        </w:tc>
        <w:tc>
          <w:tcPr>
            <w:tcW w:w="4820" w:type="dxa"/>
            <w:tcBorders>
              <w:top w:val="single" w:sz="6" w:space="0" w:color="000000"/>
              <w:left w:val="single" w:sz="6" w:space="0" w:color="000000"/>
              <w:bottom w:val="single" w:sz="6" w:space="0" w:color="000000"/>
              <w:right w:val="single" w:sz="4" w:space="0" w:color="000000"/>
            </w:tcBorders>
            <w:vAlign w:val="center"/>
          </w:tcPr>
          <w:p w14:paraId="13AC5DCF" w14:textId="3F10AC64" w:rsidR="007D0DC1" w:rsidRPr="00450FF1" w:rsidRDefault="00764ACC" w:rsidP="00764ACC">
            <w:pPr>
              <w:pStyle w:val="Default"/>
              <w:jc w:val="center"/>
              <w:rPr>
                <w:color w:val="auto"/>
                <w:sz w:val="22"/>
                <w:szCs w:val="22"/>
              </w:rPr>
            </w:pPr>
            <w:r w:rsidRPr="00450FF1">
              <w:rPr>
                <w:color w:val="auto"/>
                <w:sz w:val="22"/>
                <w:szCs w:val="22"/>
              </w:rPr>
              <w:t>10 (recorded at 1, 2, 4, 5, 10)</w:t>
            </w:r>
          </w:p>
        </w:tc>
      </w:tr>
      <w:tr w:rsidR="00F67522" w:rsidRPr="00450FF1" w14:paraId="1100BF64" w14:textId="77777777" w:rsidTr="00764ACC">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0BC14DC2" w14:textId="54F96767" w:rsidR="007D0DC1" w:rsidRPr="00450FF1" w:rsidRDefault="00764ACC" w:rsidP="00764ACC">
            <w:pPr>
              <w:pStyle w:val="Default"/>
              <w:jc w:val="center"/>
              <w:rPr>
                <w:color w:val="auto"/>
                <w:sz w:val="22"/>
                <w:szCs w:val="22"/>
              </w:rPr>
            </w:pPr>
            <w:r w:rsidRPr="00450FF1">
              <w:rPr>
                <w:color w:val="auto"/>
                <w:sz w:val="22"/>
                <w:szCs w:val="22"/>
              </w:rPr>
              <w:t>0.63 VTL</w:t>
            </w:r>
          </w:p>
        </w:tc>
        <w:tc>
          <w:tcPr>
            <w:tcW w:w="4820" w:type="dxa"/>
            <w:tcBorders>
              <w:top w:val="single" w:sz="6" w:space="0" w:color="000000"/>
              <w:left w:val="single" w:sz="6" w:space="0" w:color="000000"/>
              <w:bottom w:val="single" w:sz="6" w:space="0" w:color="000000"/>
              <w:right w:val="single" w:sz="4" w:space="0" w:color="000000"/>
            </w:tcBorders>
            <w:vAlign w:val="center"/>
          </w:tcPr>
          <w:p w14:paraId="11D0C420" w14:textId="7DB25AEE" w:rsidR="007D0DC1" w:rsidRPr="00450FF1" w:rsidRDefault="00764ACC" w:rsidP="00764ACC">
            <w:pPr>
              <w:pStyle w:val="Default"/>
              <w:jc w:val="center"/>
              <w:rPr>
                <w:color w:val="auto"/>
                <w:sz w:val="22"/>
                <w:szCs w:val="22"/>
              </w:rPr>
            </w:pPr>
            <w:r w:rsidRPr="00450FF1">
              <w:rPr>
                <w:color w:val="auto"/>
                <w:sz w:val="22"/>
                <w:szCs w:val="22"/>
              </w:rPr>
              <w:t>10 (recorded at 1, 2, 4, 5, 10)</w:t>
            </w:r>
          </w:p>
        </w:tc>
      </w:tr>
      <w:tr w:rsidR="00F67522" w:rsidRPr="00450FF1" w14:paraId="2A6E6C5D" w14:textId="77777777" w:rsidTr="00764ACC">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64BB28E8" w14:textId="1DD96AB9" w:rsidR="007D0DC1" w:rsidRPr="00450FF1" w:rsidRDefault="00764ACC" w:rsidP="0006418C">
            <w:pPr>
              <w:pStyle w:val="Default"/>
              <w:jc w:val="center"/>
              <w:rPr>
                <w:color w:val="auto"/>
                <w:sz w:val="22"/>
                <w:szCs w:val="22"/>
              </w:rPr>
            </w:pPr>
            <w:r w:rsidRPr="00450FF1">
              <w:rPr>
                <w:color w:val="auto"/>
                <w:sz w:val="22"/>
                <w:szCs w:val="22"/>
              </w:rPr>
              <w:t>0.75 VTL (Creep Test)</w:t>
            </w:r>
            <w:r w:rsidR="0006418C" w:rsidRPr="00450FF1">
              <w:rPr>
                <w:color w:val="auto"/>
                <w:sz w:val="22"/>
                <w:szCs w:val="22"/>
                <w:vertAlign w:val="superscript"/>
              </w:rPr>
              <w:t>(3)</w:t>
            </w:r>
          </w:p>
        </w:tc>
        <w:tc>
          <w:tcPr>
            <w:tcW w:w="4820" w:type="dxa"/>
            <w:tcBorders>
              <w:top w:val="single" w:sz="6" w:space="0" w:color="000000"/>
              <w:left w:val="single" w:sz="6" w:space="0" w:color="000000"/>
              <w:bottom w:val="single" w:sz="6" w:space="0" w:color="000000"/>
              <w:right w:val="single" w:sz="4" w:space="0" w:color="000000"/>
            </w:tcBorders>
            <w:vAlign w:val="center"/>
          </w:tcPr>
          <w:p w14:paraId="7B1D345A" w14:textId="710E78AA" w:rsidR="007D0DC1" w:rsidRPr="00450FF1" w:rsidRDefault="00764ACC" w:rsidP="00764ACC">
            <w:pPr>
              <w:pStyle w:val="Default"/>
              <w:jc w:val="center"/>
              <w:rPr>
                <w:color w:val="auto"/>
                <w:sz w:val="22"/>
                <w:szCs w:val="22"/>
              </w:rPr>
            </w:pPr>
            <w:r w:rsidRPr="00450FF1">
              <w:rPr>
                <w:color w:val="auto"/>
                <w:sz w:val="22"/>
                <w:szCs w:val="22"/>
              </w:rPr>
              <w:t>60 (recorded at 1, 2, 4, 5, 6, 10, 20, 30, 50, 60)</w:t>
            </w:r>
          </w:p>
        </w:tc>
      </w:tr>
      <w:tr w:rsidR="00F67522" w:rsidRPr="00450FF1" w14:paraId="0436BF1F" w14:textId="77777777" w:rsidTr="00764ACC">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693FF570" w14:textId="6216FE45" w:rsidR="007D0DC1" w:rsidRPr="00450FF1" w:rsidRDefault="00764ACC" w:rsidP="00764ACC">
            <w:pPr>
              <w:pStyle w:val="Default"/>
              <w:jc w:val="center"/>
              <w:rPr>
                <w:color w:val="auto"/>
                <w:sz w:val="22"/>
                <w:szCs w:val="22"/>
              </w:rPr>
            </w:pPr>
            <w:r w:rsidRPr="00450FF1">
              <w:rPr>
                <w:color w:val="auto"/>
                <w:sz w:val="22"/>
                <w:szCs w:val="22"/>
              </w:rPr>
              <w:t>0.88 VTL</w:t>
            </w:r>
          </w:p>
        </w:tc>
        <w:tc>
          <w:tcPr>
            <w:tcW w:w="4820" w:type="dxa"/>
            <w:tcBorders>
              <w:top w:val="single" w:sz="6" w:space="0" w:color="000000"/>
              <w:left w:val="single" w:sz="6" w:space="0" w:color="000000"/>
              <w:bottom w:val="single" w:sz="6" w:space="0" w:color="000000"/>
              <w:right w:val="single" w:sz="4" w:space="0" w:color="000000"/>
            </w:tcBorders>
            <w:vAlign w:val="center"/>
          </w:tcPr>
          <w:p w14:paraId="55B7B8BB" w14:textId="3E575E2A" w:rsidR="007D0DC1" w:rsidRPr="00450FF1" w:rsidRDefault="00764ACC" w:rsidP="00764ACC">
            <w:pPr>
              <w:pStyle w:val="Default"/>
              <w:jc w:val="center"/>
              <w:rPr>
                <w:color w:val="auto"/>
                <w:sz w:val="22"/>
                <w:szCs w:val="22"/>
              </w:rPr>
            </w:pPr>
            <w:r w:rsidRPr="00450FF1">
              <w:rPr>
                <w:color w:val="auto"/>
                <w:sz w:val="22"/>
                <w:szCs w:val="22"/>
              </w:rPr>
              <w:t>10</w:t>
            </w:r>
          </w:p>
        </w:tc>
      </w:tr>
      <w:tr w:rsidR="00F67522" w:rsidRPr="00450FF1" w14:paraId="2E3A3657" w14:textId="77777777" w:rsidTr="00764ACC">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434EABED" w14:textId="6BC50869" w:rsidR="007D0DC1" w:rsidRPr="006E504B" w:rsidRDefault="00764ACC" w:rsidP="00764ACC">
            <w:pPr>
              <w:pStyle w:val="Default"/>
              <w:jc w:val="center"/>
              <w:rPr>
                <w:color w:val="auto"/>
                <w:sz w:val="22"/>
                <w:szCs w:val="22"/>
                <w:vertAlign w:val="superscript"/>
              </w:rPr>
            </w:pPr>
            <w:r w:rsidRPr="00450FF1">
              <w:rPr>
                <w:color w:val="auto"/>
                <w:sz w:val="22"/>
                <w:szCs w:val="22"/>
              </w:rPr>
              <w:t>1.00 VTL</w:t>
            </w:r>
            <w:r w:rsidR="003B10E6">
              <w:rPr>
                <w:color w:val="auto"/>
                <w:sz w:val="22"/>
                <w:szCs w:val="22"/>
                <w:vertAlign w:val="superscript"/>
              </w:rPr>
              <w:t>(4)</w:t>
            </w:r>
          </w:p>
        </w:tc>
        <w:tc>
          <w:tcPr>
            <w:tcW w:w="4820" w:type="dxa"/>
            <w:tcBorders>
              <w:top w:val="single" w:sz="6" w:space="0" w:color="000000"/>
              <w:left w:val="single" w:sz="6" w:space="0" w:color="000000"/>
              <w:bottom w:val="single" w:sz="6" w:space="0" w:color="000000"/>
              <w:right w:val="single" w:sz="4" w:space="0" w:color="000000"/>
            </w:tcBorders>
            <w:vAlign w:val="center"/>
          </w:tcPr>
          <w:p w14:paraId="3C268E9F" w14:textId="38C434EB" w:rsidR="007D0DC1" w:rsidRPr="00450FF1" w:rsidRDefault="00764ACC" w:rsidP="00764ACC">
            <w:pPr>
              <w:pStyle w:val="Default"/>
              <w:jc w:val="center"/>
              <w:rPr>
                <w:color w:val="auto"/>
                <w:sz w:val="22"/>
                <w:szCs w:val="22"/>
              </w:rPr>
            </w:pPr>
            <w:r w:rsidRPr="00450FF1">
              <w:rPr>
                <w:color w:val="auto"/>
                <w:sz w:val="22"/>
                <w:szCs w:val="22"/>
              </w:rPr>
              <w:t>10</w:t>
            </w:r>
          </w:p>
        </w:tc>
      </w:tr>
      <w:tr w:rsidR="00F67522" w:rsidRPr="00450FF1" w14:paraId="6A4B69B7" w14:textId="77777777" w:rsidTr="00764ACC">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0A437383" w14:textId="1EFDCCE3" w:rsidR="007D0DC1" w:rsidRPr="00450FF1" w:rsidRDefault="00764ACC" w:rsidP="00764ACC">
            <w:pPr>
              <w:pStyle w:val="Default"/>
              <w:jc w:val="center"/>
              <w:rPr>
                <w:color w:val="auto"/>
                <w:sz w:val="22"/>
                <w:szCs w:val="22"/>
              </w:rPr>
            </w:pPr>
            <w:r w:rsidRPr="00450FF1">
              <w:rPr>
                <w:color w:val="auto"/>
                <w:sz w:val="22"/>
                <w:szCs w:val="22"/>
              </w:rPr>
              <w:t>AL</w:t>
            </w:r>
          </w:p>
        </w:tc>
        <w:tc>
          <w:tcPr>
            <w:tcW w:w="4820" w:type="dxa"/>
            <w:tcBorders>
              <w:top w:val="single" w:sz="6" w:space="0" w:color="000000"/>
              <w:left w:val="single" w:sz="6" w:space="0" w:color="000000"/>
              <w:bottom w:val="single" w:sz="6" w:space="0" w:color="000000"/>
              <w:right w:val="single" w:sz="4" w:space="0" w:color="000000"/>
            </w:tcBorders>
            <w:vAlign w:val="center"/>
          </w:tcPr>
          <w:p w14:paraId="58B31C24" w14:textId="63980EA2" w:rsidR="007D0DC1" w:rsidRPr="00450FF1" w:rsidRDefault="00764ACC" w:rsidP="003B10E6">
            <w:pPr>
              <w:pStyle w:val="Default"/>
              <w:jc w:val="center"/>
              <w:rPr>
                <w:color w:val="auto"/>
                <w:sz w:val="22"/>
                <w:szCs w:val="22"/>
              </w:rPr>
            </w:pPr>
            <w:r w:rsidRPr="00450FF1">
              <w:rPr>
                <w:color w:val="auto"/>
                <w:sz w:val="22"/>
                <w:szCs w:val="22"/>
              </w:rPr>
              <w:t>1</w:t>
            </w:r>
            <w:r w:rsidRPr="00450FF1">
              <w:rPr>
                <w:color w:val="auto"/>
                <w:sz w:val="22"/>
                <w:szCs w:val="22"/>
                <w:vertAlign w:val="superscript"/>
              </w:rPr>
              <w:t>(</w:t>
            </w:r>
            <w:r w:rsidR="003B10E6">
              <w:rPr>
                <w:color w:val="auto"/>
                <w:sz w:val="22"/>
                <w:szCs w:val="22"/>
                <w:vertAlign w:val="superscript"/>
              </w:rPr>
              <w:t>5</w:t>
            </w:r>
            <w:r w:rsidRPr="00450FF1">
              <w:rPr>
                <w:color w:val="auto"/>
                <w:sz w:val="22"/>
                <w:szCs w:val="22"/>
                <w:vertAlign w:val="superscript"/>
              </w:rPr>
              <w:t>)</w:t>
            </w:r>
          </w:p>
        </w:tc>
      </w:tr>
    </w:tbl>
    <w:p w14:paraId="171EB235" w14:textId="4784FAD5" w:rsidR="008B1246" w:rsidRPr="00450FF1" w:rsidRDefault="008B1246" w:rsidP="003B500A">
      <w:pPr>
        <w:autoSpaceDE w:val="0"/>
        <w:autoSpaceDN w:val="0"/>
        <w:adjustRightInd w:val="0"/>
        <w:ind w:left="1620" w:right="1170" w:hanging="360"/>
        <w:rPr>
          <w:sz w:val="20"/>
          <w:szCs w:val="20"/>
        </w:rPr>
      </w:pPr>
      <w:r w:rsidRPr="00450FF1">
        <w:rPr>
          <w:sz w:val="20"/>
          <w:szCs w:val="20"/>
        </w:rPr>
        <w:t xml:space="preserve">Notes: </w:t>
      </w:r>
      <w:r w:rsidR="003B500A" w:rsidRPr="00450FF1">
        <w:rPr>
          <w:sz w:val="20"/>
          <w:szCs w:val="20"/>
        </w:rPr>
        <w:t xml:space="preserve"> </w:t>
      </w:r>
      <w:r w:rsidRPr="00450FF1">
        <w:rPr>
          <w:sz w:val="20"/>
          <w:szCs w:val="20"/>
        </w:rPr>
        <w:t>(1) AL = alignment load, which is less than or equal to 0.</w:t>
      </w:r>
      <w:r w:rsidR="005F0744" w:rsidRPr="00450FF1">
        <w:rPr>
          <w:sz w:val="20"/>
          <w:szCs w:val="20"/>
        </w:rPr>
        <w:t>0</w:t>
      </w:r>
      <w:r w:rsidR="004C3FAA">
        <w:rPr>
          <w:sz w:val="20"/>
          <w:szCs w:val="20"/>
        </w:rPr>
        <w:t>5</w:t>
      </w:r>
      <w:r w:rsidR="005F0744" w:rsidRPr="00450FF1">
        <w:rPr>
          <w:sz w:val="20"/>
          <w:szCs w:val="20"/>
        </w:rPr>
        <w:t xml:space="preserve"> </w:t>
      </w:r>
      <w:r w:rsidRPr="00450FF1">
        <w:rPr>
          <w:sz w:val="20"/>
          <w:szCs w:val="20"/>
        </w:rPr>
        <w:t xml:space="preserve">VTL. </w:t>
      </w:r>
    </w:p>
    <w:p w14:paraId="0FA75088" w14:textId="72350775" w:rsidR="008B1246" w:rsidRPr="00450FF1" w:rsidRDefault="008B1246" w:rsidP="003B500A">
      <w:pPr>
        <w:autoSpaceDE w:val="0"/>
        <w:autoSpaceDN w:val="0"/>
        <w:adjustRightInd w:val="0"/>
        <w:ind w:left="2160" w:right="1170" w:hanging="270"/>
        <w:rPr>
          <w:sz w:val="20"/>
          <w:szCs w:val="20"/>
        </w:rPr>
      </w:pPr>
      <w:r w:rsidRPr="00450FF1">
        <w:rPr>
          <w:sz w:val="20"/>
          <w:szCs w:val="20"/>
        </w:rPr>
        <w:lastRenderedPageBreak/>
        <w:t xml:space="preserve">(2) Soil </w:t>
      </w:r>
      <w:r w:rsidR="006018D3">
        <w:rPr>
          <w:sz w:val="20"/>
          <w:szCs w:val="20"/>
        </w:rPr>
        <w:t xml:space="preserve">nail </w:t>
      </w:r>
      <w:r w:rsidRPr="00450FF1">
        <w:rPr>
          <w:sz w:val="20"/>
          <w:szCs w:val="20"/>
        </w:rPr>
        <w:t xml:space="preserve">movement must be measured after each load increment has been achieved and at each time step. </w:t>
      </w:r>
    </w:p>
    <w:p w14:paraId="7928D6A4" w14:textId="24FAFDE6" w:rsidR="003B500A" w:rsidRDefault="003B500A" w:rsidP="003B500A">
      <w:pPr>
        <w:autoSpaceDE w:val="0"/>
        <w:autoSpaceDN w:val="0"/>
        <w:adjustRightInd w:val="0"/>
        <w:ind w:left="2160" w:right="1170" w:hanging="270"/>
        <w:rPr>
          <w:sz w:val="20"/>
          <w:szCs w:val="20"/>
        </w:rPr>
      </w:pPr>
      <w:r w:rsidRPr="00450FF1">
        <w:rPr>
          <w:sz w:val="20"/>
          <w:szCs w:val="20"/>
        </w:rPr>
        <w:t>(3) Maintain the load during the creep test within 2 percent of the intended load by use of the load cell</w:t>
      </w:r>
      <w:r w:rsidR="003B10E6">
        <w:rPr>
          <w:sz w:val="20"/>
          <w:szCs w:val="20"/>
        </w:rPr>
        <w:t>.</w:t>
      </w:r>
    </w:p>
    <w:p w14:paraId="715DEAAC" w14:textId="648D6FF1" w:rsidR="003B10E6" w:rsidRPr="00450FF1" w:rsidRDefault="003B10E6" w:rsidP="003B500A">
      <w:pPr>
        <w:autoSpaceDE w:val="0"/>
        <w:autoSpaceDN w:val="0"/>
        <w:adjustRightInd w:val="0"/>
        <w:ind w:left="2160" w:right="1170" w:hanging="270"/>
        <w:rPr>
          <w:sz w:val="20"/>
          <w:szCs w:val="20"/>
        </w:rPr>
      </w:pPr>
      <w:r>
        <w:rPr>
          <w:sz w:val="20"/>
          <w:szCs w:val="20"/>
        </w:rPr>
        <w:t>(4) The Engineer may allow loading to failure</w:t>
      </w:r>
      <w:r w:rsidR="00262F75">
        <w:rPr>
          <w:sz w:val="20"/>
          <w:szCs w:val="20"/>
        </w:rPr>
        <w:t xml:space="preserve"> </w:t>
      </w:r>
      <w:r>
        <w:rPr>
          <w:sz w:val="20"/>
          <w:szCs w:val="20"/>
        </w:rPr>
        <w:t xml:space="preserve">to determine </w:t>
      </w:r>
      <w:r w:rsidR="00262F75">
        <w:rPr>
          <w:sz w:val="20"/>
          <w:szCs w:val="20"/>
        </w:rPr>
        <w:t xml:space="preserve">nominal </w:t>
      </w:r>
      <w:r>
        <w:rPr>
          <w:sz w:val="20"/>
          <w:szCs w:val="20"/>
        </w:rPr>
        <w:t>soil conditions.</w:t>
      </w:r>
    </w:p>
    <w:p w14:paraId="3FA3A8FD" w14:textId="5B7655DC" w:rsidR="007D0DC1" w:rsidRPr="00450FF1" w:rsidRDefault="008B1246" w:rsidP="003B500A">
      <w:pPr>
        <w:pStyle w:val="Default"/>
        <w:ind w:left="2160" w:right="1170" w:hanging="270"/>
        <w:rPr>
          <w:color w:val="auto"/>
          <w:sz w:val="20"/>
          <w:szCs w:val="20"/>
        </w:rPr>
      </w:pPr>
      <w:r w:rsidRPr="00450FF1">
        <w:rPr>
          <w:color w:val="auto"/>
          <w:sz w:val="20"/>
          <w:szCs w:val="20"/>
        </w:rPr>
        <w:t>(</w:t>
      </w:r>
      <w:r w:rsidR="003B10E6">
        <w:rPr>
          <w:color w:val="auto"/>
          <w:sz w:val="20"/>
          <w:szCs w:val="20"/>
        </w:rPr>
        <w:t>5</w:t>
      </w:r>
      <w:r w:rsidRPr="00450FF1">
        <w:rPr>
          <w:color w:val="auto"/>
          <w:sz w:val="20"/>
          <w:szCs w:val="20"/>
        </w:rPr>
        <w:t>) Permanent soil nail movement must also be recorded.</w:t>
      </w:r>
    </w:p>
    <w:p w14:paraId="741C1ACF" w14:textId="77777777" w:rsidR="007D0DC1" w:rsidRPr="00450FF1" w:rsidRDefault="007D0DC1" w:rsidP="00355C62">
      <w:pPr>
        <w:pStyle w:val="Default"/>
        <w:rPr>
          <w:color w:val="auto"/>
          <w:sz w:val="22"/>
          <w:szCs w:val="22"/>
        </w:rPr>
      </w:pPr>
    </w:p>
    <w:p w14:paraId="412E85FD" w14:textId="7F3D1892" w:rsidR="008A3CBA" w:rsidRPr="00450FF1" w:rsidRDefault="005B307A" w:rsidP="00351E2A">
      <w:pPr>
        <w:pStyle w:val="Default"/>
        <w:numPr>
          <w:ilvl w:val="0"/>
          <w:numId w:val="31"/>
        </w:numPr>
        <w:spacing w:after="240"/>
        <w:ind w:left="0" w:firstLine="0"/>
        <w:rPr>
          <w:sz w:val="22"/>
          <w:szCs w:val="22"/>
        </w:rPr>
      </w:pPr>
      <w:r w:rsidRPr="00450FF1">
        <w:rPr>
          <w:b/>
          <w:bCs/>
          <w:sz w:val="22"/>
          <w:szCs w:val="22"/>
        </w:rPr>
        <w:t xml:space="preserve">Proof Testing Of Production </w:t>
      </w:r>
      <w:r w:rsidR="00FE0C63">
        <w:rPr>
          <w:b/>
          <w:bCs/>
          <w:sz w:val="22"/>
          <w:szCs w:val="22"/>
        </w:rPr>
        <w:t xml:space="preserve">Soil </w:t>
      </w:r>
      <w:r w:rsidRPr="00450FF1">
        <w:rPr>
          <w:b/>
          <w:bCs/>
          <w:sz w:val="22"/>
          <w:szCs w:val="22"/>
        </w:rPr>
        <w:t>Nails.</w:t>
      </w:r>
      <w:r w:rsidR="007D0DC1" w:rsidRPr="00450FF1">
        <w:rPr>
          <w:b/>
          <w:bCs/>
          <w:sz w:val="22"/>
          <w:szCs w:val="22"/>
        </w:rPr>
        <w:t xml:space="preserve"> </w:t>
      </w:r>
      <w:r w:rsidRPr="00450FF1">
        <w:rPr>
          <w:b/>
          <w:bCs/>
          <w:sz w:val="22"/>
          <w:szCs w:val="22"/>
        </w:rPr>
        <w:t xml:space="preserve"> </w:t>
      </w:r>
      <w:r w:rsidRPr="00450FF1">
        <w:rPr>
          <w:bCs/>
          <w:sz w:val="22"/>
          <w:szCs w:val="22"/>
        </w:rPr>
        <w:t>S</w:t>
      </w:r>
      <w:r w:rsidR="007D0DC1" w:rsidRPr="00450FF1">
        <w:rPr>
          <w:sz w:val="22"/>
          <w:szCs w:val="22"/>
        </w:rPr>
        <w:t xml:space="preserve">uccessful proof testing </w:t>
      </w:r>
      <w:r w:rsidRPr="00450FF1">
        <w:rPr>
          <w:sz w:val="22"/>
          <w:szCs w:val="22"/>
        </w:rPr>
        <w:t xml:space="preserve">shall be performed </w:t>
      </w:r>
      <w:r w:rsidR="007D0DC1" w:rsidRPr="00450FF1">
        <w:rPr>
          <w:sz w:val="22"/>
          <w:szCs w:val="22"/>
        </w:rPr>
        <w:t xml:space="preserve">on 5 percent of the production soil nails in each </w:t>
      </w:r>
      <w:r w:rsidR="00FE0C63">
        <w:rPr>
          <w:sz w:val="22"/>
          <w:szCs w:val="22"/>
        </w:rPr>
        <w:t xml:space="preserve">soil </w:t>
      </w:r>
      <w:r w:rsidR="007D0DC1" w:rsidRPr="00450FF1">
        <w:rPr>
          <w:sz w:val="22"/>
          <w:szCs w:val="22"/>
        </w:rPr>
        <w:t xml:space="preserve">nail row or a minimum of 1 per row.  </w:t>
      </w:r>
      <w:r w:rsidR="008A3CBA" w:rsidRPr="00450FF1">
        <w:rPr>
          <w:sz w:val="22"/>
          <w:szCs w:val="22"/>
        </w:rPr>
        <w:t xml:space="preserve">Verification tests </w:t>
      </w:r>
      <w:r w:rsidR="009B5BA1">
        <w:rPr>
          <w:sz w:val="22"/>
          <w:szCs w:val="22"/>
        </w:rPr>
        <w:t>shall</w:t>
      </w:r>
      <w:r w:rsidR="001175A0" w:rsidRPr="00450FF1">
        <w:rPr>
          <w:sz w:val="22"/>
          <w:szCs w:val="22"/>
        </w:rPr>
        <w:t xml:space="preserve"> </w:t>
      </w:r>
      <w:r w:rsidR="008A3CBA" w:rsidRPr="00450FF1">
        <w:rPr>
          <w:sz w:val="22"/>
          <w:szCs w:val="22"/>
        </w:rPr>
        <w:t>not be included in the 5 percent</w:t>
      </w:r>
      <w:r w:rsidR="001175A0">
        <w:rPr>
          <w:sz w:val="22"/>
          <w:szCs w:val="22"/>
        </w:rPr>
        <w:t>; however, the Engineer may allow the verification tests to be included based on the plans and site conditions</w:t>
      </w:r>
      <w:r w:rsidR="008A3CBA" w:rsidRPr="00450FF1">
        <w:rPr>
          <w:sz w:val="22"/>
          <w:szCs w:val="22"/>
        </w:rPr>
        <w:t xml:space="preserve">. </w:t>
      </w:r>
      <w:r w:rsidR="007D0DC1" w:rsidRPr="00450FF1">
        <w:rPr>
          <w:sz w:val="22"/>
          <w:szCs w:val="22"/>
        </w:rPr>
        <w:t xml:space="preserve">The Engineer </w:t>
      </w:r>
      <w:r w:rsidR="00D9028F" w:rsidRPr="00450FF1">
        <w:rPr>
          <w:sz w:val="22"/>
          <w:szCs w:val="22"/>
        </w:rPr>
        <w:t>will</w:t>
      </w:r>
      <w:r w:rsidR="007D0DC1" w:rsidRPr="00450FF1">
        <w:rPr>
          <w:sz w:val="22"/>
          <w:szCs w:val="22"/>
        </w:rPr>
        <w:t xml:space="preserve"> determine the locations and number of proof tests prior to </w:t>
      </w:r>
      <w:r w:rsidR="00FE0C63">
        <w:rPr>
          <w:sz w:val="22"/>
          <w:szCs w:val="22"/>
        </w:rPr>
        <w:t xml:space="preserve">soil </w:t>
      </w:r>
      <w:r w:rsidR="007D0DC1" w:rsidRPr="00450FF1">
        <w:rPr>
          <w:sz w:val="22"/>
          <w:szCs w:val="22"/>
        </w:rPr>
        <w:t>nail installation in each row</w:t>
      </w:r>
      <w:r w:rsidR="00F75414" w:rsidRPr="00450FF1">
        <w:rPr>
          <w:sz w:val="22"/>
          <w:szCs w:val="22"/>
        </w:rPr>
        <w:t xml:space="preserve"> unless otherwise shown on the plans</w:t>
      </w:r>
      <w:r w:rsidR="007D0DC1" w:rsidRPr="00450FF1">
        <w:rPr>
          <w:sz w:val="22"/>
          <w:szCs w:val="22"/>
        </w:rPr>
        <w:t xml:space="preserve">.  Production proof test </w:t>
      </w:r>
      <w:r w:rsidR="00FE0C63">
        <w:rPr>
          <w:sz w:val="22"/>
          <w:szCs w:val="22"/>
        </w:rPr>
        <w:t xml:space="preserve">soil </w:t>
      </w:r>
      <w:r w:rsidR="007D0DC1" w:rsidRPr="00450FF1">
        <w:rPr>
          <w:sz w:val="22"/>
          <w:szCs w:val="22"/>
        </w:rPr>
        <w:t xml:space="preserve">nails shall have both bonded and temporary unbonded lengths.  </w:t>
      </w:r>
      <w:r w:rsidR="00A17D8D" w:rsidRPr="00450FF1">
        <w:rPr>
          <w:sz w:val="22"/>
          <w:szCs w:val="22"/>
        </w:rPr>
        <w:t>Fully grouted test</w:t>
      </w:r>
      <w:r w:rsidR="00FE0C63" w:rsidRPr="00FE0C63">
        <w:rPr>
          <w:sz w:val="22"/>
          <w:szCs w:val="22"/>
        </w:rPr>
        <w:t xml:space="preserve"> </w:t>
      </w:r>
      <w:r w:rsidR="00FE0C63">
        <w:rPr>
          <w:sz w:val="22"/>
          <w:szCs w:val="22"/>
        </w:rPr>
        <w:t>soil</w:t>
      </w:r>
      <w:r w:rsidR="00A17D8D" w:rsidRPr="00450FF1">
        <w:rPr>
          <w:sz w:val="22"/>
          <w:szCs w:val="22"/>
        </w:rPr>
        <w:t xml:space="preserve"> nails shall not be proof tested. </w:t>
      </w:r>
      <w:r w:rsidR="00EB615D" w:rsidRPr="00450FF1">
        <w:rPr>
          <w:sz w:val="22"/>
          <w:szCs w:val="22"/>
        </w:rPr>
        <w:t xml:space="preserve">The Contractor shall maintain the stability of the hole for the temporary unbonded test length for subsequent grouting.  If the unbonded test length of production proof test </w:t>
      </w:r>
      <w:r w:rsidR="00FE0C63">
        <w:rPr>
          <w:sz w:val="22"/>
          <w:szCs w:val="22"/>
        </w:rPr>
        <w:t xml:space="preserve">soil </w:t>
      </w:r>
      <w:r w:rsidR="00EB615D" w:rsidRPr="00450FF1">
        <w:rPr>
          <w:sz w:val="22"/>
          <w:szCs w:val="22"/>
        </w:rPr>
        <w:t xml:space="preserve">nails cannot be satisfactorily grouted subsequent to testing, the proof test </w:t>
      </w:r>
      <w:r w:rsidR="00FE0C63">
        <w:rPr>
          <w:sz w:val="22"/>
          <w:szCs w:val="22"/>
        </w:rPr>
        <w:t xml:space="preserve">soil </w:t>
      </w:r>
      <w:r w:rsidR="00EB615D" w:rsidRPr="00450FF1">
        <w:rPr>
          <w:sz w:val="22"/>
          <w:szCs w:val="22"/>
        </w:rPr>
        <w:t xml:space="preserve">nail shall become sacrificial and shall be replaced with an additional production </w:t>
      </w:r>
      <w:r w:rsidR="00FE0C63">
        <w:rPr>
          <w:sz w:val="22"/>
          <w:szCs w:val="22"/>
        </w:rPr>
        <w:t xml:space="preserve">soil </w:t>
      </w:r>
      <w:r w:rsidR="00EB615D" w:rsidRPr="00450FF1">
        <w:rPr>
          <w:sz w:val="22"/>
          <w:szCs w:val="22"/>
        </w:rPr>
        <w:t xml:space="preserve">nail installed at the Contractor's expense. </w:t>
      </w:r>
      <w:r w:rsidR="007D0DC1" w:rsidRPr="00450FF1">
        <w:rPr>
          <w:sz w:val="22"/>
          <w:szCs w:val="22"/>
        </w:rPr>
        <w:t xml:space="preserve">The temporary unbonded length of the test </w:t>
      </w:r>
      <w:r w:rsidR="00FE0C63">
        <w:rPr>
          <w:sz w:val="22"/>
          <w:szCs w:val="22"/>
        </w:rPr>
        <w:t xml:space="preserve">soil </w:t>
      </w:r>
      <w:r w:rsidR="007D0DC1" w:rsidRPr="00450FF1">
        <w:rPr>
          <w:sz w:val="22"/>
          <w:szCs w:val="22"/>
        </w:rPr>
        <w:t>nail shall be at least 3 f</w:t>
      </w:r>
      <w:r w:rsidRPr="00450FF1">
        <w:rPr>
          <w:sz w:val="22"/>
          <w:szCs w:val="22"/>
        </w:rPr>
        <w:t>ee</w:t>
      </w:r>
      <w:r w:rsidR="007D0DC1" w:rsidRPr="00450FF1">
        <w:rPr>
          <w:sz w:val="22"/>
          <w:szCs w:val="22"/>
        </w:rPr>
        <w:t>t</w:t>
      </w:r>
      <w:r w:rsidR="008A3CBA" w:rsidRPr="00450FF1">
        <w:rPr>
          <w:sz w:val="22"/>
          <w:szCs w:val="22"/>
        </w:rPr>
        <w:t xml:space="preserve"> as measured from the back of the bearing plate to the top of the grout. The bonded length of the soil nail during verification tests, L</w:t>
      </w:r>
      <w:r w:rsidR="008A3CBA" w:rsidRPr="00450FF1">
        <w:rPr>
          <w:sz w:val="22"/>
          <w:szCs w:val="22"/>
          <w:vertAlign w:val="subscript"/>
        </w:rPr>
        <w:t>B PT</w:t>
      </w:r>
      <w:r w:rsidR="008A3CBA" w:rsidRPr="00450FF1">
        <w:rPr>
          <w:sz w:val="22"/>
          <w:szCs w:val="22"/>
        </w:rPr>
        <w:t>, shall be:</w:t>
      </w:r>
    </w:p>
    <w:p w14:paraId="05857B4F" w14:textId="68A29B59" w:rsidR="008A3CBA" w:rsidRPr="00450FF1" w:rsidRDefault="008A3CBA" w:rsidP="006E62BD">
      <w:pPr>
        <w:pStyle w:val="Header"/>
        <w:rPr>
          <w:sz w:val="22"/>
          <w:szCs w:val="22"/>
        </w:rPr>
      </w:pPr>
    </w:p>
    <w:p w14:paraId="3CA095D5" w14:textId="53B446E7" w:rsidR="008A3CBA" w:rsidRPr="00450FF1" w:rsidRDefault="00A17D8D" w:rsidP="00A17D8D">
      <w:pPr>
        <w:pStyle w:val="Default"/>
        <w:numPr>
          <w:ilvl w:val="0"/>
          <w:numId w:val="25"/>
        </w:numPr>
        <w:ind w:left="360"/>
        <w:rPr>
          <w:color w:val="auto"/>
          <w:sz w:val="22"/>
          <w:szCs w:val="22"/>
        </w:rPr>
      </w:pPr>
      <w:r w:rsidRPr="00450FF1">
        <w:rPr>
          <w:color w:val="auto"/>
          <w:sz w:val="22"/>
          <w:szCs w:val="22"/>
        </w:rPr>
        <w:t xml:space="preserve">For Grade 75 and other mild steel in accordance with ASTM A615, the maximum </w:t>
      </w:r>
      <w:r w:rsidR="002B2B8B">
        <w:rPr>
          <w:color w:val="auto"/>
          <w:sz w:val="22"/>
          <w:szCs w:val="22"/>
        </w:rPr>
        <w:t xml:space="preserve">bond </w:t>
      </w:r>
      <w:r w:rsidRPr="00450FF1">
        <w:rPr>
          <w:color w:val="auto"/>
          <w:sz w:val="22"/>
          <w:szCs w:val="22"/>
        </w:rPr>
        <w:t xml:space="preserve">length </w:t>
      </w:r>
      <w:r w:rsidR="00B55FE8">
        <w:rPr>
          <w:color w:val="auto"/>
          <w:sz w:val="22"/>
          <w:szCs w:val="22"/>
        </w:rPr>
        <w:t>(</w:t>
      </w:r>
      <w:r w:rsidRPr="00450FF1">
        <w:rPr>
          <w:color w:val="auto"/>
          <w:sz w:val="22"/>
          <w:szCs w:val="22"/>
        </w:rPr>
        <w:t>L</w:t>
      </w:r>
      <w:r w:rsidRPr="00450FF1">
        <w:rPr>
          <w:color w:val="auto"/>
          <w:sz w:val="22"/>
          <w:szCs w:val="22"/>
          <w:vertAlign w:val="subscript"/>
        </w:rPr>
        <w:t>B PTmax</w:t>
      </w:r>
      <w:r w:rsidR="00B55FE8" w:rsidRPr="00B55FE8">
        <w:rPr>
          <w:color w:val="auto"/>
          <w:sz w:val="22"/>
          <w:szCs w:val="22"/>
        </w:rPr>
        <w:t>)</w:t>
      </w:r>
      <w:r w:rsidRPr="00450FF1">
        <w:rPr>
          <w:color w:val="auto"/>
          <w:sz w:val="22"/>
          <w:szCs w:val="22"/>
        </w:rPr>
        <w:t>, is defined as:</w:t>
      </w:r>
    </w:p>
    <w:p w14:paraId="77A0E46B" w14:textId="77777777" w:rsidR="008A3CBA" w:rsidRPr="00450FF1" w:rsidRDefault="008A3CBA" w:rsidP="006E62BD">
      <w:pPr>
        <w:pStyle w:val="Header"/>
        <w:rPr>
          <w:sz w:val="22"/>
          <w:szCs w:val="22"/>
        </w:rPr>
      </w:pPr>
    </w:p>
    <w:p w14:paraId="7267C71E" w14:textId="17D3A55B" w:rsidR="008A3CBA" w:rsidRPr="00450FF1" w:rsidRDefault="002A6F48" w:rsidP="006E62BD">
      <w:pPr>
        <w:pStyle w:val="Header"/>
        <w:rPr>
          <w:sz w:val="22"/>
          <w:szCs w:val="22"/>
        </w:rPr>
      </w:pPr>
      <m:oMathPara>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B PTmax</m:t>
              </m:r>
            </m:sub>
          </m:sSub>
          <m:r>
            <w:rPr>
              <w:rFonts w:ascii="Cambria Math" w:hAnsi="Cambria Math"/>
              <w:sz w:val="22"/>
              <w:szCs w:val="22"/>
            </w:rPr>
            <m:t xml:space="preserve"> =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m:t>
                  </m:r>
                </m:sub>
              </m:sSub>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y</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RTY</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PO</m:t>
                  </m:r>
                </m:sub>
              </m:sSub>
              <m:r>
                <w:rPr>
                  <w:rFonts w:ascii="Cambria Math" w:hAnsi="Cambria Math"/>
                  <w:sz w:val="22"/>
                  <w:szCs w:val="22"/>
                </w:rPr>
                <m:t>∙0.75</m:t>
              </m:r>
            </m:den>
          </m:f>
        </m:oMath>
      </m:oMathPara>
    </w:p>
    <w:p w14:paraId="124EB99F" w14:textId="77777777" w:rsidR="008A3CBA" w:rsidRPr="00450FF1" w:rsidRDefault="008A3CBA" w:rsidP="006E62BD">
      <w:pPr>
        <w:pStyle w:val="Header"/>
        <w:rPr>
          <w:sz w:val="22"/>
          <w:szCs w:val="22"/>
        </w:rPr>
      </w:pPr>
    </w:p>
    <w:p w14:paraId="7133B5A4" w14:textId="4610E994" w:rsidR="008A3CBA" w:rsidRPr="00450FF1" w:rsidRDefault="00A17D8D" w:rsidP="00A17D8D">
      <w:pPr>
        <w:pStyle w:val="Default"/>
        <w:numPr>
          <w:ilvl w:val="0"/>
          <w:numId w:val="25"/>
        </w:numPr>
        <w:ind w:left="360"/>
        <w:rPr>
          <w:color w:val="auto"/>
          <w:sz w:val="22"/>
          <w:szCs w:val="22"/>
        </w:rPr>
      </w:pPr>
      <w:r w:rsidRPr="00450FF1">
        <w:rPr>
          <w:color w:val="auto"/>
          <w:sz w:val="22"/>
          <w:szCs w:val="22"/>
        </w:rPr>
        <w:t>For Grade 150 and other high-strength steel in accordance with ASTM A722, the maximum</w:t>
      </w:r>
      <w:r w:rsidR="002B2B8B">
        <w:rPr>
          <w:color w:val="auto"/>
          <w:sz w:val="22"/>
          <w:szCs w:val="22"/>
        </w:rPr>
        <w:t xml:space="preserve"> bond</w:t>
      </w:r>
      <w:r w:rsidRPr="00450FF1">
        <w:rPr>
          <w:color w:val="auto"/>
          <w:sz w:val="22"/>
          <w:szCs w:val="22"/>
        </w:rPr>
        <w:t xml:space="preserve"> length </w:t>
      </w:r>
      <w:r w:rsidR="00B55FE8">
        <w:rPr>
          <w:color w:val="auto"/>
          <w:sz w:val="22"/>
          <w:szCs w:val="22"/>
        </w:rPr>
        <w:t>(</w:t>
      </w:r>
      <w:r w:rsidRPr="00450FF1">
        <w:rPr>
          <w:color w:val="auto"/>
          <w:sz w:val="22"/>
          <w:szCs w:val="22"/>
        </w:rPr>
        <w:t>L</w:t>
      </w:r>
      <w:r w:rsidRPr="00B55FE8">
        <w:rPr>
          <w:color w:val="auto"/>
          <w:sz w:val="22"/>
          <w:szCs w:val="22"/>
          <w:vertAlign w:val="subscript"/>
        </w:rPr>
        <w:t>B</w:t>
      </w:r>
      <w:r w:rsidRPr="00450FF1">
        <w:rPr>
          <w:color w:val="auto"/>
          <w:sz w:val="22"/>
          <w:szCs w:val="22"/>
        </w:rPr>
        <w:t xml:space="preserve"> </w:t>
      </w:r>
      <w:r w:rsidRPr="00770B2C">
        <w:rPr>
          <w:color w:val="auto"/>
          <w:sz w:val="22"/>
          <w:szCs w:val="22"/>
          <w:vertAlign w:val="subscript"/>
        </w:rPr>
        <w:t>PT max</w:t>
      </w:r>
      <w:r w:rsidR="00B55FE8" w:rsidRPr="00B55FE8">
        <w:rPr>
          <w:color w:val="auto"/>
          <w:sz w:val="22"/>
          <w:szCs w:val="22"/>
        </w:rPr>
        <w:t>)</w:t>
      </w:r>
      <w:r w:rsidRPr="00450FF1">
        <w:rPr>
          <w:color w:val="auto"/>
          <w:sz w:val="22"/>
          <w:szCs w:val="22"/>
        </w:rPr>
        <w:t>, is defined as:</w:t>
      </w:r>
    </w:p>
    <w:p w14:paraId="67CC4D36" w14:textId="77777777" w:rsidR="008A3CBA" w:rsidRPr="00450FF1" w:rsidRDefault="008A3CBA" w:rsidP="006E62BD">
      <w:pPr>
        <w:pStyle w:val="Header"/>
        <w:rPr>
          <w:sz w:val="22"/>
          <w:szCs w:val="22"/>
        </w:rPr>
      </w:pPr>
    </w:p>
    <w:p w14:paraId="2C664895" w14:textId="0311FEF6" w:rsidR="00A17D8D" w:rsidRPr="00450FF1" w:rsidRDefault="002A6F48" w:rsidP="006E62BD">
      <w:pPr>
        <w:pStyle w:val="Header"/>
        <w:rPr>
          <w:sz w:val="22"/>
          <w:szCs w:val="22"/>
        </w:rPr>
      </w:pPr>
      <m:oMathPara>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B PTmax</m:t>
              </m:r>
            </m:sub>
          </m:sSub>
          <m:r>
            <w:rPr>
              <w:rFonts w:ascii="Cambria Math" w:hAnsi="Cambria Math"/>
              <w:sz w:val="22"/>
              <w:szCs w:val="22"/>
            </w:rPr>
            <m:t xml:space="preserve"> =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m:t>
                  </m:r>
                </m:sub>
              </m:sSub>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u</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RTU</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PO</m:t>
                  </m:r>
                </m:sub>
              </m:sSub>
              <m:r>
                <w:rPr>
                  <w:rFonts w:ascii="Cambria Math" w:hAnsi="Cambria Math"/>
                  <w:sz w:val="22"/>
                  <w:szCs w:val="22"/>
                </w:rPr>
                <m:t>∙0.75</m:t>
              </m:r>
            </m:den>
          </m:f>
        </m:oMath>
      </m:oMathPara>
    </w:p>
    <w:p w14:paraId="23BAFB8B" w14:textId="77777777" w:rsidR="008A3CBA" w:rsidRPr="00450FF1" w:rsidRDefault="008A3CBA" w:rsidP="006E62BD">
      <w:pPr>
        <w:pStyle w:val="Header"/>
        <w:rPr>
          <w:sz w:val="22"/>
          <w:szCs w:val="22"/>
        </w:rPr>
      </w:pPr>
    </w:p>
    <w:p w14:paraId="47B0B0C8" w14:textId="2C299C8C" w:rsidR="00A17D8D" w:rsidRPr="00450FF1" w:rsidRDefault="00A17D8D" w:rsidP="00A17D8D">
      <w:pPr>
        <w:pStyle w:val="Default"/>
        <w:numPr>
          <w:ilvl w:val="0"/>
          <w:numId w:val="25"/>
        </w:numPr>
        <w:ind w:left="360"/>
        <w:rPr>
          <w:color w:val="auto"/>
          <w:sz w:val="22"/>
          <w:szCs w:val="22"/>
        </w:rPr>
      </w:pPr>
      <w:r w:rsidRPr="00450FF1">
        <w:rPr>
          <w:color w:val="auto"/>
          <w:sz w:val="22"/>
          <w:szCs w:val="22"/>
        </w:rPr>
        <w:t>Select L</w:t>
      </w:r>
      <w:r w:rsidRPr="00450FF1">
        <w:rPr>
          <w:color w:val="auto"/>
          <w:sz w:val="22"/>
          <w:szCs w:val="22"/>
          <w:vertAlign w:val="subscript"/>
        </w:rPr>
        <w:t>B PT</w:t>
      </w:r>
      <w:r w:rsidRPr="00450FF1">
        <w:rPr>
          <w:color w:val="auto"/>
          <w:sz w:val="22"/>
          <w:szCs w:val="22"/>
        </w:rPr>
        <w:t xml:space="preserve"> to be 10 ft or </w:t>
      </w:r>
      <w:r w:rsidR="00167AA0" w:rsidRPr="00450FF1">
        <w:rPr>
          <w:color w:val="auto"/>
          <w:sz w:val="22"/>
          <w:szCs w:val="22"/>
        </w:rPr>
        <w:t>L</w:t>
      </w:r>
      <w:r w:rsidR="00167AA0" w:rsidRPr="00450FF1">
        <w:rPr>
          <w:color w:val="auto"/>
          <w:sz w:val="22"/>
          <w:szCs w:val="22"/>
          <w:vertAlign w:val="subscript"/>
        </w:rPr>
        <w:t>B PTmax</w:t>
      </w:r>
      <w:r w:rsidRPr="00450FF1">
        <w:rPr>
          <w:color w:val="auto"/>
          <w:sz w:val="22"/>
          <w:szCs w:val="22"/>
        </w:rPr>
        <w:t>, whichever is smaller, to avoid tensile breakage.</w:t>
      </w:r>
    </w:p>
    <w:p w14:paraId="607AB9F4" w14:textId="77777777" w:rsidR="00A17D8D" w:rsidRPr="00450FF1" w:rsidRDefault="00A17D8D" w:rsidP="00A17D8D">
      <w:pPr>
        <w:pStyle w:val="Default"/>
        <w:ind w:left="360"/>
        <w:rPr>
          <w:color w:val="auto"/>
          <w:sz w:val="22"/>
          <w:szCs w:val="22"/>
        </w:rPr>
      </w:pPr>
    </w:p>
    <w:p w14:paraId="42958EA1" w14:textId="333C7695" w:rsidR="00A17D8D" w:rsidRPr="00450FF1" w:rsidRDefault="00A17D8D" w:rsidP="00A17D8D">
      <w:pPr>
        <w:pStyle w:val="Default"/>
        <w:numPr>
          <w:ilvl w:val="0"/>
          <w:numId w:val="25"/>
        </w:numPr>
        <w:ind w:left="360"/>
        <w:rPr>
          <w:color w:val="auto"/>
          <w:sz w:val="22"/>
          <w:szCs w:val="22"/>
        </w:rPr>
      </w:pPr>
      <w:r w:rsidRPr="00450FF1">
        <w:rPr>
          <w:color w:val="auto"/>
          <w:sz w:val="22"/>
          <w:szCs w:val="22"/>
        </w:rPr>
        <w:t xml:space="preserve">Production proof test </w:t>
      </w:r>
      <w:r w:rsidR="00FE0C63">
        <w:rPr>
          <w:sz w:val="22"/>
          <w:szCs w:val="22"/>
        </w:rPr>
        <w:t xml:space="preserve">soil </w:t>
      </w:r>
      <w:r w:rsidRPr="00450FF1">
        <w:rPr>
          <w:color w:val="auto"/>
          <w:sz w:val="22"/>
          <w:szCs w:val="22"/>
        </w:rPr>
        <w:t xml:space="preserve">nails that are shorter than </w:t>
      </w:r>
      <w:r w:rsidR="002B2B8B" w:rsidRPr="00450FF1">
        <w:rPr>
          <w:color w:val="auto"/>
          <w:sz w:val="22"/>
          <w:szCs w:val="22"/>
        </w:rPr>
        <w:t>1</w:t>
      </w:r>
      <w:r w:rsidR="002B2B8B">
        <w:rPr>
          <w:color w:val="auto"/>
          <w:sz w:val="22"/>
          <w:szCs w:val="22"/>
        </w:rPr>
        <w:t>3</w:t>
      </w:r>
      <w:r w:rsidR="002B2B8B" w:rsidRPr="00450FF1">
        <w:rPr>
          <w:color w:val="auto"/>
          <w:sz w:val="22"/>
          <w:szCs w:val="22"/>
        </w:rPr>
        <w:t xml:space="preserve"> </w:t>
      </w:r>
      <w:r w:rsidRPr="00450FF1">
        <w:rPr>
          <w:color w:val="auto"/>
          <w:sz w:val="22"/>
          <w:szCs w:val="22"/>
        </w:rPr>
        <w:t>f</w:t>
      </w:r>
      <w:r w:rsidR="0036643E">
        <w:rPr>
          <w:color w:val="auto"/>
          <w:sz w:val="22"/>
          <w:szCs w:val="22"/>
        </w:rPr>
        <w:t>ee</w:t>
      </w:r>
      <w:r w:rsidRPr="00450FF1">
        <w:rPr>
          <w:color w:val="auto"/>
          <w:sz w:val="22"/>
          <w:szCs w:val="22"/>
        </w:rPr>
        <w:t>t may be tested with less than the minimum 10 feet bond length. The maximum load in the proof test (PTL) and is calculated as PTL = L</w:t>
      </w:r>
      <w:r w:rsidRPr="00450FF1">
        <w:rPr>
          <w:color w:val="auto"/>
          <w:sz w:val="22"/>
          <w:szCs w:val="22"/>
          <w:vertAlign w:val="subscript"/>
        </w:rPr>
        <w:t>B PT</w:t>
      </w:r>
      <w:r w:rsidRPr="00450FF1">
        <w:rPr>
          <w:color w:val="auto"/>
          <w:sz w:val="22"/>
          <w:szCs w:val="22"/>
        </w:rPr>
        <w:t xml:space="preserve"> × r</w:t>
      </w:r>
      <w:r w:rsidRPr="00450FF1">
        <w:rPr>
          <w:color w:val="auto"/>
          <w:sz w:val="22"/>
          <w:szCs w:val="22"/>
          <w:vertAlign w:val="subscript"/>
        </w:rPr>
        <w:t>PO</w:t>
      </w:r>
      <w:r w:rsidRPr="00450FF1">
        <w:rPr>
          <w:color w:val="auto"/>
          <w:sz w:val="22"/>
          <w:szCs w:val="22"/>
        </w:rPr>
        <w:t xml:space="preserve"> × 0.75</w:t>
      </w:r>
    </w:p>
    <w:p w14:paraId="646EDAAA" w14:textId="661EB1BD" w:rsidR="00A17D8D" w:rsidRPr="00450FF1" w:rsidRDefault="00A17D8D" w:rsidP="00A17D8D">
      <w:pPr>
        <w:pStyle w:val="Default"/>
        <w:ind w:left="360"/>
        <w:rPr>
          <w:color w:val="auto"/>
          <w:sz w:val="22"/>
          <w:szCs w:val="22"/>
        </w:rPr>
      </w:pPr>
    </w:p>
    <w:p w14:paraId="0E14660A" w14:textId="3E50BFC8" w:rsidR="00167AA0" w:rsidRPr="00450FF1" w:rsidRDefault="0006418C" w:rsidP="00167AA0">
      <w:pPr>
        <w:pStyle w:val="indentbodytext1"/>
        <w:ind w:left="0"/>
        <w:rPr>
          <w:sz w:val="22"/>
          <w:szCs w:val="22"/>
        </w:rPr>
      </w:pPr>
      <w:r w:rsidRPr="00450FF1">
        <w:rPr>
          <w:sz w:val="22"/>
          <w:szCs w:val="22"/>
        </w:rPr>
        <w:t xml:space="preserve">Proof tests are conducted according to the loading schedule of Table </w:t>
      </w:r>
      <w:r w:rsidR="009B5BA1">
        <w:rPr>
          <w:sz w:val="22"/>
          <w:szCs w:val="22"/>
        </w:rPr>
        <w:t>504</w:t>
      </w:r>
      <w:r w:rsidRPr="00450FF1">
        <w:rPr>
          <w:sz w:val="22"/>
          <w:szCs w:val="22"/>
        </w:rPr>
        <w:t xml:space="preserve">-2. </w:t>
      </w:r>
      <w:r w:rsidR="00F25AEC">
        <w:rPr>
          <w:sz w:val="22"/>
          <w:szCs w:val="22"/>
        </w:rPr>
        <w:t>Unless the soil is susceptible to creep</w:t>
      </w:r>
      <w:r w:rsidR="00276A7C">
        <w:rPr>
          <w:sz w:val="22"/>
          <w:szCs w:val="22"/>
        </w:rPr>
        <w:t xml:space="preserve"> per </w:t>
      </w:r>
      <w:r w:rsidR="00D424F6">
        <w:rPr>
          <w:sz w:val="22"/>
          <w:szCs w:val="22"/>
        </w:rPr>
        <w:t xml:space="preserve">subsection </w:t>
      </w:r>
      <w:r w:rsidR="009B5BA1">
        <w:rPr>
          <w:sz w:val="22"/>
          <w:szCs w:val="22"/>
        </w:rPr>
        <w:t>504</w:t>
      </w:r>
      <w:r w:rsidR="00276A7C">
        <w:rPr>
          <w:sz w:val="22"/>
          <w:szCs w:val="22"/>
        </w:rPr>
        <w:t>.15</w:t>
      </w:r>
      <w:r w:rsidR="00F25AEC">
        <w:rPr>
          <w:sz w:val="22"/>
          <w:szCs w:val="22"/>
        </w:rPr>
        <w:t>, e</w:t>
      </w:r>
      <w:r w:rsidRPr="00450FF1">
        <w:rPr>
          <w:sz w:val="22"/>
          <w:szCs w:val="22"/>
        </w:rPr>
        <w:t xml:space="preserve">ach load increment is held </w:t>
      </w:r>
      <w:r w:rsidR="004C3FAA">
        <w:rPr>
          <w:sz w:val="22"/>
          <w:szCs w:val="22"/>
        </w:rPr>
        <w:t>until readings are stable as defined by three readings</w:t>
      </w:r>
      <w:r w:rsidR="00F25AEC">
        <w:rPr>
          <w:sz w:val="22"/>
          <w:szCs w:val="22"/>
        </w:rPr>
        <w:t xml:space="preserve"> </w:t>
      </w:r>
      <w:r w:rsidR="00B543A9">
        <w:rPr>
          <w:sz w:val="22"/>
          <w:szCs w:val="22"/>
        </w:rPr>
        <w:t>within</w:t>
      </w:r>
      <w:r w:rsidR="00800102">
        <w:rPr>
          <w:sz w:val="22"/>
          <w:szCs w:val="22"/>
        </w:rPr>
        <w:t xml:space="preserve"> 0.005 inches </w:t>
      </w:r>
      <w:r w:rsidR="00F25AEC">
        <w:rPr>
          <w:sz w:val="22"/>
          <w:szCs w:val="22"/>
        </w:rPr>
        <w:t>taken one per minute over three minutes</w:t>
      </w:r>
      <w:r w:rsidRPr="00450FF1">
        <w:rPr>
          <w:sz w:val="22"/>
          <w:szCs w:val="22"/>
        </w:rPr>
        <w:t xml:space="preserve">. The Contractor </w:t>
      </w:r>
      <w:r w:rsidR="00D424F6">
        <w:rPr>
          <w:sz w:val="22"/>
          <w:szCs w:val="22"/>
        </w:rPr>
        <w:t>shall</w:t>
      </w:r>
      <w:r w:rsidR="00D424F6" w:rsidRPr="00450FF1">
        <w:rPr>
          <w:sz w:val="22"/>
          <w:szCs w:val="22"/>
        </w:rPr>
        <w:t xml:space="preserve"> </w:t>
      </w:r>
      <w:r w:rsidRPr="00450FF1">
        <w:rPr>
          <w:sz w:val="22"/>
          <w:szCs w:val="22"/>
        </w:rPr>
        <w:t xml:space="preserve">record soil nail movements at each load increment and the time intervals shown in the table for each load step. Creep tests </w:t>
      </w:r>
      <w:r w:rsidR="00D424F6">
        <w:rPr>
          <w:sz w:val="22"/>
          <w:szCs w:val="22"/>
        </w:rPr>
        <w:t>shall be</w:t>
      </w:r>
      <w:r w:rsidR="00D424F6" w:rsidRPr="00450FF1">
        <w:rPr>
          <w:sz w:val="22"/>
          <w:szCs w:val="22"/>
        </w:rPr>
        <w:t xml:space="preserve"> </w:t>
      </w:r>
      <w:r w:rsidRPr="00450FF1">
        <w:rPr>
          <w:sz w:val="22"/>
          <w:szCs w:val="22"/>
        </w:rPr>
        <w:t xml:space="preserve">performed at 1.00 PTL. </w:t>
      </w:r>
      <w:r w:rsidR="00167AA0" w:rsidRPr="00450FF1">
        <w:rPr>
          <w:sz w:val="22"/>
          <w:szCs w:val="22"/>
        </w:rPr>
        <w:t xml:space="preserve">The alignment load (AL) </w:t>
      </w:r>
      <w:r w:rsidR="00D424F6">
        <w:rPr>
          <w:sz w:val="22"/>
          <w:szCs w:val="22"/>
        </w:rPr>
        <w:t>shall</w:t>
      </w:r>
      <w:r w:rsidR="00D424F6" w:rsidRPr="00450FF1">
        <w:rPr>
          <w:sz w:val="22"/>
          <w:szCs w:val="22"/>
        </w:rPr>
        <w:t xml:space="preserve"> </w:t>
      </w:r>
      <w:r w:rsidR="00167AA0" w:rsidRPr="00450FF1">
        <w:rPr>
          <w:sz w:val="22"/>
          <w:szCs w:val="22"/>
        </w:rPr>
        <w:t xml:space="preserve">be the minimum load required to align the testing apparatus and shall not exceed </w:t>
      </w:r>
      <w:r w:rsidR="00F25AEC">
        <w:rPr>
          <w:sz w:val="22"/>
          <w:szCs w:val="22"/>
        </w:rPr>
        <w:t>5</w:t>
      </w:r>
      <w:r w:rsidR="00167AA0" w:rsidRPr="00450FF1">
        <w:rPr>
          <w:sz w:val="22"/>
          <w:szCs w:val="22"/>
        </w:rPr>
        <w:t xml:space="preserve"> percent of the </w:t>
      </w:r>
      <w:r w:rsidRPr="00450FF1">
        <w:rPr>
          <w:sz w:val="22"/>
          <w:szCs w:val="22"/>
        </w:rPr>
        <w:t>P</w:t>
      </w:r>
      <w:r w:rsidR="00167AA0" w:rsidRPr="00450FF1">
        <w:rPr>
          <w:sz w:val="22"/>
          <w:szCs w:val="22"/>
        </w:rPr>
        <w:t>TL.  Set dial gauges to “zero” after applying the alignment load.  Following application of the maximum load, reduce the load to the alignment load and record the permanent set.</w:t>
      </w:r>
    </w:p>
    <w:p w14:paraId="3F9B4142" w14:textId="14D116B4" w:rsidR="00167AA0" w:rsidRPr="00450FF1" w:rsidRDefault="00167AA0" w:rsidP="00167AA0">
      <w:pPr>
        <w:pStyle w:val="CM11"/>
        <w:spacing w:line="240" w:lineRule="auto"/>
        <w:rPr>
          <w:sz w:val="22"/>
          <w:szCs w:val="22"/>
        </w:rPr>
      </w:pPr>
      <w:r w:rsidRPr="00450FF1">
        <w:rPr>
          <w:sz w:val="22"/>
          <w:szCs w:val="22"/>
        </w:rPr>
        <w:t xml:space="preserve">The creep period shall start as soon as the maximum test load (1.0 </w:t>
      </w:r>
      <w:r w:rsidR="003F5C30" w:rsidRPr="00450FF1">
        <w:rPr>
          <w:sz w:val="22"/>
          <w:szCs w:val="22"/>
        </w:rPr>
        <w:t>P</w:t>
      </w:r>
      <w:r w:rsidRPr="00450FF1">
        <w:rPr>
          <w:sz w:val="22"/>
          <w:szCs w:val="22"/>
        </w:rPr>
        <w:t xml:space="preserve">TL) is applied and the </w:t>
      </w:r>
      <w:r w:rsidR="00FE0C63">
        <w:rPr>
          <w:sz w:val="22"/>
          <w:szCs w:val="22"/>
        </w:rPr>
        <w:t xml:space="preserve">soil </w:t>
      </w:r>
      <w:r w:rsidRPr="00450FF1">
        <w:rPr>
          <w:sz w:val="22"/>
          <w:szCs w:val="22"/>
        </w:rPr>
        <w:t xml:space="preserve">nail movement shall be measured and recorded at 1 minute, 2, 3, 5, 6, and 10 minutes.  Where the </w:t>
      </w:r>
      <w:r w:rsidR="00FE0C63">
        <w:rPr>
          <w:sz w:val="22"/>
          <w:szCs w:val="22"/>
        </w:rPr>
        <w:t xml:space="preserve">soil </w:t>
      </w:r>
      <w:r w:rsidRPr="00450FF1">
        <w:rPr>
          <w:sz w:val="22"/>
          <w:szCs w:val="22"/>
        </w:rPr>
        <w:t xml:space="preserve">nail movement between 1 minute and 10 minutes exceeds 0.04 inch, the maximum test load shall be maintained for an additional 50 minutes and movements recorded at 20 minutes, 30, 50, and 60 minutes.  All load increments shall be maintained </w:t>
      </w:r>
      <w:r w:rsidRPr="00BE3E29">
        <w:rPr>
          <w:sz w:val="22"/>
          <w:szCs w:val="22"/>
        </w:rPr>
        <w:t>within 5 percent</w:t>
      </w:r>
      <w:r w:rsidRPr="00450FF1">
        <w:rPr>
          <w:sz w:val="22"/>
          <w:szCs w:val="22"/>
        </w:rPr>
        <w:t xml:space="preserve"> of the intended load. </w:t>
      </w:r>
    </w:p>
    <w:p w14:paraId="0BC7878D" w14:textId="77777777" w:rsidR="00A17D8D" w:rsidRPr="00450FF1" w:rsidRDefault="00A17D8D" w:rsidP="006E62BD">
      <w:pPr>
        <w:pStyle w:val="Header"/>
        <w:rPr>
          <w:sz w:val="22"/>
          <w:szCs w:val="22"/>
        </w:rPr>
      </w:pPr>
    </w:p>
    <w:p w14:paraId="3449B212" w14:textId="40D94E4D" w:rsidR="00167AA0" w:rsidRPr="00450FF1" w:rsidRDefault="00167AA0" w:rsidP="00167AA0">
      <w:pPr>
        <w:pStyle w:val="CM38"/>
        <w:spacing w:after="0"/>
        <w:jc w:val="center"/>
        <w:rPr>
          <w:b/>
          <w:bCs/>
          <w:sz w:val="22"/>
          <w:szCs w:val="22"/>
        </w:rPr>
      </w:pPr>
      <w:r w:rsidRPr="00450FF1">
        <w:rPr>
          <w:b/>
          <w:bCs/>
          <w:sz w:val="22"/>
          <w:szCs w:val="22"/>
        </w:rPr>
        <w:t xml:space="preserve">Table </w:t>
      </w:r>
      <w:r w:rsidR="009B5BA1">
        <w:rPr>
          <w:b/>
          <w:bCs/>
          <w:sz w:val="22"/>
          <w:szCs w:val="22"/>
        </w:rPr>
        <w:t>504</w:t>
      </w:r>
      <w:r w:rsidRPr="00450FF1">
        <w:rPr>
          <w:b/>
          <w:bCs/>
          <w:sz w:val="22"/>
          <w:szCs w:val="22"/>
        </w:rPr>
        <w:t>-2</w:t>
      </w:r>
    </w:p>
    <w:p w14:paraId="0A412E37" w14:textId="7263ED64" w:rsidR="00167AA0" w:rsidRPr="00450FF1" w:rsidRDefault="00167AA0" w:rsidP="00167AA0">
      <w:pPr>
        <w:pStyle w:val="CM38"/>
        <w:spacing w:after="0"/>
        <w:jc w:val="center"/>
        <w:rPr>
          <w:b/>
          <w:bCs/>
          <w:sz w:val="22"/>
          <w:szCs w:val="22"/>
        </w:rPr>
      </w:pPr>
      <w:r w:rsidRPr="00450FF1">
        <w:rPr>
          <w:b/>
          <w:bCs/>
          <w:sz w:val="22"/>
          <w:szCs w:val="22"/>
        </w:rPr>
        <w:t>PROOF TEST LOADING SCHEDULE</w:t>
      </w:r>
    </w:p>
    <w:p w14:paraId="3E04E6C6" w14:textId="77777777" w:rsidR="00D02816" w:rsidRPr="00450FF1" w:rsidRDefault="00D02816" w:rsidP="00D02816">
      <w:pPr>
        <w:pStyle w:val="Default"/>
        <w:rPr>
          <w:color w:val="auto"/>
          <w:sz w:val="22"/>
          <w:szCs w:val="22"/>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167AA0" w:rsidRPr="00450FF1" w14:paraId="36478AA2" w14:textId="77777777" w:rsidTr="003F5C30">
        <w:trPr>
          <w:cantSplit/>
          <w:trHeight w:val="335"/>
          <w:jc w:val="center"/>
        </w:trPr>
        <w:tc>
          <w:tcPr>
            <w:tcW w:w="2825" w:type="dxa"/>
            <w:tcBorders>
              <w:top w:val="single" w:sz="4" w:space="0" w:color="000000"/>
              <w:left w:val="single" w:sz="4" w:space="0" w:color="000000"/>
              <w:bottom w:val="single" w:sz="4" w:space="0" w:color="000000"/>
              <w:right w:val="single" w:sz="6" w:space="0" w:color="000000"/>
            </w:tcBorders>
            <w:shd w:val="clear" w:color="auto" w:fill="DFDFDF"/>
            <w:vAlign w:val="center"/>
          </w:tcPr>
          <w:p w14:paraId="7044AF99" w14:textId="77777777" w:rsidR="00167AA0" w:rsidRPr="00450FF1" w:rsidRDefault="00167AA0" w:rsidP="003F5C30">
            <w:pPr>
              <w:pStyle w:val="Default"/>
              <w:jc w:val="center"/>
              <w:rPr>
                <w:color w:val="auto"/>
                <w:sz w:val="22"/>
                <w:szCs w:val="22"/>
              </w:rPr>
            </w:pPr>
            <w:r w:rsidRPr="00450FF1">
              <w:rPr>
                <w:b/>
                <w:bCs/>
                <w:color w:val="auto"/>
                <w:sz w:val="22"/>
                <w:szCs w:val="22"/>
              </w:rPr>
              <w:lastRenderedPageBreak/>
              <w:t>Load</w:t>
            </w:r>
          </w:p>
        </w:tc>
        <w:tc>
          <w:tcPr>
            <w:tcW w:w="4820" w:type="dxa"/>
            <w:tcBorders>
              <w:top w:val="single" w:sz="4" w:space="0" w:color="000000"/>
              <w:left w:val="single" w:sz="6" w:space="0" w:color="000000"/>
              <w:bottom w:val="single" w:sz="4" w:space="0" w:color="000000"/>
              <w:right w:val="single" w:sz="4" w:space="0" w:color="000000"/>
            </w:tcBorders>
            <w:shd w:val="clear" w:color="auto" w:fill="DFDFDF"/>
            <w:vAlign w:val="center"/>
          </w:tcPr>
          <w:p w14:paraId="161171CD" w14:textId="77777777" w:rsidR="00167AA0" w:rsidRPr="00450FF1" w:rsidRDefault="00167AA0" w:rsidP="003F5C30">
            <w:pPr>
              <w:pStyle w:val="Default"/>
              <w:jc w:val="center"/>
              <w:rPr>
                <w:color w:val="auto"/>
                <w:sz w:val="22"/>
                <w:szCs w:val="22"/>
              </w:rPr>
            </w:pPr>
            <w:r w:rsidRPr="00450FF1">
              <w:rPr>
                <w:b/>
                <w:bCs/>
                <w:color w:val="auto"/>
                <w:sz w:val="22"/>
                <w:szCs w:val="22"/>
              </w:rPr>
              <w:t>Hold Time (minutes)</w:t>
            </w:r>
            <w:r w:rsidRPr="00450FF1">
              <w:rPr>
                <w:b/>
                <w:bCs/>
                <w:color w:val="auto"/>
                <w:sz w:val="22"/>
                <w:szCs w:val="22"/>
                <w:vertAlign w:val="superscript"/>
              </w:rPr>
              <w:t>(2)</w:t>
            </w:r>
          </w:p>
        </w:tc>
      </w:tr>
      <w:tr w:rsidR="00167AA0" w:rsidRPr="00450FF1" w14:paraId="5AB36046" w14:textId="77777777" w:rsidTr="003F5C30">
        <w:trPr>
          <w:cantSplit/>
          <w:trHeight w:val="270"/>
          <w:jc w:val="center"/>
        </w:trPr>
        <w:tc>
          <w:tcPr>
            <w:tcW w:w="2825" w:type="dxa"/>
            <w:tcBorders>
              <w:top w:val="single" w:sz="4" w:space="0" w:color="000000"/>
              <w:left w:val="single" w:sz="4" w:space="0" w:color="000000"/>
              <w:bottom w:val="single" w:sz="6" w:space="0" w:color="000000"/>
              <w:right w:val="single" w:sz="6" w:space="0" w:color="000000"/>
            </w:tcBorders>
            <w:vAlign w:val="center"/>
          </w:tcPr>
          <w:p w14:paraId="719E356D" w14:textId="77777777" w:rsidR="00167AA0" w:rsidRPr="00450FF1" w:rsidRDefault="00167AA0" w:rsidP="003F5C30">
            <w:pPr>
              <w:pStyle w:val="Default"/>
              <w:jc w:val="center"/>
              <w:rPr>
                <w:color w:val="auto"/>
                <w:sz w:val="22"/>
                <w:szCs w:val="22"/>
              </w:rPr>
            </w:pPr>
            <w:r w:rsidRPr="00450FF1">
              <w:rPr>
                <w:color w:val="auto"/>
                <w:sz w:val="22"/>
                <w:szCs w:val="22"/>
              </w:rPr>
              <w:t>AL</w:t>
            </w:r>
            <w:r w:rsidRPr="00450FF1">
              <w:rPr>
                <w:color w:val="auto"/>
                <w:sz w:val="22"/>
                <w:szCs w:val="22"/>
                <w:vertAlign w:val="superscript"/>
              </w:rPr>
              <w:t>(1)</w:t>
            </w:r>
          </w:p>
        </w:tc>
        <w:tc>
          <w:tcPr>
            <w:tcW w:w="4820" w:type="dxa"/>
            <w:tcBorders>
              <w:top w:val="single" w:sz="4" w:space="0" w:color="000000"/>
              <w:left w:val="single" w:sz="6" w:space="0" w:color="000000"/>
              <w:bottom w:val="single" w:sz="6" w:space="0" w:color="000000"/>
              <w:right w:val="single" w:sz="4" w:space="0" w:color="000000"/>
            </w:tcBorders>
            <w:vAlign w:val="center"/>
          </w:tcPr>
          <w:p w14:paraId="5D7488DD" w14:textId="77777777" w:rsidR="00167AA0" w:rsidRPr="00450FF1" w:rsidRDefault="00167AA0" w:rsidP="003F5C30">
            <w:pPr>
              <w:pStyle w:val="Default"/>
              <w:jc w:val="center"/>
              <w:rPr>
                <w:color w:val="auto"/>
                <w:sz w:val="22"/>
                <w:szCs w:val="22"/>
              </w:rPr>
            </w:pPr>
            <w:r w:rsidRPr="00450FF1">
              <w:rPr>
                <w:color w:val="auto"/>
                <w:sz w:val="22"/>
                <w:szCs w:val="22"/>
              </w:rPr>
              <w:t>1</w:t>
            </w:r>
          </w:p>
        </w:tc>
      </w:tr>
      <w:tr w:rsidR="00167AA0" w:rsidRPr="00450FF1" w14:paraId="7FBFBCA1" w14:textId="77777777" w:rsidTr="003F5C30">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2E813D0A" w14:textId="5716C371" w:rsidR="00167AA0" w:rsidRPr="00450FF1" w:rsidRDefault="00167AA0" w:rsidP="0006418C">
            <w:pPr>
              <w:pStyle w:val="Default"/>
              <w:jc w:val="center"/>
              <w:rPr>
                <w:color w:val="auto"/>
                <w:sz w:val="22"/>
                <w:szCs w:val="22"/>
              </w:rPr>
            </w:pPr>
            <w:r w:rsidRPr="00450FF1">
              <w:rPr>
                <w:color w:val="auto"/>
                <w:sz w:val="22"/>
                <w:szCs w:val="22"/>
              </w:rPr>
              <w:t>0.1</w:t>
            </w:r>
            <w:r w:rsidR="0006418C" w:rsidRPr="00450FF1">
              <w:rPr>
                <w:color w:val="auto"/>
                <w:sz w:val="22"/>
                <w:szCs w:val="22"/>
              </w:rPr>
              <w:t>7</w:t>
            </w:r>
            <w:r w:rsidRPr="00450FF1">
              <w:rPr>
                <w:color w:val="auto"/>
                <w:sz w:val="22"/>
                <w:szCs w:val="22"/>
              </w:rPr>
              <w:t xml:space="preserve"> </w:t>
            </w:r>
            <w:r w:rsidR="0006418C" w:rsidRPr="00450FF1">
              <w:rPr>
                <w:color w:val="auto"/>
                <w:sz w:val="22"/>
                <w:szCs w:val="22"/>
              </w:rPr>
              <w:t>P</w:t>
            </w:r>
            <w:r w:rsidRPr="00450FF1">
              <w:rPr>
                <w:color w:val="auto"/>
                <w:sz w:val="22"/>
                <w:szCs w:val="22"/>
              </w:rPr>
              <w:t>TL</w:t>
            </w:r>
          </w:p>
        </w:tc>
        <w:tc>
          <w:tcPr>
            <w:tcW w:w="4820" w:type="dxa"/>
            <w:tcBorders>
              <w:top w:val="single" w:sz="6" w:space="0" w:color="000000"/>
              <w:left w:val="single" w:sz="6" w:space="0" w:color="000000"/>
              <w:bottom w:val="single" w:sz="6" w:space="0" w:color="000000"/>
              <w:right w:val="single" w:sz="4" w:space="0" w:color="000000"/>
            </w:tcBorders>
            <w:vAlign w:val="center"/>
          </w:tcPr>
          <w:p w14:paraId="2F0F79C8" w14:textId="62E5230F" w:rsidR="00167AA0" w:rsidRPr="00450FF1" w:rsidRDefault="0006418C" w:rsidP="0006418C">
            <w:pPr>
              <w:pStyle w:val="Default"/>
              <w:jc w:val="center"/>
              <w:rPr>
                <w:color w:val="auto"/>
                <w:sz w:val="22"/>
                <w:szCs w:val="22"/>
              </w:rPr>
            </w:pPr>
            <w:r w:rsidRPr="00450FF1">
              <w:rPr>
                <w:color w:val="auto"/>
                <w:sz w:val="22"/>
                <w:szCs w:val="22"/>
              </w:rPr>
              <w:t>Until Movement Stabilizes</w:t>
            </w:r>
            <w:r w:rsidRPr="00450FF1">
              <w:rPr>
                <w:color w:val="auto"/>
                <w:sz w:val="22"/>
                <w:szCs w:val="22"/>
                <w:vertAlign w:val="superscript"/>
              </w:rPr>
              <w:t>(3)</w:t>
            </w:r>
          </w:p>
        </w:tc>
      </w:tr>
      <w:tr w:rsidR="0006418C" w:rsidRPr="00450FF1" w14:paraId="2C3DCBA0" w14:textId="77777777" w:rsidTr="003F5C30">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79B4578F" w14:textId="0A327670" w:rsidR="0006418C" w:rsidRPr="00450FF1" w:rsidRDefault="0006418C" w:rsidP="0006418C">
            <w:pPr>
              <w:pStyle w:val="Default"/>
              <w:jc w:val="center"/>
              <w:rPr>
                <w:color w:val="auto"/>
                <w:sz w:val="22"/>
                <w:szCs w:val="22"/>
              </w:rPr>
            </w:pPr>
            <w:r w:rsidRPr="00450FF1">
              <w:rPr>
                <w:color w:val="auto"/>
                <w:sz w:val="22"/>
                <w:szCs w:val="22"/>
              </w:rPr>
              <w:t>0.33 PTL</w:t>
            </w:r>
          </w:p>
        </w:tc>
        <w:tc>
          <w:tcPr>
            <w:tcW w:w="4820" w:type="dxa"/>
            <w:tcBorders>
              <w:top w:val="single" w:sz="6" w:space="0" w:color="000000"/>
              <w:left w:val="single" w:sz="6" w:space="0" w:color="000000"/>
              <w:bottom w:val="single" w:sz="6" w:space="0" w:color="000000"/>
              <w:right w:val="single" w:sz="4" w:space="0" w:color="000000"/>
            </w:tcBorders>
          </w:tcPr>
          <w:p w14:paraId="168FF885" w14:textId="457AE222" w:rsidR="0006418C" w:rsidRPr="00450FF1" w:rsidRDefault="0006418C" w:rsidP="0006418C">
            <w:pPr>
              <w:pStyle w:val="Default"/>
              <w:jc w:val="center"/>
              <w:rPr>
                <w:color w:val="auto"/>
                <w:sz w:val="22"/>
                <w:szCs w:val="22"/>
              </w:rPr>
            </w:pPr>
            <w:r w:rsidRPr="00450FF1">
              <w:rPr>
                <w:color w:val="auto"/>
                <w:sz w:val="22"/>
                <w:szCs w:val="22"/>
              </w:rPr>
              <w:t>Until Movement Stabilizes</w:t>
            </w:r>
          </w:p>
        </w:tc>
      </w:tr>
      <w:tr w:rsidR="0006418C" w:rsidRPr="00450FF1" w14:paraId="23CC04D3" w14:textId="77777777" w:rsidTr="003F5C30">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59B993A3" w14:textId="38E41E77" w:rsidR="0006418C" w:rsidRPr="00450FF1" w:rsidRDefault="0006418C" w:rsidP="0006418C">
            <w:pPr>
              <w:pStyle w:val="Default"/>
              <w:jc w:val="center"/>
              <w:rPr>
                <w:color w:val="auto"/>
                <w:sz w:val="22"/>
                <w:szCs w:val="22"/>
              </w:rPr>
            </w:pPr>
            <w:r w:rsidRPr="00450FF1">
              <w:rPr>
                <w:color w:val="auto"/>
                <w:sz w:val="22"/>
                <w:szCs w:val="22"/>
              </w:rPr>
              <w:t>0.50 PTL</w:t>
            </w:r>
          </w:p>
        </w:tc>
        <w:tc>
          <w:tcPr>
            <w:tcW w:w="4820" w:type="dxa"/>
            <w:tcBorders>
              <w:top w:val="single" w:sz="6" w:space="0" w:color="000000"/>
              <w:left w:val="single" w:sz="6" w:space="0" w:color="000000"/>
              <w:bottom w:val="single" w:sz="6" w:space="0" w:color="000000"/>
              <w:right w:val="single" w:sz="4" w:space="0" w:color="000000"/>
            </w:tcBorders>
          </w:tcPr>
          <w:p w14:paraId="3F61BE3D" w14:textId="7CD23CE1" w:rsidR="0006418C" w:rsidRPr="00450FF1" w:rsidRDefault="0006418C" w:rsidP="0006418C">
            <w:pPr>
              <w:pStyle w:val="Default"/>
              <w:jc w:val="center"/>
              <w:rPr>
                <w:color w:val="auto"/>
                <w:sz w:val="22"/>
                <w:szCs w:val="22"/>
              </w:rPr>
            </w:pPr>
            <w:r w:rsidRPr="00450FF1">
              <w:rPr>
                <w:color w:val="auto"/>
                <w:sz w:val="22"/>
                <w:szCs w:val="22"/>
              </w:rPr>
              <w:t>Until Movement Stabilizes</w:t>
            </w:r>
          </w:p>
        </w:tc>
      </w:tr>
      <w:tr w:rsidR="0006418C" w:rsidRPr="00450FF1" w14:paraId="5C90C1D4" w14:textId="77777777" w:rsidTr="003F5C30">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64E1E43F" w14:textId="71B3D402" w:rsidR="0006418C" w:rsidRPr="00450FF1" w:rsidRDefault="0006418C" w:rsidP="0006418C">
            <w:pPr>
              <w:pStyle w:val="Default"/>
              <w:jc w:val="center"/>
              <w:rPr>
                <w:color w:val="auto"/>
                <w:sz w:val="22"/>
                <w:szCs w:val="22"/>
              </w:rPr>
            </w:pPr>
            <w:r w:rsidRPr="00450FF1">
              <w:rPr>
                <w:color w:val="auto"/>
                <w:sz w:val="22"/>
                <w:szCs w:val="22"/>
              </w:rPr>
              <w:t>0.67 PTL</w:t>
            </w:r>
          </w:p>
        </w:tc>
        <w:tc>
          <w:tcPr>
            <w:tcW w:w="4820" w:type="dxa"/>
            <w:tcBorders>
              <w:top w:val="single" w:sz="6" w:space="0" w:color="000000"/>
              <w:left w:val="single" w:sz="6" w:space="0" w:color="000000"/>
              <w:bottom w:val="single" w:sz="6" w:space="0" w:color="000000"/>
              <w:right w:val="single" w:sz="4" w:space="0" w:color="000000"/>
            </w:tcBorders>
          </w:tcPr>
          <w:p w14:paraId="48FE3DAC" w14:textId="626C0BDB" w:rsidR="0006418C" w:rsidRPr="00450FF1" w:rsidRDefault="0006418C" w:rsidP="0006418C">
            <w:pPr>
              <w:pStyle w:val="Default"/>
              <w:jc w:val="center"/>
              <w:rPr>
                <w:color w:val="auto"/>
                <w:sz w:val="22"/>
                <w:szCs w:val="22"/>
              </w:rPr>
            </w:pPr>
            <w:r w:rsidRPr="00450FF1">
              <w:rPr>
                <w:color w:val="auto"/>
                <w:sz w:val="22"/>
                <w:szCs w:val="22"/>
              </w:rPr>
              <w:t>Until Movement Stabilizes</w:t>
            </w:r>
          </w:p>
        </w:tc>
      </w:tr>
      <w:tr w:rsidR="0006418C" w:rsidRPr="00450FF1" w14:paraId="4BE3ADF2" w14:textId="77777777" w:rsidTr="003F5C30">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3868D3C2" w14:textId="1DB7CF93" w:rsidR="0006418C" w:rsidRPr="00450FF1" w:rsidRDefault="0006418C" w:rsidP="0006418C">
            <w:pPr>
              <w:pStyle w:val="Default"/>
              <w:jc w:val="center"/>
              <w:rPr>
                <w:color w:val="auto"/>
                <w:sz w:val="22"/>
                <w:szCs w:val="22"/>
              </w:rPr>
            </w:pPr>
            <w:r w:rsidRPr="00450FF1">
              <w:rPr>
                <w:color w:val="auto"/>
                <w:sz w:val="22"/>
                <w:szCs w:val="22"/>
              </w:rPr>
              <w:t>0.83 PTL</w:t>
            </w:r>
          </w:p>
        </w:tc>
        <w:tc>
          <w:tcPr>
            <w:tcW w:w="4820" w:type="dxa"/>
            <w:tcBorders>
              <w:top w:val="single" w:sz="6" w:space="0" w:color="000000"/>
              <w:left w:val="single" w:sz="6" w:space="0" w:color="000000"/>
              <w:bottom w:val="single" w:sz="6" w:space="0" w:color="000000"/>
              <w:right w:val="single" w:sz="4" w:space="0" w:color="000000"/>
            </w:tcBorders>
          </w:tcPr>
          <w:p w14:paraId="289088FA" w14:textId="0375EC4E" w:rsidR="0006418C" w:rsidRPr="00450FF1" w:rsidRDefault="0006418C" w:rsidP="0006418C">
            <w:pPr>
              <w:pStyle w:val="Default"/>
              <w:jc w:val="center"/>
              <w:rPr>
                <w:color w:val="auto"/>
                <w:sz w:val="22"/>
                <w:szCs w:val="22"/>
              </w:rPr>
            </w:pPr>
            <w:r w:rsidRPr="00450FF1">
              <w:rPr>
                <w:color w:val="auto"/>
                <w:sz w:val="22"/>
                <w:szCs w:val="22"/>
              </w:rPr>
              <w:t>Until Movement Stabilizes</w:t>
            </w:r>
          </w:p>
        </w:tc>
      </w:tr>
      <w:tr w:rsidR="00167AA0" w:rsidRPr="00450FF1" w14:paraId="018E120F" w14:textId="77777777" w:rsidTr="003F5C30">
        <w:trPr>
          <w:cantSplit/>
          <w:trHeight w:val="268"/>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7894EF8F" w14:textId="6EC872CB" w:rsidR="00167AA0" w:rsidRPr="00450FF1" w:rsidRDefault="0006418C" w:rsidP="0006418C">
            <w:pPr>
              <w:pStyle w:val="Default"/>
              <w:jc w:val="center"/>
              <w:rPr>
                <w:color w:val="auto"/>
                <w:sz w:val="22"/>
                <w:szCs w:val="22"/>
              </w:rPr>
            </w:pPr>
            <w:r w:rsidRPr="00450FF1">
              <w:rPr>
                <w:color w:val="auto"/>
                <w:sz w:val="22"/>
                <w:szCs w:val="22"/>
              </w:rPr>
              <w:t>1.0</w:t>
            </w:r>
            <w:r w:rsidR="00167AA0" w:rsidRPr="00450FF1">
              <w:rPr>
                <w:color w:val="auto"/>
                <w:sz w:val="22"/>
                <w:szCs w:val="22"/>
              </w:rPr>
              <w:t xml:space="preserve"> </w:t>
            </w:r>
            <w:r w:rsidRPr="00450FF1">
              <w:rPr>
                <w:color w:val="auto"/>
                <w:sz w:val="22"/>
                <w:szCs w:val="22"/>
              </w:rPr>
              <w:t>P</w:t>
            </w:r>
            <w:r w:rsidR="00167AA0" w:rsidRPr="00450FF1">
              <w:rPr>
                <w:color w:val="auto"/>
                <w:sz w:val="22"/>
                <w:szCs w:val="22"/>
              </w:rPr>
              <w:t>TL (Creep Test)</w:t>
            </w:r>
            <w:r w:rsidRPr="00450FF1">
              <w:rPr>
                <w:color w:val="auto"/>
                <w:sz w:val="22"/>
                <w:szCs w:val="22"/>
                <w:vertAlign w:val="superscript"/>
              </w:rPr>
              <w:t>(4)</w:t>
            </w:r>
          </w:p>
        </w:tc>
        <w:tc>
          <w:tcPr>
            <w:tcW w:w="4820" w:type="dxa"/>
            <w:tcBorders>
              <w:top w:val="single" w:sz="6" w:space="0" w:color="000000"/>
              <w:left w:val="single" w:sz="6" w:space="0" w:color="000000"/>
              <w:bottom w:val="single" w:sz="6" w:space="0" w:color="000000"/>
              <w:right w:val="single" w:sz="4" w:space="0" w:color="000000"/>
            </w:tcBorders>
            <w:vAlign w:val="center"/>
          </w:tcPr>
          <w:p w14:paraId="04B72834" w14:textId="6E890957" w:rsidR="00167AA0" w:rsidRPr="00450FF1" w:rsidRDefault="0006418C" w:rsidP="0006418C">
            <w:pPr>
              <w:pStyle w:val="Default"/>
              <w:jc w:val="center"/>
              <w:rPr>
                <w:color w:val="auto"/>
                <w:sz w:val="22"/>
                <w:szCs w:val="22"/>
              </w:rPr>
            </w:pPr>
            <w:r w:rsidRPr="00450FF1">
              <w:rPr>
                <w:color w:val="auto"/>
                <w:sz w:val="22"/>
                <w:szCs w:val="22"/>
              </w:rPr>
              <w:t>1</w:t>
            </w:r>
            <w:r w:rsidR="00167AA0" w:rsidRPr="00450FF1">
              <w:rPr>
                <w:color w:val="auto"/>
                <w:sz w:val="22"/>
                <w:szCs w:val="22"/>
              </w:rPr>
              <w:t xml:space="preserve">0 (recorded at 1, 2, 4, 5, 6, </w:t>
            </w:r>
            <w:r w:rsidRPr="00450FF1">
              <w:rPr>
                <w:color w:val="auto"/>
                <w:sz w:val="22"/>
                <w:szCs w:val="22"/>
              </w:rPr>
              <w:t xml:space="preserve">and </w:t>
            </w:r>
            <w:r w:rsidR="00167AA0" w:rsidRPr="00450FF1">
              <w:rPr>
                <w:color w:val="auto"/>
                <w:sz w:val="22"/>
                <w:szCs w:val="22"/>
              </w:rPr>
              <w:t>10)</w:t>
            </w:r>
          </w:p>
        </w:tc>
      </w:tr>
      <w:tr w:rsidR="00167AA0" w:rsidRPr="00450FF1" w14:paraId="2820B25F" w14:textId="77777777" w:rsidTr="003F5C30">
        <w:trPr>
          <w:cantSplit/>
          <w:trHeight w:val="270"/>
          <w:jc w:val="center"/>
        </w:trPr>
        <w:tc>
          <w:tcPr>
            <w:tcW w:w="2825" w:type="dxa"/>
            <w:tcBorders>
              <w:top w:val="single" w:sz="6" w:space="0" w:color="000000"/>
              <w:left w:val="single" w:sz="4" w:space="0" w:color="000000"/>
              <w:bottom w:val="single" w:sz="6" w:space="0" w:color="000000"/>
              <w:right w:val="single" w:sz="6" w:space="0" w:color="000000"/>
            </w:tcBorders>
            <w:vAlign w:val="center"/>
          </w:tcPr>
          <w:p w14:paraId="3F3BCC94" w14:textId="77777777" w:rsidR="00167AA0" w:rsidRPr="00450FF1" w:rsidRDefault="00167AA0" w:rsidP="003F5C30">
            <w:pPr>
              <w:pStyle w:val="Default"/>
              <w:jc w:val="center"/>
              <w:rPr>
                <w:color w:val="auto"/>
                <w:sz w:val="22"/>
                <w:szCs w:val="22"/>
              </w:rPr>
            </w:pPr>
            <w:r w:rsidRPr="00450FF1">
              <w:rPr>
                <w:color w:val="auto"/>
                <w:sz w:val="22"/>
                <w:szCs w:val="22"/>
              </w:rPr>
              <w:t>AL</w:t>
            </w:r>
          </w:p>
        </w:tc>
        <w:tc>
          <w:tcPr>
            <w:tcW w:w="4820" w:type="dxa"/>
            <w:tcBorders>
              <w:top w:val="single" w:sz="6" w:space="0" w:color="000000"/>
              <w:left w:val="single" w:sz="6" w:space="0" w:color="000000"/>
              <w:bottom w:val="single" w:sz="6" w:space="0" w:color="000000"/>
              <w:right w:val="single" w:sz="4" w:space="0" w:color="000000"/>
            </w:tcBorders>
            <w:vAlign w:val="center"/>
          </w:tcPr>
          <w:p w14:paraId="74241AAF" w14:textId="63268280" w:rsidR="00167AA0" w:rsidRPr="00450FF1" w:rsidRDefault="00167AA0" w:rsidP="00F25AEC">
            <w:pPr>
              <w:pStyle w:val="Default"/>
              <w:jc w:val="center"/>
              <w:rPr>
                <w:color w:val="auto"/>
                <w:sz w:val="22"/>
                <w:szCs w:val="22"/>
              </w:rPr>
            </w:pPr>
            <w:r w:rsidRPr="00450FF1">
              <w:rPr>
                <w:color w:val="auto"/>
                <w:sz w:val="22"/>
                <w:szCs w:val="22"/>
              </w:rPr>
              <w:t>1</w:t>
            </w:r>
          </w:p>
        </w:tc>
      </w:tr>
    </w:tbl>
    <w:p w14:paraId="0967B7AA" w14:textId="57694928" w:rsidR="00167AA0" w:rsidRPr="00450FF1" w:rsidRDefault="00167AA0" w:rsidP="00167AA0">
      <w:pPr>
        <w:autoSpaceDE w:val="0"/>
        <w:autoSpaceDN w:val="0"/>
        <w:adjustRightInd w:val="0"/>
        <w:ind w:left="1620" w:right="1170" w:hanging="360"/>
        <w:rPr>
          <w:sz w:val="20"/>
          <w:szCs w:val="20"/>
        </w:rPr>
      </w:pPr>
      <w:r w:rsidRPr="00450FF1">
        <w:rPr>
          <w:sz w:val="20"/>
          <w:szCs w:val="20"/>
        </w:rPr>
        <w:t>Notes:  (1) AL = alignment load, which is less than or equal to 0.</w:t>
      </w:r>
      <w:r w:rsidR="005F0744">
        <w:rPr>
          <w:sz w:val="20"/>
          <w:szCs w:val="20"/>
        </w:rPr>
        <w:t>0</w:t>
      </w:r>
      <w:r w:rsidR="004C3FAA">
        <w:rPr>
          <w:sz w:val="20"/>
          <w:szCs w:val="20"/>
        </w:rPr>
        <w:t>5</w:t>
      </w:r>
      <w:r w:rsidR="005F0744" w:rsidRPr="00450FF1">
        <w:rPr>
          <w:sz w:val="20"/>
          <w:szCs w:val="20"/>
        </w:rPr>
        <w:t xml:space="preserve"> </w:t>
      </w:r>
      <w:r w:rsidR="00CC3E5C">
        <w:rPr>
          <w:sz w:val="20"/>
          <w:szCs w:val="20"/>
        </w:rPr>
        <w:t>P</w:t>
      </w:r>
      <w:r w:rsidR="00CC3E5C" w:rsidRPr="00450FF1">
        <w:rPr>
          <w:sz w:val="20"/>
          <w:szCs w:val="20"/>
        </w:rPr>
        <w:t>TL</w:t>
      </w:r>
      <w:r w:rsidRPr="00450FF1">
        <w:rPr>
          <w:sz w:val="20"/>
          <w:szCs w:val="20"/>
        </w:rPr>
        <w:t xml:space="preserve">. </w:t>
      </w:r>
    </w:p>
    <w:p w14:paraId="6AFD9D5E" w14:textId="5C9D58F5" w:rsidR="00167AA0" w:rsidRPr="00450FF1" w:rsidRDefault="00167AA0" w:rsidP="00167AA0">
      <w:pPr>
        <w:autoSpaceDE w:val="0"/>
        <w:autoSpaceDN w:val="0"/>
        <w:adjustRightInd w:val="0"/>
        <w:ind w:left="2160" w:right="1170" w:hanging="270"/>
        <w:rPr>
          <w:sz w:val="20"/>
          <w:szCs w:val="20"/>
        </w:rPr>
      </w:pPr>
      <w:r w:rsidRPr="00450FF1">
        <w:rPr>
          <w:sz w:val="20"/>
          <w:szCs w:val="20"/>
        </w:rPr>
        <w:t xml:space="preserve">(2) </w:t>
      </w:r>
      <w:r w:rsidR="0006418C" w:rsidRPr="00450FF1">
        <w:rPr>
          <w:sz w:val="20"/>
          <w:szCs w:val="20"/>
        </w:rPr>
        <w:t>Times are measured after the target load has been achieved in each increment.</w:t>
      </w:r>
      <w:r w:rsidRPr="00450FF1">
        <w:rPr>
          <w:sz w:val="20"/>
          <w:szCs w:val="20"/>
        </w:rPr>
        <w:t xml:space="preserve"> </w:t>
      </w:r>
    </w:p>
    <w:p w14:paraId="5D12BDB4" w14:textId="1A729D94" w:rsidR="003F5C30" w:rsidRPr="00450FF1" w:rsidRDefault="00167AA0" w:rsidP="00167AA0">
      <w:pPr>
        <w:autoSpaceDE w:val="0"/>
        <w:autoSpaceDN w:val="0"/>
        <w:adjustRightInd w:val="0"/>
        <w:ind w:left="2160" w:right="1170" w:hanging="270"/>
        <w:rPr>
          <w:sz w:val="20"/>
          <w:szCs w:val="20"/>
        </w:rPr>
      </w:pPr>
      <w:r w:rsidRPr="00450FF1">
        <w:rPr>
          <w:sz w:val="20"/>
          <w:szCs w:val="20"/>
        </w:rPr>
        <w:t xml:space="preserve">(3) </w:t>
      </w:r>
      <w:r w:rsidR="003F5C30" w:rsidRPr="00450FF1">
        <w:rPr>
          <w:sz w:val="20"/>
          <w:szCs w:val="20"/>
        </w:rPr>
        <w:t xml:space="preserve">If the soils reinforced with </w:t>
      </w:r>
      <w:r w:rsidR="00FE0C63" w:rsidRPr="00FE0C63">
        <w:rPr>
          <w:sz w:val="20"/>
          <w:szCs w:val="20"/>
        </w:rPr>
        <w:t xml:space="preserve">soil </w:t>
      </w:r>
      <w:r w:rsidR="003F5C30" w:rsidRPr="00450FF1">
        <w:rPr>
          <w:sz w:val="20"/>
          <w:szCs w:val="20"/>
        </w:rPr>
        <w:t>nails are relatively susceptible to deformation of creep, it is recommended to hold each load increment for 10 minutes and to record the soil nail movement at 1, 2, 5, and 10 minutes.</w:t>
      </w:r>
    </w:p>
    <w:p w14:paraId="1E8B0A39" w14:textId="2F80BBE4" w:rsidR="00167AA0" w:rsidRPr="00450FF1" w:rsidRDefault="003F5C30" w:rsidP="00167AA0">
      <w:pPr>
        <w:autoSpaceDE w:val="0"/>
        <w:autoSpaceDN w:val="0"/>
        <w:adjustRightInd w:val="0"/>
        <w:ind w:left="2160" w:right="1170" w:hanging="270"/>
        <w:rPr>
          <w:sz w:val="20"/>
          <w:szCs w:val="20"/>
        </w:rPr>
      </w:pPr>
      <w:r w:rsidRPr="00450FF1">
        <w:rPr>
          <w:sz w:val="20"/>
          <w:szCs w:val="20"/>
        </w:rPr>
        <w:t>(4) If the</w:t>
      </w:r>
      <w:r w:rsidR="00FE0C63">
        <w:rPr>
          <w:sz w:val="20"/>
          <w:szCs w:val="20"/>
        </w:rPr>
        <w:t xml:space="preserve"> </w:t>
      </w:r>
      <w:r w:rsidR="00FE0C63" w:rsidRPr="00FE0C63">
        <w:rPr>
          <w:sz w:val="20"/>
          <w:szCs w:val="20"/>
        </w:rPr>
        <w:t>soil</w:t>
      </w:r>
      <w:r w:rsidRPr="00450FF1">
        <w:rPr>
          <w:sz w:val="20"/>
          <w:szCs w:val="20"/>
        </w:rPr>
        <w:t xml:space="preserve"> nail movement measured between 1 and 10 minutes exceeds 0.04 in., PTL must be maintained for 50 additional minutes and movements must be recorded at 20, 30, 50, and 60 minutes. The permanent soil movement must also be recorded.</w:t>
      </w:r>
    </w:p>
    <w:p w14:paraId="2710265F" w14:textId="77777777" w:rsidR="007D0DC1" w:rsidRPr="00450FF1" w:rsidRDefault="007D0DC1" w:rsidP="00355C62">
      <w:pPr>
        <w:pStyle w:val="Default"/>
        <w:rPr>
          <w:color w:val="auto"/>
          <w:sz w:val="22"/>
          <w:szCs w:val="22"/>
        </w:rPr>
      </w:pPr>
    </w:p>
    <w:p w14:paraId="319CD3A5" w14:textId="2A9B99B7" w:rsidR="007D0DC1" w:rsidRPr="00D45882" w:rsidRDefault="00C366EB" w:rsidP="00351E2A">
      <w:pPr>
        <w:pStyle w:val="Default"/>
        <w:numPr>
          <w:ilvl w:val="0"/>
          <w:numId w:val="31"/>
        </w:numPr>
        <w:spacing w:after="240"/>
        <w:ind w:left="0" w:firstLine="0"/>
        <w:rPr>
          <w:sz w:val="22"/>
          <w:szCs w:val="22"/>
        </w:rPr>
      </w:pPr>
      <w:r w:rsidRPr="00D45882">
        <w:rPr>
          <w:b/>
          <w:bCs/>
          <w:sz w:val="22"/>
          <w:szCs w:val="22"/>
        </w:rPr>
        <w:t xml:space="preserve">Test </w:t>
      </w:r>
      <w:r w:rsidR="00FE0C63">
        <w:rPr>
          <w:b/>
          <w:bCs/>
          <w:sz w:val="22"/>
          <w:szCs w:val="22"/>
        </w:rPr>
        <w:t xml:space="preserve">Soil </w:t>
      </w:r>
      <w:r w:rsidRPr="00D45882">
        <w:rPr>
          <w:b/>
          <w:bCs/>
          <w:sz w:val="22"/>
          <w:szCs w:val="22"/>
        </w:rPr>
        <w:t>Nail Acceptance Criteria.</w:t>
      </w:r>
      <w:r w:rsidR="007D0DC1" w:rsidRPr="00D45882">
        <w:rPr>
          <w:b/>
          <w:bCs/>
          <w:sz w:val="22"/>
          <w:szCs w:val="22"/>
        </w:rPr>
        <w:t xml:space="preserve"> </w:t>
      </w:r>
      <w:r w:rsidR="007D0DC1" w:rsidRPr="00D45882">
        <w:rPr>
          <w:sz w:val="22"/>
          <w:szCs w:val="22"/>
        </w:rPr>
        <w:t xml:space="preserve">A test </w:t>
      </w:r>
      <w:r w:rsidR="00FE0C63">
        <w:rPr>
          <w:sz w:val="22"/>
          <w:szCs w:val="22"/>
        </w:rPr>
        <w:t xml:space="preserve">soil </w:t>
      </w:r>
      <w:r w:rsidR="007D0DC1" w:rsidRPr="00D45882">
        <w:rPr>
          <w:sz w:val="22"/>
          <w:szCs w:val="22"/>
        </w:rPr>
        <w:t xml:space="preserve">nail shall be considered acceptable when </w:t>
      </w:r>
      <w:r w:rsidR="00EB615D" w:rsidRPr="00340DF7">
        <w:rPr>
          <w:sz w:val="22"/>
          <w:szCs w:val="22"/>
        </w:rPr>
        <w:t>the following criteria are met.</w:t>
      </w:r>
    </w:p>
    <w:p w14:paraId="2F2A5B1D" w14:textId="7C50F88E" w:rsidR="00EB615D" w:rsidRPr="003534BF" w:rsidRDefault="00EB615D" w:rsidP="00EB615D">
      <w:pPr>
        <w:pStyle w:val="Default"/>
        <w:numPr>
          <w:ilvl w:val="0"/>
          <w:numId w:val="26"/>
        </w:numPr>
        <w:ind w:left="360"/>
        <w:rPr>
          <w:color w:val="auto"/>
          <w:sz w:val="22"/>
          <w:szCs w:val="22"/>
        </w:rPr>
      </w:pPr>
      <w:r w:rsidRPr="003534BF">
        <w:rPr>
          <w:i/>
          <w:color w:val="auto"/>
          <w:sz w:val="22"/>
          <w:szCs w:val="22"/>
        </w:rPr>
        <w:t>Verification testing</w:t>
      </w:r>
      <w:r w:rsidRPr="003534BF">
        <w:rPr>
          <w:color w:val="auto"/>
          <w:sz w:val="22"/>
          <w:szCs w:val="22"/>
        </w:rPr>
        <w:t>. The following criteria shall be met for acceptance of the soil nail:</w:t>
      </w:r>
    </w:p>
    <w:p w14:paraId="4C54CF27" w14:textId="77777777" w:rsidR="00EB615D" w:rsidRPr="003534BF" w:rsidRDefault="00EB615D" w:rsidP="00EB615D">
      <w:pPr>
        <w:pStyle w:val="Default"/>
        <w:ind w:left="360"/>
        <w:rPr>
          <w:color w:val="auto"/>
          <w:sz w:val="22"/>
          <w:szCs w:val="22"/>
        </w:rPr>
      </w:pPr>
    </w:p>
    <w:p w14:paraId="226D7591" w14:textId="361BE969" w:rsidR="00EB615D" w:rsidRPr="003534BF" w:rsidRDefault="00EB615D" w:rsidP="00EB615D">
      <w:pPr>
        <w:pStyle w:val="Default"/>
        <w:numPr>
          <w:ilvl w:val="0"/>
          <w:numId w:val="27"/>
        </w:numPr>
        <w:rPr>
          <w:color w:val="auto"/>
          <w:sz w:val="22"/>
          <w:szCs w:val="22"/>
        </w:rPr>
      </w:pPr>
      <w:r w:rsidRPr="003534BF">
        <w:rPr>
          <w:color w:val="auto"/>
          <w:sz w:val="22"/>
          <w:szCs w:val="22"/>
        </w:rPr>
        <w:t xml:space="preserve">Pullout </w:t>
      </w:r>
      <w:r w:rsidR="00B543A9">
        <w:rPr>
          <w:color w:val="auto"/>
          <w:sz w:val="22"/>
          <w:szCs w:val="22"/>
        </w:rPr>
        <w:t>shall</w:t>
      </w:r>
      <w:r w:rsidR="00B543A9" w:rsidRPr="003534BF">
        <w:rPr>
          <w:color w:val="auto"/>
          <w:sz w:val="22"/>
          <w:szCs w:val="22"/>
        </w:rPr>
        <w:t xml:space="preserve"> </w:t>
      </w:r>
      <w:r w:rsidRPr="003534BF">
        <w:rPr>
          <w:color w:val="auto"/>
          <w:sz w:val="22"/>
          <w:szCs w:val="22"/>
        </w:rPr>
        <w:t>not occur at loads less than 1.00 VTL.</w:t>
      </w:r>
    </w:p>
    <w:p w14:paraId="6C9BDE09" w14:textId="77777777" w:rsidR="00EB615D" w:rsidRPr="003534BF" w:rsidRDefault="00EB615D" w:rsidP="00EB615D">
      <w:pPr>
        <w:pStyle w:val="Default"/>
        <w:ind w:left="720"/>
        <w:rPr>
          <w:color w:val="auto"/>
          <w:sz w:val="22"/>
          <w:szCs w:val="22"/>
        </w:rPr>
      </w:pPr>
    </w:p>
    <w:p w14:paraId="15AD5A9C" w14:textId="67D625B4" w:rsidR="00EB615D" w:rsidRPr="003534BF" w:rsidRDefault="00EB615D" w:rsidP="00EB615D">
      <w:pPr>
        <w:pStyle w:val="Default"/>
        <w:numPr>
          <w:ilvl w:val="0"/>
          <w:numId w:val="27"/>
        </w:numPr>
        <w:rPr>
          <w:color w:val="auto"/>
          <w:sz w:val="22"/>
          <w:szCs w:val="22"/>
        </w:rPr>
      </w:pPr>
      <w:r w:rsidRPr="003534BF">
        <w:rPr>
          <w:color w:val="auto"/>
          <w:sz w:val="22"/>
          <w:szCs w:val="22"/>
        </w:rPr>
        <w:t>The total movement (Δ</w:t>
      </w:r>
      <w:r w:rsidRPr="003534BF">
        <w:rPr>
          <w:color w:val="auto"/>
          <w:sz w:val="22"/>
          <w:szCs w:val="22"/>
          <w:vertAlign w:val="subscript"/>
        </w:rPr>
        <w:t>VTL</w:t>
      </w:r>
      <w:r w:rsidRPr="003534BF">
        <w:rPr>
          <w:color w:val="auto"/>
          <w:sz w:val="22"/>
          <w:szCs w:val="22"/>
        </w:rPr>
        <w:t xml:space="preserve">) measured at VTL </w:t>
      </w:r>
      <w:r w:rsidR="00B543A9">
        <w:rPr>
          <w:color w:val="auto"/>
          <w:sz w:val="22"/>
          <w:szCs w:val="22"/>
        </w:rPr>
        <w:t>shall</w:t>
      </w:r>
      <w:r w:rsidR="00B543A9" w:rsidRPr="003534BF">
        <w:rPr>
          <w:color w:val="auto"/>
          <w:sz w:val="22"/>
          <w:szCs w:val="22"/>
        </w:rPr>
        <w:t xml:space="preserve"> </w:t>
      </w:r>
      <w:r w:rsidRPr="003534BF">
        <w:rPr>
          <w:color w:val="auto"/>
          <w:sz w:val="22"/>
          <w:szCs w:val="22"/>
        </w:rPr>
        <w:t>exceed 80 percent of the theoretical elastic elongation of the unbonded length (L</w:t>
      </w:r>
      <w:r w:rsidRPr="003534BF">
        <w:rPr>
          <w:color w:val="auto"/>
          <w:sz w:val="22"/>
          <w:szCs w:val="22"/>
          <w:vertAlign w:val="subscript"/>
        </w:rPr>
        <w:t>UB</w:t>
      </w:r>
      <w:r w:rsidRPr="003534BF">
        <w:rPr>
          <w:color w:val="auto"/>
          <w:sz w:val="22"/>
          <w:szCs w:val="22"/>
        </w:rPr>
        <w:t>), as defined by:</w:t>
      </w:r>
    </w:p>
    <w:p w14:paraId="455E71C3" w14:textId="77777777" w:rsidR="00EB615D" w:rsidRPr="003534BF" w:rsidRDefault="00EB615D" w:rsidP="00EB615D">
      <w:pPr>
        <w:pStyle w:val="ListParagraph"/>
        <w:rPr>
          <w:sz w:val="22"/>
          <w:szCs w:val="22"/>
        </w:rPr>
      </w:pPr>
    </w:p>
    <w:p w14:paraId="661201A7" w14:textId="14677027" w:rsidR="00EB615D" w:rsidRPr="00450FF1" w:rsidRDefault="002A6F48" w:rsidP="00EB615D">
      <w:pPr>
        <w:pStyle w:val="Default"/>
        <w:jc w:val="center"/>
        <w:rPr>
          <w:color w:val="auto"/>
        </w:rPr>
      </w:pPr>
      <m:oMathPara>
        <m:oMath>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VTL</m:t>
              </m:r>
            </m:sub>
          </m:sSub>
          <m:r>
            <w:rPr>
              <w:rFonts w:ascii="Cambria Math" w:hAnsi="Cambria Math"/>
              <w:color w:val="auto"/>
            </w:rPr>
            <m:t>&gt;0.8</m:t>
          </m:r>
          <m:f>
            <m:fPr>
              <m:ctrlPr>
                <w:rPr>
                  <w:rFonts w:ascii="Cambria Math" w:hAnsi="Cambria Math"/>
                  <w:i/>
                  <w:color w:val="auto"/>
                </w:rPr>
              </m:ctrlPr>
            </m:fPr>
            <m:num>
              <m:r>
                <w:rPr>
                  <w:rFonts w:ascii="Cambria Math" w:hAnsi="Cambria Math"/>
                  <w:color w:val="auto"/>
                </w:rPr>
                <m:t>VTL∙</m:t>
              </m:r>
              <m:sSub>
                <m:sSubPr>
                  <m:ctrlPr>
                    <w:rPr>
                      <w:rFonts w:ascii="Cambria Math" w:hAnsi="Cambria Math"/>
                      <w:i/>
                      <w:color w:val="auto"/>
                    </w:rPr>
                  </m:ctrlPr>
                </m:sSubPr>
                <m:e>
                  <m:r>
                    <w:rPr>
                      <w:rFonts w:ascii="Cambria Math" w:hAnsi="Cambria Math"/>
                      <w:color w:val="auto"/>
                    </w:rPr>
                    <m:t>L</m:t>
                  </m:r>
                </m:e>
                <m:sub>
                  <m:r>
                    <w:rPr>
                      <w:rFonts w:ascii="Cambria Math" w:hAnsi="Cambria Math"/>
                      <w:color w:val="auto"/>
                    </w:rPr>
                    <m:t>UB</m:t>
                  </m:r>
                </m:sub>
              </m:sSub>
            </m:num>
            <m:den>
              <m:r>
                <w:rPr>
                  <w:rFonts w:ascii="Cambria Math" w:hAnsi="Cambria Math"/>
                  <w:color w:val="auto"/>
                </w:rPr>
                <m:t>E∙</m:t>
              </m:r>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t</m:t>
                  </m:r>
                </m:sub>
              </m:sSub>
            </m:den>
          </m:f>
        </m:oMath>
      </m:oMathPara>
    </w:p>
    <w:p w14:paraId="76991CE2" w14:textId="77777777" w:rsidR="00B82A81" w:rsidRPr="00450FF1" w:rsidRDefault="00B82A81" w:rsidP="00B82A81">
      <w:pPr>
        <w:pStyle w:val="Default"/>
        <w:rPr>
          <w:color w:val="auto"/>
          <w:sz w:val="22"/>
          <w:szCs w:val="22"/>
        </w:rPr>
      </w:pPr>
    </w:p>
    <w:p w14:paraId="01652C31" w14:textId="6AF602F5" w:rsidR="007D0DC1" w:rsidRPr="00340DF7" w:rsidRDefault="00B82A81" w:rsidP="00B82A81">
      <w:pPr>
        <w:pStyle w:val="Default"/>
        <w:ind w:left="720"/>
        <w:rPr>
          <w:color w:val="auto"/>
          <w:sz w:val="22"/>
          <w:szCs w:val="22"/>
        </w:rPr>
      </w:pPr>
      <w:r w:rsidRPr="00D45882">
        <w:rPr>
          <w:color w:val="auto"/>
          <w:sz w:val="22"/>
          <w:szCs w:val="22"/>
        </w:rPr>
        <w:t>where E = Young’s modulus of steel (29,000 ksi).</w:t>
      </w:r>
    </w:p>
    <w:p w14:paraId="3603F52C" w14:textId="77777777" w:rsidR="00B82A81" w:rsidRPr="00D45882" w:rsidRDefault="00B82A81" w:rsidP="00B82A81">
      <w:pPr>
        <w:pStyle w:val="Default"/>
        <w:ind w:left="720"/>
        <w:rPr>
          <w:color w:val="auto"/>
          <w:sz w:val="22"/>
          <w:szCs w:val="22"/>
        </w:rPr>
      </w:pPr>
    </w:p>
    <w:p w14:paraId="7A72CD65" w14:textId="1D714BF3" w:rsidR="00B82A81" w:rsidRPr="003534BF" w:rsidRDefault="00B82A81" w:rsidP="00B82A81">
      <w:pPr>
        <w:pStyle w:val="Default"/>
        <w:numPr>
          <w:ilvl w:val="0"/>
          <w:numId w:val="27"/>
        </w:numPr>
        <w:spacing w:after="240"/>
        <w:rPr>
          <w:color w:val="auto"/>
          <w:sz w:val="22"/>
          <w:szCs w:val="22"/>
        </w:rPr>
      </w:pPr>
      <w:r w:rsidRPr="003534BF">
        <w:rPr>
          <w:color w:val="auto"/>
          <w:sz w:val="22"/>
          <w:szCs w:val="22"/>
        </w:rPr>
        <w:t xml:space="preserve">The creep movement between the 1 and 10 minute readings at 0.75 VTL </w:t>
      </w:r>
      <w:r w:rsidR="00B543A9">
        <w:rPr>
          <w:color w:val="auto"/>
          <w:sz w:val="22"/>
          <w:szCs w:val="22"/>
        </w:rPr>
        <w:t>shall be</w:t>
      </w:r>
      <w:r w:rsidR="00B543A9" w:rsidRPr="003534BF">
        <w:rPr>
          <w:color w:val="auto"/>
          <w:sz w:val="22"/>
          <w:szCs w:val="22"/>
        </w:rPr>
        <w:t xml:space="preserve"> </w:t>
      </w:r>
      <w:r w:rsidRPr="003534BF">
        <w:rPr>
          <w:color w:val="auto"/>
          <w:sz w:val="22"/>
          <w:szCs w:val="22"/>
        </w:rPr>
        <w:t>less than 0.04 in.</w:t>
      </w:r>
    </w:p>
    <w:p w14:paraId="213E8F75" w14:textId="1E7B6FCA" w:rsidR="00B82A81" w:rsidRPr="003534BF" w:rsidRDefault="00B82A81" w:rsidP="00B82A81">
      <w:pPr>
        <w:pStyle w:val="Default"/>
        <w:numPr>
          <w:ilvl w:val="0"/>
          <w:numId w:val="27"/>
        </w:numPr>
        <w:spacing w:after="240"/>
        <w:rPr>
          <w:color w:val="auto"/>
          <w:sz w:val="22"/>
          <w:szCs w:val="22"/>
        </w:rPr>
      </w:pPr>
      <w:r w:rsidRPr="003534BF">
        <w:rPr>
          <w:color w:val="auto"/>
          <w:sz w:val="22"/>
          <w:szCs w:val="22"/>
        </w:rPr>
        <w:t xml:space="preserve">The creep movement between the 6 and 60 minute readings at 0.75 VTL </w:t>
      </w:r>
      <w:r w:rsidR="00B543A9">
        <w:rPr>
          <w:color w:val="auto"/>
          <w:sz w:val="22"/>
          <w:szCs w:val="22"/>
        </w:rPr>
        <w:t>shall be</w:t>
      </w:r>
      <w:r w:rsidR="00B543A9" w:rsidRPr="003534BF">
        <w:rPr>
          <w:color w:val="auto"/>
          <w:sz w:val="22"/>
          <w:szCs w:val="22"/>
        </w:rPr>
        <w:t xml:space="preserve"> </w:t>
      </w:r>
      <w:r w:rsidRPr="003534BF">
        <w:rPr>
          <w:color w:val="auto"/>
          <w:sz w:val="22"/>
          <w:szCs w:val="22"/>
        </w:rPr>
        <w:t>less than 0.08 in.</w:t>
      </w:r>
    </w:p>
    <w:p w14:paraId="50E170E0" w14:textId="007C48F1" w:rsidR="00B82A81" w:rsidRPr="003534BF" w:rsidRDefault="00B82A81" w:rsidP="00B82A81">
      <w:pPr>
        <w:pStyle w:val="Default"/>
        <w:numPr>
          <w:ilvl w:val="0"/>
          <w:numId w:val="27"/>
        </w:numPr>
        <w:rPr>
          <w:color w:val="auto"/>
          <w:sz w:val="22"/>
          <w:szCs w:val="22"/>
        </w:rPr>
      </w:pPr>
      <w:r w:rsidRPr="003534BF">
        <w:rPr>
          <w:color w:val="auto"/>
          <w:sz w:val="22"/>
          <w:szCs w:val="22"/>
        </w:rPr>
        <w:t xml:space="preserve">The creep rate </w:t>
      </w:r>
      <w:r w:rsidR="00B543A9">
        <w:rPr>
          <w:color w:val="auto"/>
          <w:sz w:val="22"/>
          <w:szCs w:val="22"/>
        </w:rPr>
        <w:t>shall be</w:t>
      </w:r>
      <w:r w:rsidR="00B543A9" w:rsidRPr="003534BF">
        <w:rPr>
          <w:color w:val="auto"/>
          <w:sz w:val="22"/>
          <w:szCs w:val="22"/>
        </w:rPr>
        <w:t xml:space="preserve"> </w:t>
      </w:r>
      <w:r w:rsidRPr="003534BF">
        <w:rPr>
          <w:color w:val="auto"/>
          <w:sz w:val="22"/>
          <w:szCs w:val="22"/>
        </w:rPr>
        <w:t>linear or decreasing throughout the creep test load-hold period.</w:t>
      </w:r>
    </w:p>
    <w:p w14:paraId="0BF887F3" w14:textId="77777777" w:rsidR="00B82A81" w:rsidRPr="00D45882" w:rsidRDefault="00B82A81" w:rsidP="00B82A81">
      <w:pPr>
        <w:pStyle w:val="Default"/>
        <w:rPr>
          <w:color w:val="auto"/>
          <w:sz w:val="22"/>
          <w:szCs w:val="22"/>
        </w:rPr>
      </w:pPr>
    </w:p>
    <w:p w14:paraId="5884332B" w14:textId="74E98835" w:rsidR="00B82A81" w:rsidRPr="00340DF7" w:rsidRDefault="00B82A81" w:rsidP="00B82A81">
      <w:pPr>
        <w:pStyle w:val="Default"/>
        <w:numPr>
          <w:ilvl w:val="0"/>
          <w:numId w:val="26"/>
        </w:numPr>
        <w:ind w:left="360"/>
        <w:rPr>
          <w:color w:val="auto"/>
          <w:sz w:val="22"/>
          <w:szCs w:val="22"/>
        </w:rPr>
      </w:pPr>
      <w:r w:rsidRPr="003534BF">
        <w:rPr>
          <w:i/>
          <w:color w:val="auto"/>
          <w:sz w:val="22"/>
          <w:szCs w:val="22"/>
        </w:rPr>
        <w:t>Proof</w:t>
      </w:r>
      <w:r w:rsidRPr="00D45882">
        <w:rPr>
          <w:color w:val="auto"/>
          <w:sz w:val="22"/>
          <w:szCs w:val="22"/>
        </w:rPr>
        <w:t xml:space="preserve"> </w:t>
      </w:r>
      <w:r w:rsidRPr="00340DF7">
        <w:rPr>
          <w:i/>
          <w:color w:val="auto"/>
          <w:sz w:val="22"/>
          <w:szCs w:val="22"/>
        </w:rPr>
        <w:t>testing</w:t>
      </w:r>
      <w:r w:rsidRPr="00340DF7">
        <w:rPr>
          <w:color w:val="auto"/>
          <w:sz w:val="22"/>
          <w:szCs w:val="22"/>
        </w:rPr>
        <w:t>. The following criteria shall be met to acceptance of the soil nail:</w:t>
      </w:r>
    </w:p>
    <w:p w14:paraId="615A9F8B" w14:textId="77777777" w:rsidR="00B82A81" w:rsidRPr="00D45882" w:rsidRDefault="00B82A81" w:rsidP="00B82A81">
      <w:pPr>
        <w:pStyle w:val="Default"/>
        <w:rPr>
          <w:color w:val="auto"/>
          <w:sz w:val="22"/>
          <w:szCs w:val="22"/>
        </w:rPr>
      </w:pPr>
    </w:p>
    <w:p w14:paraId="10F185F5" w14:textId="202B71DF" w:rsidR="00B82A81" w:rsidRPr="00450FF1" w:rsidRDefault="00B82A81" w:rsidP="00B82A81">
      <w:pPr>
        <w:pStyle w:val="Default"/>
        <w:numPr>
          <w:ilvl w:val="0"/>
          <w:numId w:val="28"/>
        </w:numPr>
        <w:rPr>
          <w:color w:val="auto"/>
          <w:sz w:val="22"/>
          <w:szCs w:val="22"/>
        </w:rPr>
      </w:pPr>
      <w:r w:rsidRPr="0036643E">
        <w:rPr>
          <w:color w:val="auto"/>
          <w:sz w:val="22"/>
          <w:szCs w:val="22"/>
        </w:rPr>
        <w:t xml:space="preserve">No </w:t>
      </w:r>
      <w:r w:rsidRPr="003534BF">
        <w:rPr>
          <w:color w:val="auto"/>
          <w:sz w:val="22"/>
          <w:szCs w:val="22"/>
        </w:rPr>
        <w:t>pullout</w:t>
      </w:r>
      <w:r w:rsidRPr="0036643E">
        <w:rPr>
          <w:color w:val="auto"/>
          <w:sz w:val="22"/>
          <w:szCs w:val="22"/>
        </w:rPr>
        <w:t xml:space="preserve"> occurs</w:t>
      </w:r>
      <w:r w:rsidRPr="00450FF1">
        <w:rPr>
          <w:color w:val="auto"/>
          <w:sz w:val="22"/>
          <w:szCs w:val="22"/>
        </w:rPr>
        <w:t>.</w:t>
      </w:r>
    </w:p>
    <w:p w14:paraId="033130FB" w14:textId="77777777" w:rsidR="00B82A81" w:rsidRPr="00450FF1" w:rsidRDefault="00B82A81" w:rsidP="00B82A81">
      <w:pPr>
        <w:pStyle w:val="Default"/>
        <w:ind w:left="720"/>
        <w:rPr>
          <w:color w:val="auto"/>
          <w:sz w:val="22"/>
          <w:szCs w:val="22"/>
        </w:rPr>
      </w:pPr>
    </w:p>
    <w:p w14:paraId="6CA79273" w14:textId="3B06EDA3" w:rsidR="00B82A81" w:rsidRPr="00450FF1" w:rsidRDefault="00B82A81" w:rsidP="00B82A81">
      <w:pPr>
        <w:pStyle w:val="Default"/>
        <w:numPr>
          <w:ilvl w:val="0"/>
          <w:numId w:val="28"/>
        </w:numPr>
        <w:rPr>
          <w:color w:val="auto"/>
          <w:sz w:val="22"/>
          <w:szCs w:val="22"/>
        </w:rPr>
      </w:pPr>
      <w:r w:rsidRPr="00450FF1">
        <w:rPr>
          <w:color w:val="auto"/>
          <w:sz w:val="22"/>
          <w:szCs w:val="22"/>
        </w:rPr>
        <w:t>The total soil nail movement (Δ</w:t>
      </w:r>
      <w:r w:rsidRPr="00450FF1">
        <w:rPr>
          <w:color w:val="auto"/>
          <w:sz w:val="22"/>
          <w:szCs w:val="22"/>
          <w:vertAlign w:val="subscript"/>
        </w:rPr>
        <w:t>PTL</w:t>
      </w:r>
      <w:r w:rsidRPr="00450FF1">
        <w:rPr>
          <w:color w:val="auto"/>
          <w:sz w:val="22"/>
          <w:szCs w:val="22"/>
        </w:rPr>
        <w:t xml:space="preserve">) measured at PTL </w:t>
      </w:r>
      <w:r w:rsidR="00B543A9">
        <w:rPr>
          <w:color w:val="auto"/>
          <w:sz w:val="22"/>
          <w:szCs w:val="22"/>
        </w:rPr>
        <w:t>shall be</w:t>
      </w:r>
      <w:r w:rsidR="00B543A9" w:rsidRPr="00450FF1">
        <w:rPr>
          <w:color w:val="auto"/>
          <w:sz w:val="22"/>
          <w:szCs w:val="22"/>
        </w:rPr>
        <w:t xml:space="preserve"> </w:t>
      </w:r>
      <w:r w:rsidRPr="00450FF1">
        <w:rPr>
          <w:color w:val="auto"/>
          <w:sz w:val="22"/>
          <w:szCs w:val="22"/>
        </w:rPr>
        <w:t>greater than 80 percent of the theoretical elastic elongation of the unbonded length, as defined by:</w:t>
      </w:r>
    </w:p>
    <w:p w14:paraId="75FE0E7D" w14:textId="77777777" w:rsidR="00B82A81" w:rsidRPr="00450FF1" w:rsidRDefault="00B82A81" w:rsidP="00B82A81">
      <w:pPr>
        <w:pStyle w:val="ListParagraph"/>
        <w:rPr>
          <w:sz w:val="22"/>
          <w:szCs w:val="22"/>
        </w:rPr>
      </w:pPr>
    </w:p>
    <w:p w14:paraId="5A448E1E" w14:textId="70EE12D7" w:rsidR="00B82A81" w:rsidRPr="00450FF1" w:rsidRDefault="002A6F48" w:rsidP="00B82A81">
      <w:pPr>
        <w:pStyle w:val="Default"/>
        <w:jc w:val="center"/>
        <w:rPr>
          <w:color w:val="auto"/>
        </w:rPr>
      </w:pPr>
      <m:oMathPara>
        <m:oMath>
          <m:sSub>
            <m:sSubPr>
              <m:ctrlPr>
                <w:rPr>
                  <w:rFonts w:ascii="Cambria Math" w:hAnsi="Cambria Math"/>
                  <w:i/>
                  <w:color w:val="auto"/>
                </w:rPr>
              </m:ctrlPr>
            </m:sSubPr>
            <m:e>
              <m:r>
                <w:rPr>
                  <w:rFonts w:ascii="Cambria Math" w:hAnsi="Cambria Math"/>
                  <w:color w:val="auto"/>
                </w:rPr>
                <m:t>∆</m:t>
              </m:r>
            </m:e>
            <m:sub>
              <m:r>
                <w:rPr>
                  <w:rFonts w:ascii="Cambria Math" w:hAnsi="Cambria Math"/>
                  <w:color w:val="auto"/>
                </w:rPr>
                <m:t>PTL</m:t>
              </m:r>
            </m:sub>
          </m:sSub>
          <m:r>
            <w:rPr>
              <w:rFonts w:ascii="Cambria Math" w:hAnsi="Cambria Math"/>
              <w:color w:val="auto"/>
            </w:rPr>
            <m:t>&gt;0.8</m:t>
          </m:r>
          <m:f>
            <m:fPr>
              <m:ctrlPr>
                <w:rPr>
                  <w:rFonts w:ascii="Cambria Math" w:hAnsi="Cambria Math"/>
                  <w:i/>
                  <w:color w:val="auto"/>
                </w:rPr>
              </m:ctrlPr>
            </m:fPr>
            <m:num>
              <m:r>
                <w:rPr>
                  <w:rFonts w:ascii="Cambria Math" w:hAnsi="Cambria Math"/>
                  <w:color w:val="auto"/>
                </w:rPr>
                <m:t>PTL∙</m:t>
              </m:r>
              <m:sSub>
                <m:sSubPr>
                  <m:ctrlPr>
                    <w:rPr>
                      <w:rFonts w:ascii="Cambria Math" w:hAnsi="Cambria Math"/>
                      <w:i/>
                      <w:color w:val="auto"/>
                    </w:rPr>
                  </m:ctrlPr>
                </m:sSubPr>
                <m:e>
                  <m:r>
                    <w:rPr>
                      <w:rFonts w:ascii="Cambria Math" w:hAnsi="Cambria Math"/>
                      <w:color w:val="auto"/>
                    </w:rPr>
                    <m:t>L</m:t>
                  </m:r>
                </m:e>
                <m:sub>
                  <m:r>
                    <w:rPr>
                      <w:rFonts w:ascii="Cambria Math" w:hAnsi="Cambria Math"/>
                      <w:color w:val="auto"/>
                    </w:rPr>
                    <m:t>UB</m:t>
                  </m:r>
                </m:sub>
              </m:sSub>
            </m:num>
            <m:den>
              <m:r>
                <w:rPr>
                  <w:rFonts w:ascii="Cambria Math" w:hAnsi="Cambria Math"/>
                  <w:color w:val="auto"/>
                </w:rPr>
                <m:t>E∙</m:t>
              </m:r>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t</m:t>
                  </m:r>
                </m:sub>
              </m:sSub>
            </m:den>
          </m:f>
        </m:oMath>
      </m:oMathPara>
    </w:p>
    <w:p w14:paraId="24D4D07B" w14:textId="77777777" w:rsidR="00B82A81" w:rsidRPr="00450FF1" w:rsidRDefault="00B82A81" w:rsidP="00B82A81">
      <w:pPr>
        <w:pStyle w:val="Default"/>
        <w:jc w:val="center"/>
        <w:rPr>
          <w:color w:val="auto"/>
          <w:sz w:val="22"/>
          <w:szCs w:val="22"/>
        </w:rPr>
      </w:pPr>
    </w:p>
    <w:p w14:paraId="37B37400" w14:textId="13D766E0" w:rsidR="00B82A81" w:rsidRPr="00450FF1" w:rsidRDefault="00B82A81" w:rsidP="00B82A81">
      <w:pPr>
        <w:pStyle w:val="Default"/>
        <w:numPr>
          <w:ilvl w:val="0"/>
          <w:numId w:val="28"/>
        </w:numPr>
        <w:spacing w:after="240"/>
        <w:rPr>
          <w:color w:val="auto"/>
          <w:sz w:val="22"/>
          <w:szCs w:val="22"/>
        </w:rPr>
      </w:pPr>
      <w:r w:rsidRPr="00450FF1">
        <w:rPr>
          <w:color w:val="auto"/>
          <w:sz w:val="22"/>
          <w:szCs w:val="22"/>
        </w:rPr>
        <w:t xml:space="preserve">The creep movement </w:t>
      </w:r>
      <w:r w:rsidR="00B543A9">
        <w:rPr>
          <w:color w:val="auto"/>
          <w:sz w:val="22"/>
          <w:szCs w:val="22"/>
        </w:rPr>
        <w:t>shall be</w:t>
      </w:r>
      <w:r w:rsidR="00B543A9" w:rsidRPr="00450FF1">
        <w:rPr>
          <w:color w:val="auto"/>
          <w:sz w:val="22"/>
          <w:szCs w:val="22"/>
        </w:rPr>
        <w:t xml:space="preserve"> </w:t>
      </w:r>
      <w:r w:rsidRPr="00450FF1">
        <w:rPr>
          <w:color w:val="auto"/>
          <w:sz w:val="22"/>
          <w:szCs w:val="22"/>
        </w:rPr>
        <w:t>less than 0.04 in. between the 1 and 10 minute readings.</w:t>
      </w:r>
    </w:p>
    <w:p w14:paraId="7A75F37F" w14:textId="49926A74" w:rsidR="00B82A81" w:rsidRPr="00450FF1" w:rsidRDefault="00B82A81" w:rsidP="00B82A81">
      <w:pPr>
        <w:pStyle w:val="Default"/>
        <w:numPr>
          <w:ilvl w:val="0"/>
          <w:numId w:val="28"/>
        </w:numPr>
        <w:spacing w:after="240"/>
        <w:rPr>
          <w:color w:val="auto"/>
          <w:sz w:val="22"/>
          <w:szCs w:val="22"/>
        </w:rPr>
      </w:pPr>
      <w:r w:rsidRPr="00450FF1">
        <w:rPr>
          <w:color w:val="auto"/>
          <w:sz w:val="22"/>
          <w:szCs w:val="22"/>
        </w:rPr>
        <w:t xml:space="preserve">If this movement is exceeded, PTL </w:t>
      </w:r>
      <w:r w:rsidR="00B543A9">
        <w:rPr>
          <w:color w:val="auto"/>
          <w:sz w:val="22"/>
          <w:szCs w:val="22"/>
        </w:rPr>
        <w:t>shall</w:t>
      </w:r>
      <w:r w:rsidR="00B543A9" w:rsidRPr="00450FF1">
        <w:rPr>
          <w:color w:val="auto"/>
          <w:sz w:val="22"/>
          <w:szCs w:val="22"/>
        </w:rPr>
        <w:t xml:space="preserve"> </w:t>
      </w:r>
      <w:r w:rsidRPr="00450FF1">
        <w:rPr>
          <w:color w:val="auto"/>
          <w:sz w:val="22"/>
          <w:szCs w:val="22"/>
        </w:rPr>
        <w:t>be maintained for an additional 50 minutes with readings recorded at 20, 30, 50, and 60 minutes.</w:t>
      </w:r>
    </w:p>
    <w:p w14:paraId="7855AEC0" w14:textId="110ABE22" w:rsidR="00B82A81" w:rsidRPr="00450FF1" w:rsidRDefault="00B82A81" w:rsidP="00B82A81">
      <w:pPr>
        <w:pStyle w:val="Default"/>
        <w:numPr>
          <w:ilvl w:val="0"/>
          <w:numId w:val="28"/>
        </w:numPr>
        <w:rPr>
          <w:color w:val="auto"/>
          <w:sz w:val="22"/>
          <w:szCs w:val="22"/>
        </w:rPr>
      </w:pPr>
      <w:r w:rsidRPr="00450FF1">
        <w:rPr>
          <w:color w:val="auto"/>
          <w:sz w:val="22"/>
          <w:szCs w:val="22"/>
        </w:rPr>
        <w:lastRenderedPageBreak/>
        <w:t xml:space="preserve">If the creep test is extended, the creep movement between the 6 and 60 minute readings </w:t>
      </w:r>
      <w:r w:rsidR="00B543A9">
        <w:rPr>
          <w:color w:val="auto"/>
          <w:sz w:val="22"/>
          <w:szCs w:val="22"/>
        </w:rPr>
        <w:t>shall be</w:t>
      </w:r>
      <w:r w:rsidR="00B543A9" w:rsidRPr="00450FF1">
        <w:rPr>
          <w:color w:val="auto"/>
          <w:sz w:val="22"/>
          <w:szCs w:val="22"/>
        </w:rPr>
        <w:t xml:space="preserve"> </w:t>
      </w:r>
      <w:r w:rsidRPr="00450FF1">
        <w:rPr>
          <w:color w:val="auto"/>
          <w:sz w:val="22"/>
          <w:szCs w:val="22"/>
        </w:rPr>
        <w:t>less than 0.08 in.</w:t>
      </w:r>
    </w:p>
    <w:p w14:paraId="0A1DE447" w14:textId="77777777" w:rsidR="00B82A81" w:rsidRPr="00450FF1" w:rsidRDefault="00B82A81" w:rsidP="00355C62">
      <w:pPr>
        <w:pStyle w:val="Default"/>
        <w:rPr>
          <w:color w:val="auto"/>
          <w:sz w:val="22"/>
          <w:szCs w:val="22"/>
        </w:rPr>
      </w:pPr>
    </w:p>
    <w:p w14:paraId="12C02F9D" w14:textId="25514ECF" w:rsidR="007D0DC1" w:rsidRPr="00450FF1" w:rsidRDefault="00552686" w:rsidP="00351E2A">
      <w:pPr>
        <w:pStyle w:val="Default"/>
        <w:numPr>
          <w:ilvl w:val="0"/>
          <w:numId w:val="31"/>
        </w:numPr>
        <w:spacing w:after="240"/>
        <w:ind w:left="0" w:firstLine="0"/>
        <w:rPr>
          <w:sz w:val="22"/>
          <w:szCs w:val="22"/>
        </w:rPr>
      </w:pPr>
      <w:r w:rsidRPr="00450FF1">
        <w:rPr>
          <w:b/>
          <w:bCs/>
          <w:sz w:val="22"/>
          <w:szCs w:val="22"/>
        </w:rPr>
        <w:t xml:space="preserve">Test </w:t>
      </w:r>
      <w:r w:rsidR="00FE0C63">
        <w:rPr>
          <w:b/>
          <w:bCs/>
          <w:sz w:val="22"/>
          <w:szCs w:val="22"/>
        </w:rPr>
        <w:t xml:space="preserve">Soil </w:t>
      </w:r>
      <w:r w:rsidRPr="00450FF1">
        <w:rPr>
          <w:b/>
          <w:bCs/>
          <w:sz w:val="22"/>
          <w:szCs w:val="22"/>
        </w:rPr>
        <w:t>Nail Rejection.</w:t>
      </w:r>
      <w:r w:rsidR="007D0DC1" w:rsidRPr="00450FF1">
        <w:rPr>
          <w:b/>
          <w:bCs/>
          <w:sz w:val="22"/>
          <w:szCs w:val="22"/>
        </w:rPr>
        <w:t xml:space="preserve"> </w:t>
      </w:r>
      <w:r w:rsidR="00D43553" w:rsidRPr="00450FF1">
        <w:rPr>
          <w:b/>
          <w:bCs/>
          <w:sz w:val="22"/>
          <w:szCs w:val="22"/>
        </w:rPr>
        <w:t xml:space="preserve"> </w:t>
      </w:r>
      <w:r w:rsidR="007D0DC1" w:rsidRPr="00450FF1">
        <w:rPr>
          <w:sz w:val="22"/>
          <w:szCs w:val="22"/>
        </w:rPr>
        <w:t>If a test</w:t>
      </w:r>
      <w:r w:rsidR="00FE0C63">
        <w:rPr>
          <w:sz w:val="22"/>
          <w:szCs w:val="22"/>
        </w:rPr>
        <w:t xml:space="preserve"> soil</w:t>
      </w:r>
      <w:r w:rsidR="007D0DC1" w:rsidRPr="00450FF1">
        <w:rPr>
          <w:sz w:val="22"/>
          <w:szCs w:val="22"/>
        </w:rPr>
        <w:t xml:space="preserve"> nail does not satisfy the acceptance criterion</w:t>
      </w:r>
      <w:r w:rsidR="00F235C3" w:rsidRPr="00450FF1">
        <w:rPr>
          <w:sz w:val="22"/>
          <w:szCs w:val="22"/>
        </w:rPr>
        <w:t xml:space="preserve"> in Subsection </w:t>
      </w:r>
      <w:r w:rsidR="0029673C">
        <w:rPr>
          <w:sz w:val="22"/>
          <w:szCs w:val="22"/>
        </w:rPr>
        <w:t>504</w:t>
      </w:r>
      <w:r w:rsidR="00F235C3" w:rsidRPr="00450FF1">
        <w:rPr>
          <w:sz w:val="22"/>
          <w:szCs w:val="22"/>
        </w:rPr>
        <w:t>.</w:t>
      </w:r>
      <w:r w:rsidR="00351E2A">
        <w:rPr>
          <w:sz w:val="22"/>
          <w:szCs w:val="22"/>
        </w:rPr>
        <w:t>18</w:t>
      </w:r>
      <w:r w:rsidR="007D0DC1" w:rsidRPr="00450FF1">
        <w:rPr>
          <w:sz w:val="22"/>
          <w:szCs w:val="22"/>
        </w:rPr>
        <w:t xml:space="preserve">: </w:t>
      </w:r>
    </w:p>
    <w:p w14:paraId="71EF62C0" w14:textId="78B4F29D" w:rsidR="007D0DC1" w:rsidRPr="00450FF1" w:rsidRDefault="00E47E0D" w:rsidP="00FE0C63">
      <w:pPr>
        <w:pStyle w:val="Default"/>
        <w:numPr>
          <w:ilvl w:val="0"/>
          <w:numId w:val="29"/>
        </w:numPr>
        <w:rPr>
          <w:color w:val="auto"/>
          <w:sz w:val="22"/>
          <w:szCs w:val="22"/>
        </w:rPr>
      </w:pPr>
      <w:r w:rsidRPr="00450FF1">
        <w:rPr>
          <w:i/>
          <w:color w:val="auto"/>
          <w:sz w:val="22"/>
          <w:szCs w:val="22"/>
        </w:rPr>
        <w:t>V</w:t>
      </w:r>
      <w:r w:rsidR="007D0DC1" w:rsidRPr="00450FF1">
        <w:rPr>
          <w:i/>
          <w:color w:val="auto"/>
          <w:sz w:val="22"/>
          <w:szCs w:val="22"/>
        </w:rPr>
        <w:t xml:space="preserve">erification test </w:t>
      </w:r>
      <w:r w:rsidR="00FE0C63" w:rsidRPr="00FE0C63">
        <w:rPr>
          <w:i/>
          <w:color w:val="auto"/>
          <w:sz w:val="22"/>
          <w:szCs w:val="22"/>
        </w:rPr>
        <w:t xml:space="preserve">soil </w:t>
      </w:r>
      <w:r w:rsidR="007D0DC1" w:rsidRPr="00450FF1">
        <w:rPr>
          <w:i/>
          <w:color w:val="auto"/>
          <w:sz w:val="22"/>
          <w:szCs w:val="22"/>
        </w:rPr>
        <w:t>nails</w:t>
      </w:r>
      <w:r w:rsidRPr="00450FF1">
        <w:rPr>
          <w:color w:val="auto"/>
          <w:sz w:val="22"/>
          <w:szCs w:val="22"/>
        </w:rPr>
        <w:t>.</w:t>
      </w:r>
      <w:r w:rsidR="007D0DC1" w:rsidRPr="00450FF1">
        <w:rPr>
          <w:color w:val="auto"/>
          <w:sz w:val="22"/>
          <w:szCs w:val="22"/>
        </w:rPr>
        <w:t xml:space="preserve"> </w:t>
      </w:r>
      <w:r w:rsidRPr="00450FF1">
        <w:rPr>
          <w:color w:val="auto"/>
          <w:sz w:val="22"/>
          <w:szCs w:val="22"/>
        </w:rPr>
        <w:t>T</w:t>
      </w:r>
      <w:r w:rsidR="007D0DC1" w:rsidRPr="00450FF1">
        <w:rPr>
          <w:color w:val="auto"/>
          <w:sz w:val="22"/>
          <w:szCs w:val="22"/>
        </w:rPr>
        <w:t xml:space="preserve">he Engineer will evaluate the results of each verification test. </w:t>
      </w:r>
      <w:r w:rsidR="00325DD2" w:rsidRPr="00450FF1">
        <w:rPr>
          <w:color w:val="auto"/>
          <w:sz w:val="22"/>
          <w:szCs w:val="22"/>
        </w:rPr>
        <w:t xml:space="preserve"> </w:t>
      </w:r>
      <w:r w:rsidR="007D0DC1" w:rsidRPr="00450FF1">
        <w:rPr>
          <w:color w:val="auto"/>
          <w:sz w:val="22"/>
          <w:szCs w:val="22"/>
        </w:rPr>
        <w:t>Installation methods that do not satisfy the</w:t>
      </w:r>
      <w:r w:rsidR="00FE0C63" w:rsidRPr="00FE0C63">
        <w:rPr>
          <w:sz w:val="22"/>
          <w:szCs w:val="22"/>
        </w:rPr>
        <w:t xml:space="preserve"> </w:t>
      </w:r>
      <w:r w:rsidR="00FE0C63">
        <w:rPr>
          <w:sz w:val="22"/>
          <w:szCs w:val="22"/>
        </w:rPr>
        <w:t>soil</w:t>
      </w:r>
      <w:r w:rsidR="007D0DC1" w:rsidRPr="00450FF1">
        <w:rPr>
          <w:color w:val="auto"/>
          <w:sz w:val="22"/>
          <w:szCs w:val="22"/>
        </w:rPr>
        <w:t xml:space="preserve"> nail testing requirements </w:t>
      </w:r>
      <w:r w:rsidR="00D43553" w:rsidRPr="00450FF1">
        <w:rPr>
          <w:color w:val="auto"/>
          <w:sz w:val="22"/>
          <w:szCs w:val="22"/>
        </w:rPr>
        <w:t>will</w:t>
      </w:r>
      <w:r w:rsidR="007D0DC1" w:rsidRPr="00450FF1">
        <w:rPr>
          <w:color w:val="auto"/>
          <w:sz w:val="22"/>
          <w:szCs w:val="22"/>
        </w:rPr>
        <w:t xml:space="preserve"> be rejected.  The Contractor shall propose </w:t>
      </w:r>
      <w:r w:rsidR="00896204">
        <w:rPr>
          <w:color w:val="auto"/>
          <w:sz w:val="22"/>
          <w:szCs w:val="22"/>
        </w:rPr>
        <w:t xml:space="preserve">and provide </w:t>
      </w:r>
      <w:r w:rsidR="00B543A9">
        <w:rPr>
          <w:color w:val="auto"/>
          <w:sz w:val="22"/>
          <w:szCs w:val="22"/>
        </w:rPr>
        <w:t>plans and calculations</w:t>
      </w:r>
      <w:r w:rsidR="00896204">
        <w:rPr>
          <w:color w:val="auto"/>
          <w:sz w:val="22"/>
          <w:szCs w:val="22"/>
        </w:rPr>
        <w:t xml:space="preserve"> for </w:t>
      </w:r>
      <w:r w:rsidR="007D0DC1" w:rsidRPr="00450FF1">
        <w:rPr>
          <w:color w:val="auto"/>
          <w:sz w:val="22"/>
          <w:szCs w:val="22"/>
        </w:rPr>
        <w:t xml:space="preserve">alternative methods </w:t>
      </w:r>
      <w:r w:rsidRPr="00450FF1">
        <w:rPr>
          <w:color w:val="auto"/>
          <w:sz w:val="22"/>
          <w:szCs w:val="22"/>
        </w:rPr>
        <w:t xml:space="preserve">for review and acceptance by the Engineer </w:t>
      </w:r>
      <w:r w:rsidR="007D0DC1" w:rsidRPr="00450FF1">
        <w:rPr>
          <w:color w:val="auto"/>
          <w:sz w:val="22"/>
          <w:szCs w:val="22"/>
        </w:rPr>
        <w:t xml:space="preserve">and </w:t>
      </w:r>
      <w:r w:rsidRPr="00450FF1">
        <w:rPr>
          <w:color w:val="auto"/>
          <w:sz w:val="22"/>
          <w:szCs w:val="22"/>
        </w:rPr>
        <w:t xml:space="preserve">shall </w:t>
      </w:r>
      <w:r w:rsidR="007D0DC1" w:rsidRPr="00450FF1">
        <w:rPr>
          <w:color w:val="auto"/>
          <w:sz w:val="22"/>
          <w:szCs w:val="22"/>
        </w:rPr>
        <w:t xml:space="preserve">install replacement verification test </w:t>
      </w:r>
      <w:r w:rsidR="00FE0C63">
        <w:rPr>
          <w:sz w:val="22"/>
          <w:szCs w:val="22"/>
        </w:rPr>
        <w:t xml:space="preserve">soil </w:t>
      </w:r>
      <w:r w:rsidR="007D0DC1" w:rsidRPr="00450FF1">
        <w:rPr>
          <w:color w:val="auto"/>
          <w:sz w:val="22"/>
          <w:szCs w:val="22"/>
        </w:rPr>
        <w:t xml:space="preserve">nails.  Replacement test </w:t>
      </w:r>
      <w:r w:rsidR="00FE0C63">
        <w:rPr>
          <w:sz w:val="22"/>
          <w:szCs w:val="22"/>
        </w:rPr>
        <w:t xml:space="preserve">soil </w:t>
      </w:r>
      <w:r w:rsidR="007D0DC1" w:rsidRPr="00450FF1">
        <w:rPr>
          <w:color w:val="auto"/>
          <w:sz w:val="22"/>
          <w:szCs w:val="22"/>
        </w:rPr>
        <w:t xml:space="preserve">nails shall be installed and tested at </w:t>
      </w:r>
      <w:r w:rsidR="00D43553" w:rsidRPr="00450FF1">
        <w:rPr>
          <w:color w:val="auto"/>
          <w:sz w:val="22"/>
          <w:szCs w:val="22"/>
        </w:rPr>
        <w:t>the Contractor's expense</w:t>
      </w:r>
      <w:r w:rsidR="007D0DC1" w:rsidRPr="00450FF1">
        <w:rPr>
          <w:color w:val="auto"/>
          <w:sz w:val="22"/>
          <w:szCs w:val="22"/>
        </w:rPr>
        <w:t xml:space="preserve">. </w:t>
      </w:r>
      <w:r w:rsidR="00F650F1" w:rsidRPr="00F650F1">
        <w:rPr>
          <w:color w:val="auto"/>
          <w:sz w:val="22"/>
          <w:szCs w:val="22"/>
        </w:rPr>
        <w:t xml:space="preserve">The production </w:t>
      </w:r>
      <w:r w:rsidR="00F650F1">
        <w:rPr>
          <w:color w:val="auto"/>
          <w:sz w:val="22"/>
          <w:szCs w:val="22"/>
        </w:rPr>
        <w:t>soil</w:t>
      </w:r>
      <w:r w:rsidR="00F650F1" w:rsidRPr="00F650F1">
        <w:rPr>
          <w:color w:val="auto"/>
          <w:sz w:val="22"/>
          <w:szCs w:val="22"/>
        </w:rPr>
        <w:t xml:space="preserve"> nails shall be installed using the same installation procedures (drill equipment, drill tooling, </w:t>
      </w:r>
      <w:r w:rsidR="00D677BE">
        <w:rPr>
          <w:color w:val="auto"/>
          <w:sz w:val="22"/>
          <w:szCs w:val="22"/>
        </w:rPr>
        <w:t xml:space="preserve">drill </w:t>
      </w:r>
      <w:r w:rsidR="00F650F1" w:rsidRPr="00F650F1">
        <w:rPr>
          <w:color w:val="auto"/>
          <w:sz w:val="22"/>
          <w:szCs w:val="22"/>
        </w:rPr>
        <w:t>hole diameter, grouting, etc.) used to provide successful verification tests at no additional cost to the Department.</w:t>
      </w:r>
    </w:p>
    <w:p w14:paraId="167A52DD" w14:textId="77777777" w:rsidR="00E47E0D" w:rsidRPr="00450FF1" w:rsidRDefault="00E47E0D" w:rsidP="00E47E0D">
      <w:pPr>
        <w:pStyle w:val="Default"/>
        <w:ind w:left="360"/>
        <w:rPr>
          <w:color w:val="auto"/>
          <w:sz w:val="22"/>
          <w:szCs w:val="22"/>
        </w:rPr>
      </w:pPr>
    </w:p>
    <w:p w14:paraId="07AC579A" w14:textId="25FC870A" w:rsidR="007D0DC1" w:rsidRDefault="00E47E0D" w:rsidP="00FE0C63">
      <w:pPr>
        <w:pStyle w:val="Default"/>
        <w:numPr>
          <w:ilvl w:val="0"/>
          <w:numId w:val="29"/>
        </w:numPr>
        <w:rPr>
          <w:color w:val="auto"/>
          <w:sz w:val="22"/>
          <w:szCs w:val="22"/>
        </w:rPr>
      </w:pPr>
      <w:r w:rsidRPr="00450FF1">
        <w:rPr>
          <w:i/>
          <w:color w:val="auto"/>
          <w:sz w:val="22"/>
          <w:szCs w:val="22"/>
        </w:rPr>
        <w:t>P</w:t>
      </w:r>
      <w:r w:rsidR="007D0DC1" w:rsidRPr="00450FF1">
        <w:rPr>
          <w:i/>
          <w:color w:val="auto"/>
          <w:sz w:val="22"/>
          <w:szCs w:val="22"/>
        </w:rPr>
        <w:t xml:space="preserve">roof test </w:t>
      </w:r>
      <w:r w:rsidR="00FE0C63" w:rsidRPr="00FE0C63">
        <w:rPr>
          <w:i/>
          <w:color w:val="auto"/>
          <w:sz w:val="22"/>
          <w:szCs w:val="22"/>
        </w:rPr>
        <w:t xml:space="preserve">soil </w:t>
      </w:r>
      <w:r w:rsidR="007D0DC1" w:rsidRPr="00450FF1">
        <w:rPr>
          <w:i/>
          <w:color w:val="auto"/>
          <w:sz w:val="22"/>
          <w:szCs w:val="22"/>
        </w:rPr>
        <w:t>nails</w:t>
      </w:r>
      <w:r w:rsidRPr="00450FF1">
        <w:rPr>
          <w:color w:val="auto"/>
          <w:sz w:val="22"/>
          <w:szCs w:val="22"/>
        </w:rPr>
        <w:t>.</w:t>
      </w:r>
      <w:r w:rsidR="007D0DC1" w:rsidRPr="00450FF1">
        <w:rPr>
          <w:color w:val="auto"/>
          <w:sz w:val="22"/>
          <w:szCs w:val="22"/>
        </w:rPr>
        <w:t xml:space="preserve"> </w:t>
      </w:r>
      <w:r w:rsidRPr="00450FF1">
        <w:rPr>
          <w:color w:val="auto"/>
          <w:sz w:val="22"/>
          <w:szCs w:val="22"/>
        </w:rPr>
        <w:t>T</w:t>
      </w:r>
      <w:r w:rsidR="007D0DC1" w:rsidRPr="00450FF1">
        <w:rPr>
          <w:color w:val="auto"/>
          <w:sz w:val="22"/>
          <w:szCs w:val="22"/>
        </w:rPr>
        <w:t xml:space="preserve">he Engineer may require the Contractor to replace some or all of the installed production </w:t>
      </w:r>
      <w:r w:rsidR="00FE0C63">
        <w:rPr>
          <w:sz w:val="22"/>
          <w:szCs w:val="22"/>
        </w:rPr>
        <w:t xml:space="preserve">soil </w:t>
      </w:r>
      <w:r w:rsidR="007D0DC1" w:rsidRPr="00450FF1">
        <w:rPr>
          <w:color w:val="auto"/>
          <w:sz w:val="22"/>
          <w:szCs w:val="22"/>
        </w:rPr>
        <w:t xml:space="preserve">nails </w:t>
      </w:r>
      <w:r w:rsidR="00157603" w:rsidRPr="00450FF1">
        <w:rPr>
          <w:color w:val="auto"/>
          <w:sz w:val="22"/>
          <w:szCs w:val="22"/>
        </w:rPr>
        <w:t>between a failed proof test</w:t>
      </w:r>
      <w:r w:rsidR="007D0DC1" w:rsidRPr="00450FF1">
        <w:rPr>
          <w:color w:val="auto"/>
          <w:sz w:val="22"/>
          <w:szCs w:val="22"/>
        </w:rPr>
        <w:t xml:space="preserve"> </w:t>
      </w:r>
      <w:r w:rsidR="00FE0C63">
        <w:rPr>
          <w:sz w:val="22"/>
          <w:szCs w:val="22"/>
        </w:rPr>
        <w:t xml:space="preserve">soil </w:t>
      </w:r>
      <w:r w:rsidR="007D0DC1" w:rsidRPr="00450FF1">
        <w:rPr>
          <w:color w:val="auto"/>
          <w:sz w:val="22"/>
          <w:szCs w:val="22"/>
        </w:rPr>
        <w:t xml:space="preserve">nail and the adjacent passing proof test </w:t>
      </w:r>
      <w:r w:rsidR="00FE0C63">
        <w:rPr>
          <w:sz w:val="22"/>
          <w:szCs w:val="22"/>
        </w:rPr>
        <w:t xml:space="preserve">soil </w:t>
      </w:r>
      <w:r w:rsidR="007D0DC1" w:rsidRPr="00450FF1">
        <w:rPr>
          <w:color w:val="auto"/>
          <w:sz w:val="22"/>
          <w:szCs w:val="22"/>
        </w:rPr>
        <w:t xml:space="preserve">nail.  Alternatively, the Engineer may require the installation and testing of additional proof test </w:t>
      </w:r>
      <w:r w:rsidR="00FE0C63">
        <w:rPr>
          <w:sz w:val="22"/>
          <w:szCs w:val="22"/>
        </w:rPr>
        <w:t xml:space="preserve">soil </w:t>
      </w:r>
      <w:r w:rsidR="007D0DC1" w:rsidRPr="00450FF1">
        <w:rPr>
          <w:color w:val="auto"/>
          <w:sz w:val="22"/>
          <w:szCs w:val="22"/>
        </w:rPr>
        <w:t xml:space="preserve">nails to verify that adjacent previously installed production </w:t>
      </w:r>
      <w:r w:rsidR="00FE0C63">
        <w:rPr>
          <w:sz w:val="22"/>
          <w:szCs w:val="22"/>
        </w:rPr>
        <w:t xml:space="preserve">soil </w:t>
      </w:r>
      <w:r w:rsidR="007D0DC1" w:rsidRPr="00450FF1">
        <w:rPr>
          <w:color w:val="auto"/>
          <w:sz w:val="22"/>
          <w:szCs w:val="22"/>
        </w:rPr>
        <w:t>nails have sufficient load carrying capacity.</w:t>
      </w:r>
      <w:r w:rsidR="00325DD2" w:rsidRPr="00450FF1">
        <w:rPr>
          <w:color w:val="auto"/>
          <w:sz w:val="22"/>
          <w:szCs w:val="22"/>
        </w:rPr>
        <w:t xml:space="preserve"> </w:t>
      </w:r>
      <w:r w:rsidR="007D0DC1" w:rsidRPr="00450FF1">
        <w:rPr>
          <w:color w:val="auto"/>
          <w:sz w:val="22"/>
          <w:szCs w:val="22"/>
        </w:rPr>
        <w:t xml:space="preserve"> Installation and testing of additional proof test </w:t>
      </w:r>
      <w:r w:rsidR="00FE0C63">
        <w:rPr>
          <w:sz w:val="22"/>
          <w:szCs w:val="22"/>
        </w:rPr>
        <w:t xml:space="preserve">soil </w:t>
      </w:r>
      <w:r w:rsidR="007D0DC1" w:rsidRPr="00450FF1">
        <w:rPr>
          <w:color w:val="auto"/>
          <w:sz w:val="22"/>
          <w:szCs w:val="22"/>
        </w:rPr>
        <w:t>nails or installation of additional or modified</w:t>
      </w:r>
      <w:r w:rsidR="00FE0C63">
        <w:rPr>
          <w:color w:val="auto"/>
          <w:sz w:val="22"/>
          <w:szCs w:val="22"/>
        </w:rPr>
        <w:t xml:space="preserve"> </w:t>
      </w:r>
      <w:r w:rsidR="00FE0C63">
        <w:rPr>
          <w:sz w:val="22"/>
          <w:szCs w:val="22"/>
        </w:rPr>
        <w:t>soil</w:t>
      </w:r>
      <w:r w:rsidR="007D0DC1" w:rsidRPr="00450FF1">
        <w:rPr>
          <w:color w:val="auto"/>
          <w:sz w:val="22"/>
          <w:szCs w:val="22"/>
        </w:rPr>
        <w:t xml:space="preserve"> nails as a result of proof test </w:t>
      </w:r>
      <w:r w:rsidR="00FE0C63">
        <w:rPr>
          <w:sz w:val="22"/>
          <w:szCs w:val="22"/>
        </w:rPr>
        <w:t xml:space="preserve">soil </w:t>
      </w:r>
      <w:r w:rsidR="007D0DC1" w:rsidRPr="00450FF1">
        <w:rPr>
          <w:color w:val="auto"/>
          <w:sz w:val="22"/>
          <w:szCs w:val="22"/>
        </w:rPr>
        <w:t xml:space="preserve">nail failures </w:t>
      </w:r>
      <w:r w:rsidR="00D43553" w:rsidRPr="00450FF1">
        <w:rPr>
          <w:color w:val="auto"/>
          <w:sz w:val="22"/>
          <w:szCs w:val="22"/>
        </w:rPr>
        <w:t>shall be at the Contractor's expense</w:t>
      </w:r>
      <w:r w:rsidR="007D0DC1" w:rsidRPr="00450FF1">
        <w:rPr>
          <w:color w:val="auto"/>
          <w:sz w:val="22"/>
          <w:szCs w:val="22"/>
        </w:rPr>
        <w:t xml:space="preserve">. </w:t>
      </w:r>
    </w:p>
    <w:p w14:paraId="34BBB24F" w14:textId="77777777" w:rsidR="00321B86" w:rsidRDefault="00321B86" w:rsidP="00321B86">
      <w:pPr>
        <w:pStyle w:val="ListParagraph"/>
        <w:rPr>
          <w:sz w:val="22"/>
          <w:szCs w:val="22"/>
        </w:rPr>
      </w:pPr>
    </w:p>
    <w:p w14:paraId="4B0FB5BB" w14:textId="60EEC0C0" w:rsidR="00321B86" w:rsidRPr="00321B86" w:rsidRDefault="00321B86" w:rsidP="00321B86">
      <w:pPr>
        <w:pStyle w:val="Default"/>
        <w:jc w:val="center"/>
        <w:rPr>
          <w:b/>
          <w:color w:val="auto"/>
          <w:sz w:val="22"/>
          <w:szCs w:val="22"/>
        </w:rPr>
      </w:pPr>
      <w:r w:rsidRPr="00321B86">
        <w:rPr>
          <w:b/>
          <w:color w:val="auto"/>
          <w:sz w:val="22"/>
          <w:szCs w:val="22"/>
        </w:rPr>
        <w:t>WALL FACING</w:t>
      </w:r>
    </w:p>
    <w:p w14:paraId="79A963C4" w14:textId="77777777" w:rsidR="007D0DC1" w:rsidRPr="00450FF1" w:rsidRDefault="007D0DC1" w:rsidP="00355C62">
      <w:pPr>
        <w:pStyle w:val="Default"/>
        <w:rPr>
          <w:color w:val="auto"/>
          <w:sz w:val="22"/>
          <w:szCs w:val="22"/>
        </w:rPr>
      </w:pPr>
    </w:p>
    <w:p w14:paraId="72655893" w14:textId="442F85AF" w:rsidR="007D0DC1" w:rsidRPr="00450FF1" w:rsidRDefault="00B00FA1" w:rsidP="00351E2A">
      <w:pPr>
        <w:pStyle w:val="Default"/>
        <w:numPr>
          <w:ilvl w:val="0"/>
          <w:numId w:val="31"/>
        </w:numPr>
        <w:spacing w:after="240"/>
        <w:ind w:left="0" w:firstLine="0"/>
        <w:rPr>
          <w:sz w:val="22"/>
          <w:szCs w:val="22"/>
        </w:rPr>
      </w:pPr>
      <w:r w:rsidRPr="00450FF1">
        <w:rPr>
          <w:b/>
          <w:bCs/>
          <w:sz w:val="22"/>
          <w:szCs w:val="22"/>
        </w:rPr>
        <w:t>Wall Drainage Network.</w:t>
      </w:r>
      <w:r w:rsidR="007D0DC1" w:rsidRPr="00450FF1">
        <w:rPr>
          <w:b/>
          <w:bCs/>
          <w:sz w:val="22"/>
          <w:szCs w:val="22"/>
        </w:rPr>
        <w:t xml:space="preserve"> </w:t>
      </w:r>
      <w:r w:rsidRPr="00450FF1">
        <w:rPr>
          <w:b/>
          <w:bCs/>
          <w:sz w:val="22"/>
          <w:szCs w:val="22"/>
        </w:rPr>
        <w:t xml:space="preserve"> </w:t>
      </w:r>
      <w:r w:rsidRPr="00450FF1">
        <w:rPr>
          <w:bCs/>
          <w:sz w:val="22"/>
          <w:szCs w:val="22"/>
        </w:rPr>
        <w:t>A</w:t>
      </w:r>
      <w:r w:rsidR="007D0DC1" w:rsidRPr="00450FF1">
        <w:rPr>
          <w:sz w:val="22"/>
          <w:szCs w:val="22"/>
        </w:rPr>
        <w:t xml:space="preserve">ll elements of the wall drainage network </w:t>
      </w:r>
      <w:r w:rsidRPr="00450FF1">
        <w:rPr>
          <w:sz w:val="22"/>
          <w:szCs w:val="22"/>
        </w:rPr>
        <w:t xml:space="preserve">shall be installed and secured </w:t>
      </w:r>
      <w:r w:rsidR="007D0DC1" w:rsidRPr="00450FF1">
        <w:rPr>
          <w:sz w:val="22"/>
          <w:szCs w:val="22"/>
        </w:rPr>
        <w:t xml:space="preserve">as shown on the </w:t>
      </w:r>
      <w:r w:rsidR="00C43C30" w:rsidRPr="00450FF1">
        <w:rPr>
          <w:sz w:val="22"/>
          <w:szCs w:val="22"/>
        </w:rPr>
        <w:t>p</w:t>
      </w:r>
      <w:r w:rsidRPr="00450FF1">
        <w:rPr>
          <w:sz w:val="22"/>
          <w:szCs w:val="22"/>
        </w:rPr>
        <w:t>lans</w:t>
      </w:r>
      <w:r w:rsidR="007D0DC1" w:rsidRPr="00450FF1">
        <w:rPr>
          <w:sz w:val="22"/>
          <w:szCs w:val="22"/>
        </w:rPr>
        <w:t xml:space="preserve">. </w:t>
      </w:r>
      <w:r w:rsidR="00E008E3" w:rsidRPr="00450FF1">
        <w:rPr>
          <w:sz w:val="22"/>
          <w:szCs w:val="22"/>
        </w:rPr>
        <w:t xml:space="preserve"> </w:t>
      </w:r>
      <w:r w:rsidR="007D0DC1" w:rsidRPr="00450FF1">
        <w:rPr>
          <w:sz w:val="22"/>
          <w:szCs w:val="22"/>
        </w:rPr>
        <w:t xml:space="preserve">The drainage network shall consist of installing geocomposite drain strips, PVC connection pipes, wall footing drains, and weepholes as shown on the </w:t>
      </w:r>
      <w:r w:rsidR="007E7659" w:rsidRPr="00450FF1">
        <w:rPr>
          <w:sz w:val="22"/>
          <w:szCs w:val="22"/>
        </w:rPr>
        <w:t>p</w:t>
      </w:r>
      <w:r w:rsidRPr="00450FF1">
        <w:rPr>
          <w:sz w:val="22"/>
          <w:szCs w:val="22"/>
        </w:rPr>
        <w:t>lans</w:t>
      </w:r>
      <w:r w:rsidR="007D0DC1" w:rsidRPr="00450FF1">
        <w:rPr>
          <w:sz w:val="22"/>
          <w:szCs w:val="22"/>
        </w:rPr>
        <w:t>.</w:t>
      </w:r>
      <w:r w:rsidR="00325DD2" w:rsidRPr="00450FF1">
        <w:rPr>
          <w:sz w:val="22"/>
          <w:szCs w:val="22"/>
        </w:rPr>
        <w:t xml:space="preserve"> </w:t>
      </w:r>
      <w:r w:rsidR="007D0DC1" w:rsidRPr="00450FF1">
        <w:rPr>
          <w:sz w:val="22"/>
          <w:szCs w:val="22"/>
        </w:rPr>
        <w:t xml:space="preserve"> Exclusive of the wall footing drains, all elements of the drainage network </w:t>
      </w:r>
      <w:r w:rsidR="00A77C25">
        <w:rPr>
          <w:sz w:val="22"/>
          <w:szCs w:val="22"/>
        </w:rPr>
        <w:t xml:space="preserve">in the current lift </w:t>
      </w:r>
      <w:r w:rsidR="007D0DC1" w:rsidRPr="00450FF1">
        <w:rPr>
          <w:sz w:val="22"/>
          <w:szCs w:val="22"/>
        </w:rPr>
        <w:t xml:space="preserve">shall be installed prior to shotcreting. </w:t>
      </w:r>
    </w:p>
    <w:p w14:paraId="75C22B6E" w14:textId="63D53F3B" w:rsidR="007D0DC1" w:rsidRPr="00450FF1" w:rsidRDefault="007E7659" w:rsidP="007E7659">
      <w:pPr>
        <w:pStyle w:val="Default"/>
        <w:ind w:left="360" w:hanging="360"/>
        <w:rPr>
          <w:color w:val="auto"/>
          <w:sz w:val="22"/>
          <w:szCs w:val="22"/>
        </w:rPr>
      </w:pPr>
      <w:r w:rsidRPr="00450FF1">
        <w:rPr>
          <w:color w:val="auto"/>
          <w:sz w:val="22"/>
          <w:szCs w:val="22"/>
        </w:rPr>
        <w:t>(a)</w:t>
      </w:r>
      <w:r w:rsidR="007D0DC1" w:rsidRPr="00450FF1">
        <w:rPr>
          <w:color w:val="auto"/>
          <w:sz w:val="22"/>
          <w:szCs w:val="22"/>
        </w:rPr>
        <w:t xml:space="preserve"> </w:t>
      </w:r>
      <w:r w:rsidR="007D0DC1" w:rsidRPr="00450FF1">
        <w:rPr>
          <w:color w:val="auto"/>
          <w:sz w:val="22"/>
          <w:szCs w:val="22"/>
        </w:rPr>
        <w:tab/>
      </w:r>
      <w:r w:rsidR="007D0DC1" w:rsidRPr="00450FF1">
        <w:rPr>
          <w:i/>
          <w:iCs/>
          <w:color w:val="auto"/>
          <w:sz w:val="22"/>
          <w:szCs w:val="22"/>
        </w:rPr>
        <w:t>Geocomposite Drain Strips.</w:t>
      </w:r>
      <w:r w:rsidR="007D0DC1" w:rsidRPr="00450FF1">
        <w:rPr>
          <w:color w:val="auto"/>
          <w:sz w:val="22"/>
          <w:szCs w:val="22"/>
        </w:rPr>
        <w:t xml:space="preserve">  </w:t>
      </w:r>
      <w:r w:rsidRPr="00450FF1">
        <w:rPr>
          <w:color w:val="auto"/>
          <w:sz w:val="22"/>
          <w:szCs w:val="22"/>
        </w:rPr>
        <w:t>G</w:t>
      </w:r>
      <w:r w:rsidR="007D0DC1" w:rsidRPr="00450FF1">
        <w:rPr>
          <w:color w:val="auto"/>
          <w:sz w:val="22"/>
          <w:szCs w:val="22"/>
        </w:rPr>
        <w:t>eocomposite drain strips</w:t>
      </w:r>
      <w:r w:rsidRPr="00450FF1">
        <w:rPr>
          <w:color w:val="auto"/>
          <w:sz w:val="22"/>
          <w:szCs w:val="22"/>
        </w:rPr>
        <w:t xml:space="preserve"> shall be</w:t>
      </w:r>
      <w:r w:rsidR="007D0DC1" w:rsidRPr="00450FF1">
        <w:rPr>
          <w:color w:val="auto"/>
          <w:sz w:val="22"/>
          <w:szCs w:val="22"/>
        </w:rPr>
        <w:t xml:space="preserve"> centered between the columns of </w:t>
      </w:r>
      <w:r w:rsidR="00FE0C63">
        <w:rPr>
          <w:sz w:val="22"/>
          <w:szCs w:val="22"/>
        </w:rPr>
        <w:t xml:space="preserve">soil </w:t>
      </w:r>
      <w:r w:rsidR="007D0DC1" w:rsidRPr="00450FF1">
        <w:rPr>
          <w:color w:val="auto"/>
          <w:sz w:val="22"/>
          <w:szCs w:val="22"/>
        </w:rPr>
        <w:t xml:space="preserve">nails as shown on the </w:t>
      </w:r>
      <w:r w:rsidR="00B00FA1" w:rsidRPr="00450FF1">
        <w:rPr>
          <w:color w:val="auto"/>
          <w:sz w:val="22"/>
          <w:szCs w:val="22"/>
        </w:rPr>
        <w:t>Plans</w:t>
      </w:r>
      <w:r w:rsidR="007D0DC1" w:rsidRPr="00450FF1">
        <w:rPr>
          <w:color w:val="auto"/>
          <w:sz w:val="22"/>
          <w:szCs w:val="22"/>
        </w:rPr>
        <w:t>.  The drain strips shall be at least 12 in</w:t>
      </w:r>
      <w:r w:rsidRPr="00450FF1">
        <w:rPr>
          <w:color w:val="auto"/>
          <w:sz w:val="22"/>
          <w:szCs w:val="22"/>
        </w:rPr>
        <w:t>ch</w:t>
      </w:r>
      <w:r w:rsidR="00C43C30" w:rsidRPr="00450FF1">
        <w:rPr>
          <w:color w:val="auto"/>
          <w:sz w:val="22"/>
          <w:szCs w:val="22"/>
        </w:rPr>
        <w:t>es</w:t>
      </w:r>
      <w:r w:rsidR="007D0DC1" w:rsidRPr="00450FF1">
        <w:rPr>
          <w:color w:val="auto"/>
          <w:sz w:val="22"/>
          <w:szCs w:val="22"/>
        </w:rPr>
        <w:t xml:space="preserve"> wide and placed with the geotextile side against the ground. </w:t>
      </w:r>
      <w:r w:rsidR="00E008E3" w:rsidRPr="00450FF1">
        <w:rPr>
          <w:color w:val="auto"/>
          <w:sz w:val="22"/>
          <w:szCs w:val="22"/>
        </w:rPr>
        <w:t xml:space="preserve"> </w:t>
      </w:r>
      <w:r w:rsidRPr="00450FF1">
        <w:rPr>
          <w:color w:val="auto"/>
          <w:sz w:val="22"/>
          <w:szCs w:val="22"/>
        </w:rPr>
        <w:t>T</w:t>
      </w:r>
      <w:r w:rsidR="007D0DC1" w:rsidRPr="00450FF1">
        <w:rPr>
          <w:color w:val="auto"/>
          <w:sz w:val="22"/>
          <w:szCs w:val="22"/>
        </w:rPr>
        <w:t>he strips</w:t>
      </w:r>
      <w:r w:rsidRPr="00450FF1">
        <w:rPr>
          <w:color w:val="auto"/>
          <w:sz w:val="22"/>
          <w:szCs w:val="22"/>
        </w:rPr>
        <w:t xml:space="preserve"> shall be secured</w:t>
      </w:r>
      <w:r w:rsidR="007D0DC1" w:rsidRPr="00450FF1">
        <w:rPr>
          <w:color w:val="auto"/>
          <w:sz w:val="22"/>
          <w:szCs w:val="22"/>
        </w:rPr>
        <w:t xml:space="preserve"> to the excavation face and shotcrete</w:t>
      </w:r>
      <w:r w:rsidRPr="00450FF1">
        <w:rPr>
          <w:color w:val="auto"/>
          <w:sz w:val="22"/>
          <w:szCs w:val="22"/>
        </w:rPr>
        <w:t xml:space="preserve"> prevented</w:t>
      </w:r>
      <w:r w:rsidR="007D0DC1" w:rsidRPr="00450FF1">
        <w:rPr>
          <w:color w:val="auto"/>
          <w:sz w:val="22"/>
          <w:szCs w:val="22"/>
        </w:rPr>
        <w:t xml:space="preserve"> from contaminating the geotextile.  Drain strips </w:t>
      </w:r>
      <w:r w:rsidRPr="00450FF1">
        <w:rPr>
          <w:color w:val="auto"/>
          <w:sz w:val="22"/>
          <w:szCs w:val="22"/>
        </w:rPr>
        <w:t>shall</w:t>
      </w:r>
      <w:r w:rsidR="007D0DC1" w:rsidRPr="00450FF1">
        <w:rPr>
          <w:color w:val="auto"/>
          <w:sz w:val="22"/>
          <w:szCs w:val="22"/>
        </w:rPr>
        <w:t xml:space="preserve"> be vertically continuous.  </w:t>
      </w:r>
      <w:r w:rsidRPr="00450FF1">
        <w:rPr>
          <w:color w:val="auto"/>
          <w:sz w:val="22"/>
          <w:szCs w:val="22"/>
        </w:rPr>
        <w:t>S</w:t>
      </w:r>
      <w:r w:rsidR="007D0DC1" w:rsidRPr="00450FF1">
        <w:rPr>
          <w:color w:val="auto"/>
          <w:sz w:val="22"/>
          <w:szCs w:val="22"/>
        </w:rPr>
        <w:t>plices</w:t>
      </w:r>
      <w:r w:rsidRPr="00450FF1">
        <w:rPr>
          <w:color w:val="auto"/>
          <w:sz w:val="22"/>
          <w:szCs w:val="22"/>
        </w:rPr>
        <w:t xml:space="preserve"> shall be made</w:t>
      </w:r>
      <w:r w:rsidR="007D0DC1" w:rsidRPr="00450FF1">
        <w:rPr>
          <w:color w:val="auto"/>
          <w:sz w:val="22"/>
          <w:szCs w:val="22"/>
        </w:rPr>
        <w:t xml:space="preserve"> with a 12 in</w:t>
      </w:r>
      <w:r w:rsidRPr="00450FF1">
        <w:rPr>
          <w:color w:val="auto"/>
          <w:sz w:val="22"/>
          <w:szCs w:val="22"/>
        </w:rPr>
        <w:t>ch</w:t>
      </w:r>
      <w:r w:rsidR="007D0DC1" w:rsidRPr="00450FF1">
        <w:rPr>
          <w:color w:val="auto"/>
          <w:sz w:val="22"/>
          <w:szCs w:val="22"/>
        </w:rPr>
        <w:t xml:space="preserve"> minimum overlap such that the flow of water is not impeded.  </w:t>
      </w:r>
      <w:r w:rsidRPr="00450FF1">
        <w:rPr>
          <w:color w:val="auto"/>
          <w:sz w:val="22"/>
          <w:szCs w:val="22"/>
        </w:rPr>
        <w:t>D</w:t>
      </w:r>
      <w:r w:rsidR="007D0DC1" w:rsidRPr="00450FF1">
        <w:rPr>
          <w:color w:val="auto"/>
          <w:sz w:val="22"/>
          <w:szCs w:val="22"/>
        </w:rPr>
        <w:t>rain plate and connector pipe</w:t>
      </w:r>
      <w:r w:rsidRPr="00450FF1">
        <w:rPr>
          <w:color w:val="auto"/>
          <w:sz w:val="22"/>
          <w:szCs w:val="22"/>
        </w:rPr>
        <w:t xml:space="preserve"> shall be installed</w:t>
      </w:r>
      <w:r w:rsidR="007D0DC1" w:rsidRPr="00450FF1">
        <w:rPr>
          <w:color w:val="auto"/>
          <w:sz w:val="22"/>
          <w:szCs w:val="22"/>
        </w:rPr>
        <w:t xml:space="preserve"> at </w:t>
      </w:r>
      <w:r w:rsidR="00C43C30" w:rsidRPr="00450FF1">
        <w:rPr>
          <w:color w:val="auto"/>
          <w:sz w:val="22"/>
          <w:szCs w:val="22"/>
        </w:rPr>
        <w:t xml:space="preserve">the </w:t>
      </w:r>
      <w:r w:rsidR="007D0DC1" w:rsidRPr="00450FF1">
        <w:rPr>
          <w:color w:val="auto"/>
          <w:sz w:val="22"/>
          <w:szCs w:val="22"/>
        </w:rPr>
        <w:t>base of each strip</w:t>
      </w:r>
      <w:r w:rsidR="00325DD2" w:rsidRPr="00450FF1">
        <w:rPr>
          <w:color w:val="auto"/>
          <w:sz w:val="22"/>
          <w:szCs w:val="22"/>
        </w:rPr>
        <w:t xml:space="preserve"> as shown on the plan</w:t>
      </w:r>
      <w:r w:rsidR="00A049E3" w:rsidRPr="00450FF1">
        <w:rPr>
          <w:color w:val="auto"/>
          <w:sz w:val="22"/>
          <w:szCs w:val="22"/>
        </w:rPr>
        <w:t>s</w:t>
      </w:r>
      <w:r w:rsidR="007D0DC1" w:rsidRPr="00450FF1">
        <w:rPr>
          <w:color w:val="auto"/>
          <w:sz w:val="22"/>
          <w:szCs w:val="22"/>
        </w:rPr>
        <w:t xml:space="preserve">.  </w:t>
      </w:r>
      <w:r w:rsidRPr="00450FF1">
        <w:rPr>
          <w:color w:val="auto"/>
          <w:sz w:val="22"/>
          <w:szCs w:val="22"/>
        </w:rPr>
        <w:t>D</w:t>
      </w:r>
      <w:r w:rsidR="007D0DC1" w:rsidRPr="00450FF1">
        <w:rPr>
          <w:color w:val="auto"/>
          <w:sz w:val="22"/>
          <w:szCs w:val="22"/>
        </w:rPr>
        <w:t>amage to the geocomposite drain strip which may interrupt the flow of water</w:t>
      </w:r>
      <w:r w:rsidRPr="00450FF1">
        <w:rPr>
          <w:color w:val="auto"/>
          <w:sz w:val="22"/>
          <w:szCs w:val="22"/>
        </w:rPr>
        <w:t xml:space="preserve"> shall be repaired</w:t>
      </w:r>
      <w:r w:rsidR="007D0DC1" w:rsidRPr="00450FF1">
        <w:rPr>
          <w:color w:val="auto"/>
          <w:sz w:val="22"/>
          <w:szCs w:val="22"/>
        </w:rPr>
        <w:t xml:space="preserve">. </w:t>
      </w:r>
    </w:p>
    <w:p w14:paraId="35092162" w14:textId="77777777" w:rsidR="007E7659" w:rsidRPr="00450FF1" w:rsidRDefault="007E7659" w:rsidP="007E7659">
      <w:pPr>
        <w:pStyle w:val="Default"/>
        <w:ind w:left="360" w:hanging="360"/>
        <w:rPr>
          <w:color w:val="auto"/>
          <w:sz w:val="22"/>
          <w:szCs w:val="22"/>
        </w:rPr>
      </w:pPr>
    </w:p>
    <w:p w14:paraId="3A528159" w14:textId="61B6EF33" w:rsidR="007D0DC1" w:rsidRPr="00450FF1" w:rsidRDefault="007E7659" w:rsidP="007E7659">
      <w:pPr>
        <w:pStyle w:val="Default"/>
        <w:ind w:left="360" w:hanging="360"/>
        <w:rPr>
          <w:color w:val="auto"/>
          <w:sz w:val="22"/>
          <w:szCs w:val="22"/>
        </w:rPr>
      </w:pPr>
      <w:r w:rsidRPr="00450FF1">
        <w:rPr>
          <w:color w:val="auto"/>
          <w:sz w:val="22"/>
          <w:szCs w:val="22"/>
        </w:rPr>
        <w:t>(b)</w:t>
      </w:r>
      <w:r w:rsidR="007D0DC1" w:rsidRPr="00450FF1">
        <w:rPr>
          <w:color w:val="auto"/>
          <w:sz w:val="22"/>
          <w:szCs w:val="22"/>
        </w:rPr>
        <w:t xml:space="preserve"> </w:t>
      </w:r>
      <w:r w:rsidR="007D0DC1" w:rsidRPr="00450FF1">
        <w:rPr>
          <w:color w:val="auto"/>
          <w:sz w:val="22"/>
          <w:szCs w:val="22"/>
        </w:rPr>
        <w:tab/>
      </w:r>
      <w:del w:id="35" w:author="Thomas, David B" w:date="2016-09-29T14:59:00Z">
        <w:r w:rsidR="007D0DC1" w:rsidRPr="00450FF1" w:rsidDel="00DD7643">
          <w:rPr>
            <w:i/>
            <w:iCs/>
            <w:color w:val="auto"/>
            <w:sz w:val="22"/>
            <w:szCs w:val="22"/>
          </w:rPr>
          <w:delText xml:space="preserve">Footing </w:delText>
        </w:r>
      </w:del>
      <w:ins w:id="36" w:author="Thomas, David B" w:date="2016-09-29T14:59:00Z">
        <w:r w:rsidR="00DD7643">
          <w:rPr>
            <w:i/>
            <w:iCs/>
            <w:color w:val="auto"/>
            <w:sz w:val="22"/>
            <w:szCs w:val="22"/>
          </w:rPr>
          <w:t>Under</w:t>
        </w:r>
        <w:del w:id="37" w:author="Sagar, Mohan" w:date="2016-10-27T09:21:00Z">
          <w:r w:rsidR="00DD7643" w:rsidRPr="00450FF1" w:rsidDel="00820781">
            <w:rPr>
              <w:i/>
              <w:iCs/>
              <w:color w:val="auto"/>
              <w:sz w:val="22"/>
              <w:szCs w:val="22"/>
            </w:rPr>
            <w:delText xml:space="preserve"> </w:delText>
          </w:r>
        </w:del>
      </w:ins>
      <w:del w:id="38" w:author="Sagar, Mohan" w:date="2016-10-27T09:21:00Z">
        <w:r w:rsidR="007D0DC1" w:rsidRPr="00450FF1" w:rsidDel="00820781">
          <w:rPr>
            <w:i/>
            <w:iCs/>
            <w:color w:val="auto"/>
            <w:sz w:val="22"/>
            <w:szCs w:val="22"/>
          </w:rPr>
          <w:delText>Drains</w:delText>
        </w:r>
      </w:del>
      <w:ins w:id="39" w:author="Sagar, Mohan" w:date="2016-10-27T09:21:00Z">
        <w:r w:rsidR="00820781">
          <w:rPr>
            <w:i/>
            <w:iCs/>
            <w:color w:val="auto"/>
            <w:sz w:val="22"/>
            <w:szCs w:val="22"/>
          </w:rPr>
          <w:t>d</w:t>
        </w:r>
        <w:r w:rsidR="00820781" w:rsidRPr="00450FF1">
          <w:rPr>
            <w:i/>
            <w:iCs/>
            <w:color w:val="auto"/>
            <w:sz w:val="22"/>
            <w:szCs w:val="22"/>
          </w:rPr>
          <w:t>rains</w:t>
        </w:r>
      </w:ins>
      <w:r w:rsidR="007D0DC1" w:rsidRPr="00450FF1">
        <w:rPr>
          <w:i/>
          <w:iCs/>
          <w:color w:val="auto"/>
          <w:sz w:val="22"/>
          <w:szCs w:val="22"/>
        </w:rPr>
        <w:t>.</w:t>
      </w:r>
      <w:r w:rsidR="007D0DC1" w:rsidRPr="00450FF1">
        <w:rPr>
          <w:color w:val="auto"/>
          <w:sz w:val="22"/>
          <w:szCs w:val="22"/>
        </w:rPr>
        <w:t xml:space="preserve">  </w:t>
      </w:r>
      <w:del w:id="40" w:author="Thomas, David B" w:date="2016-09-29T14:59:00Z">
        <w:r w:rsidRPr="00450FF1" w:rsidDel="00DD7643">
          <w:rPr>
            <w:color w:val="auto"/>
            <w:sz w:val="22"/>
            <w:szCs w:val="22"/>
          </w:rPr>
          <w:delText>F</w:delText>
        </w:r>
        <w:r w:rsidR="007D0DC1" w:rsidRPr="00450FF1" w:rsidDel="00DD7643">
          <w:rPr>
            <w:color w:val="auto"/>
            <w:sz w:val="22"/>
            <w:szCs w:val="22"/>
          </w:rPr>
          <w:delText xml:space="preserve">ooting </w:delText>
        </w:r>
      </w:del>
      <w:ins w:id="41" w:author="Thomas, David B" w:date="2016-09-29T14:59:00Z">
        <w:r w:rsidR="00DD7643">
          <w:rPr>
            <w:color w:val="auto"/>
            <w:sz w:val="22"/>
            <w:szCs w:val="22"/>
          </w:rPr>
          <w:t>Under</w:t>
        </w:r>
        <w:del w:id="42" w:author="Sagar, Mohan" w:date="2016-10-27T09:21:00Z">
          <w:r w:rsidR="00DD7643" w:rsidRPr="00450FF1" w:rsidDel="00820781">
            <w:rPr>
              <w:color w:val="auto"/>
              <w:sz w:val="22"/>
              <w:szCs w:val="22"/>
            </w:rPr>
            <w:delText xml:space="preserve"> </w:delText>
          </w:r>
        </w:del>
      </w:ins>
      <w:r w:rsidR="007D0DC1" w:rsidRPr="00450FF1">
        <w:rPr>
          <w:color w:val="auto"/>
          <w:sz w:val="22"/>
          <w:szCs w:val="22"/>
        </w:rPr>
        <w:t xml:space="preserve">drains </w:t>
      </w:r>
      <w:r w:rsidRPr="00450FF1">
        <w:rPr>
          <w:color w:val="auto"/>
          <w:sz w:val="22"/>
          <w:szCs w:val="22"/>
        </w:rPr>
        <w:t xml:space="preserve">shall </w:t>
      </w:r>
      <w:r w:rsidR="004F0DDE" w:rsidRPr="00450FF1">
        <w:rPr>
          <w:color w:val="auto"/>
          <w:sz w:val="22"/>
          <w:szCs w:val="22"/>
        </w:rPr>
        <w:t>collect groundwater from the drainage system</w:t>
      </w:r>
      <w:r w:rsidR="00824D27" w:rsidRPr="00450FF1">
        <w:rPr>
          <w:color w:val="auto"/>
          <w:sz w:val="22"/>
          <w:szCs w:val="22"/>
        </w:rPr>
        <w:t xml:space="preserve"> and </w:t>
      </w:r>
      <w:r w:rsidRPr="00450FF1">
        <w:rPr>
          <w:color w:val="auto"/>
          <w:sz w:val="22"/>
          <w:szCs w:val="22"/>
        </w:rPr>
        <w:t xml:space="preserve">be installed </w:t>
      </w:r>
      <w:r w:rsidR="007D0DC1" w:rsidRPr="00450FF1">
        <w:rPr>
          <w:color w:val="auto"/>
          <w:sz w:val="22"/>
          <w:szCs w:val="22"/>
        </w:rPr>
        <w:t xml:space="preserve">at the bottom of each wall as shown on the </w:t>
      </w:r>
      <w:r w:rsidRPr="00450FF1">
        <w:rPr>
          <w:color w:val="auto"/>
          <w:sz w:val="22"/>
          <w:szCs w:val="22"/>
        </w:rPr>
        <w:t>plans</w:t>
      </w:r>
      <w:r w:rsidR="007D0DC1" w:rsidRPr="00450FF1">
        <w:rPr>
          <w:color w:val="auto"/>
          <w:sz w:val="22"/>
          <w:szCs w:val="22"/>
        </w:rPr>
        <w:t xml:space="preserve">. </w:t>
      </w:r>
      <w:r w:rsidR="00E008E3" w:rsidRPr="00450FF1">
        <w:rPr>
          <w:color w:val="auto"/>
          <w:sz w:val="22"/>
          <w:szCs w:val="22"/>
        </w:rPr>
        <w:t xml:space="preserve"> </w:t>
      </w:r>
      <w:r w:rsidR="007D0DC1" w:rsidRPr="00450FF1">
        <w:rPr>
          <w:color w:val="auto"/>
          <w:sz w:val="22"/>
          <w:szCs w:val="22"/>
        </w:rPr>
        <w:t xml:space="preserve">The drainage geotextile shall envelope the footing drain aggregate and pipe and conform to the dimensions of the trench.  </w:t>
      </w:r>
      <w:r w:rsidRPr="00450FF1">
        <w:rPr>
          <w:color w:val="auto"/>
          <w:sz w:val="22"/>
          <w:szCs w:val="22"/>
        </w:rPr>
        <w:t>T</w:t>
      </w:r>
      <w:r w:rsidR="007D0DC1" w:rsidRPr="00450FF1">
        <w:rPr>
          <w:color w:val="auto"/>
          <w:sz w:val="22"/>
          <w:szCs w:val="22"/>
        </w:rPr>
        <w:t>he drainage geotextile</w:t>
      </w:r>
      <w:r w:rsidRPr="00450FF1">
        <w:rPr>
          <w:color w:val="auto"/>
          <w:sz w:val="22"/>
          <w:szCs w:val="22"/>
        </w:rPr>
        <w:t xml:space="preserve"> shall overlap</w:t>
      </w:r>
      <w:r w:rsidR="007D0DC1" w:rsidRPr="00450FF1">
        <w:rPr>
          <w:color w:val="auto"/>
          <w:sz w:val="22"/>
          <w:szCs w:val="22"/>
        </w:rPr>
        <w:t xml:space="preserve"> on top of the drainage aggregate as shown on the </w:t>
      </w:r>
      <w:r w:rsidRPr="00450FF1">
        <w:rPr>
          <w:color w:val="auto"/>
          <w:sz w:val="22"/>
          <w:szCs w:val="22"/>
        </w:rPr>
        <w:t>p</w:t>
      </w:r>
      <w:r w:rsidR="00B00FA1" w:rsidRPr="00450FF1">
        <w:rPr>
          <w:color w:val="auto"/>
          <w:sz w:val="22"/>
          <w:szCs w:val="22"/>
        </w:rPr>
        <w:t>lans</w:t>
      </w:r>
      <w:r w:rsidR="007D0DC1" w:rsidRPr="00450FF1">
        <w:rPr>
          <w:color w:val="auto"/>
          <w:sz w:val="22"/>
          <w:szCs w:val="22"/>
        </w:rPr>
        <w:t xml:space="preserve">.  </w:t>
      </w:r>
      <w:r w:rsidRPr="00450FF1">
        <w:rPr>
          <w:color w:val="auto"/>
          <w:sz w:val="22"/>
          <w:szCs w:val="22"/>
        </w:rPr>
        <w:t>D</w:t>
      </w:r>
      <w:r w:rsidR="007D0DC1" w:rsidRPr="00450FF1">
        <w:rPr>
          <w:color w:val="auto"/>
          <w:sz w:val="22"/>
          <w:szCs w:val="22"/>
        </w:rPr>
        <w:t>amaged or defective drainage geotextile</w:t>
      </w:r>
      <w:r w:rsidRPr="00450FF1">
        <w:rPr>
          <w:color w:val="auto"/>
          <w:sz w:val="22"/>
          <w:szCs w:val="22"/>
        </w:rPr>
        <w:t xml:space="preserve"> shall be repaired or replaced</w:t>
      </w:r>
      <w:r w:rsidR="004F0DDE" w:rsidRPr="00450FF1">
        <w:rPr>
          <w:color w:val="auto"/>
          <w:sz w:val="22"/>
          <w:szCs w:val="22"/>
        </w:rPr>
        <w:t>.</w:t>
      </w:r>
    </w:p>
    <w:p w14:paraId="0A38F785" w14:textId="77777777" w:rsidR="007D0DC1" w:rsidRPr="00450FF1" w:rsidRDefault="007D0DC1" w:rsidP="00355C62">
      <w:pPr>
        <w:pStyle w:val="Default"/>
        <w:rPr>
          <w:color w:val="auto"/>
          <w:sz w:val="22"/>
          <w:szCs w:val="22"/>
        </w:rPr>
      </w:pPr>
    </w:p>
    <w:p w14:paraId="467C6808" w14:textId="5E74427E" w:rsidR="007D0DC1" w:rsidRPr="00450FF1" w:rsidRDefault="00B361DB" w:rsidP="00351E2A">
      <w:pPr>
        <w:pStyle w:val="Default"/>
        <w:numPr>
          <w:ilvl w:val="0"/>
          <w:numId w:val="31"/>
        </w:numPr>
        <w:spacing w:after="240"/>
        <w:ind w:left="0" w:firstLine="0"/>
        <w:rPr>
          <w:sz w:val="22"/>
          <w:szCs w:val="22"/>
        </w:rPr>
      </w:pPr>
      <w:r w:rsidRPr="00450FF1">
        <w:rPr>
          <w:b/>
          <w:bCs/>
          <w:sz w:val="22"/>
          <w:szCs w:val="22"/>
        </w:rPr>
        <w:t>Shotcrete Facing.</w:t>
      </w:r>
      <w:r w:rsidR="007D0DC1" w:rsidRPr="00450FF1">
        <w:rPr>
          <w:b/>
          <w:bCs/>
          <w:sz w:val="22"/>
          <w:szCs w:val="22"/>
        </w:rPr>
        <w:t xml:space="preserve"> </w:t>
      </w:r>
      <w:r w:rsidRPr="00450FF1">
        <w:rPr>
          <w:b/>
          <w:bCs/>
          <w:sz w:val="22"/>
          <w:szCs w:val="22"/>
        </w:rPr>
        <w:t xml:space="preserve"> </w:t>
      </w:r>
      <w:r w:rsidR="00C00868">
        <w:rPr>
          <w:bCs/>
          <w:sz w:val="22"/>
          <w:szCs w:val="22"/>
        </w:rPr>
        <w:t>The initial</w:t>
      </w:r>
      <w:r w:rsidR="00C00868" w:rsidRPr="00450FF1">
        <w:rPr>
          <w:sz w:val="22"/>
          <w:szCs w:val="22"/>
        </w:rPr>
        <w:t xml:space="preserve"> </w:t>
      </w:r>
      <w:r w:rsidR="007D0DC1" w:rsidRPr="00450FF1">
        <w:rPr>
          <w:sz w:val="22"/>
          <w:szCs w:val="22"/>
        </w:rPr>
        <w:t xml:space="preserve">shotcrete facing </w:t>
      </w:r>
      <w:del w:id="43" w:author="Thomas, David B" w:date="2016-09-29T11:03:00Z">
        <w:r w:rsidR="007D0DC1" w:rsidRPr="00450FF1" w:rsidDel="00EF4242">
          <w:rPr>
            <w:sz w:val="22"/>
            <w:szCs w:val="22"/>
          </w:rPr>
          <w:delText xml:space="preserve">and </w:delText>
        </w:r>
        <w:r w:rsidR="00C00868" w:rsidDel="00EF4242">
          <w:rPr>
            <w:sz w:val="22"/>
            <w:szCs w:val="22"/>
          </w:rPr>
          <w:delText>final</w:delText>
        </w:r>
        <w:r w:rsidR="00C00868" w:rsidRPr="00450FF1" w:rsidDel="00EF4242">
          <w:rPr>
            <w:sz w:val="22"/>
            <w:szCs w:val="22"/>
          </w:rPr>
          <w:delText xml:space="preserve"> </w:delText>
        </w:r>
        <w:r w:rsidR="007D0DC1" w:rsidRPr="00450FF1" w:rsidDel="00EF4242">
          <w:rPr>
            <w:sz w:val="22"/>
            <w:szCs w:val="22"/>
          </w:rPr>
          <w:delText>shotcrete facing (if required)</w:delText>
        </w:r>
        <w:r w:rsidR="00DF6996" w:rsidRPr="00450FF1" w:rsidDel="00EF4242">
          <w:rPr>
            <w:sz w:val="22"/>
            <w:szCs w:val="22"/>
          </w:rPr>
          <w:delText xml:space="preserve"> </w:delText>
        </w:r>
      </w:del>
      <w:r w:rsidR="00DF6996" w:rsidRPr="00450FF1">
        <w:rPr>
          <w:sz w:val="22"/>
          <w:szCs w:val="22"/>
        </w:rPr>
        <w:t xml:space="preserve">shall be installed </w:t>
      </w:r>
      <w:r w:rsidR="007D0DC1" w:rsidRPr="00450FF1">
        <w:rPr>
          <w:sz w:val="22"/>
          <w:szCs w:val="22"/>
        </w:rPr>
        <w:t>in accordance with</w:t>
      </w:r>
      <w:r w:rsidR="00DF6996" w:rsidRPr="00450FF1">
        <w:rPr>
          <w:sz w:val="22"/>
          <w:szCs w:val="22"/>
        </w:rPr>
        <w:t xml:space="preserve"> Section 641</w:t>
      </w:r>
      <w:r w:rsidR="007D0DC1" w:rsidRPr="00450FF1">
        <w:rPr>
          <w:sz w:val="22"/>
          <w:szCs w:val="22"/>
        </w:rPr>
        <w:t xml:space="preserve">. </w:t>
      </w:r>
      <w:r w:rsidR="00E008E3" w:rsidRPr="00450FF1">
        <w:rPr>
          <w:sz w:val="22"/>
          <w:szCs w:val="22"/>
        </w:rPr>
        <w:t xml:space="preserve"> </w:t>
      </w:r>
      <w:r w:rsidR="00463974">
        <w:rPr>
          <w:sz w:val="22"/>
          <w:szCs w:val="22"/>
        </w:rPr>
        <w:t xml:space="preserve">Membrane curing compound shall not be used. </w:t>
      </w:r>
      <w:r w:rsidR="00D45882">
        <w:rPr>
          <w:sz w:val="22"/>
          <w:szCs w:val="22"/>
        </w:rPr>
        <w:t xml:space="preserve">Maturity meters shall be used to monitor all shotcrete in accordance with </w:t>
      </w:r>
      <w:r w:rsidR="00000EAE">
        <w:rPr>
          <w:sz w:val="22"/>
          <w:szCs w:val="22"/>
        </w:rPr>
        <w:t>s</w:t>
      </w:r>
      <w:r w:rsidR="00D45882">
        <w:rPr>
          <w:sz w:val="22"/>
          <w:szCs w:val="22"/>
        </w:rPr>
        <w:t xml:space="preserve">ubsection </w:t>
      </w:r>
      <w:r w:rsidR="00C12DBB">
        <w:rPr>
          <w:sz w:val="22"/>
          <w:szCs w:val="22"/>
        </w:rPr>
        <w:t>641.05</w:t>
      </w:r>
      <w:r w:rsidR="00D45882">
        <w:rPr>
          <w:sz w:val="22"/>
          <w:szCs w:val="22"/>
        </w:rPr>
        <w:t>.</w:t>
      </w:r>
      <w:r w:rsidR="00DF17A3">
        <w:rPr>
          <w:sz w:val="22"/>
          <w:szCs w:val="22"/>
        </w:rPr>
        <w:t xml:space="preserve"> </w:t>
      </w:r>
    </w:p>
    <w:p w14:paraId="4DB252DC" w14:textId="69DF25C8" w:rsidR="007D0DC1" w:rsidRPr="00450FF1" w:rsidRDefault="00B03D64" w:rsidP="00DF6996">
      <w:pPr>
        <w:pStyle w:val="Default"/>
        <w:ind w:left="360" w:hanging="360"/>
        <w:rPr>
          <w:color w:val="auto"/>
          <w:sz w:val="22"/>
          <w:szCs w:val="22"/>
        </w:rPr>
      </w:pPr>
      <w:r w:rsidRPr="00450FF1">
        <w:rPr>
          <w:color w:val="auto"/>
          <w:sz w:val="22"/>
          <w:szCs w:val="22"/>
        </w:rPr>
        <w:t>(a)</w:t>
      </w:r>
      <w:r w:rsidR="007D0DC1" w:rsidRPr="00450FF1">
        <w:rPr>
          <w:color w:val="auto"/>
          <w:sz w:val="22"/>
          <w:szCs w:val="22"/>
        </w:rPr>
        <w:t xml:space="preserve"> </w:t>
      </w:r>
      <w:r w:rsidR="007D0DC1" w:rsidRPr="00450FF1">
        <w:rPr>
          <w:color w:val="auto"/>
          <w:sz w:val="22"/>
          <w:szCs w:val="22"/>
        </w:rPr>
        <w:tab/>
      </w:r>
      <w:r w:rsidR="00463974">
        <w:rPr>
          <w:i/>
          <w:iCs/>
          <w:color w:val="auto"/>
          <w:sz w:val="22"/>
          <w:szCs w:val="22"/>
        </w:rPr>
        <w:t>Initial</w:t>
      </w:r>
      <w:r w:rsidR="00463974" w:rsidRPr="00450FF1">
        <w:rPr>
          <w:i/>
          <w:iCs/>
          <w:color w:val="auto"/>
          <w:sz w:val="22"/>
          <w:szCs w:val="22"/>
        </w:rPr>
        <w:t xml:space="preserve"> </w:t>
      </w:r>
      <w:r w:rsidR="007D0DC1" w:rsidRPr="00450FF1">
        <w:rPr>
          <w:i/>
          <w:iCs/>
          <w:color w:val="auto"/>
          <w:sz w:val="22"/>
          <w:szCs w:val="22"/>
        </w:rPr>
        <w:t>Face Finish.</w:t>
      </w:r>
      <w:r w:rsidR="007D0DC1" w:rsidRPr="00450FF1">
        <w:rPr>
          <w:color w:val="auto"/>
          <w:sz w:val="22"/>
          <w:szCs w:val="22"/>
        </w:rPr>
        <w:t xml:space="preserve">  Shotcrete finish shall be either an undisturbed gun finish as applied from the nozzle or a rod, broom, wood float, rubber float, steel trowel or rough screeded finish as shown on the </w:t>
      </w:r>
      <w:r w:rsidR="00B00FA1" w:rsidRPr="00450FF1">
        <w:rPr>
          <w:color w:val="auto"/>
          <w:sz w:val="22"/>
          <w:szCs w:val="22"/>
        </w:rPr>
        <w:t>Plans</w:t>
      </w:r>
      <w:r w:rsidR="007D0DC1" w:rsidRPr="00450FF1">
        <w:rPr>
          <w:color w:val="auto"/>
          <w:sz w:val="22"/>
          <w:szCs w:val="22"/>
        </w:rPr>
        <w:t xml:space="preserve">. </w:t>
      </w:r>
    </w:p>
    <w:p w14:paraId="4D21A1FB" w14:textId="77777777" w:rsidR="00DF6996" w:rsidRPr="00450FF1" w:rsidRDefault="00DF6996" w:rsidP="00DF6996">
      <w:pPr>
        <w:pStyle w:val="Default"/>
        <w:ind w:left="360" w:hanging="360"/>
        <w:rPr>
          <w:color w:val="auto"/>
          <w:sz w:val="22"/>
          <w:szCs w:val="22"/>
        </w:rPr>
      </w:pPr>
    </w:p>
    <w:p w14:paraId="1E4FEEC8" w14:textId="00213139" w:rsidR="007D0DC1" w:rsidRPr="00450FF1" w:rsidRDefault="00B03D64" w:rsidP="00DF6996">
      <w:pPr>
        <w:pStyle w:val="Default"/>
        <w:ind w:left="360" w:hanging="360"/>
        <w:rPr>
          <w:color w:val="auto"/>
          <w:sz w:val="22"/>
          <w:szCs w:val="22"/>
        </w:rPr>
      </w:pPr>
      <w:r w:rsidRPr="00450FF1">
        <w:rPr>
          <w:color w:val="auto"/>
          <w:sz w:val="22"/>
          <w:szCs w:val="22"/>
        </w:rPr>
        <w:t>(b)</w:t>
      </w:r>
      <w:r w:rsidR="007D0DC1" w:rsidRPr="00450FF1">
        <w:rPr>
          <w:color w:val="auto"/>
          <w:sz w:val="22"/>
          <w:szCs w:val="22"/>
        </w:rPr>
        <w:t xml:space="preserve"> </w:t>
      </w:r>
      <w:r w:rsidR="007D0DC1" w:rsidRPr="00450FF1">
        <w:rPr>
          <w:color w:val="auto"/>
          <w:sz w:val="22"/>
          <w:szCs w:val="22"/>
        </w:rPr>
        <w:tab/>
      </w:r>
      <w:r w:rsidR="007D0DC1" w:rsidRPr="00450FF1">
        <w:rPr>
          <w:i/>
          <w:iCs/>
          <w:color w:val="auto"/>
          <w:sz w:val="22"/>
          <w:szCs w:val="22"/>
        </w:rPr>
        <w:t xml:space="preserve">Attachment of </w:t>
      </w:r>
      <w:r w:rsidR="00FE0C63">
        <w:rPr>
          <w:i/>
          <w:iCs/>
          <w:color w:val="auto"/>
          <w:sz w:val="22"/>
          <w:szCs w:val="22"/>
        </w:rPr>
        <w:t xml:space="preserve">Soil </w:t>
      </w:r>
      <w:r w:rsidR="007D0DC1" w:rsidRPr="00450FF1">
        <w:rPr>
          <w:i/>
          <w:iCs/>
          <w:color w:val="auto"/>
          <w:sz w:val="22"/>
          <w:szCs w:val="22"/>
        </w:rPr>
        <w:t>Nail Head Bearing Plate and Nut.</w:t>
      </w:r>
      <w:r w:rsidR="007D0DC1" w:rsidRPr="00450FF1">
        <w:rPr>
          <w:color w:val="auto"/>
          <w:sz w:val="22"/>
          <w:szCs w:val="22"/>
        </w:rPr>
        <w:t xml:space="preserve">  </w:t>
      </w:r>
      <w:r w:rsidRPr="00450FF1">
        <w:rPr>
          <w:color w:val="auto"/>
          <w:sz w:val="22"/>
          <w:szCs w:val="22"/>
        </w:rPr>
        <w:t>B</w:t>
      </w:r>
      <w:r w:rsidR="007D0DC1" w:rsidRPr="00450FF1">
        <w:rPr>
          <w:color w:val="auto"/>
          <w:sz w:val="22"/>
          <w:szCs w:val="22"/>
        </w:rPr>
        <w:t>earing plate, washers, and nut</w:t>
      </w:r>
      <w:r w:rsidRPr="00450FF1">
        <w:rPr>
          <w:color w:val="auto"/>
          <w:sz w:val="22"/>
          <w:szCs w:val="22"/>
        </w:rPr>
        <w:t xml:space="preserve"> shall be attached</w:t>
      </w:r>
      <w:r w:rsidR="007D0DC1" w:rsidRPr="00450FF1">
        <w:rPr>
          <w:color w:val="auto"/>
          <w:sz w:val="22"/>
          <w:szCs w:val="22"/>
        </w:rPr>
        <w:t xml:space="preserve"> to each </w:t>
      </w:r>
      <w:r w:rsidR="00FE0C63">
        <w:rPr>
          <w:sz w:val="22"/>
          <w:szCs w:val="22"/>
        </w:rPr>
        <w:t xml:space="preserve">soil </w:t>
      </w:r>
      <w:r w:rsidR="007D0DC1" w:rsidRPr="00450FF1">
        <w:rPr>
          <w:color w:val="auto"/>
          <w:sz w:val="22"/>
          <w:szCs w:val="22"/>
        </w:rPr>
        <w:t xml:space="preserve">nail head as shown on the </w:t>
      </w:r>
      <w:r w:rsidR="000E4FAD" w:rsidRPr="00450FF1">
        <w:rPr>
          <w:color w:val="auto"/>
          <w:sz w:val="22"/>
          <w:szCs w:val="22"/>
        </w:rPr>
        <w:t>p</w:t>
      </w:r>
      <w:r w:rsidR="00B00FA1" w:rsidRPr="00450FF1">
        <w:rPr>
          <w:color w:val="auto"/>
          <w:sz w:val="22"/>
          <w:szCs w:val="22"/>
        </w:rPr>
        <w:t>lans</w:t>
      </w:r>
      <w:r w:rsidR="007D0DC1" w:rsidRPr="00450FF1">
        <w:rPr>
          <w:color w:val="auto"/>
          <w:sz w:val="22"/>
          <w:szCs w:val="22"/>
        </w:rPr>
        <w:t xml:space="preserve">.  While the </w:t>
      </w:r>
      <w:r w:rsidR="00450E8D">
        <w:rPr>
          <w:color w:val="auto"/>
          <w:sz w:val="22"/>
          <w:szCs w:val="22"/>
        </w:rPr>
        <w:t xml:space="preserve">initial </w:t>
      </w:r>
      <w:r w:rsidR="007D0DC1" w:rsidRPr="00450FF1">
        <w:rPr>
          <w:color w:val="auto"/>
          <w:sz w:val="22"/>
          <w:szCs w:val="22"/>
        </w:rPr>
        <w:t>shotcrete facing is still plastic and before its initial set, the plate</w:t>
      </w:r>
      <w:r w:rsidRPr="00450FF1">
        <w:rPr>
          <w:color w:val="auto"/>
          <w:sz w:val="22"/>
          <w:szCs w:val="22"/>
        </w:rPr>
        <w:t xml:space="preserve"> shall be uniformly seated</w:t>
      </w:r>
      <w:r w:rsidR="007D0DC1" w:rsidRPr="00450FF1">
        <w:rPr>
          <w:color w:val="auto"/>
          <w:sz w:val="22"/>
          <w:szCs w:val="22"/>
        </w:rPr>
        <w:t xml:space="preserve"> on the shotcrete by hand-wrench tightening the nut.  Where uniform contact between the plate and the shotcrete cannot be provided, the plate </w:t>
      </w:r>
      <w:r w:rsidRPr="00450FF1">
        <w:rPr>
          <w:color w:val="auto"/>
          <w:sz w:val="22"/>
          <w:szCs w:val="22"/>
        </w:rPr>
        <w:t xml:space="preserve">shall be set </w:t>
      </w:r>
      <w:r w:rsidR="007D0DC1" w:rsidRPr="00450FF1">
        <w:rPr>
          <w:color w:val="auto"/>
          <w:sz w:val="22"/>
          <w:szCs w:val="22"/>
        </w:rPr>
        <w:t xml:space="preserve">in a bed of grout. </w:t>
      </w:r>
      <w:r w:rsidR="00E008E3" w:rsidRPr="00450FF1">
        <w:rPr>
          <w:color w:val="auto"/>
          <w:sz w:val="22"/>
          <w:szCs w:val="22"/>
        </w:rPr>
        <w:t xml:space="preserve"> </w:t>
      </w:r>
      <w:r w:rsidR="007D0DC1" w:rsidRPr="00450FF1">
        <w:rPr>
          <w:color w:val="auto"/>
          <w:sz w:val="22"/>
          <w:szCs w:val="22"/>
        </w:rPr>
        <w:t xml:space="preserve">After grout has set for 24 hours, </w:t>
      </w:r>
      <w:r w:rsidRPr="00450FF1">
        <w:rPr>
          <w:color w:val="auto"/>
          <w:sz w:val="22"/>
          <w:szCs w:val="22"/>
        </w:rPr>
        <w:t xml:space="preserve">the nut shall be </w:t>
      </w:r>
      <w:r w:rsidR="007D0DC1" w:rsidRPr="00450FF1">
        <w:rPr>
          <w:color w:val="auto"/>
          <w:sz w:val="22"/>
          <w:szCs w:val="22"/>
        </w:rPr>
        <w:t>hand-wrench tighten</w:t>
      </w:r>
      <w:r w:rsidRPr="00450FF1">
        <w:rPr>
          <w:color w:val="auto"/>
          <w:sz w:val="22"/>
          <w:szCs w:val="22"/>
        </w:rPr>
        <w:t>ed</w:t>
      </w:r>
      <w:r w:rsidR="007D0DC1" w:rsidRPr="00450FF1">
        <w:rPr>
          <w:color w:val="auto"/>
          <w:sz w:val="22"/>
          <w:szCs w:val="22"/>
        </w:rPr>
        <w:t xml:space="preserve">. </w:t>
      </w:r>
      <w:r w:rsidR="00E008E3" w:rsidRPr="00450FF1">
        <w:rPr>
          <w:color w:val="auto"/>
          <w:sz w:val="22"/>
          <w:szCs w:val="22"/>
        </w:rPr>
        <w:t xml:space="preserve"> </w:t>
      </w:r>
      <w:r w:rsidR="0083022D" w:rsidRPr="00450FF1">
        <w:rPr>
          <w:color w:val="auto"/>
          <w:sz w:val="22"/>
          <w:szCs w:val="22"/>
        </w:rPr>
        <w:t>B</w:t>
      </w:r>
      <w:r w:rsidR="007D0DC1" w:rsidRPr="00450FF1">
        <w:rPr>
          <w:color w:val="auto"/>
          <w:sz w:val="22"/>
          <w:szCs w:val="22"/>
        </w:rPr>
        <w:t xml:space="preserve">earing plates </w:t>
      </w:r>
      <w:r w:rsidR="00F17A7F">
        <w:rPr>
          <w:color w:val="auto"/>
          <w:sz w:val="22"/>
          <w:szCs w:val="22"/>
        </w:rPr>
        <w:t>and</w:t>
      </w:r>
      <w:r w:rsidR="00F17A7F" w:rsidRPr="00450FF1">
        <w:rPr>
          <w:color w:val="auto"/>
          <w:sz w:val="22"/>
          <w:szCs w:val="22"/>
        </w:rPr>
        <w:t xml:space="preserve"> </w:t>
      </w:r>
      <w:r w:rsidR="007D0DC1" w:rsidRPr="00450FF1">
        <w:rPr>
          <w:color w:val="auto"/>
          <w:sz w:val="22"/>
          <w:szCs w:val="22"/>
        </w:rPr>
        <w:t xml:space="preserve">headed studs </w:t>
      </w:r>
      <w:r w:rsidR="0083022D" w:rsidRPr="00450FF1">
        <w:rPr>
          <w:color w:val="auto"/>
          <w:sz w:val="22"/>
          <w:szCs w:val="22"/>
        </w:rPr>
        <w:t>shall be</w:t>
      </w:r>
      <w:r w:rsidR="007D0DC1" w:rsidRPr="00450FF1">
        <w:rPr>
          <w:color w:val="auto"/>
          <w:sz w:val="22"/>
          <w:szCs w:val="22"/>
        </w:rPr>
        <w:t xml:space="preserve"> located within the tolerances shown on the </w:t>
      </w:r>
      <w:r w:rsidR="00B00FA1" w:rsidRPr="00450FF1">
        <w:rPr>
          <w:color w:val="auto"/>
          <w:sz w:val="22"/>
          <w:szCs w:val="22"/>
        </w:rPr>
        <w:t>Plans</w:t>
      </w:r>
      <w:r w:rsidR="007D0DC1" w:rsidRPr="00450FF1">
        <w:rPr>
          <w:color w:val="auto"/>
          <w:sz w:val="22"/>
          <w:szCs w:val="22"/>
        </w:rPr>
        <w:t xml:space="preserve">. </w:t>
      </w:r>
    </w:p>
    <w:p w14:paraId="7B8824E7" w14:textId="77777777" w:rsidR="00DF6996" w:rsidRPr="00450FF1" w:rsidRDefault="00DF6996" w:rsidP="00DF6996">
      <w:pPr>
        <w:pStyle w:val="Default"/>
        <w:ind w:left="360" w:hanging="360"/>
        <w:rPr>
          <w:color w:val="auto"/>
          <w:sz w:val="22"/>
          <w:szCs w:val="22"/>
        </w:rPr>
      </w:pPr>
    </w:p>
    <w:p w14:paraId="6675C199" w14:textId="5EB6FED7" w:rsidR="007D0DC1" w:rsidRPr="00450FF1" w:rsidRDefault="007D0DC1" w:rsidP="00321B86">
      <w:pPr>
        <w:pStyle w:val="Default"/>
        <w:numPr>
          <w:ilvl w:val="0"/>
          <w:numId w:val="29"/>
        </w:numPr>
        <w:ind w:left="360"/>
        <w:rPr>
          <w:color w:val="auto"/>
          <w:sz w:val="22"/>
          <w:szCs w:val="22"/>
        </w:rPr>
      </w:pPr>
      <w:r w:rsidRPr="00450FF1">
        <w:rPr>
          <w:i/>
          <w:iCs/>
          <w:color w:val="auto"/>
          <w:sz w:val="22"/>
          <w:szCs w:val="22"/>
        </w:rPr>
        <w:lastRenderedPageBreak/>
        <w:t>Shotcrete Facing Tolerances.</w:t>
      </w:r>
      <w:r w:rsidRPr="00450FF1">
        <w:rPr>
          <w:color w:val="auto"/>
          <w:sz w:val="22"/>
          <w:szCs w:val="22"/>
        </w:rPr>
        <w:t xml:space="preserve">  Construction tolerances for the shotcrete facing from plan location and plan dimensions </w:t>
      </w:r>
      <w:r w:rsidR="00F66D55" w:rsidRPr="00450FF1">
        <w:rPr>
          <w:color w:val="auto"/>
          <w:sz w:val="22"/>
          <w:szCs w:val="22"/>
        </w:rPr>
        <w:t xml:space="preserve">shall be as shown in Table </w:t>
      </w:r>
      <w:r w:rsidR="0029673C">
        <w:rPr>
          <w:color w:val="auto"/>
          <w:sz w:val="22"/>
          <w:szCs w:val="22"/>
        </w:rPr>
        <w:t>504</w:t>
      </w:r>
      <w:r w:rsidR="00F66D55" w:rsidRPr="00450FF1">
        <w:rPr>
          <w:color w:val="auto"/>
          <w:sz w:val="22"/>
          <w:szCs w:val="22"/>
        </w:rPr>
        <w:t>-3.</w:t>
      </w:r>
      <w:r w:rsidRPr="00450FF1">
        <w:rPr>
          <w:color w:val="auto"/>
          <w:sz w:val="22"/>
          <w:szCs w:val="22"/>
        </w:rPr>
        <w:t xml:space="preserve"> </w:t>
      </w:r>
    </w:p>
    <w:p w14:paraId="31CB07DA" w14:textId="77777777" w:rsidR="00F66D55" w:rsidRDefault="00F66D55" w:rsidP="00F66D55">
      <w:pPr>
        <w:pStyle w:val="Default"/>
        <w:rPr>
          <w:color w:val="auto"/>
          <w:sz w:val="22"/>
          <w:szCs w:val="22"/>
        </w:rPr>
      </w:pPr>
    </w:p>
    <w:p w14:paraId="01FC1636" w14:textId="77777777" w:rsidR="00A82196" w:rsidRDefault="00A82196" w:rsidP="00F66D55">
      <w:pPr>
        <w:pStyle w:val="Default"/>
        <w:rPr>
          <w:color w:val="auto"/>
          <w:sz w:val="22"/>
          <w:szCs w:val="22"/>
        </w:rPr>
      </w:pPr>
    </w:p>
    <w:p w14:paraId="3EECCBDE" w14:textId="77777777" w:rsidR="00A82196" w:rsidRPr="00450FF1" w:rsidRDefault="00A82196" w:rsidP="00F66D55">
      <w:pPr>
        <w:pStyle w:val="Default"/>
        <w:rPr>
          <w:color w:val="auto"/>
          <w:sz w:val="22"/>
          <w:szCs w:val="22"/>
        </w:rPr>
      </w:pPr>
    </w:p>
    <w:p w14:paraId="51F3BEDE" w14:textId="0CF7DF83" w:rsidR="00F66D55" w:rsidRPr="00450FF1" w:rsidRDefault="00F66D55" w:rsidP="00F66D55">
      <w:pPr>
        <w:pStyle w:val="CM38"/>
        <w:spacing w:after="0"/>
        <w:jc w:val="center"/>
        <w:rPr>
          <w:b/>
          <w:bCs/>
          <w:sz w:val="22"/>
          <w:szCs w:val="22"/>
        </w:rPr>
      </w:pPr>
      <w:r w:rsidRPr="00450FF1">
        <w:rPr>
          <w:b/>
          <w:bCs/>
          <w:sz w:val="22"/>
          <w:szCs w:val="22"/>
        </w:rPr>
        <w:t xml:space="preserve">Table </w:t>
      </w:r>
      <w:r w:rsidR="009B5BA1">
        <w:rPr>
          <w:b/>
          <w:bCs/>
          <w:sz w:val="22"/>
          <w:szCs w:val="22"/>
        </w:rPr>
        <w:t>504</w:t>
      </w:r>
      <w:r w:rsidRPr="00450FF1">
        <w:rPr>
          <w:b/>
          <w:bCs/>
          <w:sz w:val="22"/>
          <w:szCs w:val="22"/>
        </w:rPr>
        <w:t>-3</w:t>
      </w:r>
    </w:p>
    <w:p w14:paraId="0EEE3427" w14:textId="5B8625FE" w:rsidR="00F66D55" w:rsidRPr="00450FF1" w:rsidRDefault="00450E8D" w:rsidP="00F66D55">
      <w:pPr>
        <w:pStyle w:val="CM38"/>
        <w:spacing w:after="0"/>
        <w:jc w:val="center"/>
        <w:rPr>
          <w:b/>
          <w:bCs/>
          <w:sz w:val="22"/>
          <w:szCs w:val="22"/>
        </w:rPr>
      </w:pPr>
      <w:r>
        <w:rPr>
          <w:b/>
          <w:bCs/>
          <w:sz w:val="22"/>
          <w:szCs w:val="22"/>
        </w:rPr>
        <w:t xml:space="preserve">INITIAL </w:t>
      </w:r>
      <w:r w:rsidR="00F66D55" w:rsidRPr="00450FF1">
        <w:rPr>
          <w:b/>
          <w:bCs/>
          <w:sz w:val="22"/>
          <w:szCs w:val="22"/>
        </w:rPr>
        <w:t xml:space="preserve">SHOTCRETE </w:t>
      </w:r>
      <w:r w:rsidR="00203342" w:rsidRPr="00450FF1">
        <w:rPr>
          <w:b/>
          <w:bCs/>
          <w:sz w:val="22"/>
          <w:szCs w:val="22"/>
        </w:rPr>
        <w:t>FACIN</w:t>
      </w:r>
      <w:r w:rsidR="00203342">
        <w:rPr>
          <w:b/>
          <w:bCs/>
          <w:sz w:val="22"/>
          <w:szCs w:val="22"/>
        </w:rPr>
        <w:t>G</w:t>
      </w:r>
      <w:r w:rsidR="00203342" w:rsidRPr="00450FF1">
        <w:rPr>
          <w:b/>
          <w:bCs/>
          <w:sz w:val="22"/>
          <w:szCs w:val="22"/>
        </w:rPr>
        <w:t xml:space="preserve"> </w:t>
      </w:r>
      <w:r w:rsidR="00F66D55" w:rsidRPr="00450FF1">
        <w:rPr>
          <w:b/>
          <w:bCs/>
          <w:sz w:val="22"/>
          <w:szCs w:val="22"/>
        </w:rPr>
        <w:t>TOLERANCES</w:t>
      </w:r>
    </w:p>
    <w:p w14:paraId="4E90EDA3" w14:textId="77777777" w:rsidR="007D0DC1" w:rsidRPr="00450FF1" w:rsidRDefault="007D0DC1" w:rsidP="00DF6996">
      <w:pPr>
        <w:pStyle w:val="Default"/>
        <w:ind w:left="360" w:hanging="360"/>
        <w:rPr>
          <w:color w:val="auto"/>
          <w:sz w:val="22"/>
          <w:szCs w:val="22"/>
        </w:rPr>
      </w:pPr>
    </w:p>
    <w:tbl>
      <w:tblPr>
        <w:tblStyle w:val="TableGrid0"/>
        <w:tblW w:w="85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450FF1" w:rsidRPr="00450FF1" w14:paraId="21E6BA44" w14:textId="77777777" w:rsidTr="00F66D55">
        <w:trPr>
          <w:trHeight w:val="389"/>
          <w:jc w:val="center"/>
        </w:trPr>
        <w:tc>
          <w:tcPr>
            <w:tcW w:w="4906" w:type="dxa"/>
            <w:shd w:val="clear" w:color="auto" w:fill="E7E6E6" w:themeFill="background2"/>
            <w:tcMar>
              <w:top w:w="0" w:type="dxa"/>
              <w:left w:w="115" w:type="dxa"/>
              <w:bottom w:w="0" w:type="dxa"/>
              <w:right w:w="115" w:type="dxa"/>
            </w:tcMar>
            <w:vAlign w:val="center"/>
          </w:tcPr>
          <w:p w14:paraId="78349782" w14:textId="4B3D6C6E" w:rsidR="009D6FED" w:rsidRPr="00450FF1" w:rsidRDefault="009D6FED" w:rsidP="009D6FED">
            <w:pPr>
              <w:pStyle w:val="Default"/>
              <w:jc w:val="center"/>
              <w:rPr>
                <w:rFonts w:ascii="Times New Roman" w:eastAsia="Times New Roman" w:hAnsi="Times New Roman" w:cs="Times New Roman"/>
                <w:b/>
                <w:bCs/>
                <w:color w:val="auto"/>
                <w:sz w:val="22"/>
                <w:szCs w:val="22"/>
              </w:rPr>
            </w:pPr>
            <w:r w:rsidRPr="00450FF1">
              <w:rPr>
                <w:rFonts w:ascii="Times New Roman" w:eastAsia="Times New Roman" w:hAnsi="Times New Roman" w:cs="Times New Roman"/>
                <w:b/>
                <w:bCs/>
                <w:color w:val="auto"/>
                <w:sz w:val="22"/>
                <w:szCs w:val="22"/>
              </w:rPr>
              <w:t>Item</w:t>
            </w:r>
          </w:p>
        </w:tc>
        <w:tc>
          <w:tcPr>
            <w:tcW w:w="3636" w:type="dxa"/>
            <w:shd w:val="clear" w:color="auto" w:fill="E7E6E6" w:themeFill="background2"/>
            <w:tcMar>
              <w:top w:w="0" w:type="dxa"/>
              <w:left w:w="115" w:type="dxa"/>
              <w:bottom w:w="0" w:type="dxa"/>
              <w:right w:w="115" w:type="dxa"/>
            </w:tcMar>
            <w:vAlign w:val="center"/>
          </w:tcPr>
          <w:p w14:paraId="14A53B75" w14:textId="0E75A027" w:rsidR="009D6FED" w:rsidRPr="00450FF1" w:rsidRDefault="009D6FED" w:rsidP="009D6FED">
            <w:pPr>
              <w:spacing w:line="259" w:lineRule="auto"/>
              <w:ind w:right="64"/>
              <w:jc w:val="center"/>
              <w:rPr>
                <w:rFonts w:ascii="Times New Roman" w:hAnsi="Times New Roman" w:cs="Times New Roman"/>
                <w:b/>
                <w:sz w:val="22"/>
                <w:szCs w:val="22"/>
              </w:rPr>
            </w:pPr>
            <w:r w:rsidRPr="00450FF1">
              <w:rPr>
                <w:rFonts w:ascii="Times New Roman" w:hAnsi="Times New Roman" w:cs="Times New Roman"/>
                <w:b/>
                <w:sz w:val="22"/>
                <w:szCs w:val="22"/>
              </w:rPr>
              <w:t>Tolerance</w:t>
            </w:r>
          </w:p>
        </w:tc>
      </w:tr>
      <w:tr w:rsidR="00450FF1" w:rsidRPr="00450FF1" w14:paraId="06F393DF" w14:textId="77777777" w:rsidTr="00F66D55">
        <w:trPr>
          <w:trHeight w:val="583"/>
          <w:jc w:val="center"/>
        </w:trPr>
        <w:tc>
          <w:tcPr>
            <w:tcW w:w="4906" w:type="dxa"/>
            <w:tcMar>
              <w:top w:w="0" w:type="dxa"/>
              <w:left w:w="115" w:type="dxa"/>
              <w:bottom w:w="0" w:type="dxa"/>
              <w:right w:w="115" w:type="dxa"/>
            </w:tcMar>
            <w:vAlign w:val="center"/>
          </w:tcPr>
          <w:p w14:paraId="2B849679" w14:textId="604DF0D5" w:rsidR="009D6FED" w:rsidRPr="00450FF1" w:rsidRDefault="009D6FED" w:rsidP="009D6FED">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Horizontal location of welded wire mesh, reinforcing bars, and headed studs</w:t>
            </w:r>
            <w:r w:rsidR="00463974">
              <w:rPr>
                <w:rFonts w:ascii="Times New Roman" w:eastAsia="Times New Roman" w:hAnsi="Times New Roman" w:cs="Times New Roman"/>
                <w:bCs/>
                <w:color w:val="auto"/>
                <w:sz w:val="22"/>
                <w:szCs w:val="22"/>
              </w:rPr>
              <w:t xml:space="preserve"> measured horizontally from wall face</w:t>
            </w:r>
          </w:p>
        </w:tc>
        <w:tc>
          <w:tcPr>
            <w:tcW w:w="3636" w:type="dxa"/>
            <w:tcMar>
              <w:top w:w="0" w:type="dxa"/>
              <w:left w:w="115" w:type="dxa"/>
              <w:bottom w:w="0" w:type="dxa"/>
              <w:right w:w="115" w:type="dxa"/>
            </w:tcMar>
            <w:vAlign w:val="center"/>
          </w:tcPr>
          <w:p w14:paraId="188D7CA5" w14:textId="436905D4" w:rsidR="009D6FED" w:rsidRPr="00450FF1" w:rsidRDefault="009D6FED" w:rsidP="009D6FED">
            <w:pPr>
              <w:spacing w:line="259" w:lineRule="auto"/>
              <w:ind w:right="62"/>
              <w:jc w:val="center"/>
              <w:rPr>
                <w:rFonts w:ascii="Times New Roman" w:hAnsi="Times New Roman" w:cs="Times New Roman"/>
                <w:sz w:val="22"/>
                <w:szCs w:val="22"/>
              </w:rPr>
            </w:pPr>
            <w:r w:rsidRPr="00450FF1">
              <w:rPr>
                <w:rFonts w:ascii="Times New Roman" w:hAnsi="Times New Roman" w:cs="Times New Roman"/>
                <w:sz w:val="22"/>
                <w:szCs w:val="22"/>
              </w:rPr>
              <w:t>3/8 in.</w:t>
            </w:r>
          </w:p>
        </w:tc>
      </w:tr>
      <w:tr w:rsidR="00450FF1" w:rsidRPr="00450FF1" w14:paraId="5335CA44" w14:textId="77777777" w:rsidTr="00F66D55">
        <w:trPr>
          <w:trHeight w:val="389"/>
          <w:jc w:val="center"/>
        </w:trPr>
        <w:tc>
          <w:tcPr>
            <w:tcW w:w="4906" w:type="dxa"/>
            <w:tcMar>
              <w:top w:w="0" w:type="dxa"/>
              <w:left w:w="115" w:type="dxa"/>
              <w:bottom w:w="0" w:type="dxa"/>
              <w:right w:w="115" w:type="dxa"/>
            </w:tcMar>
            <w:vAlign w:val="center"/>
          </w:tcPr>
          <w:p w14:paraId="497C81E4" w14:textId="2F117061" w:rsidR="009D6FED" w:rsidRPr="00450FF1" w:rsidRDefault="009D6FED" w:rsidP="009D6FED">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Location of headed-studs on bearing plate</w:t>
            </w:r>
          </w:p>
        </w:tc>
        <w:tc>
          <w:tcPr>
            <w:tcW w:w="3636" w:type="dxa"/>
            <w:tcMar>
              <w:top w:w="0" w:type="dxa"/>
              <w:left w:w="115" w:type="dxa"/>
              <w:bottom w:w="0" w:type="dxa"/>
              <w:right w:w="115" w:type="dxa"/>
            </w:tcMar>
            <w:vAlign w:val="center"/>
          </w:tcPr>
          <w:p w14:paraId="488FE44A" w14:textId="4B111553" w:rsidR="009D6FED" w:rsidRPr="00450FF1" w:rsidRDefault="009D6FED" w:rsidP="009D6FED">
            <w:pPr>
              <w:spacing w:line="259" w:lineRule="auto"/>
              <w:ind w:right="62"/>
              <w:jc w:val="center"/>
              <w:rPr>
                <w:rFonts w:ascii="Times New Roman" w:hAnsi="Times New Roman" w:cs="Times New Roman"/>
                <w:sz w:val="22"/>
                <w:szCs w:val="22"/>
              </w:rPr>
            </w:pPr>
            <w:r w:rsidRPr="00450FF1">
              <w:rPr>
                <w:rFonts w:ascii="Times New Roman" w:hAnsi="Times New Roman" w:cs="Times New Roman"/>
                <w:sz w:val="22"/>
                <w:szCs w:val="22"/>
              </w:rPr>
              <w:t>1/4 in.</w:t>
            </w:r>
          </w:p>
        </w:tc>
      </w:tr>
      <w:tr w:rsidR="00450FF1" w:rsidRPr="00450FF1" w14:paraId="3C74CA38" w14:textId="77777777" w:rsidTr="00F66D55">
        <w:trPr>
          <w:trHeight w:val="391"/>
          <w:jc w:val="center"/>
        </w:trPr>
        <w:tc>
          <w:tcPr>
            <w:tcW w:w="4906" w:type="dxa"/>
            <w:tcMar>
              <w:top w:w="0" w:type="dxa"/>
              <w:left w:w="115" w:type="dxa"/>
              <w:bottom w:w="0" w:type="dxa"/>
              <w:right w:w="115" w:type="dxa"/>
            </w:tcMar>
            <w:vAlign w:val="center"/>
          </w:tcPr>
          <w:p w14:paraId="519D754F" w14:textId="696BF40E" w:rsidR="009D6FED" w:rsidRPr="00450FF1" w:rsidRDefault="009D6FED" w:rsidP="009D6FED">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Spacing between reinforcing bars</w:t>
            </w:r>
          </w:p>
        </w:tc>
        <w:tc>
          <w:tcPr>
            <w:tcW w:w="3636" w:type="dxa"/>
            <w:tcMar>
              <w:top w:w="0" w:type="dxa"/>
              <w:left w:w="115" w:type="dxa"/>
              <w:bottom w:w="0" w:type="dxa"/>
              <w:right w:w="115" w:type="dxa"/>
            </w:tcMar>
            <w:vAlign w:val="center"/>
          </w:tcPr>
          <w:p w14:paraId="20AA330A" w14:textId="6D7EB44B" w:rsidR="009D6FED" w:rsidRPr="00450FF1" w:rsidRDefault="009D6FED" w:rsidP="009D6FED">
            <w:pPr>
              <w:spacing w:line="259" w:lineRule="auto"/>
              <w:ind w:right="62"/>
              <w:jc w:val="center"/>
              <w:rPr>
                <w:rFonts w:ascii="Times New Roman" w:hAnsi="Times New Roman" w:cs="Times New Roman"/>
                <w:sz w:val="22"/>
                <w:szCs w:val="22"/>
              </w:rPr>
            </w:pPr>
            <w:r w:rsidRPr="00450FF1">
              <w:rPr>
                <w:rFonts w:ascii="Times New Roman" w:hAnsi="Times New Roman" w:cs="Times New Roman"/>
                <w:sz w:val="22"/>
                <w:szCs w:val="22"/>
              </w:rPr>
              <w:t>1 in.</w:t>
            </w:r>
          </w:p>
        </w:tc>
      </w:tr>
      <w:tr w:rsidR="00450FF1" w:rsidRPr="00450FF1" w14:paraId="300619BE" w14:textId="77777777" w:rsidTr="00F66D55">
        <w:trPr>
          <w:trHeight w:val="389"/>
          <w:jc w:val="center"/>
        </w:trPr>
        <w:tc>
          <w:tcPr>
            <w:tcW w:w="4906" w:type="dxa"/>
            <w:tcMar>
              <w:top w:w="0" w:type="dxa"/>
              <w:left w:w="115" w:type="dxa"/>
              <w:bottom w:w="0" w:type="dxa"/>
              <w:right w:w="115" w:type="dxa"/>
            </w:tcMar>
            <w:vAlign w:val="center"/>
          </w:tcPr>
          <w:p w14:paraId="677E9A09" w14:textId="3033FF64" w:rsidR="009D6FED" w:rsidRPr="00450FF1" w:rsidRDefault="009D6FED" w:rsidP="009D6FED">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Reinforcing lap</w:t>
            </w:r>
            <w:r w:rsidR="009526AB">
              <w:rPr>
                <w:rFonts w:ascii="Times New Roman" w:eastAsia="Times New Roman" w:hAnsi="Times New Roman" w:cs="Times New Roman"/>
                <w:bCs/>
                <w:color w:val="auto"/>
                <w:sz w:val="22"/>
                <w:szCs w:val="22"/>
              </w:rPr>
              <w:t xml:space="preserve"> length</w:t>
            </w:r>
          </w:p>
        </w:tc>
        <w:tc>
          <w:tcPr>
            <w:tcW w:w="3636" w:type="dxa"/>
            <w:tcMar>
              <w:top w:w="0" w:type="dxa"/>
              <w:left w:w="115" w:type="dxa"/>
              <w:bottom w:w="0" w:type="dxa"/>
              <w:right w:w="115" w:type="dxa"/>
            </w:tcMar>
            <w:vAlign w:val="center"/>
          </w:tcPr>
          <w:p w14:paraId="7EE84759" w14:textId="5B4B2B3F" w:rsidR="009D6FED" w:rsidRPr="00450FF1" w:rsidRDefault="009D6FED" w:rsidP="009D6FED">
            <w:pPr>
              <w:spacing w:line="259" w:lineRule="auto"/>
              <w:ind w:right="62"/>
              <w:jc w:val="center"/>
              <w:rPr>
                <w:rFonts w:ascii="Times New Roman" w:hAnsi="Times New Roman" w:cs="Times New Roman"/>
                <w:sz w:val="22"/>
                <w:szCs w:val="22"/>
              </w:rPr>
            </w:pPr>
            <w:r w:rsidRPr="00450FF1">
              <w:rPr>
                <w:rFonts w:ascii="Times New Roman" w:hAnsi="Times New Roman" w:cs="Times New Roman"/>
                <w:sz w:val="22"/>
                <w:szCs w:val="22"/>
              </w:rPr>
              <w:t>1 in.</w:t>
            </w:r>
          </w:p>
        </w:tc>
      </w:tr>
      <w:tr w:rsidR="00450FF1" w:rsidRPr="00450FF1" w14:paraId="37AFC03B" w14:textId="77777777" w:rsidTr="00F66D55">
        <w:trPr>
          <w:trHeight w:val="583"/>
          <w:jc w:val="center"/>
        </w:trPr>
        <w:tc>
          <w:tcPr>
            <w:tcW w:w="4906" w:type="dxa"/>
            <w:tcMar>
              <w:top w:w="0" w:type="dxa"/>
              <w:left w:w="115" w:type="dxa"/>
              <w:bottom w:w="0" w:type="dxa"/>
              <w:right w:w="115" w:type="dxa"/>
            </w:tcMar>
            <w:vAlign w:val="center"/>
          </w:tcPr>
          <w:p w14:paraId="751663F7" w14:textId="01B2D907" w:rsidR="009D6FED" w:rsidRPr="00450FF1" w:rsidRDefault="009D6FED" w:rsidP="006747C8">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Thickness of shotcrete, if troweled or screeded</w:t>
            </w:r>
          </w:p>
        </w:tc>
        <w:tc>
          <w:tcPr>
            <w:tcW w:w="3636" w:type="dxa"/>
            <w:tcMar>
              <w:top w:w="0" w:type="dxa"/>
              <w:left w:w="115" w:type="dxa"/>
              <w:bottom w:w="0" w:type="dxa"/>
              <w:right w:w="115" w:type="dxa"/>
            </w:tcMar>
            <w:vAlign w:val="center"/>
          </w:tcPr>
          <w:p w14:paraId="7705E1AE" w14:textId="025D7D9E" w:rsidR="009D6FED" w:rsidRPr="00450FF1" w:rsidRDefault="009D6FED" w:rsidP="009D6FED">
            <w:pPr>
              <w:spacing w:line="259" w:lineRule="auto"/>
              <w:ind w:left="38"/>
              <w:jc w:val="center"/>
              <w:rPr>
                <w:rFonts w:ascii="Times New Roman" w:hAnsi="Times New Roman" w:cs="Times New Roman"/>
                <w:sz w:val="22"/>
                <w:szCs w:val="22"/>
              </w:rPr>
            </w:pPr>
            <w:r w:rsidRPr="00450FF1">
              <w:rPr>
                <w:rFonts w:ascii="Times New Roman" w:hAnsi="Times New Roman" w:cs="Times New Roman"/>
                <w:sz w:val="22"/>
                <w:szCs w:val="22"/>
              </w:rPr>
              <w:t>9/16 in. [approximation of 0.6 in.]</w:t>
            </w:r>
          </w:p>
        </w:tc>
      </w:tr>
      <w:tr w:rsidR="00450FF1" w:rsidRPr="00450FF1" w14:paraId="2CAFDBEA" w14:textId="77777777" w:rsidTr="00F66D55">
        <w:trPr>
          <w:trHeight w:val="389"/>
          <w:jc w:val="center"/>
        </w:trPr>
        <w:tc>
          <w:tcPr>
            <w:tcW w:w="4906" w:type="dxa"/>
            <w:tcMar>
              <w:top w:w="0" w:type="dxa"/>
              <w:left w:w="115" w:type="dxa"/>
              <w:bottom w:w="0" w:type="dxa"/>
              <w:right w:w="115" w:type="dxa"/>
            </w:tcMar>
            <w:vAlign w:val="center"/>
          </w:tcPr>
          <w:p w14:paraId="6C6E6030" w14:textId="57A8CE38" w:rsidR="009D6FED" w:rsidRPr="00450FF1" w:rsidRDefault="009D6FED" w:rsidP="009D6FED">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Thickness of shotcrete, if left as shot</w:t>
            </w:r>
          </w:p>
        </w:tc>
        <w:tc>
          <w:tcPr>
            <w:tcW w:w="3636" w:type="dxa"/>
            <w:tcMar>
              <w:top w:w="0" w:type="dxa"/>
              <w:left w:w="115" w:type="dxa"/>
              <w:bottom w:w="0" w:type="dxa"/>
              <w:right w:w="115" w:type="dxa"/>
            </w:tcMar>
            <w:vAlign w:val="center"/>
          </w:tcPr>
          <w:p w14:paraId="616CF996" w14:textId="01FC208D" w:rsidR="009D6FED" w:rsidRPr="00450FF1" w:rsidRDefault="009D6FED" w:rsidP="009D6FED">
            <w:pPr>
              <w:spacing w:line="259" w:lineRule="auto"/>
              <w:jc w:val="center"/>
              <w:rPr>
                <w:rFonts w:ascii="Times New Roman" w:hAnsi="Times New Roman" w:cs="Times New Roman"/>
                <w:sz w:val="22"/>
                <w:szCs w:val="22"/>
              </w:rPr>
            </w:pPr>
            <w:r w:rsidRPr="00450FF1">
              <w:rPr>
                <w:rFonts w:ascii="Times New Roman" w:hAnsi="Times New Roman" w:cs="Times New Roman"/>
                <w:sz w:val="22"/>
                <w:szCs w:val="22"/>
              </w:rPr>
              <w:t>1-1/8 in. [approximation of 1.2 in.]</w:t>
            </w:r>
          </w:p>
        </w:tc>
      </w:tr>
      <w:tr w:rsidR="00450FF1" w:rsidRPr="00450FF1" w14:paraId="29E3449F" w14:textId="77777777" w:rsidTr="00F66D55">
        <w:trPr>
          <w:trHeight w:val="583"/>
          <w:jc w:val="center"/>
        </w:trPr>
        <w:tc>
          <w:tcPr>
            <w:tcW w:w="4906" w:type="dxa"/>
            <w:tcMar>
              <w:top w:w="0" w:type="dxa"/>
              <w:left w:w="115" w:type="dxa"/>
              <w:bottom w:w="0" w:type="dxa"/>
              <w:right w:w="115" w:type="dxa"/>
            </w:tcMar>
            <w:vAlign w:val="center"/>
          </w:tcPr>
          <w:p w14:paraId="7194737A" w14:textId="453C88E1" w:rsidR="009D6FED" w:rsidRPr="00450FF1" w:rsidRDefault="009D6FED" w:rsidP="006747C8">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Planeness of finish face surface, gap under 10-ft straightedge, if troweled or screeded</w:t>
            </w:r>
          </w:p>
        </w:tc>
        <w:tc>
          <w:tcPr>
            <w:tcW w:w="3636" w:type="dxa"/>
            <w:tcMar>
              <w:top w:w="0" w:type="dxa"/>
              <w:left w:w="115" w:type="dxa"/>
              <w:bottom w:w="0" w:type="dxa"/>
              <w:right w:w="115" w:type="dxa"/>
            </w:tcMar>
            <w:vAlign w:val="center"/>
          </w:tcPr>
          <w:p w14:paraId="671EF67F" w14:textId="108CD10A" w:rsidR="009D6FED" w:rsidRPr="00450FF1" w:rsidRDefault="009D6FED" w:rsidP="009D6FED">
            <w:pPr>
              <w:spacing w:line="259" w:lineRule="auto"/>
              <w:ind w:left="38"/>
              <w:jc w:val="center"/>
              <w:rPr>
                <w:rFonts w:ascii="Times New Roman" w:hAnsi="Times New Roman" w:cs="Times New Roman"/>
                <w:sz w:val="22"/>
                <w:szCs w:val="22"/>
              </w:rPr>
            </w:pPr>
            <w:r w:rsidRPr="00450FF1">
              <w:rPr>
                <w:rFonts w:ascii="Times New Roman" w:hAnsi="Times New Roman" w:cs="Times New Roman"/>
                <w:sz w:val="22"/>
                <w:szCs w:val="22"/>
              </w:rPr>
              <w:t>9/16 in. [approximation of 0.6 in.]</w:t>
            </w:r>
          </w:p>
        </w:tc>
      </w:tr>
      <w:tr w:rsidR="00450FF1" w:rsidRPr="00450FF1" w14:paraId="7122380D" w14:textId="77777777" w:rsidTr="00F66D55">
        <w:trPr>
          <w:trHeight w:val="581"/>
          <w:jc w:val="center"/>
        </w:trPr>
        <w:tc>
          <w:tcPr>
            <w:tcW w:w="4906" w:type="dxa"/>
            <w:tcMar>
              <w:top w:w="0" w:type="dxa"/>
              <w:left w:w="115" w:type="dxa"/>
              <w:bottom w:w="0" w:type="dxa"/>
              <w:right w:w="115" w:type="dxa"/>
            </w:tcMar>
            <w:vAlign w:val="center"/>
          </w:tcPr>
          <w:p w14:paraId="0ECC637A" w14:textId="053C1D6A" w:rsidR="009D6FED" w:rsidRPr="00450FF1" w:rsidRDefault="009D6FED" w:rsidP="009D6FED">
            <w:pPr>
              <w:pStyle w:val="Default"/>
              <w:jc w:val="center"/>
              <w:rPr>
                <w:rFonts w:ascii="Times New Roman" w:eastAsia="Times New Roman" w:hAnsi="Times New Roman" w:cs="Times New Roman"/>
                <w:bCs/>
                <w:color w:val="auto"/>
                <w:sz w:val="22"/>
                <w:szCs w:val="22"/>
              </w:rPr>
            </w:pPr>
            <w:r w:rsidRPr="00450FF1">
              <w:rPr>
                <w:rFonts w:ascii="Times New Roman" w:eastAsia="Times New Roman" w:hAnsi="Times New Roman" w:cs="Times New Roman"/>
                <w:bCs/>
                <w:color w:val="auto"/>
                <w:sz w:val="22"/>
                <w:szCs w:val="22"/>
              </w:rPr>
              <w:t>Planeness of finish face surface, gap under 10-ft straightedge, if left as shot</w:t>
            </w:r>
          </w:p>
        </w:tc>
        <w:tc>
          <w:tcPr>
            <w:tcW w:w="3636" w:type="dxa"/>
            <w:tcMar>
              <w:top w:w="0" w:type="dxa"/>
              <w:left w:w="115" w:type="dxa"/>
              <w:bottom w:w="0" w:type="dxa"/>
              <w:right w:w="115" w:type="dxa"/>
            </w:tcMar>
            <w:vAlign w:val="center"/>
          </w:tcPr>
          <w:p w14:paraId="5210FF62" w14:textId="6E41287F" w:rsidR="009D6FED" w:rsidRPr="00450FF1" w:rsidRDefault="009D6FED" w:rsidP="009D6FED">
            <w:pPr>
              <w:spacing w:line="259" w:lineRule="auto"/>
              <w:jc w:val="center"/>
              <w:rPr>
                <w:rFonts w:ascii="Times New Roman" w:hAnsi="Times New Roman" w:cs="Times New Roman"/>
                <w:sz w:val="22"/>
                <w:szCs w:val="22"/>
              </w:rPr>
            </w:pPr>
            <w:r w:rsidRPr="00450FF1">
              <w:rPr>
                <w:rFonts w:ascii="Times New Roman" w:hAnsi="Times New Roman" w:cs="Times New Roman"/>
                <w:sz w:val="22"/>
                <w:szCs w:val="22"/>
              </w:rPr>
              <w:t>1-1/8 in. [approximation of 1.2 in.]</w:t>
            </w:r>
          </w:p>
        </w:tc>
      </w:tr>
      <w:tr w:rsidR="00450FF1" w:rsidRPr="00450FF1" w14:paraId="2AEAD11C" w14:textId="77777777" w:rsidTr="00F66D55">
        <w:trPr>
          <w:trHeight w:val="581"/>
          <w:jc w:val="center"/>
        </w:trPr>
        <w:tc>
          <w:tcPr>
            <w:tcW w:w="4906" w:type="dxa"/>
            <w:tcMar>
              <w:top w:w="0" w:type="dxa"/>
              <w:left w:w="115" w:type="dxa"/>
              <w:bottom w:w="0" w:type="dxa"/>
              <w:right w:w="115" w:type="dxa"/>
            </w:tcMar>
            <w:vAlign w:val="center"/>
          </w:tcPr>
          <w:p w14:paraId="48CD48AD" w14:textId="50CC7A9A" w:rsidR="009D6FED" w:rsidRPr="00450FF1" w:rsidRDefault="00FE0C63" w:rsidP="009D6FED">
            <w:pPr>
              <w:pStyle w:val="Default"/>
              <w:jc w:val="center"/>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Soil n</w:t>
            </w:r>
            <w:r w:rsidRPr="00450FF1">
              <w:rPr>
                <w:rFonts w:ascii="Times New Roman" w:eastAsia="Times New Roman" w:hAnsi="Times New Roman" w:cs="Times New Roman"/>
                <w:bCs/>
                <w:color w:val="auto"/>
                <w:sz w:val="22"/>
                <w:szCs w:val="22"/>
              </w:rPr>
              <w:t xml:space="preserve">ail </w:t>
            </w:r>
            <w:r w:rsidR="009D6FED" w:rsidRPr="00450FF1">
              <w:rPr>
                <w:rFonts w:ascii="Times New Roman" w:eastAsia="Times New Roman" w:hAnsi="Times New Roman" w:cs="Times New Roman"/>
                <w:bCs/>
                <w:color w:val="auto"/>
                <w:sz w:val="22"/>
                <w:szCs w:val="22"/>
              </w:rPr>
              <w:t>head bearing plate deviation from parallel to wall face</w:t>
            </w:r>
          </w:p>
        </w:tc>
        <w:tc>
          <w:tcPr>
            <w:tcW w:w="3636" w:type="dxa"/>
            <w:tcMar>
              <w:top w:w="0" w:type="dxa"/>
              <w:left w:w="115" w:type="dxa"/>
              <w:bottom w:w="0" w:type="dxa"/>
              <w:right w:w="115" w:type="dxa"/>
            </w:tcMar>
            <w:vAlign w:val="center"/>
          </w:tcPr>
          <w:p w14:paraId="0669FBBA" w14:textId="39C874EC" w:rsidR="009D6FED" w:rsidRPr="00450FF1" w:rsidRDefault="009D6FED" w:rsidP="009D6FED">
            <w:pPr>
              <w:spacing w:line="259" w:lineRule="auto"/>
              <w:ind w:right="65"/>
              <w:jc w:val="center"/>
              <w:rPr>
                <w:rFonts w:ascii="Times New Roman" w:hAnsi="Times New Roman" w:cs="Times New Roman"/>
                <w:sz w:val="22"/>
                <w:szCs w:val="22"/>
              </w:rPr>
            </w:pPr>
            <w:r w:rsidRPr="00450FF1">
              <w:rPr>
                <w:rFonts w:ascii="Times New Roman" w:hAnsi="Times New Roman" w:cs="Times New Roman"/>
                <w:sz w:val="22"/>
                <w:szCs w:val="22"/>
              </w:rPr>
              <w:t>10 degrees</w:t>
            </w:r>
          </w:p>
        </w:tc>
      </w:tr>
    </w:tbl>
    <w:p w14:paraId="7C0119DE" w14:textId="77777777" w:rsidR="00EF401F" w:rsidRPr="00450FF1" w:rsidRDefault="00EF401F" w:rsidP="00355C62">
      <w:pPr>
        <w:pStyle w:val="CM33"/>
        <w:spacing w:after="0"/>
        <w:rPr>
          <w:b/>
          <w:bCs/>
          <w:sz w:val="22"/>
          <w:szCs w:val="22"/>
        </w:rPr>
      </w:pPr>
    </w:p>
    <w:p w14:paraId="514A4877" w14:textId="179CAEAE" w:rsidR="007D0DC1" w:rsidRPr="00450FF1" w:rsidRDefault="00EF401F" w:rsidP="00351E2A">
      <w:pPr>
        <w:pStyle w:val="Default"/>
        <w:numPr>
          <w:ilvl w:val="0"/>
          <w:numId w:val="31"/>
        </w:numPr>
        <w:spacing w:after="240"/>
        <w:ind w:left="0" w:firstLine="0"/>
        <w:rPr>
          <w:sz w:val="22"/>
          <w:szCs w:val="22"/>
        </w:rPr>
      </w:pPr>
      <w:r w:rsidRPr="00450FF1">
        <w:rPr>
          <w:b/>
          <w:bCs/>
          <w:sz w:val="22"/>
          <w:szCs w:val="22"/>
        </w:rPr>
        <w:t>Forms And Falsework.</w:t>
      </w:r>
      <w:r w:rsidR="007D0DC1" w:rsidRPr="00450FF1">
        <w:rPr>
          <w:b/>
          <w:bCs/>
          <w:sz w:val="22"/>
          <w:szCs w:val="22"/>
        </w:rPr>
        <w:t xml:space="preserve"> </w:t>
      </w:r>
      <w:r w:rsidRPr="00450FF1">
        <w:rPr>
          <w:b/>
          <w:bCs/>
          <w:sz w:val="22"/>
          <w:szCs w:val="22"/>
        </w:rPr>
        <w:t xml:space="preserve"> </w:t>
      </w:r>
      <w:r w:rsidR="003235D3" w:rsidRPr="00450FF1">
        <w:rPr>
          <w:sz w:val="22"/>
          <w:szCs w:val="22"/>
        </w:rPr>
        <w:t>Forms and falsework shall conform</w:t>
      </w:r>
      <w:r w:rsidR="007D0DC1" w:rsidRPr="00450FF1">
        <w:rPr>
          <w:sz w:val="22"/>
          <w:szCs w:val="22"/>
        </w:rPr>
        <w:t xml:space="preserve"> to </w:t>
      </w:r>
      <w:r w:rsidRPr="00450FF1">
        <w:rPr>
          <w:sz w:val="22"/>
          <w:szCs w:val="22"/>
        </w:rPr>
        <w:t>subs</w:t>
      </w:r>
      <w:r w:rsidR="007D0DC1" w:rsidRPr="00450FF1">
        <w:rPr>
          <w:sz w:val="22"/>
          <w:szCs w:val="22"/>
        </w:rPr>
        <w:t>ection</w:t>
      </w:r>
      <w:r w:rsidRPr="00450FF1">
        <w:rPr>
          <w:sz w:val="22"/>
          <w:szCs w:val="22"/>
        </w:rPr>
        <w:t>s</w:t>
      </w:r>
      <w:r w:rsidR="007D0DC1" w:rsidRPr="00450FF1">
        <w:rPr>
          <w:sz w:val="22"/>
          <w:szCs w:val="22"/>
        </w:rPr>
        <w:t xml:space="preserve"> </w:t>
      </w:r>
      <w:r w:rsidRPr="00450FF1">
        <w:rPr>
          <w:sz w:val="22"/>
          <w:szCs w:val="22"/>
        </w:rPr>
        <w:t>601.09 and 601.11</w:t>
      </w:r>
      <w:r w:rsidR="00B35E50" w:rsidRPr="00450FF1">
        <w:rPr>
          <w:sz w:val="22"/>
          <w:szCs w:val="22"/>
        </w:rPr>
        <w:t xml:space="preserve"> respectively</w:t>
      </w:r>
      <w:r w:rsidRPr="00450FF1">
        <w:rPr>
          <w:sz w:val="22"/>
          <w:szCs w:val="22"/>
        </w:rPr>
        <w:t>.</w:t>
      </w:r>
      <w:r w:rsidR="007D0DC1" w:rsidRPr="00450FF1">
        <w:rPr>
          <w:sz w:val="22"/>
          <w:szCs w:val="22"/>
        </w:rPr>
        <w:t xml:space="preserve"> </w:t>
      </w:r>
    </w:p>
    <w:p w14:paraId="6963F446" w14:textId="34A42142" w:rsidR="007D0DC1" w:rsidRPr="00450FF1" w:rsidRDefault="00EF401F" w:rsidP="00351E2A">
      <w:pPr>
        <w:pStyle w:val="Default"/>
        <w:numPr>
          <w:ilvl w:val="0"/>
          <w:numId w:val="31"/>
        </w:numPr>
        <w:spacing w:after="240"/>
        <w:ind w:left="0" w:firstLine="0"/>
        <w:rPr>
          <w:sz w:val="22"/>
          <w:szCs w:val="22"/>
        </w:rPr>
      </w:pPr>
      <w:r w:rsidRPr="00450FF1">
        <w:rPr>
          <w:b/>
          <w:bCs/>
          <w:sz w:val="22"/>
          <w:szCs w:val="22"/>
        </w:rPr>
        <w:t>Reinforcing Steel.</w:t>
      </w:r>
      <w:r w:rsidR="007D0DC1" w:rsidRPr="00450FF1">
        <w:rPr>
          <w:b/>
          <w:bCs/>
          <w:sz w:val="22"/>
          <w:szCs w:val="22"/>
        </w:rPr>
        <w:t xml:space="preserve"> </w:t>
      </w:r>
      <w:r w:rsidRPr="00450FF1">
        <w:rPr>
          <w:bCs/>
          <w:sz w:val="22"/>
          <w:szCs w:val="22"/>
        </w:rPr>
        <w:t xml:space="preserve"> Reinforcing steel shall be installed in accordance with Section 602.</w:t>
      </w:r>
    </w:p>
    <w:p w14:paraId="01F78246" w14:textId="197EE857" w:rsidR="007D0DC1" w:rsidRPr="00450FF1" w:rsidRDefault="00EF401F" w:rsidP="00351E2A">
      <w:pPr>
        <w:pStyle w:val="Default"/>
        <w:numPr>
          <w:ilvl w:val="0"/>
          <w:numId w:val="31"/>
        </w:numPr>
        <w:spacing w:after="240"/>
        <w:ind w:left="0" w:firstLine="0"/>
        <w:rPr>
          <w:sz w:val="22"/>
          <w:szCs w:val="22"/>
        </w:rPr>
      </w:pPr>
      <w:r w:rsidRPr="00450FF1">
        <w:rPr>
          <w:b/>
          <w:bCs/>
          <w:sz w:val="22"/>
          <w:szCs w:val="22"/>
        </w:rPr>
        <w:t>Structural Concrete.</w:t>
      </w:r>
      <w:r w:rsidR="007D0DC1" w:rsidRPr="00450FF1">
        <w:rPr>
          <w:b/>
          <w:bCs/>
          <w:sz w:val="22"/>
          <w:szCs w:val="22"/>
        </w:rPr>
        <w:t xml:space="preserve"> </w:t>
      </w:r>
      <w:r w:rsidRPr="00450FF1">
        <w:rPr>
          <w:b/>
          <w:bCs/>
          <w:sz w:val="22"/>
          <w:szCs w:val="22"/>
        </w:rPr>
        <w:t xml:space="preserve"> </w:t>
      </w:r>
      <w:r w:rsidRPr="00450FF1">
        <w:rPr>
          <w:bCs/>
          <w:sz w:val="22"/>
          <w:szCs w:val="22"/>
        </w:rPr>
        <w:t>Structural concrete shall be placed in accordance with Section 601.</w:t>
      </w:r>
    </w:p>
    <w:p w14:paraId="08B3648E" w14:textId="22506F06" w:rsidR="007D0DC1" w:rsidRPr="00450FF1" w:rsidRDefault="00786C49" w:rsidP="00351E2A">
      <w:pPr>
        <w:pStyle w:val="Default"/>
        <w:numPr>
          <w:ilvl w:val="0"/>
          <w:numId w:val="31"/>
        </w:numPr>
        <w:spacing w:after="240"/>
        <w:ind w:left="0" w:firstLine="0"/>
        <w:rPr>
          <w:sz w:val="22"/>
          <w:szCs w:val="22"/>
        </w:rPr>
      </w:pPr>
      <w:r w:rsidRPr="00450FF1">
        <w:rPr>
          <w:b/>
          <w:bCs/>
          <w:sz w:val="22"/>
          <w:szCs w:val="22"/>
        </w:rPr>
        <w:t xml:space="preserve">Acceptance. </w:t>
      </w:r>
      <w:r w:rsidRPr="00450FF1">
        <w:rPr>
          <w:bCs/>
          <w:sz w:val="22"/>
          <w:szCs w:val="22"/>
        </w:rPr>
        <w:t xml:space="preserve"> </w:t>
      </w:r>
      <w:r w:rsidR="007D0DC1" w:rsidRPr="00450FF1">
        <w:rPr>
          <w:sz w:val="22"/>
          <w:szCs w:val="22"/>
        </w:rPr>
        <w:t xml:space="preserve">Material for the soil nail retaining wall will be accepted based on the manufacturer production certification or from production records.  Construction of the soil nail retaining wall will be accepted based on </w:t>
      </w:r>
      <w:r w:rsidR="009F7206" w:rsidRPr="00450FF1">
        <w:rPr>
          <w:sz w:val="22"/>
          <w:szCs w:val="22"/>
        </w:rPr>
        <w:t xml:space="preserve">survey, </w:t>
      </w:r>
      <w:r w:rsidR="007D0DC1" w:rsidRPr="00450FF1">
        <w:rPr>
          <w:sz w:val="22"/>
          <w:szCs w:val="22"/>
        </w:rPr>
        <w:t>visual inspection</w:t>
      </w:r>
      <w:r w:rsidR="009F7206" w:rsidRPr="00450FF1">
        <w:rPr>
          <w:sz w:val="22"/>
          <w:szCs w:val="22"/>
        </w:rPr>
        <w:t>,</w:t>
      </w:r>
      <w:r w:rsidR="007D0DC1" w:rsidRPr="00450FF1">
        <w:rPr>
          <w:sz w:val="22"/>
          <w:szCs w:val="22"/>
        </w:rPr>
        <w:t xml:space="preserve"> and the relevant production testing records. </w:t>
      </w:r>
    </w:p>
    <w:p w14:paraId="62CFD090" w14:textId="77777777" w:rsidR="007D0DC1" w:rsidRPr="00450FF1" w:rsidRDefault="00820F5A" w:rsidP="00786C49">
      <w:pPr>
        <w:pStyle w:val="CM33"/>
        <w:spacing w:after="0"/>
        <w:jc w:val="center"/>
        <w:rPr>
          <w:sz w:val="22"/>
          <w:szCs w:val="22"/>
        </w:rPr>
      </w:pPr>
      <w:r w:rsidRPr="00450FF1">
        <w:rPr>
          <w:b/>
          <w:bCs/>
          <w:sz w:val="22"/>
          <w:szCs w:val="22"/>
        </w:rPr>
        <w:t xml:space="preserve">METHOD OF </w:t>
      </w:r>
      <w:r w:rsidR="007D0DC1" w:rsidRPr="00450FF1">
        <w:rPr>
          <w:b/>
          <w:bCs/>
          <w:sz w:val="22"/>
          <w:szCs w:val="22"/>
        </w:rPr>
        <w:t xml:space="preserve">MEASUREMENT </w:t>
      </w:r>
    </w:p>
    <w:p w14:paraId="5980FF93" w14:textId="77777777" w:rsidR="007D0DC1" w:rsidRPr="00450FF1" w:rsidRDefault="007D0DC1" w:rsidP="00355C62">
      <w:pPr>
        <w:pStyle w:val="Default"/>
        <w:rPr>
          <w:color w:val="auto"/>
          <w:sz w:val="22"/>
          <w:szCs w:val="22"/>
        </w:rPr>
      </w:pPr>
    </w:p>
    <w:p w14:paraId="7A908B49" w14:textId="62FB9F30" w:rsidR="003E2088" w:rsidRPr="00D7720B" w:rsidRDefault="009F7206" w:rsidP="00351E2A">
      <w:pPr>
        <w:pStyle w:val="Default"/>
        <w:numPr>
          <w:ilvl w:val="0"/>
          <w:numId w:val="31"/>
        </w:numPr>
        <w:spacing w:after="240"/>
        <w:ind w:left="0" w:firstLine="0"/>
        <w:rPr>
          <w:bCs/>
          <w:sz w:val="22"/>
          <w:szCs w:val="22"/>
        </w:rPr>
      </w:pPr>
      <w:r w:rsidRPr="00450FF1">
        <w:rPr>
          <w:bCs/>
          <w:sz w:val="22"/>
          <w:szCs w:val="22"/>
        </w:rPr>
        <w:t>Soil</w:t>
      </w:r>
      <w:r w:rsidR="00D72E30" w:rsidRPr="00450FF1">
        <w:rPr>
          <w:bCs/>
          <w:sz w:val="22"/>
          <w:szCs w:val="22"/>
        </w:rPr>
        <w:t xml:space="preserve"> nail retaining walls will be </w:t>
      </w:r>
      <w:r w:rsidR="00AC05B4">
        <w:rPr>
          <w:bCs/>
          <w:sz w:val="22"/>
          <w:szCs w:val="22"/>
        </w:rPr>
        <w:t>calculated and paid</w:t>
      </w:r>
      <w:r w:rsidR="00AC05B4" w:rsidRPr="00450FF1">
        <w:rPr>
          <w:bCs/>
          <w:sz w:val="22"/>
          <w:szCs w:val="22"/>
        </w:rPr>
        <w:t xml:space="preserve"> </w:t>
      </w:r>
      <w:r w:rsidR="00D72E30" w:rsidRPr="00450FF1">
        <w:rPr>
          <w:bCs/>
          <w:sz w:val="22"/>
          <w:szCs w:val="22"/>
        </w:rPr>
        <w:t xml:space="preserve">by the </w:t>
      </w:r>
      <w:r w:rsidR="000B15A9">
        <w:rPr>
          <w:bCs/>
          <w:sz w:val="22"/>
          <w:szCs w:val="22"/>
        </w:rPr>
        <w:t>number of nails</w:t>
      </w:r>
      <w:r w:rsidR="002625FB">
        <w:rPr>
          <w:bCs/>
          <w:sz w:val="22"/>
          <w:szCs w:val="22"/>
        </w:rPr>
        <w:t xml:space="preserve"> by length.</w:t>
      </w:r>
      <w:r w:rsidR="000B15A9">
        <w:rPr>
          <w:bCs/>
          <w:sz w:val="22"/>
          <w:szCs w:val="22"/>
        </w:rPr>
        <w:t xml:space="preserve"> </w:t>
      </w:r>
      <w:r w:rsidR="004941AB">
        <w:rPr>
          <w:sz w:val="22"/>
          <w:szCs w:val="22"/>
        </w:rPr>
        <w:t xml:space="preserve">Tiered and stepped walls shall be considered separate walls. </w:t>
      </w:r>
      <w:r w:rsidR="004941AB" w:rsidRPr="00450FF1">
        <w:rPr>
          <w:sz w:val="22"/>
          <w:szCs w:val="22"/>
        </w:rPr>
        <w:t xml:space="preserve">The final pay </w:t>
      </w:r>
      <w:r w:rsidR="004941AB" w:rsidRPr="00D7720B">
        <w:rPr>
          <w:bCs/>
          <w:sz w:val="22"/>
          <w:szCs w:val="22"/>
        </w:rPr>
        <w:t xml:space="preserve">quantity will be the design quantity increased or decreased by any changes authorized by the Engineer. </w:t>
      </w:r>
      <w:r w:rsidR="003E2088" w:rsidRPr="00D7720B">
        <w:rPr>
          <w:bCs/>
          <w:sz w:val="22"/>
          <w:szCs w:val="22"/>
        </w:rPr>
        <w:t>Additional earthwork outside of excavation for the wall installation and backfilling prior to or post wall construction is not included.</w:t>
      </w:r>
      <w:r w:rsidR="00D7720B" w:rsidRPr="00D7720B">
        <w:rPr>
          <w:bCs/>
          <w:sz w:val="22"/>
          <w:szCs w:val="22"/>
        </w:rPr>
        <w:t xml:space="preserve"> </w:t>
      </w:r>
      <w:r w:rsidR="00D7720B">
        <w:rPr>
          <w:bCs/>
          <w:sz w:val="22"/>
          <w:szCs w:val="22"/>
        </w:rPr>
        <w:t>Soil</w:t>
      </w:r>
      <w:r w:rsidR="00D7720B" w:rsidRPr="00D7720B">
        <w:rPr>
          <w:bCs/>
          <w:sz w:val="22"/>
          <w:szCs w:val="22"/>
        </w:rPr>
        <w:t xml:space="preserve"> nails must be installed, tested, and accepted to be considered complete</w:t>
      </w:r>
      <w:r w:rsidR="00D7720B">
        <w:rPr>
          <w:bCs/>
          <w:sz w:val="22"/>
          <w:szCs w:val="22"/>
        </w:rPr>
        <w:t>.</w:t>
      </w:r>
    </w:p>
    <w:p w14:paraId="690F9E36" w14:textId="77777777" w:rsidR="00820F5A" w:rsidRPr="00450FF1" w:rsidRDefault="00820F5A" w:rsidP="008C3535">
      <w:pPr>
        <w:pStyle w:val="CM33"/>
        <w:spacing w:after="0"/>
        <w:jc w:val="center"/>
        <w:rPr>
          <w:b/>
          <w:sz w:val="22"/>
          <w:szCs w:val="22"/>
        </w:rPr>
      </w:pPr>
      <w:r w:rsidRPr="00450FF1">
        <w:rPr>
          <w:b/>
          <w:sz w:val="22"/>
          <w:szCs w:val="22"/>
        </w:rPr>
        <w:t>BASIS OF PAYMENT</w:t>
      </w:r>
    </w:p>
    <w:p w14:paraId="1735798D" w14:textId="77777777" w:rsidR="00820F5A" w:rsidRPr="00450FF1" w:rsidRDefault="00820F5A" w:rsidP="00355C62">
      <w:pPr>
        <w:pStyle w:val="CM33"/>
        <w:spacing w:after="0"/>
        <w:rPr>
          <w:b/>
          <w:bCs/>
          <w:sz w:val="22"/>
          <w:szCs w:val="22"/>
        </w:rPr>
      </w:pPr>
    </w:p>
    <w:p w14:paraId="7984DA54" w14:textId="55661794" w:rsidR="007D0DC1" w:rsidRPr="00450FF1" w:rsidRDefault="009F7206" w:rsidP="00351E2A">
      <w:pPr>
        <w:pStyle w:val="Default"/>
        <w:numPr>
          <w:ilvl w:val="0"/>
          <w:numId w:val="31"/>
        </w:numPr>
        <w:spacing w:after="240"/>
        <w:ind w:left="0" w:firstLine="0"/>
        <w:rPr>
          <w:sz w:val="22"/>
          <w:szCs w:val="22"/>
        </w:rPr>
      </w:pPr>
      <w:r w:rsidRPr="00450FF1">
        <w:rPr>
          <w:sz w:val="22"/>
          <w:szCs w:val="22"/>
        </w:rPr>
        <w:t>The</w:t>
      </w:r>
      <w:r w:rsidR="007D0DC1" w:rsidRPr="00450FF1">
        <w:rPr>
          <w:sz w:val="22"/>
          <w:szCs w:val="22"/>
        </w:rPr>
        <w:t xml:space="preserve"> accepted </w:t>
      </w:r>
      <w:r w:rsidR="00DD4FAB" w:rsidRPr="00450FF1">
        <w:rPr>
          <w:sz w:val="22"/>
          <w:szCs w:val="22"/>
        </w:rPr>
        <w:t>quantity</w:t>
      </w:r>
      <w:r w:rsidR="007D0DC1" w:rsidRPr="00450FF1">
        <w:rPr>
          <w:sz w:val="22"/>
          <w:szCs w:val="22"/>
        </w:rPr>
        <w:t xml:space="preserve">, measured as provided above, will be paid for at the contract unit price per </w:t>
      </w:r>
      <w:r w:rsidR="00DD4FAB" w:rsidRPr="00450FF1">
        <w:rPr>
          <w:sz w:val="22"/>
          <w:szCs w:val="22"/>
        </w:rPr>
        <w:t>square foot</w:t>
      </w:r>
      <w:r w:rsidR="007D0DC1" w:rsidRPr="00450FF1">
        <w:rPr>
          <w:sz w:val="22"/>
          <w:szCs w:val="22"/>
        </w:rPr>
        <w:t xml:space="preserve"> for the pay item listed below that </w:t>
      </w:r>
      <w:r w:rsidR="00DD4FAB" w:rsidRPr="00450FF1">
        <w:rPr>
          <w:sz w:val="22"/>
          <w:szCs w:val="22"/>
        </w:rPr>
        <w:t xml:space="preserve">is </w:t>
      </w:r>
      <w:r w:rsidR="007D0DC1" w:rsidRPr="00450FF1">
        <w:rPr>
          <w:sz w:val="22"/>
          <w:szCs w:val="22"/>
        </w:rPr>
        <w:t xml:space="preserve">shown on the bid schedule.  Payment will be made under: </w:t>
      </w:r>
    </w:p>
    <w:p w14:paraId="649CE524" w14:textId="77777777" w:rsidR="007D0DC1" w:rsidRPr="00450FF1" w:rsidRDefault="007D0DC1" w:rsidP="001155FA">
      <w:pPr>
        <w:pStyle w:val="CM33"/>
        <w:spacing w:after="0"/>
        <w:ind w:firstLine="720"/>
        <w:rPr>
          <w:sz w:val="22"/>
          <w:szCs w:val="22"/>
        </w:rPr>
      </w:pPr>
      <w:r w:rsidRPr="00450FF1">
        <w:rPr>
          <w:b/>
          <w:bCs/>
          <w:sz w:val="22"/>
          <w:szCs w:val="22"/>
        </w:rPr>
        <w:t>Pay Item</w:t>
      </w:r>
      <w:r w:rsidRPr="00450FF1">
        <w:rPr>
          <w:b/>
          <w:bCs/>
          <w:sz w:val="22"/>
          <w:szCs w:val="22"/>
        </w:rPr>
        <w:tab/>
      </w:r>
      <w:r w:rsidR="00BE77AB" w:rsidRPr="00450FF1">
        <w:rPr>
          <w:b/>
          <w:bCs/>
          <w:sz w:val="22"/>
          <w:szCs w:val="22"/>
        </w:rPr>
        <w:tab/>
      </w:r>
      <w:r w:rsidR="00BE77AB" w:rsidRPr="00450FF1">
        <w:rPr>
          <w:b/>
          <w:bCs/>
          <w:sz w:val="22"/>
          <w:szCs w:val="22"/>
        </w:rPr>
        <w:tab/>
      </w:r>
      <w:r w:rsidR="00BE77AB" w:rsidRPr="00450FF1">
        <w:rPr>
          <w:b/>
          <w:bCs/>
          <w:sz w:val="22"/>
          <w:szCs w:val="22"/>
        </w:rPr>
        <w:tab/>
      </w:r>
      <w:r w:rsidR="00BE77AB" w:rsidRPr="00450FF1">
        <w:rPr>
          <w:b/>
          <w:bCs/>
          <w:sz w:val="22"/>
          <w:szCs w:val="22"/>
        </w:rPr>
        <w:tab/>
      </w:r>
      <w:r w:rsidR="00BE77AB" w:rsidRPr="00450FF1">
        <w:rPr>
          <w:b/>
          <w:bCs/>
          <w:sz w:val="22"/>
          <w:szCs w:val="22"/>
        </w:rPr>
        <w:tab/>
      </w:r>
      <w:r w:rsidRPr="00450FF1">
        <w:rPr>
          <w:b/>
          <w:bCs/>
          <w:sz w:val="22"/>
          <w:szCs w:val="22"/>
        </w:rPr>
        <w:t xml:space="preserve">Pay Unit </w:t>
      </w:r>
    </w:p>
    <w:p w14:paraId="65E26D1C" w14:textId="12ED49BD" w:rsidR="003E2088" w:rsidRDefault="001155FA" w:rsidP="001155FA">
      <w:pPr>
        <w:pStyle w:val="CM3"/>
        <w:spacing w:line="240" w:lineRule="auto"/>
        <w:ind w:firstLine="720"/>
        <w:rPr>
          <w:sz w:val="22"/>
          <w:szCs w:val="22"/>
        </w:rPr>
      </w:pPr>
      <w:r w:rsidRPr="00450FF1">
        <w:rPr>
          <w:sz w:val="22"/>
          <w:szCs w:val="22"/>
        </w:rPr>
        <w:t>Soil</w:t>
      </w:r>
      <w:r w:rsidR="00216DB2" w:rsidRPr="00450FF1">
        <w:rPr>
          <w:sz w:val="22"/>
          <w:szCs w:val="22"/>
        </w:rPr>
        <w:t xml:space="preserve"> </w:t>
      </w:r>
      <w:r w:rsidR="007D0DC1" w:rsidRPr="00450FF1">
        <w:rPr>
          <w:sz w:val="22"/>
          <w:szCs w:val="22"/>
        </w:rPr>
        <w:t>Nail</w:t>
      </w:r>
      <w:del w:id="44" w:author="Thomas, David B" w:date="2016-09-29T11:01:00Z">
        <w:r w:rsidR="004026F4" w:rsidDel="00A44689">
          <w:rPr>
            <w:sz w:val="22"/>
            <w:szCs w:val="22"/>
          </w:rPr>
          <w:delText xml:space="preserve"> (</w:delText>
        </w:r>
        <w:r w:rsidR="0049555E" w:rsidDel="00A44689">
          <w:rPr>
            <w:sz w:val="22"/>
            <w:szCs w:val="22"/>
          </w:rPr>
          <w:delText>10</w:delText>
        </w:r>
        <w:r w:rsidR="004026F4" w:rsidDel="00A44689">
          <w:rPr>
            <w:sz w:val="22"/>
            <w:szCs w:val="22"/>
          </w:rPr>
          <w:delText xml:space="preserve"> ft</w:delText>
        </w:r>
        <w:r w:rsidR="0049555E" w:rsidDel="00A44689">
          <w:rPr>
            <w:sz w:val="22"/>
            <w:szCs w:val="22"/>
          </w:rPr>
          <w:delText xml:space="preserve"> or less</w:delText>
        </w:r>
        <w:r w:rsidR="004026F4" w:rsidDel="00A44689">
          <w:rPr>
            <w:sz w:val="22"/>
            <w:szCs w:val="22"/>
          </w:rPr>
          <w:delText>)</w:delText>
        </w:r>
      </w:del>
      <w:r w:rsidRPr="00450FF1">
        <w:rPr>
          <w:sz w:val="22"/>
          <w:szCs w:val="22"/>
        </w:rPr>
        <w:tab/>
      </w:r>
      <w:r w:rsidR="00BE77AB" w:rsidRPr="00450FF1">
        <w:rPr>
          <w:sz w:val="22"/>
          <w:szCs w:val="22"/>
        </w:rPr>
        <w:tab/>
      </w:r>
      <w:r w:rsidR="000B15A9">
        <w:rPr>
          <w:sz w:val="22"/>
          <w:szCs w:val="22"/>
        </w:rPr>
        <w:tab/>
      </w:r>
      <w:r w:rsidR="000B15A9">
        <w:rPr>
          <w:sz w:val="22"/>
          <w:szCs w:val="22"/>
        </w:rPr>
        <w:tab/>
      </w:r>
      <w:r w:rsidRPr="00450FF1">
        <w:rPr>
          <w:sz w:val="22"/>
          <w:szCs w:val="22"/>
        </w:rPr>
        <w:tab/>
      </w:r>
      <w:del w:id="45" w:author="Thomas, David B" w:date="2016-09-29T11:01:00Z">
        <w:r w:rsidR="000B15A9" w:rsidDel="00A44689">
          <w:rPr>
            <w:sz w:val="22"/>
            <w:szCs w:val="22"/>
          </w:rPr>
          <w:delText>Each</w:delText>
        </w:r>
        <w:r w:rsidR="007D0DC1" w:rsidRPr="00450FF1" w:rsidDel="00A44689">
          <w:rPr>
            <w:sz w:val="22"/>
            <w:szCs w:val="22"/>
          </w:rPr>
          <w:delText xml:space="preserve"> </w:delText>
        </w:r>
      </w:del>
      <w:ins w:id="46" w:author="Thomas, David B" w:date="2016-09-29T11:01:00Z">
        <w:r w:rsidR="00A44689">
          <w:rPr>
            <w:sz w:val="22"/>
            <w:szCs w:val="22"/>
          </w:rPr>
          <w:t>Linear foot</w:t>
        </w:r>
        <w:r w:rsidR="00A44689" w:rsidRPr="00450FF1">
          <w:rPr>
            <w:sz w:val="22"/>
            <w:szCs w:val="22"/>
          </w:rPr>
          <w:t xml:space="preserve"> </w:t>
        </w:r>
      </w:ins>
    </w:p>
    <w:p w14:paraId="76C67C06" w14:textId="132922E6" w:rsidR="0049555E" w:rsidDel="00A44689" w:rsidRDefault="0049555E" w:rsidP="0049555E">
      <w:pPr>
        <w:pStyle w:val="CM3"/>
        <w:spacing w:line="240" w:lineRule="auto"/>
        <w:ind w:firstLine="720"/>
        <w:rPr>
          <w:del w:id="47" w:author="Thomas, David B" w:date="2016-09-29T11:01:00Z"/>
          <w:sz w:val="22"/>
          <w:szCs w:val="22"/>
        </w:rPr>
      </w:pPr>
      <w:del w:id="48" w:author="Thomas, David B" w:date="2016-09-29T11:01:00Z">
        <w:r w:rsidRPr="00450FF1" w:rsidDel="00A44689">
          <w:rPr>
            <w:sz w:val="22"/>
            <w:szCs w:val="22"/>
          </w:rPr>
          <w:lastRenderedPageBreak/>
          <w:delText>Soil Nail</w:delText>
        </w:r>
        <w:r w:rsidDel="00A44689">
          <w:rPr>
            <w:sz w:val="22"/>
            <w:szCs w:val="22"/>
          </w:rPr>
          <w:delText xml:space="preserve"> (greater than 10 ft to </w:delText>
        </w:r>
        <w:r w:rsidR="00C577CE" w:rsidDel="00A44689">
          <w:rPr>
            <w:sz w:val="22"/>
            <w:szCs w:val="22"/>
          </w:rPr>
          <w:delText>15</w:delText>
        </w:r>
        <w:r w:rsidDel="00A44689">
          <w:rPr>
            <w:sz w:val="22"/>
            <w:szCs w:val="22"/>
          </w:rPr>
          <w:delText xml:space="preserve"> ft)</w:delText>
        </w:r>
        <w:r w:rsidDel="00A44689">
          <w:rPr>
            <w:sz w:val="22"/>
            <w:szCs w:val="22"/>
          </w:rPr>
          <w:tab/>
        </w:r>
        <w:r w:rsidDel="00A44689">
          <w:rPr>
            <w:sz w:val="22"/>
            <w:szCs w:val="22"/>
          </w:rPr>
          <w:tab/>
        </w:r>
        <w:r w:rsidRPr="00450FF1" w:rsidDel="00A44689">
          <w:rPr>
            <w:sz w:val="22"/>
            <w:szCs w:val="22"/>
          </w:rPr>
          <w:tab/>
        </w:r>
        <w:r w:rsidDel="00A44689">
          <w:rPr>
            <w:sz w:val="22"/>
            <w:szCs w:val="22"/>
          </w:rPr>
          <w:delText>Each</w:delText>
        </w:r>
        <w:r w:rsidRPr="00450FF1" w:rsidDel="00A44689">
          <w:rPr>
            <w:sz w:val="22"/>
            <w:szCs w:val="22"/>
          </w:rPr>
          <w:delText xml:space="preserve"> </w:delText>
        </w:r>
      </w:del>
    </w:p>
    <w:p w14:paraId="25EA2943" w14:textId="68E7FAE7" w:rsidR="0049555E" w:rsidDel="00A44689" w:rsidRDefault="0049555E" w:rsidP="0049555E">
      <w:pPr>
        <w:pStyle w:val="CM3"/>
        <w:spacing w:line="240" w:lineRule="auto"/>
        <w:ind w:firstLine="720"/>
        <w:rPr>
          <w:del w:id="49" w:author="Thomas, David B" w:date="2016-09-29T11:01:00Z"/>
          <w:sz w:val="22"/>
          <w:szCs w:val="22"/>
        </w:rPr>
      </w:pPr>
      <w:del w:id="50" w:author="Thomas, David B" w:date="2016-09-29T11:01:00Z">
        <w:r w:rsidRPr="00450FF1" w:rsidDel="00A44689">
          <w:rPr>
            <w:sz w:val="22"/>
            <w:szCs w:val="22"/>
          </w:rPr>
          <w:delText>Soil Nail</w:delText>
        </w:r>
        <w:r w:rsidDel="00A44689">
          <w:rPr>
            <w:sz w:val="22"/>
            <w:szCs w:val="22"/>
          </w:rPr>
          <w:delText xml:space="preserve"> (greater than </w:delText>
        </w:r>
        <w:r w:rsidR="00C577CE" w:rsidDel="00A44689">
          <w:rPr>
            <w:sz w:val="22"/>
            <w:szCs w:val="22"/>
          </w:rPr>
          <w:delText>15</w:delText>
        </w:r>
        <w:r w:rsidDel="00A44689">
          <w:rPr>
            <w:sz w:val="22"/>
            <w:szCs w:val="22"/>
          </w:rPr>
          <w:delText xml:space="preserve"> ft to </w:delText>
        </w:r>
        <w:r w:rsidR="00C577CE" w:rsidDel="00A44689">
          <w:rPr>
            <w:sz w:val="22"/>
            <w:szCs w:val="22"/>
          </w:rPr>
          <w:delText>20</w:delText>
        </w:r>
        <w:r w:rsidDel="00A44689">
          <w:rPr>
            <w:sz w:val="22"/>
            <w:szCs w:val="22"/>
          </w:rPr>
          <w:delText xml:space="preserve"> ft)</w:delText>
        </w:r>
        <w:r w:rsidRPr="00450FF1" w:rsidDel="00A44689">
          <w:rPr>
            <w:sz w:val="22"/>
            <w:szCs w:val="22"/>
          </w:rPr>
          <w:tab/>
        </w:r>
        <w:r w:rsidRPr="00450FF1" w:rsidDel="00A44689">
          <w:rPr>
            <w:sz w:val="22"/>
            <w:szCs w:val="22"/>
          </w:rPr>
          <w:tab/>
        </w:r>
        <w:r w:rsidDel="00A44689">
          <w:rPr>
            <w:sz w:val="22"/>
            <w:szCs w:val="22"/>
          </w:rPr>
          <w:tab/>
          <w:delText>Each</w:delText>
        </w:r>
        <w:r w:rsidRPr="00450FF1" w:rsidDel="00A44689">
          <w:rPr>
            <w:sz w:val="22"/>
            <w:szCs w:val="22"/>
          </w:rPr>
          <w:delText xml:space="preserve"> </w:delText>
        </w:r>
      </w:del>
    </w:p>
    <w:p w14:paraId="02DE2FD6" w14:textId="74326DF7" w:rsidR="0049555E" w:rsidDel="00A44689" w:rsidRDefault="0049555E" w:rsidP="0049555E">
      <w:pPr>
        <w:pStyle w:val="CM3"/>
        <w:spacing w:line="240" w:lineRule="auto"/>
        <w:ind w:firstLine="720"/>
        <w:rPr>
          <w:del w:id="51" w:author="Thomas, David B" w:date="2016-09-29T11:01:00Z"/>
          <w:sz w:val="22"/>
          <w:szCs w:val="22"/>
        </w:rPr>
      </w:pPr>
      <w:del w:id="52" w:author="Thomas, David B" w:date="2016-09-29T11:01:00Z">
        <w:r w:rsidRPr="00450FF1" w:rsidDel="00A44689">
          <w:rPr>
            <w:sz w:val="22"/>
            <w:szCs w:val="22"/>
          </w:rPr>
          <w:delText>Soil Nail</w:delText>
        </w:r>
        <w:r w:rsidDel="00A44689">
          <w:rPr>
            <w:sz w:val="22"/>
            <w:szCs w:val="22"/>
          </w:rPr>
          <w:delText xml:space="preserve"> (greater than </w:delText>
        </w:r>
        <w:r w:rsidR="00C577CE" w:rsidDel="00A44689">
          <w:rPr>
            <w:sz w:val="22"/>
            <w:szCs w:val="22"/>
          </w:rPr>
          <w:delText>20</w:delText>
        </w:r>
        <w:r w:rsidDel="00A44689">
          <w:rPr>
            <w:sz w:val="22"/>
            <w:szCs w:val="22"/>
          </w:rPr>
          <w:delText xml:space="preserve"> ft to </w:delText>
        </w:r>
        <w:r w:rsidR="00C577CE" w:rsidDel="00A44689">
          <w:rPr>
            <w:sz w:val="22"/>
            <w:szCs w:val="22"/>
          </w:rPr>
          <w:delText>25</w:delText>
        </w:r>
        <w:r w:rsidDel="00A44689">
          <w:rPr>
            <w:sz w:val="22"/>
            <w:szCs w:val="22"/>
          </w:rPr>
          <w:delText xml:space="preserve"> ft)</w:delText>
        </w:r>
        <w:r w:rsidRPr="00450FF1" w:rsidDel="00A44689">
          <w:rPr>
            <w:sz w:val="22"/>
            <w:szCs w:val="22"/>
          </w:rPr>
          <w:tab/>
        </w:r>
        <w:r w:rsidRPr="00450FF1" w:rsidDel="00A44689">
          <w:rPr>
            <w:sz w:val="22"/>
            <w:szCs w:val="22"/>
          </w:rPr>
          <w:tab/>
        </w:r>
        <w:r w:rsidDel="00A44689">
          <w:rPr>
            <w:sz w:val="22"/>
            <w:szCs w:val="22"/>
          </w:rPr>
          <w:tab/>
          <w:delText>Each</w:delText>
        </w:r>
        <w:r w:rsidRPr="00450FF1" w:rsidDel="00A44689">
          <w:rPr>
            <w:sz w:val="22"/>
            <w:szCs w:val="22"/>
          </w:rPr>
          <w:delText xml:space="preserve"> </w:delText>
        </w:r>
      </w:del>
    </w:p>
    <w:p w14:paraId="29B19246" w14:textId="3BED1CA8" w:rsidR="00C577CE" w:rsidDel="00A44689" w:rsidRDefault="00C577CE" w:rsidP="00C577CE">
      <w:pPr>
        <w:pStyle w:val="CM3"/>
        <w:spacing w:line="240" w:lineRule="auto"/>
        <w:ind w:firstLine="720"/>
        <w:rPr>
          <w:del w:id="53" w:author="Thomas, David B" w:date="2016-09-29T11:01:00Z"/>
          <w:sz w:val="22"/>
          <w:szCs w:val="22"/>
        </w:rPr>
      </w:pPr>
      <w:del w:id="54" w:author="Thomas, David B" w:date="2016-09-29T11:01:00Z">
        <w:r w:rsidRPr="00450FF1" w:rsidDel="00A44689">
          <w:rPr>
            <w:sz w:val="22"/>
            <w:szCs w:val="22"/>
          </w:rPr>
          <w:delText>Soil Nail</w:delText>
        </w:r>
        <w:r w:rsidDel="00A44689">
          <w:rPr>
            <w:sz w:val="22"/>
            <w:szCs w:val="22"/>
          </w:rPr>
          <w:delText xml:space="preserve"> (greater than 25 ft to 30 ft)</w:delText>
        </w:r>
        <w:r w:rsidDel="00A44689">
          <w:rPr>
            <w:sz w:val="22"/>
            <w:szCs w:val="22"/>
          </w:rPr>
          <w:tab/>
        </w:r>
        <w:r w:rsidRPr="00450FF1" w:rsidDel="00A44689">
          <w:rPr>
            <w:sz w:val="22"/>
            <w:szCs w:val="22"/>
          </w:rPr>
          <w:tab/>
        </w:r>
        <w:r w:rsidDel="00A44689">
          <w:rPr>
            <w:sz w:val="22"/>
            <w:szCs w:val="22"/>
          </w:rPr>
          <w:tab/>
          <w:delText>Each</w:delText>
        </w:r>
        <w:r w:rsidRPr="00450FF1" w:rsidDel="00A44689">
          <w:rPr>
            <w:sz w:val="22"/>
            <w:szCs w:val="22"/>
          </w:rPr>
          <w:delText xml:space="preserve"> </w:delText>
        </w:r>
      </w:del>
    </w:p>
    <w:p w14:paraId="642C502E" w14:textId="4731B9BC" w:rsidR="00C577CE" w:rsidDel="00A44689" w:rsidRDefault="00C577CE" w:rsidP="00C577CE">
      <w:pPr>
        <w:pStyle w:val="CM3"/>
        <w:spacing w:line="240" w:lineRule="auto"/>
        <w:ind w:firstLine="720"/>
        <w:rPr>
          <w:del w:id="55" w:author="Thomas, David B" w:date="2016-09-29T11:01:00Z"/>
          <w:sz w:val="22"/>
          <w:szCs w:val="22"/>
        </w:rPr>
      </w:pPr>
      <w:del w:id="56" w:author="Thomas, David B" w:date="2016-09-29T11:01:00Z">
        <w:r w:rsidRPr="00450FF1" w:rsidDel="00A44689">
          <w:rPr>
            <w:sz w:val="22"/>
            <w:szCs w:val="22"/>
          </w:rPr>
          <w:delText>Soil Nail</w:delText>
        </w:r>
        <w:r w:rsidDel="00A44689">
          <w:rPr>
            <w:sz w:val="22"/>
            <w:szCs w:val="22"/>
          </w:rPr>
          <w:delText xml:space="preserve"> (greater than 30 ft)</w:delText>
        </w:r>
        <w:r w:rsidDel="00A44689">
          <w:rPr>
            <w:sz w:val="22"/>
            <w:szCs w:val="22"/>
          </w:rPr>
          <w:tab/>
        </w:r>
        <w:r w:rsidRPr="00450FF1" w:rsidDel="00A44689">
          <w:rPr>
            <w:sz w:val="22"/>
            <w:szCs w:val="22"/>
          </w:rPr>
          <w:tab/>
        </w:r>
        <w:r w:rsidDel="00A44689">
          <w:rPr>
            <w:sz w:val="22"/>
            <w:szCs w:val="22"/>
          </w:rPr>
          <w:tab/>
        </w:r>
        <w:r w:rsidDel="00A44689">
          <w:rPr>
            <w:sz w:val="22"/>
            <w:szCs w:val="22"/>
          </w:rPr>
          <w:tab/>
          <w:delText>Each</w:delText>
        </w:r>
        <w:r w:rsidRPr="00450FF1" w:rsidDel="00A44689">
          <w:rPr>
            <w:sz w:val="22"/>
            <w:szCs w:val="22"/>
          </w:rPr>
          <w:delText xml:space="preserve"> </w:delText>
        </w:r>
      </w:del>
    </w:p>
    <w:p w14:paraId="3653DEFF" w14:textId="25F9ABA7" w:rsidR="000D4942" w:rsidRPr="00FD1C49" w:rsidRDefault="000B15A9" w:rsidP="00C577CE">
      <w:pPr>
        <w:pStyle w:val="Default"/>
        <w:ind w:firstLine="720"/>
      </w:pPr>
      <w:r>
        <w:t>Initial Facing</w:t>
      </w:r>
      <w:r w:rsidR="000D4942">
        <w:tab/>
      </w:r>
      <w:r w:rsidR="000D4942">
        <w:tab/>
      </w:r>
      <w:r w:rsidR="000D4942">
        <w:tab/>
      </w:r>
      <w:r>
        <w:tab/>
      </w:r>
      <w:r>
        <w:tab/>
      </w:r>
      <w:r>
        <w:tab/>
      </w:r>
      <w:r w:rsidR="000D4942">
        <w:t>Square foot</w:t>
      </w:r>
    </w:p>
    <w:p w14:paraId="56D6F536" w14:textId="15763107" w:rsidR="003E2088" w:rsidRDefault="003E2088" w:rsidP="003E2088">
      <w:pPr>
        <w:pStyle w:val="CM3"/>
        <w:tabs>
          <w:tab w:val="left" w:pos="5760"/>
        </w:tabs>
        <w:spacing w:line="240" w:lineRule="auto"/>
        <w:ind w:firstLine="720"/>
        <w:rPr>
          <w:ins w:id="57" w:author="Thomas, David B" w:date="2016-09-29T14:59:00Z"/>
          <w:sz w:val="22"/>
          <w:szCs w:val="22"/>
        </w:rPr>
      </w:pPr>
      <w:r>
        <w:rPr>
          <w:sz w:val="22"/>
          <w:szCs w:val="22"/>
        </w:rPr>
        <w:t>Verification Testing</w:t>
      </w:r>
      <w:r>
        <w:rPr>
          <w:sz w:val="22"/>
          <w:szCs w:val="22"/>
        </w:rPr>
        <w:tab/>
      </w:r>
      <w:r w:rsidR="0001143B">
        <w:rPr>
          <w:sz w:val="22"/>
          <w:szCs w:val="22"/>
        </w:rPr>
        <w:t>Each</w:t>
      </w:r>
    </w:p>
    <w:p w14:paraId="6496AFCB" w14:textId="4D0B76D8" w:rsidR="00DD7643" w:rsidRPr="00523869" w:rsidRDefault="00DD7643" w:rsidP="00523869">
      <w:pPr>
        <w:pStyle w:val="Default"/>
      </w:pPr>
      <w:ins w:id="58" w:author="Thomas, David B" w:date="2016-09-29T14:59:00Z">
        <w:r>
          <w:tab/>
          <w:t>Under</w:t>
        </w:r>
        <w:del w:id="59" w:author="Sagar, Mohan" w:date="2016-10-27T09:22:00Z">
          <w:r w:rsidDel="00820781">
            <w:delText xml:space="preserve"> </w:delText>
          </w:r>
        </w:del>
      </w:ins>
      <w:ins w:id="60" w:author="Thomas, David B" w:date="2016-09-29T15:00:00Z">
        <w:r>
          <w:t>D</w:t>
        </w:r>
      </w:ins>
      <w:ins w:id="61" w:author="Thomas, David B" w:date="2016-09-29T14:59:00Z">
        <w:r>
          <w:t>rain</w:t>
        </w:r>
        <w:r>
          <w:tab/>
        </w:r>
        <w:r>
          <w:tab/>
        </w:r>
        <w:r>
          <w:tab/>
        </w:r>
        <w:r>
          <w:tab/>
        </w:r>
        <w:r>
          <w:tab/>
        </w:r>
        <w:r>
          <w:tab/>
          <w:t>Liner foot</w:t>
        </w:r>
      </w:ins>
    </w:p>
    <w:p w14:paraId="5B40D0E9" w14:textId="574C6229" w:rsidR="002625FB" w:rsidRDefault="007D0DC1" w:rsidP="00D7720B">
      <w:pPr>
        <w:pStyle w:val="CM3"/>
        <w:tabs>
          <w:tab w:val="left" w:pos="5760"/>
        </w:tabs>
        <w:spacing w:line="240" w:lineRule="auto"/>
        <w:ind w:firstLine="720"/>
        <w:rPr>
          <w:sz w:val="22"/>
          <w:szCs w:val="22"/>
        </w:rPr>
      </w:pPr>
      <w:r w:rsidRPr="00450FF1">
        <w:rPr>
          <w:sz w:val="22"/>
          <w:szCs w:val="22"/>
        </w:rPr>
        <w:br/>
      </w:r>
      <w:r w:rsidR="00216DB2" w:rsidRPr="00450FF1">
        <w:rPr>
          <w:sz w:val="22"/>
          <w:szCs w:val="22"/>
        </w:rPr>
        <w:t xml:space="preserve">Payment for </w:t>
      </w:r>
      <w:r w:rsidR="00AA1BEA" w:rsidRPr="00450FF1">
        <w:rPr>
          <w:sz w:val="22"/>
          <w:szCs w:val="22"/>
        </w:rPr>
        <w:t>Soil Nail</w:t>
      </w:r>
      <w:r w:rsidR="00216DB2" w:rsidRPr="00450FF1">
        <w:rPr>
          <w:sz w:val="22"/>
          <w:szCs w:val="22"/>
        </w:rPr>
        <w:t xml:space="preserve"> Wall will be full compensation for all work and materials required to complete the </w:t>
      </w:r>
      <w:r w:rsidR="00F650F1">
        <w:rPr>
          <w:sz w:val="22"/>
          <w:szCs w:val="22"/>
        </w:rPr>
        <w:t>soil nail walls</w:t>
      </w:r>
      <w:r w:rsidR="0049555E">
        <w:rPr>
          <w:sz w:val="22"/>
          <w:szCs w:val="22"/>
        </w:rPr>
        <w:t>.</w:t>
      </w:r>
      <w:r w:rsidR="00F650F1" w:rsidRPr="00F650F1">
        <w:rPr>
          <w:sz w:val="22"/>
          <w:szCs w:val="22"/>
        </w:rPr>
        <w:t xml:space="preserve"> </w:t>
      </w:r>
      <w:r w:rsidR="0049555E">
        <w:rPr>
          <w:sz w:val="22"/>
          <w:szCs w:val="22"/>
        </w:rPr>
        <w:t>T</w:t>
      </w:r>
      <w:r w:rsidR="00F650F1" w:rsidRPr="00F650F1">
        <w:rPr>
          <w:sz w:val="22"/>
          <w:szCs w:val="22"/>
        </w:rPr>
        <w:t xml:space="preserve">his work shall include but is not limited to </w:t>
      </w:r>
      <w:r w:rsidR="00FE0C63">
        <w:rPr>
          <w:sz w:val="22"/>
          <w:szCs w:val="22"/>
        </w:rPr>
        <w:t>soil nail</w:t>
      </w:r>
      <w:r w:rsidR="00F650F1" w:rsidRPr="00F650F1">
        <w:rPr>
          <w:sz w:val="22"/>
          <w:szCs w:val="22"/>
        </w:rPr>
        <w:t xml:space="preserve">s, </w:t>
      </w:r>
      <w:r w:rsidR="00FE0C63">
        <w:rPr>
          <w:sz w:val="22"/>
          <w:szCs w:val="22"/>
        </w:rPr>
        <w:t>soil nail</w:t>
      </w:r>
      <w:r w:rsidR="00803721">
        <w:rPr>
          <w:sz w:val="22"/>
          <w:szCs w:val="22"/>
        </w:rPr>
        <w:t xml:space="preserve"> proof</w:t>
      </w:r>
      <w:r w:rsidR="00F650F1" w:rsidRPr="00F650F1">
        <w:rPr>
          <w:sz w:val="22"/>
          <w:szCs w:val="22"/>
        </w:rPr>
        <w:t xml:space="preserve"> testing, drilling, grouting, bearing plates, end hardware (nuts, washers</w:t>
      </w:r>
      <w:r w:rsidR="00957035">
        <w:rPr>
          <w:sz w:val="22"/>
          <w:szCs w:val="22"/>
        </w:rPr>
        <w:t>, couplers</w:t>
      </w:r>
      <w:r w:rsidR="00F650F1" w:rsidRPr="00F650F1">
        <w:rPr>
          <w:sz w:val="22"/>
          <w:szCs w:val="22"/>
        </w:rPr>
        <w:t>), survey, manufacturer’s certificates of compliance, corrosion protection</w:t>
      </w:r>
      <w:r w:rsidR="00EF5E37">
        <w:rPr>
          <w:sz w:val="22"/>
          <w:szCs w:val="22"/>
        </w:rPr>
        <w:t>,</w:t>
      </w:r>
      <w:r w:rsidR="00F650F1" w:rsidRPr="00F650F1">
        <w:rPr>
          <w:sz w:val="22"/>
          <w:szCs w:val="22"/>
        </w:rPr>
        <w:t xml:space="preserve"> </w:t>
      </w:r>
      <w:r w:rsidR="00EF5E37">
        <w:rPr>
          <w:sz w:val="22"/>
          <w:szCs w:val="22"/>
        </w:rPr>
        <w:t>g</w:t>
      </w:r>
      <w:r w:rsidR="00EF5E37" w:rsidRPr="002625FB">
        <w:rPr>
          <w:sz w:val="22"/>
          <w:szCs w:val="22"/>
        </w:rPr>
        <w:t xml:space="preserve">eocomposite strip drains, </w:t>
      </w:r>
      <w:r w:rsidR="00F650F1" w:rsidRPr="00F650F1">
        <w:rPr>
          <w:sz w:val="22"/>
          <w:szCs w:val="22"/>
        </w:rPr>
        <w:t xml:space="preserve">and incidentals necessary to acceptably fabricate and construct the </w:t>
      </w:r>
      <w:r w:rsidR="00FE0C63">
        <w:rPr>
          <w:sz w:val="22"/>
          <w:szCs w:val="22"/>
        </w:rPr>
        <w:t>soil nail</w:t>
      </w:r>
      <w:r w:rsidR="00F650F1" w:rsidRPr="00F650F1">
        <w:rPr>
          <w:sz w:val="22"/>
          <w:szCs w:val="22"/>
        </w:rPr>
        <w:t xml:space="preserve"> walls</w:t>
      </w:r>
      <w:r w:rsidR="00F650F1">
        <w:rPr>
          <w:sz w:val="22"/>
          <w:szCs w:val="22"/>
        </w:rPr>
        <w:t xml:space="preserve"> </w:t>
      </w:r>
      <w:r w:rsidR="008C130A" w:rsidRPr="00450FF1">
        <w:rPr>
          <w:sz w:val="22"/>
          <w:szCs w:val="22"/>
        </w:rPr>
        <w:t xml:space="preserve">exclusive of any facing items that may be tabulated on the plans.  </w:t>
      </w:r>
    </w:p>
    <w:p w14:paraId="62CB72CE" w14:textId="77777777" w:rsidR="002625FB" w:rsidRDefault="002625FB" w:rsidP="002625FB">
      <w:pPr>
        <w:pStyle w:val="CM3"/>
        <w:tabs>
          <w:tab w:val="left" w:pos="5760"/>
        </w:tabs>
        <w:spacing w:line="240" w:lineRule="auto"/>
        <w:rPr>
          <w:sz w:val="22"/>
          <w:szCs w:val="22"/>
        </w:rPr>
      </w:pPr>
    </w:p>
    <w:p w14:paraId="4F60AEFB" w14:textId="75EA35B7" w:rsidR="002625FB" w:rsidRPr="002625FB" w:rsidRDefault="002625FB" w:rsidP="002625FB">
      <w:pPr>
        <w:pStyle w:val="CM3"/>
        <w:tabs>
          <w:tab w:val="left" w:pos="5760"/>
        </w:tabs>
        <w:rPr>
          <w:sz w:val="22"/>
          <w:szCs w:val="22"/>
        </w:rPr>
      </w:pPr>
      <w:r w:rsidRPr="002625FB">
        <w:rPr>
          <w:sz w:val="22"/>
          <w:szCs w:val="22"/>
        </w:rPr>
        <w:t xml:space="preserve">All excavation work, including structure excavation and rock excavation required to construct the </w:t>
      </w:r>
      <w:r>
        <w:rPr>
          <w:sz w:val="22"/>
          <w:szCs w:val="22"/>
        </w:rPr>
        <w:t>soil nail wall</w:t>
      </w:r>
      <w:r w:rsidRPr="002625FB">
        <w:rPr>
          <w:sz w:val="22"/>
          <w:szCs w:val="22"/>
        </w:rPr>
        <w:t xml:space="preserve"> and </w:t>
      </w:r>
      <w:r w:rsidR="00A6065F">
        <w:rPr>
          <w:sz w:val="22"/>
          <w:szCs w:val="22"/>
        </w:rPr>
        <w:t>initial</w:t>
      </w:r>
      <w:r>
        <w:rPr>
          <w:sz w:val="22"/>
          <w:szCs w:val="22"/>
        </w:rPr>
        <w:t xml:space="preserve"> </w:t>
      </w:r>
      <w:r w:rsidRPr="002625FB">
        <w:rPr>
          <w:sz w:val="22"/>
          <w:szCs w:val="22"/>
        </w:rPr>
        <w:t>shotcrete to the lines and grades indicated on the plans will be paid for in accordance with Section 203.</w:t>
      </w:r>
    </w:p>
    <w:p w14:paraId="4B25C0E1" w14:textId="77777777" w:rsidR="002625FB" w:rsidRPr="002625FB" w:rsidRDefault="002625FB" w:rsidP="002625FB">
      <w:pPr>
        <w:pStyle w:val="CM3"/>
        <w:tabs>
          <w:tab w:val="left" w:pos="5760"/>
        </w:tabs>
        <w:rPr>
          <w:sz w:val="22"/>
          <w:szCs w:val="22"/>
        </w:rPr>
      </w:pPr>
    </w:p>
    <w:p w14:paraId="320043B8" w14:textId="72E74E66" w:rsidR="002625FB" w:rsidRDefault="00EF5E37" w:rsidP="002625FB">
      <w:pPr>
        <w:pStyle w:val="CM3"/>
        <w:tabs>
          <w:tab w:val="left" w:pos="5760"/>
        </w:tabs>
        <w:spacing w:line="240" w:lineRule="auto"/>
        <w:rPr>
          <w:sz w:val="22"/>
          <w:szCs w:val="22"/>
        </w:rPr>
      </w:pPr>
      <w:del w:id="62" w:author="Sagar, Mohan" w:date="2016-10-27T09:24:00Z">
        <w:r w:rsidDel="00820781">
          <w:rPr>
            <w:sz w:val="22"/>
            <w:szCs w:val="22"/>
          </w:rPr>
          <w:delText>S</w:delText>
        </w:r>
        <w:r w:rsidR="002625FB" w:rsidRPr="002625FB" w:rsidDel="00820781">
          <w:rPr>
            <w:sz w:val="22"/>
            <w:szCs w:val="22"/>
          </w:rPr>
          <w:delText xml:space="preserve">hotcrete, </w:delText>
        </w:r>
      </w:del>
      <w:r w:rsidR="002625FB" w:rsidRPr="002625FB">
        <w:rPr>
          <w:sz w:val="22"/>
          <w:szCs w:val="22"/>
        </w:rPr>
        <w:t>incidental shotcrete to fill overbreak</w:t>
      </w:r>
      <w:del w:id="63" w:author="Sagar, Mohan" w:date="2016-10-27T09:25:00Z">
        <w:r w:rsidR="002625FB" w:rsidRPr="002625FB" w:rsidDel="00820781">
          <w:rPr>
            <w:sz w:val="22"/>
            <w:szCs w:val="22"/>
          </w:rPr>
          <w:delText xml:space="preserve">, </w:delText>
        </w:r>
      </w:del>
      <w:ins w:id="64" w:author="Sagar, Mohan" w:date="2016-10-27T09:25:00Z">
        <w:r w:rsidR="00820781">
          <w:rPr>
            <w:sz w:val="22"/>
            <w:szCs w:val="22"/>
          </w:rPr>
          <w:t xml:space="preserve"> and </w:t>
        </w:r>
      </w:ins>
      <w:r w:rsidR="002625FB" w:rsidRPr="002625FB">
        <w:rPr>
          <w:sz w:val="22"/>
          <w:szCs w:val="22"/>
        </w:rPr>
        <w:t>incidental flowfill to fill overbreak</w:t>
      </w:r>
      <w:del w:id="65" w:author="Sagar, Mohan" w:date="2016-10-27T14:01:00Z">
        <w:r w:rsidDel="00090564">
          <w:rPr>
            <w:sz w:val="22"/>
            <w:szCs w:val="22"/>
          </w:rPr>
          <w:delText xml:space="preserve">, </w:delText>
        </w:r>
      </w:del>
      <w:del w:id="66" w:author="Sagar, Mohan" w:date="2016-10-27T09:25:00Z">
        <w:r w:rsidDel="00820781">
          <w:rPr>
            <w:sz w:val="22"/>
            <w:szCs w:val="22"/>
          </w:rPr>
          <w:delText>and all shotcrete steel or mesh</w:delText>
        </w:r>
        <w:r w:rsidR="002625FB" w:rsidRPr="002625FB" w:rsidDel="00820781">
          <w:rPr>
            <w:sz w:val="22"/>
            <w:szCs w:val="22"/>
          </w:rPr>
          <w:delText xml:space="preserve"> reinforcement delineated in the plans </w:delText>
        </w:r>
      </w:del>
      <w:r w:rsidR="002625FB" w:rsidRPr="002625FB">
        <w:rPr>
          <w:sz w:val="22"/>
          <w:szCs w:val="22"/>
        </w:rPr>
        <w:t>will be paid for in accordance with Section 641</w:t>
      </w:r>
      <w:del w:id="67" w:author="Sagar, Mohan" w:date="2016-10-27T09:23:00Z">
        <w:r w:rsidR="002625FB" w:rsidRPr="002625FB" w:rsidDel="00820781">
          <w:rPr>
            <w:sz w:val="22"/>
            <w:szCs w:val="22"/>
          </w:rPr>
          <w:delText xml:space="preserve"> Shotcrete</w:delText>
        </w:r>
      </w:del>
      <w:r w:rsidR="002625FB" w:rsidRPr="002625FB">
        <w:rPr>
          <w:sz w:val="22"/>
          <w:szCs w:val="22"/>
        </w:rPr>
        <w:t>.</w:t>
      </w:r>
      <w:ins w:id="68" w:author="Sagar, Mohan" w:date="2016-10-27T09:26:00Z">
        <w:r w:rsidR="00820781">
          <w:rPr>
            <w:sz w:val="22"/>
            <w:szCs w:val="22"/>
          </w:rPr>
          <w:t xml:space="preserve"> All shotcrete steel or mesh reinforcement delineated in the plans will be included in the cost of initial facing.</w:t>
        </w:r>
      </w:ins>
    </w:p>
    <w:sectPr w:rsidR="002625FB" w:rsidSect="00CB0405">
      <w:head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7F3F" w14:textId="77777777" w:rsidR="002A6F48" w:rsidRDefault="002A6F48">
      <w:r>
        <w:separator/>
      </w:r>
    </w:p>
  </w:endnote>
  <w:endnote w:type="continuationSeparator" w:id="0">
    <w:p w14:paraId="56EE822B" w14:textId="77777777" w:rsidR="002A6F48" w:rsidRDefault="002A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A5DC" w14:textId="77777777" w:rsidR="002A6F48" w:rsidRDefault="002A6F48">
      <w:r>
        <w:separator/>
      </w:r>
    </w:p>
  </w:footnote>
  <w:footnote w:type="continuationSeparator" w:id="0">
    <w:p w14:paraId="216E8F0C" w14:textId="77777777" w:rsidR="002A6F48" w:rsidRDefault="002A6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7548" w14:textId="77777777" w:rsidR="0073288C" w:rsidRPr="00ED3EEB" w:rsidRDefault="0073288C" w:rsidP="006E62BD">
    <w:pPr>
      <w:pStyle w:val="Header"/>
      <w:jc w:val="center"/>
      <w:rPr>
        <w:rStyle w:val="PageNumbe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65"/>
    <w:multiLevelType w:val="hybridMultilevel"/>
    <w:tmpl w:val="09C2B8FC"/>
    <w:lvl w:ilvl="0" w:tplc="E3F84E9E">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F11C6"/>
    <w:multiLevelType w:val="hybridMultilevel"/>
    <w:tmpl w:val="0F2A03FE"/>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647"/>
    <w:multiLevelType w:val="hybridMultilevel"/>
    <w:tmpl w:val="A3B6110C"/>
    <w:lvl w:ilvl="0" w:tplc="4CBC3EE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62EC1"/>
    <w:multiLevelType w:val="hybridMultilevel"/>
    <w:tmpl w:val="AC4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58D5"/>
    <w:multiLevelType w:val="multilevel"/>
    <w:tmpl w:val="1B9EE5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196A3B"/>
    <w:multiLevelType w:val="hybridMultilevel"/>
    <w:tmpl w:val="DDCEC5CA"/>
    <w:lvl w:ilvl="0" w:tplc="CCFEE4D8">
      <w:start w:val="1"/>
      <w:numFmt w:val="decimalZero"/>
      <w:lvlText w:val="504.%1"/>
      <w:lvlJc w:val="left"/>
      <w:pPr>
        <w:tabs>
          <w:tab w:val="num" w:pos="864"/>
        </w:tabs>
        <w:ind w:left="1008" w:hanging="648"/>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16C0F"/>
    <w:multiLevelType w:val="hybridMultilevel"/>
    <w:tmpl w:val="655D7A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A028DE"/>
    <w:multiLevelType w:val="hybridMultilevel"/>
    <w:tmpl w:val="1E526F1C"/>
    <w:lvl w:ilvl="0" w:tplc="8326DB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1381D"/>
    <w:multiLevelType w:val="hybridMultilevel"/>
    <w:tmpl w:val="F364D560"/>
    <w:lvl w:ilvl="0" w:tplc="01EAE798">
      <w:start w:val="1"/>
      <w:numFmt w:val="lowerLetter"/>
      <w:lvlText w:val="(%1)"/>
      <w:lvlJc w:val="left"/>
      <w:pPr>
        <w:tabs>
          <w:tab w:val="num" w:pos="795"/>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05B9A"/>
    <w:multiLevelType w:val="multilevel"/>
    <w:tmpl w:val="A3D22A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B1405"/>
    <w:multiLevelType w:val="hybridMultilevel"/>
    <w:tmpl w:val="8DAEC2F6"/>
    <w:lvl w:ilvl="0" w:tplc="8326D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9B458F"/>
    <w:multiLevelType w:val="multilevel"/>
    <w:tmpl w:val="AA2A81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702E5"/>
    <w:multiLevelType w:val="hybridMultilevel"/>
    <w:tmpl w:val="7BCCAEB6"/>
    <w:lvl w:ilvl="0" w:tplc="013A5B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C38A0"/>
    <w:multiLevelType w:val="hybridMultilevel"/>
    <w:tmpl w:val="07AA4222"/>
    <w:lvl w:ilvl="0" w:tplc="8E5E3A0A">
      <w:start w:val="1"/>
      <w:numFmt w:val="decimal"/>
      <w:lvlText w:val="(%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C5282E"/>
    <w:multiLevelType w:val="hybridMultilevel"/>
    <w:tmpl w:val="23C21E32"/>
    <w:lvl w:ilvl="0" w:tplc="68AADE70">
      <w:start w:val="1"/>
      <w:numFmt w:val="lowerLetter"/>
      <w:lvlText w:val="(%1)"/>
      <w:lvlJc w:val="left"/>
      <w:pPr>
        <w:tabs>
          <w:tab w:val="num" w:pos="360"/>
        </w:tabs>
        <w:ind w:left="360" w:hanging="360"/>
      </w:pPr>
      <w:rPr>
        <w:rFonts w:hint="default"/>
      </w:rPr>
    </w:lvl>
    <w:lvl w:ilvl="1" w:tplc="D27C824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96980"/>
    <w:multiLevelType w:val="hybridMultilevel"/>
    <w:tmpl w:val="5A1EC56E"/>
    <w:lvl w:ilvl="0" w:tplc="D7489BD8">
      <w:start w:val="1"/>
      <w:numFmt w:val="decimal"/>
      <w:lvlText w:val="(%1)"/>
      <w:lvlJc w:val="left"/>
      <w:pPr>
        <w:tabs>
          <w:tab w:val="num" w:pos="-648"/>
        </w:tabs>
        <w:ind w:left="-648" w:firstLine="2808"/>
      </w:pPr>
      <w:rPr>
        <w:rFonts w:hint="default"/>
      </w:rPr>
    </w:lvl>
    <w:lvl w:ilvl="1" w:tplc="43B843A8">
      <w:start w:val="4"/>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8065B"/>
    <w:multiLevelType w:val="hybridMultilevel"/>
    <w:tmpl w:val="A8D481EA"/>
    <w:lvl w:ilvl="0" w:tplc="4022A7CC">
      <w:start w:val="1"/>
      <w:numFmt w:val="decimalZero"/>
      <w:pStyle w:val="Heading1"/>
      <w:lvlText w:val="XXX.%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06538"/>
    <w:multiLevelType w:val="hybridMultilevel"/>
    <w:tmpl w:val="D99CB848"/>
    <w:lvl w:ilvl="0" w:tplc="4F10A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40B76"/>
    <w:multiLevelType w:val="hybridMultilevel"/>
    <w:tmpl w:val="A3D22A86"/>
    <w:lvl w:ilvl="0" w:tplc="5DDAF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D4DF3"/>
    <w:multiLevelType w:val="hybridMultilevel"/>
    <w:tmpl w:val="78001F0A"/>
    <w:lvl w:ilvl="0" w:tplc="E3CC9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41D4C"/>
    <w:multiLevelType w:val="hybridMultilevel"/>
    <w:tmpl w:val="C6A067AA"/>
    <w:lvl w:ilvl="0" w:tplc="5DDAF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D600BC"/>
    <w:multiLevelType w:val="hybridMultilevel"/>
    <w:tmpl w:val="D842125E"/>
    <w:lvl w:ilvl="0" w:tplc="DE90C754">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9"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F5BC1"/>
    <w:multiLevelType w:val="hybridMultilevel"/>
    <w:tmpl w:val="A4281AA8"/>
    <w:lvl w:ilvl="0" w:tplc="5DDAF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4B7895"/>
    <w:multiLevelType w:val="hybridMultilevel"/>
    <w:tmpl w:val="1B9EE532"/>
    <w:lvl w:ilvl="0" w:tplc="8BEA3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
  </w:num>
  <w:num w:numId="4">
    <w:abstractNumId w:val="0"/>
  </w:num>
  <w:num w:numId="5">
    <w:abstractNumId w:val="11"/>
  </w:num>
  <w:num w:numId="6">
    <w:abstractNumId w:val="20"/>
  </w:num>
  <w:num w:numId="7">
    <w:abstractNumId w:val="19"/>
  </w:num>
  <w:num w:numId="8">
    <w:abstractNumId w:val="27"/>
  </w:num>
  <w:num w:numId="9">
    <w:abstractNumId w:val="15"/>
  </w:num>
  <w:num w:numId="10">
    <w:abstractNumId w:val="23"/>
  </w:num>
  <w:num w:numId="11">
    <w:abstractNumId w:val="12"/>
  </w:num>
  <w:num w:numId="12">
    <w:abstractNumId w:val="30"/>
  </w:num>
  <w:num w:numId="13">
    <w:abstractNumId w:val="31"/>
  </w:num>
  <w:num w:numId="14">
    <w:abstractNumId w:val="6"/>
  </w:num>
  <w:num w:numId="15">
    <w:abstractNumId w:val="10"/>
  </w:num>
  <w:num w:numId="16">
    <w:abstractNumId w:val="14"/>
  </w:num>
  <w:num w:numId="17">
    <w:abstractNumId w:val="5"/>
  </w:num>
  <w:num w:numId="18">
    <w:abstractNumId w:val="4"/>
  </w:num>
  <w:num w:numId="19">
    <w:abstractNumId w:val="29"/>
  </w:num>
  <w:num w:numId="20">
    <w:abstractNumId w:val="24"/>
  </w:num>
  <w:num w:numId="21">
    <w:abstractNumId w:val="17"/>
  </w:num>
  <w:num w:numId="22">
    <w:abstractNumId w:val="28"/>
  </w:num>
  <w:num w:numId="23">
    <w:abstractNumId w:val="8"/>
  </w:num>
  <w:num w:numId="24">
    <w:abstractNumId w:val="26"/>
  </w:num>
  <w:num w:numId="25">
    <w:abstractNumId w:val="22"/>
  </w:num>
  <w:num w:numId="26">
    <w:abstractNumId w:val="16"/>
  </w:num>
  <w:num w:numId="27">
    <w:abstractNumId w:val="3"/>
  </w:num>
  <w:num w:numId="28">
    <w:abstractNumId w:val="25"/>
  </w:num>
  <w:num w:numId="29">
    <w:abstractNumId w:val="13"/>
  </w:num>
  <w:num w:numId="30">
    <w:abstractNumId w:val="21"/>
  </w:num>
  <w:num w:numId="31">
    <w:abstractNumId w:val="7"/>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avid B">
    <w15:presenceInfo w15:providerId="AD" w15:userId="S-1-5-21-1715567821-1935655697-682003330-27644"/>
  </w15:person>
  <w15:person w15:author="Sagar, Mohan">
    <w15:presenceInfo w15:providerId="AD" w15:userId="S-1-5-21-1715567821-1935655697-682003330-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C1"/>
    <w:rsid w:val="00000EAE"/>
    <w:rsid w:val="0001143B"/>
    <w:rsid w:val="0002291F"/>
    <w:rsid w:val="00023C2B"/>
    <w:rsid w:val="0002417B"/>
    <w:rsid w:val="00025052"/>
    <w:rsid w:val="0002527F"/>
    <w:rsid w:val="00036AC5"/>
    <w:rsid w:val="0004151C"/>
    <w:rsid w:val="00047922"/>
    <w:rsid w:val="0006418C"/>
    <w:rsid w:val="00066187"/>
    <w:rsid w:val="00072D2D"/>
    <w:rsid w:val="0007434E"/>
    <w:rsid w:val="000757CE"/>
    <w:rsid w:val="0007693C"/>
    <w:rsid w:val="0008642F"/>
    <w:rsid w:val="00090564"/>
    <w:rsid w:val="00097F9B"/>
    <w:rsid w:val="000A37D6"/>
    <w:rsid w:val="000B15A9"/>
    <w:rsid w:val="000B5DB1"/>
    <w:rsid w:val="000C45CC"/>
    <w:rsid w:val="000C70D3"/>
    <w:rsid w:val="000D0949"/>
    <w:rsid w:val="000D4942"/>
    <w:rsid w:val="000E10D0"/>
    <w:rsid w:val="000E202E"/>
    <w:rsid w:val="000E376F"/>
    <w:rsid w:val="000E4FAD"/>
    <w:rsid w:val="000F70FD"/>
    <w:rsid w:val="000F7981"/>
    <w:rsid w:val="00100816"/>
    <w:rsid w:val="00102135"/>
    <w:rsid w:val="001049C5"/>
    <w:rsid w:val="00104C04"/>
    <w:rsid w:val="0010649A"/>
    <w:rsid w:val="00106C17"/>
    <w:rsid w:val="001119A8"/>
    <w:rsid w:val="00113EEA"/>
    <w:rsid w:val="001155FA"/>
    <w:rsid w:val="001175A0"/>
    <w:rsid w:val="001249E4"/>
    <w:rsid w:val="0013070C"/>
    <w:rsid w:val="00133AE5"/>
    <w:rsid w:val="00134391"/>
    <w:rsid w:val="00137758"/>
    <w:rsid w:val="00141057"/>
    <w:rsid w:val="001430FF"/>
    <w:rsid w:val="001433DB"/>
    <w:rsid w:val="0014399B"/>
    <w:rsid w:val="00152088"/>
    <w:rsid w:val="001534B2"/>
    <w:rsid w:val="00157603"/>
    <w:rsid w:val="00160B20"/>
    <w:rsid w:val="00166883"/>
    <w:rsid w:val="00166886"/>
    <w:rsid w:val="001674CA"/>
    <w:rsid w:val="00167AA0"/>
    <w:rsid w:val="0017032A"/>
    <w:rsid w:val="00171F75"/>
    <w:rsid w:val="001736B4"/>
    <w:rsid w:val="00176F6A"/>
    <w:rsid w:val="00177109"/>
    <w:rsid w:val="001847AB"/>
    <w:rsid w:val="0018481D"/>
    <w:rsid w:val="00185E24"/>
    <w:rsid w:val="001A3A1A"/>
    <w:rsid w:val="001A653A"/>
    <w:rsid w:val="001B6087"/>
    <w:rsid w:val="001C107A"/>
    <w:rsid w:val="001C2181"/>
    <w:rsid w:val="001C2243"/>
    <w:rsid w:val="001C7618"/>
    <w:rsid w:val="001D0E92"/>
    <w:rsid w:val="001D5414"/>
    <w:rsid w:val="001D5E6B"/>
    <w:rsid w:val="001E77C4"/>
    <w:rsid w:val="001E7D25"/>
    <w:rsid w:val="002014DF"/>
    <w:rsid w:val="002017D4"/>
    <w:rsid w:val="00203342"/>
    <w:rsid w:val="00207AA3"/>
    <w:rsid w:val="00211F8A"/>
    <w:rsid w:val="00212CAF"/>
    <w:rsid w:val="00215877"/>
    <w:rsid w:val="00216B24"/>
    <w:rsid w:val="00216DB2"/>
    <w:rsid w:val="00223EB4"/>
    <w:rsid w:val="002309D8"/>
    <w:rsid w:val="00231FCF"/>
    <w:rsid w:val="00232F19"/>
    <w:rsid w:val="0024378E"/>
    <w:rsid w:val="00253889"/>
    <w:rsid w:val="00255440"/>
    <w:rsid w:val="002625FB"/>
    <w:rsid w:val="00262F75"/>
    <w:rsid w:val="00265930"/>
    <w:rsid w:val="002666D3"/>
    <w:rsid w:val="00276A7C"/>
    <w:rsid w:val="00281E44"/>
    <w:rsid w:val="002825C0"/>
    <w:rsid w:val="00293276"/>
    <w:rsid w:val="0029673C"/>
    <w:rsid w:val="002A268B"/>
    <w:rsid w:val="002A5D4B"/>
    <w:rsid w:val="002A6F48"/>
    <w:rsid w:val="002B2B8B"/>
    <w:rsid w:val="002B2D40"/>
    <w:rsid w:val="002B3D18"/>
    <w:rsid w:val="002B4516"/>
    <w:rsid w:val="002B6706"/>
    <w:rsid w:val="002C3FA7"/>
    <w:rsid w:val="002C4310"/>
    <w:rsid w:val="002C6B6B"/>
    <w:rsid w:val="002C6CE2"/>
    <w:rsid w:val="002D7529"/>
    <w:rsid w:val="002E028E"/>
    <w:rsid w:val="002E0A93"/>
    <w:rsid w:val="002F0D46"/>
    <w:rsid w:val="002F2B10"/>
    <w:rsid w:val="002F617C"/>
    <w:rsid w:val="002F6C87"/>
    <w:rsid w:val="00307FA2"/>
    <w:rsid w:val="00314A43"/>
    <w:rsid w:val="0031630A"/>
    <w:rsid w:val="00320715"/>
    <w:rsid w:val="00321B86"/>
    <w:rsid w:val="003235D3"/>
    <w:rsid w:val="003243E5"/>
    <w:rsid w:val="00325A42"/>
    <w:rsid w:val="00325DD2"/>
    <w:rsid w:val="00326691"/>
    <w:rsid w:val="00335EA9"/>
    <w:rsid w:val="0034008E"/>
    <w:rsid w:val="00340DF7"/>
    <w:rsid w:val="0034407B"/>
    <w:rsid w:val="00351D4A"/>
    <w:rsid w:val="00351E2A"/>
    <w:rsid w:val="003534BF"/>
    <w:rsid w:val="00355C62"/>
    <w:rsid w:val="0036643E"/>
    <w:rsid w:val="00371821"/>
    <w:rsid w:val="00374B4C"/>
    <w:rsid w:val="00376B98"/>
    <w:rsid w:val="00384154"/>
    <w:rsid w:val="003947CF"/>
    <w:rsid w:val="003A467C"/>
    <w:rsid w:val="003A4A4F"/>
    <w:rsid w:val="003A4DFC"/>
    <w:rsid w:val="003A7F49"/>
    <w:rsid w:val="003B10E6"/>
    <w:rsid w:val="003B2998"/>
    <w:rsid w:val="003B500A"/>
    <w:rsid w:val="003C7314"/>
    <w:rsid w:val="003C7EEA"/>
    <w:rsid w:val="003D7114"/>
    <w:rsid w:val="003E1085"/>
    <w:rsid w:val="003E2088"/>
    <w:rsid w:val="003F4340"/>
    <w:rsid w:val="003F5C30"/>
    <w:rsid w:val="004026F4"/>
    <w:rsid w:val="0040427F"/>
    <w:rsid w:val="00404C9F"/>
    <w:rsid w:val="004057C8"/>
    <w:rsid w:val="00406C67"/>
    <w:rsid w:val="00415467"/>
    <w:rsid w:val="0041550B"/>
    <w:rsid w:val="00417EDA"/>
    <w:rsid w:val="004222FB"/>
    <w:rsid w:val="00431B95"/>
    <w:rsid w:val="00433AB1"/>
    <w:rsid w:val="004478C6"/>
    <w:rsid w:val="00450E8D"/>
    <w:rsid w:val="00450FF1"/>
    <w:rsid w:val="00451068"/>
    <w:rsid w:val="00462F3F"/>
    <w:rsid w:val="00463974"/>
    <w:rsid w:val="00472103"/>
    <w:rsid w:val="00482064"/>
    <w:rsid w:val="0048747B"/>
    <w:rsid w:val="004941AB"/>
    <w:rsid w:val="00494F0A"/>
    <w:rsid w:val="0049555E"/>
    <w:rsid w:val="00496CC8"/>
    <w:rsid w:val="004B0E1A"/>
    <w:rsid w:val="004B1E5E"/>
    <w:rsid w:val="004C1E10"/>
    <w:rsid w:val="004C3FAA"/>
    <w:rsid w:val="004C582E"/>
    <w:rsid w:val="004D40B3"/>
    <w:rsid w:val="004E0CA4"/>
    <w:rsid w:val="004E5717"/>
    <w:rsid w:val="004E574B"/>
    <w:rsid w:val="004F0DDE"/>
    <w:rsid w:val="004F2F4F"/>
    <w:rsid w:val="004F7680"/>
    <w:rsid w:val="00503039"/>
    <w:rsid w:val="0050354C"/>
    <w:rsid w:val="00504C2B"/>
    <w:rsid w:val="00505B18"/>
    <w:rsid w:val="00506EEA"/>
    <w:rsid w:val="005102FA"/>
    <w:rsid w:val="0052039D"/>
    <w:rsid w:val="00523869"/>
    <w:rsid w:val="00530E9B"/>
    <w:rsid w:val="0053694F"/>
    <w:rsid w:val="00540CFD"/>
    <w:rsid w:val="00541C0A"/>
    <w:rsid w:val="00543DA8"/>
    <w:rsid w:val="00546A44"/>
    <w:rsid w:val="00546A77"/>
    <w:rsid w:val="00546E3C"/>
    <w:rsid w:val="00546E96"/>
    <w:rsid w:val="005510FD"/>
    <w:rsid w:val="005517E2"/>
    <w:rsid w:val="00552686"/>
    <w:rsid w:val="0055606E"/>
    <w:rsid w:val="00561B08"/>
    <w:rsid w:val="00574F6D"/>
    <w:rsid w:val="00576462"/>
    <w:rsid w:val="00585E42"/>
    <w:rsid w:val="00592227"/>
    <w:rsid w:val="00593FC4"/>
    <w:rsid w:val="00596419"/>
    <w:rsid w:val="005A784A"/>
    <w:rsid w:val="005B307A"/>
    <w:rsid w:val="005B38FE"/>
    <w:rsid w:val="005B3AE8"/>
    <w:rsid w:val="005B4B1A"/>
    <w:rsid w:val="005B5E28"/>
    <w:rsid w:val="005C19C9"/>
    <w:rsid w:val="005C7F14"/>
    <w:rsid w:val="005D6D4A"/>
    <w:rsid w:val="005E770E"/>
    <w:rsid w:val="005F0744"/>
    <w:rsid w:val="005F58E8"/>
    <w:rsid w:val="006018D3"/>
    <w:rsid w:val="00602709"/>
    <w:rsid w:val="0060398B"/>
    <w:rsid w:val="006068E9"/>
    <w:rsid w:val="00607496"/>
    <w:rsid w:val="006263D7"/>
    <w:rsid w:val="006347FD"/>
    <w:rsid w:val="00637C60"/>
    <w:rsid w:val="0064180B"/>
    <w:rsid w:val="00641DD7"/>
    <w:rsid w:val="00642A51"/>
    <w:rsid w:val="00645D51"/>
    <w:rsid w:val="00650E25"/>
    <w:rsid w:val="00652CF3"/>
    <w:rsid w:val="00656B95"/>
    <w:rsid w:val="006637A2"/>
    <w:rsid w:val="00666693"/>
    <w:rsid w:val="00666742"/>
    <w:rsid w:val="00667B29"/>
    <w:rsid w:val="006747C8"/>
    <w:rsid w:val="00674B08"/>
    <w:rsid w:val="00682389"/>
    <w:rsid w:val="006932C0"/>
    <w:rsid w:val="00693736"/>
    <w:rsid w:val="00694D23"/>
    <w:rsid w:val="0069524E"/>
    <w:rsid w:val="0069697F"/>
    <w:rsid w:val="006B1F0E"/>
    <w:rsid w:val="006B1FFE"/>
    <w:rsid w:val="006B3584"/>
    <w:rsid w:val="006B39FE"/>
    <w:rsid w:val="006B3C4E"/>
    <w:rsid w:val="006B5C54"/>
    <w:rsid w:val="006B6024"/>
    <w:rsid w:val="006C3A0A"/>
    <w:rsid w:val="006C7441"/>
    <w:rsid w:val="006D17B1"/>
    <w:rsid w:val="006D6D2F"/>
    <w:rsid w:val="006D7ED9"/>
    <w:rsid w:val="006E014F"/>
    <w:rsid w:val="006E0679"/>
    <w:rsid w:val="006E1620"/>
    <w:rsid w:val="006E2FDB"/>
    <w:rsid w:val="006E3C68"/>
    <w:rsid w:val="006E504B"/>
    <w:rsid w:val="006E62BD"/>
    <w:rsid w:val="006F0454"/>
    <w:rsid w:val="006F2086"/>
    <w:rsid w:val="006F7BFD"/>
    <w:rsid w:val="00700E68"/>
    <w:rsid w:val="00703F70"/>
    <w:rsid w:val="0072078E"/>
    <w:rsid w:val="0072325D"/>
    <w:rsid w:val="00726DBC"/>
    <w:rsid w:val="00727446"/>
    <w:rsid w:val="007323E9"/>
    <w:rsid w:val="007326BE"/>
    <w:rsid w:val="0073288C"/>
    <w:rsid w:val="00732BEE"/>
    <w:rsid w:val="0073674D"/>
    <w:rsid w:val="0073781F"/>
    <w:rsid w:val="00741989"/>
    <w:rsid w:val="007457FF"/>
    <w:rsid w:val="007506C2"/>
    <w:rsid w:val="0075245E"/>
    <w:rsid w:val="00757386"/>
    <w:rsid w:val="00763F26"/>
    <w:rsid w:val="00764ACC"/>
    <w:rsid w:val="007662D0"/>
    <w:rsid w:val="00766473"/>
    <w:rsid w:val="00766929"/>
    <w:rsid w:val="00770B2C"/>
    <w:rsid w:val="00770C0F"/>
    <w:rsid w:val="00777BE5"/>
    <w:rsid w:val="00782270"/>
    <w:rsid w:val="007829D5"/>
    <w:rsid w:val="007830E1"/>
    <w:rsid w:val="0078667C"/>
    <w:rsid w:val="00786C49"/>
    <w:rsid w:val="007958CD"/>
    <w:rsid w:val="007A5321"/>
    <w:rsid w:val="007A561F"/>
    <w:rsid w:val="007C1347"/>
    <w:rsid w:val="007C4E6C"/>
    <w:rsid w:val="007C5569"/>
    <w:rsid w:val="007D0DC1"/>
    <w:rsid w:val="007E6797"/>
    <w:rsid w:val="007E7659"/>
    <w:rsid w:val="007F0403"/>
    <w:rsid w:val="007F4233"/>
    <w:rsid w:val="007F62D2"/>
    <w:rsid w:val="008000DC"/>
    <w:rsid w:val="00800102"/>
    <w:rsid w:val="00803721"/>
    <w:rsid w:val="00803D08"/>
    <w:rsid w:val="008076F3"/>
    <w:rsid w:val="00814F45"/>
    <w:rsid w:val="00816B88"/>
    <w:rsid w:val="00816F49"/>
    <w:rsid w:val="00820781"/>
    <w:rsid w:val="00820F5A"/>
    <w:rsid w:val="00824D27"/>
    <w:rsid w:val="00825323"/>
    <w:rsid w:val="0083022D"/>
    <w:rsid w:val="00831305"/>
    <w:rsid w:val="0084688B"/>
    <w:rsid w:val="008526BF"/>
    <w:rsid w:val="0086284E"/>
    <w:rsid w:val="00862D3B"/>
    <w:rsid w:val="0087537A"/>
    <w:rsid w:val="008828D8"/>
    <w:rsid w:val="008836A0"/>
    <w:rsid w:val="00890C71"/>
    <w:rsid w:val="00891EBF"/>
    <w:rsid w:val="008920AF"/>
    <w:rsid w:val="00896204"/>
    <w:rsid w:val="0089750D"/>
    <w:rsid w:val="008975C9"/>
    <w:rsid w:val="008A11AB"/>
    <w:rsid w:val="008A306E"/>
    <w:rsid w:val="008A3CBA"/>
    <w:rsid w:val="008A490D"/>
    <w:rsid w:val="008A5762"/>
    <w:rsid w:val="008B1246"/>
    <w:rsid w:val="008B42D0"/>
    <w:rsid w:val="008C130A"/>
    <w:rsid w:val="008C1DF1"/>
    <w:rsid w:val="008C3535"/>
    <w:rsid w:val="008C374D"/>
    <w:rsid w:val="008C5FC9"/>
    <w:rsid w:val="008C757B"/>
    <w:rsid w:val="008D3C3B"/>
    <w:rsid w:val="008D55C2"/>
    <w:rsid w:val="008D5E31"/>
    <w:rsid w:val="008E038F"/>
    <w:rsid w:val="008F05DE"/>
    <w:rsid w:val="008F20C8"/>
    <w:rsid w:val="0090199D"/>
    <w:rsid w:val="00911920"/>
    <w:rsid w:val="00912C59"/>
    <w:rsid w:val="0091488B"/>
    <w:rsid w:val="00914D76"/>
    <w:rsid w:val="0091667A"/>
    <w:rsid w:val="009212AE"/>
    <w:rsid w:val="00922E5A"/>
    <w:rsid w:val="00923DB0"/>
    <w:rsid w:val="009317F9"/>
    <w:rsid w:val="0093484D"/>
    <w:rsid w:val="009473CD"/>
    <w:rsid w:val="0095140A"/>
    <w:rsid w:val="009515F3"/>
    <w:rsid w:val="009526AB"/>
    <w:rsid w:val="00952A89"/>
    <w:rsid w:val="00957035"/>
    <w:rsid w:val="009606F1"/>
    <w:rsid w:val="00962C00"/>
    <w:rsid w:val="00964147"/>
    <w:rsid w:val="009668DA"/>
    <w:rsid w:val="0096765B"/>
    <w:rsid w:val="00967B34"/>
    <w:rsid w:val="00967C28"/>
    <w:rsid w:val="0097082B"/>
    <w:rsid w:val="0097576D"/>
    <w:rsid w:val="009805B4"/>
    <w:rsid w:val="009A0553"/>
    <w:rsid w:val="009A7B0C"/>
    <w:rsid w:val="009B5BA1"/>
    <w:rsid w:val="009C42CE"/>
    <w:rsid w:val="009D26A1"/>
    <w:rsid w:val="009D6150"/>
    <w:rsid w:val="009D6FED"/>
    <w:rsid w:val="009E2434"/>
    <w:rsid w:val="009E38C2"/>
    <w:rsid w:val="009E49B2"/>
    <w:rsid w:val="009E566F"/>
    <w:rsid w:val="009F0B1C"/>
    <w:rsid w:val="009F3827"/>
    <w:rsid w:val="009F52D3"/>
    <w:rsid w:val="009F7206"/>
    <w:rsid w:val="009F7297"/>
    <w:rsid w:val="00A040F8"/>
    <w:rsid w:val="00A049E3"/>
    <w:rsid w:val="00A07127"/>
    <w:rsid w:val="00A10FC5"/>
    <w:rsid w:val="00A137C0"/>
    <w:rsid w:val="00A15EC1"/>
    <w:rsid w:val="00A17D8D"/>
    <w:rsid w:val="00A222D1"/>
    <w:rsid w:val="00A27FE7"/>
    <w:rsid w:val="00A35D7A"/>
    <w:rsid w:val="00A3644F"/>
    <w:rsid w:val="00A44689"/>
    <w:rsid w:val="00A532C9"/>
    <w:rsid w:val="00A573F1"/>
    <w:rsid w:val="00A6065F"/>
    <w:rsid w:val="00A671C0"/>
    <w:rsid w:val="00A71383"/>
    <w:rsid w:val="00A75B9B"/>
    <w:rsid w:val="00A77412"/>
    <w:rsid w:val="00A77C25"/>
    <w:rsid w:val="00A80687"/>
    <w:rsid w:val="00A82196"/>
    <w:rsid w:val="00A8503F"/>
    <w:rsid w:val="00A85B7F"/>
    <w:rsid w:val="00A85D55"/>
    <w:rsid w:val="00A94FB0"/>
    <w:rsid w:val="00AA14A9"/>
    <w:rsid w:val="00AA1BEA"/>
    <w:rsid w:val="00AA2E54"/>
    <w:rsid w:val="00AC05B4"/>
    <w:rsid w:val="00AC667B"/>
    <w:rsid w:val="00AD390F"/>
    <w:rsid w:val="00AD4737"/>
    <w:rsid w:val="00AD4979"/>
    <w:rsid w:val="00AE327A"/>
    <w:rsid w:val="00AE7F10"/>
    <w:rsid w:val="00AF05AF"/>
    <w:rsid w:val="00AF1BCD"/>
    <w:rsid w:val="00AF2B11"/>
    <w:rsid w:val="00B00FA1"/>
    <w:rsid w:val="00B014F8"/>
    <w:rsid w:val="00B03D64"/>
    <w:rsid w:val="00B046F5"/>
    <w:rsid w:val="00B12BC7"/>
    <w:rsid w:val="00B15521"/>
    <w:rsid w:val="00B20235"/>
    <w:rsid w:val="00B20BDC"/>
    <w:rsid w:val="00B21212"/>
    <w:rsid w:val="00B22F58"/>
    <w:rsid w:val="00B27667"/>
    <w:rsid w:val="00B30BED"/>
    <w:rsid w:val="00B35E50"/>
    <w:rsid w:val="00B361DB"/>
    <w:rsid w:val="00B4559D"/>
    <w:rsid w:val="00B472CC"/>
    <w:rsid w:val="00B50CED"/>
    <w:rsid w:val="00B538A6"/>
    <w:rsid w:val="00B543A9"/>
    <w:rsid w:val="00B55FE8"/>
    <w:rsid w:val="00B56117"/>
    <w:rsid w:val="00B62D28"/>
    <w:rsid w:val="00B631DC"/>
    <w:rsid w:val="00B73CDC"/>
    <w:rsid w:val="00B75373"/>
    <w:rsid w:val="00B81B53"/>
    <w:rsid w:val="00B82A81"/>
    <w:rsid w:val="00B8337A"/>
    <w:rsid w:val="00B8669C"/>
    <w:rsid w:val="00BA027B"/>
    <w:rsid w:val="00BA26FE"/>
    <w:rsid w:val="00BA3E69"/>
    <w:rsid w:val="00BA6AFB"/>
    <w:rsid w:val="00BA7514"/>
    <w:rsid w:val="00BB1066"/>
    <w:rsid w:val="00BB1509"/>
    <w:rsid w:val="00BB1CC8"/>
    <w:rsid w:val="00BB55FA"/>
    <w:rsid w:val="00BC616C"/>
    <w:rsid w:val="00BC6D84"/>
    <w:rsid w:val="00BD0127"/>
    <w:rsid w:val="00BE001D"/>
    <w:rsid w:val="00BE3E29"/>
    <w:rsid w:val="00BE6C31"/>
    <w:rsid w:val="00BE77AB"/>
    <w:rsid w:val="00C004E5"/>
    <w:rsid w:val="00C00868"/>
    <w:rsid w:val="00C0361C"/>
    <w:rsid w:val="00C037B1"/>
    <w:rsid w:val="00C03DBF"/>
    <w:rsid w:val="00C1130D"/>
    <w:rsid w:val="00C1183A"/>
    <w:rsid w:val="00C12DBB"/>
    <w:rsid w:val="00C13998"/>
    <w:rsid w:val="00C16DBE"/>
    <w:rsid w:val="00C366EB"/>
    <w:rsid w:val="00C43C30"/>
    <w:rsid w:val="00C43FBC"/>
    <w:rsid w:val="00C4735C"/>
    <w:rsid w:val="00C516C1"/>
    <w:rsid w:val="00C577CE"/>
    <w:rsid w:val="00C642F4"/>
    <w:rsid w:val="00C657E7"/>
    <w:rsid w:val="00C67FEA"/>
    <w:rsid w:val="00C70343"/>
    <w:rsid w:val="00C71707"/>
    <w:rsid w:val="00C874A2"/>
    <w:rsid w:val="00C9072D"/>
    <w:rsid w:val="00C93F28"/>
    <w:rsid w:val="00CA01C6"/>
    <w:rsid w:val="00CA2B3A"/>
    <w:rsid w:val="00CA2E5D"/>
    <w:rsid w:val="00CB0405"/>
    <w:rsid w:val="00CB0A93"/>
    <w:rsid w:val="00CB0CE7"/>
    <w:rsid w:val="00CB318A"/>
    <w:rsid w:val="00CC3BC2"/>
    <w:rsid w:val="00CC3E5C"/>
    <w:rsid w:val="00CD51A3"/>
    <w:rsid w:val="00CD52B9"/>
    <w:rsid w:val="00CE19E7"/>
    <w:rsid w:val="00CE7870"/>
    <w:rsid w:val="00CF54AF"/>
    <w:rsid w:val="00D012EF"/>
    <w:rsid w:val="00D02816"/>
    <w:rsid w:val="00D133CE"/>
    <w:rsid w:val="00D267B2"/>
    <w:rsid w:val="00D31E24"/>
    <w:rsid w:val="00D32BD3"/>
    <w:rsid w:val="00D3680D"/>
    <w:rsid w:val="00D36F88"/>
    <w:rsid w:val="00D374FA"/>
    <w:rsid w:val="00D424F6"/>
    <w:rsid w:val="00D43553"/>
    <w:rsid w:val="00D4400D"/>
    <w:rsid w:val="00D44E36"/>
    <w:rsid w:val="00D45882"/>
    <w:rsid w:val="00D45AD9"/>
    <w:rsid w:val="00D54702"/>
    <w:rsid w:val="00D5602A"/>
    <w:rsid w:val="00D61DC4"/>
    <w:rsid w:val="00D62D71"/>
    <w:rsid w:val="00D65FDC"/>
    <w:rsid w:val="00D677BE"/>
    <w:rsid w:val="00D70441"/>
    <w:rsid w:val="00D72E30"/>
    <w:rsid w:val="00D7720B"/>
    <w:rsid w:val="00D77458"/>
    <w:rsid w:val="00D8271A"/>
    <w:rsid w:val="00D83106"/>
    <w:rsid w:val="00D87C8E"/>
    <w:rsid w:val="00D9028F"/>
    <w:rsid w:val="00D93093"/>
    <w:rsid w:val="00D96423"/>
    <w:rsid w:val="00D967B0"/>
    <w:rsid w:val="00DA0193"/>
    <w:rsid w:val="00DA1C92"/>
    <w:rsid w:val="00DA1D68"/>
    <w:rsid w:val="00DA4A57"/>
    <w:rsid w:val="00DB06CA"/>
    <w:rsid w:val="00DC5DFA"/>
    <w:rsid w:val="00DD0E64"/>
    <w:rsid w:val="00DD15A2"/>
    <w:rsid w:val="00DD4FAB"/>
    <w:rsid w:val="00DD5F6F"/>
    <w:rsid w:val="00DD7643"/>
    <w:rsid w:val="00DD798A"/>
    <w:rsid w:val="00DF17A3"/>
    <w:rsid w:val="00DF5DFF"/>
    <w:rsid w:val="00DF6996"/>
    <w:rsid w:val="00E008E3"/>
    <w:rsid w:val="00E01D76"/>
    <w:rsid w:val="00E07822"/>
    <w:rsid w:val="00E11926"/>
    <w:rsid w:val="00E305BF"/>
    <w:rsid w:val="00E34412"/>
    <w:rsid w:val="00E352FB"/>
    <w:rsid w:val="00E36059"/>
    <w:rsid w:val="00E410E1"/>
    <w:rsid w:val="00E423EF"/>
    <w:rsid w:val="00E4737E"/>
    <w:rsid w:val="00E47E0D"/>
    <w:rsid w:val="00E50747"/>
    <w:rsid w:val="00E54773"/>
    <w:rsid w:val="00E60377"/>
    <w:rsid w:val="00E76A52"/>
    <w:rsid w:val="00E91C22"/>
    <w:rsid w:val="00E91EDD"/>
    <w:rsid w:val="00E94314"/>
    <w:rsid w:val="00EA0EB2"/>
    <w:rsid w:val="00EA32F4"/>
    <w:rsid w:val="00EA7585"/>
    <w:rsid w:val="00EB0B4A"/>
    <w:rsid w:val="00EB5569"/>
    <w:rsid w:val="00EB615D"/>
    <w:rsid w:val="00EC0B00"/>
    <w:rsid w:val="00EC197E"/>
    <w:rsid w:val="00ED0BCA"/>
    <w:rsid w:val="00ED3EEB"/>
    <w:rsid w:val="00ED4F4A"/>
    <w:rsid w:val="00ED5873"/>
    <w:rsid w:val="00ED5C40"/>
    <w:rsid w:val="00EE2EC5"/>
    <w:rsid w:val="00EE3C5F"/>
    <w:rsid w:val="00EF2A07"/>
    <w:rsid w:val="00EF3A2D"/>
    <w:rsid w:val="00EF401F"/>
    <w:rsid w:val="00EF4242"/>
    <w:rsid w:val="00EF5E37"/>
    <w:rsid w:val="00EF685F"/>
    <w:rsid w:val="00F0567C"/>
    <w:rsid w:val="00F075CB"/>
    <w:rsid w:val="00F169AE"/>
    <w:rsid w:val="00F17A7F"/>
    <w:rsid w:val="00F235C3"/>
    <w:rsid w:val="00F235CF"/>
    <w:rsid w:val="00F25AEC"/>
    <w:rsid w:val="00F32299"/>
    <w:rsid w:val="00F41C68"/>
    <w:rsid w:val="00F4541C"/>
    <w:rsid w:val="00F472BD"/>
    <w:rsid w:val="00F47BFC"/>
    <w:rsid w:val="00F51FD9"/>
    <w:rsid w:val="00F525C0"/>
    <w:rsid w:val="00F650F1"/>
    <w:rsid w:val="00F66D55"/>
    <w:rsid w:val="00F67522"/>
    <w:rsid w:val="00F70663"/>
    <w:rsid w:val="00F71124"/>
    <w:rsid w:val="00F75414"/>
    <w:rsid w:val="00F8343E"/>
    <w:rsid w:val="00F836AE"/>
    <w:rsid w:val="00F84676"/>
    <w:rsid w:val="00F8731A"/>
    <w:rsid w:val="00F92E3A"/>
    <w:rsid w:val="00F9496B"/>
    <w:rsid w:val="00FA321A"/>
    <w:rsid w:val="00FA5A43"/>
    <w:rsid w:val="00FB30D3"/>
    <w:rsid w:val="00FB55A9"/>
    <w:rsid w:val="00FB5954"/>
    <w:rsid w:val="00FB5D66"/>
    <w:rsid w:val="00FB67B6"/>
    <w:rsid w:val="00FC4971"/>
    <w:rsid w:val="00FC6EB7"/>
    <w:rsid w:val="00FD1C49"/>
    <w:rsid w:val="00FD46D5"/>
    <w:rsid w:val="00FD4AF1"/>
    <w:rsid w:val="00FD58EF"/>
    <w:rsid w:val="00FD71C3"/>
    <w:rsid w:val="00FD7475"/>
    <w:rsid w:val="00FD7C3C"/>
    <w:rsid w:val="00FE0C63"/>
    <w:rsid w:val="00FE178B"/>
    <w:rsid w:val="00FE464F"/>
    <w:rsid w:val="00FE6DFB"/>
    <w:rsid w:val="00FF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2434A"/>
  <w15:chartTrackingRefBased/>
  <w15:docId w15:val="{77F989BE-36B5-4966-8B0E-A7A5D5A8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C1"/>
    <w:rPr>
      <w:sz w:val="24"/>
      <w:szCs w:val="24"/>
    </w:rPr>
  </w:style>
  <w:style w:type="paragraph" w:styleId="Heading1">
    <w:name w:val="heading 1"/>
    <w:next w:val="Normal"/>
    <w:link w:val="Heading1Char"/>
    <w:qFormat/>
    <w:rsid w:val="00D3680D"/>
    <w:pPr>
      <w:numPr>
        <w:numId w:val="30"/>
      </w:numPr>
      <w:spacing w:after="220"/>
      <w:outlineLvl w:val="0"/>
    </w:pPr>
    <w:rPr>
      <w:b/>
      <w:sz w:val="22"/>
      <w:szCs w:val="22"/>
    </w:rPr>
  </w:style>
  <w:style w:type="paragraph" w:styleId="Heading2">
    <w:name w:val="heading 2"/>
    <w:basedOn w:val="Normal"/>
    <w:next w:val="Normal"/>
    <w:link w:val="Heading2Char"/>
    <w:qFormat/>
    <w:rsid w:val="00911920"/>
    <w:pPr>
      <w:keepNext/>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DC1"/>
    <w:pPr>
      <w:widowControl w:val="0"/>
      <w:autoSpaceDE w:val="0"/>
      <w:autoSpaceDN w:val="0"/>
      <w:adjustRightInd w:val="0"/>
    </w:pPr>
    <w:rPr>
      <w:color w:val="000000"/>
      <w:sz w:val="24"/>
      <w:szCs w:val="24"/>
    </w:rPr>
  </w:style>
  <w:style w:type="paragraph" w:customStyle="1" w:styleId="CM1">
    <w:name w:val="CM1"/>
    <w:basedOn w:val="Default"/>
    <w:next w:val="Default"/>
    <w:rsid w:val="007D0DC1"/>
    <w:rPr>
      <w:color w:val="auto"/>
    </w:rPr>
  </w:style>
  <w:style w:type="paragraph" w:customStyle="1" w:styleId="CM33">
    <w:name w:val="CM33"/>
    <w:basedOn w:val="Default"/>
    <w:next w:val="Default"/>
    <w:rsid w:val="007D0DC1"/>
    <w:pPr>
      <w:spacing w:after="283"/>
    </w:pPr>
    <w:rPr>
      <w:color w:val="auto"/>
    </w:rPr>
  </w:style>
  <w:style w:type="paragraph" w:customStyle="1" w:styleId="CM34">
    <w:name w:val="CM34"/>
    <w:basedOn w:val="Default"/>
    <w:next w:val="Default"/>
    <w:rsid w:val="007D0DC1"/>
    <w:pPr>
      <w:spacing w:after="548"/>
    </w:pPr>
    <w:rPr>
      <w:color w:val="auto"/>
    </w:rPr>
  </w:style>
  <w:style w:type="paragraph" w:customStyle="1" w:styleId="CM2">
    <w:name w:val="CM2"/>
    <w:basedOn w:val="Default"/>
    <w:next w:val="Default"/>
    <w:rsid w:val="007D0DC1"/>
    <w:rPr>
      <w:color w:val="auto"/>
    </w:rPr>
  </w:style>
  <w:style w:type="paragraph" w:customStyle="1" w:styleId="CM3">
    <w:name w:val="CM3"/>
    <w:basedOn w:val="Default"/>
    <w:next w:val="Default"/>
    <w:rsid w:val="007D0DC1"/>
    <w:pPr>
      <w:spacing w:line="286" w:lineRule="atLeast"/>
    </w:pPr>
    <w:rPr>
      <w:color w:val="auto"/>
    </w:rPr>
  </w:style>
  <w:style w:type="paragraph" w:customStyle="1" w:styleId="CM11">
    <w:name w:val="CM11"/>
    <w:basedOn w:val="Default"/>
    <w:next w:val="Default"/>
    <w:rsid w:val="007D0DC1"/>
    <w:pPr>
      <w:spacing w:line="286" w:lineRule="atLeast"/>
    </w:pPr>
    <w:rPr>
      <w:color w:val="auto"/>
    </w:rPr>
  </w:style>
  <w:style w:type="paragraph" w:customStyle="1" w:styleId="CM12">
    <w:name w:val="CM12"/>
    <w:basedOn w:val="Default"/>
    <w:next w:val="Default"/>
    <w:rsid w:val="007D0DC1"/>
    <w:pPr>
      <w:spacing w:line="286" w:lineRule="atLeast"/>
    </w:pPr>
    <w:rPr>
      <w:color w:val="auto"/>
    </w:rPr>
  </w:style>
  <w:style w:type="paragraph" w:customStyle="1" w:styleId="CM14">
    <w:name w:val="CM14"/>
    <w:basedOn w:val="Default"/>
    <w:next w:val="Default"/>
    <w:rsid w:val="007D0DC1"/>
    <w:pPr>
      <w:spacing w:line="286" w:lineRule="atLeast"/>
    </w:pPr>
    <w:rPr>
      <w:color w:val="auto"/>
    </w:rPr>
  </w:style>
  <w:style w:type="paragraph" w:customStyle="1" w:styleId="CM36">
    <w:name w:val="CM36"/>
    <w:basedOn w:val="Default"/>
    <w:next w:val="Default"/>
    <w:rsid w:val="007D0DC1"/>
    <w:pPr>
      <w:spacing w:after="665"/>
    </w:pPr>
    <w:rPr>
      <w:color w:val="auto"/>
    </w:rPr>
  </w:style>
  <w:style w:type="paragraph" w:customStyle="1" w:styleId="CM37">
    <w:name w:val="CM37"/>
    <w:basedOn w:val="Default"/>
    <w:next w:val="Default"/>
    <w:rsid w:val="007D0DC1"/>
    <w:pPr>
      <w:spacing w:after="127"/>
    </w:pPr>
    <w:rPr>
      <w:color w:val="auto"/>
    </w:rPr>
  </w:style>
  <w:style w:type="paragraph" w:customStyle="1" w:styleId="CM38">
    <w:name w:val="CM38"/>
    <w:basedOn w:val="Default"/>
    <w:next w:val="Default"/>
    <w:rsid w:val="007D0DC1"/>
    <w:pPr>
      <w:spacing w:after="223"/>
    </w:pPr>
    <w:rPr>
      <w:color w:val="auto"/>
    </w:rPr>
  </w:style>
  <w:style w:type="paragraph" w:customStyle="1" w:styleId="CM39">
    <w:name w:val="CM39"/>
    <w:basedOn w:val="Default"/>
    <w:next w:val="Default"/>
    <w:rsid w:val="007D0DC1"/>
    <w:pPr>
      <w:spacing w:after="85"/>
    </w:pPr>
    <w:rPr>
      <w:color w:val="auto"/>
    </w:rPr>
  </w:style>
  <w:style w:type="paragraph" w:customStyle="1" w:styleId="CM40">
    <w:name w:val="CM40"/>
    <w:basedOn w:val="Default"/>
    <w:next w:val="Default"/>
    <w:rsid w:val="007D0DC1"/>
    <w:pPr>
      <w:spacing w:after="153"/>
    </w:pPr>
    <w:rPr>
      <w:color w:val="auto"/>
    </w:rPr>
  </w:style>
  <w:style w:type="paragraph" w:customStyle="1" w:styleId="CM17">
    <w:name w:val="CM17"/>
    <w:basedOn w:val="Default"/>
    <w:next w:val="Default"/>
    <w:rsid w:val="007D0DC1"/>
    <w:rPr>
      <w:color w:val="auto"/>
    </w:rPr>
  </w:style>
  <w:style w:type="paragraph" w:customStyle="1" w:styleId="CM18">
    <w:name w:val="CM18"/>
    <w:basedOn w:val="Default"/>
    <w:next w:val="Default"/>
    <w:rsid w:val="007D0DC1"/>
    <w:pPr>
      <w:spacing w:line="286" w:lineRule="atLeast"/>
    </w:pPr>
    <w:rPr>
      <w:color w:val="auto"/>
    </w:rPr>
  </w:style>
  <w:style w:type="paragraph" w:customStyle="1" w:styleId="CM42">
    <w:name w:val="CM42"/>
    <w:basedOn w:val="Default"/>
    <w:next w:val="Default"/>
    <w:rsid w:val="007D0DC1"/>
    <w:pPr>
      <w:spacing w:after="230"/>
    </w:pPr>
    <w:rPr>
      <w:color w:val="auto"/>
    </w:rPr>
  </w:style>
  <w:style w:type="paragraph" w:customStyle="1" w:styleId="CM20">
    <w:name w:val="CM20"/>
    <w:basedOn w:val="Default"/>
    <w:next w:val="Default"/>
    <w:rsid w:val="007D0DC1"/>
    <w:pPr>
      <w:spacing w:line="286" w:lineRule="atLeast"/>
    </w:pPr>
    <w:rPr>
      <w:color w:val="auto"/>
    </w:rPr>
  </w:style>
  <w:style w:type="paragraph" w:customStyle="1" w:styleId="CM41">
    <w:name w:val="CM41"/>
    <w:basedOn w:val="Default"/>
    <w:next w:val="Default"/>
    <w:rsid w:val="007D0DC1"/>
    <w:pPr>
      <w:spacing w:after="468"/>
    </w:pPr>
    <w:rPr>
      <w:color w:val="auto"/>
    </w:rPr>
  </w:style>
  <w:style w:type="paragraph" w:customStyle="1" w:styleId="CM23">
    <w:name w:val="CM23"/>
    <w:basedOn w:val="Default"/>
    <w:next w:val="Default"/>
    <w:rsid w:val="007D0DC1"/>
    <w:pPr>
      <w:spacing w:line="571" w:lineRule="atLeast"/>
    </w:pPr>
    <w:rPr>
      <w:color w:val="auto"/>
    </w:rPr>
  </w:style>
  <w:style w:type="paragraph" w:customStyle="1" w:styleId="CM24">
    <w:name w:val="CM24"/>
    <w:basedOn w:val="Default"/>
    <w:next w:val="Default"/>
    <w:rsid w:val="007D0DC1"/>
    <w:pPr>
      <w:spacing w:line="571" w:lineRule="atLeast"/>
    </w:pPr>
    <w:rPr>
      <w:color w:val="auto"/>
    </w:rPr>
  </w:style>
  <w:style w:type="paragraph" w:customStyle="1" w:styleId="CM44">
    <w:name w:val="CM44"/>
    <w:basedOn w:val="Default"/>
    <w:next w:val="Default"/>
    <w:rsid w:val="007D0DC1"/>
    <w:pPr>
      <w:spacing w:after="277"/>
    </w:pPr>
    <w:rPr>
      <w:color w:val="auto"/>
    </w:rPr>
  </w:style>
  <w:style w:type="paragraph" w:customStyle="1" w:styleId="CM28">
    <w:name w:val="CM28"/>
    <w:basedOn w:val="Default"/>
    <w:next w:val="Default"/>
    <w:rsid w:val="007D0DC1"/>
    <w:rPr>
      <w:color w:val="auto"/>
    </w:rPr>
  </w:style>
  <w:style w:type="paragraph" w:customStyle="1" w:styleId="CM30">
    <w:name w:val="CM30"/>
    <w:basedOn w:val="Default"/>
    <w:next w:val="Default"/>
    <w:rsid w:val="007D0DC1"/>
    <w:pPr>
      <w:spacing w:line="286" w:lineRule="atLeast"/>
    </w:pPr>
    <w:rPr>
      <w:color w:val="auto"/>
    </w:rPr>
  </w:style>
  <w:style w:type="paragraph" w:customStyle="1" w:styleId="CM31">
    <w:name w:val="CM31"/>
    <w:basedOn w:val="Default"/>
    <w:next w:val="Default"/>
    <w:rsid w:val="007D0DC1"/>
    <w:rPr>
      <w:color w:val="auto"/>
    </w:rPr>
  </w:style>
  <w:style w:type="table" w:styleId="TableGrid">
    <w:name w:val="Table Grid"/>
    <w:basedOn w:val="TableNormal"/>
    <w:rsid w:val="002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6A77"/>
    <w:rPr>
      <w:sz w:val="16"/>
      <w:szCs w:val="16"/>
    </w:rPr>
  </w:style>
  <w:style w:type="paragraph" w:styleId="CommentText">
    <w:name w:val="annotation text"/>
    <w:basedOn w:val="Normal"/>
    <w:semiHidden/>
    <w:rsid w:val="00546A77"/>
    <w:rPr>
      <w:sz w:val="20"/>
      <w:szCs w:val="20"/>
    </w:rPr>
  </w:style>
  <w:style w:type="paragraph" w:styleId="CommentSubject">
    <w:name w:val="annotation subject"/>
    <w:basedOn w:val="CommentText"/>
    <w:next w:val="CommentText"/>
    <w:semiHidden/>
    <w:rsid w:val="00546A77"/>
    <w:rPr>
      <w:b/>
      <w:bCs/>
    </w:rPr>
  </w:style>
  <w:style w:type="paragraph" w:styleId="BalloonText">
    <w:name w:val="Balloon Text"/>
    <w:basedOn w:val="Normal"/>
    <w:semiHidden/>
    <w:rsid w:val="00546A77"/>
    <w:rPr>
      <w:rFonts w:ascii="Tahoma" w:hAnsi="Tahoma" w:cs="Tahoma"/>
      <w:sz w:val="16"/>
      <w:szCs w:val="16"/>
    </w:rPr>
  </w:style>
  <w:style w:type="paragraph" w:styleId="Header">
    <w:name w:val="header"/>
    <w:basedOn w:val="Normal"/>
    <w:rsid w:val="0073674D"/>
    <w:pPr>
      <w:tabs>
        <w:tab w:val="center" w:pos="4320"/>
        <w:tab w:val="right" w:pos="8640"/>
      </w:tabs>
    </w:pPr>
  </w:style>
  <w:style w:type="paragraph" w:styleId="Footer">
    <w:name w:val="footer"/>
    <w:basedOn w:val="Normal"/>
    <w:rsid w:val="0073674D"/>
    <w:pPr>
      <w:tabs>
        <w:tab w:val="center" w:pos="4320"/>
        <w:tab w:val="right" w:pos="8640"/>
      </w:tabs>
    </w:pPr>
  </w:style>
  <w:style w:type="character" w:styleId="PageNumber">
    <w:name w:val="page number"/>
    <w:basedOn w:val="DefaultParagraphFont"/>
    <w:rsid w:val="00023C2B"/>
  </w:style>
  <w:style w:type="paragraph" w:styleId="ListParagraph">
    <w:name w:val="List Paragraph"/>
    <w:basedOn w:val="Normal"/>
    <w:uiPriority w:val="34"/>
    <w:qFormat/>
    <w:rsid w:val="00F84676"/>
    <w:pPr>
      <w:ind w:left="720"/>
      <w:contextualSpacing/>
    </w:pPr>
  </w:style>
  <w:style w:type="character" w:styleId="PlaceholderText">
    <w:name w:val="Placeholder Text"/>
    <w:basedOn w:val="DefaultParagraphFont"/>
    <w:uiPriority w:val="99"/>
    <w:semiHidden/>
    <w:rsid w:val="00674B08"/>
    <w:rPr>
      <w:color w:val="808080"/>
    </w:rPr>
  </w:style>
  <w:style w:type="paragraph" w:customStyle="1" w:styleId="indentbodytext1">
    <w:name w:val="indent body text 1"/>
    <w:basedOn w:val="Normal"/>
    <w:rsid w:val="00C1183A"/>
    <w:pPr>
      <w:spacing w:after="200" w:line="240" w:lineRule="atLeast"/>
      <w:ind w:left="360"/>
      <w:jc w:val="both"/>
    </w:pPr>
    <w:rPr>
      <w:bCs/>
      <w:spacing w:val="-2"/>
      <w:sz w:val="20"/>
      <w:szCs w:val="20"/>
    </w:rPr>
  </w:style>
  <w:style w:type="table" w:customStyle="1" w:styleId="TableGrid0">
    <w:name w:val="TableGrid"/>
    <w:rsid w:val="009D6F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D3680D"/>
    <w:rPr>
      <w:b/>
      <w:sz w:val="22"/>
      <w:szCs w:val="22"/>
    </w:rPr>
  </w:style>
  <w:style w:type="paragraph" w:styleId="Revision">
    <w:name w:val="Revision"/>
    <w:hidden/>
    <w:uiPriority w:val="99"/>
    <w:semiHidden/>
    <w:rsid w:val="00FC6EB7"/>
    <w:rPr>
      <w:sz w:val="24"/>
      <w:szCs w:val="24"/>
    </w:rPr>
  </w:style>
  <w:style w:type="character" w:customStyle="1" w:styleId="Heading2Char">
    <w:name w:val="Heading 2 Char"/>
    <w:basedOn w:val="DefaultParagraphFont"/>
    <w:link w:val="Heading2"/>
    <w:rsid w:val="00911920"/>
    <w:rPr>
      <w:rFonts w:ascii="Arial" w:hAnsi="Arial"/>
      <w:b/>
      <w:color w:val="FFFFFF"/>
    </w:rPr>
  </w:style>
  <w:style w:type="paragraph" w:styleId="BodyText">
    <w:name w:val="Body Text"/>
    <w:basedOn w:val="Normal"/>
    <w:link w:val="BodyTextChar"/>
    <w:rsid w:val="00911920"/>
    <w:rPr>
      <w:rFonts w:ascii="Arial" w:hAnsi="Arial" w:cs="Arial"/>
      <w:sz w:val="16"/>
    </w:rPr>
  </w:style>
  <w:style w:type="character" w:customStyle="1" w:styleId="BodyTextChar">
    <w:name w:val="Body Text Char"/>
    <w:basedOn w:val="DefaultParagraphFont"/>
    <w:link w:val="BodyText"/>
    <w:rsid w:val="00911920"/>
    <w:rPr>
      <w:rFonts w:ascii="Arial"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017E-4842-411E-8D31-E9CB556F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6228</Words>
  <Characters>35502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SOIL NAIL WALL</vt:lpstr>
    </vt:vector>
  </TitlesOfParts>
  <Company>CDOT</Company>
  <LinksUpToDate>false</LinksUpToDate>
  <CharactersWithSpaces>41647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NAIL WALL</dc:title>
  <dc:subject/>
  <dc:creator>coyv</dc:creator>
  <cp:keywords/>
  <cp:lastModifiedBy>Sagar, Mohan</cp:lastModifiedBy>
  <cp:revision>6</cp:revision>
  <cp:lastPrinted>2011-01-20T21:22:00Z</cp:lastPrinted>
  <dcterms:created xsi:type="dcterms:W3CDTF">2016-10-27T20:03:00Z</dcterms:created>
  <dcterms:modified xsi:type="dcterms:W3CDTF">2016-11-03T21:14:00Z</dcterms:modified>
</cp:coreProperties>
</file>