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2B647A0" w:rsidR="00AA36CC" w:rsidRPr="00D13D83" w:rsidRDefault="00444E91" w:rsidP="00AB5B65">
            <w:pPr>
              <w:rPr>
                <w:rFonts w:ascii="Arial" w:hAnsi="Arial" w:cs="Arial"/>
              </w:rPr>
            </w:pPr>
            <w:r>
              <w:rPr>
                <w:rFonts w:ascii="Arial" w:hAnsi="Arial" w:cs="Arial"/>
              </w:rPr>
              <w:t>108-51</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2CDA754"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444E91">
              <w:rPr>
                <w:rFonts w:ascii="Arial" w:hAnsi="Arial" w:cs="Arial"/>
              </w:rPr>
              <w:t>108</w:t>
            </w:r>
          </w:p>
        </w:tc>
        <w:tc>
          <w:tcPr>
            <w:tcW w:w="5130" w:type="dxa"/>
            <w:gridSpan w:val="2"/>
            <w:tcBorders>
              <w:top w:val="nil"/>
              <w:right w:val="triple" w:sz="4" w:space="0" w:color="000080"/>
            </w:tcBorders>
            <w:vAlign w:val="center"/>
          </w:tcPr>
          <w:p w14:paraId="217E5B38" w14:textId="2C9D1EE0"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444E91">
              <w:rPr>
                <w:rFonts w:ascii="Arial" w:hAnsi="Arial" w:cs="Arial"/>
              </w:rPr>
              <w:t>Subletting of Contract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45E68D35"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444E91">
              <w:rPr>
                <w:rFonts w:ascii="Arial" w:hAnsi="Arial" w:cs="Arial"/>
              </w:rPr>
              <w:t>Civil Rights Program</w:t>
            </w:r>
          </w:p>
        </w:tc>
        <w:tc>
          <w:tcPr>
            <w:tcW w:w="5130" w:type="dxa"/>
            <w:gridSpan w:val="2"/>
            <w:tcBorders>
              <w:top w:val="nil"/>
              <w:right w:val="triple" w:sz="4" w:space="0" w:color="000080"/>
            </w:tcBorders>
            <w:vAlign w:val="center"/>
          </w:tcPr>
          <w:p w14:paraId="5CB0B23D" w14:textId="38C3FA0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444E91">
              <w:rPr>
                <w:rFonts w:ascii="Arial" w:hAnsi="Arial" w:cs="Arial"/>
              </w:rPr>
              <w:t>Williams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15CAFB8"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44E91">
              <w:rPr>
                <w:rFonts w:ascii="Arial" w:hAnsi="Arial" w:cs="Arial"/>
              </w:rPr>
              <w:t>12.05.16</w:t>
            </w:r>
          </w:p>
        </w:tc>
        <w:tc>
          <w:tcPr>
            <w:tcW w:w="5130" w:type="dxa"/>
            <w:gridSpan w:val="2"/>
            <w:tcBorders>
              <w:bottom w:val="nil"/>
              <w:right w:val="triple" w:sz="4" w:space="0" w:color="000080"/>
            </w:tcBorders>
            <w:vAlign w:val="center"/>
          </w:tcPr>
          <w:p w14:paraId="3560222F" w14:textId="6BCE0E5E"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44E91">
              <w:rPr>
                <w:rFonts w:ascii="Arial" w:hAnsi="Arial" w:cs="Arial"/>
                <w:b/>
              </w:rPr>
              <w:t>12.21.16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5B0A14E6" w:rsidR="00835CD4" w:rsidRDefault="00444E91" w:rsidP="00272482">
            <w:pPr>
              <w:ind w:left="72" w:right="90"/>
              <w:rPr>
                <w:rFonts w:ascii="Georgia" w:hAnsi="Georgia" w:cs="Arial"/>
                <w:sz w:val="22"/>
                <w:szCs w:val="22"/>
              </w:rPr>
            </w:pPr>
            <w:r>
              <w:rPr>
                <w:rFonts w:ascii="Georgia" w:hAnsi="Georgia" w:cs="Arial"/>
                <w:sz w:val="22"/>
                <w:szCs w:val="22"/>
              </w:rPr>
              <w:t>If these proposed changes are approved, our unit will issue them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r w:rsidRPr="00D13D83">
              <w:rPr>
                <w:rFonts w:ascii="Arial" w:hAnsi="Arial" w:cs="Arial"/>
              </w:rPr>
              <w:t xml:space="preserve">FHWA: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58A41980" w14:textId="77777777" w:rsidR="00444E91" w:rsidRDefault="00444E91">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44E91" w14:paraId="3C8C5011" w14:textId="77777777">
        <w:trPr>
          <w:cantSplit/>
        </w:trPr>
        <w:tc>
          <w:tcPr>
            <w:tcW w:w="5868" w:type="dxa"/>
            <w:gridSpan w:val="3"/>
            <w:tcBorders>
              <w:top w:val="single" w:sz="12" w:space="0" w:color="auto"/>
              <w:left w:val="single" w:sz="12" w:space="0" w:color="auto"/>
            </w:tcBorders>
          </w:tcPr>
          <w:p w14:paraId="3C74AA2B" w14:textId="77777777" w:rsidR="00444E91" w:rsidRDefault="00444E91">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62B0FC26" w14:textId="77777777" w:rsidR="00444E91" w:rsidRDefault="00444E91">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3AC6376A" w14:textId="77777777" w:rsidR="00444E91" w:rsidRDefault="00444E91">
            <w:pPr>
              <w:pStyle w:val="BodyText"/>
            </w:pPr>
          </w:p>
          <w:p w14:paraId="6148AFC7" w14:textId="332CCBCE" w:rsidR="00444E91" w:rsidRDefault="00444E91">
            <w:pPr>
              <w:rPr>
                <w:rFonts w:ascii="Arial" w:hAnsi="Arial" w:cs="Arial"/>
                <w:sz w:val="22"/>
              </w:rPr>
            </w:pPr>
            <w:r>
              <w:rPr>
                <w:rFonts w:ascii="Arial" w:hAnsi="Arial" w:cs="Arial"/>
                <w:sz w:val="22"/>
              </w:rPr>
              <w:t>108-51</w:t>
            </w:r>
          </w:p>
        </w:tc>
      </w:tr>
      <w:tr w:rsidR="00444E91" w14:paraId="4D38DA3A" w14:textId="77777777">
        <w:trPr>
          <w:cantSplit/>
        </w:trPr>
        <w:tc>
          <w:tcPr>
            <w:tcW w:w="3888" w:type="dxa"/>
            <w:gridSpan w:val="2"/>
            <w:tcBorders>
              <w:left w:val="single" w:sz="12" w:space="0" w:color="auto"/>
            </w:tcBorders>
          </w:tcPr>
          <w:p w14:paraId="6DE86FCB" w14:textId="77777777" w:rsidR="00444E91" w:rsidRDefault="00444E91">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915B3DD" w14:textId="77777777" w:rsidR="00444E91" w:rsidRDefault="00444E91">
            <w:pPr>
              <w:rPr>
                <w:rFonts w:ascii="Arial" w:hAnsi="Arial" w:cs="Arial"/>
                <w:sz w:val="22"/>
              </w:rPr>
            </w:pPr>
            <w:r>
              <w:rPr>
                <w:rFonts w:ascii="Arial" w:hAnsi="Arial" w:cs="Arial"/>
                <w:sz w:val="22"/>
              </w:rPr>
              <w:t>FROM:</w:t>
            </w:r>
          </w:p>
          <w:p w14:paraId="20A1D52B" w14:textId="77777777" w:rsidR="00444E91" w:rsidRDefault="00444E91">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Civil Rights and Business Resource Center</w:t>
            </w:r>
            <w:r>
              <w:rPr>
                <w:rFonts w:ascii="Arial" w:hAnsi="Arial" w:cs="Arial"/>
                <w:sz w:val="22"/>
              </w:rPr>
              <w:fldChar w:fldCharType="end"/>
            </w:r>
            <w:bookmarkEnd w:id="0"/>
          </w:p>
          <w:p w14:paraId="7B7B88B7" w14:textId="77777777" w:rsidR="00444E91" w:rsidRDefault="00444E91">
            <w:pPr>
              <w:rPr>
                <w:rFonts w:ascii="Arial" w:hAnsi="Arial" w:cs="Arial"/>
                <w:sz w:val="18"/>
              </w:rPr>
            </w:pPr>
            <w:r>
              <w:rPr>
                <w:rFonts w:ascii="Arial" w:hAnsi="Arial" w:cs="Arial"/>
                <w:sz w:val="18"/>
              </w:rPr>
              <w:t>(Region, Branch or Technical Committee)</w:t>
            </w:r>
          </w:p>
        </w:tc>
      </w:tr>
      <w:tr w:rsidR="00444E91" w14:paraId="54702A8B" w14:textId="77777777">
        <w:trPr>
          <w:cantSplit/>
        </w:trPr>
        <w:tc>
          <w:tcPr>
            <w:tcW w:w="3528" w:type="dxa"/>
            <w:tcBorders>
              <w:left w:val="single" w:sz="12" w:space="0" w:color="auto"/>
            </w:tcBorders>
          </w:tcPr>
          <w:p w14:paraId="1918C5C1" w14:textId="77777777" w:rsidR="00444E91" w:rsidRDefault="00444E91">
            <w:pPr>
              <w:rPr>
                <w:rFonts w:ascii="Arial" w:hAnsi="Arial" w:cs="Arial"/>
                <w:sz w:val="22"/>
              </w:rPr>
            </w:pPr>
            <w:r>
              <w:rPr>
                <w:rFonts w:ascii="Arial" w:hAnsi="Arial" w:cs="Arial"/>
                <w:sz w:val="22"/>
              </w:rPr>
              <w:t>SPECIFICATION SECTION NO.</w:t>
            </w:r>
          </w:p>
          <w:p w14:paraId="6667390E" w14:textId="77777777" w:rsidR="00444E91" w:rsidRDefault="00444E91">
            <w:pPr>
              <w:rPr>
                <w:rFonts w:ascii="Arial" w:hAnsi="Arial" w:cs="Arial"/>
                <w:sz w:val="22"/>
              </w:rPr>
            </w:pPr>
          </w:p>
          <w:p w14:paraId="2104B3EA" w14:textId="77777777" w:rsidR="00444E91" w:rsidRDefault="00444E91" w:rsidP="00FC02A1">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108.01</w:t>
            </w:r>
            <w:r>
              <w:rPr>
                <w:rFonts w:ascii="Arial" w:hAnsi="Arial" w:cs="Arial"/>
                <w:sz w:val="22"/>
              </w:rPr>
              <w:fldChar w:fldCharType="end"/>
            </w:r>
            <w:bookmarkEnd w:id="1"/>
          </w:p>
        </w:tc>
        <w:tc>
          <w:tcPr>
            <w:tcW w:w="2880" w:type="dxa"/>
            <w:gridSpan w:val="3"/>
          </w:tcPr>
          <w:p w14:paraId="4C76EC14" w14:textId="77777777" w:rsidR="00444E91" w:rsidRDefault="00444E91">
            <w:pPr>
              <w:rPr>
                <w:rFonts w:ascii="Arial" w:hAnsi="Arial" w:cs="Arial"/>
                <w:sz w:val="22"/>
              </w:rPr>
            </w:pPr>
            <w:r>
              <w:rPr>
                <w:rFonts w:ascii="Arial" w:hAnsi="Arial" w:cs="Arial"/>
                <w:sz w:val="22"/>
              </w:rPr>
              <w:t>ITEM</w:t>
            </w:r>
          </w:p>
          <w:p w14:paraId="3A651FA6" w14:textId="77777777" w:rsidR="00444E91" w:rsidRDefault="00444E91" w:rsidP="006449B3">
            <w:pPr>
              <w:rPr>
                <w:rFonts w:ascii="Arial" w:hAnsi="Arial" w:cs="Arial"/>
                <w:sz w:val="22"/>
              </w:rPr>
            </w:pPr>
          </w:p>
          <w:p w14:paraId="327ECBAC" w14:textId="547BF9D9" w:rsidR="00444E91" w:rsidRDefault="00444E91" w:rsidP="006449B3">
            <w:pPr>
              <w:rPr>
                <w:rFonts w:ascii="Arial" w:hAnsi="Arial" w:cs="Arial"/>
                <w:sz w:val="22"/>
              </w:rPr>
            </w:pPr>
            <w:r>
              <w:rPr>
                <w:rFonts w:ascii="Arial" w:hAnsi="Arial" w:cs="Arial"/>
                <w:sz w:val="22"/>
              </w:rPr>
              <w:t>Subletting of Contract</w:t>
            </w:r>
          </w:p>
        </w:tc>
        <w:tc>
          <w:tcPr>
            <w:tcW w:w="2448" w:type="dxa"/>
            <w:tcBorders>
              <w:right w:val="single" w:sz="12" w:space="0" w:color="auto"/>
            </w:tcBorders>
          </w:tcPr>
          <w:p w14:paraId="45585D3A" w14:textId="77777777" w:rsidR="00444E91" w:rsidRDefault="00444E91">
            <w:pPr>
              <w:rPr>
                <w:rFonts w:ascii="Arial" w:hAnsi="Arial" w:cs="Arial"/>
                <w:sz w:val="22"/>
              </w:rPr>
            </w:pPr>
            <w:r>
              <w:rPr>
                <w:rFonts w:ascii="Arial" w:hAnsi="Arial" w:cs="Arial"/>
                <w:sz w:val="22"/>
              </w:rPr>
              <w:t xml:space="preserve">Priority </w:t>
            </w:r>
          </w:p>
          <w:p w14:paraId="69FD4871" w14:textId="77777777" w:rsidR="00444E91" w:rsidRDefault="00444E91">
            <w:pPr>
              <w:rPr>
                <w:rFonts w:ascii="Arial" w:hAnsi="Arial" w:cs="Arial"/>
                <w:sz w:val="22"/>
              </w:rPr>
            </w:pPr>
          </w:p>
          <w:p w14:paraId="34D1171B" w14:textId="77777777" w:rsidR="00444E91" w:rsidRDefault="00444E91">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2" w:name="Check1"/>
            <w:r>
              <w:rPr>
                <w:rFonts w:ascii="Arial" w:hAnsi="Arial" w:cs="Arial"/>
                <w:sz w:val="22"/>
              </w:rPr>
              <w:instrText xml:space="preserve"> FORMCHECKBOX </w:instrText>
            </w:r>
            <w:r w:rsidR="000614B7">
              <w:rPr>
                <w:rFonts w:ascii="Arial" w:hAnsi="Arial" w:cs="Arial"/>
                <w:sz w:val="22"/>
              </w:rPr>
            </w:r>
            <w:r w:rsidR="000614B7">
              <w:rPr>
                <w:rFonts w:ascii="Arial" w:hAnsi="Arial" w:cs="Arial"/>
                <w:sz w:val="22"/>
              </w:rPr>
              <w:fldChar w:fldCharType="separate"/>
            </w:r>
            <w:r>
              <w:rPr>
                <w:rFonts w:ascii="Arial" w:hAnsi="Arial" w:cs="Arial"/>
                <w:sz w:val="22"/>
              </w:rPr>
              <w:fldChar w:fldCharType="end"/>
            </w:r>
            <w:bookmarkEnd w:id="2"/>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3" w:name="Check2"/>
            <w:r>
              <w:rPr>
                <w:rFonts w:ascii="Arial" w:hAnsi="Arial" w:cs="Arial"/>
                <w:sz w:val="22"/>
              </w:rPr>
              <w:instrText xml:space="preserve"> FORMCHECKBOX </w:instrText>
            </w:r>
            <w:r w:rsidR="000614B7">
              <w:rPr>
                <w:rFonts w:ascii="Arial" w:hAnsi="Arial" w:cs="Arial"/>
                <w:sz w:val="22"/>
              </w:rPr>
            </w:r>
            <w:r w:rsidR="000614B7">
              <w:rPr>
                <w:rFonts w:ascii="Arial" w:hAnsi="Arial" w:cs="Arial"/>
                <w:sz w:val="22"/>
              </w:rPr>
              <w:fldChar w:fldCharType="separate"/>
            </w:r>
            <w:r>
              <w:rPr>
                <w:rFonts w:ascii="Arial" w:hAnsi="Arial" w:cs="Arial"/>
                <w:sz w:val="22"/>
              </w:rPr>
              <w:fldChar w:fldCharType="end"/>
            </w:r>
            <w:bookmarkEnd w:id="3"/>
          </w:p>
        </w:tc>
      </w:tr>
      <w:tr w:rsidR="00444E91" w14:paraId="56A1D850" w14:textId="77777777">
        <w:trPr>
          <w:cantSplit/>
          <w:trHeight w:val="4625"/>
        </w:trPr>
        <w:tc>
          <w:tcPr>
            <w:tcW w:w="8856" w:type="dxa"/>
            <w:gridSpan w:val="5"/>
            <w:tcBorders>
              <w:left w:val="single" w:sz="12" w:space="0" w:color="auto"/>
              <w:right w:val="single" w:sz="12" w:space="0" w:color="auto"/>
            </w:tcBorders>
          </w:tcPr>
          <w:p w14:paraId="6E1CF820" w14:textId="77777777" w:rsidR="00444E91" w:rsidRDefault="00444E91">
            <w:pPr>
              <w:rPr>
                <w:rFonts w:ascii="Arial" w:hAnsi="Arial" w:cs="Arial"/>
                <w:sz w:val="22"/>
              </w:rPr>
            </w:pPr>
            <w:r>
              <w:rPr>
                <w:rFonts w:ascii="Arial" w:hAnsi="Arial" w:cs="Arial"/>
                <w:sz w:val="22"/>
              </w:rPr>
              <w:t>Reason for this new or changed specification:</w:t>
            </w:r>
          </w:p>
          <w:p w14:paraId="6867D776" w14:textId="77777777" w:rsidR="00444E91" w:rsidRDefault="00444E91" w:rsidP="00FC02A1">
            <w:pPr>
              <w:rPr>
                <w:rFonts w:ascii="Arial" w:hAnsi="Arial" w:cs="Arial"/>
                <w:sz w:val="22"/>
              </w:rPr>
            </w:pPr>
            <w:r>
              <w:rPr>
                <w:rFonts w:ascii="Arial" w:hAnsi="Arial" w:cs="Arial"/>
                <w:sz w:val="22"/>
              </w:rPr>
              <w:fldChar w:fldCharType="begin">
                <w:ffData>
                  <w:name w:val="Text4"/>
                  <w:enabled/>
                  <w:calcOnExit w:val="0"/>
                  <w:textInput/>
                </w:ffData>
              </w:fldChar>
            </w:r>
            <w:bookmarkStart w:id="4"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The CRBRC is proposing modifications to the subletting specification to allow for online submissions of sublet requests via the B2GNow System.  This system will allow CDOT to cummulatively calculate subcontract requests without manual calculation and improve CDOT efficiency in approving requests. At this time, the system is only set up for CDOT and not local agency projects. </w:t>
            </w:r>
          </w:p>
          <w:p w14:paraId="72C1C32C" w14:textId="77777777" w:rsidR="00444E91" w:rsidRDefault="00444E91" w:rsidP="00FC02A1">
            <w:pPr>
              <w:rPr>
                <w:rFonts w:ascii="Arial" w:hAnsi="Arial" w:cs="Arial"/>
                <w:sz w:val="22"/>
              </w:rPr>
            </w:pPr>
          </w:p>
          <w:p w14:paraId="0E69721D" w14:textId="77777777" w:rsidR="00444E91" w:rsidRDefault="00444E91" w:rsidP="00FC02A1">
            <w:pPr>
              <w:rPr>
                <w:rFonts w:ascii="Arial" w:hAnsi="Arial" w:cs="Arial"/>
                <w:sz w:val="22"/>
              </w:rPr>
            </w:pPr>
            <w:r>
              <w:rPr>
                <w:rFonts w:ascii="Arial" w:hAnsi="Arial" w:cs="Arial"/>
                <w:sz w:val="22"/>
              </w:rPr>
              <w:t xml:space="preserve">The 205 form will me modified to only require signatures between the prime and sub and will not require the manual cummulative calculation made in the past.  A new form will be created for local agency requests as those will still need an approval signature and manual calculations. </w:t>
            </w:r>
          </w:p>
          <w:p w14:paraId="7E4B7136" w14:textId="77777777" w:rsidR="00444E91" w:rsidRDefault="00444E91" w:rsidP="00FC02A1">
            <w:pPr>
              <w:rPr>
                <w:rFonts w:ascii="Arial" w:hAnsi="Arial" w:cs="Arial"/>
                <w:sz w:val="22"/>
              </w:rPr>
            </w:pPr>
          </w:p>
          <w:p w14:paraId="2F432B0A" w14:textId="77777777" w:rsidR="00444E91" w:rsidRDefault="00444E91" w:rsidP="00FC02A1">
            <w:pPr>
              <w:rPr>
                <w:rFonts w:ascii="Arial" w:hAnsi="Arial" w:cs="Arial"/>
                <w:sz w:val="22"/>
              </w:rPr>
            </w:pPr>
            <w:r>
              <w:rPr>
                <w:rFonts w:ascii="Arial" w:hAnsi="Arial" w:cs="Arial"/>
                <w:sz w:val="22"/>
              </w:rPr>
              <w:t xml:space="preserve">CDOT is requesting a copy of all subcontracts after finding a number of contractors not to have executed subcontracts with DBEs and other firms.  </w:t>
            </w:r>
          </w:p>
          <w:p w14:paraId="3ED6F361" w14:textId="77777777" w:rsidR="00444E91" w:rsidRDefault="00444E91" w:rsidP="00FC02A1">
            <w:pPr>
              <w:rPr>
                <w:rFonts w:ascii="Arial" w:hAnsi="Arial" w:cs="Arial"/>
                <w:sz w:val="22"/>
              </w:rPr>
            </w:pPr>
          </w:p>
          <w:p w14:paraId="5743946C" w14:textId="77777777" w:rsidR="00444E91" w:rsidRDefault="00444E91" w:rsidP="00DC77AB">
            <w:pPr>
              <w:rPr>
                <w:rFonts w:ascii="Arial" w:hAnsi="Arial" w:cs="Arial"/>
                <w:sz w:val="22"/>
              </w:rPr>
            </w:pPr>
            <w:r>
              <w:rPr>
                <w:rFonts w:ascii="Arial" w:hAnsi="Arial" w:cs="Arial"/>
                <w:sz w:val="22"/>
              </w:rPr>
              <w:t xml:space="preserve">Finally, changes have been made to be consistent with the requirements of FHWA Form 1273, including calculations for leasing employees, and the spec has been reorganized.   </w:t>
            </w:r>
            <w:r>
              <w:rPr>
                <w:rFonts w:ascii="Arial" w:hAnsi="Arial" w:cs="Arial"/>
                <w:sz w:val="22"/>
              </w:rPr>
              <w:fldChar w:fldCharType="end"/>
            </w:r>
            <w:bookmarkEnd w:id="4"/>
          </w:p>
        </w:tc>
      </w:tr>
      <w:tr w:rsidR="00444E91" w14:paraId="48ED1363" w14:textId="77777777">
        <w:trPr>
          <w:cantSplit/>
          <w:trHeight w:val="4752"/>
        </w:trPr>
        <w:tc>
          <w:tcPr>
            <w:tcW w:w="8856" w:type="dxa"/>
            <w:gridSpan w:val="5"/>
            <w:tcBorders>
              <w:left w:val="single" w:sz="12" w:space="0" w:color="auto"/>
              <w:right w:val="single" w:sz="12" w:space="0" w:color="auto"/>
            </w:tcBorders>
          </w:tcPr>
          <w:p w14:paraId="19F4502E" w14:textId="77777777" w:rsidR="00444E91" w:rsidRDefault="00444E91">
            <w:pPr>
              <w:rPr>
                <w:rFonts w:ascii="Arial" w:hAnsi="Arial" w:cs="Arial"/>
                <w:sz w:val="22"/>
              </w:rPr>
            </w:pPr>
            <w:r>
              <w:rPr>
                <w:rFonts w:ascii="Arial" w:hAnsi="Arial" w:cs="Arial"/>
                <w:sz w:val="22"/>
              </w:rPr>
              <w:t>New or Revised Specification:</w:t>
            </w:r>
          </w:p>
          <w:p w14:paraId="4CB4A364" w14:textId="77777777" w:rsidR="00444E91" w:rsidRDefault="00444E91" w:rsidP="00DC77AB">
            <w:pPr>
              <w:rPr>
                <w:rFonts w:ascii="Arial" w:hAnsi="Arial" w:cs="Arial"/>
                <w:sz w:val="22"/>
              </w:rPr>
            </w:pPr>
            <w:r>
              <w:rPr>
                <w:rFonts w:ascii="Arial" w:hAnsi="Arial" w:cs="Arial"/>
                <w:sz w:val="22"/>
              </w:rPr>
              <w:fldChar w:fldCharType="begin">
                <w:ffData>
                  <w:name w:val="Text5"/>
                  <w:enabled/>
                  <w:calcOnExit w:val="0"/>
                  <w:textInput/>
                </w:ffData>
              </w:fldChar>
            </w:r>
            <w:bookmarkStart w:id="5"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5"/>
          </w:p>
        </w:tc>
      </w:tr>
      <w:tr w:rsidR="00444E91" w14:paraId="0595F791" w14:textId="77777777">
        <w:trPr>
          <w:cantSplit/>
        </w:trPr>
        <w:tc>
          <w:tcPr>
            <w:tcW w:w="8856" w:type="dxa"/>
            <w:gridSpan w:val="5"/>
            <w:tcBorders>
              <w:left w:val="single" w:sz="12" w:space="0" w:color="auto"/>
              <w:bottom w:val="single" w:sz="12" w:space="0" w:color="auto"/>
              <w:right w:val="single" w:sz="12" w:space="0" w:color="auto"/>
            </w:tcBorders>
          </w:tcPr>
          <w:p w14:paraId="4A0D918F" w14:textId="77777777" w:rsidR="00444E91" w:rsidRDefault="00444E91">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5471645" w14:textId="77777777" w:rsidR="00444E91" w:rsidRDefault="00444E91">
      <w:pPr>
        <w:tabs>
          <w:tab w:val="right" w:pos="8640"/>
        </w:tabs>
        <w:rPr>
          <w:rFonts w:ascii="Arial" w:hAnsi="Arial" w:cs="Arial"/>
          <w:b/>
          <w:bCs/>
          <w:sz w:val="18"/>
        </w:rPr>
      </w:pPr>
      <w:r>
        <w:rPr>
          <w:sz w:val="22"/>
        </w:rPr>
        <w:tab/>
      </w:r>
      <w:r>
        <w:rPr>
          <w:rFonts w:ascii="Arial" w:hAnsi="Arial" w:cs="Arial"/>
          <w:b/>
          <w:bCs/>
          <w:sz w:val="18"/>
        </w:rPr>
        <w:t>CDOT Form 1215     10/01</w:t>
      </w:r>
    </w:p>
    <w:p w14:paraId="4DDE6B0C" w14:textId="77777777" w:rsidR="00444E91" w:rsidRDefault="00444E91">
      <w:pPr>
        <w:rPr>
          <w:sz w:val="22"/>
        </w:rPr>
      </w:pPr>
      <w:r>
        <w:rPr>
          <w:sz w:val="22"/>
        </w:rPr>
        <w:br w:type="page"/>
      </w:r>
    </w:p>
    <w:p w14:paraId="5350E9F8" w14:textId="77777777" w:rsidR="00444E91" w:rsidRDefault="00444E91" w:rsidP="002C5568">
      <w:pPr>
        <w:autoSpaceDE w:val="0"/>
        <w:autoSpaceDN w:val="0"/>
        <w:adjustRightInd w:val="0"/>
        <w:rPr>
          <w:ins w:id="6" w:author="Williams, Katherine M" w:date="2016-11-17T13:54:00Z"/>
          <w:rFonts w:ascii="Arial" w:eastAsia="TimesNewRomanPS" w:hAnsi="Arial" w:cs="Arial"/>
        </w:rPr>
      </w:pPr>
      <w:r>
        <w:rPr>
          <w:rFonts w:ascii="TimesNewRomanPS-Bold" w:hAnsi="TimesNewRomanPS-Bold" w:cs="TimesNewRomanPS-Bold"/>
          <w:b/>
          <w:bCs/>
        </w:rPr>
        <w:lastRenderedPageBreak/>
        <w:t xml:space="preserve">108.01 Subletting of Contract. </w:t>
      </w:r>
      <w:ins w:id="7" w:author="Williams, Katherine M" w:date="2016-11-17T13:54:00Z">
        <w:r>
          <w:rPr>
            <w:rFonts w:ascii="TimesNewRomanPS" w:eastAsia="TimesNewRomanPS" w:hAnsi="TimesNewRomanPS-Bold" w:cs="TimesNewRomanPS"/>
          </w:rPr>
          <w:t xml:space="preserve">The Contractor shall perform with its own organization Contract work amounting to 30 percent or more of the original total cost of bid items. The cost of </w:t>
        </w:r>
      </w:ins>
      <w:ins w:id="8" w:author="Williams, Katherine M" w:date="2016-11-17T13:58:00Z">
        <w:r>
          <w:rPr>
            <w:rFonts w:ascii="TimesNewRomanPS" w:eastAsia="TimesNewRomanPS" w:hAnsi="TimesNewRomanPS-Bold" w:cs="TimesNewRomanPS"/>
          </w:rPr>
          <w:t>“</w:t>
        </w:r>
      </w:ins>
      <w:ins w:id="9" w:author="Williams, Katherine M" w:date="2016-11-17T13:54:00Z">
        <w:r>
          <w:rPr>
            <w:rFonts w:ascii="TimesNewRomanPS" w:eastAsia="TimesNewRomanPS" w:hAnsi="TimesNewRomanPS-Bold" w:cs="TimesNewRomanPS"/>
          </w:rPr>
          <w:t>specialty items</w:t>
        </w:r>
        <w:r>
          <w:rPr>
            <w:rFonts w:ascii="TimesNewRomanPS" w:eastAsia="TimesNewRomanPS" w:hAnsi="TimesNewRomanPS-Bold" w:cs="TimesNewRomanPS" w:hint="eastAsia"/>
          </w:rPr>
          <w:t>”</w:t>
        </w:r>
        <w:r>
          <w:rPr>
            <w:rFonts w:ascii="TimesNewRomanPS" w:eastAsia="TimesNewRomanPS" w:hAnsi="TimesNewRomanPS-Bold" w:cs="TimesNewRomanPS"/>
          </w:rPr>
          <w:t xml:space="preserve"> shall be deducted from the original total cost of bid items before computing the amount of work required to be performed by the Contractor</w:t>
        </w:r>
        <w:r>
          <w:rPr>
            <w:rFonts w:ascii="TimesNewRomanPS" w:eastAsia="TimesNewRomanPS" w:hAnsi="TimesNewRomanPS-Bold" w:cs="TimesNewRomanPS" w:hint="eastAsia"/>
          </w:rPr>
          <w:t>’</w:t>
        </w:r>
        <w:r>
          <w:rPr>
            <w:rFonts w:ascii="TimesNewRomanPS" w:eastAsia="TimesNewRomanPS" w:hAnsi="TimesNewRomanPS-Bold" w:cs="TimesNewRomanPS"/>
          </w:rPr>
          <w:t>s own organization.</w:t>
        </w:r>
        <w:r>
          <w:rPr>
            <w:rFonts w:ascii="Arial" w:eastAsia="TimesNewRomanPS" w:hAnsi="Arial" w:cs="Arial"/>
          </w:rPr>
          <w:t xml:space="preserve"> </w:t>
        </w:r>
      </w:ins>
      <w:ins w:id="10" w:author="Williams, Katherine M" w:date="2016-11-17T13:58:00Z">
        <w:r>
          <w:rPr>
            <w:rFonts w:ascii="TimesNewRomanPS" w:eastAsia="TimesNewRomanPS" w:hAnsi="TimesNewRomanPS-Bold" w:cs="TimesNewRomanPS"/>
          </w:rPr>
          <w:t xml:space="preserve">Any items designated in the contract as </w:t>
        </w:r>
        <w:r>
          <w:rPr>
            <w:rFonts w:ascii="TimesNewRomanPS" w:eastAsia="TimesNewRomanPS" w:hAnsi="TimesNewRomanPS-Bold" w:cs="TimesNewRomanPS" w:hint="eastAsia"/>
          </w:rPr>
          <w:t>“</w:t>
        </w:r>
        <w:r>
          <w:rPr>
            <w:rFonts w:ascii="TimesNewRomanPS" w:eastAsia="TimesNewRomanPS" w:hAnsi="TimesNewRomanPS-Bold" w:cs="TimesNewRomanPS"/>
          </w:rPr>
          <w:t>specialty items</w:t>
        </w:r>
        <w:r>
          <w:rPr>
            <w:rFonts w:ascii="TimesNewRomanPS" w:eastAsia="TimesNewRomanPS" w:hAnsi="TimesNewRomanPS-Bold" w:cs="TimesNewRomanPS" w:hint="eastAsia"/>
          </w:rPr>
          <w:t>”</w:t>
        </w:r>
        <w:r>
          <w:rPr>
            <w:rFonts w:ascii="TimesNewRomanPS" w:eastAsia="TimesNewRomanPS" w:hAnsi="TimesNewRomanPS-Bold" w:cs="TimesNewRomanPS"/>
          </w:rPr>
          <w:t xml:space="preserve"> may be performed by subcontract.</w:t>
        </w:r>
      </w:ins>
    </w:p>
    <w:p w14:paraId="622CA389" w14:textId="77777777" w:rsidR="00444E91" w:rsidRDefault="00444E91" w:rsidP="002C5568">
      <w:pPr>
        <w:autoSpaceDE w:val="0"/>
        <w:autoSpaceDN w:val="0"/>
        <w:adjustRightInd w:val="0"/>
        <w:rPr>
          <w:ins w:id="11" w:author="Williams, Katherine M" w:date="2016-11-17T13:54:00Z"/>
          <w:rFonts w:ascii="Arial" w:eastAsia="TimesNewRomanPS" w:hAnsi="Arial" w:cs="Arial"/>
        </w:rPr>
      </w:pPr>
    </w:p>
    <w:p w14:paraId="658AB3CE" w14:textId="77777777" w:rsidR="00444E91" w:rsidRPr="002C5568" w:rsidRDefault="00444E91" w:rsidP="001C0552">
      <w:pPr>
        <w:autoSpaceDE w:val="0"/>
        <w:autoSpaceDN w:val="0"/>
        <w:adjustRightInd w:val="0"/>
        <w:rPr>
          <w:ins w:id="12" w:author="Williams, Katherine M" w:date="2016-11-29T14:53:00Z"/>
          <w:rFonts w:ascii="TimesNewRomanPS" w:eastAsia="TimesNewRomanPS" w:hAnsi="TimesNewRomanPS-Bold" w:cs="TimesNewRomanPS"/>
        </w:rPr>
      </w:pPr>
      <w:r>
        <w:rPr>
          <w:rFonts w:ascii="TimesNewRomanPS" w:eastAsia="TimesNewRomanPS" w:hAnsi="TimesNewRomanPS-Bold" w:cs="TimesNewRomanPS"/>
        </w:rPr>
        <w:t xml:space="preserve">The Contractor shall not sublet, sell, transfer, assign, or dispose of the Contract or Contracts, or any portion thereof without </w:t>
      </w:r>
      <w:del w:id="13" w:author="Williams, Katherine M" w:date="2016-11-29T14:44:00Z">
        <w:r w:rsidDel="00C7162A">
          <w:rPr>
            <w:rFonts w:ascii="TimesNewRomanPS" w:eastAsia="TimesNewRomanPS" w:hAnsi="TimesNewRomanPS-Bold" w:cs="TimesNewRomanPS"/>
          </w:rPr>
          <w:delText xml:space="preserve">written </w:delText>
        </w:r>
      </w:del>
      <w:del w:id="14" w:author="Williams, Katherine M" w:date="2016-11-17T13:47:00Z">
        <w:r w:rsidDel="006C01AC">
          <w:rPr>
            <w:rFonts w:ascii="TimesNewRomanPS" w:eastAsia="TimesNewRomanPS" w:hAnsi="TimesNewRomanPS-Bold" w:cs="TimesNewRomanPS"/>
          </w:rPr>
          <w:delText>p</w:delText>
        </w:r>
      </w:del>
      <w:ins w:id="15" w:author="Williams, Katherine M" w:date="2016-11-29T14:44:00Z">
        <w:r>
          <w:rPr>
            <w:rFonts w:ascii="TimesNewRomanPS" w:eastAsia="TimesNewRomanPS" w:hAnsi="TimesNewRomanPS-Bold" w:cs="TimesNewRomanPS"/>
          </w:rPr>
          <w:t xml:space="preserve">the </w:t>
        </w:r>
      </w:ins>
      <w:del w:id="16" w:author="Williams, Katherine M" w:date="2016-11-17T13:47:00Z">
        <w:r w:rsidDel="006C01AC">
          <w:rPr>
            <w:rFonts w:ascii="TimesNewRomanPS" w:eastAsia="TimesNewRomanPS" w:hAnsi="TimesNewRomanPS-Bold" w:cs="TimesNewRomanPS"/>
          </w:rPr>
          <w:delText xml:space="preserve">ermission </w:delText>
        </w:r>
      </w:del>
      <w:ins w:id="17" w:author="Williams, Katherine M" w:date="2016-11-17T13:47:00Z">
        <w:r>
          <w:rPr>
            <w:rFonts w:ascii="TimesNewRomanPS" w:eastAsia="TimesNewRomanPS" w:hAnsi="TimesNewRomanPS-Bold" w:cs="TimesNewRomanPS"/>
          </w:rPr>
          <w:t xml:space="preserve">approval </w:t>
        </w:r>
      </w:ins>
      <w:r>
        <w:rPr>
          <w:rFonts w:ascii="TimesNewRomanPS" w:eastAsia="TimesNewRomanPS" w:hAnsi="TimesNewRomanPS-Bold" w:cs="TimesNewRomanPS"/>
        </w:rPr>
        <w:t xml:space="preserve">of </w:t>
      </w:r>
      <w:del w:id="18" w:author="Williams, Katherine M" w:date="2016-11-14T17:06:00Z">
        <w:r w:rsidDel="00245D1F">
          <w:rPr>
            <w:rFonts w:ascii="TimesNewRomanPS" w:eastAsia="TimesNewRomanPS" w:hAnsi="TimesNewRomanPS-Bold" w:cs="TimesNewRomanPS"/>
          </w:rPr>
          <w:delText>the Engineer</w:delText>
        </w:r>
      </w:del>
      <w:ins w:id="19" w:author="Williams, Katherine M" w:date="2016-11-14T17:06:00Z">
        <w:r>
          <w:rPr>
            <w:rFonts w:ascii="TimesNewRomanPS" w:eastAsia="TimesNewRomanPS" w:hAnsi="TimesNewRomanPS-Bold" w:cs="TimesNewRomanPS"/>
          </w:rPr>
          <w:t>CDOT</w:t>
        </w:r>
      </w:ins>
      <w:r>
        <w:rPr>
          <w:rFonts w:ascii="TimesNewRomanPS" w:eastAsia="TimesNewRomanPS" w:hAnsi="TimesNewRomanPS-Bold" w:cs="TimesNewRomanPS"/>
        </w:rPr>
        <w:t xml:space="preserve">. </w:t>
      </w:r>
      <w:ins w:id="20" w:author="Williams, Katherine M" w:date="2016-11-14T17:13:00Z">
        <w:r>
          <w:rPr>
            <w:rFonts w:ascii="TimesNewRomanPS" w:eastAsia="TimesNewRomanPS" w:hAnsi="TimesNewRomanPS-Bold" w:cs="TimesNewRomanPS"/>
          </w:rPr>
          <w:t xml:space="preserve"> </w:t>
        </w:r>
      </w:ins>
      <w:ins w:id="21" w:author="Williams, Katherine M" w:date="2016-11-29T14:51:00Z">
        <w:r w:rsidRPr="00C7162A">
          <w:rPr>
            <w:rFonts w:ascii="TimesNewRomanPS" w:eastAsia="TimesNewRomanPS" w:hAnsi="TimesNewRomanPS-Bold" w:cs="TimesNewRomanPS"/>
          </w:rPr>
          <w:t xml:space="preserve"> </w:t>
        </w:r>
      </w:ins>
      <w:ins w:id="22" w:author="Williams, Katherine M" w:date="2016-11-29T14:53:00Z">
        <w:r>
          <w:rPr>
            <w:rFonts w:ascii="TimesNewRomanPS" w:eastAsia="TimesNewRomanPS" w:hAnsi="TimesNewRomanPS-Bold" w:cs="TimesNewRomanPS"/>
          </w:rPr>
          <w:t>The subcontract work shall not begin until the Contractor has received CDOT</w:t>
        </w:r>
        <w:r>
          <w:rPr>
            <w:rFonts w:ascii="TimesNewRomanPS" w:eastAsia="TimesNewRomanPS" w:hAnsi="TimesNewRomanPS-Bold" w:cs="TimesNewRomanPS" w:hint="eastAsia"/>
          </w:rPr>
          <w:t>’</w:t>
        </w:r>
        <w:r>
          <w:rPr>
            <w:rFonts w:ascii="TimesNewRomanPS" w:eastAsia="TimesNewRomanPS" w:hAnsi="TimesNewRomanPS-Bold" w:cs="TimesNewRomanPS"/>
          </w:rPr>
          <w:t>s approval. Approval</w:t>
        </w:r>
        <w:r w:rsidRPr="00245D1F">
          <w:rPr>
            <w:rFonts w:ascii="TimesNewRomanPS" w:eastAsia="TimesNewRomanPS" w:hAnsi="TimesNewRomanPS-Bold" w:cs="TimesNewRomanPS"/>
          </w:rPr>
          <w:t xml:space="preserve"> will be given only after </w:t>
        </w:r>
        <w:r>
          <w:rPr>
            <w:rFonts w:ascii="TimesNewRomanPS" w:eastAsia="TimesNewRomanPS" w:hAnsi="TimesNewRomanPS-Bold" w:cs="TimesNewRomanPS"/>
          </w:rPr>
          <w:t>CDOT</w:t>
        </w:r>
        <w:r w:rsidRPr="00245D1F">
          <w:rPr>
            <w:rFonts w:ascii="TimesNewRomanPS" w:eastAsia="TimesNewRomanPS" w:hAnsi="TimesNewRomanPS-Bold" w:cs="TimesNewRomanPS"/>
          </w:rPr>
          <w:t xml:space="preserve"> has assured that each subcont</w:t>
        </w:r>
        <w:r>
          <w:rPr>
            <w:rFonts w:ascii="TimesNewRomanPS" w:eastAsia="TimesNewRomanPS" w:hAnsi="TimesNewRomanPS-Bold" w:cs="TimesNewRomanPS"/>
          </w:rPr>
          <w:t>ract is evidenced in writing and</w:t>
        </w:r>
        <w:r w:rsidRPr="00245D1F">
          <w:rPr>
            <w:rFonts w:ascii="TimesNewRomanPS" w:eastAsia="TimesNewRomanPS" w:hAnsi="TimesNewRomanPS-Bold" w:cs="TimesNewRomanPS"/>
          </w:rPr>
          <w:t xml:space="preserve"> that it contains all pertinent provisions</w:t>
        </w:r>
        <w:r>
          <w:rPr>
            <w:rFonts w:ascii="TimesNewRomanPS" w:eastAsia="TimesNewRomanPS" w:hAnsi="TimesNewRomanPS-Bold" w:cs="TimesNewRomanPS"/>
          </w:rPr>
          <w:t xml:space="preserve"> and requirements of the C</w:t>
        </w:r>
        <w:r w:rsidRPr="00245D1F">
          <w:rPr>
            <w:rFonts w:ascii="TimesNewRomanPS" w:eastAsia="TimesNewRomanPS" w:hAnsi="TimesNewRomanPS-Bold" w:cs="TimesNewRomanPS"/>
          </w:rPr>
          <w:t>ontract.</w:t>
        </w:r>
        <w:r w:rsidRPr="00E615E6">
          <w:rPr>
            <w:rFonts w:ascii="TimesNewRomanPS" w:eastAsia="TimesNewRomanPS" w:hAnsi="TimesNewRomanPS-Bold" w:cs="TimesNewRomanPS"/>
          </w:rPr>
          <w:t xml:space="preserve"> </w:t>
        </w:r>
        <w:r>
          <w:rPr>
            <w:rFonts w:ascii="TimesNewRomanPS" w:eastAsia="TimesNewRomanPS" w:hAnsi="TimesNewRomanPS-Bold" w:cs="TimesNewRomanPS"/>
          </w:rPr>
          <w:t>Subcontracts or transfer of Contract shall not release the Contractor of liability under the Contract and bonds.</w:t>
        </w:r>
      </w:ins>
    </w:p>
    <w:p w14:paraId="1520DB67" w14:textId="77777777" w:rsidR="00444E91" w:rsidRDefault="00444E91" w:rsidP="00C7162A">
      <w:pPr>
        <w:autoSpaceDE w:val="0"/>
        <w:autoSpaceDN w:val="0"/>
        <w:adjustRightInd w:val="0"/>
        <w:rPr>
          <w:ins w:id="23" w:author="Williams, Katherine M" w:date="2016-11-29T14:53:00Z"/>
          <w:rFonts w:ascii="TimesNewRomanPS" w:eastAsia="TimesNewRomanPS" w:hAnsi="TimesNewRomanPS-Bold" w:cs="TimesNewRomanPS"/>
        </w:rPr>
      </w:pPr>
    </w:p>
    <w:p w14:paraId="288DB1AC" w14:textId="77777777" w:rsidR="00444E91" w:rsidRDefault="00444E91" w:rsidP="00A07934">
      <w:pPr>
        <w:autoSpaceDE w:val="0"/>
        <w:autoSpaceDN w:val="0"/>
        <w:adjustRightInd w:val="0"/>
        <w:rPr>
          <w:ins w:id="24" w:author="Williams, Katherine M" w:date="2016-11-29T14:53:00Z"/>
          <w:rFonts w:ascii="TimesNewRomanPS" w:eastAsia="TimesNewRomanPS" w:hAnsi="TimesNewRomanPS-Bold" w:cs="TimesNewRomanPS"/>
        </w:rPr>
      </w:pPr>
      <w:ins w:id="25" w:author="Williams, Katherine M" w:date="2016-11-29T14:51:00Z">
        <w:r>
          <w:rPr>
            <w:rFonts w:ascii="TimesNewRomanPS" w:eastAsia="TimesNewRomanPS" w:hAnsi="TimesNewRomanPS-Bold" w:cs="TimesNewRomanPS"/>
          </w:rPr>
          <w:t>The Contractor shall request and receive CDOT</w:t>
        </w:r>
        <w:r>
          <w:rPr>
            <w:rFonts w:ascii="TimesNewRomanPS" w:eastAsia="TimesNewRomanPS" w:hAnsi="TimesNewRomanPS-Bold" w:cs="TimesNewRomanPS"/>
          </w:rPr>
          <w:t>’</w:t>
        </w:r>
        <w:r>
          <w:rPr>
            <w:rFonts w:ascii="TimesNewRomanPS" w:eastAsia="TimesNewRomanPS" w:hAnsi="TimesNewRomanPS-Bold" w:cs="TimesNewRomanPS"/>
          </w:rPr>
          <w:t xml:space="preserve">s approval via the B2G Now System.  The Contractor shall include a copy of the executed subcontract or purchase order and Form 205.  </w:t>
        </w:r>
      </w:ins>
    </w:p>
    <w:p w14:paraId="5EE5D040" w14:textId="77777777" w:rsidR="00444E91" w:rsidRPr="002C5568" w:rsidDel="001C0552" w:rsidRDefault="00444E91" w:rsidP="00E615E6">
      <w:pPr>
        <w:autoSpaceDE w:val="0"/>
        <w:autoSpaceDN w:val="0"/>
        <w:adjustRightInd w:val="0"/>
        <w:rPr>
          <w:del w:id="26" w:author="Williams, Katherine M" w:date="2016-11-29T14:53:00Z"/>
          <w:moveTo w:id="27" w:author="Williams, Katherine M" w:date="2016-11-17T14:09:00Z"/>
          <w:rFonts w:ascii="TimesNewRomanPS" w:eastAsia="TimesNewRomanPS" w:hAnsi="TimesNewRomanPS-Bold" w:cs="TimesNewRomanPS"/>
        </w:rPr>
      </w:pPr>
      <w:moveToRangeStart w:id="28" w:author="Williams, Katherine M" w:date="2016-11-17T14:09:00Z" w:name="move467155106"/>
      <w:moveTo w:id="29" w:author="Williams, Katherine M" w:date="2016-11-17T14:09:00Z">
        <w:del w:id="30" w:author="Williams, Katherine M" w:date="2016-11-29T14:53:00Z">
          <w:r w:rsidDel="001C0552">
            <w:rPr>
              <w:rFonts w:ascii="TimesNewRomanPS" w:eastAsia="TimesNewRomanPS" w:hAnsi="TimesNewRomanPS-Bold" w:cs="TimesNewRomanPS"/>
            </w:rPr>
            <w:delText>Subcontracts or transfer of Contract shall not release the Contractor of liability under the Contract and bonds.</w:delText>
          </w:r>
        </w:del>
      </w:moveTo>
    </w:p>
    <w:moveToRangeEnd w:id="28"/>
    <w:p w14:paraId="31730D01" w14:textId="77777777" w:rsidR="00444E91" w:rsidDel="0055171D" w:rsidRDefault="00444E91" w:rsidP="002C5568">
      <w:pPr>
        <w:autoSpaceDE w:val="0"/>
        <w:autoSpaceDN w:val="0"/>
        <w:adjustRightInd w:val="0"/>
        <w:rPr>
          <w:del w:id="31" w:author="Williams, Katherine M" w:date="2016-11-17T14:02:00Z"/>
          <w:rFonts w:ascii="TimesNewRomanPS" w:eastAsia="TimesNewRomanPS" w:hAnsi="TimesNewRomanPS-Bold" w:cs="TimesNewRomanPS"/>
        </w:rPr>
      </w:pPr>
      <w:del w:id="32" w:author="Williams, Katherine M" w:date="2016-11-14T17:10:00Z">
        <w:r w:rsidDel="00245D1F">
          <w:rPr>
            <w:rFonts w:ascii="TimesNewRomanPS" w:eastAsia="TimesNewRomanPS" w:hAnsi="TimesNewRomanPS-Bold" w:cs="TimesNewRomanPS"/>
          </w:rPr>
          <w:delText>P</w:delText>
        </w:r>
      </w:del>
      <w:del w:id="33" w:author="Williams, Katherine M" w:date="2016-11-14T17:14:00Z">
        <w:r w:rsidDel="00245D1F">
          <w:rPr>
            <w:rFonts w:ascii="TimesNewRomanPS" w:eastAsia="TimesNewRomanPS" w:hAnsi="TimesNewRomanPS-Bold" w:cs="TimesNewRomanPS"/>
          </w:rPr>
          <w:delText>rior to beginning any work</w:delText>
        </w:r>
      </w:del>
      <w:del w:id="34" w:author="Williams, Katherine M" w:date="2016-11-14T17:09:00Z">
        <w:r w:rsidDel="00245D1F">
          <w:rPr>
            <w:rFonts w:ascii="TimesNewRomanPS" w:eastAsia="TimesNewRomanPS" w:hAnsi="TimesNewRomanPS-Bold" w:cs="TimesNewRomanPS"/>
          </w:rPr>
          <w:delText xml:space="preserve"> by subcontractor</w:delText>
        </w:r>
      </w:del>
      <w:del w:id="35" w:author="Williams, Katherine M" w:date="2016-11-14T17:14:00Z">
        <w:r w:rsidDel="00245D1F">
          <w:rPr>
            <w:rFonts w:ascii="TimesNewRomanPS" w:eastAsia="TimesNewRomanPS" w:hAnsi="TimesNewRomanPS-Bold" w:cs="TimesNewRomanPS"/>
          </w:rPr>
          <w:delText xml:space="preserve">, </w:delText>
        </w:r>
      </w:del>
      <w:del w:id="36" w:author="Williams, Katherine M" w:date="2016-11-29T14:44:00Z">
        <w:r w:rsidDel="00C7162A">
          <w:rPr>
            <w:rFonts w:ascii="TimesNewRomanPS" w:eastAsia="TimesNewRomanPS" w:hAnsi="TimesNewRomanPS-Bold" w:cs="TimesNewRomanPS"/>
          </w:rPr>
          <w:delText>t</w:delText>
        </w:r>
      </w:del>
      <w:del w:id="37" w:author="Williams, Katherine M" w:date="2016-11-29T14:51:00Z">
        <w:r w:rsidDel="00C7162A">
          <w:rPr>
            <w:rFonts w:ascii="TimesNewRomanPS" w:eastAsia="TimesNewRomanPS" w:hAnsi="TimesNewRomanPS-Bold" w:cs="TimesNewRomanPS"/>
          </w:rPr>
          <w:delText xml:space="preserve">he Contractor shall request </w:delText>
        </w:r>
      </w:del>
      <w:del w:id="38" w:author="Williams, Katherine M" w:date="2016-11-17T13:47:00Z">
        <w:r w:rsidDel="006C01AC">
          <w:rPr>
            <w:rFonts w:ascii="TimesNewRomanPS" w:eastAsia="TimesNewRomanPS" w:hAnsi="TimesNewRomanPS-Bold" w:cs="TimesNewRomanPS"/>
          </w:rPr>
          <w:delText xml:space="preserve">permission </w:delText>
        </w:r>
      </w:del>
      <w:del w:id="39" w:author="Williams, Katherine M" w:date="2016-11-29T14:47:00Z">
        <w:r w:rsidDel="00C7162A">
          <w:rPr>
            <w:rFonts w:ascii="TimesNewRomanPS" w:eastAsia="TimesNewRomanPS" w:hAnsi="TimesNewRomanPS-Bold" w:cs="TimesNewRomanPS"/>
          </w:rPr>
          <w:delText xml:space="preserve">from </w:delText>
        </w:r>
      </w:del>
      <w:del w:id="40" w:author="Williams, Katherine M" w:date="2016-11-14T17:06:00Z">
        <w:r w:rsidDel="00245D1F">
          <w:rPr>
            <w:rFonts w:ascii="TimesNewRomanPS" w:eastAsia="TimesNewRomanPS" w:hAnsi="TimesNewRomanPS-Bold" w:cs="TimesNewRomanPS"/>
          </w:rPr>
          <w:delText>the Engineer</w:delText>
        </w:r>
      </w:del>
      <w:del w:id="41" w:author="Williams, Katherine M" w:date="2016-11-29T14:51:00Z">
        <w:r w:rsidDel="00C7162A">
          <w:rPr>
            <w:rFonts w:ascii="TimesNewRomanPS" w:eastAsia="TimesNewRomanPS" w:hAnsi="TimesNewRomanPS-Bold" w:cs="TimesNewRomanPS"/>
          </w:rPr>
          <w:delText xml:space="preserve"> </w:delText>
        </w:r>
      </w:del>
      <w:del w:id="42" w:author="Williams, Katherine M" w:date="2016-11-14T17:09:00Z">
        <w:r w:rsidDel="00245D1F">
          <w:rPr>
            <w:rFonts w:ascii="TimesNewRomanPS" w:eastAsia="TimesNewRomanPS" w:hAnsi="TimesNewRomanPS-Bold" w:cs="TimesNewRomanPS"/>
          </w:rPr>
          <w:delText>by submitting a</w:delText>
        </w:r>
      </w:del>
      <w:del w:id="43" w:author="Williams, Katherine M" w:date="2016-11-14T17:07:00Z">
        <w:r w:rsidDel="00245D1F">
          <w:rPr>
            <w:rFonts w:ascii="TimesNewRomanPS" w:eastAsia="TimesNewRomanPS" w:hAnsi="TimesNewRomanPS-Bold" w:cs="TimesNewRomanPS"/>
          </w:rPr>
          <w:delText xml:space="preserve"> completed Sublet Permit Application, CDOT Form No. 205</w:delText>
        </w:r>
      </w:del>
      <w:del w:id="44" w:author="Williams, Katherine M" w:date="2016-11-29T14:51:00Z">
        <w:r w:rsidDel="00C7162A">
          <w:rPr>
            <w:rFonts w:ascii="TimesNewRomanPS" w:eastAsia="TimesNewRomanPS" w:hAnsi="TimesNewRomanPS-Bold" w:cs="TimesNewRomanPS"/>
          </w:rPr>
          <w:delText>.</w:delText>
        </w:r>
      </w:del>
      <w:del w:id="45" w:author="Williams, Katherine M" w:date="2016-11-29T14:55:00Z">
        <w:r w:rsidDel="001C0552">
          <w:rPr>
            <w:rFonts w:ascii="TimesNewRomanPS" w:eastAsia="TimesNewRomanPS" w:hAnsi="TimesNewRomanPS-Bold" w:cs="TimesNewRomanPS"/>
          </w:rPr>
          <w:delText xml:space="preserve"> </w:delText>
        </w:r>
      </w:del>
      <w:del w:id="46" w:author="Williams, Katherine M" w:date="2016-11-14T17:14:00Z">
        <w:r w:rsidDel="00245D1F">
          <w:rPr>
            <w:rFonts w:ascii="TimesNewRomanPS" w:eastAsia="TimesNewRomanPS" w:hAnsi="TimesNewRomanPS-Bold" w:cs="TimesNewRomanPS"/>
          </w:rPr>
          <w:delText>The subcontract work shall not begin until the Contractor has received the Engineer</w:delText>
        </w:r>
        <w:r w:rsidDel="00245D1F">
          <w:rPr>
            <w:rFonts w:ascii="TimesNewRomanPS" w:eastAsia="TimesNewRomanPS" w:hAnsi="TimesNewRomanPS-Bold" w:cs="TimesNewRomanPS" w:hint="eastAsia"/>
          </w:rPr>
          <w:delText>’</w:delText>
        </w:r>
        <w:r w:rsidDel="00245D1F">
          <w:rPr>
            <w:rFonts w:ascii="TimesNewRomanPS" w:eastAsia="TimesNewRomanPS" w:hAnsi="TimesNewRomanPS-Bold" w:cs="TimesNewRomanPS"/>
          </w:rPr>
          <w:delText xml:space="preserve">s written permission. </w:delText>
        </w:r>
      </w:del>
      <w:del w:id="47" w:author="Williams, Katherine M" w:date="2016-11-29T14:55:00Z">
        <w:r w:rsidDel="001C0552">
          <w:rPr>
            <w:rFonts w:ascii="TimesNewRomanPS" w:eastAsia="TimesNewRomanPS" w:hAnsi="TimesNewRomanPS-Bold" w:cs="TimesNewRomanPS"/>
          </w:rPr>
          <w:delText xml:space="preserve">The Contractor shall make all </w:delText>
        </w:r>
      </w:del>
      <w:del w:id="48" w:author="Williams, Katherine M" w:date="2016-11-14T17:17:00Z">
        <w:r w:rsidDel="00201272">
          <w:rPr>
            <w:rFonts w:ascii="TimesNewRomanPS" w:eastAsia="TimesNewRomanPS" w:hAnsi="TimesNewRomanPS-Bold" w:cs="TimesNewRomanPS"/>
          </w:rPr>
          <w:delText xml:space="preserve">project related written </w:delText>
        </w:r>
      </w:del>
      <w:del w:id="49" w:author="Williams, Katherine M" w:date="2016-11-29T14:55:00Z">
        <w:r w:rsidDel="001C0552">
          <w:rPr>
            <w:rFonts w:ascii="TimesNewRomanPS" w:eastAsia="TimesNewRomanPS" w:hAnsi="TimesNewRomanPS-Bold" w:cs="TimesNewRomanPS"/>
          </w:rPr>
          <w:delText xml:space="preserve">subcontracts available to </w:delText>
        </w:r>
      </w:del>
      <w:del w:id="50" w:author="Williams, Katherine M" w:date="2016-11-14T17:17:00Z">
        <w:r w:rsidDel="00201272">
          <w:rPr>
            <w:rFonts w:ascii="TimesNewRomanPS" w:eastAsia="TimesNewRomanPS" w:hAnsi="TimesNewRomanPS-Bold" w:cs="TimesNewRomanPS"/>
          </w:rPr>
          <w:delText>the Engineer</w:delText>
        </w:r>
      </w:del>
      <w:del w:id="51" w:author="Williams, Katherine M" w:date="2016-11-29T14:55:00Z">
        <w:r w:rsidDel="001C0552">
          <w:rPr>
            <w:rFonts w:ascii="TimesNewRomanPS" w:eastAsia="TimesNewRomanPS" w:hAnsi="TimesNewRomanPS-Bold" w:cs="TimesNewRomanPS"/>
          </w:rPr>
          <w:delText xml:space="preserve"> for viewing</w:delText>
        </w:r>
      </w:del>
      <w:del w:id="52" w:author="Williams, Katherine M" w:date="2016-11-14T17:17:00Z">
        <w:r w:rsidDel="00201272">
          <w:rPr>
            <w:rFonts w:ascii="TimesNewRomanPS" w:eastAsia="TimesNewRomanPS" w:hAnsi="TimesNewRomanPS-Bold" w:cs="TimesNewRomanPS"/>
          </w:rPr>
          <w:delText xml:space="preserve">, </w:delText>
        </w:r>
      </w:del>
      <w:del w:id="53" w:author="Williams, Katherine M" w:date="2016-11-29T14:55:00Z">
        <w:r w:rsidDel="001C0552">
          <w:rPr>
            <w:rFonts w:ascii="TimesNewRomanPS" w:eastAsia="TimesNewRomanPS" w:hAnsi="TimesNewRomanPS-Bold" w:cs="TimesNewRomanPS"/>
          </w:rPr>
          <w:delText xml:space="preserve">upon request and at a location convenient to </w:delText>
        </w:r>
      </w:del>
      <w:del w:id="54" w:author="Williams, Katherine M" w:date="2016-11-14T17:18:00Z">
        <w:r w:rsidDel="00201272">
          <w:rPr>
            <w:rFonts w:ascii="TimesNewRomanPS" w:eastAsia="TimesNewRomanPS" w:hAnsi="TimesNewRomanPS-Bold" w:cs="TimesNewRomanPS"/>
          </w:rPr>
          <w:delText>the Engineer</w:delText>
        </w:r>
      </w:del>
      <w:del w:id="55" w:author="Williams, Katherine M" w:date="2016-11-29T14:55:00Z">
        <w:r w:rsidDel="001C0552">
          <w:rPr>
            <w:rFonts w:ascii="TimesNewRomanPS" w:eastAsia="TimesNewRomanPS" w:hAnsi="TimesNewRomanPS-Bold" w:cs="TimesNewRomanPS"/>
          </w:rPr>
          <w:delText>.</w:delText>
        </w:r>
      </w:del>
    </w:p>
    <w:p w14:paraId="25C6AC77" w14:textId="77777777" w:rsidR="00444E91" w:rsidDel="0055171D" w:rsidRDefault="00444E91" w:rsidP="002C5568">
      <w:pPr>
        <w:autoSpaceDE w:val="0"/>
        <w:autoSpaceDN w:val="0"/>
        <w:adjustRightInd w:val="0"/>
        <w:rPr>
          <w:del w:id="56" w:author="Williams, Katherine M" w:date="2016-11-17T14:02:00Z"/>
          <w:rFonts w:ascii="TimesNewRomanPS" w:eastAsia="TimesNewRomanPS" w:hAnsi="TimesNewRomanPS-Bold" w:cs="TimesNewRomanPS"/>
        </w:rPr>
      </w:pPr>
    </w:p>
    <w:p w14:paraId="51D3278C" w14:textId="77777777" w:rsidR="00444E91" w:rsidDel="0034542C" w:rsidRDefault="00444E91" w:rsidP="002C5568">
      <w:pPr>
        <w:autoSpaceDE w:val="0"/>
        <w:autoSpaceDN w:val="0"/>
        <w:adjustRightInd w:val="0"/>
        <w:rPr>
          <w:del w:id="57" w:author="Williams, Katherine M" w:date="2016-11-16T22:16:00Z"/>
          <w:rFonts w:ascii="TimesNewRomanPS" w:eastAsia="TimesNewRomanPS" w:hAnsi="TimesNewRomanPS-Bold" w:cs="TimesNewRomanPS"/>
        </w:rPr>
      </w:pPr>
      <w:del w:id="58" w:author="Williams, Katherine M" w:date="2016-11-17T13:54:00Z">
        <w:r w:rsidDel="006C01AC">
          <w:rPr>
            <w:rFonts w:ascii="TimesNewRomanPS" w:eastAsia="TimesNewRomanPS" w:hAnsi="TimesNewRomanPS-Bold" w:cs="TimesNewRomanPS"/>
          </w:rPr>
          <w:delText xml:space="preserve">The Contractor </w:delText>
        </w:r>
      </w:del>
      <w:del w:id="59" w:author="Williams, Katherine M" w:date="2016-11-17T13:51:00Z">
        <w:r w:rsidDel="006C01AC">
          <w:rPr>
            <w:rFonts w:ascii="TimesNewRomanPS" w:eastAsia="TimesNewRomanPS" w:hAnsi="TimesNewRomanPS-Bold" w:cs="TimesNewRomanPS"/>
          </w:rPr>
          <w:delText>will be permitted to</w:delText>
        </w:r>
      </w:del>
      <w:del w:id="60" w:author="Williams, Katherine M" w:date="2016-11-17T13:54:00Z">
        <w:r w:rsidDel="006C01AC">
          <w:rPr>
            <w:rFonts w:ascii="TimesNewRomanPS" w:eastAsia="TimesNewRomanPS" w:hAnsi="TimesNewRomanPS-Bold" w:cs="TimesNewRomanPS"/>
          </w:rPr>
          <w:delText xml:space="preserve"> sublet</w:delText>
        </w:r>
      </w:del>
      <w:del w:id="61" w:author="Williams, Katherine M" w:date="2016-11-17T13:52:00Z">
        <w:r w:rsidDel="006C01AC">
          <w:rPr>
            <w:rFonts w:ascii="TimesNewRomanPS" w:eastAsia="TimesNewRomanPS" w:hAnsi="TimesNewRomanPS-Bold" w:cs="TimesNewRomanPS"/>
          </w:rPr>
          <w:delText xml:space="preserve"> a </w:delText>
        </w:r>
      </w:del>
      <w:del w:id="62" w:author="Williams, Katherine M" w:date="2016-11-17T13:54:00Z">
        <w:r w:rsidDel="006C01AC">
          <w:rPr>
            <w:rFonts w:ascii="TimesNewRomanPS" w:eastAsia="TimesNewRomanPS" w:hAnsi="TimesNewRomanPS-Bold" w:cs="TimesNewRomanPS"/>
          </w:rPr>
          <w:delText>portion of the Contract, however, the Contractor</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s organization shall perform</w:delText>
        </w:r>
      </w:del>
      <w:del w:id="63" w:author="Williams, Katherine M" w:date="2016-11-17T13:52:00Z">
        <w:r w:rsidDel="006C01AC">
          <w:rPr>
            <w:rFonts w:ascii="TimesNewRomanPS" w:eastAsia="TimesNewRomanPS" w:hAnsi="TimesNewRomanPS-Bold" w:cs="TimesNewRomanPS"/>
          </w:rPr>
          <w:delText xml:space="preserve"> work</w:delText>
        </w:r>
      </w:del>
      <w:del w:id="64" w:author="Williams, Katherine M" w:date="2016-11-17T13:54:00Z">
        <w:r w:rsidDel="006C01AC">
          <w:rPr>
            <w:rFonts w:ascii="TimesNewRomanPS" w:eastAsia="TimesNewRomanPS" w:hAnsi="TimesNewRomanPS-Bold" w:cs="TimesNewRomanPS"/>
          </w:rPr>
          <w:delText xml:space="preserve"> amounting to 30 percent or more of the original total cost of bid items. Any items designated in the contract as </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specialty items</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 xml:space="preserve"> may be performed by subcontract. The cost of </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specialty items</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 xml:space="preserve"> so performed by subcontract may be deducted from the original total cost of bid items before computing the amount of work required to be performed by the Contractor</w:delText>
        </w:r>
        <w:r w:rsidDel="006C01AC">
          <w:rPr>
            <w:rFonts w:ascii="TimesNewRomanPS" w:eastAsia="TimesNewRomanPS" w:hAnsi="TimesNewRomanPS-Bold" w:cs="TimesNewRomanPS" w:hint="eastAsia"/>
          </w:rPr>
          <w:delText>’</w:delText>
        </w:r>
        <w:r w:rsidDel="006C01AC">
          <w:rPr>
            <w:rFonts w:ascii="TimesNewRomanPS" w:eastAsia="TimesNewRomanPS" w:hAnsi="TimesNewRomanPS-Bold" w:cs="TimesNewRomanPS"/>
          </w:rPr>
          <w:delText>s own organization.</w:delText>
        </w:r>
      </w:del>
    </w:p>
    <w:p w14:paraId="2CA1094A" w14:textId="77777777" w:rsidR="00444E91" w:rsidDel="0034542C" w:rsidRDefault="00444E91" w:rsidP="002C5568">
      <w:pPr>
        <w:autoSpaceDE w:val="0"/>
        <w:autoSpaceDN w:val="0"/>
        <w:adjustRightInd w:val="0"/>
        <w:rPr>
          <w:del w:id="65" w:author="Williams, Katherine M" w:date="2016-11-16T22:16:00Z"/>
          <w:rFonts w:ascii="TimesNewRomanPS" w:eastAsia="TimesNewRomanPS" w:hAnsi="TimesNewRomanPS-Bold" w:cs="TimesNewRomanPS"/>
        </w:rPr>
      </w:pPr>
    </w:p>
    <w:p w14:paraId="38EE3725" w14:textId="77777777" w:rsidR="00444E91" w:rsidRDefault="00444E91" w:rsidP="00A07934">
      <w:pPr>
        <w:autoSpaceDE w:val="0"/>
        <w:autoSpaceDN w:val="0"/>
        <w:adjustRightInd w:val="0"/>
        <w:rPr>
          <w:ins w:id="66" w:author="Williams, Katherine M" w:date="2016-11-16T22:16:00Z"/>
          <w:rFonts w:ascii="Arial" w:eastAsia="TimesNewRomanPS" w:hAnsi="Arial" w:cs="Arial"/>
        </w:rPr>
      </w:pPr>
      <w:del w:id="67" w:author="Williams, Katherine M" w:date="2016-11-16T22:18:00Z">
        <w:r w:rsidRPr="001F54D3" w:rsidDel="0034542C">
          <w:rPr>
            <w:rFonts w:ascii="Arial" w:eastAsia="TimesNewRomanPS" w:hAnsi="Arial" w:cs="Arial"/>
          </w:rPr>
          <w:delText xml:space="preserve">The original contract amount includes the cost of material and manufactured products which are to be purchased or produced by the Contractor and the actual agreement amounts between the Contractor and a subcontractor. </w:delText>
        </w:r>
      </w:del>
    </w:p>
    <w:p w14:paraId="25C6696C" w14:textId="77777777" w:rsidR="00444E91" w:rsidRDefault="00444E91" w:rsidP="00A07934">
      <w:pPr>
        <w:autoSpaceDE w:val="0"/>
        <w:autoSpaceDN w:val="0"/>
        <w:adjustRightInd w:val="0"/>
        <w:rPr>
          <w:ins w:id="68" w:author="Williams, Katherine M" w:date="2016-11-16T22:16:00Z"/>
          <w:rFonts w:ascii="Arial" w:eastAsia="TimesNewRomanPS" w:hAnsi="Arial" w:cs="Arial"/>
        </w:rPr>
      </w:pPr>
    </w:p>
    <w:p w14:paraId="47C72C0D" w14:textId="77777777" w:rsidR="00444E91" w:rsidRDefault="00444E91" w:rsidP="00A07934">
      <w:pPr>
        <w:autoSpaceDE w:val="0"/>
        <w:autoSpaceDN w:val="0"/>
        <w:adjustRightInd w:val="0"/>
        <w:rPr>
          <w:ins w:id="69" w:author="Williams, Katherine M" w:date="2016-11-29T14:57:00Z"/>
          <w:rFonts w:ascii="TimesNewRomanPS" w:eastAsia="TimesNewRomanPS" w:hAnsi="TimesNewRomanPS-Bold" w:cs="TimesNewRomanPS"/>
        </w:rPr>
      </w:pPr>
      <w:ins w:id="70" w:author="Williams, Katherine M" w:date="2016-11-14T17:51:00Z">
        <w:r w:rsidRPr="00201272">
          <w:rPr>
            <w:rFonts w:ascii="TimesNewRomanPS" w:eastAsia="TimesNewRomanPS" w:hAnsi="TimesNewRomanPS-Bold" w:cs="TimesNewRomanPS"/>
          </w:rPr>
          <w:t xml:space="preserve">The term </w:t>
        </w:r>
        <w:r w:rsidRPr="00201272">
          <w:rPr>
            <w:rFonts w:ascii="TimesNewRomanPS" w:eastAsia="TimesNewRomanPS" w:hAnsi="TimesNewRomanPS-Bold" w:cs="TimesNewRomanPS"/>
          </w:rPr>
          <w:t>“</w:t>
        </w:r>
        <w:r w:rsidRPr="00201272">
          <w:rPr>
            <w:rFonts w:ascii="TimesNewRomanPS" w:eastAsia="TimesNewRomanPS" w:hAnsi="TimesNewRomanPS-Bold" w:cs="TimesNewRomanPS"/>
          </w:rPr>
          <w:t>perform work with its own organization</w:t>
        </w:r>
        <w:r w:rsidRPr="00201272">
          <w:rPr>
            <w:rFonts w:ascii="TimesNewRomanPS" w:eastAsia="TimesNewRomanPS" w:hAnsi="TimesNewRomanPS-Bold" w:cs="TimesNewRomanPS"/>
          </w:rPr>
          <w:t>”</w:t>
        </w:r>
        <w:r w:rsidRPr="00201272">
          <w:rPr>
            <w:rFonts w:ascii="TimesNewRomanPS" w:eastAsia="TimesNewRomanPS" w:hAnsi="TimesNewRomanPS-Bold" w:cs="TimesNewRomanPS"/>
          </w:rPr>
          <w:t xml:space="preserve"> refers to workers employed o</w:t>
        </w:r>
        <w:r>
          <w:rPr>
            <w:rFonts w:ascii="TimesNewRomanPS" w:eastAsia="TimesNewRomanPS" w:hAnsi="TimesNewRomanPS-Bold" w:cs="TimesNewRomanPS"/>
          </w:rPr>
          <w:t>r leased by the Contractor</w:t>
        </w:r>
        <w:r w:rsidRPr="00201272">
          <w:rPr>
            <w:rFonts w:ascii="TimesNewRomanPS" w:eastAsia="TimesNewRomanPS" w:hAnsi="TimesNewRomanPS-Bold" w:cs="TimesNewRomanPS"/>
          </w:rPr>
          <w:t xml:space="preserve">, and equipment owned or rented by the </w:t>
        </w:r>
      </w:ins>
      <w:ins w:id="71" w:author="Williams, Katherine M" w:date="2016-11-17T14:06:00Z">
        <w:r>
          <w:rPr>
            <w:rFonts w:ascii="TimesNewRomanPS" w:eastAsia="TimesNewRomanPS" w:hAnsi="TimesNewRomanPS-Bold" w:cs="TimesNewRomanPS"/>
          </w:rPr>
          <w:t>C</w:t>
        </w:r>
      </w:ins>
      <w:ins w:id="72" w:author="Williams, Katherine M" w:date="2016-11-14T17:51:00Z">
        <w:r w:rsidRPr="00201272">
          <w:rPr>
            <w:rFonts w:ascii="TimesNewRomanPS" w:eastAsia="TimesNewRomanPS" w:hAnsi="TimesNewRomanPS-Bold" w:cs="TimesNewRomanPS"/>
          </w:rPr>
          <w:t>ontractor,</w:t>
        </w:r>
        <w:r>
          <w:rPr>
            <w:rFonts w:ascii="TimesNewRomanPS" w:eastAsia="TimesNewRomanPS" w:hAnsi="TimesNewRomanPS-Bold" w:cs="TimesNewRomanPS"/>
          </w:rPr>
          <w:t xml:space="preserve"> with or without operators. The</w:t>
        </w:r>
        <w:r w:rsidRPr="00201272">
          <w:rPr>
            <w:rFonts w:ascii="TimesNewRomanPS" w:eastAsia="TimesNewRomanPS" w:hAnsi="TimesNewRomanPS-Bold" w:cs="TimesNewRomanPS"/>
          </w:rPr>
          <w:t xml:space="preserve"> term does not include employees or equipment of a subcontractor or lower tier subcontra</w:t>
        </w:r>
        <w:r>
          <w:rPr>
            <w:rFonts w:ascii="TimesNewRomanPS" w:eastAsia="TimesNewRomanPS" w:hAnsi="TimesNewRomanPS-Bold" w:cs="TimesNewRomanPS"/>
          </w:rPr>
          <w:t>ctor, agents of the C</w:t>
        </w:r>
        <w:r w:rsidRPr="00201272">
          <w:rPr>
            <w:rFonts w:ascii="TimesNewRomanPS" w:eastAsia="TimesNewRomanPS" w:hAnsi="TimesNewRomanPS-Bold" w:cs="TimesNewRomanPS"/>
          </w:rPr>
          <w:t xml:space="preserve">ontractor, or any other assignees. The term may include payments for the costs of hiring leased employees from an employee leasing firm meeting all relevant Federal and State regulatory requirements. </w:t>
        </w:r>
      </w:ins>
    </w:p>
    <w:p w14:paraId="3EF1C411" w14:textId="77777777" w:rsidR="00444E91" w:rsidRDefault="00444E91" w:rsidP="00A07934">
      <w:pPr>
        <w:autoSpaceDE w:val="0"/>
        <w:autoSpaceDN w:val="0"/>
        <w:adjustRightInd w:val="0"/>
        <w:rPr>
          <w:ins w:id="73" w:author="Williams, Katherine M" w:date="2016-11-29T14:57:00Z"/>
          <w:rFonts w:ascii="TimesNewRomanPS" w:eastAsia="TimesNewRomanPS" w:hAnsi="TimesNewRomanPS-Bold" w:cs="TimesNewRomanPS"/>
        </w:rPr>
      </w:pPr>
    </w:p>
    <w:p w14:paraId="5BFB95BE" w14:textId="77777777" w:rsidR="00444E91" w:rsidRDefault="00444E91" w:rsidP="00A07934">
      <w:pPr>
        <w:autoSpaceDE w:val="0"/>
        <w:autoSpaceDN w:val="0"/>
        <w:adjustRightInd w:val="0"/>
        <w:rPr>
          <w:ins w:id="74" w:author="Williams, Katherine M" w:date="2016-11-17T14:07:00Z"/>
          <w:rFonts w:ascii="TimesNewRomanPS" w:eastAsia="TimesNewRomanPS" w:hAnsi="TimesNewRomanPS-Bold" w:cs="TimesNewRomanPS"/>
        </w:rPr>
      </w:pPr>
      <w:ins w:id="75" w:author="Williams, Katherine M" w:date="2016-11-14T17:51:00Z">
        <w:r w:rsidRPr="00201272">
          <w:rPr>
            <w:rFonts w:ascii="TimesNewRomanPS" w:eastAsia="TimesNewRomanPS" w:hAnsi="TimesNewRomanPS-Bold" w:cs="TimesNewRomanPS"/>
          </w:rPr>
          <w:t>Leased employees</w:t>
        </w:r>
      </w:ins>
      <w:ins w:id="76" w:author="Williams, Katherine M" w:date="2016-11-29T14:59:00Z">
        <w:r>
          <w:rPr>
            <w:rFonts w:ascii="TimesNewRomanPS" w:eastAsia="TimesNewRomanPS" w:hAnsi="TimesNewRomanPS-Bold" w:cs="TimesNewRomanPS"/>
          </w:rPr>
          <w:t xml:space="preserve"> by the Contractor</w:t>
        </w:r>
      </w:ins>
      <w:ins w:id="77" w:author="Williams, Katherine M" w:date="2016-11-14T17:51:00Z">
        <w:r w:rsidRPr="00201272">
          <w:rPr>
            <w:rFonts w:ascii="TimesNewRomanPS" w:eastAsia="TimesNewRomanPS" w:hAnsi="TimesNewRomanPS-Bold" w:cs="TimesNewRomanPS"/>
          </w:rPr>
          <w:t xml:space="preserve"> may only be incl</w:t>
        </w:r>
        <w:r>
          <w:rPr>
            <w:rFonts w:ascii="TimesNewRomanPS" w:eastAsia="TimesNewRomanPS" w:hAnsi="TimesNewRomanPS-Bold" w:cs="TimesNewRomanPS"/>
          </w:rPr>
          <w:t>uded in this term if the arrangement</w:t>
        </w:r>
        <w:r w:rsidRPr="00201272">
          <w:rPr>
            <w:rFonts w:ascii="TimesNewRomanPS" w:eastAsia="TimesNewRomanPS" w:hAnsi="TimesNewRomanPS-Bold" w:cs="TimesNewRomanPS"/>
          </w:rPr>
          <w:t xml:space="preserve"> meets all of the following conditions:</w:t>
        </w:r>
      </w:ins>
    </w:p>
    <w:p w14:paraId="5DAC847F" w14:textId="77777777" w:rsidR="00444E91" w:rsidRPr="00201272" w:rsidRDefault="00444E91" w:rsidP="00A07934">
      <w:pPr>
        <w:autoSpaceDE w:val="0"/>
        <w:autoSpaceDN w:val="0"/>
        <w:adjustRightInd w:val="0"/>
        <w:rPr>
          <w:ins w:id="78" w:author="Williams, Katherine M" w:date="2016-11-14T17:51:00Z"/>
          <w:rFonts w:ascii="TimesNewRomanPS" w:eastAsia="TimesNewRomanPS" w:hAnsi="TimesNewRomanPS-Bold" w:cs="TimesNewRomanPS"/>
        </w:rPr>
      </w:pPr>
    </w:p>
    <w:p w14:paraId="3E63DA3F" w14:textId="77777777" w:rsidR="00444E91" w:rsidRDefault="00444E91" w:rsidP="00444E91">
      <w:pPr>
        <w:pStyle w:val="ListParagraph"/>
        <w:numPr>
          <w:ilvl w:val="0"/>
          <w:numId w:val="22"/>
        </w:numPr>
        <w:autoSpaceDE w:val="0"/>
        <w:autoSpaceDN w:val="0"/>
        <w:adjustRightInd w:val="0"/>
        <w:spacing w:after="0" w:line="240" w:lineRule="auto"/>
        <w:rPr>
          <w:ins w:id="79" w:author="Williams, Katherine M" w:date="2016-11-17T14:07:00Z"/>
          <w:rFonts w:ascii="TimesNewRomanPS" w:eastAsia="TimesNewRomanPS" w:hAnsi="TimesNewRomanPS-Bold" w:cs="TimesNewRomanPS"/>
          <w:sz w:val="20"/>
          <w:szCs w:val="20"/>
        </w:rPr>
      </w:pPr>
      <w:ins w:id="80" w:author="Williams, Katherine M" w:date="2016-11-14T17:51:00Z">
        <w:r w:rsidRPr="00B7713F">
          <w:rPr>
            <w:rFonts w:ascii="TimesNewRomanPS" w:eastAsia="TimesNewRomanPS" w:hAnsi="TimesNewRomanPS-Bold" w:cs="TimesNewRomanPS"/>
            <w:sz w:val="20"/>
            <w:szCs w:val="20"/>
          </w:rPr>
          <w:t xml:space="preserve">the prime contractor maintains control over the supervision of the day-to-day activities of the leased employees; </w:t>
        </w:r>
      </w:ins>
    </w:p>
    <w:p w14:paraId="17B88220" w14:textId="77777777" w:rsidR="00444E91" w:rsidRDefault="00444E91" w:rsidP="00444E91">
      <w:pPr>
        <w:pStyle w:val="ListParagraph"/>
        <w:numPr>
          <w:ilvl w:val="0"/>
          <w:numId w:val="22"/>
        </w:numPr>
        <w:autoSpaceDE w:val="0"/>
        <w:autoSpaceDN w:val="0"/>
        <w:adjustRightInd w:val="0"/>
        <w:spacing w:after="0" w:line="240" w:lineRule="auto"/>
        <w:rPr>
          <w:ins w:id="81" w:author="Williams, Katherine M" w:date="2016-11-17T14:07:00Z"/>
          <w:rFonts w:ascii="TimesNewRomanPS" w:eastAsia="TimesNewRomanPS" w:hAnsi="TimesNewRomanPS-Bold" w:cs="TimesNewRomanPS"/>
          <w:sz w:val="20"/>
          <w:szCs w:val="20"/>
        </w:rPr>
      </w:pPr>
      <w:ins w:id="82" w:author="Williams, Katherine M" w:date="2016-11-14T17:51:00Z">
        <w:r w:rsidRPr="00B7713F">
          <w:rPr>
            <w:rFonts w:ascii="TimesNewRomanPS" w:eastAsia="TimesNewRomanPS" w:hAnsi="TimesNewRomanPS-Bold" w:cs="TimesNewRomanPS"/>
            <w:sz w:val="20"/>
            <w:szCs w:val="20"/>
          </w:rPr>
          <w:t>the prime contractor remains responsible for the quality of the work of the leased employees;</w:t>
        </w:r>
      </w:ins>
    </w:p>
    <w:p w14:paraId="1C64B3EF" w14:textId="77777777" w:rsidR="00444E91" w:rsidRPr="00B7713F" w:rsidRDefault="00444E91" w:rsidP="00444E91">
      <w:pPr>
        <w:pStyle w:val="ListParagraph"/>
        <w:numPr>
          <w:ilvl w:val="0"/>
          <w:numId w:val="22"/>
        </w:numPr>
        <w:autoSpaceDE w:val="0"/>
        <w:autoSpaceDN w:val="0"/>
        <w:adjustRightInd w:val="0"/>
        <w:spacing w:after="0" w:line="240" w:lineRule="auto"/>
        <w:rPr>
          <w:ins w:id="83" w:author="Williams, Katherine M" w:date="2016-11-14T17:51:00Z"/>
          <w:rFonts w:ascii="TimesNewRomanPS" w:eastAsia="TimesNewRomanPS" w:hAnsi="TimesNewRomanPS-Bold" w:cs="TimesNewRomanPS"/>
          <w:sz w:val="20"/>
          <w:szCs w:val="20"/>
        </w:rPr>
      </w:pPr>
      <w:ins w:id="84" w:author="Williams, Katherine M" w:date="2016-11-14T17:51:00Z">
        <w:r w:rsidRPr="00B7713F">
          <w:rPr>
            <w:rFonts w:ascii="TimesNewRomanPS" w:eastAsia="TimesNewRomanPS" w:hAnsi="TimesNewRomanPS-Bold" w:cs="TimesNewRomanPS"/>
            <w:sz w:val="20"/>
            <w:szCs w:val="20"/>
          </w:rPr>
          <w:t>the prime contractor retains all power to accept or exclude individual employees from work on the project; and</w:t>
        </w:r>
      </w:ins>
    </w:p>
    <w:p w14:paraId="5E57950A" w14:textId="77777777" w:rsidR="00444E91" w:rsidRPr="00B7713F" w:rsidRDefault="00444E91" w:rsidP="00444E91">
      <w:pPr>
        <w:pStyle w:val="ListParagraph"/>
        <w:numPr>
          <w:ilvl w:val="0"/>
          <w:numId w:val="22"/>
        </w:numPr>
        <w:autoSpaceDE w:val="0"/>
        <w:autoSpaceDN w:val="0"/>
        <w:adjustRightInd w:val="0"/>
        <w:spacing w:after="0" w:line="240" w:lineRule="auto"/>
        <w:rPr>
          <w:ins w:id="85" w:author="Williams, Katherine M" w:date="2016-11-14T18:00:00Z"/>
          <w:rFonts w:ascii="TimesNewRomanPS" w:eastAsia="TimesNewRomanPS" w:hAnsi="TimesNewRomanPS-Bold" w:cs="TimesNewRomanPS"/>
          <w:sz w:val="20"/>
          <w:szCs w:val="20"/>
        </w:rPr>
      </w:pPr>
      <w:proofErr w:type="gramStart"/>
      <w:ins w:id="86" w:author="Williams, Katherine M" w:date="2016-11-14T17:51:00Z">
        <w:r w:rsidRPr="00B7713F">
          <w:rPr>
            <w:rFonts w:ascii="TimesNewRomanPS" w:eastAsia="TimesNewRomanPS" w:hAnsi="TimesNewRomanPS-Bold" w:cs="TimesNewRomanPS"/>
            <w:sz w:val="20"/>
            <w:szCs w:val="20"/>
          </w:rPr>
          <w:t>the</w:t>
        </w:r>
        <w:proofErr w:type="gramEnd"/>
        <w:r w:rsidRPr="00B7713F">
          <w:rPr>
            <w:rFonts w:ascii="TimesNewRomanPS" w:eastAsia="TimesNewRomanPS" w:hAnsi="TimesNewRomanPS-Bold" w:cs="TimesNewRomanPS"/>
            <w:sz w:val="20"/>
            <w:szCs w:val="20"/>
          </w:rPr>
          <w:t xml:space="preserve"> prime contractor remains ultimately responsible for the payment of predetermined minimum wages, the submission of payrolls, statements of compliance and all other Federal regulatory requirements.</w:t>
        </w:r>
      </w:ins>
    </w:p>
    <w:p w14:paraId="60FD89D5" w14:textId="77777777" w:rsidR="00444E91" w:rsidRDefault="00444E91" w:rsidP="00A07934">
      <w:pPr>
        <w:autoSpaceDE w:val="0"/>
        <w:autoSpaceDN w:val="0"/>
        <w:adjustRightInd w:val="0"/>
        <w:rPr>
          <w:ins w:id="87" w:author="Williams, Katherine M" w:date="2016-11-17T14:07:00Z"/>
          <w:rFonts w:ascii="TimesNewRomanPS" w:eastAsia="TimesNewRomanPS" w:hAnsi="TimesNewRomanPS-Bold" w:cs="TimesNewRomanPS"/>
        </w:rPr>
      </w:pPr>
    </w:p>
    <w:p w14:paraId="799D8B1D" w14:textId="77777777" w:rsidR="00444E91" w:rsidRDefault="00444E91" w:rsidP="00A07934">
      <w:pPr>
        <w:autoSpaceDE w:val="0"/>
        <w:autoSpaceDN w:val="0"/>
        <w:adjustRightInd w:val="0"/>
        <w:rPr>
          <w:ins w:id="88" w:author="Williams, Katherine M" w:date="2016-11-14T18:00:00Z"/>
          <w:rFonts w:ascii="TimesNewRomanPS" w:eastAsia="TimesNewRomanPS" w:hAnsi="TimesNewRomanPS-Bold" w:cs="TimesNewRomanPS"/>
        </w:rPr>
      </w:pPr>
      <w:ins w:id="89" w:author="Williams, Katherine M" w:date="2016-11-14T18:00:00Z">
        <w:r>
          <w:rPr>
            <w:rFonts w:ascii="TimesNewRomanPS" w:eastAsia="TimesNewRomanPS" w:hAnsi="TimesNewRomanPS-Bold" w:cs="TimesNewRomanPS"/>
          </w:rPr>
          <w:t xml:space="preserve">For leased employees, the contractor shall still submit a sublet request </w:t>
        </w:r>
      </w:ins>
      <w:ins w:id="90" w:author="Williams, Katherine M" w:date="2016-11-14T18:02:00Z">
        <w:r>
          <w:rPr>
            <w:rFonts w:ascii="TimesNewRomanPS" w:eastAsia="TimesNewRomanPS" w:hAnsi="TimesNewRomanPS-Bold" w:cs="TimesNewRomanPS"/>
          </w:rPr>
          <w:t xml:space="preserve">for subletting the work to the leased employees </w:t>
        </w:r>
      </w:ins>
      <w:ins w:id="91" w:author="Williams, Katherine M" w:date="2016-11-14T18:00:00Z">
        <w:r>
          <w:rPr>
            <w:rFonts w:ascii="TimesNewRomanPS" w:eastAsia="TimesNewRomanPS" w:hAnsi="TimesNewRomanPS-Bold" w:cs="TimesNewRomanPS"/>
          </w:rPr>
          <w:t xml:space="preserve">and </w:t>
        </w:r>
      </w:ins>
      <w:ins w:id="92" w:author="Williams, Katherine M" w:date="2016-11-14T18:02:00Z">
        <w:r>
          <w:rPr>
            <w:rFonts w:ascii="TimesNewRomanPS" w:eastAsia="TimesNewRomanPS" w:hAnsi="TimesNewRomanPS-Bold" w:cs="TimesNewRomanPS"/>
          </w:rPr>
          <w:t xml:space="preserve">attest to meeting the criteria above.  </w:t>
        </w:r>
      </w:ins>
    </w:p>
    <w:p w14:paraId="2BEED677" w14:textId="77777777" w:rsidR="00444E91" w:rsidRDefault="00444E91" w:rsidP="002C5568">
      <w:pPr>
        <w:autoSpaceDE w:val="0"/>
        <w:autoSpaceDN w:val="0"/>
        <w:adjustRightInd w:val="0"/>
        <w:rPr>
          <w:ins w:id="93" w:author="Williams, Katherine M" w:date="2016-11-17T14:07:00Z"/>
          <w:rFonts w:ascii="TimesNewRomanPS" w:eastAsia="TimesNewRomanPS" w:hAnsi="TimesNewRomanPS-Bold" w:cs="TimesNewRomanPS"/>
        </w:rPr>
      </w:pPr>
    </w:p>
    <w:p w14:paraId="04A661AF" w14:textId="77777777" w:rsidR="00444E91" w:rsidRPr="00E615E6" w:rsidDel="00A07934" w:rsidRDefault="00444E91" w:rsidP="00201272">
      <w:pPr>
        <w:autoSpaceDE w:val="0"/>
        <w:autoSpaceDN w:val="0"/>
        <w:adjustRightInd w:val="0"/>
        <w:rPr>
          <w:del w:id="94" w:author="Williams, Katherine M" w:date="2016-11-14T17:51:00Z"/>
          <w:rFonts w:ascii="TimesNewRomanPS" w:eastAsia="TimesNewRomanPS" w:hAnsi="TimesNewRomanPS-Bold" w:cs="TimesNewRomanPS"/>
        </w:rPr>
      </w:pPr>
      <w:del w:id="95" w:author="Williams, Katherine M" w:date="2016-11-14T17:21:00Z">
        <w:r w:rsidDel="00201272">
          <w:rPr>
            <w:rFonts w:ascii="TimesNewRomanPS" w:eastAsia="TimesNewRomanPS" w:hAnsi="TimesNewRomanPS-Bold" w:cs="TimesNewRomanPS"/>
          </w:rPr>
          <w:delText xml:space="preserve">Proportional value for a subcontracted partial contract item will be verified by the Engineer. </w:delText>
        </w:r>
      </w:del>
      <w:ins w:id="96" w:author="Williams, Katherine M" w:date="2016-11-16T22:17:00Z">
        <w:r>
          <w:rPr>
            <w:rFonts w:ascii="TimesNewRomanPS" w:eastAsia="TimesNewRomanPS" w:hAnsi="TimesNewRomanPS-Bold" w:cs="TimesNewRomanPS"/>
          </w:rPr>
          <w:t xml:space="preserve">Additionally, for the purpose of calculating the value of subcontracted work, materials and manufactured products directly procured by the Contractor are included in the </w:t>
        </w:r>
      </w:ins>
      <w:ins w:id="97" w:author="Williams, Katherine M" w:date="2016-11-17T14:07:00Z">
        <w:r>
          <w:rPr>
            <w:rFonts w:ascii="TimesNewRomanPS" w:eastAsia="TimesNewRomanPS" w:hAnsi="TimesNewRomanPS-Bold" w:cs="TimesNewRomanPS"/>
          </w:rPr>
          <w:t>work performed with its own organization</w:t>
        </w:r>
      </w:ins>
      <w:ins w:id="98" w:author="Williams, Katherine M" w:date="2016-11-16T22:17:00Z">
        <w:r>
          <w:rPr>
            <w:rFonts w:ascii="TimesNewRomanPS" w:eastAsia="TimesNewRomanPS" w:hAnsi="TimesNewRomanPS-Bold" w:cs="TimesNewRomanPS"/>
          </w:rPr>
          <w:t xml:space="preserve">. However, </w:t>
        </w:r>
      </w:ins>
      <w:r>
        <w:rPr>
          <w:rFonts w:ascii="TimesNewRomanPS" w:eastAsia="TimesNewRomanPS" w:hAnsi="TimesNewRomanPS-Bold" w:cs="TimesNewRomanPS"/>
        </w:rPr>
        <w:t xml:space="preserve">when a firm both </w:t>
      </w:r>
      <w:ins w:id="99" w:author="Williams, Katherine M" w:date="2016-11-29T15:08:00Z">
        <w:r>
          <w:rPr>
            <w:rFonts w:ascii="TimesNewRomanPS" w:eastAsia="TimesNewRomanPS" w:hAnsi="TimesNewRomanPS-Bold" w:cs="TimesNewRomanPS"/>
          </w:rPr>
          <w:t xml:space="preserve">(1) </w:t>
        </w:r>
      </w:ins>
      <w:r>
        <w:rPr>
          <w:rFonts w:ascii="TimesNewRomanPS" w:eastAsia="TimesNewRomanPS" w:hAnsi="TimesNewRomanPS-Bold" w:cs="TimesNewRomanPS"/>
        </w:rPr>
        <w:t>sells material to a prime con</w:t>
      </w:r>
      <w:del w:id="100" w:author="Williams, Katherine M" w:date="2016-11-14T17:23:00Z">
        <w:r w:rsidDel="00201272">
          <w:rPr>
            <w:rFonts w:ascii="TimesNewRomanPS" w:eastAsia="TimesNewRomanPS" w:hAnsi="TimesNewRomanPS-Bold" w:cs="TimesNewRomanPS"/>
          </w:rPr>
          <w:delText xml:space="preserve"> </w:delText>
        </w:r>
      </w:del>
      <w:r>
        <w:rPr>
          <w:rFonts w:ascii="TimesNewRomanPS" w:eastAsia="TimesNewRomanPS" w:hAnsi="TimesNewRomanPS-Bold" w:cs="TimesNewRomanPS"/>
        </w:rPr>
        <w:t xml:space="preserve">tractor and </w:t>
      </w:r>
      <w:ins w:id="101" w:author="Williams, Katherine M" w:date="2016-11-29T15:08:00Z">
        <w:r>
          <w:rPr>
            <w:rFonts w:ascii="TimesNewRomanPS" w:eastAsia="TimesNewRomanPS" w:hAnsi="TimesNewRomanPS-Bold" w:cs="TimesNewRomanPS"/>
          </w:rPr>
          <w:t xml:space="preserve">(2) </w:t>
        </w:r>
      </w:ins>
      <w:r>
        <w:rPr>
          <w:rFonts w:ascii="TimesNewRomanPS" w:eastAsia="TimesNewRomanPS" w:hAnsi="TimesNewRomanPS-Bold" w:cs="TimesNewRomanPS"/>
        </w:rPr>
        <w:t>performs the work of incorporating the materials into the project, these two phases shall be considered in combination and as constituting a single subcontract</w:t>
      </w:r>
      <w:ins w:id="102" w:author="Williams, Katherine M" w:date="2016-11-14T17:54:00Z">
        <w:r>
          <w:rPr>
            <w:rFonts w:ascii="TimesNewRomanPS" w:eastAsia="TimesNewRomanPS" w:hAnsi="TimesNewRomanPS-Bold" w:cs="TimesNewRomanPS"/>
          </w:rPr>
          <w:t xml:space="preserve"> and count against the contractor</w:t>
        </w:r>
        <w:r>
          <w:rPr>
            <w:rFonts w:ascii="TimesNewRomanPS" w:eastAsia="TimesNewRomanPS" w:hAnsi="TimesNewRomanPS-Bold" w:cs="TimesNewRomanPS"/>
          </w:rPr>
          <w:t>’</w:t>
        </w:r>
        <w:r>
          <w:rPr>
            <w:rFonts w:ascii="TimesNewRomanPS" w:eastAsia="TimesNewRomanPS" w:hAnsi="TimesNewRomanPS-Bold" w:cs="TimesNewRomanPS"/>
          </w:rPr>
          <w:t xml:space="preserve">s </w:t>
        </w:r>
      </w:ins>
      <w:ins w:id="103" w:author="Williams, Katherine M" w:date="2016-11-14T17:55:00Z">
        <w:r>
          <w:rPr>
            <w:rFonts w:ascii="TimesNewRomanPS" w:eastAsia="TimesNewRomanPS" w:hAnsi="TimesNewRomanPS-Bold" w:cs="TimesNewRomanPS"/>
          </w:rPr>
          <w:t>self-performance</w:t>
        </w:r>
      </w:ins>
      <w:ins w:id="104" w:author="Williams, Katherine M" w:date="2016-11-14T17:54:00Z">
        <w:r>
          <w:rPr>
            <w:rFonts w:ascii="TimesNewRomanPS" w:eastAsia="TimesNewRomanPS" w:hAnsi="TimesNewRomanPS-Bold" w:cs="TimesNewRomanPS"/>
          </w:rPr>
          <w:t xml:space="preserve"> requirement. </w:t>
        </w:r>
      </w:ins>
      <w:del w:id="105" w:author="Williams, Katherine M" w:date="2016-11-14T17:54:00Z">
        <w:r w:rsidRPr="00E615E6" w:rsidDel="00861992">
          <w:rPr>
            <w:rFonts w:ascii="TimesNewRomanPS" w:eastAsia="TimesNewRomanPS" w:hAnsi="TimesNewRomanPS-Bold" w:cs="TimesNewRomanPS"/>
          </w:rPr>
          <w:delText xml:space="preserve">. </w:delText>
        </w:r>
      </w:del>
    </w:p>
    <w:p w14:paraId="7DFE30DD" w14:textId="77777777" w:rsidR="00444E91" w:rsidRPr="00E615E6" w:rsidDel="00E615E6" w:rsidRDefault="00444E91" w:rsidP="002C5568">
      <w:pPr>
        <w:autoSpaceDE w:val="0"/>
        <w:autoSpaceDN w:val="0"/>
        <w:adjustRightInd w:val="0"/>
        <w:rPr>
          <w:del w:id="106" w:author="Williams, Katherine M" w:date="2016-11-17T14:09:00Z"/>
          <w:rFonts w:ascii="TimesNewRomanPS" w:eastAsia="TimesNewRomanPS" w:hAnsi="TimesNewRomanPS-Bold" w:cs="TimesNewRomanPS"/>
        </w:rPr>
      </w:pPr>
    </w:p>
    <w:p w14:paraId="1BA59AA1" w14:textId="77777777" w:rsidR="00444E91" w:rsidRPr="00B7713F" w:rsidRDefault="00444E91" w:rsidP="0034542C">
      <w:pPr>
        <w:autoSpaceDE w:val="0"/>
        <w:autoSpaceDN w:val="0"/>
        <w:adjustRightInd w:val="0"/>
        <w:rPr>
          <w:rFonts w:ascii="Arial" w:eastAsia="TimesNewRomanPS" w:hAnsi="Arial" w:cs="Arial"/>
          <w:color w:val="FF0000"/>
        </w:rPr>
      </w:pPr>
      <w:r w:rsidRPr="00B7713F">
        <w:rPr>
          <w:rFonts w:ascii="Arial" w:eastAsia="TimesNewRomanPS" w:hAnsi="Arial" w:cs="Arial"/>
        </w:rPr>
        <w:t>The calculation of the percentage of subcontracted work shall be based on subcontract unit prices</w:t>
      </w:r>
      <w:r w:rsidRPr="00B7713F">
        <w:rPr>
          <w:rFonts w:ascii="Arial" w:eastAsia="TimesNewRomanPS" w:hAnsi="Arial" w:cs="Arial"/>
          <w:color w:val="FF0000"/>
        </w:rPr>
        <w:t>.</w:t>
      </w:r>
    </w:p>
    <w:p w14:paraId="3B29CE35" w14:textId="77777777" w:rsidR="00444E91" w:rsidRPr="002C5568" w:rsidRDefault="00444E91">
      <w:pPr>
        <w:autoSpaceDE w:val="0"/>
        <w:autoSpaceDN w:val="0"/>
        <w:adjustRightInd w:val="0"/>
        <w:rPr>
          <w:rFonts w:ascii="TimesNewRomanPS" w:eastAsia="TimesNewRomanPS" w:hAnsi="TimesNewRomanPS-Bold" w:cs="TimesNewRomanPS"/>
        </w:rPr>
      </w:pPr>
      <w:moveFromRangeStart w:id="107" w:author="Williams, Katherine M" w:date="2016-11-17T14:09:00Z" w:name="move467155106"/>
      <w:moveFrom w:id="108" w:author="Williams, Katherine M" w:date="2016-11-17T14:09:00Z">
        <w:r w:rsidDel="00E615E6">
          <w:rPr>
            <w:rFonts w:ascii="TimesNewRomanPS" w:eastAsia="TimesNewRomanPS" w:hAnsi="TimesNewRomanPS-Bold" w:cs="TimesNewRomanPS"/>
          </w:rPr>
          <w:t>Subcontracts or transfer of Contract shall not release the Contractor of liability under the Contract and bonds.</w:t>
        </w:r>
      </w:moveFrom>
      <w:moveFromRangeEnd w:id="107"/>
    </w:p>
    <w:p w14:paraId="0952D6C9" w14:textId="77777777" w:rsidR="00444E91" w:rsidRDefault="00444E91">
      <w:pPr>
        <w:rPr>
          <w:sz w:val="22"/>
        </w:rPr>
      </w:pPr>
      <w:r>
        <w:rPr>
          <w:sz w:val="22"/>
        </w:rPr>
        <w:br w:type="page"/>
      </w:r>
    </w:p>
    <w:p w14:paraId="0244CA11" w14:textId="78A413C5" w:rsidR="00444E91" w:rsidRDefault="002D1C24" w:rsidP="002D1C24">
      <w:pPr>
        <w:autoSpaceDE w:val="0"/>
        <w:autoSpaceDN w:val="0"/>
        <w:adjustRightInd w:val="0"/>
        <w:jc w:val="center"/>
        <w:rPr>
          <w:rFonts w:ascii="Arial" w:hAnsi="Arial" w:cs="Arial"/>
          <w:bCs/>
        </w:rPr>
      </w:pPr>
      <w:r>
        <w:rPr>
          <w:rFonts w:ascii="Arial" w:hAnsi="Arial" w:cs="Arial"/>
          <w:bCs/>
        </w:rPr>
        <w:lastRenderedPageBreak/>
        <w:t>REVISION OF SECTION 108</w:t>
      </w:r>
    </w:p>
    <w:p w14:paraId="40A798F7" w14:textId="4DEA5948" w:rsidR="002D1C24" w:rsidRDefault="002D1C24" w:rsidP="002D1C24">
      <w:pPr>
        <w:autoSpaceDE w:val="0"/>
        <w:autoSpaceDN w:val="0"/>
        <w:adjustRightInd w:val="0"/>
        <w:jc w:val="center"/>
        <w:rPr>
          <w:rFonts w:ascii="Arial" w:hAnsi="Arial" w:cs="Arial"/>
          <w:bCs/>
        </w:rPr>
      </w:pPr>
      <w:r>
        <w:rPr>
          <w:rFonts w:ascii="Arial" w:hAnsi="Arial" w:cs="Arial"/>
          <w:bCs/>
        </w:rPr>
        <w:t>SUBLETTING OF CONTRACT</w:t>
      </w:r>
    </w:p>
    <w:p w14:paraId="499756D1" w14:textId="77777777" w:rsidR="002D1C24" w:rsidRDefault="002D1C24" w:rsidP="002D1C24">
      <w:pPr>
        <w:autoSpaceDE w:val="0"/>
        <w:autoSpaceDN w:val="0"/>
        <w:adjustRightInd w:val="0"/>
        <w:jc w:val="center"/>
        <w:rPr>
          <w:rFonts w:ascii="Arial" w:hAnsi="Arial" w:cs="Arial"/>
          <w:bCs/>
        </w:rPr>
      </w:pPr>
    </w:p>
    <w:p w14:paraId="29BA3892" w14:textId="47759B23" w:rsidR="009D37EE" w:rsidRDefault="009D37EE" w:rsidP="009D37EE">
      <w:pPr>
        <w:autoSpaceDE w:val="0"/>
        <w:autoSpaceDN w:val="0"/>
        <w:adjustRightInd w:val="0"/>
        <w:rPr>
          <w:rFonts w:ascii="Arial" w:hAnsi="Arial" w:cs="Arial"/>
          <w:bCs/>
        </w:rPr>
      </w:pPr>
      <w:r>
        <w:rPr>
          <w:rFonts w:ascii="Arial" w:hAnsi="Arial" w:cs="Arial"/>
          <w:bCs/>
        </w:rPr>
        <w:t>Section 108 of the Standard Specifications is hereby revised for this project as follows:</w:t>
      </w:r>
    </w:p>
    <w:p w14:paraId="6F987962" w14:textId="77777777" w:rsidR="009D37EE" w:rsidRDefault="009D37EE" w:rsidP="009D37EE">
      <w:pPr>
        <w:autoSpaceDE w:val="0"/>
        <w:autoSpaceDN w:val="0"/>
        <w:adjustRightInd w:val="0"/>
        <w:rPr>
          <w:rFonts w:ascii="Arial" w:hAnsi="Arial" w:cs="Arial"/>
          <w:bCs/>
        </w:rPr>
      </w:pPr>
    </w:p>
    <w:p w14:paraId="05CD7558" w14:textId="361B6C76" w:rsidR="009D37EE" w:rsidRDefault="009D37EE" w:rsidP="009D37EE">
      <w:pPr>
        <w:autoSpaceDE w:val="0"/>
        <w:autoSpaceDN w:val="0"/>
        <w:adjustRightInd w:val="0"/>
        <w:rPr>
          <w:rFonts w:ascii="Arial" w:hAnsi="Arial" w:cs="Arial"/>
          <w:bCs/>
        </w:rPr>
      </w:pPr>
      <w:r>
        <w:rPr>
          <w:rFonts w:ascii="Arial" w:hAnsi="Arial" w:cs="Arial"/>
          <w:bCs/>
        </w:rPr>
        <w:t>Delete subsection 108.01 and replace with the following:</w:t>
      </w:r>
      <w:bookmarkStart w:id="109" w:name="_GoBack"/>
      <w:bookmarkEnd w:id="109"/>
    </w:p>
    <w:p w14:paraId="326FF254" w14:textId="77777777" w:rsidR="002D1C24" w:rsidRPr="002D1C24" w:rsidRDefault="002D1C24" w:rsidP="002D1C24">
      <w:pPr>
        <w:autoSpaceDE w:val="0"/>
        <w:autoSpaceDN w:val="0"/>
        <w:adjustRightInd w:val="0"/>
        <w:rPr>
          <w:rFonts w:ascii="Arial" w:hAnsi="Arial" w:cs="Arial"/>
          <w:bCs/>
        </w:rPr>
      </w:pPr>
    </w:p>
    <w:p w14:paraId="3948EEC6" w14:textId="77777777" w:rsidR="00444E91" w:rsidRPr="00444E91" w:rsidRDefault="00444E91" w:rsidP="002C5568">
      <w:pPr>
        <w:autoSpaceDE w:val="0"/>
        <w:autoSpaceDN w:val="0"/>
        <w:adjustRightInd w:val="0"/>
        <w:rPr>
          <w:rFonts w:ascii="Arial" w:eastAsia="TimesNewRomanPS" w:hAnsi="Arial" w:cs="Arial"/>
        </w:rPr>
      </w:pPr>
      <w:r w:rsidRPr="00444E91">
        <w:rPr>
          <w:rFonts w:ascii="Arial" w:hAnsi="Arial" w:cs="Arial"/>
          <w:b/>
          <w:bCs/>
        </w:rPr>
        <w:t xml:space="preserve">108.01 Subletting of Contract. </w:t>
      </w:r>
      <w:r w:rsidRPr="00444E91">
        <w:rPr>
          <w:rFonts w:ascii="Arial" w:eastAsia="TimesNewRomanPS" w:hAnsi="Arial" w:cs="Arial"/>
        </w:rPr>
        <w:t>The Contractor shall perform with its own organization Contract work amounting to 30 percent or more of the original total cost of bid items. The cost of “specialty items” shall be deducted from the original total cost of bid items before computing the amount of work required to be performed by the Contractor’s own organization. Any items designated in the contract as “specialty items” may be performed by subcontract.</w:t>
      </w:r>
    </w:p>
    <w:p w14:paraId="3DFCF015" w14:textId="77777777" w:rsidR="00444E91" w:rsidRPr="00444E91" w:rsidRDefault="00444E91" w:rsidP="002C5568">
      <w:pPr>
        <w:autoSpaceDE w:val="0"/>
        <w:autoSpaceDN w:val="0"/>
        <w:adjustRightInd w:val="0"/>
        <w:rPr>
          <w:rFonts w:ascii="Arial" w:eastAsia="TimesNewRomanPS" w:hAnsi="Arial" w:cs="Arial"/>
        </w:rPr>
      </w:pPr>
    </w:p>
    <w:p w14:paraId="2B931A6A" w14:textId="501CBBD9" w:rsidR="00444E91" w:rsidRPr="00444E91" w:rsidRDefault="00444E91" w:rsidP="001C0552">
      <w:pPr>
        <w:autoSpaceDE w:val="0"/>
        <w:autoSpaceDN w:val="0"/>
        <w:adjustRightInd w:val="0"/>
        <w:rPr>
          <w:rFonts w:ascii="Arial" w:eastAsia="TimesNewRomanPS" w:hAnsi="Arial" w:cs="Arial"/>
        </w:rPr>
      </w:pPr>
      <w:r w:rsidRPr="00444E91">
        <w:rPr>
          <w:rFonts w:ascii="Arial" w:eastAsia="TimesNewRomanPS" w:hAnsi="Arial" w:cs="Arial"/>
        </w:rPr>
        <w:t>The Contractor shall not sublet, sell, transfer, assign, or dispose of the Contract or Contracts, or any portion thereof without the approval of CDOT.   The subcontract work shall not begin until the Contractor has received CDOT’s approval. Approval will be given only after CDOT has assured that each subcontract is evidenced in writing and that it contains all pertinent provisions and requirements of the Contract. Subcontracts or transfer of Contract shall not release the Contractor of liability under the Contract and bonds.</w:t>
      </w:r>
    </w:p>
    <w:p w14:paraId="4569249B" w14:textId="77777777" w:rsidR="00444E91" w:rsidRPr="00444E91" w:rsidRDefault="00444E91" w:rsidP="00C7162A">
      <w:pPr>
        <w:autoSpaceDE w:val="0"/>
        <w:autoSpaceDN w:val="0"/>
        <w:adjustRightInd w:val="0"/>
        <w:rPr>
          <w:rFonts w:ascii="Arial" w:eastAsia="TimesNewRomanPS" w:hAnsi="Arial" w:cs="Arial"/>
        </w:rPr>
      </w:pPr>
    </w:p>
    <w:p w14:paraId="6DAE2ED0" w14:textId="77777777" w:rsidR="00444E91" w:rsidRPr="00444E91" w:rsidRDefault="00444E91" w:rsidP="00A07934">
      <w:pPr>
        <w:autoSpaceDE w:val="0"/>
        <w:autoSpaceDN w:val="0"/>
        <w:adjustRightInd w:val="0"/>
        <w:rPr>
          <w:rFonts w:ascii="Arial" w:eastAsia="TimesNewRomanPS" w:hAnsi="Arial" w:cs="Arial"/>
        </w:rPr>
      </w:pPr>
      <w:r w:rsidRPr="00444E91">
        <w:rPr>
          <w:rFonts w:ascii="Arial" w:eastAsia="TimesNewRomanPS" w:hAnsi="Arial" w:cs="Arial"/>
        </w:rPr>
        <w:t xml:space="preserve">The Contractor shall request and receive CDOT’s approval via the B2G Now System.  The Contractor shall include a copy of the executed subcontract or purchase order and Form 205.  </w:t>
      </w:r>
    </w:p>
    <w:p w14:paraId="217693AA" w14:textId="77777777" w:rsidR="00444E91" w:rsidRPr="00444E91" w:rsidRDefault="00444E91" w:rsidP="00A07934">
      <w:pPr>
        <w:autoSpaceDE w:val="0"/>
        <w:autoSpaceDN w:val="0"/>
        <w:adjustRightInd w:val="0"/>
        <w:rPr>
          <w:rFonts w:ascii="Arial" w:eastAsia="TimesNewRomanPS" w:hAnsi="Arial" w:cs="Arial"/>
        </w:rPr>
      </w:pPr>
    </w:p>
    <w:p w14:paraId="5D0B985A" w14:textId="77777777" w:rsidR="00444E91" w:rsidRPr="00444E91" w:rsidRDefault="00444E91" w:rsidP="00A07934">
      <w:pPr>
        <w:autoSpaceDE w:val="0"/>
        <w:autoSpaceDN w:val="0"/>
        <w:adjustRightInd w:val="0"/>
        <w:rPr>
          <w:rFonts w:ascii="Arial" w:eastAsia="TimesNewRomanPS" w:hAnsi="Arial" w:cs="Arial"/>
        </w:rPr>
      </w:pPr>
      <w:r w:rsidRPr="00444E91">
        <w:rPr>
          <w:rFonts w:ascii="Arial" w:eastAsia="TimesNewRomanPS" w:hAnsi="Arial" w:cs="Arial"/>
        </w:rPr>
        <w:t xml:space="preserve">The term “perform work with its own organization” refers to workers employed or leased by the Contractor, and equipment owned or rented by the Contractor, with or without operators. The term does not include employees or equipment of a subcontractor or lower tier subcontractor, agents of the Contractor, or any other assignees. The term may include payments for the costs of hiring leased employees from an employee leasing firm meeting all relevant Federal and State regulatory requirements. </w:t>
      </w:r>
    </w:p>
    <w:p w14:paraId="20E0AC5C" w14:textId="77777777" w:rsidR="00444E91" w:rsidRPr="00444E91" w:rsidRDefault="00444E91" w:rsidP="00A07934">
      <w:pPr>
        <w:autoSpaceDE w:val="0"/>
        <w:autoSpaceDN w:val="0"/>
        <w:adjustRightInd w:val="0"/>
        <w:rPr>
          <w:rFonts w:ascii="Arial" w:eastAsia="TimesNewRomanPS" w:hAnsi="Arial" w:cs="Arial"/>
        </w:rPr>
      </w:pPr>
    </w:p>
    <w:p w14:paraId="6640FBF8" w14:textId="77777777" w:rsidR="00444E91" w:rsidRPr="00444E91" w:rsidRDefault="00444E91" w:rsidP="00A07934">
      <w:pPr>
        <w:autoSpaceDE w:val="0"/>
        <w:autoSpaceDN w:val="0"/>
        <w:adjustRightInd w:val="0"/>
        <w:rPr>
          <w:rFonts w:ascii="Arial" w:eastAsia="TimesNewRomanPS" w:hAnsi="Arial" w:cs="Arial"/>
        </w:rPr>
      </w:pPr>
      <w:r w:rsidRPr="00444E91">
        <w:rPr>
          <w:rFonts w:ascii="Arial" w:eastAsia="TimesNewRomanPS" w:hAnsi="Arial" w:cs="Arial"/>
        </w:rPr>
        <w:t>Leased employees by the Contractor may only be included in this term if the arrangement meets all of the following conditions:</w:t>
      </w:r>
    </w:p>
    <w:p w14:paraId="660F3BEC" w14:textId="77777777" w:rsidR="00444E91" w:rsidRPr="00444E91" w:rsidRDefault="00444E91" w:rsidP="00A07934">
      <w:pPr>
        <w:autoSpaceDE w:val="0"/>
        <w:autoSpaceDN w:val="0"/>
        <w:adjustRightInd w:val="0"/>
        <w:rPr>
          <w:rFonts w:ascii="Arial" w:eastAsia="TimesNewRomanPS" w:hAnsi="Arial" w:cs="Arial"/>
        </w:rPr>
      </w:pPr>
    </w:p>
    <w:p w14:paraId="717ABCF9" w14:textId="77777777" w:rsidR="00444E91" w:rsidRPr="00444E91" w:rsidRDefault="00444E91" w:rsidP="00444E91">
      <w:pPr>
        <w:pStyle w:val="ListParagraph"/>
        <w:numPr>
          <w:ilvl w:val="0"/>
          <w:numId w:val="23"/>
        </w:numPr>
        <w:autoSpaceDE w:val="0"/>
        <w:autoSpaceDN w:val="0"/>
        <w:adjustRightInd w:val="0"/>
        <w:spacing w:after="0" w:line="240" w:lineRule="auto"/>
        <w:rPr>
          <w:rFonts w:ascii="Arial" w:eastAsia="TimesNewRomanPS" w:hAnsi="Arial" w:cs="Arial"/>
          <w:sz w:val="20"/>
          <w:szCs w:val="20"/>
        </w:rPr>
      </w:pPr>
      <w:r w:rsidRPr="00444E91">
        <w:rPr>
          <w:rFonts w:ascii="Arial" w:eastAsia="TimesNewRomanPS" w:hAnsi="Arial" w:cs="Arial"/>
          <w:sz w:val="20"/>
          <w:szCs w:val="20"/>
        </w:rPr>
        <w:t xml:space="preserve">the prime contractor maintains control over the supervision of the day-to-day activities of the leased employees; </w:t>
      </w:r>
    </w:p>
    <w:p w14:paraId="0CB0A069" w14:textId="77777777" w:rsidR="00444E91" w:rsidRPr="00444E91" w:rsidRDefault="00444E91" w:rsidP="00444E91">
      <w:pPr>
        <w:pStyle w:val="ListParagraph"/>
        <w:numPr>
          <w:ilvl w:val="0"/>
          <w:numId w:val="23"/>
        </w:numPr>
        <w:autoSpaceDE w:val="0"/>
        <w:autoSpaceDN w:val="0"/>
        <w:adjustRightInd w:val="0"/>
        <w:spacing w:after="0" w:line="240" w:lineRule="auto"/>
        <w:rPr>
          <w:rFonts w:ascii="Arial" w:eastAsia="TimesNewRomanPS" w:hAnsi="Arial" w:cs="Arial"/>
          <w:sz w:val="20"/>
          <w:szCs w:val="20"/>
        </w:rPr>
      </w:pPr>
      <w:r w:rsidRPr="00444E91">
        <w:rPr>
          <w:rFonts w:ascii="Arial" w:eastAsia="TimesNewRomanPS" w:hAnsi="Arial" w:cs="Arial"/>
          <w:sz w:val="20"/>
          <w:szCs w:val="20"/>
        </w:rPr>
        <w:t>the prime contractor remains responsible for the quality of the work of the leased employees;</w:t>
      </w:r>
    </w:p>
    <w:p w14:paraId="6F068AAC" w14:textId="77777777" w:rsidR="00444E91" w:rsidRPr="00444E91" w:rsidRDefault="00444E91" w:rsidP="00444E91">
      <w:pPr>
        <w:pStyle w:val="ListParagraph"/>
        <w:numPr>
          <w:ilvl w:val="0"/>
          <w:numId w:val="23"/>
        </w:numPr>
        <w:autoSpaceDE w:val="0"/>
        <w:autoSpaceDN w:val="0"/>
        <w:adjustRightInd w:val="0"/>
        <w:spacing w:after="0" w:line="240" w:lineRule="auto"/>
        <w:rPr>
          <w:rFonts w:ascii="Arial" w:eastAsia="TimesNewRomanPS" w:hAnsi="Arial" w:cs="Arial"/>
          <w:sz w:val="20"/>
          <w:szCs w:val="20"/>
        </w:rPr>
      </w:pPr>
      <w:r w:rsidRPr="00444E91">
        <w:rPr>
          <w:rFonts w:ascii="Arial" w:eastAsia="TimesNewRomanPS" w:hAnsi="Arial" w:cs="Arial"/>
          <w:sz w:val="20"/>
          <w:szCs w:val="20"/>
        </w:rPr>
        <w:t>the prime contractor retains all power to accept or exclude individual employees from work on the project; and</w:t>
      </w:r>
    </w:p>
    <w:p w14:paraId="6902E0F8" w14:textId="77777777" w:rsidR="00444E91" w:rsidRPr="00444E91" w:rsidRDefault="00444E91" w:rsidP="00444E91">
      <w:pPr>
        <w:pStyle w:val="ListParagraph"/>
        <w:numPr>
          <w:ilvl w:val="0"/>
          <w:numId w:val="23"/>
        </w:numPr>
        <w:autoSpaceDE w:val="0"/>
        <w:autoSpaceDN w:val="0"/>
        <w:adjustRightInd w:val="0"/>
        <w:spacing w:after="0" w:line="240" w:lineRule="auto"/>
        <w:rPr>
          <w:rFonts w:ascii="Arial" w:eastAsia="TimesNewRomanPS" w:hAnsi="Arial" w:cs="Arial"/>
          <w:sz w:val="20"/>
          <w:szCs w:val="20"/>
        </w:rPr>
      </w:pPr>
      <w:proofErr w:type="gramStart"/>
      <w:r w:rsidRPr="00444E91">
        <w:rPr>
          <w:rFonts w:ascii="Arial" w:eastAsia="TimesNewRomanPS" w:hAnsi="Arial" w:cs="Arial"/>
          <w:sz w:val="20"/>
          <w:szCs w:val="20"/>
        </w:rPr>
        <w:t>the</w:t>
      </w:r>
      <w:proofErr w:type="gramEnd"/>
      <w:r w:rsidRPr="00444E91">
        <w:rPr>
          <w:rFonts w:ascii="Arial" w:eastAsia="TimesNewRomanPS" w:hAnsi="Arial" w:cs="Arial"/>
          <w:sz w:val="20"/>
          <w:szCs w:val="20"/>
        </w:rPr>
        <w:t xml:space="preserve"> prime contractor remains ultimately responsible for the payment of predetermined minimum wages, the submission of payrolls, statements of compliance and all other Federal regulatory requirements.</w:t>
      </w:r>
    </w:p>
    <w:p w14:paraId="2E7D66EE" w14:textId="77777777" w:rsidR="00444E91" w:rsidRPr="00444E91" w:rsidRDefault="00444E91" w:rsidP="00A07934">
      <w:pPr>
        <w:autoSpaceDE w:val="0"/>
        <w:autoSpaceDN w:val="0"/>
        <w:adjustRightInd w:val="0"/>
        <w:rPr>
          <w:rFonts w:ascii="Arial" w:eastAsia="TimesNewRomanPS" w:hAnsi="Arial" w:cs="Arial"/>
        </w:rPr>
      </w:pPr>
    </w:p>
    <w:p w14:paraId="1BE29453" w14:textId="77777777" w:rsidR="00444E91" w:rsidRPr="00444E91" w:rsidRDefault="00444E91" w:rsidP="00A07934">
      <w:pPr>
        <w:autoSpaceDE w:val="0"/>
        <w:autoSpaceDN w:val="0"/>
        <w:adjustRightInd w:val="0"/>
        <w:rPr>
          <w:rFonts w:ascii="Arial" w:eastAsia="TimesNewRomanPS" w:hAnsi="Arial" w:cs="Arial"/>
        </w:rPr>
      </w:pPr>
      <w:r w:rsidRPr="00444E91">
        <w:rPr>
          <w:rFonts w:ascii="Arial" w:eastAsia="TimesNewRomanPS" w:hAnsi="Arial" w:cs="Arial"/>
        </w:rPr>
        <w:t xml:space="preserve">For leased employees, the contractor shall still submit a sublet request for subletting the work to the leased employees and attest to meeting the criteria above.  </w:t>
      </w:r>
    </w:p>
    <w:p w14:paraId="5E610227" w14:textId="77777777" w:rsidR="00444E91" w:rsidRPr="00444E91" w:rsidRDefault="00444E91" w:rsidP="002C5568">
      <w:pPr>
        <w:autoSpaceDE w:val="0"/>
        <w:autoSpaceDN w:val="0"/>
        <w:adjustRightInd w:val="0"/>
        <w:rPr>
          <w:rFonts w:ascii="Arial" w:eastAsia="TimesNewRomanPS" w:hAnsi="Arial" w:cs="Arial"/>
        </w:rPr>
      </w:pPr>
    </w:p>
    <w:p w14:paraId="68417186" w14:textId="2E0F1E62" w:rsidR="00444E91" w:rsidRPr="00444E91" w:rsidRDefault="00444E91" w:rsidP="0034542C">
      <w:pPr>
        <w:autoSpaceDE w:val="0"/>
        <w:autoSpaceDN w:val="0"/>
        <w:adjustRightInd w:val="0"/>
        <w:rPr>
          <w:rFonts w:ascii="Arial" w:eastAsia="TimesNewRomanPS" w:hAnsi="Arial" w:cs="Arial"/>
          <w:color w:val="FF0000"/>
        </w:rPr>
      </w:pPr>
      <w:r w:rsidRPr="00444E91">
        <w:rPr>
          <w:rFonts w:ascii="Arial" w:eastAsia="TimesNewRomanPS" w:hAnsi="Arial" w:cs="Arial"/>
        </w:rPr>
        <w:t>Additionally, for the purpose of calculating the value of subcontracted work, materials and manufactured products directly procured by the Contractor are included in the work performed with its own organization. However, when a firm both (1) sells material to a prime contractor and (2) performs the work of incorporating the materials into the project, these two phases shall be considered in combination and as constituting a single subcontract and count against the contractor’s self-performance requirement. The calculation of the percentage of subcontracted work shall be based on subcontract unit prices</w:t>
      </w:r>
      <w:r w:rsidRPr="00444E91">
        <w:rPr>
          <w:rFonts w:ascii="Arial" w:eastAsia="TimesNewRomanPS" w:hAnsi="Arial" w:cs="Arial"/>
          <w:color w:val="FF0000"/>
        </w:rPr>
        <w:t>.</w:t>
      </w:r>
    </w:p>
    <w:p w14:paraId="31AD00EA" w14:textId="150D6208" w:rsidR="00444E91" w:rsidRPr="00444E91" w:rsidRDefault="00444E91">
      <w:pPr>
        <w:autoSpaceDE w:val="0"/>
        <w:autoSpaceDN w:val="0"/>
        <w:adjustRightInd w:val="0"/>
        <w:rPr>
          <w:rFonts w:ascii="Arial" w:eastAsia="TimesNewRomanPS" w:hAnsi="Arial" w:cs="Arial"/>
        </w:rPr>
      </w:pPr>
    </w:p>
    <w:p w14:paraId="21CFC756" w14:textId="4DD8982D" w:rsidR="00835CD4" w:rsidRPr="00444E91" w:rsidRDefault="004F79CD" w:rsidP="00E0363D">
      <w:pPr>
        <w:rPr>
          <w:rFonts w:ascii="Arial" w:hAnsi="Arial" w:cs="Arial"/>
          <w:sz w:val="22"/>
        </w:rPr>
      </w:pPr>
      <w:r w:rsidRPr="00444E91">
        <w:rPr>
          <w:rFonts w:ascii="Arial" w:hAnsi="Arial" w:cs="Arial"/>
          <w:sz w:val="22"/>
        </w:rPr>
        <w:tab/>
      </w:r>
    </w:p>
    <w:p w14:paraId="32F960B5" w14:textId="35682969"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15FB" w14:textId="77777777" w:rsidR="000614B7" w:rsidRDefault="000614B7" w:rsidP="00F878BD">
      <w:r>
        <w:separator/>
      </w:r>
    </w:p>
  </w:endnote>
  <w:endnote w:type="continuationSeparator" w:id="0">
    <w:p w14:paraId="79F17600" w14:textId="77777777" w:rsidR="000614B7" w:rsidRDefault="000614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3656" w14:textId="77777777" w:rsidR="000614B7" w:rsidRDefault="000614B7" w:rsidP="00F878BD">
      <w:r>
        <w:separator/>
      </w:r>
    </w:p>
  </w:footnote>
  <w:footnote w:type="continuationSeparator" w:id="0">
    <w:p w14:paraId="1E78551A" w14:textId="77777777" w:rsidR="000614B7" w:rsidRDefault="000614B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76398"/>
    <w:multiLevelType w:val="hybridMultilevel"/>
    <w:tmpl w:val="6C5A272C"/>
    <w:lvl w:ilvl="0" w:tplc="281E780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38106C0A"/>
    <w:multiLevelType w:val="hybridMultilevel"/>
    <w:tmpl w:val="1B26BF20"/>
    <w:lvl w:ilvl="0" w:tplc="144E711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6"/>
  </w:num>
  <w:num w:numId="6">
    <w:abstractNumId w:val="18"/>
  </w:num>
  <w:num w:numId="7">
    <w:abstractNumId w:val="6"/>
  </w:num>
  <w:num w:numId="8">
    <w:abstractNumId w:val="17"/>
  </w:num>
  <w:num w:numId="9">
    <w:abstractNumId w:val="0"/>
  </w:num>
  <w:num w:numId="10">
    <w:abstractNumId w:val="5"/>
  </w:num>
  <w:num w:numId="11">
    <w:abstractNumId w:val="10"/>
  </w:num>
  <w:num w:numId="12">
    <w:abstractNumId w:val="4"/>
  </w:num>
  <w:num w:numId="13">
    <w:abstractNumId w:val="12"/>
  </w:num>
  <w:num w:numId="14">
    <w:abstractNumId w:val="7"/>
  </w:num>
  <w:num w:numId="15">
    <w:abstractNumId w:val="14"/>
  </w:num>
  <w:num w:numId="16">
    <w:abstractNumId w:val="20"/>
  </w:num>
  <w:num w:numId="17">
    <w:abstractNumId w:val="22"/>
  </w:num>
  <w:num w:numId="18">
    <w:abstractNumId w:val="3"/>
  </w:num>
  <w:num w:numId="19">
    <w:abstractNumId w:val="21"/>
  </w:num>
  <w:num w:numId="20">
    <w:abstractNumId w:val="8"/>
  </w:num>
  <w:num w:numId="21">
    <w:abstractNumId w:val="15"/>
  </w:num>
  <w:num w:numId="22">
    <w:abstractNumId w:val="9"/>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Katherine M">
    <w15:presenceInfo w15:providerId="AD" w15:userId="S-1-5-21-1715567821-1935655697-682003330-33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14B7"/>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D1C24"/>
    <w:rsid w:val="003162A2"/>
    <w:rsid w:val="003823FC"/>
    <w:rsid w:val="00394329"/>
    <w:rsid w:val="003C3F1C"/>
    <w:rsid w:val="003E4531"/>
    <w:rsid w:val="004249F3"/>
    <w:rsid w:val="00441D2F"/>
    <w:rsid w:val="00444E91"/>
    <w:rsid w:val="004B09DE"/>
    <w:rsid w:val="004F1849"/>
    <w:rsid w:val="004F79CD"/>
    <w:rsid w:val="005040D7"/>
    <w:rsid w:val="00523E48"/>
    <w:rsid w:val="0056039E"/>
    <w:rsid w:val="00561A34"/>
    <w:rsid w:val="005707C9"/>
    <w:rsid w:val="00572D1D"/>
    <w:rsid w:val="006B1A52"/>
    <w:rsid w:val="0070029E"/>
    <w:rsid w:val="00706DF8"/>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4DE9"/>
    <w:rsid w:val="008E6E23"/>
    <w:rsid w:val="00912546"/>
    <w:rsid w:val="00923AF8"/>
    <w:rsid w:val="00935ABF"/>
    <w:rsid w:val="009363F9"/>
    <w:rsid w:val="00973DFA"/>
    <w:rsid w:val="00987248"/>
    <w:rsid w:val="009A40E9"/>
    <w:rsid w:val="009B3EF3"/>
    <w:rsid w:val="009D37EE"/>
    <w:rsid w:val="009F3FE4"/>
    <w:rsid w:val="00A14275"/>
    <w:rsid w:val="00A27DE7"/>
    <w:rsid w:val="00A368E6"/>
    <w:rsid w:val="00A54F34"/>
    <w:rsid w:val="00A55955"/>
    <w:rsid w:val="00A7142E"/>
    <w:rsid w:val="00A73269"/>
    <w:rsid w:val="00A75DD1"/>
    <w:rsid w:val="00A76618"/>
    <w:rsid w:val="00A850F4"/>
    <w:rsid w:val="00A92397"/>
    <w:rsid w:val="00AA36CC"/>
    <w:rsid w:val="00AB028C"/>
    <w:rsid w:val="00AB5B65"/>
    <w:rsid w:val="00AC7AF4"/>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E7DCD"/>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2016-12-05T18:11:00Z</dcterms:created>
  <dcterms:modified xsi:type="dcterms:W3CDTF">2016-12-05T18:14:00Z</dcterms:modified>
</cp:coreProperties>
</file>