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27248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7EF4DA08" w14:textId="59C5BF9A" w:rsidR="00AA36CC" w:rsidRPr="00D13D83" w:rsidRDefault="00384587" w:rsidP="00AB5B65">
            <w:pPr>
              <w:rPr>
                <w:rFonts w:ascii="Arial" w:hAnsi="Arial" w:cs="Arial"/>
              </w:rPr>
            </w:pPr>
            <w:r>
              <w:rPr>
                <w:rFonts w:ascii="Arial" w:hAnsi="Arial" w:cs="Arial"/>
              </w:rPr>
              <w:t>109-56</w:t>
            </w:r>
          </w:p>
        </w:tc>
      </w:tr>
      <w:tr w:rsidR="00AA36CC" w:rsidRPr="00D13D83" w14:paraId="077E44A5" w14:textId="77777777" w:rsidTr="00272482">
        <w:trPr>
          <w:cantSplit/>
          <w:trHeight w:val="420"/>
        </w:trPr>
        <w:tc>
          <w:tcPr>
            <w:tcW w:w="5508" w:type="dxa"/>
            <w:gridSpan w:val="3"/>
            <w:tcBorders>
              <w:top w:val="nil"/>
              <w:left w:val="triple" w:sz="4" w:space="0" w:color="000080"/>
            </w:tcBorders>
            <w:vAlign w:val="center"/>
          </w:tcPr>
          <w:p w14:paraId="20C0DA2B" w14:textId="7D0839BC" w:rsidR="00AA36CC" w:rsidRPr="00D13D83" w:rsidRDefault="00AA36CC" w:rsidP="00E0363D">
            <w:pPr>
              <w:rPr>
                <w:rFonts w:ascii="Arial" w:hAnsi="Arial" w:cs="Arial"/>
              </w:rPr>
            </w:pPr>
            <w:r w:rsidRPr="00D13D83">
              <w:rPr>
                <w:rFonts w:ascii="Arial" w:hAnsi="Arial" w:cs="Arial"/>
                <w:b/>
              </w:rPr>
              <w:t>Specification Section No.:</w:t>
            </w:r>
            <w:r w:rsidR="00E5511D">
              <w:rPr>
                <w:rFonts w:ascii="Arial" w:hAnsi="Arial" w:cs="Arial"/>
              </w:rPr>
              <w:t xml:space="preserve"> </w:t>
            </w:r>
            <w:r w:rsidR="00384587">
              <w:rPr>
                <w:rFonts w:ascii="Arial" w:hAnsi="Arial" w:cs="Arial"/>
              </w:rPr>
              <w:t>109</w:t>
            </w:r>
          </w:p>
        </w:tc>
        <w:tc>
          <w:tcPr>
            <w:tcW w:w="5130" w:type="dxa"/>
            <w:gridSpan w:val="2"/>
            <w:tcBorders>
              <w:top w:val="nil"/>
              <w:right w:val="triple" w:sz="4" w:space="0" w:color="000080"/>
            </w:tcBorders>
            <w:vAlign w:val="center"/>
          </w:tcPr>
          <w:p w14:paraId="217E5B38" w14:textId="3F9BE40C" w:rsidR="00AA36CC" w:rsidRPr="00D13D83" w:rsidRDefault="00AA36CC" w:rsidP="00E0363D">
            <w:pPr>
              <w:rPr>
                <w:rFonts w:ascii="Arial" w:hAnsi="Arial" w:cs="Arial"/>
              </w:rPr>
            </w:pPr>
            <w:r w:rsidRPr="00D13D83">
              <w:rPr>
                <w:rFonts w:ascii="Arial" w:hAnsi="Arial" w:cs="Arial"/>
                <w:b/>
              </w:rPr>
              <w:t>Item:</w:t>
            </w:r>
            <w:r w:rsidR="00E5511D">
              <w:rPr>
                <w:rFonts w:ascii="Arial" w:hAnsi="Arial" w:cs="Arial"/>
              </w:rPr>
              <w:t xml:space="preserve"> </w:t>
            </w:r>
            <w:r w:rsidR="00384587">
              <w:rPr>
                <w:rFonts w:ascii="Arial" w:hAnsi="Arial" w:cs="Arial"/>
              </w:rPr>
              <w:t>Prompt Payment</w:t>
            </w:r>
          </w:p>
        </w:tc>
      </w:tr>
      <w:tr w:rsidR="00AA36CC" w:rsidRPr="00D13D83" w14:paraId="01B2BE68" w14:textId="77777777" w:rsidTr="00272482">
        <w:trPr>
          <w:cantSplit/>
          <w:trHeight w:val="420"/>
        </w:trPr>
        <w:tc>
          <w:tcPr>
            <w:tcW w:w="5508" w:type="dxa"/>
            <w:gridSpan w:val="3"/>
            <w:tcBorders>
              <w:top w:val="nil"/>
              <w:left w:val="triple" w:sz="4" w:space="0" w:color="000080"/>
            </w:tcBorders>
            <w:vAlign w:val="center"/>
          </w:tcPr>
          <w:p w14:paraId="121C247E" w14:textId="5A8878D9" w:rsidR="00AA36CC" w:rsidRPr="00D13D83" w:rsidRDefault="00AA36CC" w:rsidP="00272482">
            <w:pPr>
              <w:rPr>
                <w:rFonts w:ascii="Arial" w:hAnsi="Arial" w:cs="Arial"/>
              </w:rPr>
            </w:pPr>
            <w:r w:rsidRPr="00D13D83">
              <w:rPr>
                <w:rFonts w:ascii="Arial" w:hAnsi="Arial" w:cs="Arial"/>
                <w:b/>
              </w:rPr>
              <w:t>Originating Office:</w:t>
            </w:r>
            <w:r w:rsidR="00E5511D">
              <w:rPr>
                <w:rFonts w:ascii="Arial" w:hAnsi="Arial" w:cs="Arial"/>
              </w:rPr>
              <w:t xml:space="preserve"> </w:t>
            </w:r>
            <w:r w:rsidR="00384587">
              <w:rPr>
                <w:rFonts w:ascii="Arial" w:hAnsi="Arial" w:cs="Arial"/>
              </w:rPr>
              <w:t>Civil Rights Program</w:t>
            </w:r>
          </w:p>
        </w:tc>
        <w:tc>
          <w:tcPr>
            <w:tcW w:w="5130" w:type="dxa"/>
            <w:gridSpan w:val="2"/>
            <w:tcBorders>
              <w:top w:val="nil"/>
              <w:right w:val="triple" w:sz="4" w:space="0" w:color="000080"/>
            </w:tcBorders>
            <w:vAlign w:val="center"/>
          </w:tcPr>
          <w:p w14:paraId="5CB0B23D" w14:textId="40910A87" w:rsidR="00AA36CC" w:rsidRPr="00D13D83" w:rsidRDefault="00AA36CC" w:rsidP="00E0363D">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r w:rsidR="00384587">
              <w:rPr>
                <w:rFonts w:ascii="Arial" w:hAnsi="Arial" w:cs="Arial"/>
              </w:rPr>
              <w:t>Williams</w:t>
            </w:r>
          </w:p>
        </w:tc>
      </w:tr>
      <w:tr w:rsidR="00AA36CC" w:rsidRPr="00D13D83" w14:paraId="440C473B" w14:textId="77777777" w:rsidTr="00272482">
        <w:trPr>
          <w:cantSplit/>
          <w:trHeight w:val="420"/>
        </w:trPr>
        <w:tc>
          <w:tcPr>
            <w:tcW w:w="5508" w:type="dxa"/>
            <w:gridSpan w:val="3"/>
            <w:tcBorders>
              <w:left w:val="triple" w:sz="4" w:space="0" w:color="000080"/>
              <w:bottom w:val="nil"/>
            </w:tcBorders>
            <w:vAlign w:val="center"/>
          </w:tcPr>
          <w:p w14:paraId="413F5301" w14:textId="174DB3E3" w:rsidR="00AA36CC" w:rsidRPr="00D13D83" w:rsidRDefault="00AA36CC" w:rsidP="00272482">
            <w:pPr>
              <w:rPr>
                <w:rFonts w:ascii="Arial" w:hAnsi="Arial" w:cs="Arial"/>
              </w:rPr>
            </w:pPr>
            <w:r w:rsidRPr="00D13D83">
              <w:rPr>
                <w:rFonts w:ascii="Arial" w:hAnsi="Arial" w:cs="Arial"/>
                <w:b/>
              </w:rPr>
              <w:t>Date Sent For Review:</w:t>
            </w:r>
            <w:r w:rsidRPr="00D13D83">
              <w:rPr>
                <w:rFonts w:ascii="Arial" w:hAnsi="Arial" w:cs="Arial"/>
              </w:rPr>
              <w:t xml:space="preserve">  </w:t>
            </w:r>
            <w:r w:rsidR="00384587">
              <w:rPr>
                <w:rFonts w:ascii="Arial" w:hAnsi="Arial" w:cs="Arial"/>
              </w:rPr>
              <w:t>12.05.16</w:t>
            </w:r>
          </w:p>
        </w:tc>
        <w:tc>
          <w:tcPr>
            <w:tcW w:w="5130" w:type="dxa"/>
            <w:gridSpan w:val="2"/>
            <w:tcBorders>
              <w:bottom w:val="nil"/>
              <w:right w:val="triple" w:sz="4" w:space="0" w:color="000080"/>
            </w:tcBorders>
            <w:vAlign w:val="center"/>
          </w:tcPr>
          <w:p w14:paraId="3560222F" w14:textId="1AFAD2F3" w:rsidR="00AA36CC" w:rsidRPr="00D13D83" w:rsidRDefault="00AA36CC" w:rsidP="00E0363D">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384587">
              <w:rPr>
                <w:rFonts w:ascii="Arial" w:hAnsi="Arial" w:cs="Arial"/>
                <w:b/>
              </w:rPr>
              <w:t>12.21.16</w:t>
            </w:r>
          </w:p>
        </w:tc>
      </w:tr>
      <w:tr w:rsidR="00AA36CC" w:rsidRPr="00D13D83" w14:paraId="21029E77" w14:textId="77777777" w:rsidTr="0027248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77777777" w:rsidR="00AA36CC" w:rsidRPr="00D13D83" w:rsidRDefault="009A40E9" w:rsidP="009A40E9">
            <w:pPr>
              <w:pStyle w:val="Heading1"/>
              <w:jc w:val="left"/>
              <w:rPr>
                <w:rFonts w:cs="Arial"/>
              </w:rPr>
            </w:pPr>
            <w:r w:rsidRPr="00D13D83">
              <w:rPr>
                <w:rFonts w:cs="Arial"/>
              </w:rPr>
              <w:t>Submit</w:t>
            </w:r>
            <w:r w:rsidR="0070029E" w:rsidRPr="00D13D83">
              <w:rPr>
                <w:rFonts w:cs="Arial"/>
              </w:rPr>
              <w:t xml:space="preserve"> response to: STANDARDS AND SPECIFICATIONS UNIT, DIVISION OF PROJECT SUPPORT                                       4</w:t>
            </w:r>
            <w:r w:rsidR="0070029E" w:rsidRPr="00D13D83">
              <w:rPr>
                <w:rFonts w:cs="Arial"/>
                <w:vertAlign w:val="superscript"/>
              </w:rPr>
              <w:t>TH</w:t>
            </w:r>
            <w:r w:rsidR="0070029E" w:rsidRPr="00D13D83">
              <w:rPr>
                <w:rFonts w:cs="Arial"/>
              </w:rPr>
              <w:t xml:space="preserve"> FLOOR, CDOT HEADQUARTERS</w:t>
            </w:r>
          </w:p>
        </w:tc>
      </w:tr>
      <w:tr w:rsidR="00AA36CC" w:rsidRPr="00D13D83" w14:paraId="4621B8E1" w14:textId="77777777" w:rsidTr="00272482">
        <w:trPr>
          <w:cantSplit/>
          <w:trHeight w:val="420"/>
        </w:trPr>
        <w:tc>
          <w:tcPr>
            <w:tcW w:w="738" w:type="dxa"/>
            <w:tcBorders>
              <w:top w:val="nil"/>
              <w:left w:val="triple" w:sz="4" w:space="0" w:color="000080"/>
            </w:tcBorders>
            <w:shd w:val="clear" w:color="auto" w:fill="FFFFFF"/>
            <w:vAlign w:val="center"/>
          </w:tcPr>
          <w:p w14:paraId="7C860CAD" w14:textId="77777777" w:rsidR="00AA36CC" w:rsidRPr="00D13D83" w:rsidRDefault="00EC2A21" w:rsidP="00272482">
            <w:pPr>
              <w:jc w:val="center"/>
              <w:rPr>
                <w:rFonts w:ascii="Arial" w:hAnsi="Arial" w:cs="Arial"/>
                <w:b/>
              </w:rPr>
            </w:pPr>
            <w:r w:rsidRPr="00D13D83">
              <w:rPr>
                <w:rFonts w:ascii="Arial" w:hAnsi="Arial" w:cs="Arial"/>
                <w:b/>
              </w:rPr>
              <w:t>Vote</w:t>
            </w:r>
          </w:p>
          <w:p w14:paraId="3DA133B2" w14:textId="77777777" w:rsidR="00AA36CC" w:rsidRPr="00D13D83" w:rsidRDefault="00AA36CC" w:rsidP="00272482">
            <w:pPr>
              <w:jc w:val="center"/>
              <w:rPr>
                <w:rFonts w:ascii="Arial" w:hAnsi="Arial" w:cs="Arial"/>
                <w:b/>
              </w:rPr>
            </w:pPr>
            <w:r w:rsidRPr="00D13D83">
              <w:rPr>
                <w:rFonts w:ascii="Arial" w:hAnsi="Arial" w:cs="Arial"/>
                <w:b/>
              </w:rPr>
              <w:sym w:font="WP IconicSymbolsA" w:char="F055"/>
            </w:r>
            <w:r w:rsidR="00EC2A21" w:rsidRPr="00D13D83">
              <w:rPr>
                <w:rFonts w:ascii="Arial" w:hAnsi="Arial" w:cs="Arial"/>
                <w:b/>
              </w:rPr>
              <w:t>/N</w:t>
            </w:r>
          </w:p>
        </w:tc>
        <w:tc>
          <w:tcPr>
            <w:tcW w:w="4770" w:type="dxa"/>
            <w:gridSpan w:val="2"/>
            <w:tcBorders>
              <w:top w:val="nil"/>
              <w:right w:val="nil"/>
            </w:tcBorders>
            <w:shd w:val="clear" w:color="auto" w:fill="00FFFF"/>
            <w:vAlign w:val="center"/>
          </w:tcPr>
          <w:p w14:paraId="6C490E66" w14:textId="77777777" w:rsidR="00AA36CC" w:rsidRPr="00D13D83" w:rsidRDefault="00AA36CC"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49BA5DFC" w14:textId="77777777" w:rsidR="00AA36CC" w:rsidRPr="00D13D83" w:rsidRDefault="00AA36CC" w:rsidP="00272482">
            <w:pPr>
              <w:ind w:left="72" w:right="90"/>
              <w:rPr>
                <w:rFonts w:ascii="Arial" w:hAnsi="Arial" w:cs="Arial"/>
                <w:b/>
              </w:rPr>
            </w:pPr>
          </w:p>
          <w:p w14:paraId="0DB45B00" w14:textId="77777777" w:rsidR="00AA36CC" w:rsidRPr="00D13D83" w:rsidRDefault="00AA36CC" w:rsidP="00272482">
            <w:pPr>
              <w:pStyle w:val="BodyText"/>
              <w:ind w:left="72" w:right="90"/>
              <w:jc w:val="both"/>
              <w:rPr>
                <w:rFonts w:ascii="Arial" w:hAnsi="Arial" w:cs="Arial"/>
                <w:b w:val="0"/>
              </w:rPr>
            </w:pPr>
            <w:r w:rsidRPr="00D13D83">
              <w:rPr>
                <w:rFonts w:ascii="Arial" w:hAnsi="Arial" w:cs="Arial"/>
                <w:b w:val="0"/>
              </w:rPr>
              <w:t xml:space="preserve">The attached Draft Specification is submitted for your review and comments.  If not returned by Date Comments Due, the draft specification will be considered to be approved unless the </w:t>
            </w:r>
            <w:r w:rsidR="0070029E" w:rsidRPr="00D13D83">
              <w:rPr>
                <w:rFonts w:ascii="Arial" w:hAnsi="Arial" w:cs="Arial"/>
                <w:b w:val="0"/>
              </w:rPr>
              <w:t xml:space="preserve">Standards and </w:t>
            </w:r>
            <w:r w:rsidRPr="00D13D83">
              <w:rPr>
                <w:rFonts w:ascii="Arial" w:hAnsi="Arial" w:cs="Arial"/>
                <w:b w:val="0"/>
              </w:rPr>
              <w:t>Specification</w:t>
            </w:r>
            <w:r w:rsidR="0070029E" w:rsidRPr="00D13D83">
              <w:rPr>
                <w:rFonts w:ascii="Arial" w:hAnsi="Arial" w:cs="Arial"/>
                <w:b w:val="0"/>
              </w:rPr>
              <w:t>s</w:t>
            </w:r>
            <w:r w:rsidRPr="00D13D83">
              <w:rPr>
                <w:rFonts w:ascii="Arial" w:hAnsi="Arial" w:cs="Arial"/>
                <w:b w:val="0"/>
              </w:rPr>
              <w:t xml:space="preserve"> Unit of </w:t>
            </w:r>
            <w:r w:rsidR="0070029E" w:rsidRPr="00D13D83">
              <w:rPr>
                <w:rFonts w:ascii="Arial" w:hAnsi="Arial" w:cs="Arial"/>
                <w:b w:val="0"/>
              </w:rPr>
              <w:t xml:space="preserve">the </w:t>
            </w:r>
            <w:r w:rsidR="0010525A" w:rsidRPr="00D13D83">
              <w:rPr>
                <w:rFonts w:ascii="Arial" w:hAnsi="Arial" w:cs="Arial"/>
                <w:b w:val="0"/>
              </w:rPr>
              <w:t>Project Development</w:t>
            </w:r>
            <w:r w:rsidR="0070029E" w:rsidRPr="00D13D83">
              <w:rPr>
                <w:rFonts w:ascii="Arial" w:hAnsi="Arial" w:cs="Arial"/>
                <w:b w:val="0"/>
              </w:rPr>
              <w:t xml:space="preserve"> Branch</w:t>
            </w:r>
            <w:r w:rsidRPr="00D13D83">
              <w:rPr>
                <w:rFonts w:ascii="Arial" w:hAnsi="Arial" w:cs="Arial"/>
                <w:b w:val="0"/>
              </w:rPr>
              <w:t xml:space="preserve"> [(303) 757-9474, (303) 757-9402] is advised otherwise.</w:t>
            </w:r>
          </w:p>
          <w:p w14:paraId="5B13C94B" w14:textId="77777777" w:rsidR="00AA36CC" w:rsidRPr="00D13D83" w:rsidRDefault="00AA36CC" w:rsidP="00272482">
            <w:pPr>
              <w:ind w:left="72" w:right="90"/>
              <w:rPr>
                <w:rFonts w:ascii="Arial" w:hAnsi="Arial" w:cs="Arial"/>
                <w:b/>
              </w:rPr>
            </w:pPr>
          </w:p>
          <w:p w14:paraId="211E283A" w14:textId="77777777" w:rsidR="00AA36CC" w:rsidRPr="00D13D83" w:rsidRDefault="00AA36CC"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CF9F4B7" w14:textId="4B2E3AFF" w:rsidR="00AA36CC" w:rsidRDefault="00AA36CC" w:rsidP="00272482">
            <w:pPr>
              <w:ind w:left="72" w:right="90"/>
              <w:rPr>
                <w:rFonts w:ascii="Georgia" w:hAnsi="Georgia" w:cs="Arial"/>
                <w:sz w:val="22"/>
                <w:szCs w:val="22"/>
              </w:rPr>
            </w:pPr>
          </w:p>
          <w:p w14:paraId="2F69F98F" w14:textId="772D7E22" w:rsidR="00835CD4" w:rsidRDefault="00384587" w:rsidP="00272482">
            <w:pPr>
              <w:ind w:left="72" w:right="90"/>
              <w:rPr>
                <w:rFonts w:ascii="Georgia" w:hAnsi="Georgia" w:cs="Arial"/>
                <w:sz w:val="22"/>
                <w:szCs w:val="22"/>
              </w:rPr>
            </w:pPr>
            <w:r>
              <w:rPr>
                <w:rFonts w:ascii="Georgia" w:hAnsi="Georgia" w:cs="Arial"/>
                <w:sz w:val="22"/>
                <w:szCs w:val="22"/>
              </w:rPr>
              <w:t>If these proposed changes are approved, our unit will issue them in a revised version of this standard special provision.</w:t>
            </w:r>
          </w:p>
          <w:p w14:paraId="0F97A111" w14:textId="54538E51" w:rsidR="00835CD4" w:rsidRPr="00835CD4" w:rsidRDefault="00835CD4" w:rsidP="00E5511D">
            <w:pPr>
              <w:ind w:right="90"/>
              <w:rPr>
                <w:rFonts w:ascii="Georgia" w:hAnsi="Georgia" w:cs="Arial"/>
                <w:sz w:val="22"/>
                <w:szCs w:val="22"/>
              </w:rPr>
            </w:pPr>
          </w:p>
          <w:p w14:paraId="3C2DDA6F" w14:textId="78BBB746" w:rsidR="00FE63DE" w:rsidRPr="00D13D83" w:rsidRDefault="00FE63DE" w:rsidP="00272482">
            <w:pPr>
              <w:ind w:right="90"/>
              <w:rPr>
                <w:rFonts w:ascii="Arial" w:hAnsi="Arial" w:cs="Arial"/>
              </w:rPr>
            </w:pPr>
          </w:p>
        </w:tc>
      </w:tr>
      <w:tr w:rsidR="00AA36CC" w:rsidRPr="00D13D83" w14:paraId="021C6983" w14:textId="77777777" w:rsidTr="00272482">
        <w:trPr>
          <w:cantSplit/>
          <w:trHeight w:val="420"/>
        </w:trPr>
        <w:tc>
          <w:tcPr>
            <w:tcW w:w="738" w:type="dxa"/>
            <w:tcBorders>
              <w:left w:val="triple" w:sz="4" w:space="0" w:color="000080"/>
            </w:tcBorders>
            <w:vAlign w:val="center"/>
          </w:tcPr>
          <w:p w14:paraId="16BE6070" w14:textId="77777777" w:rsidR="00AA36CC" w:rsidRPr="00D13D83" w:rsidRDefault="00AA36CC" w:rsidP="00272482">
            <w:pPr>
              <w:rPr>
                <w:rFonts w:ascii="Arial" w:hAnsi="Arial" w:cs="Arial"/>
              </w:rPr>
            </w:pPr>
          </w:p>
        </w:tc>
        <w:tc>
          <w:tcPr>
            <w:tcW w:w="4140" w:type="dxa"/>
            <w:vAlign w:val="center"/>
          </w:tcPr>
          <w:p w14:paraId="20867438" w14:textId="77777777" w:rsidR="00AA36CC" w:rsidRPr="00D13D83" w:rsidRDefault="00AA36CC"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77777777" w:rsidR="00AA36CC" w:rsidRPr="00D13D83" w:rsidRDefault="00EC2A21"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6CFEB2C0" w14:textId="77777777" w:rsidR="00AA36CC" w:rsidRPr="00D13D83" w:rsidRDefault="00AA36CC" w:rsidP="00272482">
            <w:pPr>
              <w:rPr>
                <w:rFonts w:ascii="Arial" w:hAnsi="Arial" w:cs="Arial"/>
                <w:b/>
              </w:rPr>
            </w:pPr>
          </w:p>
        </w:tc>
      </w:tr>
      <w:tr w:rsidR="00973DFA" w:rsidRPr="00D13D83" w14:paraId="327623BF" w14:textId="77777777" w:rsidTr="00272482">
        <w:trPr>
          <w:cantSplit/>
          <w:trHeight w:val="400"/>
        </w:trPr>
        <w:tc>
          <w:tcPr>
            <w:tcW w:w="738" w:type="dxa"/>
            <w:tcBorders>
              <w:left w:val="triple" w:sz="4" w:space="0" w:color="000080"/>
            </w:tcBorders>
            <w:vAlign w:val="center"/>
          </w:tcPr>
          <w:p w14:paraId="17088083" w14:textId="77777777" w:rsidR="00973DFA" w:rsidRPr="00D13D83" w:rsidRDefault="00973DFA" w:rsidP="00272482">
            <w:pPr>
              <w:rPr>
                <w:rFonts w:ascii="Arial" w:hAnsi="Arial" w:cs="Arial"/>
              </w:rPr>
            </w:pPr>
          </w:p>
        </w:tc>
        <w:tc>
          <w:tcPr>
            <w:tcW w:w="4140" w:type="dxa"/>
            <w:vAlign w:val="center"/>
          </w:tcPr>
          <w:p w14:paraId="3C36E4BA" w14:textId="77777777" w:rsidR="00973DFA" w:rsidRPr="00D13D83" w:rsidRDefault="00D13D83" w:rsidP="00272482">
            <w:pPr>
              <w:rPr>
                <w:rFonts w:ascii="Arial" w:hAnsi="Arial" w:cs="Arial"/>
              </w:rPr>
            </w:pPr>
            <w:r>
              <w:rPr>
                <w:rFonts w:ascii="Arial" w:hAnsi="Arial" w:cs="Arial"/>
              </w:rPr>
              <w:t>Co-</w:t>
            </w:r>
            <w:r w:rsidR="00973DFA" w:rsidRPr="00D13D83">
              <w:rPr>
                <w:rFonts w:ascii="Arial" w:hAnsi="Arial" w:cs="Arial"/>
              </w:rPr>
              <w:t xml:space="preserve">Chairman: </w:t>
            </w:r>
            <w:r w:rsidR="00F95A59" w:rsidRPr="00D13D83">
              <w:rPr>
                <w:rFonts w:ascii="Arial" w:hAnsi="Arial" w:cs="Arial"/>
              </w:rPr>
              <w:t>Lacey</w:t>
            </w:r>
          </w:p>
        </w:tc>
        <w:tc>
          <w:tcPr>
            <w:tcW w:w="630" w:type="dxa"/>
            <w:tcBorders>
              <w:right w:val="nil"/>
            </w:tcBorders>
            <w:shd w:val="clear" w:color="auto" w:fill="00FFFF"/>
            <w:vAlign w:val="center"/>
          </w:tcPr>
          <w:p w14:paraId="20F19AD3" w14:textId="77777777" w:rsidR="00973DFA" w:rsidRPr="00D13D83" w:rsidRDefault="00973DFA"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6FCD4FAA" w14:textId="77777777" w:rsidR="00973DFA" w:rsidRPr="00D13D83" w:rsidRDefault="00973DFA" w:rsidP="00272482">
            <w:pPr>
              <w:rPr>
                <w:rFonts w:ascii="Arial" w:hAnsi="Arial" w:cs="Arial"/>
                <w:b/>
              </w:rPr>
            </w:pPr>
          </w:p>
        </w:tc>
      </w:tr>
      <w:tr w:rsidR="00973DFA" w:rsidRPr="00D13D83" w14:paraId="7666EB08" w14:textId="77777777" w:rsidTr="00272482">
        <w:trPr>
          <w:cantSplit/>
          <w:trHeight w:val="400"/>
        </w:trPr>
        <w:tc>
          <w:tcPr>
            <w:tcW w:w="738" w:type="dxa"/>
            <w:tcBorders>
              <w:left w:val="triple" w:sz="4" w:space="0" w:color="000080"/>
            </w:tcBorders>
            <w:vAlign w:val="center"/>
          </w:tcPr>
          <w:p w14:paraId="79461AF1" w14:textId="77777777" w:rsidR="00973DFA" w:rsidRPr="00D13D83" w:rsidRDefault="00973DFA" w:rsidP="00272482">
            <w:pPr>
              <w:rPr>
                <w:rFonts w:ascii="Arial" w:hAnsi="Arial" w:cs="Arial"/>
              </w:rPr>
            </w:pPr>
          </w:p>
        </w:tc>
        <w:tc>
          <w:tcPr>
            <w:tcW w:w="4140" w:type="dxa"/>
            <w:vAlign w:val="center"/>
          </w:tcPr>
          <w:p w14:paraId="11849779"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1</w:t>
            </w:r>
            <w:r w:rsidRPr="00D13D83">
              <w:rPr>
                <w:rFonts w:ascii="Arial" w:hAnsi="Arial" w:cs="Arial"/>
              </w:rPr>
              <w:t xml:space="preserve">: </w:t>
            </w:r>
            <w:r w:rsidR="00272482" w:rsidRPr="00D13D83">
              <w:rPr>
                <w:rFonts w:ascii="Arial" w:hAnsi="Arial" w:cs="Arial"/>
              </w:rPr>
              <w:t>Quirk</w:t>
            </w:r>
          </w:p>
        </w:tc>
        <w:tc>
          <w:tcPr>
            <w:tcW w:w="630" w:type="dxa"/>
            <w:tcBorders>
              <w:right w:val="nil"/>
            </w:tcBorders>
            <w:shd w:val="clear" w:color="auto" w:fill="00FFFF"/>
            <w:vAlign w:val="center"/>
          </w:tcPr>
          <w:p w14:paraId="26B3C39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6442E3" w14:textId="77777777" w:rsidR="00973DFA" w:rsidRPr="00D13D83" w:rsidRDefault="00973DFA" w:rsidP="00272482">
            <w:pPr>
              <w:rPr>
                <w:rFonts w:ascii="Arial" w:hAnsi="Arial" w:cs="Arial"/>
                <w:b/>
              </w:rPr>
            </w:pPr>
          </w:p>
        </w:tc>
      </w:tr>
      <w:tr w:rsidR="00272482" w:rsidRPr="00D13D83" w14:paraId="084CD3D4" w14:textId="77777777" w:rsidTr="00272482">
        <w:trPr>
          <w:cantSplit/>
          <w:trHeight w:val="400"/>
        </w:trPr>
        <w:tc>
          <w:tcPr>
            <w:tcW w:w="738" w:type="dxa"/>
            <w:tcBorders>
              <w:left w:val="triple" w:sz="4" w:space="0" w:color="000080"/>
            </w:tcBorders>
            <w:vAlign w:val="center"/>
          </w:tcPr>
          <w:p w14:paraId="655399AD" w14:textId="77777777" w:rsidR="00272482" w:rsidRPr="00D13D83" w:rsidRDefault="00272482" w:rsidP="00272482">
            <w:pPr>
              <w:rPr>
                <w:rFonts w:ascii="Arial" w:hAnsi="Arial" w:cs="Arial"/>
              </w:rPr>
            </w:pPr>
          </w:p>
        </w:tc>
        <w:tc>
          <w:tcPr>
            <w:tcW w:w="4140" w:type="dxa"/>
            <w:vAlign w:val="center"/>
          </w:tcPr>
          <w:p w14:paraId="533B60C8" w14:textId="77777777" w:rsidR="00272482" w:rsidRPr="00D13D83" w:rsidRDefault="00272482" w:rsidP="00272482">
            <w:pPr>
              <w:rPr>
                <w:rFonts w:ascii="Arial" w:hAnsi="Arial" w:cs="Arial"/>
              </w:rPr>
            </w:pPr>
            <w:r w:rsidRPr="00D13D83">
              <w:rPr>
                <w:rFonts w:ascii="Arial" w:hAnsi="Arial" w:cs="Arial"/>
              </w:rPr>
              <w:t>Region 1: Stratton</w:t>
            </w:r>
          </w:p>
        </w:tc>
        <w:tc>
          <w:tcPr>
            <w:tcW w:w="630" w:type="dxa"/>
            <w:tcBorders>
              <w:right w:val="nil"/>
            </w:tcBorders>
            <w:shd w:val="clear" w:color="auto" w:fill="00FFFF"/>
            <w:vAlign w:val="center"/>
          </w:tcPr>
          <w:p w14:paraId="27FCB7D1" w14:textId="77777777" w:rsidR="00272482" w:rsidRPr="00D13D83" w:rsidRDefault="00272482"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5249AA1" w14:textId="77777777" w:rsidR="00272482" w:rsidRPr="00D13D83" w:rsidRDefault="00272482" w:rsidP="00272482">
            <w:pPr>
              <w:rPr>
                <w:rFonts w:ascii="Arial" w:hAnsi="Arial" w:cs="Arial"/>
                <w:b/>
              </w:rPr>
            </w:pPr>
          </w:p>
        </w:tc>
      </w:tr>
      <w:tr w:rsidR="00973DFA" w:rsidRPr="00D13D83" w14:paraId="0498F85E" w14:textId="77777777" w:rsidTr="00272482">
        <w:trPr>
          <w:cantSplit/>
          <w:trHeight w:val="400"/>
        </w:trPr>
        <w:tc>
          <w:tcPr>
            <w:tcW w:w="738" w:type="dxa"/>
            <w:tcBorders>
              <w:left w:val="triple" w:sz="4" w:space="0" w:color="000080"/>
            </w:tcBorders>
            <w:vAlign w:val="center"/>
          </w:tcPr>
          <w:p w14:paraId="06672E7B" w14:textId="77777777" w:rsidR="00973DFA" w:rsidRPr="00D13D83" w:rsidRDefault="00973DFA" w:rsidP="00272482">
            <w:pPr>
              <w:rPr>
                <w:rFonts w:ascii="Arial" w:hAnsi="Arial" w:cs="Arial"/>
              </w:rPr>
            </w:pPr>
          </w:p>
        </w:tc>
        <w:tc>
          <w:tcPr>
            <w:tcW w:w="4140" w:type="dxa"/>
            <w:vAlign w:val="center"/>
          </w:tcPr>
          <w:p w14:paraId="3F6EDC95" w14:textId="66F42E6B" w:rsidR="00973DFA" w:rsidRPr="00D13D83" w:rsidRDefault="00973DFA" w:rsidP="00A850F4">
            <w:pPr>
              <w:rPr>
                <w:rFonts w:ascii="Arial" w:hAnsi="Arial" w:cs="Arial"/>
              </w:rPr>
            </w:pPr>
            <w:r w:rsidRPr="00D13D83">
              <w:rPr>
                <w:rFonts w:ascii="Arial" w:hAnsi="Arial" w:cs="Arial"/>
              </w:rPr>
              <w:t xml:space="preserve">Region </w:t>
            </w:r>
            <w:r w:rsidR="00891B09" w:rsidRPr="00D13D83">
              <w:rPr>
                <w:rFonts w:ascii="Arial" w:hAnsi="Arial" w:cs="Arial"/>
              </w:rPr>
              <w:t>2</w:t>
            </w:r>
            <w:r w:rsidRPr="00D13D83">
              <w:rPr>
                <w:rFonts w:ascii="Arial" w:hAnsi="Arial" w:cs="Arial"/>
              </w:rPr>
              <w:t xml:space="preserve">: </w:t>
            </w:r>
            <w:r w:rsidR="00A850F4">
              <w:rPr>
                <w:rFonts w:ascii="Arial" w:hAnsi="Arial" w:cs="Arial"/>
              </w:rPr>
              <w:t>Phillips</w:t>
            </w:r>
          </w:p>
        </w:tc>
        <w:tc>
          <w:tcPr>
            <w:tcW w:w="630" w:type="dxa"/>
            <w:tcBorders>
              <w:right w:val="nil"/>
            </w:tcBorders>
            <w:shd w:val="clear" w:color="auto" w:fill="00FFFF"/>
            <w:vAlign w:val="center"/>
          </w:tcPr>
          <w:p w14:paraId="1B1106F0"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743F19C" w14:textId="77777777" w:rsidR="00973DFA" w:rsidRPr="00D13D83" w:rsidRDefault="00973DFA" w:rsidP="00272482">
            <w:pPr>
              <w:rPr>
                <w:rFonts w:ascii="Arial" w:hAnsi="Arial" w:cs="Arial"/>
                <w:b/>
              </w:rPr>
            </w:pPr>
          </w:p>
        </w:tc>
      </w:tr>
      <w:tr w:rsidR="00973DFA" w:rsidRPr="00D13D83" w14:paraId="76FB066E" w14:textId="77777777" w:rsidTr="00272482">
        <w:trPr>
          <w:cantSplit/>
          <w:trHeight w:val="400"/>
        </w:trPr>
        <w:tc>
          <w:tcPr>
            <w:tcW w:w="738" w:type="dxa"/>
            <w:tcBorders>
              <w:left w:val="triple" w:sz="4" w:space="0" w:color="000080"/>
            </w:tcBorders>
            <w:vAlign w:val="center"/>
          </w:tcPr>
          <w:p w14:paraId="7B7CEA03" w14:textId="77777777" w:rsidR="00973DFA" w:rsidRPr="00D13D83" w:rsidRDefault="00973DFA" w:rsidP="00272482">
            <w:pPr>
              <w:rPr>
                <w:rFonts w:ascii="Arial" w:hAnsi="Arial" w:cs="Arial"/>
              </w:rPr>
            </w:pPr>
          </w:p>
        </w:tc>
        <w:tc>
          <w:tcPr>
            <w:tcW w:w="4140" w:type="dxa"/>
            <w:vAlign w:val="center"/>
          </w:tcPr>
          <w:p w14:paraId="022A7A51" w14:textId="027D67DA" w:rsidR="00973DFA" w:rsidRPr="00D13D83" w:rsidRDefault="00973DFA" w:rsidP="00912546">
            <w:pPr>
              <w:rPr>
                <w:rFonts w:ascii="Arial" w:hAnsi="Arial" w:cs="Arial"/>
              </w:rPr>
            </w:pPr>
            <w:r w:rsidRPr="00D13D83">
              <w:rPr>
                <w:rFonts w:ascii="Arial" w:hAnsi="Arial" w:cs="Arial"/>
              </w:rPr>
              <w:t xml:space="preserve">Region </w:t>
            </w:r>
            <w:r w:rsidR="00891B09" w:rsidRPr="00D13D83">
              <w:rPr>
                <w:rFonts w:ascii="Arial" w:hAnsi="Arial" w:cs="Arial"/>
              </w:rPr>
              <w:t>3</w:t>
            </w:r>
            <w:r w:rsidRPr="00D13D83">
              <w:rPr>
                <w:rFonts w:ascii="Arial" w:hAnsi="Arial" w:cs="Arial"/>
              </w:rPr>
              <w:t xml:space="preserve">: </w:t>
            </w:r>
            <w:r w:rsidR="00912546">
              <w:rPr>
                <w:rFonts w:ascii="Arial" w:hAnsi="Arial" w:cs="Arial"/>
              </w:rPr>
              <w:t>Jean</w:t>
            </w:r>
          </w:p>
        </w:tc>
        <w:tc>
          <w:tcPr>
            <w:tcW w:w="630" w:type="dxa"/>
            <w:tcBorders>
              <w:right w:val="nil"/>
            </w:tcBorders>
            <w:shd w:val="clear" w:color="auto" w:fill="00FFFF"/>
            <w:vAlign w:val="center"/>
          </w:tcPr>
          <w:p w14:paraId="32A32767"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82B7A2E" w14:textId="77777777" w:rsidR="00973DFA" w:rsidRPr="00D13D83" w:rsidRDefault="00973DFA" w:rsidP="00272482">
            <w:pPr>
              <w:rPr>
                <w:rFonts w:ascii="Arial" w:hAnsi="Arial" w:cs="Arial"/>
                <w:b/>
              </w:rPr>
            </w:pPr>
          </w:p>
        </w:tc>
      </w:tr>
      <w:tr w:rsidR="00973DFA" w:rsidRPr="00D13D83" w14:paraId="4626DB5F" w14:textId="77777777" w:rsidTr="00272482">
        <w:trPr>
          <w:cantSplit/>
          <w:trHeight w:val="400"/>
        </w:trPr>
        <w:tc>
          <w:tcPr>
            <w:tcW w:w="738" w:type="dxa"/>
            <w:tcBorders>
              <w:left w:val="triple" w:sz="4" w:space="0" w:color="000080"/>
            </w:tcBorders>
            <w:vAlign w:val="center"/>
          </w:tcPr>
          <w:p w14:paraId="1732B45B" w14:textId="77777777" w:rsidR="00973DFA" w:rsidRPr="00D13D83" w:rsidRDefault="00973DFA" w:rsidP="00272482">
            <w:pPr>
              <w:rPr>
                <w:rFonts w:ascii="Arial" w:hAnsi="Arial" w:cs="Arial"/>
              </w:rPr>
            </w:pPr>
          </w:p>
        </w:tc>
        <w:tc>
          <w:tcPr>
            <w:tcW w:w="4140" w:type="dxa"/>
            <w:vAlign w:val="center"/>
          </w:tcPr>
          <w:p w14:paraId="0F3DCD6B" w14:textId="5DFCEDE3" w:rsidR="00973DFA" w:rsidRPr="00D13D83" w:rsidRDefault="00973DFA" w:rsidP="00BD4394">
            <w:pPr>
              <w:rPr>
                <w:rFonts w:ascii="Arial" w:hAnsi="Arial" w:cs="Arial"/>
              </w:rPr>
            </w:pPr>
            <w:r w:rsidRPr="00D13D83">
              <w:rPr>
                <w:rFonts w:ascii="Arial" w:hAnsi="Arial" w:cs="Arial"/>
              </w:rPr>
              <w:t xml:space="preserve">Region </w:t>
            </w:r>
            <w:r w:rsidR="00891B09" w:rsidRPr="00D13D83">
              <w:rPr>
                <w:rFonts w:ascii="Arial" w:hAnsi="Arial" w:cs="Arial"/>
              </w:rPr>
              <w:t>4</w:t>
            </w:r>
            <w:r w:rsidRPr="00D13D83">
              <w:rPr>
                <w:rFonts w:ascii="Arial" w:hAnsi="Arial" w:cs="Arial"/>
              </w:rPr>
              <w:t xml:space="preserve">: </w:t>
            </w:r>
            <w:proofErr w:type="spellStart"/>
            <w:r w:rsidR="00BD4394">
              <w:rPr>
                <w:rFonts w:ascii="Arial" w:hAnsi="Arial" w:cs="Arial"/>
              </w:rPr>
              <w:t>Boespflug</w:t>
            </w:r>
            <w:proofErr w:type="spellEnd"/>
          </w:p>
        </w:tc>
        <w:tc>
          <w:tcPr>
            <w:tcW w:w="630" w:type="dxa"/>
            <w:tcBorders>
              <w:right w:val="nil"/>
            </w:tcBorders>
            <w:shd w:val="clear" w:color="auto" w:fill="00FFFF"/>
            <w:vAlign w:val="center"/>
          </w:tcPr>
          <w:p w14:paraId="50FE4ADA"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68A63E3" w14:textId="77777777" w:rsidR="00973DFA" w:rsidRPr="00D13D83" w:rsidRDefault="00973DFA" w:rsidP="00272482">
            <w:pPr>
              <w:rPr>
                <w:rFonts w:ascii="Arial" w:hAnsi="Arial" w:cs="Arial"/>
                <w:b/>
              </w:rPr>
            </w:pPr>
          </w:p>
        </w:tc>
      </w:tr>
      <w:tr w:rsidR="00973DFA" w:rsidRPr="00D13D83" w14:paraId="0553E1A4" w14:textId="77777777" w:rsidTr="00272482">
        <w:trPr>
          <w:cantSplit/>
          <w:trHeight w:val="400"/>
        </w:trPr>
        <w:tc>
          <w:tcPr>
            <w:tcW w:w="738" w:type="dxa"/>
            <w:tcBorders>
              <w:left w:val="triple" w:sz="4" w:space="0" w:color="000080"/>
            </w:tcBorders>
            <w:vAlign w:val="center"/>
          </w:tcPr>
          <w:p w14:paraId="5BBAB888" w14:textId="77777777" w:rsidR="00973DFA" w:rsidRPr="00D13D83" w:rsidRDefault="00973DFA" w:rsidP="00272482">
            <w:pPr>
              <w:rPr>
                <w:rFonts w:ascii="Arial" w:hAnsi="Arial" w:cs="Arial"/>
              </w:rPr>
            </w:pPr>
          </w:p>
        </w:tc>
        <w:tc>
          <w:tcPr>
            <w:tcW w:w="4140" w:type="dxa"/>
            <w:vAlign w:val="center"/>
          </w:tcPr>
          <w:p w14:paraId="25461E43"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5</w:t>
            </w:r>
            <w:r w:rsidRPr="00D13D83">
              <w:rPr>
                <w:rFonts w:ascii="Arial" w:hAnsi="Arial" w:cs="Arial"/>
              </w:rPr>
              <w:t xml:space="preserve">: </w:t>
            </w:r>
            <w:proofErr w:type="spellStart"/>
            <w:r w:rsidR="00891B09" w:rsidRPr="00D13D83">
              <w:rPr>
                <w:rFonts w:ascii="Arial" w:hAnsi="Arial" w:cs="Arial"/>
              </w:rPr>
              <w:t>Valentinelli</w:t>
            </w:r>
            <w:proofErr w:type="spellEnd"/>
          </w:p>
        </w:tc>
        <w:tc>
          <w:tcPr>
            <w:tcW w:w="630" w:type="dxa"/>
            <w:tcBorders>
              <w:right w:val="nil"/>
            </w:tcBorders>
            <w:shd w:val="clear" w:color="auto" w:fill="00FFFF"/>
            <w:vAlign w:val="center"/>
          </w:tcPr>
          <w:p w14:paraId="0E03B68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F7EFA44" w14:textId="77777777" w:rsidR="00973DFA" w:rsidRPr="00D13D83" w:rsidRDefault="00973DFA" w:rsidP="00272482">
            <w:pPr>
              <w:rPr>
                <w:rFonts w:ascii="Arial" w:hAnsi="Arial" w:cs="Arial"/>
                <w:b/>
              </w:rPr>
            </w:pPr>
          </w:p>
        </w:tc>
      </w:tr>
      <w:tr w:rsidR="00973DFA" w:rsidRPr="00D13D83" w14:paraId="3CE24517" w14:textId="77777777" w:rsidTr="00272482">
        <w:trPr>
          <w:cantSplit/>
          <w:trHeight w:val="400"/>
        </w:trPr>
        <w:tc>
          <w:tcPr>
            <w:tcW w:w="738" w:type="dxa"/>
            <w:tcBorders>
              <w:left w:val="triple" w:sz="4" w:space="0" w:color="000080"/>
            </w:tcBorders>
            <w:vAlign w:val="center"/>
          </w:tcPr>
          <w:p w14:paraId="7E04095F" w14:textId="77777777" w:rsidR="00973DFA" w:rsidRPr="00D13D83" w:rsidRDefault="00973DFA" w:rsidP="00272482">
            <w:pPr>
              <w:rPr>
                <w:rFonts w:ascii="Arial" w:hAnsi="Arial" w:cs="Arial"/>
              </w:rPr>
            </w:pPr>
          </w:p>
        </w:tc>
        <w:tc>
          <w:tcPr>
            <w:tcW w:w="4140" w:type="dxa"/>
            <w:vAlign w:val="center"/>
          </w:tcPr>
          <w:p w14:paraId="7BE87593" w14:textId="77777777" w:rsidR="00973DFA" w:rsidRPr="00D13D83" w:rsidRDefault="00973DFA" w:rsidP="00272482">
            <w:pPr>
              <w:rPr>
                <w:rFonts w:ascii="Arial" w:hAnsi="Arial" w:cs="Arial"/>
              </w:rPr>
            </w:pPr>
            <w:r w:rsidRPr="00D13D83">
              <w:rPr>
                <w:rFonts w:ascii="Arial" w:hAnsi="Arial" w:cs="Arial"/>
              </w:rPr>
              <w:t xml:space="preserve">Project </w:t>
            </w:r>
            <w:r w:rsidR="0010525A" w:rsidRPr="00D13D83">
              <w:rPr>
                <w:rFonts w:ascii="Arial" w:hAnsi="Arial" w:cs="Arial"/>
              </w:rPr>
              <w:t>Development</w:t>
            </w:r>
            <w:r w:rsidRPr="00D13D83">
              <w:rPr>
                <w:rFonts w:ascii="Arial" w:hAnsi="Arial" w:cs="Arial"/>
              </w:rPr>
              <w:t xml:space="preserve">:  </w:t>
            </w:r>
            <w:r w:rsidR="00B03922" w:rsidRPr="00D13D83">
              <w:rPr>
                <w:rFonts w:ascii="Arial" w:hAnsi="Arial" w:cs="Arial"/>
              </w:rPr>
              <w:t>Vacant</w:t>
            </w:r>
          </w:p>
        </w:tc>
        <w:tc>
          <w:tcPr>
            <w:tcW w:w="630" w:type="dxa"/>
            <w:tcBorders>
              <w:right w:val="nil"/>
            </w:tcBorders>
            <w:shd w:val="clear" w:color="auto" w:fill="00FFFF"/>
            <w:vAlign w:val="center"/>
          </w:tcPr>
          <w:p w14:paraId="1FF3702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235E37" w14:textId="77777777" w:rsidR="00973DFA" w:rsidRPr="00D13D83" w:rsidRDefault="00973DFA" w:rsidP="00272482">
            <w:pPr>
              <w:rPr>
                <w:rFonts w:ascii="Arial" w:hAnsi="Arial" w:cs="Arial"/>
                <w:b/>
              </w:rPr>
            </w:pPr>
          </w:p>
        </w:tc>
      </w:tr>
      <w:tr w:rsidR="00973DFA" w:rsidRPr="00D13D83" w14:paraId="25B0C258" w14:textId="77777777" w:rsidTr="00272482">
        <w:trPr>
          <w:cantSplit/>
          <w:trHeight w:val="400"/>
        </w:trPr>
        <w:tc>
          <w:tcPr>
            <w:tcW w:w="738" w:type="dxa"/>
            <w:tcBorders>
              <w:left w:val="triple" w:sz="4" w:space="0" w:color="000080"/>
            </w:tcBorders>
            <w:vAlign w:val="center"/>
          </w:tcPr>
          <w:p w14:paraId="4F81466A" w14:textId="77777777" w:rsidR="00973DFA" w:rsidRPr="00D13D83" w:rsidRDefault="00973DFA" w:rsidP="00272482">
            <w:pPr>
              <w:rPr>
                <w:rFonts w:ascii="Arial" w:hAnsi="Arial" w:cs="Arial"/>
              </w:rPr>
            </w:pPr>
          </w:p>
        </w:tc>
        <w:tc>
          <w:tcPr>
            <w:tcW w:w="4140" w:type="dxa"/>
            <w:vAlign w:val="center"/>
          </w:tcPr>
          <w:p w14:paraId="2D774027" w14:textId="77777777" w:rsidR="00973DFA" w:rsidRPr="00D13D83" w:rsidRDefault="00973DFA" w:rsidP="00272482">
            <w:pPr>
              <w:rPr>
                <w:rFonts w:ascii="Arial" w:hAnsi="Arial" w:cs="Arial"/>
              </w:rPr>
            </w:pPr>
            <w:r w:rsidRPr="00D13D83">
              <w:rPr>
                <w:rFonts w:ascii="Arial" w:hAnsi="Arial" w:cs="Arial"/>
              </w:rPr>
              <w:t xml:space="preserve">Specifications: </w:t>
            </w:r>
            <w:proofErr w:type="spellStart"/>
            <w:r w:rsidRPr="00D13D83">
              <w:rPr>
                <w:rFonts w:ascii="Arial" w:hAnsi="Arial" w:cs="Arial"/>
              </w:rPr>
              <w:t>Brinck</w:t>
            </w:r>
            <w:proofErr w:type="spellEnd"/>
          </w:p>
        </w:tc>
        <w:tc>
          <w:tcPr>
            <w:tcW w:w="630" w:type="dxa"/>
            <w:tcBorders>
              <w:right w:val="nil"/>
            </w:tcBorders>
            <w:shd w:val="clear" w:color="auto" w:fill="00FFFF"/>
            <w:vAlign w:val="center"/>
          </w:tcPr>
          <w:p w14:paraId="52E4E45F"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219DFF0" w14:textId="77777777" w:rsidR="00973DFA" w:rsidRPr="00D13D83" w:rsidRDefault="00973DFA" w:rsidP="00272482">
            <w:pPr>
              <w:rPr>
                <w:rFonts w:ascii="Arial" w:hAnsi="Arial" w:cs="Arial"/>
                <w:b/>
              </w:rPr>
            </w:pPr>
          </w:p>
        </w:tc>
      </w:tr>
      <w:tr w:rsidR="00973DFA" w:rsidRPr="00D13D83" w14:paraId="4341B591" w14:textId="77777777" w:rsidTr="00272482">
        <w:trPr>
          <w:cantSplit/>
          <w:trHeight w:val="400"/>
        </w:trPr>
        <w:tc>
          <w:tcPr>
            <w:tcW w:w="738" w:type="dxa"/>
            <w:tcBorders>
              <w:left w:val="triple" w:sz="4" w:space="0" w:color="000080"/>
            </w:tcBorders>
            <w:vAlign w:val="center"/>
          </w:tcPr>
          <w:p w14:paraId="091C80BD" w14:textId="77777777" w:rsidR="00973DFA" w:rsidRPr="00D13D83" w:rsidRDefault="00973DFA" w:rsidP="00272482">
            <w:pPr>
              <w:rPr>
                <w:rFonts w:ascii="Arial" w:hAnsi="Arial" w:cs="Arial"/>
              </w:rPr>
            </w:pPr>
          </w:p>
        </w:tc>
        <w:tc>
          <w:tcPr>
            <w:tcW w:w="4140" w:type="dxa"/>
            <w:vAlign w:val="center"/>
          </w:tcPr>
          <w:p w14:paraId="2583932D" w14:textId="77777777" w:rsidR="00973DFA" w:rsidRPr="00D13D83" w:rsidRDefault="00973DFA" w:rsidP="00272482">
            <w:pPr>
              <w:rPr>
                <w:rFonts w:ascii="Arial" w:hAnsi="Arial" w:cs="Arial"/>
              </w:rPr>
            </w:pPr>
            <w:r w:rsidRPr="00D13D83">
              <w:rPr>
                <w:rFonts w:ascii="Arial" w:hAnsi="Arial" w:cs="Arial"/>
              </w:rPr>
              <w:t>Bridge: Hasan</w:t>
            </w:r>
          </w:p>
        </w:tc>
        <w:tc>
          <w:tcPr>
            <w:tcW w:w="630" w:type="dxa"/>
            <w:tcBorders>
              <w:right w:val="nil"/>
            </w:tcBorders>
            <w:shd w:val="clear" w:color="auto" w:fill="00FFFF"/>
            <w:vAlign w:val="center"/>
          </w:tcPr>
          <w:p w14:paraId="43B1E7E2"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B19AE55" w14:textId="77777777" w:rsidR="00973DFA" w:rsidRPr="00D13D83" w:rsidRDefault="00973DFA" w:rsidP="00272482">
            <w:pPr>
              <w:rPr>
                <w:rFonts w:ascii="Arial" w:hAnsi="Arial" w:cs="Arial"/>
                <w:b/>
              </w:rPr>
            </w:pPr>
          </w:p>
        </w:tc>
      </w:tr>
      <w:tr w:rsidR="00973DFA" w:rsidRPr="00D13D83" w14:paraId="6D41B934" w14:textId="77777777" w:rsidTr="00272482">
        <w:trPr>
          <w:cantSplit/>
          <w:trHeight w:val="400"/>
        </w:trPr>
        <w:tc>
          <w:tcPr>
            <w:tcW w:w="738" w:type="dxa"/>
            <w:tcBorders>
              <w:left w:val="triple" w:sz="4" w:space="0" w:color="000080"/>
            </w:tcBorders>
            <w:vAlign w:val="center"/>
          </w:tcPr>
          <w:p w14:paraId="4ADF487A" w14:textId="77777777" w:rsidR="00973DFA" w:rsidRPr="00D13D83" w:rsidRDefault="00973DFA" w:rsidP="00272482">
            <w:pPr>
              <w:rPr>
                <w:rFonts w:ascii="Arial" w:hAnsi="Arial" w:cs="Arial"/>
              </w:rPr>
            </w:pPr>
          </w:p>
        </w:tc>
        <w:tc>
          <w:tcPr>
            <w:tcW w:w="4140" w:type="dxa"/>
            <w:vAlign w:val="center"/>
          </w:tcPr>
          <w:p w14:paraId="72EC5120" w14:textId="77777777" w:rsidR="00973DFA" w:rsidRPr="00D13D83" w:rsidRDefault="00891B09" w:rsidP="00272482">
            <w:pPr>
              <w:rPr>
                <w:rFonts w:ascii="Arial" w:hAnsi="Arial" w:cs="Arial"/>
              </w:rPr>
            </w:pPr>
            <w:r w:rsidRPr="00D13D83">
              <w:rPr>
                <w:rFonts w:ascii="Arial" w:hAnsi="Arial" w:cs="Arial"/>
              </w:rPr>
              <w:t>Contracts &amp; Market Analysis</w:t>
            </w:r>
            <w:r w:rsidR="00973DFA" w:rsidRPr="00D13D83">
              <w:rPr>
                <w:rFonts w:ascii="Arial" w:hAnsi="Arial" w:cs="Arial"/>
              </w:rPr>
              <w:t xml:space="preserve">: </w:t>
            </w:r>
            <w:r w:rsidR="009F3FE4" w:rsidRPr="00D13D83">
              <w:rPr>
                <w:rFonts w:ascii="Arial" w:hAnsi="Arial" w:cs="Arial"/>
              </w:rPr>
              <w:t>Eddy</w:t>
            </w:r>
          </w:p>
        </w:tc>
        <w:tc>
          <w:tcPr>
            <w:tcW w:w="630" w:type="dxa"/>
            <w:tcBorders>
              <w:right w:val="nil"/>
            </w:tcBorders>
            <w:shd w:val="clear" w:color="auto" w:fill="00FFFF"/>
            <w:vAlign w:val="center"/>
          </w:tcPr>
          <w:p w14:paraId="6EF12C89"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54683F9" w14:textId="77777777" w:rsidR="00973DFA" w:rsidRPr="00D13D83" w:rsidRDefault="00973DFA" w:rsidP="00272482">
            <w:pPr>
              <w:rPr>
                <w:rFonts w:ascii="Arial" w:hAnsi="Arial" w:cs="Arial"/>
                <w:b/>
              </w:rPr>
            </w:pPr>
          </w:p>
        </w:tc>
      </w:tr>
      <w:tr w:rsidR="00973DFA" w:rsidRPr="00D13D83" w14:paraId="764C1EDF" w14:textId="77777777" w:rsidTr="00272482">
        <w:trPr>
          <w:cantSplit/>
          <w:trHeight w:val="400"/>
        </w:trPr>
        <w:tc>
          <w:tcPr>
            <w:tcW w:w="738" w:type="dxa"/>
            <w:tcBorders>
              <w:left w:val="triple" w:sz="4" w:space="0" w:color="000080"/>
            </w:tcBorders>
            <w:vAlign w:val="center"/>
          </w:tcPr>
          <w:p w14:paraId="0D6AE040" w14:textId="77777777" w:rsidR="00973DFA" w:rsidRPr="00D13D83" w:rsidRDefault="00973DFA" w:rsidP="00272482">
            <w:pPr>
              <w:rPr>
                <w:rFonts w:ascii="Arial" w:hAnsi="Arial" w:cs="Arial"/>
              </w:rPr>
            </w:pPr>
          </w:p>
        </w:tc>
        <w:tc>
          <w:tcPr>
            <w:tcW w:w="4140" w:type="dxa"/>
            <w:vAlign w:val="center"/>
          </w:tcPr>
          <w:p w14:paraId="5829C181" w14:textId="77777777" w:rsidR="00973DFA" w:rsidRPr="00D13D83" w:rsidRDefault="00973DFA" w:rsidP="00272482">
            <w:pPr>
              <w:rPr>
                <w:rFonts w:ascii="Arial" w:hAnsi="Arial" w:cs="Arial"/>
              </w:rPr>
            </w:pPr>
            <w:r w:rsidRPr="00D13D83">
              <w:rPr>
                <w:rFonts w:ascii="Arial" w:hAnsi="Arial" w:cs="Arial"/>
              </w:rPr>
              <w:t xml:space="preserve">Materials: </w:t>
            </w:r>
            <w:proofErr w:type="spellStart"/>
            <w:r w:rsidR="00230276" w:rsidRPr="00D13D83">
              <w:rPr>
                <w:rFonts w:ascii="Arial" w:hAnsi="Arial" w:cs="Arial"/>
              </w:rPr>
              <w:t>Schiebel</w:t>
            </w:r>
            <w:proofErr w:type="spellEnd"/>
          </w:p>
        </w:tc>
        <w:tc>
          <w:tcPr>
            <w:tcW w:w="630" w:type="dxa"/>
            <w:tcBorders>
              <w:right w:val="nil"/>
            </w:tcBorders>
            <w:shd w:val="clear" w:color="auto" w:fill="00FFFF"/>
            <w:vAlign w:val="center"/>
          </w:tcPr>
          <w:p w14:paraId="54F14BE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47FAA9AD" w14:textId="77777777" w:rsidR="00973DFA" w:rsidRPr="00D13D83" w:rsidRDefault="00973DFA" w:rsidP="00272482">
            <w:pPr>
              <w:rPr>
                <w:rFonts w:ascii="Arial" w:hAnsi="Arial" w:cs="Arial"/>
                <w:b/>
              </w:rPr>
            </w:pPr>
          </w:p>
        </w:tc>
      </w:tr>
      <w:tr w:rsidR="00973DFA" w:rsidRPr="00D13D83" w14:paraId="05ABE765" w14:textId="77777777" w:rsidTr="00272482">
        <w:trPr>
          <w:cantSplit/>
          <w:trHeight w:val="400"/>
        </w:trPr>
        <w:tc>
          <w:tcPr>
            <w:tcW w:w="738" w:type="dxa"/>
            <w:tcBorders>
              <w:left w:val="triple" w:sz="4" w:space="0" w:color="000080"/>
            </w:tcBorders>
            <w:vAlign w:val="center"/>
          </w:tcPr>
          <w:p w14:paraId="614946B9" w14:textId="77777777" w:rsidR="00973DFA" w:rsidRPr="00D13D83" w:rsidRDefault="00973DFA" w:rsidP="00272482">
            <w:pPr>
              <w:rPr>
                <w:rFonts w:ascii="Arial" w:hAnsi="Arial" w:cs="Arial"/>
              </w:rPr>
            </w:pPr>
          </w:p>
        </w:tc>
        <w:tc>
          <w:tcPr>
            <w:tcW w:w="4140" w:type="dxa"/>
            <w:vAlign w:val="center"/>
          </w:tcPr>
          <w:p w14:paraId="532B0ED5" w14:textId="77777777" w:rsidR="00973DFA" w:rsidRPr="00D13D83" w:rsidRDefault="00973DFA" w:rsidP="00272482">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35E4E33C" w14:textId="77777777" w:rsidR="00973DFA" w:rsidRPr="00D13D83" w:rsidRDefault="00973DFA"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28EE572E" w14:textId="77777777" w:rsidR="00973DFA" w:rsidRPr="00D13D83" w:rsidRDefault="00973DFA" w:rsidP="00272482">
            <w:pPr>
              <w:ind w:left="72" w:right="90"/>
              <w:rPr>
                <w:rFonts w:ascii="Arial" w:hAnsi="Arial" w:cs="Arial"/>
                <w:b/>
              </w:rPr>
            </w:pPr>
          </w:p>
          <w:p w14:paraId="5A934624" w14:textId="77777777" w:rsidR="00973DFA" w:rsidRPr="00D13D83" w:rsidRDefault="00973DFA" w:rsidP="00272482">
            <w:pPr>
              <w:pStyle w:val="BodyText"/>
              <w:ind w:left="72" w:right="90"/>
              <w:rPr>
                <w:rFonts w:ascii="Arial" w:hAnsi="Arial" w:cs="Arial"/>
              </w:rPr>
            </w:pPr>
            <w:r w:rsidRPr="00D13D83">
              <w:rPr>
                <w:rFonts w:ascii="Arial" w:hAnsi="Arial" w:cs="Arial"/>
              </w:rPr>
              <w:t>REVIEWER COMMENTS:</w:t>
            </w:r>
          </w:p>
          <w:p w14:paraId="5EF6C963" w14:textId="77777777" w:rsidR="00973DFA" w:rsidRPr="00D13D83" w:rsidRDefault="00973DFA" w:rsidP="00272482">
            <w:pPr>
              <w:ind w:left="72" w:right="90"/>
              <w:rPr>
                <w:rFonts w:ascii="Arial" w:hAnsi="Arial" w:cs="Arial"/>
              </w:rPr>
            </w:pPr>
          </w:p>
          <w:p w14:paraId="3C98D3E6" w14:textId="77777777" w:rsidR="00973DFA" w:rsidRPr="00D13D83" w:rsidRDefault="00973DFA" w:rsidP="00272482">
            <w:pPr>
              <w:ind w:left="72" w:right="90"/>
              <w:rPr>
                <w:rFonts w:ascii="Arial" w:hAnsi="Arial" w:cs="Arial"/>
              </w:rPr>
            </w:pPr>
            <w:r w:rsidRPr="00D13D83">
              <w:rPr>
                <w:rFonts w:ascii="Arial" w:hAnsi="Arial" w:cs="Arial"/>
              </w:rPr>
              <w:t>(  ) Approved   (  ) Disapproved   (  ) Modified</w:t>
            </w:r>
          </w:p>
          <w:p w14:paraId="4E05FED6" w14:textId="77777777" w:rsidR="00973DFA" w:rsidRPr="00D13D83" w:rsidRDefault="00973DFA" w:rsidP="00272482">
            <w:pPr>
              <w:ind w:left="72" w:right="90"/>
              <w:rPr>
                <w:rFonts w:ascii="Arial" w:hAnsi="Arial" w:cs="Arial"/>
              </w:rPr>
            </w:pPr>
          </w:p>
          <w:p w14:paraId="570E413D" w14:textId="77777777" w:rsidR="00973DFA" w:rsidRPr="00D13D83" w:rsidRDefault="00973DFA"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973DFA" w:rsidRPr="00D13D83" w:rsidRDefault="00973DFA" w:rsidP="00272482">
            <w:pPr>
              <w:ind w:left="72" w:right="90"/>
              <w:rPr>
                <w:rFonts w:ascii="Arial" w:hAnsi="Arial" w:cs="Arial"/>
              </w:rPr>
            </w:pPr>
          </w:p>
          <w:p w14:paraId="193BEF03" w14:textId="77777777" w:rsidR="00973DFA" w:rsidRPr="00D13D83" w:rsidRDefault="00973DFA" w:rsidP="00272482">
            <w:pPr>
              <w:ind w:left="72" w:right="90"/>
              <w:rPr>
                <w:rFonts w:ascii="Arial" w:hAnsi="Arial" w:cs="Arial"/>
                <w:u w:val="single"/>
              </w:rPr>
            </w:pPr>
            <w:r w:rsidRPr="00D13D83">
              <w:rPr>
                <w:rFonts w:ascii="Arial" w:hAnsi="Arial" w:cs="Arial"/>
                <w:u w:val="single"/>
              </w:rPr>
              <w:t xml:space="preserve"> </w:t>
            </w:r>
          </w:p>
          <w:p w14:paraId="2B4D15E4" w14:textId="77777777" w:rsidR="00973DFA" w:rsidRPr="00D13D83" w:rsidRDefault="00973DFA" w:rsidP="00272482">
            <w:pPr>
              <w:ind w:left="72" w:right="90"/>
              <w:rPr>
                <w:rFonts w:ascii="Arial" w:hAnsi="Arial" w:cs="Arial"/>
              </w:rPr>
            </w:pPr>
            <w:r w:rsidRPr="00D13D83">
              <w:rPr>
                <w:rFonts w:ascii="Arial" w:hAnsi="Arial" w:cs="Arial"/>
              </w:rPr>
              <w:t>__________________________         ____________</w:t>
            </w:r>
          </w:p>
          <w:p w14:paraId="474D9076" w14:textId="77777777" w:rsidR="00973DFA" w:rsidRPr="00D13D83" w:rsidRDefault="00973DFA" w:rsidP="00272482">
            <w:pPr>
              <w:ind w:left="72" w:right="90"/>
              <w:rPr>
                <w:rFonts w:ascii="Arial" w:hAnsi="Arial" w:cs="Arial"/>
              </w:rPr>
            </w:pPr>
            <w:r w:rsidRPr="00D13D83">
              <w:rPr>
                <w:rFonts w:ascii="Arial" w:hAnsi="Arial" w:cs="Arial"/>
              </w:rPr>
              <w:t xml:space="preserve">     Name/Signature                                     Date</w:t>
            </w:r>
          </w:p>
        </w:tc>
      </w:tr>
      <w:tr w:rsidR="00973DFA" w:rsidRPr="00D13D83" w14:paraId="7EE9BA3B" w14:textId="77777777" w:rsidTr="00272482">
        <w:trPr>
          <w:cantSplit/>
          <w:trHeight w:val="400"/>
        </w:trPr>
        <w:tc>
          <w:tcPr>
            <w:tcW w:w="738" w:type="dxa"/>
            <w:tcBorders>
              <w:left w:val="triple" w:sz="4" w:space="0" w:color="000080"/>
            </w:tcBorders>
            <w:vAlign w:val="center"/>
          </w:tcPr>
          <w:p w14:paraId="2ED8D014" w14:textId="77777777" w:rsidR="00973DFA" w:rsidRPr="00D13D83" w:rsidRDefault="00973DFA" w:rsidP="00272482">
            <w:pPr>
              <w:rPr>
                <w:rFonts w:ascii="Arial" w:hAnsi="Arial" w:cs="Arial"/>
              </w:rPr>
            </w:pPr>
          </w:p>
        </w:tc>
        <w:tc>
          <w:tcPr>
            <w:tcW w:w="4140" w:type="dxa"/>
            <w:vAlign w:val="center"/>
          </w:tcPr>
          <w:p w14:paraId="4EB3668E" w14:textId="77777777" w:rsidR="00973DFA" w:rsidRPr="00D13D83" w:rsidRDefault="00973DFA" w:rsidP="00272482">
            <w:pPr>
              <w:rPr>
                <w:rFonts w:ascii="Arial" w:hAnsi="Arial" w:cs="Arial"/>
              </w:rPr>
            </w:pPr>
            <w:r w:rsidRPr="00D13D83">
              <w:rPr>
                <w:rFonts w:ascii="Arial" w:hAnsi="Arial" w:cs="Arial"/>
              </w:rPr>
              <w:t xml:space="preserve">Maintenance: </w:t>
            </w:r>
            <w:r w:rsidR="00E208F0" w:rsidRPr="00D13D83">
              <w:rPr>
                <w:rFonts w:ascii="Arial" w:hAnsi="Arial" w:cs="Arial"/>
              </w:rPr>
              <w:t>Weldon</w:t>
            </w:r>
          </w:p>
        </w:tc>
        <w:tc>
          <w:tcPr>
            <w:tcW w:w="630" w:type="dxa"/>
            <w:tcBorders>
              <w:right w:val="nil"/>
            </w:tcBorders>
            <w:shd w:val="clear" w:color="auto" w:fill="00FFFF"/>
            <w:vAlign w:val="center"/>
          </w:tcPr>
          <w:p w14:paraId="537246E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215F1CA" w14:textId="77777777" w:rsidR="00973DFA" w:rsidRPr="00D13D83" w:rsidRDefault="00973DFA" w:rsidP="00272482">
            <w:pPr>
              <w:rPr>
                <w:rFonts w:ascii="Arial" w:hAnsi="Arial" w:cs="Arial"/>
                <w:b/>
              </w:rPr>
            </w:pPr>
          </w:p>
        </w:tc>
      </w:tr>
      <w:tr w:rsidR="00973DFA" w:rsidRPr="00D13D83" w14:paraId="63E7717B" w14:textId="77777777" w:rsidTr="00272482">
        <w:trPr>
          <w:cantSplit/>
          <w:trHeight w:val="400"/>
        </w:trPr>
        <w:tc>
          <w:tcPr>
            <w:tcW w:w="738" w:type="dxa"/>
            <w:tcBorders>
              <w:left w:val="triple" w:sz="4" w:space="0" w:color="000080"/>
            </w:tcBorders>
            <w:vAlign w:val="center"/>
          </w:tcPr>
          <w:p w14:paraId="679A6031" w14:textId="77777777" w:rsidR="00973DFA" w:rsidRPr="00D13D83" w:rsidRDefault="00973DFA" w:rsidP="00272482">
            <w:pPr>
              <w:rPr>
                <w:rFonts w:ascii="Arial" w:hAnsi="Arial" w:cs="Arial"/>
              </w:rPr>
            </w:pPr>
          </w:p>
        </w:tc>
        <w:tc>
          <w:tcPr>
            <w:tcW w:w="4140" w:type="dxa"/>
            <w:vAlign w:val="center"/>
          </w:tcPr>
          <w:p w14:paraId="28693442" w14:textId="76C6B312" w:rsidR="00973DFA" w:rsidRPr="00D13D83" w:rsidRDefault="00973DFA" w:rsidP="00A368E6">
            <w:pPr>
              <w:rPr>
                <w:rFonts w:ascii="Arial" w:hAnsi="Arial" w:cs="Arial"/>
              </w:rPr>
            </w:pPr>
            <w:r w:rsidRPr="00D13D83">
              <w:rPr>
                <w:rFonts w:ascii="Arial" w:hAnsi="Arial" w:cs="Arial"/>
              </w:rPr>
              <w:t xml:space="preserve">FHWA: </w:t>
            </w:r>
            <w:proofErr w:type="spellStart"/>
            <w:r w:rsidR="00A368E6">
              <w:rPr>
                <w:rFonts w:ascii="Arial" w:hAnsi="Arial" w:cs="Arial"/>
              </w:rPr>
              <w:t>Feery</w:t>
            </w:r>
            <w:proofErr w:type="spellEnd"/>
          </w:p>
        </w:tc>
        <w:tc>
          <w:tcPr>
            <w:tcW w:w="630" w:type="dxa"/>
            <w:tcBorders>
              <w:right w:val="nil"/>
            </w:tcBorders>
            <w:shd w:val="clear" w:color="auto" w:fill="00FFFF"/>
            <w:vAlign w:val="center"/>
          </w:tcPr>
          <w:p w14:paraId="6706968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2C89421" w14:textId="77777777" w:rsidR="00973DFA" w:rsidRPr="00D13D83" w:rsidRDefault="00973DFA" w:rsidP="00272482">
            <w:pPr>
              <w:rPr>
                <w:rFonts w:ascii="Arial" w:hAnsi="Arial" w:cs="Arial"/>
                <w:b/>
              </w:rPr>
            </w:pPr>
          </w:p>
        </w:tc>
      </w:tr>
      <w:tr w:rsidR="00973DFA" w:rsidRPr="00D13D83" w14:paraId="6930217C" w14:textId="77777777" w:rsidTr="00272482">
        <w:trPr>
          <w:cantSplit/>
          <w:trHeight w:val="400"/>
        </w:trPr>
        <w:tc>
          <w:tcPr>
            <w:tcW w:w="738" w:type="dxa"/>
            <w:tcBorders>
              <w:left w:val="triple" w:sz="4" w:space="0" w:color="000080"/>
            </w:tcBorders>
            <w:vAlign w:val="center"/>
          </w:tcPr>
          <w:p w14:paraId="40F95E11" w14:textId="77777777" w:rsidR="00973DFA" w:rsidRPr="00D13D83" w:rsidRDefault="00973DFA" w:rsidP="00272482">
            <w:pPr>
              <w:rPr>
                <w:rFonts w:ascii="Arial" w:hAnsi="Arial" w:cs="Arial"/>
              </w:rPr>
            </w:pPr>
          </w:p>
        </w:tc>
        <w:tc>
          <w:tcPr>
            <w:tcW w:w="4140" w:type="dxa"/>
            <w:vAlign w:val="center"/>
          </w:tcPr>
          <w:p w14:paraId="399A8F9D" w14:textId="77777777" w:rsidR="00973DFA" w:rsidRPr="00D13D83" w:rsidRDefault="00973DFA" w:rsidP="00272482">
            <w:pPr>
              <w:rPr>
                <w:rFonts w:ascii="Arial" w:hAnsi="Arial" w:cs="Arial"/>
              </w:rPr>
            </w:pPr>
            <w:r w:rsidRPr="00D13D83">
              <w:rPr>
                <w:rFonts w:ascii="Arial" w:hAnsi="Arial" w:cs="Arial"/>
              </w:rPr>
              <w:t xml:space="preserve">Attorney General: </w:t>
            </w:r>
            <w:r w:rsidR="009F3FE4" w:rsidRPr="00D13D83">
              <w:rPr>
                <w:rFonts w:ascii="Arial" w:hAnsi="Arial" w:cs="Arial"/>
              </w:rPr>
              <w:t>Milan</w:t>
            </w:r>
          </w:p>
        </w:tc>
        <w:tc>
          <w:tcPr>
            <w:tcW w:w="630" w:type="dxa"/>
            <w:tcBorders>
              <w:right w:val="nil"/>
            </w:tcBorders>
            <w:shd w:val="clear" w:color="auto" w:fill="00FFFF"/>
            <w:vAlign w:val="center"/>
          </w:tcPr>
          <w:p w14:paraId="798440EA"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1BB4AC4" w14:textId="77777777" w:rsidR="00973DFA" w:rsidRPr="00D13D83" w:rsidRDefault="00973DFA" w:rsidP="00272482">
            <w:pPr>
              <w:rPr>
                <w:rFonts w:ascii="Arial" w:hAnsi="Arial" w:cs="Arial"/>
                <w:b/>
              </w:rPr>
            </w:pPr>
          </w:p>
        </w:tc>
      </w:tr>
      <w:tr w:rsidR="00AA36CC" w:rsidRPr="00D13D83" w14:paraId="7FDBF607" w14:textId="77777777" w:rsidTr="00272482">
        <w:trPr>
          <w:cantSplit/>
          <w:trHeight w:val="400"/>
        </w:trPr>
        <w:tc>
          <w:tcPr>
            <w:tcW w:w="738" w:type="dxa"/>
            <w:tcBorders>
              <w:left w:val="triple" w:sz="4" w:space="0" w:color="000080"/>
            </w:tcBorders>
            <w:vAlign w:val="center"/>
          </w:tcPr>
          <w:p w14:paraId="76817B8B" w14:textId="77777777" w:rsidR="00AA36CC" w:rsidRPr="00D13D83" w:rsidRDefault="00AA36CC" w:rsidP="00272482">
            <w:pPr>
              <w:rPr>
                <w:rFonts w:ascii="Arial" w:hAnsi="Arial" w:cs="Arial"/>
              </w:rPr>
            </w:pPr>
          </w:p>
        </w:tc>
        <w:tc>
          <w:tcPr>
            <w:tcW w:w="4140" w:type="dxa"/>
            <w:vAlign w:val="center"/>
          </w:tcPr>
          <w:p w14:paraId="606D7A1B"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62F24C53"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4670949" w14:textId="77777777" w:rsidR="00AA36CC" w:rsidRPr="00D13D83" w:rsidRDefault="00AA36CC" w:rsidP="00272482">
            <w:pPr>
              <w:rPr>
                <w:rFonts w:ascii="Arial" w:hAnsi="Arial" w:cs="Arial"/>
                <w:b/>
              </w:rPr>
            </w:pPr>
          </w:p>
        </w:tc>
      </w:tr>
      <w:tr w:rsidR="00AA36CC" w:rsidRPr="00D13D83" w14:paraId="0CE166CE" w14:textId="77777777" w:rsidTr="00272482">
        <w:trPr>
          <w:cantSplit/>
          <w:trHeight w:val="400"/>
        </w:trPr>
        <w:tc>
          <w:tcPr>
            <w:tcW w:w="738" w:type="dxa"/>
            <w:tcBorders>
              <w:left w:val="triple" w:sz="4" w:space="0" w:color="000080"/>
            </w:tcBorders>
            <w:vAlign w:val="center"/>
          </w:tcPr>
          <w:p w14:paraId="347A79CF" w14:textId="77777777" w:rsidR="00AA36CC" w:rsidRPr="00D13D83" w:rsidRDefault="00AA36CC" w:rsidP="00272482">
            <w:pPr>
              <w:rPr>
                <w:rFonts w:ascii="Arial" w:hAnsi="Arial" w:cs="Arial"/>
              </w:rPr>
            </w:pPr>
          </w:p>
        </w:tc>
        <w:tc>
          <w:tcPr>
            <w:tcW w:w="4140" w:type="dxa"/>
            <w:vAlign w:val="center"/>
          </w:tcPr>
          <w:p w14:paraId="599FB910" w14:textId="77777777" w:rsidR="00AA36CC" w:rsidRPr="00D13D83" w:rsidRDefault="00AA36CC" w:rsidP="00272482">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5F8B83D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64E8217" w14:textId="77777777" w:rsidR="00AA36CC" w:rsidRPr="00D13D83" w:rsidRDefault="00AA36CC" w:rsidP="00272482">
            <w:pPr>
              <w:rPr>
                <w:rFonts w:ascii="Arial" w:hAnsi="Arial" w:cs="Arial"/>
                <w:b/>
              </w:rPr>
            </w:pPr>
          </w:p>
        </w:tc>
      </w:tr>
      <w:tr w:rsidR="00AA36CC" w:rsidRPr="00D13D83" w14:paraId="514E677F" w14:textId="77777777" w:rsidTr="00272482">
        <w:trPr>
          <w:cantSplit/>
          <w:trHeight w:val="400"/>
        </w:trPr>
        <w:tc>
          <w:tcPr>
            <w:tcW w:w="738" w:type="dxa"/>
            <w:tcBorders>
              <w:left w:val="triple" w:sz="4" w:space="0" w:color="000080"/>
            </w:tcBorders>
            <w:vAlign w:val="center"/>
          </w:tcPr>
          <w:p w14:paraId="3E319406" w14:textId="77777777" w:rsidR="00AA36CC" w:rsidRPr="00D13D83" w:rsidRDefault="00AA36CC" w:rsidP="00272482">
            <w:pPr>
              <w:rPr>
                <w:rFonts w:ascii="Arial" w:hAnsi="Arial" w:cs="Arial"/>
              </w:rPr>
            </w:pPr>
          </w:p>
        </w:tc>
        <w:tc>
          <w:tcPr>
            <w:tcW w:w="4140" w:type="dxa"/>
            <w:vAlign w:val="center"/>
          </w:tcPr>
          <w:p w14:paraId="0F0883F2" w14:textId="77777777" w:rsidR="00AA36CC" w:rsidRPr="00D13D83" w:rsidRDefault="00AA36CC" w:rsidP="00272482">
            <w:pPr>
              <w:rPr>
                <w:rFonts w:ascii="Arial" w:hAnsi="Arial" w:cs="Arial"/>
              </w:rPr>
            </w:pPr>
            <w:r w:rsidRPr="00D13D83">
              <w:rPr>
                <w:rFonts w:ascii="Arial" w:hAnsi="Arial" w:cs="Arial"/>
              </w:rPr>
              <w:t xml:space="preserve">Colorado Contractors Assoc.: </w:t>
            </w:r>
            <w:r w:rsidR="00987248" w:rsidRPr="00D13D83">
              <w:rPr>
                <w:rFonts w:ascii="Arial" w:hAnsi="Arial" w:cs="Arial"/>
              </w:rPr>
              <w:t>Moody</w:t>
            </w:r>
          </w:p>
        </w:tc>
        <w:tc>
          <w:tcPr>
            <w:tcW w:w="630" w:type="dxa"/>
            <w:tcBorders>
              <w:right w:val="nil"/>
            </w:tcBorders>
            <w:shd w:val="clear" w:color="auto" w:fill="00FFFF"/>
            <w:vAlign w:val="center"/>
          </w:tcPr>
          <w:p w14:paraId="54BAA59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7707BE9" w14:textId="77777777" w:rsidR="00AA36CC" w:rsidRPr="00D13D83" w:rsidRDefault="00AA36CC" w:rsidP="00272482">
            <w:pPr>
              <w:rPr>
                <w:rFonts w:ascii="Arial" w:hAnsi="Arial" w:cs="Arial"/>
                <w:b/>
              </w:rPr>
            </w:pPr>
          </w:p>
        </w:tc>
      </w:tr>
      <w:tr w:rsidR="00AA36CC" w:rsidRPr="00D13D83" w14:paraId="7A2A1DC5" w14:textId="77777777" w:rsidTr="00272482">
        <w:trPr>
          <w:cantSplit/>
          <w:trHeight w:val="400"/>
        </w:trPr>
        <w:tc>
          <w:tcPr>
            <w:tcW w:w="738" w:type="dxa"/>
            <w:tcBorders>
              <w:left w:val="triple" w:sz="4" w:space="0" w:color="000080"/>
            </w:tcBorders>
            <w:vAlign w:val="center"/>
          </w:tcPr>
          <w:p w14:paraId="47E54269" w14:textId="77777777" w:rsidR="00AA36CC" w:rsidRPr="00D13D83" w:rsidRDefault="00AA36CC" w:rsidP="00272482">
            <w:pPr>
              <w:rPr>
                <w:rFonts w:ascii="Arial" w:hAnsi="Arial" w:cs="Arial"/>
              </w:rPr>
            </w:pPr>
          </w:p>
        </w:tc>
        <w:tc>
          <w:tcPr>
            <w:tcW w:w="4140" w:type="dxa"/>
            <w:vAlign w:val="center"/>
          </w:tcPr>
          <w:p w14:paraId="413196BA"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26703C95"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AD0DFE5" w14:textId="77777777" w:rsidR="00AA36CC" w:rsidRPr="00D13D83" w:rsidRDefault="00AA36CC" w:rsidP="00272482">
            <w:pPr>
              <w:rPr>
                <w:rFonts w:ascii="Arial" w:hAnsi="Arial" w:cs="Arial"/>
                <w:b/>
              </w:rPr>
            </w:pPr>
          </w:p>
        </w:tc>
      </w:tr>
      <w:tr w:rsidR="00AA36CC" w:rsidRPr="00D13D83" w14:paraId="66440BEA" w14:textId="77777777" w:rsidTr="00272482">
        <w:trPr>
          <w:cantSplit/>
          <w:trHeight w:val="400"/>
        </w:trPr>
        <w:tc>
          <w:tcPr>
            <w:tcW w:w="738" w:type="dxa"/>
            <w:tcBorders>
              <w:left w:val="triple" w:sz="4" w:space="0" w:color="000080"/>
            </w:tcBorders>
            <w:vAlign w:val="center"/>
          </w:tcPr>
          <w:p w14:paraId="3CC4F6A4" w14:textId="77777777" w:rsidR="00AA36CC" w:rsidRPr="00D13D83" w:rsidRDefault="00AA36CC" w:rsidP="00272482">
            <w:pPr>
              <w:rPr>
                <w:rFonts w:ascii="Arial" w:hAnsi="Arial" w:cs="Arial"/>
              </w:rPr>
            </w:pPr>
          </w:p>
        </w:tc>
        <w:tc>
          <w:tcPr>
            <w:tcW w:w="4140" w:type="dxa"/>
            <w:vAlign w:val="center"/>
          </w:tcPr>
          <w:p w14:paraId="6B36D6F4" w14:textId="77777777" w:rsidR="00AA36CC" w:rsidRPr="00D13D83" w:rsidRDefault="00AA36CC"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31E145A1"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A38F60D" w14:textId="77777777" w:rsidR="00AA36CC" w:rsidRPr="00D13D83" w:rsidRDefault="00AA36CC" w:rsidP="00272482">
            <w:pPr>
              <w:rPr>
                <w:rFonts w:ascii="Arial" w:hAnsi="Arial" w:cs="Arial"/>
                <w:b/>
              </w:rPr>
            </w:pPr>
          </w:p>
        </w:tc>
      </w:tr>
      <w:tr w:rsidR="00AA36CC" w:rsidRPr="00D13D83" w14:paraId="6C383795" w14:textId="77777777" w:rsidTr="00272482">
        <w:trPr>
          <w:cantSplit/>
          <w:trHeight w:val="400"/>
        </w:trPr>
        <w:tc>
          <w:tcPr>
            <w:tcW w:w="738" w:type="dxa"/>
            <w:tcBorders>
              <w:left w:val="triple" w:sz="4" w:space="0" w:color="000080"/>
            </w:tcBorders>
            <w:vAlign w:val="center"/>
          </w:tcPr>
          <w:p w14:paraId="5B89FCE1" w14:textId="77777777" w:rsidR="00AA36CC" w:rsidRPr="00D13D83" w:rsidRDefault="00AA36CC" w:rsidP="00272482">
            <w:pPr>
              <w:rPr>
                <w:rFonts w:ascii="Arial" w:hAnsi="Arial" w:cs="Arial"/>
              </w:rPr>
            </w:pPr>
          </w:p>
        </w:tc>
        <w:tc>
          <w:tcPr>
            <w:tcW w:w="4140" w:type="dxa"/>
            <w:vAlign w:val="center"/>
          </w:tcPr>
          <w:p w14:paraId="57B71AA7" w14:textId="684141B9" w:rsidR="00AA36CC" w:rsidRPr="00D13D83" w:rsidRDefault="00561A34" w:rsidP="00272482">
            <w:pPr>
              <w:rPr>
                <w:rFonts w:ascii="Arial" w:hAnsi="Arial" w:cs="Arial"/>
              </w:rPr>
            </w:pPr>
            <w:r>
              <w:rPr>
                <w:rFonts w:ascii="Arial" w:hAnsi="Arial" w:cs="Arial"/>
              </w:rPr>
              <w:t>PDAC</w:t>
            </w:r>
          </w:p>
        </w:tc>
        <w:tc>
          <w:tcPr>
            <w:tcW w:w="630" w:type="dxa"/>
            <w:tcBorders>
              <w:right w:val="nil"/>
            </w:tcBorders>
            <w:shd w:val="clear" w:color="auto" w:fill="00FFFF"/>
            <w:vAlign w:val="center"/>
          </w:tcPr>
          <w:p w14:paraId="26866D7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E22E858" w14:textId="77777777" w:rsidR="00AA36CC" w:rsidRPr="00D13D83" w:rsidRDefault="00AA36CC" w:rsidP="00272482">
            <w:pPr>
              <w:rPr>
                <w:rFonts w:ascii="Arial" w:hAnsi="Arial" w:cs="Arial"/>
                <w:b/>
              </w:rPr>
            </w:pPr>
          </w:p>
        </w:tc>
      </w:tr>
      <w:tr w:rsidR="00AA36CC" w:rsidRPr="00D13D83" w14:paraId="17763C64" w14:textId="77777777" w:rsidTr="00272482">
        <w:trPr>
          <w:cantSplit/>
          <w:trHeight w:val="400"/>
        </w:trPr>
        <w:tc>
          <w:tcPr>
            <w:tcW w:w="738" w:type="dxa"/>
            <w:tcBorders>
              <w:left w:val="triple" w:sz="4" w:space="0" w:color="000080"/>
              <w:bottom w:val="nil"/>
            </w:tcBorders>
            <w:vAlign w:val="center"/>
          </w:tcPr>
          <w:p w14:paraId="43B93123" w14:textId="77777777" w:rsidR="00AA36CC" w:rsidRPr="00D13D83" w:rsidRDefault="00AA36CC" w:rsidP="00272482">
            <w:pPr>
              <w:rPr>
                <w:rFonts w:ascii="Arial" w:hAnsi="Arial" w:cs="Arial"/>
              </w:rPr>
            </w:pPr>
          </w:p>
        </w:tc>
        <w:tc>
          <w:tcPr>
            <w:tcW w:w="4140" w:type="dxa"/>
            <w:tcBorders>
              <w:bottom w:val="nil"/>
            </w:tcBorders>
            <w:vAlign w:val="center"/>
          </w:tcPr>
          <w:p w14:paraId="329ED5AC" w14:textId="77777777" w:rsidR="00AA36CC" w:rsidRPr="00D13D83" w:rsidRDefault="0010525A"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CB2EE8C" w14:textId="77777777" w:rsidR="00AA36CC" w:rsidRPr="00D13D83" w:rsidRDefault="00AA36CC" w:rsidP="00272482">
            <w:pPr>
              <w:rPr>
                <w:rFonts w:ascii="Arial" w:hAnsi="Arial" w:cs="Arial"/>
                <w:b/>
              </w:rPr>
            </w:pPr>
          </w:p>
        </w:tc>
      </w:tr>
      <w:tr w:rsidR="00AA36CC" w:rsidRPr="00D13D83" w14:paraId="2918A597" w14:textId="77777777" w:rsidTr="00272482">
        <w:trPr>
          <w:cantSplit/>
          <w:trHeight w:val="400"/>
        </w:trPr>
        <w:tc>
          <w:tcPr>
            <w:tcW w:w="738" w:type="dxa"/>
            <w:tcBorders>
              <w:top w:val="single" w:sz="6" w:space="0" w:color="000000"/>
              <w:left w:val="triple" w:sz="4" w:space="0" w:color="000080"/>
              <w:bottom w:val="triple" w:sz="4" w:space="0" w:color="000080"/>
            </w:tcBorders>
            <w:vAlign w:val="center"/>
          </w:tcPr>
          <w:p w14:paraId="2DF77F67" w14:textId="77777777" w:rsidR="00AA36CC" w:rsidRPr="00D13D83" w:rsidRDefault="00AA36CC" w:rsidP="00272482">
            <w:pPr>
              <w:rPr>
                <w:rFonts w:ascii="Arial" w:hAnsi="Arial" w:cs="Arial"/>
              </w:rPr>
            </w:pPr>
          </w:p>
        </w:tc>
        <w:tc>
          <w:tcPr>
            <w:tcW w:w="4140" w:type="dxa"/>
            <w:tcBorders>
              <w:top w:val="single" w:sz="6" w:space="0" w:color="000000"/>
              <w:bottom w:val="triple" w:sz="4" w:space="0" w:color="000080"/>
            </w:tcBorders>
            <w:vAlign w:val="center"/>
          </w:tcPr>
          <w:p w14:paraId="0ADF594E" w14:textId="2C1CBA39" w:rsidR="00AA36CC" w:rsidRPr="00D13D83" w:rsidRDefault="00BB22A1" w:rsidP="00272482">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3571B25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5D4A05B" w14:textId="77777777" w:rsidR="00AA36CC" w:rsidRPr="00D13D83" w:rsidRDefault="00AA36CC" w:rsidP="00272482">
            <w:pPr>
              <w:rPr>
                <w:rFonts w:ascii="Arial" w:hAnsi="Arial" w:cs="Arial"/>
                <w:b/>
              </w:rPr>
            </w:pPr>
          </w:p>
        </w:tc>
      </w:tr>
    </w:tbl>
    <w:p w14:paraId="3195663A" w14:textId="77777777" w:rsidR="004F79CD" w:rsidRDefault="004F79CD" w:rsidP="00C26D30"/>
    <w:p w14:paraId="21CFC756" w14:textId="70C90850" w:rsidR="00384587" w:rsidRDefault="004F79CD" w:rsidP="00E0363D">
      <w:pPr>
        <w:rPr>
          <w:sz w:val="22"/>
        </w:rPr>
      </w:pPr>
      <w:r>
        <w:rPr>
          <w:sz w:val="22"/>
        </w:rPr>
        <w:tab/>
      </w:r>
    </w:p>
    <w:p w14:paraId="6B50DBAC" w14:textId="77777777" w:rsidR="00384587" w:rsidRDefault="00384587">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28"/>
        <w:gridCol w:w="360"/>
        <w:gridCol w:w="1980"/>
        <w:gridCol w:w="540"/>
        <w:gridCol w:w="2448"/>
      </w:tblGrid>
      <w:tr w:rsidR="00384587" w14:paraId="0336BC7E" w14:textId="77777777">
        <w:trPr>
          <w:cantSplit/>
        </w:trPr>
        <w:tc>
          <w:tcPr>
            <w:tcW w:w="5868" w:type="dxa"/>
            <w:gridSpan w:val="3"/>
            <w:tcBorders>
              <w:top w:val="single" w:sz="12" w:space="0" w:color="auto"/>
              <w:left w:val="single" w:sz="12" w:space="0" w:color="auto"/>
            </w:tcBorders>
          </w:tcPr>
          <w:p w14:paraId="0EA1D882" w14:textId="77777777" w:rsidR="00384587" w:rsidRDefault="00384587">
            <w:pPr>
              <w:rPr>
                <w:sz w:val="22"/>
              </w:rPr>
            </w:pPr>
            <w:r>
              <w:rPr>
                <w:rFonts w:ascii="Arial" w:hAnsi="Arial" w:cs="Arial"/>
                <w:b/>
                <w:bCs/>
              </w:rPr>
              <w:lastRenderedPageBreak/>
              <w:t>COLORADO DEPARTMENT OF TRANSPORTATION</w:t>
            </w:r>
            <w:r>
              <w:rPr>
                <w:rFonts w:ascii="Arial" w:hAnsi="Arial" w:cs="Arial"/>
              </w:rPr>
              <w:br/>
            </w:r>
            <w:r>
              <w:rPr>
                <w:rFonts w:ascii="Arial" w:hAnsi="Arial" w:cs="Arial"/>
                <w:b/>
                <w:bCs/>
                <w:sz w:val="28"/>
                <w:szCs w:val="28"/>
              </w:rPr>
              <w:t>SUBMITTAL OF NEW SPECIFICATION OR SPECIFICATION CHANGE</w:t>
            </w:r>
          </w:p>
        </w:tc>
        <w:tc>
          <w:tcPr>
            <w:tcW w:w="2988" w:type="dxa"/>
            <w:gridSpan w:val="2"/>
            <w:tcBorders>
              <w:top w:val="single" w:sz="12" w:space="0" w:color="auto"/>
              <w:right w:val="single" w:sz="12" w:space="0" w:color="auto"/>
            </w:tcBorders>
          </w:tcPr>
          <w:p w14:paraId="71FBB263" w14:textId="77777777" w:rsidR="00384587" w:rsidRDefault="00384587">
            <w:pPr>
              <w:rPr>
                <w:rFonts w:ascii="Arial" w:hAnsi="Arial" w:cs="Arial"/>
                <w:sz w:val="16"/>
              </w:rPr>
            </w:pPr>
            <w:r>
              <w:rPr>
                <w:rFonts w:ascii="Arial" w:hAnsi="Arial" w:cs="Arial"/>
                <w:sz w:val="22"/>
              </w:rPr>
              <w:t xml:space="preserve">Log No. </w:t>
            </w:r>
            <w:r>
              <w:rPr>
                <w:rFonts w:ascii="Arial" w:hAnsi="Arial" w:cs="Arial"/>
                <w:sz w:val="16"/>
              </w:rPr>
              <w:t>(Assigned by Standards and Specifications Unit)</w:t>
            </w:r>
          </w:p>
          <w:p w14:paraId="5FF784E3" w14:textId="77777777" w:rsidR="00384587" w:rsidRDefault="00384587">
            <w:pPr>
              <w:pStyle w:val="BodyText"/>
            </w:pPr>
          </w:p>
          <w:p w14:paraId="35B1DB4C" w14:textId="6A8709DC" w:rsidR="00384587" w:rsidRDefault="005F5149">
            <w:pPr>
              <w:rPr>
                <w:rFonts w:ascii="Arial" w:hAnsi="Arial" w:cs="Arial"/>
                <w:sz w:val="22"/>
              </w:rPr>
            </w:pPr>
            <w:r>
              <w:rPr>
                <w:rFonts w:ascii="Arial" w:hAnsi="Arial" w:cs="Arial"/>
                <w:sz w:val="22"/>
              </w:rPr>
              <w:t>109-56</w:t>
            </w:r>
          </w:p>
        </w:tc>
      </w:tr>
      <w:tr w:rsidR="00384587" w14:paraId="3FC100D5" w14:textId="77777777">
        <w:trPr>
          <w:cantSplit/>
        </w:trPr>
        <w:tc>
          <w:tcPr>
            <w:tcW w:w="3888" w:type="dxa"/>
            <w:gridSpan w:val="2"/>
            <w:tcBorders>
              <w:left w:val="single" w:sz="12" w:space="0" w:color="auto"/>
            </w:tcBorders>
          </w:tcPr>
          <w:p w14:paraId="65E9E4FE" w14:textId="77777777" w:rsidR="00384587" w:rsidRDefault="00384587">
            <w:pPr>
              <w:tabs>
                <w:tab w:val="left" w:pos="540"/>
              </w:tabs>
              <w:ind w:left="540" w:hanging="540"/>
              <w:rPr>
                <w:rFonts w:ascii="Arial" w:hAnsi="Arial" w:cs="Arial"/>
                <w:sz w:val="22"/>
              </w:rPr>
            </w:pPr>
            <w:r>
              <w:rPr>
                <w:rFonts w:ascii="Arial" w:hAnsi="Arial" w:cs="Arial"/>
                <w:sz w:val="22"/>
              </w:rPr>
              <w:t>TO:</w:t>
            </w:r>
            <w:r>
              <w:rPr>
                <w:rFonts w:ascii="Arial" w:hAnsi="Arial" w:cs="Arial"/>
                <w:sz w:val="22"/>
              </w:rPr>
              <w:tab/>
              <w:t>Standards and Specifications Unit, Project Development, Suite 290</w:t>
            </w:r>
          </w:p>
        </w:tc>
        <w:tc>
          <w:tcPr>
            <w:tcW w:w="4968" w:type="dxa"/>
            <w:gridSpan w:val="3"/>
            <w:tcBorders>
              <w:right w:val="single" w:sz="12" w:space="0" w:color="auto"/>
            </w:tcBorders>
          </w:tcPr>
          <w:p w14:paraId="5902DF75" w14:textId="77777777" w:rsidR="00384587" w:rsidRDefault="00384587">
            <w:pPr>
              <w:rPr>
                <w:rFonts w:ascii="Arial" w:hAnsi="Arial" w:cs="Arial"/>
                <w:sz w:val="22"/>
              </w:rPr>
            </w:pPr>
            <w:r>
              <w:rPr>
                <w:rFonts w:ascii="Arial" w:hAnsi="Arial" w:cs="Arial"/>
                <w:sz w:val="22"/>
              </w:rPr>
              <w:t>FROM:</w:t>
            </w:r>
          </w:p>
          <w:p w14:paraId="5E436DA9" w14:textId="77777777" w:rsidR="00384587" w:rsidRDefault="00384587">
            <w:pPr>
              <w:rPr>
                <w:rFonts w:ascii="Arial" w:hAnsi="Arial" w:cs="Arial"/>
                <w:sz w:val="22"/>
              </w:rPr>
            </w:pPr>
            <w:r>
              <w:rPr>
                <w:rFonts w:ascii="Arial" w:hAnsi="Arial" w:cs="Arial"/>
                <w:sz w:val="22"/>
              </w:rPr>
              <w:fldChar w:fldCharType="begin">
                <w:ffData>
                  <w:name w:val="Text1"/>
                  <w:enabled/>
                  <w:calcOnExit w:val="0"/>
                  <w:textInput/>
                </w:ffData>
              </w:fldChar>
            </w:r>
            <w:bookmarkStart w:id="0" w:name="Text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Civil Rights and Business Resource Center</w:t>
            </w:r>
            <w:r>
              <w:rPr>
                <w:rFonts w:ascii="Arial" w:hAnsi="Arial" w:cs="Arial"/>
                <w:sz w:val="22"/>
              </w:rPr>
              <w:fldChar w:fldCharType="end"/>
            </w:r>
            <w:bookmarkEnd w:id="0"/>
          </w:p>
          <w:p w14:paraId="5BD2C449" w14:textId="77777777" w:rsidR="00384587" w:rsidRDefault="00384587">
            <w:pPr>
              <w:rPr>
                <w:rFonts w:ascii="Arial" w:hAnsi="Arial" w:cs="Arial"/>
                <w:sz w:val="18"/>
              </w:rPr>
            </w:pPr>
            <w:r>
              <w:rPr>
                <w:rFonts w:ascii="Arial" w:hAnsi="Arial" w:cs="Arial"/>
                <w:sz w:val="18"/>
              </w:rPr>
              <w:t>(Region, Branch or Technical Committee)</w:t>
            </w:r>
          </w:p>
        </w:tc>
      </w:tr>
      <w:tr w:rsidR="00384587" w14:paraId="0C7B6BC7" w14:textId="77777777">
        <w:trPr>
          <w:cantSplit/>
        </w:trPr>
        <w:tc>
          <w:tcPr>
            <w:tcW w:w="3528" w:type="dxa"/>
            <w:tcBorders>
              <w:left w:val="single" w:sz="12" w:space="0" w:color="auto"/>
            </w:tcBorders>
          </w:tcPr>
          <w:p w14:paraId="6A49BCD3" w14:textId="77777777" w:rsidR="00384587" w:rsidRDefault="00384587">
            <w:pPr>
              <w:rPr>
                <w:rFonts w:ascii="Arial" w:hAnsi="Arial" w:cs="Arial"/>
                <w:sz w:val="22"/>
              </w:rPr>
            </w:pPr>
            <w:r>
              <w:rPr>
                <w:rFonts w:ascii="Arial" w:hAnsi="Arial" w:cs="Arial"/>
                <w:sz w:val="22"/>
              </w:rPr>
              <w:t>SPECIFICATION SECTION NO.</w:t>
            </w:r>
          </w:p>
          <w:p w14:paraId="29DDD580" w14:textId="77777777" w:rsidR="00384587" w:rsidRDefault="00384587">
            <w:pPr>
              <w:rPr>
                <w:rFonts w:ascii="Arial" w:hAnsi="Arial" w:cs="Arial"/>
                <w:sz w:val="22"/>
              </w:rPr>
            </w:pPr>
          </w:p>
          <w:p w14:paraId="3E546A17" w14:textId="77777777" w:rsidR="00384587" w:rsidRDefault="00384587" w:rsidP="005F2AE5">
            <w:pPr>
              <w:rPr>
                <w:rFonts w:ascii="Arial" w:hAnsi="Arial" w:cs="Arial"/>
                <w:sz w:val="22"/>
              </w:rPr>
            </w:pPr>
            <w:r>
              <w:rPr>
                <w:rFonts w:ascii="Arial" w:hAnsi="Arial" w:cs="Arial"/>
                <w:sz w:val="22"/>
              </w:rPr>
              <w:fldChar w:fldCharType="begin">
                <w:ffData>
                  <w:name w:val="Text3"/>
                  <w:enabled/>
                  <w:calcOnExit w:val="0"/>
                  <w:textInput/>
                </w:ffData>
              </w:fldChar>
            </w:r>
            <w:bookmarkStart w:id="1" w:name="Text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xml:space="preserve">109.06 </w:t>
            </w:r>
            <w:r>
              <w:rPr>
                <w:rFonts w:ascii="Arial" w:hAnsi="Arial" w:cs="Arial"/>
                <w:sz w:val="22"/>
              </w:rPr>
              <w:fldChar w:fldCharType="end"/>
            </w:r>
            <w:bookmarkEnd w:id="1"/>
          </w:p>
        </w:tc>
        <w:tc>
          <w:tcPr>
            <w:tcW w:w="2880" w:type="dxa"/>
            <w:gridSpan w:val="3"/>
          </w:tcPr>
          <w:p w14:paraId="4776BEFC" w14:textId="77777777" w:rsidR="00384587" w:rsidRDefault="00384587">
            <w:pPr>
              <w:rPr>
                <w:rFonts w:ascii="Arial" w:hAnsi="Arial" w:cs="Arial"/>
                <w:sz w:val="22"/>
              </w:rPr>
            </w:pPr>
            <w:r>
              <w:rPr>
                <w:rFonts w:ascii="Arial" w:hAnsi="Arial" w:cs="Arial"/>
                <w:sz w:val="22"/>
              </w:rPr>
              <w:t>ITEM</w:t>
            </w:r>
          </w:p>
          <w:p w14:paraId="3189A017" w14:textId="77777777" w:rsidR="00384587" w:rsidRDefault="00384587">
            <w:pPr>
              <w:rPr>
                <w:rFonts w:ascii="Arial" w:hAnsi="Arial" w:cs="Arial"/>
                <w:sz w:val="22"/>
              </w:rPr>
            </w:pPr>
          </w:p>
          <w:p w14:paraId="07CF6455" w14:textId="014FB95E" w:rsidR="00384587" w:rsidRDefault="005F5149" w:rsidP="006449B3">
            <w:pPr>
              <w:rPr>
                <w:rFonts w:ascii="Arial" w:hAnsi="Arial" w:cs="Arial"/>
                <w:sz w:val="22"/>
              </w:rPr>
            </w:pPr>
            <w:r>
              <w:rPr>
                <w:rFonts w:ascii="Arial" w:hAnsi="Arial" w:cs="Arial"/>
                <w:sz w:val="22"/>
              </w:rPr>
              <w:t>Prompt Payment</w:t>
            </w:r>
          </w:p>
        </w:tc>
        <w:tc>
          <w:tcPr>
            <w:tcW w:w="2448" w:type="dxa"/>
            <w:tcBorders>
              <w:right w:val="single" w:sz="12" w:space="0" w:color="auto"/>
            </w:tcBorders>
          </w:tcPr>
          <w:p w14:paraId="3A48B96A" w14:textId="77777777" w:rsidR="00384587" w:rsidRDefault="00384587">
            <w:pPr>
              <w:rPr>
                <w:rFonts w:ascii="Arial" w:hAnsi="Arial" w:cs="Arial"/>
                <w:sz w:val="22"/>
              </w:rPr>
            </w:pPr>
            <w:r>
              <w:rPr>
                <w:rFonts w:ascii="Arial" w:hAnsi="Arial" w:cs="Arial"/>
                <w:sz w:val="22"/>
              </w:rPr>
              <w:t xml:space="preserve">Priority </w:t>
            </w:r>
          </w:p>
          <w:p w14:paraId="12FDFB9D" w14:textId="77777777" w:rsidR="00384587" w:rsidRDefault="00384587">
            <w:pPr>
              <w:rPr>
                <w:rFonts w:ascii="Arial" w:hAnsi="Arial" w:cs="Arial"/>
                <w:sz w:val="22"/>
              </w:rPr>
            </w:pPr>
          </w:p>
          <w:p w14:paraId="34AA834A" w14:textId="77777777" w:rsidR="00384587" w:rsidRDefault="00384587">
            <w:pPr>
              <w:rPr>
                <w:rFonts w:ascii="Arial" w:hAnsi="Arial" w:cs="Arial"/>
                <w:sz w:val="22"/>
              </w:rPr>
            </w:pPr>
            <w:r>
              <w:rPr>
                <w:rFonts w:ascii="Arial" w:hAnsi="Arial" w:cs="Arial"/>
                <w:sz w:val="22"/>
              </w:rPr>
              <w:t>Routine</w:t>
            </w:r>
            <w:r>
              <w:rPr>
                <w:rFonts w:ascii="Arial" w:hAnsi="Arial" w:cs="Arial"/>
                <w:sz w:val="22"/>
              </w:rPr>
              <w:fldChar w:fldCharType="begin">
                <w:ffData>
                  <w:name w:val="Check1"/>
                  <w:enabled/>
                  <w:calcOnExit w:val="0"/>
                  <w:checkBox>
                    <w:sizeAuto/>
                    <w:default w:val="0"/>
                    <w:checked/>
                  </w:checkBox>
                </w:ffData>
              </w:fldChar>
            </w:r>
            <w:bookmarkStart w:id="2" w:name="Check1"/>
            <w:r>
              <w:rPr>
                <w:rFonts w:ascii="Arial" w:hAnsi="Arial" w:cs="Arial"/>
                <w:sz w:val="22"/>
              </w:rPr>
              <w:instrText xml:space="preserve"> FORMCHECKBOX </w:instrText>
            </w:r>
            <w:r w:rsidR="009F07C4">
              <w:rPr>
                <w:rFonts w:ascii="Arial" w:hAnsi="Arial" w:cs="Arial"/>
                <w:sz w:val="22"/>
              </w:rPr>
            </w:r>
            <w:r w:rsidR="009F07C4">
              <w:rPr>
                <w:rFonts w:ascii="Arial" w:hAnsi="Arial" w:cs="Arial"/>
                <w:sz w:val="22"/>
              </w:rPr>
              <w:fldChar w:fldCharType="separate"/>
            </w:r>
            <w:r>
              <w:rPr>
                <w:rFonts w:ascii="Arial" w:hAnsi="Arial" w:cs="Arial"/>
                <w:sz w:val="22"/>
              </w:rPr>
              <w:fldChar w:fldCharType="end"/>
            </w:r>
            <w:bookmarkEnd w:id="2"/>
            <w:r>
              <w:rPr>
                <w:rFonts w:ascii="Arial" w:hAnsi="Arial" w:cs="Arial"/>
                <w:sz w:val="22"/>
              </w:rPr>
              <w:tab/>
              <w:t>Fast</w:t>
            </w:r>
            <w:r>
              <w:rPr>
                <w:rFonts w:ascii="Arial" w:hAnsi="Arial" w:cs="Arial"/>
                <w:sz w:val="22"/>
              </w:rPr>
              <w:fldChar w:fldCharType="begin">
                <w:ffData>
                  <w:name w:val="Check2"/>
                  <w:enabled/>
                  <w:calcOnExit w:val="0"/>
                  <w:checkBox>
                    <w:sizeAuto/>
                    <w:default w:val="0"/>
                    <w:checked/>
                  </w:checkBox>
                </w:ffData>
              </w:fldChar>
            </w:r>
            <w:bookmarkStart w:id="3" w:name="Check2"/>
            <w:r>
              <w:rPr>
                <w:rFonts w:ascii="Arial" w:hAnsi="Arial" w:cs="Arial"/>
                <w:sz w:val="22"/>
              </w:rPr>
              <w:instrText xml:space="preserve"> FORMCHECKBOX </w:instrText>
            </w:r>
            <w:r w:rsidR="009F07C4">
              <w:rPr>
                <w:rFonts w:ascii="Arial" w:hAnsi="Arial" w:cs="Arial"/>
                <w:sz w:val="22"/>
              </w:rPr>
            </w:r>
            <w:r w:rsidR="009F07C4">
              <w:rPr>
                <w:rFonts w:ascii="Arial" w:hAnsi="Arial" w:cs="Arial"/>
                <w:sz w:val="22"/>
              </w:rPr>
              <w:fldChar w:fldCharType="separate"/>
            </w:r>
            <w:r>
              <w:rPr>
                <w:rFonts w:ascii="Arial" w:hAnsi="Arial" w:cs="Arial"/>
                <w:sz w:val="22"/>
              </w:rPr>
              <w:fldChar w:fldCharType="end"/>
            </w:r>
            <w:bookmarkEnd w:id="3"/>
          </w:p>
        </w:tc>
      </w:tr>
      <w:tr w:rsidR="00384587" w14:paraId="5C0A9FB3" w14:textId="77777777">
        <w:trPr>
          <w:cantSplit/>
          <w:trHeight w:val="4625"/>
        </w:trPr>
        <w:tc>
          <w:tcPr>
            <w:tcW w:w="8856" w:type="dxa"/>
            <w:gridSpan w:val="5"/>
            <w:tcBorders>
              <w:left w:val="single" w:sz="12" w:space="0" w:color="auto"/>
              <w:right w:val="single" w:sz="12" w:space="0" w:color="auto"/>
            </w:tcBorders>
          </w:tcPr>
          <w:p w14:paraId="75E2661D" w14:textId="77777777" w:rsidR="00384587" w:rsidRDefault="00384587">
            <w:pPr>
              <w:rPr>
                <w:rFonts w:ascii="Arial" w:hAnsi="Arial" w:cs="Arial"/>
                <w:sz w:val="22"/>
              </w:rPr>
            </w:pPr>
            <w:r>
              <w:rPr>
                <w:rFonts w:ascii="Arial" w:hAnsi="Arial" w:cs="Arial"/>
                <w:sz w:val="22"/>
              </w:rPr>
              <w:t>Reason for this new or changed specification:</w:t>
            </w:r>
          </w:p>
          <w:p w14:paraId="097468EA" w14:textId="77777777" w:rsidR="00384587" w:rsidRDefault="00384587" w:rsidP="005F2AE5">
            <w:pPr>
              <w:rPr>
                <w:rFonts w:ascii="Arial" w:hAnsi="Arial" w:cs="Arial"/>
                <w:sz w:val="22"/>
              </w:rPr>
            </w:pPr>
            <w:r>
              <w:rPr>
                <w:rFonts w:ascii="Arial" w:hAnsi="Arial" w:cs="Arial"/>
                <w:sz w:val="22"/>
              </w:rPr>
              <w:fldChar w:fldCharType="begin">
                <w:ffData>
                  <w:name w:val="Text4"/>
                  <w:enabled/>
                  <w:calcOnExit w:val="0"/>
                  <w:textInput/>
                </w:ffData>
              </w:fldChar>
            </w:r>
            <w:bookmarkStart w:id="4" w:name="Text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xml:space="preserve">To ensure prompt payment to subcontractors by: </w:t>
            </w:r>
          </w:p>
          <w:p w14:paraId="51E98E95" w14:textId="77777777" w:rsidR="00384587" w:rsidRDefault="00384587" w:rsidP="005F2AE5">
            <w:pPr>
              <w:rPr>
                <w:rFonts w:ascii="Arial" w:hAnsi="Arial" w:cs="Arial"/>
                <w:sz w:val="22"/>
              </w:rPr>
            </w:pPr>
            <w:r>
              <w:rPr>
                <w:rFonts w:ascii="Arial" w:hAnsi="Arial" w:cs="Arial"/>
                <w:sz w:val="22"/>
              </w:rPr>
              <w:t xml:space="preserve"> - allowing for partial payments to prime even when there is an outstanding issue;</w:t>
            </w:r>
          </w:p>
          <w:p w14:paraId="080FBF1A" w14:textId="77777777" w:rsidR="00384587" w:rsidRDefault="00384587" w:rsidP="005F2AE5">
            <w:pPr>
              <w:rPr>
                <w:rFonts w:ascii="Arial" w:hAnsi="Arial" w:cs="Arial"/>
                <w:sz w:val="22"/>
              </w:rPr>
            </w:pPr>
            <w:r>
              <w:rPr>
                <w:rFonts w:ascii="Arial" w:hAnsi="Arial" w:cs="Arial"/>
                <w:sz w:val="22"/>
              </w:rPr>
              <w:t xml:space="preserve">- requiring primes to complete monthly audits in B2GNow (and eliminating the Form 1418 for CDOT projects); and </w:t>
            </w:r>
          </w:p>
          <w:p w14:paraId="5F22FB2C" w14:textId="77777777" w:rsidR="00384587" w:rsidRDefault="00384587" w:rsidP="005F2AE5">
            <w:pPr>
              <w:rPr>
                <w:rFonts w:ascii="Arial" w:hAnsi="Arial" w:cs="Arial"/>
                <w:sz w:val="22"/>
              </w:rPr>
            </w:pPr>
            <w:r>
              <w:rPr>
                <w:rFonts w:ascii="Arial" w:hAnsi="Arial" w:cs="Arial"/>
                <w:sz w:val="22"/>
              </w:rPr>
              <w:t>- requiring subs to confirm payments and enter payment to lower tier subs</w:t>
            </w:r>
            <w:r>
              <w:rPr>
                <w:rFonts w:ascii="Arial" w:hAnsi="Arial" w:cs="Arial"/>
                <w:sz w:val="22"/>
              </w:rPr>
              <w:fldChar w:fldCharType="end"/>
            </w:r>
            <w:bookmarkEnd w:id="4"/>
          </w:p>
        </w:tc>
      </w:tr>
      <w:tr w:rsidR="00384587" w14:paraId="307784AE" w14:textId="77777777">
        <w:trPr>
          <w:cantSplit/>
          <w:trHeight w:val="4752"/>
        </w:trPr>
        <w:tc>
          <w:tcPr>
            <w:tcW w:w="8856" w:type="dxa"/>
            <w:gridSpan w:val="5"/>
            <w:tcBorders>
              <w:left w:val="single" w:sz="12" w:space="0" w:color="auto"/>
              <w:right w:val="single" w:sz="12" w:space="0" w:color="auto"/>
            </w:tcBorders>
          </w:tcPr>
          <w:p w14:paraId="1E9D7244" w14:textId="77777777" w:rsidR="00384587" w:rsidRDefault="00384587">
            <w:pPr>
              <w:rPr>
                <w:rFonts w:ascii="Arial" w:hAnsi="Arial" w:cs="Arial"/>
                <w:sz w:val="22"/>
              </w:rPr>
            </w:pPr>
            <w:r>
              <w:rPr>
                <w:rFonts w:ascii="Arial" w:hAnsi="Arial" w:cs="Arial"/>
                <w:sz w:val="22"/>
              </w:rPr>
              <w:t>New or Revised Specification:</w:t>
            </w:r>
          </w:p>
          <w:p w14:paraId="1935652F" w14:textId="77777777" w:rsidR="00384587" w:rsidRDefault="00384587" w:rsidP="005F2AE5">
            <w:pPr>
              <w:rPr>
                <w:rFonts w:ascii="Arial" w:hAnsi="Arial" w:cs="Arial"/>
                <w:sz w:val="22"/>
              </w:rPr>
            </w:pPr>
            <w:r>
              <w:rPr>
                <w:rFonts w:ascii="Arial" w:hAnsi="Arial" w:cs="Arial"/>
                <w:sz w:val="22"/>
              </w:rPr>
              <w:fldChar w:fldCharType="begin">
                <w:ffData>
                  <w:name w:val="Text5"/>
                  <w:enabled/>
                  <w:calcOnExit w:val="0"/>
                  <w:textInput/>
                </w:ffData>
              </w:fldChar>
            </w:r>
            <w:bookmarkStart w:id="5" w:name="Text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Please see attached.</w:t>
            </w:r>
            <w:r>
              <w:rPr>
                <w:rFonts w:ascii="Arial" w:hAnsi="Arial" w:cs="Arial"/>
                <w:sz w:val="22"/>
              </w:rPr>
              <w:fldChar w:fldCharType="end"/>
            </w:r>
            <w:bookmarkEnd w:id="5"/>
          </w:p>
        </w:tc>
      </w:tr>
      <w:tr w:rsidR="00384587" w14:paraId="05B9E0C0" w14:textId="77777777">
        <w:trPr>
          <w:cantSplit/>
        </w:trPr>
        <w:tc>
          <w:tcPr>
            <w:tcW w:w="8856" w:type="dxa"/>
            <w:gridSpan w:val="5"/>
            <w:tcBorders>
              <w:left w:val="single" w:sz="12" w:space="0" w:color="auto"/>
              <w:bottom w:val="single" w:sz="12" w:space="0" w:color="auto"/>
              <w:right w:val="single" w:sz="12" w:space="0" w:color="auto"/>
            </w:tcBorders>
          </w:tcPr>
          <w:p w14:paraId="7429E16C" w14:textId="77777777" w:rsidR="00384587" w:rsidRDefault="00384587">
            <w:pPr>
              <w:tabs>
                <w:tab w:val="left" w:pos="720"/>
              </w:tabs>
              <w:ind w:left="907" w:hanging="907"/>
              <w:rPr>
                <w:rFonts w:ascii="Arial" w:hAnsi="Arial" w:cs="Arial"/>
                <w:sz w:val="22"/>
              </w:rPr>
            </w:pPr>
            <w:r>
              <w:rPr>
                <w:rFonts w:ascii="Arial" w:hAnsi="Arial" w:cs="Arial"/>
                <w:smallCaps/>
                <w:sz w:val="22"/>
              </w:rPr>
              <w:t>Note</w:t>
            </w:r>
            <w:r>
              <w:rPr>
                <w:rFonts w:ascii="Arial" w:hAnsi="Arial" w:cs="Arial"/>
                <w:sz w:val="22"/>
              </w:rPr>
              <w:t>:</w:t>
            </w:r>
            <w:r>
              <w:rPr>
                <w:rFonts w:ascii="Arial" w:hAnsi="Arial" w:cs="Arial"/>
                <w:sz w:val="22"/>
              </w:rPr>
              <w:tab/>
              <w:t>See Procedural Directive 513.1 for a description of appropriate specification development procedures.</w:t>
            </w:r>
          </w:p>
        </w:tc>
      </w:tr>
    </w:tbl>
    <w:p w14:paraId="46EFEA9C" w14:textId="77777777" w:rsidR="00384587" w:rsidRDefault="00384587">
      <w:pPr>
        <w:tabs>
          <w:tab w:val="right" w:pos="8640"/>
        </w:tabs>
        <w:rPr>
          <w:rFonts w:ascii="Arial" w:hAnsi="Arial" w:cs="Arial"/>
          <w:b/>
          <w:bCs/>
          <w:sz w:val="18"/>
        </w:rPr>
      </w:pPr>
      <w:r>
        <w:rPr>
          <w:sz w:val="22"/>
        </w:rPr>
        <w:tab/>
      </w:r>
      <w:r>
        <w:rPr>
          <w:rFonts w:ascii="Arial" w:hAnsi="Arial" w:cs="Arial"/>
          <w:b/>
          <w:bCs/>
          <w:sz w:val="18"/>
        </w:rPr>
        <w:t>CDOT Form 1215     10/01</w:t>
      </w:r>
    </w:p>
    <w:p w14:paraId="4C54EB05" w14:textId="77777777" w:rsidR="00835CD4" w:rsidRDefault="00835CD4" w:rsidP="00E0363D">
      <w:pPr>
        <w:rPr>
          <w:sz w:val="22"/>
        </w:rPr>
      </w:pPr>
    </w:p>
    <w:p w14:paraId="32F960B5" w14:textId="274CE706" w:rsidR="00384587" w:rsidRDefault="00384587">
      <w:pPr>
        <w:rPr>
          <w:sz w:val="22"/>
        </w:rPr>
      </w:pPr>
      <w:r>
        <w:rPr>
          <w:sz w:val="22"/>
        </w:rPr>
        <w:br w:type="page"/>
      </w:r>
    </w:p>
    <w:p w14:paraId="7B96EE6E" w14:textId="77777777" w:rsidR="00384587" w:rsidRDefault="00384587" w:rsidP="00C77821">
      <w:pPr>
        <w:autoSpaceDE w:val="0"/>
        <w:autoSpaceDN w:val="0"/>
        <w:adjustRightInd w:val="0"/>
        <w:rPr>
          <w:rFonts w:ascii="TimesNewRomanPS" w:eastAsia="TimesNewRomanPS" w:hAnsi="TimesNewRomanPS-Bold" w:cs="TimesNewRomanPS"/>
          <w:color w:val="000000"/>
        </w:rPr>
      </w:pPr>
      <w:r>
        <w:rPr>
          <w:rFonts w:ascii="TimesNewRomanPS-Bold" w:hAnsi="TimesNewRomanPS-Bold" w:cs="TimesNewRomanPS-Bold"/>
          <w:b/>
          <w:bCs/>
          <w:color w:val="000000"/>
        </w:rPr>
        <w:lastRenderedPageBreak/>
        <w:t>109.06</w:t>
      </w:r>
      <w:r>
        <w:rPr>
          <w:rFonts w:ascii="TimesNewRomanPS" w:eastAsia="TimesNewRomanPS" w:hAnsi="TimesNewRomanPS-Bold" w:cs="TimesNewRomanPS"/>
          <w:color w:val="000000"/>
        </w:rPr>
        <w:t xml:space="preserve"> </w:t>
      </w:r>
    </w:p>
    <w:p w14:paraId="6845E62C" w14:textId="77777777" w:rsidR="00384587" w:rsidRDefault="00384587" w:rsidP="00C77821">
      <w:pPr>
        <w:autoSpaceDE w:val="0"/>
        <w:autoSpaceDN w:val="0"/>
        <w:adjustRightInd w:val="0"/>
        <w:rPr>
          <w:rFonts w:ascii="TimesNewRomanPS" w:eastAsia="TimesNewRomanPS" w:hAnsi="TimesNewRomanPS-Bold" w:cs="TimesNewRomanPS"/>
          <w:color w:val="000000"/>
        </w:rPr>
      </w:pPr>
    </w:p>
    <w:p w14:paraId="5C9C1BB2" w14:textId="77777777" w:rsidR="00384587" w:rsidRDefault="00384587" w:rsidP="00C77821">
      <w:pPr>
        <w:autoSpaceDE w:val="0"/>
        <w:autoSpaceDN w:val="0"/>
        <w:adjustRightInd w:val="0"/>
        <w:rPr>
          <w:rFonts w:ascii="TimesNewRomanPS" w:eastAsia="TimesNewRomanPS" w:hAnsi="TimesNewRomanPS-Bold" w:cs="TimesNewRomanPS"/>
          <w:color w:val="000000"/>
        </w:rPr>
      </w:pPr>
      <w:r>
        <w:rPr>
          <w:rFonts w:ascii="TimesNewRomanPS" w:eastAsia="TimesNewRomanPS" w:hAnsi="TimesNewRomanPS-Bold" w:cs="TimesNewRomanPS"/>
          <w:color w:val="000000"/>
        </w:rPr>
        <w:t xml:space="preserve">(e) </w:t>
      </w:r>
      <w:r>
        <w:rPr>
          <w:rFonts w:ascii="TimesNewRomanPS-Italic" w:hAnsi="TimesNewRomanPS-Italic" w:cs="TimesNewRomanPS-Italic"/>
          <w:i/>
          <w:iCs/>
          <w:color w:val="000000"/>
        </w:rPr>
        <w:t>Prompt Payment</w:t>
      </w:r>
      <w:r>
        <w:rPr>
          <w:rFonts w:ascii="TimesNewRomanPS" w:eastAsia="TimesNewRomanPS" w:hAnsi="TimesNewRomanPS-Bold" w:cs="TimesNewRomanPS"/>
          <w:color w:val="000000"/>
        </w:rPr>
        <w:t>. The Contractor shall pay subcontractors and suppliers for all work which has been satisfactorily completed within seven calendar days after receiving payment for that work from the Department. For the purpose of this section only, work shall be considered satisfactorily complete when the Department has made payment for the work. The Contractor shall include in all subcontracts a provision that this requirement for prompt payment to subcontractors and suppliers must be included in all subcontracts at every tier. The Contractor shall ensure that all subcontractors and suppliers at every tier are promptly paid. If the Contractor</w:t>
      </w:r>
      <w:ins w:id="6" w:author="Williams, Katherine M" w:date="2016-11-17T15:19:00Z">
        <w:r>
          <w:rPr>
            <w:rFonts w:ascii="TimesNewRomanPS" w:eastAsia="TimesNewRomanPS" w:hAnsi="TimesNewRomanPS-Bold" w:cs="TimesNewRomanPS"/>
            <w:color w:val="000000"/>
          </w:rPr>
          <w:t xml:space="preserve"> or its subcontractors</w:t>
        </w:r>
      </w:ins>
      <w:r>
        <w:rPr>
          <w:rFonts w:ascii="TimesNewRomanPS" w:eastAsia="TimesNewRomanPS" w:hAnsi="TimesNewRomanPS-Bold" w:cs="TimesNewRomanPS"/>
          <w:color w:val="000000"/>
        </w:rPr>
        <w:t xml:space="preserve"> fail</w:t>
      </w:r>
      <w:del w:id="7" w:author="Williams, Katherine M" w:date="2016-11-17T15:19:00Z">
        <w:r w:rsidDel="004B5BDD">
          <w:rPr>
            <w:rFonts w:ascii="TimesNewRomanPS" w:eastAsia="TimesNewRomanPS" w:hAnsi="TimesNewRomanPS-Bold" w:cs="TimesNewRomanPS"/>
            <w:color w:val="000000"/>
          </w:rPr>
          <w:delText>s</w:delText>
        </w:r>
      </w:del>
      <w:r>
        <w:rPr>
          <w:rFonts w:ascii="TimesNewRomanPS" w:eastAsia="TimesNewRomanPS" w:hAnsi="TimesNewRomanPS-Bold" w:cs="TimesNewRomanPS"/>
          <w:color w:val="000000"/>
        </w:rPr>
        <w:t xml:space="preserve"> to comply with this provision</w:t>
      </w:r>
      <w:ins w:id="8" w:author="Williams, Katherine M" w:date="2016-11-17T15:19:00Z">
        <w:r>
          <w:rPr>
            <w:rFonts w:ascii="TimesNewRomanPS" w:eastAsia="TimesNewRomanPS" w:hAnsi="TimesNewRomanPS-Bold" w:cs="TimesNewRomanPS"/>
            <w:color w:val="000000"/>
          </w:rPr>
          <w:t>,</w:t>
        </w:r>
      </w:ins>
      <w:r>
        <w:rPr>
          <w:rFonts w:ascii="TimesNewRomanPS" w:eastAsia="TimesNewRomanPS" w:hAnsi="TimesNewRomanPS-Bold" w:cs="TimesNewRomanPS"/>
          <w:color w:val="000000"/>
        </w:rPr>
        <w:t xml:space="preserve"> the Engineer will not authorize further progress </w:t>
      </w:r>
      <w:del w:id="9" w:author="Williams, Katherine M" w:date="2016-11-17T15:19:00Z">
        <w:r w:rsidDel="004B5BDD">
          <w:rPr>
            <w:rFonts w:ascii="TimesNewRomanPS" w:eastAsia="TimesNewRomanPS" w:hAnsi="TimesNewRomanPS-Bold" w:cs="TimesNewRomanPS"/>
            <w:color w:val="000000"/>
          </w:rPr>
          <w:delText xml:space="preserve">estimates </w:delText>
        </w:r>
      </w:del>
      <w:ins w:id="10" w:author="Williams, Katherine M" w:date="2016-11-17T15:19:00Z">
        <w:r>
          <w:rPr>
            <w:rFonts w:ascii="TimesNewRomanPS" w:eastAsia="TimesNewRomanPS" w:hAnsi="TimesNewRomanPS-Bold" w:cs="TimesNewRomanPS"/>
            <w:color w:val="000000"/>
          </w:rPr>
          <w:t xml:space="preserve">payment </w:t>
        </w:r>
      </w:ins>
      <w:ins w:id="11" w:author="Williams, Katherine M" w:date="2016-11-16T18:01:00Z">
        <w:r>
          <w:rPr>
            <w:rFonts w:ascii="TimesNewRomanPS" w:eastAsia="TimesNewRomanPS" w:hAnsi="TimesNewRomanPS-Bold" w:cs="TimesNewRomanPS"/>
            <w:color w:val="000000"/>
          </w:rPr>
          <w:t>for work performed directly by the Contractor</w:t>
        </w:r>
      </w:ins>
      <w:ins w:id="12" w:author="Williams, Katherine M" w:date="2016-11-17T15:19:00Z">
        <w:r>
          <w:rPr>
            <w:rFonts w:ascii="TimesNewRomanPS" w:eastAsia="TimesNewRomanPS" w:hAnsi="TimesNewRomanPS-Bold" w:cs="TimesNewRomanPS"/>
            <w:color w:val="000000"/>
          </w:rPr>
          <w:t xml:space="preserve"> or the noncompliant subcontract</w:t>
        </w:r>
      </w:ins>
      <w:ins w:id="13" w:author="Williams, Katherine M" w:date="2016-11-17T15:20:00Z">
        <w:r>
          <w:rPr>
            <w:rFonts w:ascii="TimesNewRomanPS" w:eastAsia="TimesNewRomanPS" w:hAnsi="TimesNewRomanPS-Bold" w:cs="TimesNewRomanPS"/>
            <w:color w:val="000000"/>
          </w:rPr>
          <w:t>or</w:t>
        </w:r>
      </w:ins>
      <w:ins w:id="14" w:author="Williams, Katherine M" w:date="2016-11-16T18:01:00Z">
        <w:r>
          <w:rPr>
            <w:rFonts w:ascii="TimesNewRomanPS" w:eastAsia="TimesNewRomanPS" w:hAnsi="TimesNewRomanPS-Bold" w:cs="TimesNewRomanPS"/>
            <w:color w:val="000000"/>
          </w:rPr>
          <w:t xml:space="preserve"> </w:t>
        </w:r>
      </w:ins>
      <w:r>
        <w:rPr>
          <w:rFonts w:ascii="TimesNewRomanPS" w:eastAsia="TimesNewRomanPS" w:hAnsi="TimesNewRomanPS-Bold" w:cs="TimesNewRomanPS"/>
          <w:color w:val="000000"/>
        </w:rPr>
        <w:t>until the required payments have been made</w:t>
      </w:r>
      <w:ins w:id="15" w:author="Williams, Katherine M" w:date="2016-11-17T15:21:00Z">
        <w:r>
          <w:rPr>
            <w:rFonts w:ascii="TimesNewRomanPS" w:eastAsia="TimesNewRomanPS" w:hAnsi="TimesNewRomanPS-Bold" w:cs="TimesNewRomanPS"/>
            <w:color w:val="000000"/>
          </w:rPr>
          <w:t>.</w:t>
        </w:r>
      </w:ins>
      <w:del w:id="16" w:author="Williams, Katherine M" w:date="2016-11-17T15:21:00Z">
        <w:r w:rsidDel="004B5BDD">
          <w:rPr>
            <w:rFonts w:ascii="TimesNewRomanPS" w:eastAsia="TimesNewRomanPS" w:hAnsi="TimesNewRomanPS-Bold" w:cs="TimesNewRomanPS"/>
            <w:color w:val="000000"/>
          </w:rPr>
          <w:delText xml:space="preserve"> and the Contractor agrees to make payments as specified</w:delText>
        </w:r>
      </w:del>
      <w:r>
        <w:rPr>
          <w:rFonts w:ascii="TimesNewRomanPS" w:eastAsia="TimesNewRomanPS" w:hAnsi="TimesNewRomanPS-Bold" w:cs="TimesNewRomanPS"/>
          <w:color w:val="000000"/>
        </w:rPr>
        <w:t>.</w:t>
      </w:r>
      <w:ins w:id="17" w:author="Williams, Katherine M" w:date="2016-11-16T18:02:00Z">
        <w:r>
          <w:rPr>
            <w:rFonts w:ascii="TimesNewRomanPS" w:eastAsia="TimesNewRomanPS" w:hAnsi="TimesNewRomanPS-Bold" w:cs="TimesNewRomanPS"/>
            <w:color w:val="000000"/>
          </w:rPr>
          <w:t xml:space="preserve">  The Engineer</w:t>
        </w:r>
      </w:ins>
      <w:ins w:id="18" w:author="Williams, Katherine M" w:date="2016-11-17T15:21:00Z">
        <w:r>
          <w:rPr>
            <w:rFonts w:ascii="TimesNewRomanPS" w:eastAsia="TimesNewRomanPS" w:hAnsi="TimesNewRomanPS-Bold" w:cs="TimesNewRomanPS"/>
            <w:color w:val="000000"/>
          </w:rPr>
          <w:t xml:space="preserve"> will</w:t>
        </w:r>
      </w:ins>
      <w:ins w:id="19" w:author="Williams, Katherine M" w:date="2016-11-16T18:02:00Z">
        <w:r>
          <w:rPr>
            <w:rFonts w:ascii="TimesNewRomanPS" w:eastAsia="TimesNewRomanPS" w:hAnsi="TimesNewRomanPS-Bold" w:cs="TimesNewRomanPS"/>
            <w:color w:val="000000"/>
          </w:rPr>
          <w:t xml:space="preserve"> continue to authorize progress </w:t>
        </w:r>
      </w:ins>
      <w:ins w:id="20" w:author="Williams, Katherine M" w:date="2016-11-17T15:18:00Z">
        <w:r>
          <w:rPr>
            <w:rFonts w:ascii="TimesNewRomanPS" w:eastAsia="TimesNewRomanPS" w:hAnsi="TimesNewRomanPS-Bold" w:cs="TimesNewRomanPS"/>
            <w:color w:val="000000"/>
          </w:rPr>
          <w:t>payments</w:t>
        </w:r>
      </w:ins>
      <w:ins w:id="21" w:author="Williams, Katherine M" w:date="2016-11-16T18:02:00Z">
        <w:r>
          <w:rPr>
            <w:rFonts w:ascii="TimesNewRomanPS" w:eastAsia="TimesNewRomanPS" w:hAnsi="TimesNewRomanPS-Bold" w:cs="TimesNewRomanPS"/>
            <w:color w:val="000000"/>
          </w:rPr>
          <w:t xml:space="preserve"> for work performed by</w:t>
        </w:r>
      </w:ins>
      <w:ins w:id="22" w:author="Williams, Katherine M" w:date="2016-11-17T15:20:00Z">
        <w:r>
          <w:rPr>
            <w:rFonts w:ascii="TimesNewRomanPS" w:eastAsia="TimesNewRomanPS" w:hAnsi="TimesNewRomanPS-Bold" w:cs="TimesNewRomanPS"/>
            <w:color w:val="000000"/>
          </w:rPr>
          <w:t xml:space="preserve"> co</w:t>
        </w:r>
      </w:ins>
      <w:ins w:id="23" w:author="Williams, Katherine M" w:date="2016-11-17T15:21:00Z">
        <w:r>
          <w:rPr>
            <w:rFonts w:ascii="TimesNewRomanPS" w:eastAsia="TimesNewRomanPS" w:hAnsi="TimesNewRomanPS-Bold" w:cs="TimesNewRomanPS"/>
            <w:color w:val="000000"/>
          </w:rPr>
          <w:t>mpliant</w:t>
        </w:r>
      </w:ins>
      <w:ins w:id="24" w:author="Williams, Katherine M" w:date="2016-11-16T18:02:00Z">
        <w:r>
          <w:rPr>
            <w:rFonts w:ascii="TimesNewRomanPS" w:eastAsia="TimesNewRomanPS" w:hAnsi="TimesNewRomanPS-Bold" w:cs="TimesNewRomanPS"/>
            <w:color w:val="000000"/>
          </w:rPr>
          <w:t xml:space="preserve"> subcontractors. </w:t>
        </w:r>
      </w:ins>
      <w:ins w:id="25" w:author="Williams, Katherine M" w:date="2016-11-16T18:07:00Z">
        <w:r>
          <w:rPr>
            <w:rFonts w:ascii="TimesNewRomanPS" w:eastAsia="TimesNewRomanPS" w:hAnsi="TimesNewRomanPS-Bold" w:cs="TimesNewRomanPS"/>
            <w:color w:val="000000"/>
          </w:rPr>
          <w:t xml:space="preserve"> </w:t>
        </w:r>
      </w:ins>
    </w:p>
    <w:p w14:paraId="6BDF6336" w14:textId="77777777" w:rsidR="00384587" w:rsidRDefault="00384587" w:rsidP="00C77821">
      <w:pPr>
        <w:autoSpaceDE w:val="0"/>
        <w:autoSpaceDN w:val="0"/>
        <w:adjustRightInd w:val="0"/>
        <w:rPr>
          <w:rFonts w:ascii="TimesNewRomanPS" w:eastAsia="TimesNewRomanPS" w:hAnsi="TimesNewRomanPS-Bold" w:cs="TimesNewRomanPS"/>
          <w:color w:val="000000"/>
        </w:rPr>
      </w:pPr>
    </w:p>
    <w:p w14:paraId="73EE0FDE" w14:textId="77777777" w:rsidR="00384587" w:rsidDel="004B5BDD" w:rsidRDefault="00384587" w:rsidP="00C77821">
      <w:pPr>
        <w:autoSpaceDE w:val="0"/>
        <w:autoSpaceDN w:val="0"/>
        <w:adjustRightInd w:val="0"/>
        <w:rPr>
          <w:del w:id="26" w:author="Williams, Katherine M" w:date="2016-11-17T15:23:00Z"/>
          <w:rFonts w:ascii="TimesNewRomanPS" w:eastAsia="TimesNewRomanPS" w:hAnsi="TimesNewRomanPS-Bold" w:cs="TimesNewRomanPS"/>
          <w:color w:val="000000"/>
        </w:rPr>
      </w:pPr>
      <w:del w:id="27" w:author="Williams, Katherine M" w:date="2016-11-17T15:23:00Z">
        <w:r w:rsidRPr="00C77821" w:rsidDel="004B5BDD">
          <w:rPr>
            <w:rFonts w:ascii="TimesNewRomanPS" w:eastAsia="TimesNewRomanPS" w:hAnsi="TimesNewRomanPS-Bold" w:cs="TimesNewRomanPS"/>
            <w:color w:val="000000"/>
          </w:rPr>
          <w:delText>The Contractor shall submit the Form 1418, Monthly Payment Report,  along with the project schedule updates, in accordance with subsections 108.03 (b) or 108.03 (c) (3).  Failure to submit a complete and accurate Form 1418 shall be grounds for CDOT to withhold subsequent payments or retainage to the Contractor.</w:delText>
        </w:r>
      </w:del>
    </w:p>
    <w:p w14:paraId="0EE39E3B" w14:textId="77777777" w:rsidR="00384587" w:rsidRDefault="00384587" w:rsidP="00C77821">
      <w:pPr>
        <w:autoSpaceDE w:val="0"/>
        <w:autoSpaceDN w:val="0"/>
        <w:adjustRightInd w:val="0"/>
        <w:rPr>
          <w:rFonts w:ascii="TimesNewRomanPS" w:eastAsia="TimesNewRomanPS" w:hAnsi="TimesNewRomanPS-Bold" w:cs="TimesNewRomanPS"/>
          <w:color w:val="000000"/>
        </w:rPr>
      </w:pPr>
    </w:p>
    <w:p w14:paraId="4D39E42C" w14:textId="77777777" w:rsidR="00384587" w:rsidRDefault="00384587" w:rsidP="00C77821">
      <w:pPr>
        <w:autoSpaceDE w:val="0"/>
        <w:autoSpaceDN w:val="0"/>
        <w:adjustRightInd w:val="0"/>
        <w:rPr>
          <w:rFonts w:ascii="TimesNewRomanPS" w:eastAsia="TimesNewRomanPS" w:hAnsi="TimesNewRomanPS-Bold" w:cs="TimesNewRomanPS"/>
          <w:color w:val="000000"/>
        </w:rPr>
      </w:pPr>
      <w:r>
        <w:rPr>
          <w:rFonts w:ascii="TimesNewRomanPS" w:eastAsia="TimesNewRomanPS" w:hAnsi="TimesNewRomanPS-Bold" w:cs="TimesNewRomanPS"/>
          <w:color w:val="000000"/>
        </w:rPr>
        <w:t xml:space="preserve">(f) </w:t>
      </w:r>
      <w:r>
        <w:rPr>
          <w:rFonts w:ascii="TimesNewRomanPS-Italic" w:hAnsi="TimesNewRomanPS-Italic" w:cs="TimesNewRomanPS-Italic"/>
          <w:i/>
          <w:iCs/>
          <w:color w:val="000000"/>
        </w:rPr>
        <w:t>Retainage by the Contractor</w:t>
      </w:r>
      <w:r>
        <w:rPr>
          <w:rFonts w:ascii="TimesNewRomanPS" w:eastAsia="TimesNewRomanPS" w:hAnsi="TimesNewRomanPS-Bold" w:cs="TimesNewRomanPS"/>
          <w:color w:val="000000"/>
        </w:rPr>
        <w:t>. The Contractor may withhold retainage of each progress estimate on work performed by subcontractors. If during the prosecution of the project, a subcontractor satisfactorily completes all work described on CDOT Form No. 205, as amended by changes directed by the Engineer, the following procedure will apply:</w:t>
      </w:r>
    </w:p>
    <w:p w14:paraId="40F3424D" w14:textId="77777777" w:rsidR="00384587" w:rsidRDefault="00384587" w:rsidP="00C77821">
      <w:pPr>
        <w:autoSpaceDE w:val="0"/>
        <w:autoSpaceDN w:val="0"/>
        <w:adjustRightInd w:val="0"/>
        <w:rPr>
          <w:rFonts w:ascii="TimesNewRomanPS" w:eastAsia="TimesNewRomanPS" w:hAnsi="TimesNewRomanPS-Bold" w:cs="TimesNewRomanPS"/>
          <w:color w:val="000000"/>
        </w:rPr>
      </w:pPr>
    </w:p>
    <w:p w14:paraId="4F436767" w14:textId="77777777" w:rsidR="00384587" w:rsidRDefault="00384587" w:rsidP="00C77821">
      <w:pPr>
        <w:autoSpaceDE w:val="0"/>
        <w:autoSpaceDN w:val="0"/>
        <w:adjustRightInd w:val="0"/>
        <w:rPr>
          <w:rFonts w:ascii="TimesNewRomanPS" w:eastAsia="TimesNewRomanPS" w:hAnsi="TimesNewRomanPS-Bold" w:cs="TimesNewRomanPS"/>
          <w:color w:val="000000"/>
        </w:rPr>
      </w:pPr>
      <w:r>
        <w:rPr>
          <w:rFonts w:ascii="TimesNewRomanPS" w:eastAsia="TimesNewRomanPS" w:hAnsi="TimesNewRomanPS-Bold" w:cs="TimesNewRomanPS"/>
          <w:color w:val="000000"/>
        </w:rPr>
        <w:t>1. The subcontractor may make a written request to the Contractor for the release of the subcontractor</w:t>
      </w:r>
      <w:r>
        <w:rPr>
          <w:rFonts w:ascii="TimesNewRomanPS" w:eastAsia="TimesNewRomanPS" w:hAnsi="TimesNewRomanPS-Bold" w:cs="TimesNewRomanPS" w:hint="eastAsia"/>
          <w:color w:val="000000"/>
        </w:rPr>
        <w:t>’</w:t>
      </w:r>
      <w:r>
        <w:rPr>
          <w:rFonts w:ascii="TimesNewRomanPS" w:eastAsia="TimesNewRomanPS" w:hAnsi="TimesNewRomanPS-Bold" w:cs="TimesNewRomanPS"/>
          <w:color w:val="000000"/>
        </w:rPr>
        <w:t>s retainage.</w:t>
      </w:r>
    </w:p>
    <w:p w14:paraId="67E2B5AE" w14:textId="77777777" w:rsidR="00384587" w:rsidRDefault="00384587" w:rsidP="00C77821">
      <w:pPr>
        <w:autoSpaceDE w:val="0"/>
        <w:autoSpaceDN w:val="0"/>
        <w:adjustRightInd w:val="0"/>
        <w:rPr>
          <w:rFonts w:ascii="TimesNewRomanPS" w:eastAsia="TimesNewRomanPS" w:hAnsi="TimesNewRomanPS-Bold" w:cs="TimesNewRomanPS"/>
          <w:color w:val="000000"/>
        </w:rPr>
      </w:pPr>
    </w:p>
    <w:p w14:paraId="7F60B730" w14:textId="77777777" w:rsidR="00384587" w:rsidRDefault="00384587" w:rsidP="00C77821">
      <w:pPr>
        <w:autoSpaceDE w:val="0"/>
        <w:autoSpaceDN w:val="0"/>
        <w:adjustRightInd w:val="0"/>
        <w:rPr>
          <w:rFonts w:ascii="TimesNewRomanPS" w:eastAsia="TimesNewRomanPS" w:hAnsi="TimesNewRomanPS-Bold" w:cs="TimesNewRomanPS"/>
          <w:color w:val="000000"/>
        </w:rPr>
      </w:pPr>
      <w:r>
        <w:rPr>
          <w:rFonts w:ascii="TimesNewRomanPS" w:eastAsia="TimesNewRomanPS" w:hAnsi="TimesNewRomanPS-Bold" w:cs="TimesNewRomanPS"/>
          <w:color w:val="000000"/>
        </w:rPr>
        <w:t>2. Within ten working days of the request, the Contractor shall determine if all work described on Form 205 has been satisfactorily completed and shall inform the subcontractor in writing of the Contractor</w:t>
      </w:r>
      <w:r>
        <w:rPr>
          <w:rFonts w:ascii="TimesNewRomanPS" w:eastAsia="TimesNewRomanPS" w:hAnsi="TimesNewRomanPS-Bold" w:cs="TimesNewRomanPS" w:hint="eastAsia"/>
          <w:color w:val="000000"/>
        </w:rPr>
        <w:t>’</w:t>
      </w:r>
      <w:r>
        <w:rPr>
          <w:rFonts w:ascii="TimesNewRomanPS" w:eastAsia="TimesNewRomanPS" w:hAnsi="TimesNewRomanPS-Bold" w:cs="TimesNewRomanPS"/>
          <w:color w:val="000000"/>
        </w:rPr>
        <w:t>s determination.</w:t>
      </w:r>
    </w:p>
    <w:p w14:paraId="3C60AA9E" w14:textId="77777777" w:rsidR="00384587" w:rsidRDefault="00384587" w:rsidP="00C77821">
      <w:pPr>
        <w:autoSpaceDE w:val="0"/>
        <w:autoSpaceDN w:val="0"/>
        <w:adjustRightInd w:val="0"/>
        <w:rPr>
          <w:rFonts w:ascii="TimesNewRomanPS" w:eastAsia="TimesNewRomanPS" w:hAnsi="TimesNewRomanPS-Bold" w:cs="TimesNewRomanPS"/>
          <w:color w:val="000000"/>
        </w:rPr>
      </w:pPr>
    </w:p>
    <w:p w14:paraId="637E44BD" w14:textId="77777777" w:rsidR="00384587" w:rsidRDefault="00384587" w:rsidP="00C77821">
      <w:pPr>
        <w:autoSpaceDE w:val="0"/>
        <w:autoSpaceDN w:val="0"/>
        <w:adjustRightInd w:val="0"/>
        <w:rPr>
          <w:rFonts w:ascii="TimesNewRomanPS" w:eastAsia="TimesNewRomanPS" w:hAnsi="TimesNewRomanPS-Bold" w:cs="TimesNewRomanPS"/>
          <w:color w:val="000000"/>
        </w:rPr>
      </w:pPr>
      <w:r>
        <w:rPr>
          <w:rFonts w:ascii="TimesNewRomanPS" w:eastAsia="TimesNewRomanPS" w:hAnsi="TimesNewRomanPS-Bold" w:cs="TimesNewRomanPS"/>
          <w:color w:val="000000"/>
        </w:rPr>
        <w:t>3. If the Contractor determines that the subcontractor has not achieved satisfactory completion of all work described on Form 205, the Contractor shall provide the subcontractor with written notice, stating specifically why the subcontract work is not satisfactorily completed and what has to be done to achieve completion. A copy of this written notice shall be provided to the Engineer.</w:t>
      </w:r>
    </w:p>
    <w:p w14:paraId="7E200297" w14:textId="77777777" w:rsidR="00384587" w:rsidRDefault="00384587" w:rsidP="00C77821">
      <w:pPr>
        <w:autoSpaceDE w:val="0"/>
        <w:autoSpaceDN w:val="0"/>
        <w:adjustRightInd w:val="0"/>
        <w:rPr>
          <w:rFonts w:ascii="TimesNewRomanPS" w:eastAsia="TimesNewRomanPS" w:hAnsi="TimesNewRomanPS-Bold" w:cs="TimesNewRomanPS"/>
          <w:color w:val="000000"/>
        </w:rPr>
      </w:pPr>
    </w:p>
    <w:p w14:paraId="2D104554" w14:textId="77777777" w:rsidR="00384587" w:rsidRDefault="00384587" w:rsidP="00C77821">
      <w:pPr>
        <w:autoSpaceDE w:val="0"/>
        <w:autoSpaceDN w:val="0"/>
        <w:adjustRightInd w:val="0"/>
        <w:rPr>
          <w:rFonts w:ascii="TimesNewRomanPS" w:eastAsia="TimesNewRomanPS" w:hAnsi="TimesNewRomanPS-Bold" w:cs="TimesNewRomanPS"/>
          <w:color w:val="000000"/>
        </w:rPr>
      </w:pPr>
      <w:r>
        <w:rPr>
          <w:rFonts w:ascii="TimesNewRomanPS" w:eastAsia="TimesNewRomanPS" w:hAnsi="TimesNewRomanPS-Bold" w:cs="TimesNewRomanPS"/>
          <w:color w:val="000000"/>
        </w:rPr>
        <w:t>4. If the Contractor determines that the subcontractor has achieved satisfactory completion of all work described on Form 205, the Contractor shall release the subcontractor</w:t>
      </w:r>
      <w:r>
        <w:rPr>
          <w:rFonts w:ascii="TimesNewRomanPS" w:eastAsia="TimesNewRomanPS" w:hAnsi="TimesNewRomanPS-Bold" w:cs="TimesNewRomanPS" w:hint="eastAsia"/>
          <w:color w:val="000000"/>
        </w:rPr>
        <w:t>’</w:t>
      </w:r>
      <w:r>
        <w:rPr>
          <w:rFonts w:ascii="TimesNewRomanPS" w:eastAsia="TimesNewRomanPS" w:hAnsi="TimesNewRomanPS-Bold" w:cs="TimesNewRomanPS"/>
          <w:color w:val="000000"/>
        </w:rPr>
        <w:t>s retainage within seven calendar days.</w:t>
      </w:r>
    </w:p>
    <w:p w14:paraId="644085B3" w14:textId="77777777" w:rsidR="00384587" w:rsidRDefault="00384587" w:rsidP="00C77821">
      <w:pPr>
        <w:autoSpaceDE w:val="0"/>
        <w:autoSpaceDN w:val="0"/>
        <w:adjustRightInd w:val="0"/>
        <w:rPr>
          <w:rFonts w:ascii="TimesNewRomanPS" w:eastAsia="TimesNewRomanPS" w:hAnsi="TimesNewRomanPS-Bold" w:cs="TimesNewRomanPS"/>
          <w:color w:val="000000"/>
        </w:rPr>
      </w:pPr>
    </w:p>
    <w:p w14:paraId="1A560A3B" w14:textId="77777777" w:rsidR="00384587" w:rsidRDefault="00384587" w:rsidP="00C77821">
      <w:pPr>
        <w:autoSpaceDE w:val="0"/>
        <w:autoSpaceDN w:val="0"/>
        <w:adjustRightInd w:val="0"/>
        <w:rPr>
          <w:rFonts w:ascii="TimesNewRomanPS" w:eastAsia="TimesNewRomanPS" w:hAnsi="TimesNewRomanPS-Bold" w:cs="TimesNewRomanPS"/>
          <w:color w:val="000000"/>
        </w:rPr>
      </w:pPr>
      <w:r>
        <w:rPr>
          <w:rFonts w:ascii="TimesNewRomanPS" w:eastAsia="TimesNewRomanPS" w:hAnsi="TimesNewRomanPS-Bold" w:cs="TimesNewRomanPS"/>
          <w:color w:val="000000"/>
        </w:rPr>
        <w:t>5. In determining whether satisfactory completion has been achieved, the Contractor may require the subcontractor to provide documentation such as certifications and releases, showing that all laborers, lower-tiered subcontractors, suppliers of material and equipment, and others involved in the subcontractor</w:t>
      </w:r>
      <w:r>
        <w:rPr>
          <w:rFonts w:ascii="TimesNewRomanPS" w:eastAsia="TimesNewRomanPS" w:hAnsi="TimesNewRomanPS-Bold" w:cs="TimesNewRomanPS"/>
          <w:color w:val="000000"/>
        </w:rPr>
        <w:t>’</w:t>
      </w:r>
      <w:r>
        <w:rPr>
          <w:rFonts w:ascii="TimesNewRomanPS" w:eastAsia="TimesNewRomanPS" w:hAnsi="TimesNewRomanPS-Bold" w:cs="TimesNewRomanPS"/>
          <w:color w:val="000000"/>
        </w:rPr>
        <w:t>s work have been paid in full. The Contractor may also require any documentation from the subcontractor that is required by the subcontract or by the Contract between the Contractor and the Department or by law such as affidavits of wages paid, material acceptance certifications and releases from applicable governmental agencies to the extent that they relate to the subcontractor</w:t>
      </w:r>
      <w:r>
        <w:rPr>
          <w:rFonts w:ascii="TimesNewRomanPS" w:eastAsia="TimesNewRomanPS" w:hAnsi="TimesNewRomanPS-Bold" w:cs="TimesNewRomanPS" w:hint="eastAsia"/>
          <w:color w:val="000000"/>
        </w:rPr>
        <w:t>’</w:t>
      </w:r>
      <w:r>
        <w:rPr>
          <w:rFonts w:ascii="TimesNewRomanPS" w:eastAsia="TimesNewRomanPS" w:hAnsi="TimesNewRomanPS-Bold" w:cs="TimesNewRomanPS"/>
          <w:color w:val="000000"/>
        </w:rPr>
        <w:t>s work.</w:t>
      </w:r>
    </w:p>
    <w:p w14:paraId="71D349FB" w14:textId="77777777" w:rsidR="00384587" w:rsidRDefault="00384587" w:rsidP="00C77821">
      <w:pPr>
        <w:autoSpaceDE w:val="0"/>
        <w:autoSpaceDN w:val="0"/>
        <w:adjustRightInd w:val="0"/>
        <w:rPr>
          <w:rFonts w:ascii="TimesNewRomanPS" w:eastAsia="TimesNewRomanPS" w:hAnsi="TimesNewRomanPS-Bold" w:cs="TimesNewRomanPS"/>
          <w:color w:val="000000"/>
        </w:rPr>
      </w:pPr>
    </w:p>
    <w:p w14:paraId="51CA0623" w14:textId="77777777" w:rsidR="00384587" w:rsidRDefault="00384587" w:rsidP="00C77821">
      <w:pPr>
        <w:autoSpaceDE w:val="0"/>
        <w:autoSpaceDN w:val="0"/>
        <w:adjustRightInd w:val="0"/>
        <w:rPr>
          <w:rFonts w:ascii="TimesNewRomanPS" w:eastAsia="TimesNewRomanPS" w:hAnsi="TimesNewRomanPS-Bold" w:cs="TimesNewRomanPS"/>
          <w:color w:val="000000"/>
        </w:rPr>
      </w:pPr>
      <w:r>
        <w:rPr>
          <w:rFonts w:ascii="TimesNewRomanPS" w:eastAsia="TimesNewRomanPS" w:hAnsi="TimesNewRomanPS-Bold" w:cs="TimesNewRomanPS"/>
          <w:color w:val="000000"/>
        </w:rPr>
        <w:t>6. Within 14 calendar days after receiving the Contractor</w:t>
      </w:r>
      <w:r>
        <w:rPr>
          <w:rFonts w:ascii="TimesNewRomanPS" w:eastAsia="TimesNewRomanPS" w:hAnsi="TimesNewRomanPS-Bold" w:cs="TimesNewRomanPS" w:hint="eastAsia"/>
          <w:color w:val="000000"/>
        </w:rPr>
        <w:t>’</w:t>
      </w:r>
      <w:r>
        <w:rPr>
          <w:rFonts w:ascii="TimesNewRomanPS" w:eastAsia="TimesNewRomanPS" w:hAnsi="TimesNewRomanPS-Bold" w:cs="TimesNewRomanPS"/>
          <w:color w:val="000000"/>
        </w:rPr>
        <w:t>s request, the Engineer will make inspection of all work described on Form 205. The Engineer will measure and furnish the final quantities to the Contractor of the items completed by the subcontractor. Agreement on these final quantities by the Contractor will not constitute the acceptance of the work described on Form 205 by the Engineer.</w:t>
      </w:r>
    </w:p>
    <w:p w14:paraId="4E5A528B" w14:textId="77777777" w:rsidR="00384587" w:rsidRDefault="00384587" w:rsidP="00C77821">
      <w:pPr>
        <w:autoSpaceDE w:val="0"/>
        <w:autoSpaceDN w:val="0"/>
        <w:adjustRightInd w:val="0"/>
        <w:rPr>
          <w:rFonts w:ascii="TimesNewRomanPS" w:eastAsia="TimesNewRomanPS" w:hAnsi="TimesNewRomanPS-Bold" w:cs="TimesNewRomanPS"/>
          <w:color w:val="000000"/>
        </w:rPr>
      </w:pPr>
    </w:p>
    <w:p w14:paraId="7A1D7290" w14:textId="77777777" w:rsidR="00384587" w:rsidRDefault="00384587" w:rsidP="00C77821">
      <w:pPr>
        <w:autoSpaceDE w:val="0"/>
        <w:autoSpaceDN w:val="0"/>
        <w:adjustRightInd w:val="0"/>
        <w:rPr>
          <w:rFonts w:ascii="TimesNewRomanPS" w:eastAsia="TimesNewRomanPS" w:hAnsi="TimesNewRomanPS-Bold" w:cs="TimesNewRomanPS"/>
          <w:color w:val="000000"/>
        </w:rPr>
      </w:pPr>
      <w:r>
        <w:rPr>
          <w:rFonts w:ascii="TimesNewRomanPS" w:eastAsia="TimesNewRomanPS" w:hAnsi="TimesNewRomanPS-Bold" w:cs="TimesNewRomanPS"/>
          <w:color w:val="000000"/>
        </w:rPr>
        <w:t>7. If the subcontractor performs only a portion of an item of work, the Contractor shall release retainage in accordance with the procedures stated above and when the subcontractor has completed all of the work included in the subcontract, however, final measurement of quantities will not be made until the item of work and all of the work on the associated Form 205 has been completed.</w:t>
      </w:r>
    </w:p>
    <w:p w14:paraId="56C0F6DF" w14:textId="77777777" w:rsidR="00384587" w:rsidRDefault="00384587" w:rsidP="00C77821">
      <w:pPr>
        <w:autoSpaceDE w:val="0"/>
        <w:autoSpaceDN w:val="0"/>
        <w:adjustRightInd w:val="0"/>
        <w:rPr>
          <w:rFonts w:ascii="TimesNewRomanPS" w:eastAsia="TimesNewRomanPS" w:hAnsi="TimesNewRomanPS-Bold" w:cs="TimesNewRomanPS"/>
          <w:color w:val="000000"/>
        </w:rPr>
      </w:pPr>
    </w:p>
    <w:p w14:paraId="43CBACE4" w14:textId="77777777" w:rsidR="00384587" w:rsidRDefault="00384587" w:rsidP="00C77821">
      <w:pPr>
        <w:autoSpaceDE w:val="0"/>
        <w:autoSpaceDN w:val="0"/>
        <w:adjustRightInd w:val="0"/>
        <w:rPr>
          <w:rFonts w:ascii="TimesNewRomanPS" w:eastAsia="TimesNewRomanPS" w:hAnsi="TimesNewRomanPS-Bold" w:cs="TimesNewRomanPS"/>
          <w:color w:val="000000"/>
        </w:rPr>
      </w:pPr>
      <w:r>
        <w:rPr>
          <w:rFonts w:ascii="TimesNewRomanPS" w:eastAsia="TimesNewRomanPS" w:hAnsi="TimesNewRomanPS-Bold" w:cs="TimesNewRomanPS"/>
          <w:color w:val="000000"/>
        </w:rPr>
        <w:t>8. If additional quantities of a particular item of work are required at a later date after final measurement has been made, the Contractor shall perform this work in accordance with Contract requirements and at unit bid prices.</w:t>
      </w:r>
    </w:p>
    <w:p w14:paraId="77B48589" w14:textId="77777777" w:rsidR="00384587" w:rsidRDefault="00384587" w:rsidP="00C77821">
      <w:pPr>
        <w:autoSpaceDE w:val="0"/>
        <w:autoSpaceDN w:val="0"/>
        <w:adjustRightInd w:val="0"/>
        <w:rPr>
          <w:rFonts w:ascii="TimesNewRomanPS" w:eastAsia="TimesNewRomanPS" w:hAnsi="TimesNewRomanPS-Bold" w:cs="TimesNewRomanPS"/>
          <w:color w:val="000000"/>
        </w:rPr>
      </w:pPr>
    </w:p>
    <w:p w14:paraId="6373C963" w14:textId="77777777" w:rsidR="00384587" w:rsidRDefault="00384587" w:rsidP="00C77821">
      <w:pPr>
        <w:autoSpaceDE w:val="0"/>
        <w:autoSpaceDN w:val="0"/>
        <w:adjustRightInd w:val="0"/>
        <w:rPr>
          <w:rFonts w:ascii="TimesNewRomanPS" w:eastAsia="TimesNewRomanPS" w:hAnsi="TimesNewRomanPS-Bold" w:cs="TimesNewRomanPS"/>
          <w:color w:val="000000"/>
        </w:rPr>
      </w:pPr>
      <w:r>
        <w:rPr>
          <w:rFonts w:ascii="TimesNewRomanPS" w:eastAsia="TimesNewRomanPS" w:hAnsi="TimesNewRomanPS-Bold" w:cs="TimesNewRomanPS"/>
          <w:color w:val="000000"/>
        </w:rPr>
        <w:t>For this subsection only, satisfactory completion of all work described on CDOT Form No. 205 is when all tasks called for in the subcontract as amended by changes directed by the Engineer have been accomplished and documented as required by the Department.</w:t>
      </w:r>
    </w:p>
    <w:p w14:paraId="6C01B51A" w14:textId="77777777" w:rsidR="00384587" w:rsidRDefault="00384587" w:rsidP="00C77821">
      <w:pPr>
        <w:autoSpaceDE w:val="0"/>
        <w:autoSpaceDN w:val="0"/>
        <w:adjustRightInd w:val="0"/>
        <w:rPr>
          <w:rFonts w:ascii="TimesNewRomanPS" w:eastAsia="TimesNewRomanPS" w:hAnsi="TimesNewRomanPS-Bold" w:cs="TimesNewRomanPS"/>
          <w:color w:val="000000"/>
        </w:rPr>
      </w:pPr>
    </w:p>
    <w:p w14:paraId="188D93FE" w14:textId="77777777" w:rsidR="00384587" w:rsidRDefault="00384587" w:rsidP="00C77821">
      <w:pPr>
        <w:autoSpaceDE w:val="0"/>
        <w:autoSpaceDN w:val="0"/>
        <w:adjustRightInd w:val="0"/>
        <w:rPr>
          <w:rFonts w:ascii="TimesNewRomanPS" w:eastAsia="TimesNewRomanPS" w:hAnsi="TimesNewRomanPS-Bold" w:cs="TimesNewRomanPS"/>
          <w:color w:val="000000"/>
        </w:rPr>
      </w:pPr>
      <w:r>
        <w:rPr>
          <w:rFonts w:ascii="TimesNewRomanPS" w:eastAsia="TimesNewRomanPS" w:hAnsi="TimesNewRomanPS-Bold" w:cs="TimesNewRomanPS"/>
          <w:color w:val="000000"/>
        </w:rPr>
        <w:t>The requirements stated above do not apply to retainage withheld by the Department from monies earned by the Contractor. The Department will continue to process the release of that retainage based upon the completion date of the project as defined in the Commencement and Completion of Work special provision.</w:t>
      </w:r>
    </w:p>
    <w:p w14:paraId="0A734055" w14:textId="77777777" w:rsidR="00384587" w:rsidRDefault="00384587" w:rsidP="00C77821">
      <w:pPr>
        <w:autoSpaceDE w:val="0"/>
        <w:autoSpaceDN w:val="0"/>
        <w:adjustRightInd w:val="0"/>
        <w:rPr>
          <w:rFonts w:ascii="TimesNewRomanPS" w:eastAsia="TimesNewRomanPS" w:hAnsi="TimesNewRomanPS-Bold" w:cs="TimesNewRomanPS"/>
          <w:color w:val="C10000"/>
        </w:rPr>
      </w:pPr>
    </w:p>
    <w:p w14:paraId="0277B42E" w14:textId="77777777" w:rsidR="00384587" w:rsidRDefault="00384587" w:rsidP="00C77821">
      <w:pPr>
        <w:autoSpaceDE w:val="0"/>
        <w:autoSpaceDN w:val="0"/>
        <w:adjustRightInd w:val="0"/>
        <w:rPr>
          <w:rFonts w:ascii="TimesNewRomanPS" w:eastAsia="TimesNewRomanPS" w:hAnsi="TimesNewRomanPS-Bold" w:cs="TimesNewRomanPS"/>
          <w:color w:val="C10000"/>
        </w:rPr>
      </w:pPr>
      <w:r>
        <w:rPr>
          <w:rFonts w:ascii="TimesNewRomanPS" w:eastAsia="TimesNewRomanPS" w:hAnsi="TimesNewRomanPS-Bold" w:cs="TimesNewRomanPS"/>
          <w:color w:val="C10000"/>
        </w:rPr>
        <w:t>9. If during the prosecution of the project a portion of the work is partially accepted in accordance with subsection 105.21(a), the Contractor shall release all subcontractors</w:t>
      </w:r>
      <w:r>
        <w:rPr>
          <w:rFonts w:ascii="TimesNewRomanPS" w:eastAsia="TimesNewRomanPS" w:hAnsi="TimesNewRomanPS-Bold" w:cs="TimesNewRomanPS" w:hint="eastAsia"/>
          <w:color w:val="C10000"/>
        </w:rPr>
        <w:t>’</w:t>
      </w:r>
      <w:r>
        <w:rPr>
          <w:rFonts w:ascii="TimesNewRomanPS" w:eastAsia="TimesNewRomanPS" w:hAnsi="TimesNewRomanPS-Bold" w:cs="TimesNewRomanPS"/>
          <w:color w:val="C10000"/>
        </w:rPr>
        <w:t xml:space="preserve"> retainage on the portion of the partially accepted work performed by subcontractors. Prior to the Department releasing the Contractor</w:t>
      </w:r>
      <w:r>
        <w:rPr>
          <w:rFonts w:ascii="TimesNewRomanPS" w:eastAsia="TimesNewRomanPS" w:hAnsi="TimesNewRomanPS-Bold" w:cs="TimesNewRomanPS" w:hint="eastAsia"/>
          <w:color w:val="C10000"/>
        </w:rPr>
        <w:t>’</w:t>
      </w:r>
      <w:r>
        <w:rPr>
          <w:rFonts w:ascii="TimesNewRomanPS" w:eastAsia="TimesNewRomanPS" w:hAnsi="TimesNewRomanPS-Bold" w:cs="TimesNewRomanPS"/>
          <w:color w:val="C10000"/>
        </w:rPr>
        <w:t>s retainage on work that has been partially accepted in accordance with subsection 105.21(a), the Contractor shall submit to the Engineer a certified statement for each subcontractor that has participated in the partially accepted work. The statement shall certify that the subcontractor has been paid in full for its portion of the partially accepted work including release of the subcontractor</w:t>
      </w:r>
      <w:r>
        <w:rPr>
          <w:rFonts w:ascii="TimesNewRomanPS" w:eastAsia="TimesNewRomanPS" w:hAnsi="TimesNewRomanPS-Bold" w:cs="TimesNewRomanPS" w:hint="eastAsia"/>
          <w:color w:val="C10000"/>
        </w:rPr>
        <w:t>’</w:t>
      </w:r>
      <w:r>
        <w:rPr>
          <w:rFonts w:ascii="TimesNewRomanPS" w:eastAsia="TimesNewRomanPS" w:hAnsi="TimesNewRomanPS-Bold" w:cs="TimesNewRomanPS"/>
          <w:color w:val="C10000"/>
        </w:rPr>
        <w:t>s retainage. The statement shall include the signature of a legally responsible official for the Contractor, and the signature of a legally responsible official for the subcontractor.</w:t>
      </w:r>
    </w:p>
    <w:p w14:paraId="4547FE23" w14:textId="77777777" w:rsidR="00384587" w:rsidRDefault="00384587" w:rsidP="00C77821">
      <w:pPr>
        <w:autoSpaceDE w:val="0"/>
        <w:autoSpaceDN w:val="0"/>
        <w:adjustRightInd w:val="0"/>
        <w:rPr>
          <w:rFonts w:ascii="TimesNewRomanPS" w:eastAsia="TimesNewRomanPS" w:hAnsi="TimesNewRomanPS-Bold" w:cs="TimesNewRomanPS"/>
          <w:color w:val="C10000"/>
        </w:rPr>
      </w:pPr>
    </w:p>
    <w:p w14:paraId="75ED4BBF" w14:textId="77777777" w:rsidR="00384587" w:rsidRDefault="00384587" w:rsidP="00C77821">
      <w:pPr>
        <w:autoSpaceDE w:val="0"/>
        <w:autoSpaceDN w:val="0"/>
        <w:adjustRightInd w:val="0"/>
        <w:rPr>
          <w:rFonts w:ascii="TimesNewRomanPS" w:eastAsia="TimesNewRomanPS" w:hAnsi="TimesNewRomanPS-Bold" w:cs="TimesNewRomanPS"/>
          <w:color w:val="000000"/>
        </w:rPr>
      </w:pPr>
      <w:r>
        <w:rPr>
          <w:rFonts w:ascii="TimesNewRomanPS" w:eastAsia="TimesNewRomanPS" w:hAnsi="TimesNewRomanPS-Bold" w:cs="TimesNewRomanPS"/>
          <w:color w:val="000000"/>
        </w:rPr>
        <w:t>10. The Contractor shall be solely responsible for all additional costs involved in paying retainage to the subcontractors prior to total project completion.</w:t>
      </w:r>
    </w:p>
    <w:p w14:paraId="2B7FD6B9" w14:textId="77777777" w:rsidR="00384587" w:rsidRDefault="00384587" w:rsidP="00C77821">
      <w:pPr>
        <w:autoSpaceDE w:val="0"/>
        <w:autoSpaceDN w:val="0"/>
        <w:adjustRightInd w:val="0"/>
        <w:rPr>
          <w:rFonts w:ascii="TimesNewRomanPS" w:eastAsia="TimesNewRomanPS" w:hAnsi="TimesNewRomanPS-Bold" w:cs="TimesNewRomanPS"/>
          <w:color w:val="000000"/>
        </w:rPr>
      </w:pPr>
    </w:p>
    <w:p w14:paraId="625D4641" w14:textId="77777777" w:rsidR="00384587" w:rsidRDefault="00384587" w:rsidP="00C77821">
      <w:pPr>
        <w:autoSpaceDE w:val="0"/>
        <w:autoSpaceDN w:val="0"/>
        <w:adjustRightInd w:val="0"/>
        <w:rPr>
          <w:ins w:id="28" w:author="Williams, Katherine M" w:date="2016-11-16T18:19:00Z"/>
          <w:rFonts w:ascii="TimesNewRomanPS" w:eastAsia="TimesNewRomanPS" w:hAnsi="TimesNewRomanPS-Bold" w:cs="TimesNewRomanPS"/>
          <w:color w:val="000000"/>
        </w:rPr>
      </w:pPr>
      <w:r>
        <w:rPr>
          <w:rFonts w:ascii="TimesNewRomanPS" w:eastAsia="TimesNewRomanPS" w:hAnsi="TimesNewRomanPS-Bold" w:cs="TimesNewRomanPS"/>
          <w:color w:val="000000"/>
        </w:rPr>
        <w:t xml:space="preserve">(g) </w:t>
      </w:r>
      <w:r>
        <w:rPr>
          <w:rFonts w:ascii="TimesNewRomanPS-Italic" w:hAnsi="TimesNewRomanPS-Italic" w:cs="TimesNewRomanPS-Italic"/>
          <w:i/>
          <w:iCs/>
          <w:color w:val="000000"/>
        </w:rPr>
        <w:t xml:space="preserve">Good Cause Exception. </w:t>
      </w:r>
      <w:r>
        <w:rPr>
          <w:rFonts w:ascii="TimesNewRomanPS" w:eastAsia="TimesNewRomanPS" w:hAnsi="TimesNewRomanPS-Bold" w:cs="TimesNewRomanPS"/>
          <w:color w:val="000000"/>
        </w:rPr>
        <w:t xml:space="preserve">If the Contractor has </w:t>
      </w:r>
      <w:r>
        <w:rPr>
          <w:rFonts w:ascii="TimesNewRomanPS" w:eastAsia="TimesNewRomanPS" w:hAnsi="TimesNewRomanPS-Bold" w:cs="TimesNewRomanPS" w:hint="eastAsia"/>
          <w:color w:val="000000"/>
        </w:rPr>
        <w:t>“</w:t>
      </w:r>
      <w:r>
        <w:rPr>
          <w:rFonts w:ascii="TimesNewRomanPS" w:eastAsia="TimesNewRomanPS" w:hAnsi="TimesNewRomanPS-Bold" w:cs="TimesNewRomanPS"/>
          <w:color w:val="000000"/>
        </w:rPr>
        <w:t>good cause</w:t>
      </w:r>
      <w:r>
        <w:rPr>
          <w:rFonts w:ascii="TimesNewRomanPS" w:eastAsia="TimesNewRomanPS" w:hAnsi="TimesNewRomanPS-Bold" w:cs="TimesNewRomanPS" w:hint="eastAsia"/>
          <w:color w:val="000000"/>
        </w:rPr>
        <w:t>”</w:t>
      </w:r>
      <w:r>
        <w:rPr>
          <w:rFonts w:ascii="TimesNewRomanPS" w:eastAsia="TimesNewRomanPS" w:hAnsi="TimesNewRomanPS-Bold" w:cs="TimesNewRomanPS"/>
          <w:color w:val="000000"/>
        </w:rPr>
        <w:t xml:space="preserve"> to delay or withhold a subcontractor</w:t>
      </w:r>
      <w:r>
        <w:rPr>
          <w:rFonts w:ascii="TimesNewRomanPS" w:eastAsia="TimesNewRomanPS" w:hAnsi="TimesNewRomanPS-Bold" w:cs="TimesNewRomanPS" w:hint="eastAsia"/>
          <w:color w:val="000000"/>
        </w:rPr>
        <w:t>’</w:t>
      </w:r>
      <w:r>
        <w:rPr>
          <w:rFonts w:ascii="TimesNewRomanPS" w:eastAsia="TimesNewRomanPS" w:hAnsi="TimesNewRomanPS-Bold" w:cs="TimesNewRomanPS"/>
          <w:color w:val="000000"/>
        </w:rPr>
        <w:t xml:space="preserve">s progress payment, the Contractor shall notify the </w:t>
      </w:r>
      <w:del w:id="29" w:author="Williams, Katherine M" w:date="2016-11-16T18:05:00Z">
        <w:r w:rsidDel="00C257BD">
          <w:rPr>
            <w:rFonts w:ascii="TimesNewRomanPS" w:eastAsia="TimesNewRomanPS" w:hAnsi="TimesNewRomanPS-Bold" w:cs="TimesNewRomanPS"/>
            <w:color w:val="000000"/>
          </w:rPr>
          <w:delText xml:space="preserve">Department and the </w:delText>
        </w:r>
      </w:del>
      <w:r>
        <w:rPr>
          <w:rFonts w:ascii="TimesNewRomanPS" w:eastAsia="TimesNewRomanPS" w:hAnsi="TimesNewRomanPS-Bold" w:cs="TimesNewRomanPS"/>
          <w:color w:val="000000"/>
        </w:rPr>
        <w:t>subcontractor</w:t>
      </w:r>
      <w:ins w:id="30" w:author="Sagar, Mohan" w:date="2016-12-02T13:55:00Z">
        <w:r>
          <w:rPr>
            <w:rFonts w:ascii="TimesNewRomanPS" w:eastAsia="TimesNewRomanPS" w:hAnsi="TimesNewRomanPS-Bold" w:cs="TimesNewRomanPS"/>
            <w:color w:val="000000"/>
          </w:rPr>
          <w:t xml:space="preserve"> and Engineer</w:t>
        </w:r>
      </w:ins>
      <w:r>
        <w:rPr>
          <w:rFonts w:ascii="TimesNewRomanPS" w:eastAsia="TimesNewRomanPS" w:hAnsi="TimesNewRomanPS-Bold" w:cs="TimesNewRomanPS"/>
          <w:color w:val="000000"/>
        </w:rPr>
        <w:t xml:space="preserve"> in writing within seven calendar days after receiving payment from the Department. The notification shall specify the amount being withheld and provide adequate justification for withholding the payment. The notice shall also clearly state what conditions the subcontractor must meet to receive payment. </w:t>
      </w:r>
      <w:r>
        <w:rPr>
          <w:rFonts w:ascii="TimesNewRomanPS" w:eastAsia="TimesNewRomanPS" w:hAnsi="TimesNewRomanPS-Bold" w:cs="TimesNewRomanPS" w:hint="eastAsia"/>
          <w:color w:val="000000"/>
        </w:rPr>
        <w:t>“</w:t>
      </w:r>
      <w:r>
        <w:rPr>
          <w:rFonts w:ascii="TimesNewRomanPS" w:eastAsia="TimesNewRomanPS" w:hAnsi="TimesNewRomanPS-Bold" w:cs="TimesNewRomanPS"/>
          <w:color w:val="000000"/>
        </w:rPr>
        <w:t>Good cause</w:t>
      </w:r>
      <w:r>
        <w:rPr>
          <w:rFonts w:ascii="TimesNewRomanPS" w:eastAsia="TimesNewRomanPS" w:hAnsi="TimesNewRomanPS-Bold" w:cs="TimesNewRomanPS" w:hint="eastAsia"/>
          <w:color w:val="000000"/>
        </w:rPr>
        <w:t>”</w:t>
      </w:r>
      <w:r>
        <w:rPr>
          <w:rFonts w:ascii="TimesNewRomanPS" w:eastAsia="TimesNewRomanPS" w:hAnsi="TimesNewRomanPS-Bold" w:cs="TimesNewRomanPS"/>
          <w:color w:val="000000"/>
        </w:rPr>
        <w:t xml:space="preserve"> shall include but not be limited to the failure of the subcontractor to make timely submission of required paperwork.</w:t>
      </w:r>
      <w:ins w:id="31" w:author="Williams, Katherine M" w:date="2016-11-16T18:05:00Z">
        <w:r>
          <w:rPr>
            <w:rFonts w:ascii="TimesNewRomanPS" w:eastAsia="TimesNewRomanPS" w:hAnsi="TimesNewRomanPS-Bold" w:cs="TimesNewRomanPS"/>
            <w:color w:val="000000"/>
          </w:rPr>
          <w:t xml:space="preserve">  </w:t>
        </w:r>
      </w:ins>
    </w:p>
    <w:p w14:paraId="2F5D1DA8" w14:textId="77777777" w:rsidR="00384587" w:rsidRDefault="00384587" w:rsidP="00C77821">
      <w:pPr>
        <w:autoSpaceDE w:val="0"/>
        <w:autoSpaceDN w:val="0"/>
        <w:adjustRightInd w:val="0"/>
        <w:rPr>
          <w:ins w:id="32" w:author="Williams, Katherine M" w:date="2016-11-16T18:05:00Z"/>
          <w:rFonts w:ascii="TimesNewRomanPS" w:eastAsia="TimesNewRomanPS" w:hAnsi="TimesNewRomanPS-Bold" w:cs="TimesNewRomanPS"/>
          <w:color w:val="000000"/>
        </w:rPr>
      </w:pPr>
    </w:p>
    <w:p w14:paraId="22477B0B" w14:textId="77777777" w:rsidR="00384587" w:rsidRPr="00581DEC" w:rsidRDefault="00384587" w:rsidP="00D52A41">
      <w:pPr>
        <w:autoSpaceDE w:val="0"/>
        <w:autoSpaceDN w:val="0"/>
        <w:adjustRightInd w:val="0"/>
        <w:rPr>
          <w:ins w:id="33" w:author="Williams, Katherine M" w:date="2016-11-16T18:04:00Z"/>
          <w:rFonts w:ascii="TimesNewRomanPS" w:eastAsia="TimesNewRomanPS" w:hAnsi="TimesNewRomanPS-Bold" w:cs="TimesNewRomanPS"/>
          <w:color w:val="000000"/>
        </w:rPr>
      </w:pPr>
      <w:ins w:id="34" w:author="Williams, Katherine M" w:date="2016-11-16T18:05:00Z">
        <w:r>
          <w:rPr>
            <w:rFonts w:ascii="TimesNewRomanPS" w:eastAsia="TimesNewRomanPS" w:hAnsi="TimesNewRomanPS-Bold" w:cs="TimesNewRomanPS"/>
            <w:color w:val="000000"/>
          </w:rPr>
          <w:t xml:space="preserve">(h) </w:t>
        </w:r>
      </w:ins>
      <w:ins w:id="35" w:author="Williams, Katherine M" w:date="2016-11-16T18:19:00Z">
        <w:r>
          <w:rPr>
            <w:rFonts w:ascii="TimesNewRomanPS" w:eastAsia="TimesNewRomanPS" w:hAnsi="TimesNewRomanPS-Bold" w:cs="TimesNewRomanPS"/>
            <w:i/>
            <w:color w:val="000000"/>
          </w:rPr>
          <w:t xml:space="preserve">Monthly </w:t>
        </w:r>
      </w:ins>
      <w:ins w:id="36" w:author="Williams, Katherine M" w:date="2016-11-17T15:23:00Z">
        <w:r>
          <w:rPr>
            <w:rFonts w:ascii="TimesNewRomanPS" w:eastAsia="TimesNewRomanPS" w:hAnsi="TimesNewRomanPS-Bold" w:cs="TimesNewRomanPS"/>
            <w:i/>
            <w:color w:val="000000"/>
          </w:rPr>
          <w:t>Reporting</w:t>
        </w:r>
      </w:ins>
      <w:ins w:id="37" w:author="Williams, Katherine M" w:date="2016-11-16T22:06:00Z">
        <w:r>
          <w:rPr>
            <w:rFonts w:ascii="TimesNewRomanPS" w:eastAsia="TimesNewRomanPS" w:hAnsi="TimesNewRomanPS-Bold" w:cs="TimesNewRomanPS"/>
            <w:i/>
            <w:color w:val="000000"/>
          </w:rPr>
          <w:t>.</w:t>
        </w:r>
      </w:ins>
      <w:ins w:id="38" w:author="Williams, Katherine M" w:date="2016-11-16T22:05:00Z">
        <w:r>
          <w:rPr>
            <w:rFonts w:ascii="TimesNewRomanPS" w:eastAsia="TimesNewRomanPS" w:hAnsi="TimesNewRomanPS-Bold" w:cs="TimesNewRomanPS"/>
            <w:color w:val="000000"/>
          </w:rPr>
          <w:t xml:space="preserve"> </w:t>
        </w:r>
      </w:ins>
      <w:ins w:id="39" w:author="Williams, Katherine M" w:date="2016-11-16T22:06:00Z">
        <w:r>
          <w:rPr>
            <w:rFonts w:ascii="TimesNewRomanPS" w:eastAsia="TimesNewRomanPS" w:hAnsi="TimesNewRomanPS-Bold" w:cs="TimesNewRomanPS"/>
            <w:color w:val="000000"/>
          </w:rPr>
          <w:t xml:space="preserve"> For CDOT projects, by </w:t>
        </w:r>
      </w:ins>
      <w:ins w:id="40" w:author="Williams, Katherine M" w:date="2016-11-16T22:05:00Z">
        <w:r>
          <w:rPr>
            <w:rFonts w:ascii="TimesNewRomanPS" w:eastAsia="TimesNewRomanPS" w:hAnsi="TimesNewRomanPS-Bold" w:cs="TimesNewRomanPS"/>
            <w:color w:val="000000"/>
          </w:rPr>
          <w:t>the 15</w:t>
        </w:r>
        <w:r w:rsidRPr="00581DEC">
          <w:rPr>
            <w:rFonts w:ascii="TimesNewRomanPS" w:eastAsia="TimesNewRomanPS" w:hAnsi="TimesNewRomanPS-Bold" w:cs="TimesNewRomanPS"/>
            <w:color w:val="000000"/>
            <w:vertAlign w:val="superscript"/>
          </w:rPr>
          <w:t>th</w:t>
        </w:r>
        <w:r>
          <w:rPr>
            <w:rFonts w:ascii="TimesNewRomanPS" w:eastAsia="TimesNewRomanPS" w:hAnsi="TimesNewRomanPS-Bold" w:cs="TimesNewRomanPS"/>
            <w:color w:val="000000"/>
          </w:rPr>
          <w:t xml:space="preserve"> of each month,</w:t>
        </w:r>
      </w:ins>
      <w:ins w:id="41" w:author="Williams, Katherine M" w:date="2016-11-16T18:18:00Z">
        <w:r>
          <w:rPr>
            <w:rFonts w:ascii="TimesNewRomanPS" w:eastAsia="TimesNewRomanPS" w:hAnsi="TimesNewRomanPS-Bold" w:cs="TimesNewRomanPS"/>
            <w:color w:val="000000"/>
          </w:rPr>
          <w:t xml:space="preserve"> the Contractor shall record all payments to subcontractors by completing an audit in the B2GNow System. If the contractor has good cause for delay as described in subsection (g), the Contractor shall include the justification in its monthly audit.  </w:t>
        </w:r>
      </w:ins>
      <w:ins w:id="42" w:author="Williams, Katherine M" w:date="2016-11-16T21:52:00Z">
        <w:r>
          <w:rPr>
            <w:rFonts w:ascii="TimesNewRomanPS" w:eastAsia="TimesNewRomanPS" w:hAnsi="TimesNewRomanPS-Bold" w:cs="TimesNewRomanPS"/>
            <w:color w:val="000000"/>
          </w:rPr>
          <w:t xml:space="preserve">Once the prime enters a payment to a subcontractor or supplier, the subcontractor or supplier will receive a notice to confirm payment. </w:t>
        </w:r>
      </w:ins>
      <w:ins w:id="43" w:author="Williams, Katherine M" w:date="2016-11-16T22:00:00Z">
        <w:r>
          <w:rPr>
            <w:rFonts w:ascii="TimesNewRomanPS" w:eastAsia="TimesNewRomanPS" w:hAnsi="TimesNewRomanPS-Bold" w:cs="TimesNewRomanPS"/>
            <w:color w:val="000000"/>
          </w:rPr>
          <w:t xml:space="preserve"> The subcontractor </w:t>
        </w:r>
      </w:ins>
      <w:ins w:id="44" w:author="Williams, Katherine M" w:date="2016-11-16T22:03:00Z">
        <w:r>
          <w:rPr>
            <w:rFonts w:ascii="TimesNewRomanPS" w:eastAsia="TimesNewRomanPS" w:hAnsi="TimesNewRomanPS-Bold" w:cs="TimesNewRomanPS"/>
            <w:color w:val="000000"/>
          </w:rPr>
          <w:t xml:space="preserve">or supplier </w:t>
        </w:r>
      </w:ins>
      <w:ins w:id="45" w:author="Williams, Katherine M" w:date="2016-11-16T22:00:00Z">
        <w:r>
          <w:rPr>
            <w:rFonts w:ascii="TimesNewRomanPS" w:eastAsia="TimesNewRomanPS" w:hAnsi="TimesNewRomanPS-Bold" w:cs="TimesNewRomanPS"/>
            <w:color w:val="000000"/>
          </w:rPr>
          <w:t xml:space="preserve">shall have </w:t>
        </w:r>
      </w:ins>
      <w:ins w:id="46" w:author="Williams, Katherine M" w:date="2016-11-29T09:51:00Z">
        <w:r>
          <w:rPr>
            <w:rFonts w:ascii="TimesNewRomanPS" w:eastAsia="TimesNewRomanPS" w:hAnsi="TimesNewRomanPS-Bold" w:cs="TimesNewRomanPS"/>
            <w:color w:val="000000"/>
          </w:rPr>
          <w:t>fifteen</w:t>
        </w:r>
      </w:ins>
      <w:ins w:id="47" w:author="Williams, Katherine M" w:date="2016-11-16T22:02:00Z">
        <w:r>
          <w:rPr>
            <w:rFonts w:ascii="TimesNewRomanPS" w:eastAsia="TimesNewRomanPS" w:hAnsi="TimesNewRomanPS-Bold" w:cs="TimesNewRomanPS"/>
            <w:color w:val="000000"/>
          </w:rPr>
          <w:t xml:space="preserve"> days</w:t>
        </w:r>
      </w:ins>
      <w:ins w:id="48" w:author="Williams, Katherine M" w:date="2016-11-16T22:00:00Z">
        <w:r>
          <w:rPr>
            <w:rFonts w:ascii="TimesNewRomanPS" w:eastAsia="TimesNewRomanPS" w:hAnsi="TimesNewRomanPS-Bold" w:cs="TimesNewRomanPS"/>
            <w:color w:val="000000"/>
          </w:rPr>
          <w:t xml:space="preserve"> </w:t>
        </w:r>
      </w:ins>
      <w:ins w:id="49" w:author="Williams, Katherine M" w:date="2016-11-16T22:01:00Z">
        <w:r>
          <w:rPr>
            <w:rFonts w:ascii="TimesNewRomanPS" w:eastAsia="TimesNewRomanPS" w:hAnsi="TimesNewRomanPS-Bold" w:cs="TimesNewRomanPS"/>
            <w:color w:val="000000"/>
          </w:rPr>
          <w:t xml:space="preserve">from the notice </w:t>
        </w:r>
      </w:ins>
      <w:ins w:id="50" w:author="Williams, Katherine M" w:date="2016-11-16T22:00:00Z">
        <w:r>
          <w:rPr>
            <w:rFonts w:ascii="TimesNewRomanPS" w:eastAsia="TimesNewRomanPS" w:hAnsi="TimesNewRomanPS-Bold" w:cs="TimesNewRomanPS"/>
            <w:color w:val="000000"/>
          </w:rPr>
          <w:t>to confirm payment</w:t>
        </w:r>
      </w:ins>
      <w:ins w:id="51" w:author="Williams, Katherine M" w:date="2016-11-16T22:01:00Z">
        <w:r>
          <w:rPr>
            <w:rFonts w:ascii="TimesNewRomanPS" w:eastAsia="TimesNewRomanPS" w:hAnsi="TimesNewRomanPS-Bold" w:cs="TimesNewRomanPS"/>
            <w:color w:val="000000"/>
          </w:rPr>
          <w:t xml:space="preserve"> or report an issue</w:t>
        </w:r>
      </w:ins>
      <w:ins w:id="52" w:author="Williams, Katherine M" w:date="2016-11-16T22:00:00Z">
        <w:r>
          <w:rPr>
            <w:rFonts w:ascii="TimesNewRomanPS" w:eastAsia="TimesNewRomanPS" w:hAnsi="TimesNewRomanPS-Bold" w:cs="TimesNewRomanPS"/>
            <w:color w:val="000000"/>
          </w:rPr>
          <w:t>.  If</w:t>
        </w:r>
      </w:ins>
      <w:ins w:id="53" w:author="Williams, Katherine M" w:date="2016-11-16T18:19:00Z">
        <w:r>
          <w:rPr>
            <w:rFonts w:ascii="TimesNewRomanPS" w:eastAsia="TimesNewRomanPS" w:hAnsi="TimesNewRomanPS-Bold" w:cs="TimesNewRomanPS"/>
            <w:color w:val="000000"/>
          </w:rPr>
          <w:t xml:space="preserve"> a subcontractor</w:t>
        </w:r>
      </w:ins>
      <w:ins w:id="54" w:author="Williams, Katherine M" w:date="2016-11-16T22:03:00Z">
        <w:r>
          <w:rPr>
            <w:rFonts w:ascii="TimesNewRomanPS" w:eastAsia="TimesNewRomanPS" w:hAnsi="TimesNewRomanPS-Bold" w:cs="TimesNewRomanPS"/>
            <w:color w:val="000000"/>
          </w:rPr>
          <w:t xml:space="preserve"> or supplier</w:t>
        </w:r>
      </w:ins>
      <w:ins w:id="55" w:author="Williams, Katherine M" w:date="2016-11-16T18:19:00Z">
        <w:r>
          <w:rPr>
            <w:rFonts w:ascii="TimesNewRomanPS" w:eastAsia="TimesNewRomanPS" w:hAnsi="TimesNewRomanPS-Bold" w:cs="TimesNewRomanPS"/>
            <w:color w:val="000000"/>
          </w:rPr>
          <w:t xml:space="preserve"> is a</w:t>
        </w:r>
      </w:ins>
      <w:ins w:id="56" w:author="Williams, Katherine M" w:date="2016-11-16T21:53:00Z">
        <w:r>
          <w:rPr>
            <w:rFonts w:ascii="TimesNewRomanPS" w:eastAsia="TimesNewRomanPS" w:hAnsi="TimesNewRomanPS-Bold" w:cs="TimesNewRomanPS"/>
            <w:color w:val="000000"/>
          </w:rPr>
          <w:t>lso a</w:t>
        </w:r>
      </w:ins>
      <w:ins w:id="57" w:author="Williams, Katherine M" w:date="2016-11-16T18:19:00Z">
        <w:r>
          <w:rPr>
            <w:rFonts w:ascii="TimesNewRomanPS" w:eastAsia="TimesNewRomanPS" w:hAnsi="TimesNewRomanPS-Bold" w:cs="TimesNewRomanPS"/>
            <w:color w:val="000000"/>
          </w:rPr>
          <w:t xml:space="preserve"> </w:t>
        </w:r>
        <w:proofErr w:type="spellStart"/>
        <w:r>
          <w:rPr>
            <w:rFonts w:ascii="TimesNewRomanPS" w:eastAsia="TimesNewRomanPS" w:hAnsi="TimesNewRomanPS-Bold" w:cs="TimesNewRomanPS"/>
            <w:color w:val="000000"/>
          </w:rPr>
          <w:t>payor</w:t>
        </w:r>
        <w:proofErr w:type="spellEnd"/>
        <w:r>
          <w:rPr>
            <w:rFonts w:ascii="TimesNewRomanPS" w:eastAsia="TimesNewRomanPS" w:hAnsi="TimesNewRomanPS-Bold" w:cs="TimesNewRomanPS"/>
            <w:color w:val="000000"/>
          </w:rPr>
          <w:t xml:space="preserve">, the subcontractor </w:t>
        </w:r>
      </w:ins>
      <w:ins w:id="58" w:author="Williams, Katherine M" w:date="2016-11-16T22:03:00Z">
        <w:r>
          <w:rPr>
            <w:rFonts w:ascii="TimesNewRomanPS" w:eastAsia="TimesNewRomanPS" w:hAnsi="TimesNewRomanPS-Bold" w:cs="TimesNewRomanPS"/>
            <w:color w:val="000000"/>
          </w:rPr>
          <w:t xml:space="preserve">or supplier </w:t>
        </w:r>
      </w:ins>
      <w:ins w:id="59" w:author="Williams, Katherine M" w:date="2016-11-16T18:19:00Z">
        <w:r>
          <w:rPr>
            <w:rFonts w:ascii="TimesNewRomanPS" w:eastAsia="TimesNewRomanPS" w:hAnsi="TimesNewRomanPS-Bold" w:cs="TimesNewRomanPS"/>
            <w:color w:val="000000"/>
          </w:rPr>
          <w:t xml:space="preserve">shall also report all prompt payment to its subcontractors.  </w:t>
        </w:r>
      </w:ins>
      <w:ins w:id="60" w:author="Williams, Katherine M" w:date="2016-11-16T18:20:00Z">
        <w:r w:rsidRPr="00581DEC">
          <w:rPr>
            <w:rFonts w:ascii="TimesNewRomanPS" w:eastAsia="TimesNewRomanPS" w:hAnsi="TimesNewRomanPS-Bold" w:cs="TimesNewRomanPS"/>
            <w:color w:val="000000"/>
          </w:rPr>
          <w:t xml:space="preserve">If the subcontractor </w:t>
        </w:r>
      </w:ins>
      <w:ins w:id="61" w:author="Williams, Katherine M" w:date="2016-11-16T22:03:00Z">
        <w:r>
          <w:rPr>
            <w:rFonts w:ascii="TimesNewRomanPS" w:eastAsia="TimesNewRomanPS" w:hAnsi="TimesNewRomanPS-Bold" w:cs="TimesNewRomanPS"/>
            <w:color w:val="000000"/>
          </w:rPr>
          <w:t xml:space="preserve">or supplier </w:t>
        </w:r>
      </w:ins>
      <w:ins w:id="62" w:author="Williams, Katherine M" w:date="2016-11-16T18:20:00Z">
        <w:r w:rsidRPr="00581DEC">
          <w:rPr>
            <w:rFonts w:ascii="TimesNewRomanPS" w:eastAsia="TimesNewRomanPS" w:hAnsi="TimesNewRomanPS-Bold" w:cs="TimesNewRomanPS"/>
            <w:color w:val="000000"/>
          </w:rPr>
          <w:t xml:space="preserve">does not report </w:t>
        </w:r>
      </w:ins>
      <w:ins w:id="63" w:author="Williams, Katherine M" w:date="2016-11-16T18:27:00Z">
        <w:r w:rsidRPr="00581DEC">
          <w:rPr>
            <w:rFonts w:ascii="TimesNewRomanPS" w:eastAsia="TimesNewRomanPS" w:hAnsi="TimesNewRomanPS-Bold" w:cs="TimesNewRomanPS"/>
            <w:color w:val="000000"/>
          </w:rPr>
          <w:t>a prompt payment issue</w:t>
        </w:r>
      </w:ins>
      <w:ins w:id="64" w:author="Williams, Katherine M" w:date="2016-11-16T18:20:00Z">
        <w:r w:rsidRPr="00581DEC">
          <w:rPr>
            <w:rFonts w:ascii="TimesNewRomanPS" w:eastAsia="TimesNewRomanPS" w:hAnsi="TimesNewRomanPS-Bold" w:cs="TimesNewRomanPS"/>
            <w:color w:val="000000"/>
          </w:rPr>
          <w:t xml:space="preserve"> within </w:t>
        </w:r>
      </w:ins>
      <w:ins w:id="65" w:author="Williams, Katherine M" w:date="2016-11-29T09:51:00Z">
        <w:r>
          <w:rPr>
            <w:rFonts w:ascii="TimesNewRomanPS" w:eastAsia="TimesNewRomanPS" w:hAnsi="TimesNewRomanPS-Bold" w:cs="TimesNewRomanPS"/>
            <w:color w:val="000000"/>
          </w:rPr>
          <w:t>fifteen</w:t>
        </w:r>
      </w:ins>
      <w:ins w:id="66" w:author="Williams, Katherine M" w:date="2016-11-17T15:24:00Z">
        <w:r>
          <w:rPr>
            <w:rFonts w:ascii="TimesNewRomanPS" w:eastAsia="TimesNewRomanPS" w:hAnsi="TimesNewRomanPS-Bold" w:cs="TimesNewRomanPS"/>
            <w:color w:val="000000"/>
          </w:rPr>
          <w:t xml:space="preserve"> days</w:t>
        </w:r>
      </w:ins>
      <w:ins w:id="67" w:author="Williams, Katherine M" w:date="2016-11-16T18:22:00Z">
        <w:r w:rsidRPr="00581DEC">
          <w:rPr>
            <w:rFonts w:ascii="TimesNewRomanPS" w:eastAsia="TimesNewRomanPS" w:hAnsi="TimesNewRomanPS-Bold" w:cs="TimesNewRomanPS"/>
            <w:color w:val="000000"/>
          </w:rPr>
          <w:t xml:space="preserve"> from the Contractor</w:t>
        </w:r>
        <w:r w:rsidRPr="00581DEC">
          <w:rPr>
            <w:rFonts w:ascii="TimesNewRomanPS" w:eastAsia="TimesNewRomanPS" w:hAnsi="TimesNewRomanPS-Bold" w:cs="TimesNewRomanPS"/>
            <w:color w:val="000000"/>
          </w:rPr>
          <w:t>’</w:t>
        </w:r>
        <w:r w:rsidRPr="00581DEC">
          <w:rPr>
            <w:rFonts w:ascii="TimesNewRomanPS" w:eastAsia="TimesNewRomanPS" w:hAnsi="TimesNewRomanPS-Bold" w:cs="TimesNewRomanPS"/>
            <w:color w:val="000000"/>
          </w:rPr>
          <w:t>s monthly reporting</w:t>
        </w:r>
      </w:ins>
      <w:ins w:id="68" w:author="Williams, Katherine M" w:date="2016-11-16T18:20:00Z">
        <w:r w:rsidRPr="00581DEC">
          <w:rPr>
            <w:rFonts w:ascii="TimesNewRomanPS" w:eastAsia="TimesNewRomanPS" w:hAnsi="TimesNewRomanPS-Bold" w:cs="TimesNewRomanPS"/>
            <w:color w:val="000000"/>
          </w:rPr>
          <w:t>, the subcontractor waives CDOT</w:t>
        </w:r>
      </w:ins>
      <w:ins w:id="69" w:author="Williams, Katherine M" w:date="2016-11-16T18:22:00Z">
        <w:r w:rsidRPr="00581DEC">
          <w:rPr>
            <w:rFonts w:ascii="TimesNewRomanPS" w:eastAsia="TimesNewRomanPS" w:hAnsi="TimesNewRomanPS-Bold" w:cs="TimesNewRomanPS"/>
            <w:color w:val="000000"/>
          </w:rPr>
          <w:t>’</w:t>
        </w:r>
        <w:r w:rsidRPr="00581DEC">
          <w:rPr>
            <w:rFonts w:ascii="TimesNewRomanPS" w:eastAsia="TimesNewRomanPS" w:hAnsi="TimesNewRomanPS-Bold" w:cs="TimesNewRomanPS"/>
            <w:color w:val="000000"/>
          </w:rPr>
          <w:t xml:space="preserve">s </w:t>
        </w:r>
      </w:ins>
      <w:ins w:id="70" w:author="Williams, Katherine M" w:date="2016-11-16T18:23:00Z">
        <w:r w:rsidRPr="00581DEC">
          <w:rPr>
            <w:rFonts w:ascii="TimesNewRomanPS" w:eastAsia="TimesNewRomanPS" w:hAnsi="TimesNewRomanPS-Bold" w:cs="TimesNewRomanPS"/>
            <w:color w:val="000000"/>
          </w:rPr>
          <w:t xml:space="preserve">assistance </w:t>
        </w:r>
      </w:ins>
      <w:ins w:id="71" w:author="Williams, Katherine M" w:date="2016-11-16T18:22:00Z">
        <w:r w:rsidRPr="00581DEC">
          <w:rPr>
            <w:rFonts w:ascii="TimesNewRomanPS" w:eastAsia="TimesNewRomanPS" w:hAnsi="TimesNewRomanPS-Bold" w:cs="TimesNewRomanPS"/>
            <w:color w:val="000000"/>
          </w:rPr>
          <w:t>in resolving the prompt payment issue</w:t>
        </w:r>
      </w:ins>
      <w:ins w:id="72" w:author="Williams, Katherine M" w:date="2016-11-16T18:26:00Z">
        <w:r w:rsidRPr="00581DEC">
          <w:rPr>
            <w:rFonts w:ascii="TimesNewRomanPS" w:eastAsia="TimesNewRomanPS" w:hAnsi="TimesNewRomanPS-Bold" w:cs="TimesNewRomanPS"/>
            <w:color w:val="000000"/>
          </w:rPr>
          <w:t xml:space="preserve"> and the monthly audit will be closed</w:t>
        </w:r>
      </w:ins>
      <w:ins w:id="73" w:author="Williams, Katherine M" w:date="2016-11-16T18:22:00Z">
        <w:r>
          <w:rPr>
            <w:rFonts w:ascii="TimesNewRomanPS" w:eastAsia="TimesNewRomanPS" w:hAnsi="TimesNewRomanPS-Bold" w:cs="TimesNewRomanPS"/>
            <w:color w:val="000000"/>
          </w:rPr>
          <w:t xml:space="preserve">. </w:t>
        </w:r>
      </w:ins>
      <w:ins w:id="74" w:author="Williams, Katherine M" w:date="2016-11-16T18:27:00Z">
        <w:r w:rsidRPr="00581DEC">
          <w:rPr>
            <w:rFonts w:ascii="TimesNewRomanPS" w:eastAsia="TimesNewRomanPS" w:hAnsi="TimesNewRomanPS-Bold" w:cs="TimesNewRomanPS"/>
            <w:color w:val="000000"/>
          </w:rPr>
          <w:t>This provision should not be construed to limit the subcontractor</w:t>
        </w:r>
      </w:ins>
      <w:ins w:id="75" w:author="Williams, Katherine M" w:date="2016-11-16T18:28:00Z">
        <w:r w:rsidRPr="00581DEC">
          <w:rPr>
            <w:rFonts w:ascii="TimesNewRomanPS" w:eastAsia="TimesNewRomanPS" w:hAnsi="TimesNewRomanPS-Bold" w:cs="TimesNewRomanPS"/>
            <w:color w:val="000000"/>
          </w:rPr>
          <w:t>’</w:t>
        </w:r>
        <w:r w:rsidRPr="00581DEC">
          <w:rPr>
            <w:rFonts w:ascii="TimesNewRomanPS" w:eastAsia="TimesNewRomanPS" w:hAnsi="TimesNewRomanPS-Bold" w:cs="TimesNewRomanPS"/>
            <w:color w:val="000000"/>
          </w:rPr>
          <w:t xml:space="preserve">s </w:t>
        </w:r>
      </w:ins>
      <w:ins w:id="76" w:author="Williams, Katherine M" w:date="2016-11-16T22:03:00Z">
        <w:r>
          <w:rPr>
            <w:rFonts w:ascii="TimesNewRomanPS" w:eastAsia="TimesNewRomanPS" w:hAnsi="TimesNewRomanPS-Bold" w:cs="TimesNewRomanPS"/>
            <w:color w:val="000000"/>
          </w:rPr>
          <w:t xml:space="preserve">contractual </w:t>
        </w:r>
      </w:ins>
      <w:ins w:id="77" w:author="Williams, Katherine M" w:date="2016-11-16T18:28:00Z">
        <w:r w:rsidRPr="00581DEC">
          <w:rPr>
            <w:rFonts w:ascii="TimesNewRomanPS" w:eastAsia="TimesNewRomanPS" w:hAnsi="TimesNewRomanPS-Bold" w:cs="TimesNewRomanPS"/>
            <w:color w:val="000000"/>
          </w:rPr>
          <w:t xml:space="preserve">remedies. </w:t>
        </w:r>
      </w:ins>
      <w:ins w:id="78" w:author="Williams, Katherine M" w:date="2016-11-16T18:22:00Z">
        <w:r w:rsidRPr="00581DEC">
          <w:rPr>
            <w:rFonts w:ascii="TimesNewRomanPS" w:eastAsia="TimesNewRomanPS" w:hAnsi="TimesNewRomanPS-Bold" w:cs="TimesNewRomanPS"/>
            <w:color w:val="000000"/>
          </w:rPr>
          <w:t xml:space="preserve"> </w:t>
        </w:r>
      </w:ins>
    </w:p>
    <w:p w14:paraId="2B4813A3" w14:textId="77777777" w:rsidR="00384587" w:rsidRDefault="00384587" w:rsidP="00C77821">
      <w:pPr>
        <w:autoSpaceDE w:val="0"/>
        <w:autoSpaceDN w:val="0"/>
        <w:adjustRightInd w:val="0"/>
        <w:rPr>
          <w:ins w:id="79" w:author="Williams, Katherine M" w:date="2016-11-16T18:04:00Z"/>
          <w:rFonts w:ascii="TimesNewRomanPS" w:eastAsia="TimesNewRomanPS" w:hAnsi="TimesNewRomanPS-Bold" w:cs="TimesNewRomanPS"/>
          <w:color w:val="000000"/>
        </w:rPr>
      </w:pPr>
    </w:p>
    <w:p w14:paraId="5DE72A96" w14:textId="77777777" w:rsidR="00384587" w:rsidRPr="00C77821" w:rsidRDefault="00384587" w:rsidP="00C77821">
      <w:pPr>
        <w:autoSpaceDE w:val="0"/>
        <w:autoSpaceDN w:val="0"/>
        <w:adjustRightInd w:val="0"/>
        <w:rPr>
          <w:rFonts w:ascii="TimesNewRomanPS" w:eastAsia="TimesNewRomanPS" w:hAnsi="TimesNewRomanPS-Bold" w:cs="TimesNewRomanPS"/>
          <w:color w:val="000000"/>
        </w:rPr>
      </w:pPr>
    </w:p>
    <w:p w14:paraId="4C4790A5" w14:textId="08599C2E" w:rsidR="00384587" w:rsidRDefault="00384587">
      <w:pPr>
        <w:rPr>
          <w:sz w:val="22"/>
        </w:rPr>
      </w:pPr>
      <w:r>
        <w:rPr>
          <w:sz w:val="22"/>
        </w:rPr>
        <w:br w:type="page"/>
      </w:r>
    </w:p>
    <w:p w14:paraId="719243A0" w14:textId="0EA424B9" w:rsidR="00384587" w:rsidRDefault="00384587" w:rsidP="00384587">
      <w:pPr>
        <w:autoSpaceDE w:val="0"/>
        <w:autoSpaceDN w:val="0"/>
        <w:adjustRightInd w:val="0"/>
        <w:jc w:val="center"/>
        <w:rPr>
          <w:rFonts w:ascii="Arial" w:eastAsia="TimesNewRomanPS" w:hAnsi="Arial" w:cs="Arial"/>
          <w:color w:val="000000"/>
        </w:rPr>
      </w:pPr>
      <w:r>
        <w:rPr>
          <w:rFonts w:ascii="Arial" w:eastAsia="TimesNewRomanPS" w:hAnsi="Arial" w:cs="Arial"/>
          <w:color w:val="000000"/>
        </w:rPr>
        <w:lastRenderedPageBreak/>
        <w:t>REVISION OF SECTION 109</w:t>
      </w:r>
    </w:p>
    <w:p w14:paraId="050E3F6E" w14:textId="02F0A423" w:rsidR="00384587" w:rsidRDefault="00384587" w:rsidP="00384587">
      <w:pPr>
        <w:autoSpaceDE w:val="0"/>
        <w:autoSpaceDN w:val="0"/>
        <w:adjustRightInd w:val="0"/>
        <w:jc w:val="center"/>
        <w:rPr>
          <w:rFonts w:ascii="Arial" w:eastAsia="TimesNewRomanPS" w:hAnsi="Arial" w:cs="Arial"/>
          <w:color w:val="000000"/>
        </w:rPr>
      </w:pPr>
      <w:r>
        <w:rPr>
          <w:rFonts w:ascii="Arial" w:eastAsia="TimesNewRomanPS" w:hAnsi="Arial" w:cs="Arial"/>
          <w:color w:val="000000"/>
        </w:rPr>
        <w:t>PROMPT PAYMENT</w:t>
      </w:r>
    </w:p>
    <w:p w14:paraId="4A2184CE" w14:textId="77777777" w:rsidR="00384587" w:rsidRDefault="00384587" w:rsidP="00384587">
      <w:pPr>
        <w:autoSpaceDE w:val="0"/>
        <w:autoSpaceDN w:val="0"/>
        <w:adjustRightInd w:val="0"/>
        <w:jc w:val="center"/>
        <w:rPr>
          <w:rFonts w:ascii="Arial" w:eastAsia="TimesNewRomanPS" w:hAnsi="Arial" w:cs="Arial"/>
          <w:color w:val="000000"/>
        </w:rPr>
      </w:pPr>
    </w:p>
    <w:p w14:paraId="64D58943" w14:textId="71AB4FD8" w:rsidR="00384587" w:rsidRDefault="00384587" w:rsidP="00384587">
      <w:pPr>
        <w:autoSpaceDE w:val="0"/>
        <w:autoSpaceDN w:val="0"/>
        <w:adjustRightInd w:val="0"/>
        <w:rPr>
          <w:rFonts w:ascii="Arial" w:eastAsia="TimesNewRomanPS" w:hAnsi="Arial" w:cs="Arial"/>
          <w:color w:val="000000"/>
        </w:rPr>
      </w:pPr>
      <w:r>
        <w:rPr>
          <w:rFonts w:ascii="Arial" w:eastAsia="TimesNewRomanPS" w:hAnsi="Arial" w:cs="Arial"/>
          <w:color w:val="000000"/>
        </w:rPr>
        <w:t>Section 109 of the Standard Specifications is hereby revised for this project as follows:</w:t>
      </w:r>
    </w:p>
    <w:p w14:paraId="270E7BAC" w14:textId="77777777" w:rsidR="00384587" w:rsidRDefault="00384587" w:rsidP="00384587">
      <w:pPr>
        <w:autoSpaceDE w:val="0"/>
        <w:autoSpaceDN w:val="0"/>
        <w:adjustRightInd w:val="0"/>
        <w:rPr>
          <w:rFonts w:ascii="Arial" w:eastAsia="TimesNewRomanPS" w:hAnsi="Arial" w:cs="Arial"/>
          <w:color w:val="000000"/>
        </w:rPr>
      </w:pPr>
    </w:p>
    <w:p w14:paraId="542313EB" w14:textId="7DF1079D" w:rsidR="00384587" w:rsidRDefault="00384587" w:rsidP="00384587">
      <w:pPr>
        <w:autoSpaceDE w:val="0"/>
        <w:autoSpaceDN w:val="0"/>
        <w:adjustRightInd w:val="0"/>
        <w:rPr>
          <w:rFonts w:ascii="Arial" w:eastAsia="TimesNewRomanPS" w:hAnsi="Arial" w:cs="Arial"/>
          <w:color w:val="000000"/>
        </w:rPr>
      </w:pPr>
      <w:r>
        <w:rPr>
          <w:rFonts w:ascii="Arial" w:eastAsia="TimesNewRomanPS" w:hAnsi="Arial" w:cs="Arial"/>
          <w:color w:val="000000"/>
        </w:rPr>
        <w:t>In subsection 109, delete (e) and (f) and replace with the following:</w:t>
      </w:r>
    </w:p>
    <w:p w14:paraId="5282C5F4" w14:textId="77777777" w:rsidR="00384587" w:rsidRPr="00384587" w:rsidRDefault="00384587" w:rsidP="00384587">
      <w:pPr>
        <w:autoSpaceDE w:val="0"/>
        <w:autoSpaceDN w:val="0"/>
        <w:adjustRightInd w:val="0"/>
        <w:rPr>
          <w:rFonts w:ascii="Arial" w:eastAsia="TimesNewRomanPS" w:hAnsi="Arial" w:cs="Arial"/>
          <w:color w:val="000000"/>
        </w:rPr>
      </w:pPr>
    </w:p>
    <w:p w14:paraId="13394890" w14:textId="4DE8650B" w:rsidR="00384587" w:rsidRPr="00384587" w:rsidRDefault="00384587" w:rsidP="00C77821">
      <w:pPr>
        <w:autoSpaceDE w:val="0"/>
        <w:autoSpaceDN w:val="0"/>
        <w:adjustRightInd w:val="0"/>
        <w:rPr>
          <w:rFonts w:ascii="Arial" w:eastAsia="TimesNewRomanPS" w:hAnsi="Arial" w:cs="Arial"/>
          <w:color w:val="000000"/>
        </w:rPr>
      </w:pPr>
      <w:r w:rsidRPr="00384587">
        <w:rPr>
          <w:rFonts w:ascii="Arial" w:eastAsia="TimesNewRomanPS" w:hAnsi="Arial" w:cs="Arial"/>
          <w:color w:val="000000"/>
        </w:rPr>
        <w:t xml:space="preserve">(e) </w:t>
      </w:r>
      <w:r w:rsidRPr="00384587">
        <w:rPr>
          <w:rFonts w:ascii="Arial" w:hAnsi="Arial" w:cs="Arial"/>
          <w:i/>
          <w:iCs/>
          <w:color w:val="000000"/>
        </w:rPr>
        <w:t>Prompt Payment</w:t>
      </w:r>
      <w:r w:rsidRPr="00384587">
        <w:rPr>
          <w:rFonts w:ascii="Arial" w:eastAsia="TimesNewRomanPS" w:hAnsi="Arial" w:cs="Arial"/>
          <w:color w:val="000000"/>
        </w:rPr>
        <w:t xml:space="preserve">. The Contractor shall pay subcontractors and suppliers for all work which has been satisfactorily completed within seven calendar days after receiving payment for that work from the Department. For the purpose of this section only, work shall be considered satisfactorily complete when the Department has made payment for the work. The Contractor shall include in all subcontracts a provision that this requirement for prompt payment to subcontractors and suppliers must be included in all subcontracts at every tier. The Contractor shall ensure that all subcontractors and suppliers at every tier are promptly paid. If the Contractor or its subcontractors fail to comply with this provision, the Engineer will not authorize further progress payment for work performed directly by the Contractor or the noncompliant subcontractor until the required payments have been made.  The Engineer will continue to authorize progress payments for work performed by compliant subcontractors.  </w:t>
      </w:r>
    </w:p>
    <w:p w14:paraId="50BD9E4C" w14:textId="77777777" w:rsidR="00384587" w:rsidRPr="00384587" w:rsidRDefault="00384587" w:rsidP="00C77821">
      <w:pPr>
        <w:autoSpaceDE w:val="0"/>
        <w:autoSpaceDN w:val="0"/>
        <w:adjustRightInd w:val="0"/>
        <w:rPr>
          <w:rFonts w:ascii="Arial" w:eastAsia="TimesNewRomanPS" w:hAnsi="Arial" w:cs="Arial"/>
          <w:color w:val="000000"/>
        </w:rPr>
      </w:pPr>
    </w:p>
    <w:p w14:paraId="156EB283" w14:textId="77777777" w:rsidR="00384587" w:rsidRPr="00384587" w:rsidRDefault="00384587" w:rsidP="00C77821">
      <w:pPr>
        <w:autoSpaceDE w:val="0"/>
        <w:autoSpaceDN w:val="0"/>
        <w:adjustRightInd w:val="0"/>
        <w:rPr>
          <w:rFonts w:ascii="Arial" w:eastAsia="TimesNewRomanPS" w:hAnsi="Arial" w:cs="Arial"/>
          <w:color w:val="000000"/>
        </w:rPr>
      </w:pPr>
      <w:r w:rsidRPr="00384587">
        <w:rPr>
          <w:rFonts w:ascii="Arial" w:eastAsia="TimesNewRomanPS" w:hAnsi="Arial" w:cs="Arial"/>
          <w:color w:val="000000"/>
        </w:rPr>
        <w:t xml:space="preserve">(f) </w:t>
      </w:r>
      <w:r w:rsidRPr="00384587">
        <w:rPr>
          <w:rFonts w:ascii="Arial" w:hAnsi="Arial" w:cs="Arial"/>
          <w:i/>
          <w:iCs/>
          <w:color w:val="000000"/>
        </w:rPr>
        <w:t>Retainage by the Contractor</w:t>
      </w:r>
      <w:r w:rsidRPr="00384587">
        <w:rPr>
          <w:rFonts w:ascii="Arial" w:eastAsia="TimesNewRomanPS" w:hAnsi="Arial" w:cs="Arial"/>
          <w:color w:val="000000"/>
        </w:rPr>
        <w:t>. The Contractor may withhold retainage of each progress estimate on work performed by subcontractors. If during the prosecution of the project, a subcontractor satisfactorily completes all work described on CDOT Form No. 205, as amended by changes directed by the Engineer, the following procedure will apply:</w:t>
      </w:r>
    </w:p>
    <w:p w14:paraId="52C30A74" w14:textId="77777777" w:rsidR="00384587" w:rsidRPr="00384587" w:rsidRDefault="00384587" w:rsidP="00C77821">
      <w:pPr>
        <w:autoSpaceDE w:val="0"/>
        <w:autoSpaceDN w:val="0"/>
        <w:adjustRightInd w:val="0"/>
        <w:rPr>
          <w:rFonts w:ascii="Arial" w:eastAsia="TimesNewRomanPS" w:hAnsi="Arial" w:cs="Arial"/>
          <w:color w:val="000000"/>
        </w:rPr>
      </w:pPr>
    </w:p>
    <w:p w14:paraId="1F74ED31" w14:textId="77777777" w:rsidR="00384587" w:rsidRPr="00384587" w:rsidRDefault="00384587" w:rsidP="00C77821">
      <w:pPr>
        <w:autoSpaceDE w:val="0"/>
        <w:autoSpaceDN w:val="0"/>
        <w:adjustRightInd w:val="0"/>
        <w:rPr>
          <w:rFonts w:ascii="Arial" w:eastAsia="TimesNewRomanPS" w:hAnsi="Arial" w:cs="Arial"/>
          <w:color w:val="000000"/>
        </w:rPr>
      </w:pPr>
      <w:r w:rsidRPr="00384587">
        <w:rPr>
          <w:rFonts w:ascii="Arial" w:eastAsia="TimesNewRomanPS" w:hAnsi="Arial" w:cs="Arial"/>
          <w:color w:val="000000"/>
        </w:rPr>
        <w:t>1. The subcontractor may make a written request to the Contractor for the release of the subcontractor’s retainage.</w:t>
      </w:r>
    </w:p>
    <w:p w14:paraId="63BC3D9A" w14:textId="77777777" w:rsidR="00384587" w:rsidRPr="00384587" w:rsidRDefault="00384587" w:rsidP="00C77821">
      <w:pPr>
        <w:autoSpaceDE w:val="0"/>
        <w:autoSpaceDN w:val="0"/>
        <w:adjustRightInd w:val="0"/>
        <w:rPr>
          <w:rFonts w:ascii="Arial" w:eastAsia="TimesNewRomanPS" w:hAnsi="Arial" w:cs="Arial"/>
          <w:color w:val="000000"/>
        </w:rPr>
      </w:pPr>
    </w:p>
    <w:p w14:paraId="47941DC1" w14:textId="77777777" w:rsidR="00384587" w:rsidRPr="00384587" w:rsidRDefault="00384587" w:rsidP="00C77821">
      <w:pPr>
        <w:autoSpaceDE w:val="0"/>
        <w:autoSpaceDN w:val="0"/>
        <w:adjustRightInd w:val="0"/>
        <w:rPr>
          <w:rFonts w:ascii="Arial" w:eastAsia="TimesNewRomanPS" w:hAnsi="Arial" w:cs="Arial"/>
          <w:color w:val="000000"/>
        </w:rPr>
      </w:pPr>
      <w:r w:rsidRPr="00384587">
        <w:rPr>
          <w:rFonts w:ascii="Arial" w:eastAsia="TimesNewRomanPS" w:hAnsi="Arial" w:cs="Arial"/>
          <w:color w:val="000000"/>
        </w:rPr>
        <w:t>2. Within ten working days of the request, the Contractor shall determine if all work described on Form 205 has been satisfactorily completed and shall inform the subcontractor in writing of the Contractor’s determination.</w:t>
      </w:r>
    </w:p>
    <w:p w14:paraId="184642AB" w14:textId="77777777" w:rsidR="00384587" w:rsidRPr="00384587" w:rsidRDefault="00384587" w:rsidP="00C77821">
      <w:pPr>
        <w:autoSpaceDE w:val="0"/>
        <w:autoSpaceDN w:val="0"/>
        <w:adjustRightInd w:val="0"/>
        <w:rPr>
          <w:rFonts w:ascii="Arial" w:eastAsia="TimesNewRomanPS" w:hAnsi="Arial" w:cs="Arial"/>
          <w:color w:val="000000"/>
        </w:rPr>
      </w:pPr>
    </w:p>
    <w:p w14:paraId="5A784D85" w14:textId="77777777" w:rsidR="00384587" w:rsidRPr="00384587" w:rsidRDefault="00384587" w:rsidP="00C77821">
      <w:pPr>
        <w:autoSpaceDE w:val="0"/>
        <w:autoSpaceDN w:val="0"/>
        <w:adjustRightInd w:val="0"/>
        <w:rPr>
          <w:rFonts w:ascii="Arial" w:eastAsia="TimesNewRomanPS" w:hAnsi="Arial" w:cs="Arial"/>
          <w:color w:val="000000"/>
        </w:rPr>
      </w:pPr>
      <w:r w:rsidRPr="00384587">
        <w:rPr>
          <w:rFonts w:ascii="Arial" w:eastAsia="TimesNewRomanPS" w:hAnsi="Arial" w:cs="Arial"/>
          <w:color w:val="000000"/>
        </w:rPr>
        <w:t>3. If the Contractor determines that the subcontractor has not achieved satisfactory completion of all work described on Form 205, the Contractor shall provide the subcontractor with written notice, stating specifically why the subcontract work is not satisfactorily completed and what has to be done to achieve completion. A copy of this written notice shall be provided to the Engineer.</w:t>
      </w:r>
    </w:p>
    <w:p w14:paraId="5442D862" w14:textId="77777777" w:rsidR="00384587" w:rsidRPr="00384587" w:rsidRDefault="00384587" w:rsidP="00C77821">
      <w:pPr>
        <w:autoSpaceDE w:val="0"/>
        <w:autoSpaceDN w:val="0"/>
        <w:adjustRightInd w:val="0"/>
        <w:rPr>
          <w:rFonts w:ascii="Arial" w:eastAsia="TimesNewRomanPS" w:hAnsi="Arial" w:cs="Arial"/>
          <w:color w:val="000000"/>
        </w:rPr>
      </w:pPr>
    </w:p>
    <w:p w14:paraId="2374051D" w14:textId="77777777" w:rsidR="00384587" w:rsidRPr="00384587" w:rsidRDefault="00384587" w:rsidP="00C77821">
      <w:pPr>
        <w:autoSpaceDE w:val="0"/>
        <w:autoSpaceDN w:val="0"/>
        <w:adjustRightInd w:val="0"/>
        <w:rPr>
          <w:rFonts w:ascii="Arial" w:eastAsia="TimesNewRomanPS" w:hAnsi="Arial" w:cs="Arial"/>
          <w:color w:val="000000"/>
        </w:rPr>
      </w:pPr>
      <w:r w:rsidRPr="00384587">
        <w:rPr>
          <w:rFonts w:ascii="Arial" w:eastAsia="TimesNewRomanPS" w:hAnsi="Arial" w:cs="Arial"/>
          <w:color w:val="000000"/>
        </w:rPr>
        <w:t>4. If the Contractor determines that the subcontractor has achieved satisfactory completion of all work described on Form 205, the Contractor shall release the subcontractor’s retainage within seven calendar days.</w:t>
      </w:r>
    </w:p>
    <w:p w14:paraId="34F4F763" w14:textId="77777777" w:rsidR="00384587" w:rsidRPr="00384587" w:rsidRDefault="00384587" w:rsidP="00C77821">
      <w:pPr>
        <w:autoSpaceDE w:val="0"/>
        <w:autoSpaceDN w:val="0"/>
        <w:adjustRightInd w:val="0"/>
        <w:rPr>
          <w:rFonts w:ascii="Arial" w:eastAsia="TimesNewRomanPS" w:hAnsi="Arial" w:cs="Arial"/>
          <w:color w:val="000000"/>
        </w:rPr>
      </w:pPr>
    </w:p>
    <w:p w14:paraId="34C3603D" w14:textId="77777777" w:rsidR="00384587" w:rsidRPr="00384587" w:rsidRDefault="00384587" w:rsidP="00C77821">
      <w:pPr>
        <w:autoSpaceDE w:val="0"/>
        <w:autoSpaceDN w:val="0"/>
        <w:adjustRightInd w:val="0"/>
        <w:rPr>
          <w:rFonts w:ascii="Arial" w:eastAsia="TimesNewRomanPS" w:hAnsi="Arial" w:cs="Arial"/>
          <w:color w:val="000000"/>
        </w:rPr>
      </w:pPr>
      <w:r w:rsidRPr="00384587">
        <w:rPr>
          <w:rFonts w:ascii="Arial" w:eastAsia="TimesNewRomanPS" w:hAnsi="Arial" w:cs="Arial"/>
          <w:color w:val="000000"/>
        </w:rPr>
        <w:t>5. In determining whether satisfactory completion has been achieved, the Contractor may require the subcontractor to provide documentation such as certifications and releases, showing that all laborers, lower-tiered subcontractors, suppliers of material and equipment, and others involved in the subcontractor’s work have been paid in full. The Contractor may also require any documentation from the subcontractor that is required by the subcontract or by the Contract between the Contractor and the Department or by law such as affidavits of wages paid, material acceptance certifications and releases from applicable governmental agencies to the extent that they relate to the subcontractor’s work.</w:t>
      </w:r>
    </w:p>
    <w:p w14:paraId="464FE4BE" w14:textId="77777777" w:rsidR="00384587" w:rsidRPr="00384587" w:rsidRDefault="00384587" w:rsidP="00C77821">
      <w:pPr>
        <w:autoSpaceDE w:val="0"/>
        <w:autoSpaceDN w:val="0"/>
        <w:adjustRightInd w:val="0"/>
        <w:rPr>
          <w:rFonts w:ascii="Arial" w:eastAsia="TimesNewRomanPS" w:hAnsi="Arial" w:cs="Arial"/>
          <w:color w:val="000000"/>
        </w:rPr>
      </w:pPr>
    </w:p>
    <w:p w14:paraId="02072C09" w14:textId="77777777" w:rsidR="00384587" w:rsidRPr="00384587" w:rsidRDefault="00384587" w:rsidP="00C77821">
      <w:pPr>
        <w:autoSpaceDE w:val="0"/>
        <w:autoSpaceDN w:val="0"/>
        <w:adjustRightInd w:val="0"/>
        <w:rPr>
          <w:rFonts w:ascii="Arial" w:eastAsia="TimesNewRomanPS" w:hAnsi="Arial" w:cs="Arial"/>
          <w:color w:val="000000"/>
        </w:rPr>
      </w:pPr>
      <w:r w:rsidRPr="00384587">
        <w:rPr>
          <w:rFonts w:ascii="Arial" w:eastAsia="TimesNewRomanPS" w:hAnsi="Arial" w:cs="Arial"/>
          <w:color w:val="000000"/>
        </w:rPr>
        <w:t>6. Within 14 calendar days after receiving the Contractor’s request, the Engineer will make inspection of all work described on Form 205. The Engineer will measure and furnish the final quantities to the Contractor of the items completed by the subcontractor. Agreement on these final quantities by the Contractor will not constitute the acceptance of the work described on Form 205 by the Engineer.</w:t>
      </w:r>
    </w:p>
    <w:p w14:paraId="68311508" w14:textId="77777777" w:rsidR="00384587" w:rsidRPr="00384587" w:rsidRDefault="00384587" w:rsidP="00C77821">
      <w:pPr>
        <w:autoSpaceDE w:val="0"/>
        <w:autoSpaceDN w:val="0"/>
        <w:adjustRightInd w:val="0"/>
        <w:rPr>
          <w:rFonts w:ascii="Arial" w:eastAsia="TimesNewRomanPS" w:hAnsi="Arial" w:cs="Arial"/>
          <w:color w:val="000000"/>
        </w:rPr>
      </w:pPr>
    </w:p>
    <w:p w14:paraId="3E00C3DA" w14:textId="77777777" w:rsidR="00384587" w:rsidRPr="00384587" w:rsidRDefault="00384587" w:rsidP="00C77821">
      <w:pPr>
        <w:autoSpaceDE w:val="0"/>
        <w:autoSpaceDN w:val="0"/>
        <w:adjustRightInd w:val="0"/>
        <w:rPr>
          <w:rFonts w:ascii="Arial" w:eastAsia="TimesNewRomanPS" w:hAnsi="Arial" w:cs="Arial"/>
          <w:color w:val="000000"/>
        </w:rPr>
      </w:pPr>
      <w:r w:rsidRPr="00384587">
        <w:rPr>
          <w:rFonts w:ascii="Arial" w:eastAsia="TimesNewRomanPS" w:hAnsi="Arial" w:cs="Arial"/>
          <w:color w:val="000000"/>
        </w:rPr>
        <w:t>7. If the subcontractor performs only a portion of an item of work, the Contractor shall release retainage in accordance with the procedures stated above and when the subcontractor has completed all of the work included in the subcontract, however, final measurement of quantities will not be made until the item of work and all of the work on the associated Form 205 has been completed.</w:t>
      </w:r>
    </w:p>
    <w:p w14:paraId="3E665AE9" w14:textId="77777777" w:rsidR="00384587" w:rsidRPr="00384587" w:rsidRDefault="00384587" w:rsidP="00C77821">
      <w:pPr>
        <w:autoSpaceDE w:val="0"/>
        <w:autoSpaceDN w:val="0"/>
        <w:adjustRightInd w:val="0"/>
        <w:rPr>
          <w:rFonts w:ascii="Arial" w:eastAsia="TimesNewRomanPS" w:hAnsi="Arial" w:cs="Arial"/>
          <w:color w:val="000000"/>
        </w:rPr>
      </w:pPr>
    </w:p>
    <w:p w14:paraId="77BA78E1" w14:textId="77777777" w:rsidR="00384587" w:rsidRPr="00384587" w:rsidRDefault="00384587" w:rsidP="00C77821">
      <w:pPr>
        <w:autoSpaceDE w:val="0"/>
        <w:autoSpaceDN w:val="0"/>
        <w:adjustRightInd w:val="0"/>
        <w:rPr>
          <w:rFonts w:ascii="Arial" w:eastAsia="TimesNewRomanPS" w:hAnsi="Arial" w:cs="Arial"/>
          <w:color w:val="000000"/>
        </w:rPr>
      </w:pPr>
      <w:r w:rsidRPr="00384587">
        <w:rPr>
          <w:rFonts w:ascii="Arial" w:eastAsia="TimesNewRomanPS" w:hAnsi="Arial" w:cs="Arial"/>
          <w:color w:val="000000"/>
        </w:rPr>
        <w:t>8. If additional quantities of a particular item of work are required at a later date after final measurement has been made, the Contractor shall perform this work in accordance with Contract requirements and at unit bid prices.</w:t>
      </w:r>
    </w:p>
    <w:p w14:paraId="47BC4095" w14:textId="77777777" w:rsidR="00384587" w:rsidRPr="00384587" w:rsidRDefault="00384587" w:rsidP="00C77821">
      <w:pPr>
        <w:autoSpaceDE w:val="0"/>
        <w:autoSpaceDN w:val="0"/>
        <w:adjustRightInd w:val="0"/>
        <w:rPr>
          <w:rFonts w:ascii="Arial" w:eastAsia="TimesNewRomanPS" w:hAnsi="Arial" w:cs="Arial"/>
          <w:color w:val="000000"/>
        </w:rPr>
      </w:pPr>
    </w:p>
    <w:p w14:paraId="1C065CE3" w14:textId="77777777" w:rsidR="00384587" w:rsidRPr="00384587" w:rsidRDefault="00384587" w:rsidP="00C77821">
      <w:pPr>
        <w:autoSpaceDE w:val="0"/>
        <w:autoSpaceDN w:val="0"/>
        <w:adjustRightInd w:val="0"/>
        <w:rPr>
          <w:rFonts w:ascii="Arial" w:eastAsia="TimesNewRomanPS" w:hAnsi="Arial" w:cs="Arial"/>
          <w:color w:val="000000"/>
        </w:rPr>
      </w:pPr>
      <w:r w:rsidRPr="00384587">
        <w:rPr>
          <w:rFonts w:ascii="Arial" w:eastAsia="TimesNewRomanPS" w:hAnsi="Arial" w:cs="Arial"/>
          <w:color w:val="000000"/>
        </w:rPr>
        <w:t>For this subsection only, satisfactory completion of all work described on CDOT Form No. 205 is when all tasks called for in the subcontract as amended by changes directed by the Engineer have been accomplished and documented as required by the Department.</w:t>
      </w:r>
    </w:p>
    <w:p w14:paraId="3B263241" w14:textId="77777777" w:rsidR="00384587" w:rsidRPr="00384587" w:rsidRDefault="00384587" w:rsidP="00C77821">
      <w:pPr>
        <w:autoSpaceDE w:val="0"/>
        <w:autoSpaceDN w:val="0"/>
        <w:adjustRightInd w:val="0"/>
        <w:rPr>
          <w:rFonts w:ascii="Arial" w:eastAsia="TimesNewRomanPS" w:hAnsi="Arial" w:cs="Arial"/>
          <w:color w:val="000000"/>
        </w:rPr>
      </w:pPr>
    </w:p>
    <w:p w14:paraId="4362AD86" w14:textId="77777777" w:rsidR="00384587" w:rsidRPr="00384587" w:rsidRDefault="00384587" w:rsidP="00C77821">
      <w:pPr>
        <w:autoSpaceDE w:val="0"/>
        <w:autoSpaceDN w:val="0"/>
        <w:adjustRightInd w:val="0"/>
        <w:rPr>
          <w:rFonts w:ascii="Arial" w:eastAsia="TimesNewRomanPS" w:hAnsi="Arial" w:cs="Arial"/>
          <w:color w:val="000000"/>
        </w:rPr>
      </w:pPr>
      <w:r w:rsidRPr="00384587">
        <w:rPr>
          <w:rFonts w:ascii="Arial" w:eastAsia="TimesNewRomanPS" w:hAnsi="Arial" w:cs="Arial"/>
          <w:color w:val="000000"/>
        </w:rPr>
        <w:t>The requirements stated above do not apply to retainage withheld by the Department from monies earned by the Contractor. The Department will continue to process the release of that retainage based upon the completion date of the project as defined in the Commencement and Completion of Work special provision.</w:t>
      </w:r>
    </w:p>
    <w:p w14:paraId="3BA7B337" w14:textId="77777777" w:rsidR="00384587" w:rsidRPr="00384587" w:rsidRDefault="00384587" w:rsidP="00C77821">
      <w:pPr>
        <w:autoSpaceDE w:val="0"/>
        <w:autoSpaceDN w:val="0"/>
        <w:adjustRightInd w:val="0"/>
        <w:rPr>
          <w:rFonts w:ascii="Arial" w:eastAsia="TimesNewRomanPS" w:hAnsi="Arial" w:cs="Arial"/>
          <w:color w:val="C10000"/>
        </w:rPr>
      </w:pPr>
    </w:p>
    <w:p w14:paraId="2B930E0A" w14:textId="77777777" w:rsidR="00384587" w:rsidRPr="00384587" w:rsidRDefault="00384587" w:rsidP="00C77821">
      <w:pPr>
        <w:autoSpaceDE w:val="0"/>
        <w:autoSpaceDN w:val="0"/>
        <w:adjustRightInd w:val="0"/>
        <w:rPr>
          <w:rFonts w:ascii="Arial" w:eastAsia="TimesNewRomanPS" w:hAnsi="Arial" w:cs="Arial"/>
        </w:rPr>
      </w:pPr>
      <w:r w:rsidRPr="00384587">
        <w:rPr>
          <w:rFonts w:ascii="Arial" w:eastAsia="TimesNewRomanPS" w:hAnsi="Arial" w:cs="Arial"/>
        </w:rPr>
        <w:t>9. If during the prosecution of the project a portion of the work is partially accepted in accordance with subsection 105.21(a), the Contractor shall release all subcontractors’ retainage on the portion of the partially accepted work performed by subcontractors. Prior to the Department releasing the Contractor’s retainage on work that has been partially accepted in accordance with subsection 105.21(a), the Contractor shall submit to the Engineer a certified statement for each subcontractor that has participated in the partially accepted work. The statement shall certify that the subcontractor has been paid in full for its portion of the partially accepted work including release of the subcontractor’s retainage. The statement shall include the signature of a legally responsible official for the Contractor, and the signature of a legally responsible official for the subcontractor.</w:t>
      </w:r>
    </w:p>
    <w:p w14:paraId="438E4CEE" w14:textId="77777777" w:rsidR="00384587" w:rsidRPr="00384587" w:rsidRDefault="00384587" w:rsidP="00C77821">
      <w:pPr>
        <w:autoSpaceDE w:val="0"/>
        <w:autoSpaceDN w:val="0"/>
        <w:adjustRightInd w:val="0"/>
        <w:rPr>
          <w:rFonts w:ascii="Arial" w:eastAsia="TimesNewRomanPS" w:hAnsi="Arial" w:cs="Arial"/>
          <w:color w:val="C10000"/>
        </w:rPr>
      </w:pPr>
    </w:p>
    <w:p w14:paraId="452A2240" w14:textId="77777777" w:rsidR="00384587" w:rsidRPr="00384587" w:rsidRDefault="00384587" w:rsidP="00C77821">
      <w:pPr>
        <w:autoSpaceDE w:val="0"/>
        <w:autoSpaceDN w:val="0"/>
        <w:adjustRightInd w:val="0"/>
        <w:rPr>
          <w:rFonts w:ascii="Arial" w:eastAsia="TimesNewRomanPS" w:hAnsi="Arial" w:cs="Arial"/>
          <w:color w:val="000000"/>
        </w:rPr>
      </w:pPr>
      <w:r w:rsidRPr="00384587">
        <w:rPr>
          <w:rFonts w:ascii="Arial" w:eastAsia="TimesNewRomanPS" w:hAnsi="Arial" w:cs="Arial"/>
          <w:color w:val="000000"/>
        </w:rPr>
        <w:t>10. The Contractor shall be solely responsible for all additional costs involved in paying retainage to the subcontractors prior to total project completion.</w:t>
      </w:r>
    </w:p>
    <w:p w14:paraId="7C70B847" w14:textId="77777777" w:rsidR="00384587" w:rsidRPr="00384587" w:rsidRDefault="00384587" w:rsidP="00C77821">
      <w:pPr>
        <w:autoSpaceDE w:val="0"/>
        <w:autoSpaceDN w:val="0"/>
        <w:adjustRightInd w:val="0"/>
        <w:rPr>
          <w:rFonts w:ascii="Arial" w:eastAsia="TimesNewRomanPS" w:hAnsi="Arial" w:cs="Arial"/>
          <w:color w:val="000000"/>
        </w:rPr>
      </w:pPr>
    </w:p>
    <w:p w14:paraId="0B5A837E" w14:textId="7210D8F0" w:rsidR="00384587" w:rsidRPr="00384587" w:rsidRDefault="00384587" w:rsidP="00C77821">
      <w:pPr>
        <w:autoSpaceDE w:val="0"/>
        <w:autoSpaceDN w:val="0"/>
        <w:adjustRightInd w:val="0"/>
        <w:rPr>
          <w:rFonts w:ascii="Arial" w:eastAsia="TimesNewRomanPS" w:hAnsi="Arial" w:cs="Arial"/>
          <w:color w:val="000000"/>
        </w:rPr>
      </w:pPr>
      <w:r w:rsidRPr="00384587">
        <w:rPr>
          <w:rFonts w:ascii="Arial" w:eastAsia="TimesNewRomanPS" w:hAnsi="Arial" w:cs="Arial"/>
          <w:color w:val="000000"/>
        </w:rPr>
        <w:t xml:space="preserve">(g) </w:t>
      </w:r>
      <w:r w:rsidRPr="00384587">
        <w:rPr>
          <w:rFonts w:ascii="Arial" w:hAnsi="Arial" w:cs="Arial"/>
          <w:i/>
          <w:iCs/>
          <w:color w:val="000000"/>
        </w:rPr>
        <w:t xml:space="preserve">Good Cause Exception. </w:t>
      </w:r>
      <w:r w:rsidRPr="00384587">
        <w:rPr>
          <w:rFonts w:ascii="Arial" w:eastAsia="TimesNewRomanPS" w:hAnsi="Arial" w:cs="Arial"/>
          <w:color w:val="000000"/>
        </w:rPr>
        <w:t xml:space="preserve">If the Contractor has “good cause” to delay or withhold a subcontractor’s progress payment, the Contractor shall notify the subcontractor and Engineer in writing within seven calendar days after receiving payment from the Department. The notification shall specify the amount being withheld and provide adequate justification for withholding the payment. The notice shall also clearly state what conditions the subcontractor must meet to receive payment. “Good cause” shall include but not be limited to the failure of the subcontractor to make timely submission of required paperwork.  </w:t>
      </w:r>
    </w:p>
    <w:p w14:paraId="2A732A74" w14:textId="77777777" w:rsidR="00384587" w:rsidRPr="00384587" w:rsidRDefault="00384587" w:rsidP="00C77821">
      <w:pPr>
        <w:autoSpaceDE w:val="0"/>
        <w:autoSpaceDN w:val="0"/>
        <w:adjustRightInd w:val="0"/>
        <w:rPr>
          <w:rFonts w:ascii="Arial" w:eastAsia="TimesNewRomanPS" w:hAnsi="Arial" w:cs="Arial"/>
          <w:color w:val="000000"/>
        </w:rPr>
      </w:pPr>
    </w:p>
    <w:p w14:paraId="1F306807" w14:textId="77777777" w:rsidR="00384587" w:rsidRPr="00384587" w:rsidRDefault="00384587" w:rsidP="00D52A41">
      <w:pPr>
        <w:autoSpaceDE w:val="0"/>
        <w:autoSpaceDN w:val="0"/>
        <w:adjustRightInd w:val="0"/>
        <w:rPr>
          <w:rFonts w:ascii="Arial" w:eastAsia="TimesNewRomanPS" w:hAnsi="Arial" w:cs="Arial"/>
          <w:color w:val="000000"/>
        </w:rPr>
      </w:pPr>
      <w:r w:rsidRPr="00384587">
        <w:rPr>
          <w:rFonts w:ascii="Arial" w:eastAsia="TimesNewRomanPS" w:hAnsi="Arial" w:cs="Arial"/>
          <w:color w:val="000000"/>
        </w:rPr>
        <w:t xml:space="preserve">(h) </w:t>
      </w:r>
      <w:r w:rsidRPr="00384587">
        <w:rPr>
          <w:rFonts w:ascii="Arial" w:eastAsia="TimesNewRomanPS" w:hAnsi="Arial" w:cs="Arial"/>
          <w:i/>
          <w:color w:val="000000"/>
        </w:rPr>
        <w:t>Monthly Reporting.</w:t>
      </w:r>
      <w:r w:rsidRPr="00384587">
        <w:rPr>
          <w:rFonts w:ascii="Arial" w:eastAsia="TimesNewRomanPS" w:hAnsi="Arial" w:cs="Arial"/>
          <w:color w:val="000000"/>
        </w:rPr>
        <w:t xml:space="preserve">  For CDOT projects, by the 15</w:t>
      </w:r>
      <w:r w:rsidRPr="00384587">
        <w:rPr>
          <w:rFonts w:ascii="Arial" w:eastAsia="TimesNewRomanPS" w:hAnsi="Arial" w:cs="Arial"/>
          <w:color w:val="000000"/>
          <w:vertAlign w:val="superscript"/>
        </w:rPr>
        <w:t>th</w:t>
      </w:r>
      <w:r w:rsidRPr="00384587">
        <w:rPr>
          <w:rFonts w:ascii="Arial" w:eastAsia="TimesNewRomanPS" w:hAnsi="Arial" w:cs="Arial"/>
          <w:color w:val="000000"/>
        </w:rPr>
        <w:t xml:space="preserve"> of each month, the Contractor shall record all payments to subcontractors by completing an audit in the B2GNow System. If the contractor has good cause for delay as described in subsection (g), the Contractor shall include the justification in its monthly audit.  Once the prime enters a payment to a subcontractor or supplier, the subcontractor or supplier will receive a notice to confirm payment.  The subcontractor or supplier shall have fifteen days from the notice to confirm payment or report an issue.  If a subcontractor or supplier is also a </w:t>
      </w:r>
      <w:proofErr w:type="spellStart"/>
      <w:r w:rsidRPr="00384587">
        <w:rPr>
          <w:rFonts w:ascii="Arial" w:eastAsia="TimesNewRomanPS" w:hAnsi="Arial" w:cs="Arial"/>
          <w:color w:val="000000"/>
        </w:rPr>
        <w:t>payor</w:t>
      </w:r>
      <w:proofErr w:type="spellEnd"/>
      <w:r w:rsidRPr="00384587">
        <w:rPr>
          <w:rFonts w:ascii="Arial" w:eastAsia="TimesNewRomanPS" w:hAnsi="Arial" w:cs="Arial"/>
          <w:color w:val="000000"/>
        </w:rPr>
        <w:t xml:space="preserve">, the subcontractor or supplier shall also report all prompt payment to its subcontractors.  If the subcontractor or supplier does not report a prompt payment issue within fifteen days from the Contractor’s monthly reporting, the subcontractor waives CDOT’s assistance in resolving the prompt payment issue and the monthly audit will be closed. This provision should not be construed to limit the subcontractor’s contractual remedies.  </w:t>
      </w:r>
    </w:p>
    <w:p w14:paraId="1F139DC0" w14:textId="77777777" w:rsidR="00384587" w:rsidRPr="00384587" w:rsidRDefault="00384587" w:rsidP="00C77821">
      <w:pPr>
        <w:autoSpaceDE w:val="0"/>
        <w:autoSpaceDN w:val="0"/>
        <w:adjustRightInd w:val="0"/>
        <w:rPr>
          <w:rFonts w:ascii="Arial" w:eastAsia="TimesNewRomanPS" w:hAnsi="Arial" w:cs="Arial"/>
          <w:color w:val="000000"/>
        </w:rPr>
      </w:pPr>
    </w:p>
    <w:p w14:paraId="2814FE18" w14:textId="77777777" w:rsidR="00384587" w:rsidRPr="00384587" w:rsidRDefault="00384587" w:rsidP="00C77821">
      <w:pPr>
        <w:autoSpaceDE w:val="0"/>
        <w:autoSpaceDN w:val="0"/>
        <w:adjustRightInd w:val="0"/>
        <w:rPr>
          <w:rFonts w:ascii="Arial" w:eastAsia="TimesNewRomanPS" w:hAnsi="Arial" w:cs="Arial"/>
          <w:color w:val="000000"/>
        </w:rPr>
      </w:pPr>
      <w:bookmarkStart w:id="80" w:name="_GoBack"/>
      <w:bookmarkEnd w:id="80"/>
    </w:p>
    <w:p w14:paraId="70C94276" w14:textId="77777777" w:rsidR="00835CD4" w:rsidRPr="00384587" w:rsidRDefault="00835CD4">
      <w:pPr>
        <w:rPr>
          <w:rFonts w:ascii="Arial" w:hAnsi="Arial" w:cs="Arial"/>
          <w:sz w:val="22"/>
        </w:rPr>
      </w:pPr>
    </w:p>
    <w:sectPr w:rsidR="00835CD4" w:rsidRPr="00384587" w:rsidSect="003C3F1C">
      <w:headerReference w:type="even" r:id="rId7"/>
      <w:headerReference w:type="default" r:id="rId8"/>
      <w:headerReference w:type="first" r:id="rId9"/>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A9DD1" w14:textId="77777777" w:rsidR="009F07C4" w:rsidRDefault="009F07C4" w:rsidP="00F878BD">
      <w:r>
        <w:separator/>
      </w:r>
    </w:p>
  </w:endnote>
  <w:endnote w:type="continuationSeparator" w:id="0">
    <w:p w14:paraId="0948CB24" w14:textId="77777777" w:rsidR="009F07C4" w:rsidRDefault="009F07C4"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NewRomanPS-Bold">
    <w:panose1 w:val="00000000000000000000"/>
    <w:charset w:val="00"/>
    <w:family w:val="roman"/>
    <w:notTrueType/>
    <w:pitch w:val="default"/>
    <w:sig w:usb0="00000003" w:usb1="00000000" w:usb2="00000000" w:usb3="00000000" w:csb0="00000001" w:csb1="00000000"/>
  </w:font>
  <w:font w:name="TimesNewRomanPS-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3834F" w14:textId="77777777" w:rsidR="009F07C4" w:rsidRDefault="009F07C4" w:rsidP="00F878BD">
      <w:r>
        <w:separator/>
      </w:r>
    </w:p>
  </w:footnote>
  <w:footnote w:type="continuationSeparator" w:id="0">
    <w:p w14:paraId="577B4170" w14:textId="77777777" w:rsidR="009F07C4" w:rsidRDefault="009F07C4"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0217" w14:textId="4DAA8E68" w:rsidR="00835CD4" w:rsidRDefault="00835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23261907" w:rsidR="00726A77" w:rsidRPr="001A1BC6" w:rsidRDefault="00726A77" w:rsidP="00726A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EB32" w14:textId="588A534D" w:rsidR="00835CD4" w:rsidRDefault="00835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7"/>
  </w:num>
  <w:num w:numId="4">
    <w:abstractNumId w:val="2"/>
  </w:num>
  <w:num w:numId="5">
    <w:abstractNumId w:val="14"/>
  </w:num>
  <w:num w:numId="6">
    <w:abstractNumId w:val="16"/>
  </w:num>
  <w:num w:numId="7">
    <w:abstractNumId w:val="6"/>
  </w:num>
  <w:num w:numId="8">
    <w:abstractNumId w:val="15"/>
  </w:num>
  <w:num w:numId="9">
    <w:abstractNumId w:val="0"/>
  </w:num>
  <w:num w:numId="10">
    <w:abstractNumId w:val="5"/>
  </w:num>
  <w:num w:numId="11">
    <w:abstractNumId w:val="9"/>
  </w:num>
  <w:num w:numId="12">
    <w:abstractNumId w:val="4"/>
  </w:num>
  <w:num w:numId="13">
    <w:abstractNumId w:val="10"/>
  </w:num>
  <w:num w:numId="14">
    <w:abstractNumId w:val="7"/>
  </w:num>
  <w:num w:numId="15">
    <w:abstractNumId w:val="12"/>
  </w:num>
  <w:num w:numId="16">
    <w:abstractNumId w:val="18"/>
  </w:num>
  <w:num w:numId="17">
    <w:abstractNumId w:val="20"/>
  </w:num>
  <w:num w:numId="18">
    <w:abstractNumId w:val="3"/>
  </w:num>
  <w:num w:numId="19">
    <w:abstractNumId w:val="19"/>
  </w:num>
  <w:num w:numId="20">
    <w:abstractNumId w:val="8"/>
  </w:num>
  <w:num w:numId="21">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ams, Katherine M">
    <w15:presenceInfo w15:providerId="AD" w15:userId="S-1-5-21-1715567821-1935655697-682003330-33081"/>
  </w15:person>
  <w15:person w15:author="Sagar, Mohan">
    <w15:presenceInfo w15:providerId="AD" w15:userId="S-1-5-21-1715567821-1935655697-682003330-59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C3C6B"/>
    <w:rsid w:val="000E3C78"/>
    <w:rsid w:val="000E5204"/>
    <w:rsid w:val="0010474A"/>
    <w:rsid w:val="0010525A"/>
    <w:rsid w:val="001A7BED"/>
    <w:rsid w:val="001C3F85"/>
    <w:rsid w:val="001D4BDD"/>
    <w:rsid w:val="001E2C1C"/>
    <w:rsid w:val="00214CEC"/>
    <w:rsid w:val="00222B35"/>
    <w:rsid w:val="00230276"/>
    <w:rsid w:val="00240F9D"/>
    <w:rsid w:val="002714AF"/>
    <w:rsid w:val="00272482"/>
    <w:rsid w:val="003162A2"/>
    <w:rsid w:val="003675B9"/>
    <w:rsid w:val="003823FC"/>
    <w:rsid w:val="00384587"/>
    <w:rsid w:val="00394329"/>
    <w:rsid w:val="003C3F1C"/>
    <w:rsid w:val="003E4531"/>
    <w:rsid w:val="004249F3"/>
    <w:rsid w:val="00441D2F"/>
    <w:rsid w:val="004B09DE"/>
    <w:rsid w:val="004F1849"/>
    <w:rsid w:val="004F79CD"/>
    <w:rsid w:val="005040D7"/>
    <w:rsid w:val="00523E48"/>
    <w:rsid w:val="0056039E"/>
    <w:rsid w:val="00561A34"/>
    <w:rsid w:val="005707C9"/>
    <w:rsid w:val="00572D1D"/>
    <w:rsid w:val="005F5149"/>
    <w:rsid w:val="006B1A52"/>
    <w:rsid w:val="0070029E"/>
    <w:rsid w:val="00706DF8"/>
    <w:rsid w:val="0071231C"/>
    <w:rsid w:val="00726A77"/>
    <w:rsid w:val="007735BF"/>
    <w:rsid w:val="007854AB"/>
    <w:rsid w:val="007D24E5"/>
    <w:rsid w:val="00814549"/>
    <w:rsid w:val="00835CD4"/>
    <w:rsid w:val="008645DF"/>
    <w:rsid w:val="00870736"/>
    <w:rsid w:val="00874778"/>
    <w:rsid w:val="0088732B"/>
    <w:rsid w:val="00891B09"/>
    <w:rsid w:val="00897666"/>
    <w:rsid w:val="008B3BFC"/>
    <w:rsid w:val="008C59FF"/>
    <w:rsid w:val="008D4DE9"/>
    <w:rsid w:val="008E6E23"/>
    <w:rsid w:val="00912546"/>
    <w:rsid w:val="00923AF8"/>
    <w:rsid w:val="00935ABF"/>
    <w:rsid w:val="009363F9"/>
    <w:rsid w:val="00973DFA"/>
    <w:rsid w:val="00987248"/>
    <w:rsid w:val="00991F4C"/>
    <w:rsid w:val="009A40E9"/>
    <w:rsid w:val="009B3EF3"/>
    <w:rsid w:val="009F07C4"/>
    <w:rsid w:val="009F3FE4"/>
    <w:rsid w:val="00A14275"/>
    <w:rsid w:val="00A27DE7"/>
    <w:rsid w:val="00A368E6"/>
    <w:rsid w:val="00A54F34"/>
    <w:rsid w:val="00A7142E"/>
    <w:rsid w:val="00A73269"/>
    <w:rsid w:val="00A75DD1"/>
    <w:rsid w:val="00A76618"/>
    <w:rsid w:val="00A850F4"/>
    <w:rsid w:val="00A92397"/>
    <w:rsid w:val="00AA36CC"/>
    <w:rsid w:val="00AB028C"/>
    <w:rsid w:val="00AB5B65"/>
    <w:rsid w:val="00AC7AF4"/>
    <w:rsid w:val="00B03922"/>
    <w:rsid w:val="00B25927"/>
    <w:rsid w:val="00B91FF1"/>
    <w:rsid w:val="00BB22A1"/>
    <w:rsid w:val="00BD4394"/>
    <w:rsid w:val="00BE721F"/>
    <w:rsid w:val="00C26D30"/>
    <w:rsid w:val="00C40133"/>
    <w:rsid w:val="00C45F33"/>
    <w:rsid w:val="00C5094A"/>
    <w:rsid w:val="00C65DB8"/>
    <w:rsid w:val="00C82257"/>
    <w:rsid w:val="00C93280"/>
    <w:rsid w:val="00CC309C"/>
    <w:rsid w:val="00D13D83"/>
    <w:rsid w:val="00D16104"/>
    <w:rsid w:val="00DE7DCD"/>
    <w:rsid w:val="00E0363D"/>
    <w:rsid w:val="00E208F0"/>
    <w:rsid w:val="00E51D69"/>
    <w:rsid w:val="00E5511D"/>
    <w:rsid w:val="00E5788C"/>
    <w:rsid w:val="00E647BB"/>
    <w:rsid w:val="00E85CC9"/>
    <w:rsid w:val="00EA5566"/>
    <w:rsid w:val="00EA7A41"/>
    <w:rsid w:val="00EC2A21"/>
    <w:rsid w:val="00ED497E"/>
    <w:rsid w:val="00EF1243"/>
    <w:rsid w:val="00EF208C"/>
    <w:rsid w:val="00F07B65"/>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2691</Words>
  <Characters>15341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2</cp:revision>
  <cp:lastPrinted>2000-06-16T18:28:00Z</cp:lastPrinted>
  <dcterms:created xsi:type="dcterms:W3CDTF">2016-12-05T18:41:00Z</dcterms:created>
  <dcterms:modified xsi:type="dcterms:W3CDTF">2016-12-05T18:41:00Z</dcterms:modified>
</cp:coreProperties>
</file>