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62F68E4B" w:rsidR="00AA36CC" w:rsidRPr="00D13D83" w:rsidRDefault="004E0DF8" w:rsidP="00AB5B65">
            <w:pPr>
              <w:rPr>
                <w:rFonts w:ascii="Arial" w:hAnsi="Arial" w:cs="Arial"/>
              </w:rPr>
            </w:pPr>
            <w:r>
              <w:rPr>
                <w:rFonts w:ascii="Arial" w:hAnsi="Arial" w:cs="Arial"/>
              </w:rPr>
              <w:t>632-2</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27BDC7C3"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4E0DF8">
              <w:rPr>
                <w:rFonts w:ascii="Arial" w:hAnsi="Arial" w:cs="Arial"/>
              </w:rPr>
              <w:t>632</w:t>
            </w:r>
          </w:p>
        </w:tc>
        <w:tc>
          <w:tcPr>
            <w:tcW w:w="5130" w:type="dxa"/>
            <w:gridSpan w:val="2"/>
            <w:tcBorders>
              <w:top w:val="nil"/>
              <w:right w:val="triple" w:sz="4" w:space="0" w:color="000080"/>
            </w:tcBorders>
            <w:vAlign w:val="center"/>
          </w:tcPr>
          <w:p w14:paraId="217E5B38" w14:textId="36A548A0"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4E0DF8">
              <w:rPr>
                <w:rFonts w:ascii="Arial" w:hAnsi="Arial" w:cs="Arial"/>
              </w:rPr>
              <w:t>Night Work Lighting</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7DDFF238"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4E0DF8">
              <w:rPr>
                <w:rFonts w:ascii="Arial" w:hAnsi="Arial" w:cs="Arial"/>
              </w:rPr>
              <w:t>Project Development Branch</w:t>
            </w:r>
          </w:p>
        </w:tc>
        <w:tc>
          <w:tcPr>
            <w:tcW w:w="5130" w:type="dxa"/>
            <w:gridSpan w:val="2"/>
            <w:tcBorders>
              <w:top w:val="nil"/>
              <w:right w:val="triple" w:sz="4" w:space="0" w:color="000080"/>
            </w:tcBorders>
            <w:vAlign w:val="center"/>
          </w:tcPr>
          <w:p w14:paraId="5CB0B23D" w14:textId="135C5538"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proofErr w:type="spellStart"/>
            <w:r w:rsidR="004E0DF8">
              <w:rPr>
                <w:rFonts w:ascii="Arial" w:hAnsi="Arial" w:cs="Arial"/>
              </w:rPr>
              <w:t>Brinck</w:t>
            </w:r>
            <w:proofErr w:type="spellEnd"/>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37C72A47"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B83B69">
              <w:rPr>
                <w:rFonts w:ascii="Arial" w:hAnsi="Arial" w:cs="Arial"/>
              </w:rPr>
              <w:t>December 27, 2016</w:t>
            </w:r>
          </w:p>
        </w:tc>
        <w:tc>
          <w:tcPr>
            <w:tcW w:w="5130" w:type="dxa"/>
            <w:gridSpan w:val="2"/>
            <w:tcBorders>
              <w:bottom w:val="nil"/>
              <w:right w:val="triple" w:sz="4" w:space="0" w:color="000080"/>
            </w:tcBorders>
            <w:vAlign w:val="center"/>
          </w:tcPr>
          <w:p w14:paraId="3560222F" w14:textId="6EADB238"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B83B69">
              <w:rPr>
                <w:rFonts w:ascii="Arial" w:hAnsi="Arial" w:cs="Arial"/>
                <w:b/>
              </w:rPr>
              <w:t>January 24, 2017</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2F69F98F" w14:textId="189AF2AD" w:rsidR="00835CD4" w:rsidRDefault="004E0DF8" w:rsidP="00B83B69">
            <w:pPr>
              <w:ind w:left="72" w:right="90"/>
              <w:rPr>
                <w:rFonts w:ascii="Georgia" w:hAnsi="Georgia" w:cs="Arial"/>
                <w:sz w:val="22"/>
                <w:szCs w:val="22"/>
              </w:rPr>
            </w:pPr>
            <w:r>
              <w:rPr>
                <w:rFonts w:ascii="Georgia" w:hAnsi="Georgia" w:cs="Arial"/>
                <w:sz w:val="22"/>
                <w:szCs w:val="22"/>
              </w:rPr>
              <w:t>I</w:t>
            </w:r>
            <w:r w:rsidR="00325581">
              <w:rPr>
                <w:rFonts w:ascii="Georgia" w:hAnsi="Georgia" w:cs="Arial"/>
                <w:sz w:val="22"/>
                <w:szCs w:val="22"/>
              </w:rPr>
              <w:t>f</w:t>
            </w:r>
            <w:r>
              <w:rPr>
                <w:rFonts w:ascii="Georgia" w:hAnsi="Georgia" w:cs="Arial"/>
                <w:sz w:val="22"/>
                <w:szCs w:val="22"/>
              </w:rPr>
              <w:t xml:space="preserve"> these proposed changes are approved, our unit will upgrade this pilot project provision to a new sample project special provision</w:t>
            </w:r>
            <w:r w:rsidR="00B83B69">
              <w:rPr>
                <w:rFonts w:ascii="Georgia" w:hAnsi="Georgia" w:cs="Arial"/>
                <w:sz w:val="22"/>
                <w:szCs w:val="22"/>
              </w:rPr>
              <w:t xml:space="preserve"> </w:t>
            </w:r>
            <w:r w:rsidR="00B83B69" w:rsidRPr="00B83B69">
              <w:rPr>
                <w:rFonts w:ascii="Georgia" w:hAnsi="Georgia" w:cs="Arial"/>
                <w:sz w:val="22"/>
                <w:szCs w:val="22"/>
              </w:rPr>
              <w:t>required for all projects where the work is done at night for illumination of the work</w:t>
            </w:r>
            <w:r w:rsidR="00B83B69">
              <w:rPr>
                <w:rFonts w:ascii="Georgia" w:hAnsi="Georgia" w:cs="Arial"/>
                <w:sz w:val="22"/>
                <w:szCs w:val="22"/>
              </w:rPr>
              <w:t>.</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21CFC756" w14:textId="41F36F15" w:rsidR="00835CD4" w:rsidRDefault="004F79CD" w:rsidP="00E0363D">
      <w:pPr>
        <w:rPr>
          <w:sz w:val="22"/>
        </w:rPr>
      </w:pPr>
      <w:r>
        <w:rPr>
          <w:sz w:val="22"/>
        </w:rPr>
        <w:tab/>
      </w:r>
    </w:p>
    <w:p w14:paraId="32F960B5" w14:textId="5C3A6510" w:rsidR="004E0DF8" w:rsidRDefault="004E0DF8">
      <w:pPr>
        <w:rPr>
          <w:sz w:val="22"/>
        </w:rPr>
      </w:pPr>
      <w:r>
        <w:rPr>
          <w:sz w:val="22"/>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13"/>
        <w:gridCol w:w="637"/>
        <w:gridCol w:w="1530"/>
        <w:gridCol w:w="713"/>
        <w:gridCol w:w="3787"/>
      </w:tblGrid>
      <w:tr w:rsidR="00325581" w14:paraId="657C00D5" w14:textId="77777777" w:rsidTr="00EA470F">
        <w:trPr>
          <w:cantSplit/>
        </w:trPr>
        <w:tc>
          <w:tcPr>
            <w:tcW w:w="5580" w:type="dxa"/>
            <w:gridSpan w:val="3"/>
            <w:tcBorders>
              <w:top w:val="single" w:sz="12" w:space="0" w:color="auto"/>
              <w:left w:val="single" w:sz="12" w:space="0" w:color="auto"/>
            </w:tcBorders>
            <w:tcMar>
              <w:top w:w="58" w:type="dxa"/>
              <w:bottom w:w="58" w:type="dxa"/>
              <w:right w:w="115" w:type="dxa"/>
            </w:tcMar>
          </w:tcPr>
          <w:p w14:paraId="7DAF84E6" w14:textId="77777777" w:rsidR="00325581" w:rsidRDefault="00325581">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4500" w:type="dxa"/>
            <w:gridSpan w:val="2"/>
            <w:tcBorders>
              <w:top w:val="single" w:sz="12" w:space="0" w:color="auto"/>
              <w:right w:val="single" w:sz="12" w:space="0" w:color="auto"/>
            </w:tcBorders>
            <w:tcMar>
              <w:top w:w="58" w:type="dxa"/>
              <w:bottom w:w="58" w:type="dxa"/>
              <w:right w:w="115" w:type="dxa"/>
            </w:tcMar>
          </w:tcPr>
          <w:p w14:paraId="518A5A39" w14:textId="77777777" w:rsidR="00325581" w:rsidRDefault="00325581">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43B4217C" w14:textId="77777777" w:rsidR="00325581" w:rsidRDefault="00325581">
            <w:pPr>
              <w:pStyle w:val="BodyText"/>
            </w:pPr>
          </w:p>
          <w:p w14:paraId="707577A6" w14:textId="6D20A16A" w:rsidR="00325581" w:rsidRDefault="00325581">
            <w:pPr>
              <w:rPr>
                <w:rFonts w:ascii="Arial" w:hAnsi="Arial" w:cs="Arial"/>
                <w:sz w:val="22"/>
              </w:rPr>
            </w:pPr>
            <w:r>
              <w:rPr>
                <w:rFonts w:ascii="Arial" w:hAnsi="Arial" w:cs="Arial"/>
                <w:sz w:val="22"/>
              </w:rPr>
              <w:t>632-2</w:t>
            </w:r>
          </w:p>
        </w:tc>
      </w:tr>
      <w:tr w:rsidR="00325581" w14:paraId="023CB109" w14:textId="77777777" w:rsidTr="00EA470F">
        <w:trPr>
          <w:cantSplit/>
        </w:trPr>
        <w:tc>
          <w:tcPr>
            <w:tcW w:w="4050" w:type="dxa"/>
            <w:gridSpan w:val="2"/>
            <w:tcBorders>
              <w:left w:val="single" w:sz="12" w:space="0" w:color="auto"/>
            </w:tcBorders>
            <w:tcMar>
              <w:top w:w="58" w:type="dxa"/>
              <w:bottom w:w="58" w:type="dxa"/>
              <w:right w:w="115" w:type="dxa"/>
            </w:tcMar>
          </w:tcPr>
          <w:p w14:paraId="6138CA03" w14:textId="77777777" w:rsidR="00325581" w:rsidRDefault="00325581" w:rsidP="00BD365C">
            <w:pPr>
              <w:tabs>
                <w:tab w:val="left" w:pos="540"/>
              </w:tabs>
              <w:ind w:left="547" w:hanging="547"/>
              <w:rPr>
                <w:rFonts w:ascii="Arial" w:hAnsi="Arial" w:cs="Arial"/>
                <w:sz w:val="22"/>
              </w:rPr>
            </w:pPr>
            <w:r>
              <w:rPr>
                <w:rFonts w:ascii="Arial" w:hAnsi="Arial" w:cs="Arial"/>
                <w:sz w:val="22"/>
              </w:rPr>
              <w:t>TO:</w:t>
            </w:r>
            <w:r>
              <w:rPr>
                <w:rFonts w:ascii="Arial" w:hAnsi="Arial" w:cs="Arial"/>
                <w:sz w:val="22"/>
              </w:rPr>
              <w:tab/>
              <w:t>Standards &amp; Specifications Unit Project Development Branch</w:t>
            </w:r>
          </w:p>
        </w:tc>
        <w:tc>
          <w:tcPr>
            <w:tcW w:w="6030" w:type="dxa"/>
            <w:gridSpan w:val="3"/>
            <w:tcBorders>
              <w:right w:val="single" w:sz="12" w:space="0" w:color="auto"/>
            </w:tcBorders>
            <w:tcMar>
              <w:top w:w="58" w:type="dxa"/>
              <w:bottom w:w="58" w:type="dxa"/>
              <w:right w:w="115" w:type="dxa"/>
            </w:tcMar>
          </w:tcPr>
          <w:p w14:paraId="5AAABEBD" w14:textId="77777777" w:rsidR="00325581" w:rsidRDefault="00325581">
            <w:pPr>
              <w:rPr>
                <w:rFonts w:ascii="Arial" w:hAnsi="Arial" w:cs="Arial"/>
                <w:sz w:val="22"/>
              </w:rPr>
            </w:pPr>
            <w:r>
              <w:rPr>
                <w:rFonts w:ascii="Arial" w:hAnsi="Arial" w:cs="Arial"/>
                <w:sz w:val="22"/>
              </w:rPr>
              <w:t>FROM:</w:t>
            </w:r>
          </w:p>
          <w:p w14:paraId="636436D8" w14:textId="642F23F0" w:rsidR="00325581" w:rsidRDefault="00325581">
            <w:pPr>
              <w:rPr>
                <w:rFonts w:ascii="Arial" w:hAnsi="Arial" w:cs="Arial"/>
                <w:sz w:val="22"/>
              </w:rPr>
            </w:pPr>
            <w:r>
              <w:rPr>
                <w:rFonts w:ascii="Arial" w:hAnsi="Arial" w:cs="Arial"/>
                <w:sz w:val="22"/>
              </w:rPr>
              <w:t>Project Development Branch</w:t>
            </w:r>
          </w:p>
          <w:p w14:paraId="1698E2AC" w14:textId="77777777" w:rsidR="00325581" w:rsidRDefault="00325581">
            <w:pPr>
              <w:rPr>
                <w:rFonts w:ascii="Arial" w:hAnsi="Arial" w:cs="Arial"/>
                <w:sz w:val="18"/>
              </w:rPr>
            </w:pPr>
            <w:r>
              <w:rPr>
                <w:rFonts w:ascii="Arial" w:hAnsi="Arial" w:cs="Arial"/>
                <w:sz w:val="18"/>
              </w:rPr>
              <w:t>(Region, Branch or Technical Committee)</w:t>
            </w:r>
          </w:p>
        </w:tc>
      </w:tr>
      <w:tr w:rsidR="00325581" w14:paraId="76FD6260" w14:textId="77777777" w:rsidTr="00DB0D93">
        <w:trPr>
          <w:cantSplit/>
        </w:trPr>
        <w:tc>
          <w:tcPr>
            <w:tcW w:w="3413" w:type="dxa"/>
            <w:tcBorders>
              <w:left w:val="single" w:sz="12" w:space="0" w:color="auto"/>
            </w:tcBorders>
            <w:tcMar>
              <w:top w:w="58" w:type="dxa"/>
              <w:bottom w:w="58" w:type="dxa"/>
              <w:right w:w="115" w:type="dxa"/>
            </w:tcMar>
          </w:tcPr>
          <w:p w14:paraId="6D6063DC" w14:textId="77777777" w:rsidR="00325581" w:rsidRDefault="00325581">
            <w:pPr>
              <w:rPr>
                <w:rFonts w:ascii="Arial" w:hAnsi="Arial" w:cs="Arial"/>
                <w:sz w:val="22"/>
              </w:rPr>
            </w:pPr>
            <w:r>
              <w:rPr>
                <w:rFonts w:ascii="Arial" w:hAnsi="Arial" w:cs="Arial"/>
                <w:sz w:val="22"/>
              </w:rPr>
              <w:t>SPECIFICATION SECTION NO.</w:t>
            </w:r>
          </w:p>
          <w:p w14:paraId="25E3D49B" w14:textId="77777777" w:rsidR="00325581" w:rsidRDefault="00325581">
            <w:pPr>
              <w:rPr>
                <w:rFonts w:ascii="Arial" w:hAnsi="Arial" w:cs="Arial"/>
                <w:sz w:val="22"/>
              </w:rPr>
            </w:pPr>
          </w:p>
          <w:p w14:paraId="305FF515" w14:textId="53BC90EA" w:rsidR="00325581" w:rsidRDefault="00325581" w:rsidP="00043B71">
            <w:pPr>
              <w:rPr>
                <w:rFonts w:ascii="Arial" w:hAnsi="Arial" w:cs="Arial"/>
                <w:sz w:val="22"/>
              </w:rPr>
            </w:pPr>
            <w:r>
              <w:rPr>
                <w:rFonts w:ascii="Arial" w:hAnsi="Arial" w:cs="Arial"/>
                <w:sz w:val="22"/>
              </w:rPr>
              <w:t>632</w:t>
            </w:r>
          </w:p>
        </w:tc>
        <w:tc>
          <w:tcPr>
            <w:tcW w:w="2880" w:type="dxa"/>
            <w:gridSpan w:val="3"/>
            <w:tcMar>
              <w:top w:w="58" w:type="dxa"/>
              <w:bottom w:w="58" w:type="dxa"/>
              <w:right w:w="115" w:type="dxa"/>
            </w:tcMar>
          </w:tcPr>
          <w:p w14:paraId="6C49F800" w14:textId="77777777" w:rsidR="00325581" w:rsidRDefault="00325581">
            <w:pPr>
              <w:rPr>
                <w:rFonts w:ascii="Arial" w:hAnsi="Arial" w:cs="Arial"/>
                <w:sz w:val="22"/>
              </w:rPr>
            </w:pPr>
            <w:r>
              <w:rPr>
                <w:rFonts w:ascii="Arial" w:hAnsi="Arial" w:cs="Arial"/>
                <w:sz w:val="22"/>
              </w:rPr>
              <w:t>ITEM</w:t>
            </w:r>
          </w:p>
          <w:p w14:paraId="6CBBFBE1" w14:textId="77777777" w:rsidR="00325581" w:rsidRDefault="00325581">
            <w:pPr>
              <w:rPr>
                <w:rFonts w:ascii="Arial" w:hAnsi="Arial" w:cs="Arial"/>
                <w:sz w:val="22"/>
              </w:rPr>
            </w:pPr>
          </w:p>
          <w:p w14:paraId="02BAC587" w14:textId="24A7BADF" w:rsidR="00325581" w:rsidRDefault="00325581" w:rsidP="00043B71">
            <w:pPr>
              <w:rPr>
                <w:rFonts w:ascii="Arial" w:hAnsi="Arial" w:cs="Arial"/>
                <w:sz w:val="22"/>
              </w:rPr>
            </w:pPr>
            <w:r>
              <w:rPr>
                <w:rFonts w:ascii="Arial" w:hAnsi="Arial" w:cs="Arial"/>
                <w:sz w:val="22"/>
              </w:rPr>
              <w:t>Night Work Lighting</w:t>
            </w:r>
          </w:p>
        </w:tc>
        <w:tc>
          <w:tcPr>
            <w:tcW w:w="3787" w:type="dxa"/>
            <w:tcBorders>
              <w:right w:val="single" w:sz="12" w:space="0" w:color="auto"/>
            </w:tcBorders>
            <w:tcMar>
              <w:top w:w="58" w:type="dxa"/>
              <w:bottom w:w="58" w:type="dxa"/>
              <w:right w:w="115" w:type="dxa"/>
            </w:tcMar>
          </w:tcPr>
          <w:p w14:paraId="523876FA" w14:textId="77777777" w:rsidR="00325581" w:rsidRDefault="00325581">
            <w:pPr>
              <w:rPr>
                <w:rFonts w:ascii="Arial" w:hAnsi="Arial" w:cs="Arial"/>
                <w:sz w:val="22"/>
              </w:rPr>
            </w:pPr>
            <w:r>
              <w:rPr>
                <w:rFonts w:ascii="Arial" w:hAnsi="Arial" w:cs="Arial"/>
                <w:sz w:val="22"/>
              </w:rPr>
              <w:t xml:space="preserve">Priority </w:t>
            </w:r>
          </w:p>
          <w:p w14:paraId="5B3931BB" w14:textId="77777777" w:rsidR="00325581" w:rsidRDefault="00325581">
            <w:pPr>
              <w:rPr>
                <w:rFonts w:ascii="Arial" w:hAnsi="Arial" w:cs="Arial"/>
                <w:sz w:val="22"/>
              </w:rPr>
            </w:pPr>
          </w:p>
          <w:p w14:paraId="3C35CCC4" w14:textId="318FF4F1" w:rsidR="00325581" w:rsidRDefault="00325581" w:rsidP="00325581">
            <w:pPr>
              <w:tabs>
                <w:tab w:val="left" w:pos="2160"/>
              </w:tabs>
              <w:rPr>
                <w:rFonts w:ascii="Arial" w:hAnsi="Arial" w:cs="Arial"/>
                <w:sz w:val="22"/>
              </w:rPr>
            </w:pPr>
            <w:r>
              <w:rPr>
                <w:rFonts w:ascii="Arial" w:hAnsi="Arial" w:cs="Arial"/>
                <w:sz w:val="22"/>
              </w:rPr>
              <w:t xml:space="preserve">Routine </w:t>
            </w:r>
            <w:r>
              <w:rPr>
                <w:rFonts w:ascii="Arial" w:hAnsi="Arial" w:cs="Arial"/>
                <w:sz w:val="22"/>
              </w:rPr>
              <w:fldChar w:fldCharType="begin">
                <w:ffData>
                  <w:name w:val="Check1"/>
                  <w:enabled/>
                  <w:calcOnExit w:val="0"/>
                  <w:checkBox>
                    <w:sizeAuto/>
                    <w:default w:val="1"/>
                  </w:checkBox>
                </w:ffData>
              </w:fldChar>
            </w:r>
            <w:bookmarkStart w:id="0" w:name="Check1"/>
            <w:r>
              <w:rPr>
                <w:rFonts w:ascii="Arial" w:hAnsi="Arial" w:cs="Arial"/>
                <w:sz w:val="22"/>
              </w:rPr>
              <w:instrText xml:space="preserve"> FORMCHECKBOX </w:instrText>
            </w:r>
            <w:r w:rsidR="005E5DAA">
              <w:rPr>
                <w:rFonts w:ascii="Arial" w:hAnsi="Arial" w:cs="Arial"/>
                <w:sz w:val="22"/>
              </w:rPr>
            </w:r>
            <w:r w:rsidR="005E5DAA">
              <w:rPr>
                <w:rFonts w:ascii="Arial" w:hAnsi="Arial" w:cs="Arial"/>
                <w:sz w:val="22"/>
              </w:rPr>
              <w:fldChar w:fldCharType="separate"/>
            </w:r>
            <w:r>
              <w:rPr>
                <w:rFonts w:ascii="Arial" w:hAnsi="Arial" w:cs="Arial"/>
                <w:sz w:val="22"/>
              </w:rPr>
              <w:fldChar w:fldCharType="end"/>
            </w:r>
            <w:bookmarkEnd w:id="0"/>
            <w:r>
              <w:rPr>
                <w:rFonts w:ascii="Arial" w:hAnsi="Arial" w:cs="Arial"/>
                <w:sz w:val="22"/>
              </w:rPr>
              <w:tab/>
              <w:t xml:space="preserve">Fast </w:t>
            </w:r>
            <w:r>
              <w:rPr>
                <w:rFonts w:ascii="Arial" w:hAnsi="Arial" w:cs="Arial"/>
                <w:sz w:val="22"/>
              </w:rPr>
              <w:fldChar w:fldCharType="begin">
                <w:ffData>
                  <w:name w:val="Check2"/>
                  <w:enabled/>
                  <w:calcOnExit w:val="0"/>
                  <w:checkBox>
                    <w:sizeAuto/>
                    <w:default w:val="0"/>
                    <w:checked w:val="0"/>
                  </w:checkBox>
                </w:ffData>
              </w:fldChar>
            </w:r>
            <w:bookmarkStart w:id="1" w:name="Check2"/>
            <w:r>
              <w:rPr>
                <w:rFonts w:ascii="Arial" w:hAnsi="Arial" w:cs="Arial"/>
                <w:sz w:val="22"/>
              </w:rPr>
              <w:instrText xml:space="preserve"> FORMCHECKBOX </w:instrText>
            </w:r>
            <w:r w:rsidR="005E5DAA">
              <w:rPr>
                <w:rFonts w:ascii="Arial" w:hAnsi="Arial" w:cs="Arial"/>
                <w:sz w:val="22"/>
              </w:rPr>
            </w:r>
            <w:r w:rsidR="005E5DAA">
              <w:rPr>
                <w:rFonts w:ascii="Arial" w:hAnsi="Arial" w:cs="Arial"/>
                <w:sz w:val="22"/>
              </w:rPr>
              <w:fldChar w:fldCharType="separate"/>
            </w:r>
            <w:r>
              <w:rPr>
                <w:rFonts w:ascii="Arial" w:hAnsi="Arial" w:cs="Arial"/>
                <w:sz w:val="22"/>
              </w:rPr>
              <w:fldChar w:fldCharType="end"/>
            </w:r>
            <w:bookmarkEnd w:id="1"/>
          </w:p>
        </w:tc>
      </w:tr>
      <w:tr w:rsidR="00325581" w14:paraId="7D16C93A" w14:textId="77777777" w:rsidTr="00325581">
        <w:trPr>
          <w:cantSplit/>
          <w:trHeight w:val="4459"/>
        </w:trPr>
        <w:tc>
          <w:tcPr>
            <w:tcW w:w="10080" w:type="dxa"/>
            <w:gridSpan w:val="5"/>
            <w:tcBorders>
              <w:left w:val="single" w:sz="12" w:space="0" w:color="auto"/>
              <w:right w:val="single" w:sz="12" w:space="0" w:color="auto"/>
            </w:tcBorders>
            <w:tcMar>
              <w:top w:w="58" w:type="dxa"/>
              <w:bottom w:w="58" w:type="dxa"/>
              <w:right w:w="115" w:type="dxa"/>
            </w:tcMar>
          </w:tcPr>
          <w:p w14:paraId="71B401A5" w14:textId="77777777" w:rsidR="00325581" w:rsidRDefault="00325581">
            <w:pPr>
              <w:rPr>
                <w:rFonts w:ascii="Arial" w:hAnsi="Arial" w:cs="Arial"/>
                <w:sz w:val="22"/>
              </w:rPr>
            </w:pPr>
            <w:r>
              <w:rPr>
                <w:rFonts w:ascii="Arial" w:hAnsi="Arial" w:cs="Arial"/>
                <w:sz w:val="22"/>
              </w:rPr>
              <w:t>Reason for this new or changed specification:</w:t>
            </w:r>
          </w:p>
          <w:p w14:paraId="3542C25E" w14:textId="77777777" w:rsidR="00325581" w:rsidRPr="00325581" w:rsidRDefault="00325581" w:rsidP="00325581">
            <w:pPr>
              <w:rPr>
                <w:rFonts w:ascii="Arial" w:hAnsi="Arial" w:cs="Arial"/>
                <w:sz w:val="22"/>
              </w:rPr>
            </w:pPr>
            <w:r w:rsidRPr="00325581">
              <w:rPr>
                <w:rFonts w:ascii="Arial" w:hAnsi="Arial" w:cs="Arial"/>
                <w:sz w:val="22"/>
              </w:rPr>
              <w:t>The Night Work Lighting pilot project special provision (PSP) has been used during the past two construction seasons. This proposal is to upgrade the PSP to a sample project special provision to be used on all projects where the work is done at night.</w:t>
            </w:r>
          </w:p>
          <w:p w14:paraId="5D275648" w14:textId="77777777" w:rsidR="00325581" w:rsidRPr="00325581" w:rsidRDefault="00325581" w:rsidP="00325581">
            <w:pPr>
              <w:rPr>
                <w:rFonts w:ascii="Arial" w:hAnsi="Arial" w:cs="Arial"/>
                <w:sz w:val="22"/>
              </w:rPr>
            </w:pPr>
          </w:p>
          <w:p w14:paraId="21B0120D" w14:textId="4925E298" w:rsidR="00325581" w:rsidRDefault="00325581" w:rsidP="00325581">
            <w:pPr>
              <w:rPr>
                <w:rFonts w:ascii="Arial" w:hAnsi="Arial" w:cs="Arial"/>
                <w:sz w:val="22"/>
              </w:rPr>
            </w:pPr>
            <w:r w:rsidRPr="00325581">
              <w:rPr>
                <w:rFonts w:ascii="Arial" w:hAnsi="Arial" w:cs="Arial"/>
                <w:sz w:val="22"/>
              </w:rPr>
              <w:t>An addition to the specification allows for a hard hat light with 360 degree illumination.</w:t>
            </w:r>
          </w:p>
          <w:p w14:paraId="418D2C0E" w14:textId="77777777" w:rsidR="005F4C7F" w:rsidRDefault="005F4C7F" w:rsidP="00325581">
            <w:pPr>
              <w:rPr>
                <w:rFonts w:ascii="Arial" w:hAnsi="Arial" w:cs="Arial"/>
                <w:sz w:val="22"/>
              </w:rPr>
            </w:pPr>
          </w:p>
          <w:p w14:paraId="7AB140FB" w14:textId="4AD3FC91" w:rsidR="00325581" w:rsidRPr="005765C9" w:rsidRDefault="005F4C7F" w:rsidP="004C6E35">
            <w:pPr>
              <w:rPr>
                <w:rFonts w:ascii="Arial" w:hAnsi="Arial" w:cs="Arial"/>
                <w:sz w:val="22"/>
                <w:szCs w:val="22"/>
              </w:rPr>
            </w:pPr>
            <w:proofErr w:type="spellStart"/>
            <w:r w:rsidRPr="005F4C7F">
              <w:rPr>
                <w:rFonts w:ascii="Arial" w:hAnsi="Arial" w:cs="Arial"/>
                <w:sz w:val="22"/>
                <w:szCs w:val="22"/>
              </w:rPr>
              <w:t>Illumagear</w:t>
            </w:r>
            <w:proofErr w:type="spellEnd"/>
            <w:r w:rsidRPr="005F4C7F">
              <w:rPr>
                <w:rFonts w:ascii="Arial" w:hAnsi="Arial" w:cs="Arial"/>
                <w:sz w:val="22"/>
                <w:szCs w:val="22"/>
              </w:rPr>
              <w:t xml:space="preserve"> has the product called the "Halo".  Attached is an article about the Halo light and a link to where you can see some pictures of it being used during the night.  The cost is around $200.00.</w:t>
            </w:r>
          </w:p>
        </w:tc>
      </w:tr>
      <w:tr w:rsidR="00325581" w14:paraId="268D53B8" w14:textId="77777777" w:rsidTr="00EA470F">
        <w:trPr>
          <w:cantSplit/>
          <w:trHeight w:val="5755"/>
        </w:trPr>
        <w:tc>
          <w:tcPr>
            <w:tcW w:w="10080" w:type="dxa"/>
            <w:gridSpan w:val="5"/>
            <w:tcBorders>
              <w:left w:val="single" w:sz="12" w:space="0" w:color="auto"/>
              <w:right w:val="single" w:sz="12" w:space="0" w:color="auto"/>
            </w:tcBorders>
            <w:tcMar>
              <w:top w:w="58" w:type="dxa"/>
              <w:bottom w:w="58" w:type="dxa"/>
              <w:right w:w="115" w:type="dxa"/>
            </w:tcMar>
          </w:tcPr>
          <w:p w14:paraId="6E32B393" w14:textId="77777777" w:rsidR="00325581" w:rsidRDefault="00325581">
            <w:pPr>
              <w:rPr>
                <w:rFonts w:ascii="Arial" w:hAnsi="Arial" w:cs="Arial"/>
                <w:sz w:val="22"/>
              </w:rPr>
            </w:pPr>
            <w:r>
              <w:rPr>
                <w:rFonts w:ascii="Arial" w:hAnsi="Arial" w:cs="Arial"/>
                <w:sz w:val="22"/>
              </w:rPr>
              <w:t>New or Revised Specification:</w:t>
            </w:r>
          </w:p>
          <w:p w14:paraId="2A1FF1D5" w14:textId="39CC8F73" w:rsidR="00325581" w:rsidRDefault="00325581" w:rsidP="004C6E35">
            <w:pPr>
              <w:rPr>
                <w:rFonts w:ascii="Arial" w:hAnsi="Arial" w:cs="Arial"/>
                <w:sz w:val="22"/>
              </w:rPr>
            </w:pPr>
            <w:r>
              <w:rPr>
                <w:rFonts w:ascii="Arial" w:hAnsi="Arial" w:cs="Arial"/>
                <w:sz w:val="22"/>
              </w:rPr>
              <w:t>See Attached.</w:t>
            </w:r>
            <w:r>
              <w:rPr>
                <w:rFonts w:ascii="Arial" w:hAnsi="Arial" w:cs="Arial"/>
                <w:sz w:val="22"/>
              </w:rPr>
              <w:fldChar w:fldCharType="begin">
                <w:ffData>
                  <w:name w:val="Text5"/>
                  <w:enabled/>
                  <w:calcOnExit w:val="0"/>
                  <w:textInput/>
                </w:ffData>
              </w:fldChar>
            </w:r>
            <w:bookmarkStart w:id="2" w:name="Text5"/>
            <w:r>
              <w:rPr>
                <w:rFonts w:ascii="Arial" w:hAnsi="Arial" w:cs="Arial"/>
                <w:sz w:val="22"/>
              </w:rPr>
              <w:instrText xml:space="preserve"> FORMTEXT </w:instrText>
            </w:r>
            <w:r w:rsidR="005E5DAA">
              <w:rPr>
                <w:rFonts w:ascii="Arial" w:hAnsi="Arial" w:cs="Arial"/>
                <w:sz w:val="22"/>
              </w:rPr>
            </w:r>
            <w:r w:rsidR="005E5DAA">
              <w:rPr>
                <w:rFonts w:ascii="Arial" w:hAnsi="Arial" w:cs="Arial"/>
                <w:sz w:val="22"/>
              </w:rPr>
              <w:fldChar w:fldCharType="separate"/>
            </w:r>
            <w:r>
              <w:rPr>
                <w:rFonts w:ascii="Arial" w:hAnsi="Arial" w:cs="Arial"/>
                <w:sz w:val="22"/>
              </w:rPr>
              <w:fldChar w:fldCharType="end"/>
            </w:r>
            <w:bookmarkEnd w:id="2"/>
          </w:p>
        </w:tc>
      </w:tr>
      <w:tr w:rsidR="00325581" w14:paraId="7DC5B8A7" w14:textId="77777777" w:rsidTr="00EA470F">
        <w:trPr>
          <w:cantSplit/>
          <w:trHeight w:val="319"/>
        </w:trPr>
        <w:tc>
          <w:tcPr>
            <w:tcW w:w="10080" w:type="dxa"/>
            <w:gridSpan w:val="5"/>
            <w:tcBorders>
              <w:left w:val="single" w:sz="12" w:space="0" w:color="auto"/>
              <w:bottom w:val="single" w:sz="12" w:space="0" w:color="auto"/>
              <w:right w:val="single" w:sz="12" w:space="0" w:color="auto"/>
            </w:tcBorders>
            <w:tcMar>
              <w:top w:w="58" w:type="dxa"/>
              <w:bottom w:w="58" w:type="dxa"/>
              <w:right w:w="115" w:type="dxa"/>
            </w:tcMar>
          </w:tcPr>
          <w:p w14:paraId="16D17D6F" w14:textId="77777777" w:rsidR="00325581" w:rsidRDefault="00325581" w:rsidP="00DB0D93">
            <w:pPr>
              <w:tabs>
                <w:tab w:val="left" w:pos="720"/>
              </w:tabs>
              <w:ind w:left="720" w:hanging="720"/>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2549DAC0" w14:textId="77777777" w:rsidR="00325581" w:rsidRDefault="00325581" w:rsidP="00DB0D93">
      <w:pPr>
        <w:tabs>
          <w:tab w:val="right" w:pos="8640"/>
          <w:tab w:val="right" w:pos="9720"/>
        </w:tabs>
        <w:rPr>
          <w:rFonts w:ascii="Arial" w:hAnsi="Arial" w:cs="Arial"/>
          <w:b/>
          <w:bCs/>
          <w:sz w:val="18"/>
        </w:rPr>
      </w:pPr>
      <w:r>
        <w:rPr>
          <w:sz w:val="22"/>
        </w:rPr>
        <w:tab/>
      </w:r>
      <w:r>
        <w:rPr>
          <w:rFonts w:ascii="Arial" w:hAnsi="Arial" w:cs="Arial"/>
          <w:b/>
          <w:bCs/>
          <w:sz w:val="18"/>
        </w:rPr>
        <w:t>CDOT Form #1215</w:t>
      </w:r>
      <w:r>
        <w:rPr>
          <w:rFonts w:ascii="Arial" w:hAnsi="Arial" w:cs="Arial"/>
          <w:b/>
          <w:bCs/>
          <w:sz w:val="18"/>
        </w:rPr>
        <w:tab/>
        <w:t>1/15</w:t>
      </w:r>
    </w:p>
    <w:p w14:paraId="45DC6D35" w14:textId="3456709B" w:rsidR="00325581" w:rsidRDefault="00325581" w:rsidP="004E1A98">
      <w:pPr>
        <w:autoSpaceDE w:val="0"/>
        <w:autoSpaceDN w:val="0"/>
        <w:adjustRightInd w:val="0"/>
        <w:jc w:val="center"/>
        <w:rPr>
          <w:sz w:val="22"/>
          <w:szCs w:val="22"/>
        </w:rPr>
      </w:pPr>
      <w:r>
        <w:rPr>
          <w:sz w:val="22"/>
          <w:szCs w:val="22"/>
        </w:rPr>
        <w:lastRenderedPageBreak/>
        <w:t>1</w:t>
      </w:r>
    </w:p>
    <w:p w14:paraId="3FE31257" w14:textId="77777777" w:rsidR="00325581" w:rsidRPr="00236DED" w:rsidRDefault="00325581" w:rsidP="004E1A98">
      <w:pPr>
        <w:autoSpaceDE w:val="0"/>
        <w:autoSpaceDN w:val="0"/>
        <w:adjustRightInd w:val="0"/>
        <w:jc w:val="center"/>
        <w:rPr>
          <w:sz w:val="22"/>
          <w:szCs w:val="22"/>
        </w:rPr>
      </w:pPr>
      <w:r>
        <w:rPr>
          <w:sz w:val="22"/>
          <w:szCs w:val="22"/>
        </w:rPr>
        <w:t xml:space="preserve">REVISION OF </w:t>
      </w:r>
      <w:r w:rsidRPr="00236DED">
        <w:rPr>
          <w:sz w:val="22"/>
          <w:szCs w:val="22"/>
        </w:rPr>
        <w:t>SECTION 632</w:t>
      </w:r>
    </w:p>
    <w:p w14:paraId="05436F79" w14:textId="77777777" w:rsidR="00325581" w:rsidRPr="00236DED" w:rsidRDefault="00325581" w:rsidP="004E1A98">
      <w:pPr>
        <w:autoSpaceDE w:val="0"/>
        <w:autoSpaceDN w:val="0"/>
        <w:adjustRightInd w:val="0"/>
        <w:jc w:val="center"/>
        <w:rPr>
          <w:sz w:val="22"/>
          <w:szCs w:val="22"/>
        </w:rPr>
      </w:pPr>
      <w:r w:rsidRPr="00236DED">
        <w:rPr>
          <w:sz w:val="22"/>
          <w:szCs w:val="22"/>
        </w:rPr>
        <w:t xml:space="preserve"> NIGHT WORK LIGHTING</w:t>
      </w:r>
    </w:p>
    <w:p w14:paraId="07181C99" w14:textId="77777777" w:rsidR="00325581" w:rsidRPr="00683ABE" w:rsidRDefault="00325581" w:rsidP="00CA10F1">
      <w:pPr>
        <w:autoSpaceDE w:val="0"/>
        <w:autoSpaceDN w:val="0"/>
        <w:adjustRightInd w:val="0"/>
        <w:jc w:val="center"/>
        <w:rPr>
          <w:b/>
          <w:bCs/>
          <w:iCs/>
          <w:sz w:val="22"/>
          <w:szCs w:val="22"/>
        </w:rPr>
      </w:pPr>
    </w:p>
    <w:p w14:paraId="430DD06E" w14:textId="77777777" w:rsidR="00325581" w:rsidRDefault="00325581" w:rsidP="004E1A98">
      <w:pPr>
        <w:autoSpaceDE w:val="0"/>
        <w:autoSpaceDN w:val="0"/>
        <w:adjustRightInd w:val="0"/>
        <w:rPr>
          <w:rFonts w:eastAsia="Calibri"/>
          <w:sz w:val="22"/>
          <w:szCs w:val="22"/>
        </w:rPr>
      </w:pPr>
      <w:r>
        <w:rPr>
          <w:rFonts w:eastAsia="Calibri"/>
          <w:sz w:val="22"/>
          <w:szCs w:val="22"/>
        </w:rPr>
        <w:t>Section 632 is hereby added to the Standard Specifications for this project as follows:</w:t>
      </w:r>
    </w:p>
    <w:p w14:paraId="0401E44E" w14:textId="77777777" w:rsidR="00325581" w:rsidRDefault="00325581" w:rsidP="004E1A98">
      <w:pPr>
        <w:autoSpaceDE w:val="0"/>
        <w:autoSpaceDN w:val="0"/>
        <w:adjustRightInd w:val="0"/>
        <w:rPr>
          <w:rFonts w:eastAsia="Calibri"/>
          <w:sz w:val="22"/>
          <w:szCs w:val="22"/>
        </w:rPr>
      </w:pPr>
    </w:p>
    <w:p w14:paraId="57A03DBB" w14:textId="77777777" w:rsidR="00325581" w:rsidRPr="004E1A98" w:rsidRDefault="00325581" w:rsidP="006A2327">
      <w:pPr>
        <w:autoSpaceDE w:val="0"/>
        <w:autoSpaceDN w:val="0"/>
        <w:adjustRightInd w:val="0"/>
        <w:jc w:val="center"/>
        <w:rPr>
          <w:rFonts w:eastAsia="Calibri"/>
          <w:b/>
          <w:sz w:val="22"/>
          <w:szCs w:val="22"/>
        </w:rPr>
      </w:pPr>
      <w:r w:rsidRPr="004E1A98">
        <w:rPr>
          <w:rFonts w:eastAsia="Calibri"/>
          <w:b/>
          <w:sz w:val="22"/>
          <w:szCs w:val="22"/>
        </w:rPr>
        <w:t xml:space="preserve">DESCRIPTION </w:t>
      </w:r>
    </w:p>
    <w:p w14:paraId="396D0E05" w14:textId="77777777" w:rsidR="00325581" w:rsidRDefault="00325581" w:rsidP="003F23A3">
      <w:pPr>
        <w:autoSpaceDE w:val="0"/>
        <w:autoSpaceDN w:val="0"/>
        <w:adjustRightInd w:val="0"/>
        <w:rPr>
          <w:rFonts w:eastAsia="Calibri"/>
          <w:sz w:val="22"/>
          <w:szCs w:val="22"/>
        </w:rPr>
      </w:pPr>
    </w:p>
    <w:p w14:paraId="27BF9C8D" w14:textId="77777777" w:rsidR="00325581" w:rsidRPr="004A574B" w:rsidRDefault="00325581" w:rsidP="003F23A3">
      <w:pPr>
        <w:autoSpaceDE w:val="0"/>
        <w:autoSpaceDN w:val="0"/>
        <w:adjustRightInd w:val="0"/>
        <w:rPr>
          <w:rFonts w:eastAsia="Calibri"/>
          <w:sz w:val="22"/>
          <w:szCs w:val="22"/>
        </w:rPr>
      </w:pPr>
      <w:r>
        <w:rPr>
          <w:rFonts w:eastAsia="Calibri"/>
          <w:b/>
          <w:sz w:val="22"/>
          <w:szCs w:val="22"/>
        </w:rPr>
        <w:t xml:space="preserve">632.01 </w:t>
      </w:r>
      <w:r w:rsidRPr="004A574B">
        <w:rPr>
          <w:rFonts w:eastAsia="Calibri"/>
          <w:sz w:val="22"/>
          <w:szCs w:val="22"/>
        </w:rPr>
        <w:t xml:space="preserve">This work </w:t>
      </w:r>
      <w:r>
        <w:rPr>
          <w:rFonts w:eastAsia="Calibri"/>
          <w:sz w:val="22"/>
          <w:szCs w:val="22"/>
        </w:rPr>
        <w:t xml:space="preserve">consists of </w:t>
      </w:r>
      <w:r w:rsidRPr="004A574B">
        <w:rPr>
          <w:rFonts w:eastAsia="Calibri"/>
          <w:sz w:val="22"/>
          <w:szCs w:val="22"/>
        </w:rPr>
        <w:t xml:space="preserve">furnishing, installing, operating, maintaining, moving, adjusting, and removing lighting to illuminate construction work </w:t>
      </w:r>
      <w:r>
        <w:rPr>
          <w:rFonts w:eastAsia="Calibri"/>
          <w:sz w:val="22"/>
          <w:szCs w:val="22"/>
        </w:rPr>
        <w:t xml:space="preserve">spaces </w:t>
      </w:r>
      <w:r w:rsidRPr="004A574B">
        <w:rPr>
          <w:rFonts w:eastAsia="Calibri"/>
          <w:sz w:val="22"/>
          <w:szCs w:val="22"/>
        </w:rPr>
        <w:t xml:space="preserve">for night work.   Night work will be defined as work performed between 30 minutes before sunset </w:t>
      </w:r>
      <w:r>
        <w:rPr>
          <w:rFonts w:eastAsia="Calibri"/>
          <w:sz w:val="22"/>
          <w:szCs w:val="22"/>
        </w:rPr>
        <w:t xml:space="preserve">and </w:t>
      </w:r>
      <w:r w:rsidRPr="004A574B">
        <w:rPr>
          <w:rFonts w:eastAsia="Calibri"/>
          <w:sz w:val="22"/>
          <w:szCs w:val="22"/>
        </w:rPr>
        <w:t>30 minutes after sunrise.</w:t>
      </w:r>
    </w:p>
    <w:p w14:paraId="7CE592AE" w14:textId="77777777" w:rsidR="00325581" w:rsidRPr="004A574B" w:rsidRDefault="00325581" w:rsidP="00C133F0">
      <w:pPr>
        <w:autoSpaceDE w:val="0"/>
        <w:autoSpaceDN w:val="0"/>
        <w:adjustRightInd w:val="0"/>
        <w:rPr>
          <w:rFonts w:eastAsia="Calibri"/>
          <w:sz w:val="22"/>
          <w:szCs w:val="22"/>
        </w:rPr>
      </w:pPr>
    </w:p>
    <w:p w14:paraId="0E3905AA" w14:textId="77777777" w:rsidR="00325581" w:rsidRPr="004E1A98" w:rsidRDefault="00325581" w:rsidP="0040406D">
      <w:pPr>
        <w:autoSpaceDE w:val="0"/>
        <w:autoSpaceDN w:val="0"/>
        <w:adjustRightInd w:val="0"/>
        <w:jc w:val="center"/>
        <w:rPr>
          <w:rFonts w:eastAsia="Calibri"/>
          <w:b/>
          <w:sz w:val="22"/>
          <w:szCs w:val="22"/>
        </w:rPr>
      </w:pPr>
      <w:r w:rsidRPr="004E1A98">
        <w:rPr>
          <w:rFonts w:eastAsia="Calibri"/>
          <w:b/>
          <w:sz w:val="22"/>
          <w:szCs w:val="22"/>
        </w:rPr>
        <w:t xml:space="preserve">MATERIALS AND EQUIPMENT </w:t>
      </w:r>
    </w:p>
    <w:p w14:paraId="3C9B0654" w14:textId="77777777" w:rsidR="00325581" w:rsidRPr="004A574B" w:rsidRDefault="00325581" w:rsidP="00CA10F1">
      <w:pPr>
        <w:autoSpaceDE w:val="0"/>
        <w:autoSpaceDN w:val="0"/>
        <w:adjustRightInd w:val="0"/>
        <w:rPr>
          <w:rFonts w:eastAsia="Calibri"/>
          <w:sz w:val="22"/>
          <w:szCs w:val="22"/>
        </w:rPr>
      </w:pPr>
    </w:p>
    <w:p w14:paraId="224E8781" w14:textId="77777777" w:rsidR="00325581" w:rsidRDefault="00325581" w:rsidP="003F23A3">
      <w:pPr>
        <w:autoSpaceDE w:val="0"/>
        <w:autoSpaceDN w:val="0"/>
        <w:adjustRightInd w:val="0"/>
        <w:rPr>
          <w:rFonts w:eastAsia="Calibri"/>
          <w:sz w:val="22"/>
          <w:szCs w:val="22"/>
        </w:rPr>
      </w:pPr>
      <w:r>
        <w:rPr>
          <w:rFonts w:eastAsia="Calibri"/>
          <w:b/>
          <w:sz w:val="22"/>
          <w:szCs w:val="22"/>
        </w:rPr>
        <w:t xml:space="preserve">632.02 </w:t>
      </w:r>
      <w:r w:rsidRPr="0086113F">
        <w:rPr>
          <w:rFonts w:eastAsia="Calibri"/>
          <w:sz w:val="22"/>
          <w:szCs w:val="22"/>
        </w:rPr>
        <w:t xml:space="preserve">The </w:t>
      </w:r>
      <w:r w:rsidRPr="004A574B">
        <w:rPr>
          <w:rFonts w:eastAsia="Calibri"/>
          <w:sz w:val="22"/>
          <w:szCs w:val="22"/>
        </w:rPr>
        <w:t>Contractor shall provide lighting for night work in the activity area work space where construction</w:t>
      </w:r>
      <w:r>
        <w:rPr>
          <w:rFonts w:eastAsia="Calibri"/>
          <w:sz w:val="22"/>
          <w:szCs w:val="22"/>
        </w:rPr>
        <w:t xml:space="preserve"> </w:t>
      </w:r>
      <w:r w:rsidRPr="004A574B">
        <w:rPr>
          <w:rFonts w:eastAsia="Calibri"/>
          <w:sz w:val="22"/>
          <w:szCs w:val="22"/>
        </w:rPr>
        <w:t>equipment, workers on foot, or both are present</w:t>
      </w:r>
      <w:r>
        <w:rPr>
          <w:rFonts w:eastAsia="Calibri"/>
          <w:sz w:val="22"/>
          <w:szCs w:val="22"/>
        </w:rPr>
        <w:t xml:space="preserve">.  The work space is that portion of the roadway closed to road users, or outside of the roadway, set aside for workers, equipment and materials performing contract work. The work space may be stationary or may move as the work progresses. </w:t>
      </w:r>
    </w:p>
    <w:p w14:paraId="39B1222D" w14:textId="77777777" w:rsidR="00325581" w:rsidRDefault="00325581" w:rsidP="00CA10F1">
      <w:pPr>
        <w:autoSpaceDE w:val="0"/>
        <w:autoSpaceDN w:val="0"/>
        <w:adjustRightInd w:val="0"/>
        <w:rPr>
          <w:rFonts w:eastAsia="Calibri"/>
          <w:sz w:val="22"/>
          <w:szCs w:val="22"/>
        </w:rPr>
      </w:pPr>
    </w:p>
    <w:p w14:paraId="5B78E8AB" w14:textId="77777777" w:rsidR="00325581" w:rsidRDefault="00325581" w:rsidP="000B06A0">
      <w:pPr>
        <w:autoSpaceDE w:val="0"/>
        <w:autoSpaceDN w:val="0"/>
        <w:adjustRightInd w:val="0"/>
        <w:rPr>
          <w:rFonts w:eastAsia="Calibri"/>
          <w:sz w:val="22"/>
          <w:szCs w:val="22"/>
        </w:rPr>
      </w:pPr>
      <w:r w:rsidRPr="004A574B">
        <w:rPr>
          <w:rFonts w:eastAsia="Calibri"/>
          <w:sz w:val="22"/>
          <w:szCs w:val="22"/>
        </w:rPr>
        <w:t xml:space="preserve">Illumination may be accomplished by using a combination of portable lights, floodlights, equipment </w:t>
      </w:r>
      <w:r>
        <w:rPr>
          <w:rFonts w:eastAsia="Calibri"/>
          <w:sz w:val="22"/>
          <w:szCs w:val="22"/>
        </w:rPr>
        <w:t xml:space="preserve">mounted </w:t>
      </w:r>
      <w:r w:rsidRPr="004A574B">
        <w:rPr>
          <w:rFonts w:eastAsia="Calibri"/>
          <w:sz w:val="22"/>
          <w:szCs w:val="22"/>
        </w:rPr>
        <w:t>lights, or other lighting methods</w:t>
      </w:r>
      <w:r>
        <w:rPr>
          <w:rFonts w:eastAsia="Calibri"/>
          <w:sz w:val="22"/>
          <w:szCs w:val="22"/>
        </w:rPr>
        <w:t xml:space="preserve"> </w:t>
      </w:r>
      <w:r w:rsidRPr="004A574B">
        <w:rPr>
          <w:rFonts w:eastAsia="Calibri"/>
          <w:sz w:val="22"/>
          <w:szCs w:val="22"/>
        </w:rPr>
        <w:t xml:space="preserve">that will provide the required minimum lighting intensity.  </w:t>
      </w:r>
      <w:r w:rsidRPr="00AF4988">
        <w:rPr>
          <w:rFonts w:eastAsia="Calibri"/>
          <w:sz w:val="22"/>
          <w:szCs w:val="22"/>
        </w:rPr>
        <w:t xml:space="preserve"> </w:t>
      </w:r>
      <w:r>
        <w:rPr>
          <w:rFonts w:eastAsia="Calibri"/>
          <w:sz w:val="22"/>
          <w:szCs w:val="22"/>
        </w:rPr>
        <w:t xml:space="preserve">Light fixtures that are mounted </w:t>
      </w:r>
      <w:r w:rsidRPr="00AF4988">
        <w:rPr>
          <w:rFonts w:eastAsia="Calibri"/>
          <w:sz w:val="22"/>
          <w:szCs w:val="22"/>
        </w:rPr>
        <w:t xml:space="preserve">on the construction equipment </w:t>
      </w:r>
      <w:r>
        <w:rPr>
          <w:rFonts w:eastAsia="Calibri"/>
          <w:sz w:val="22"/>
          <w:szCs w:val="22"/>
        </w:rPr>
        <w:t xml:space="preserve">shall have </w:t>
      </w:r>
      <w:r w:rsidRPr="00AF4988">
        <w:rPr>
          <w:rFonts w:eastAsia="Calibri"/>
          <w:sz w:val="22"/>
          <w:szCs w:val="22"/>
        </w:rPr>
        <w:t xml:space="preserve">a secure connection to minimize vibration and ensure that the view of the equipment operator is not obstructed.  </w:t>
      </w:r>
      <w:r w:rsidRPr="00C0030D">
        <w:rPr>
          <w:rFonts w:eastAsia="Calibri"/>
          <w:sz w:val="22"/>
          <w:szCs w:val="22"/>
        </w:rPr>
        <w:t xml:space="preserve">Portable lights </w:t>
      </w:r>
      <w:r w:rsidRPr="00F66B82">
        <w:rPr>
          <w:color w:val="231F20"/>
          <w:sz w:val="22"/>
          <w:szCs w:val="22"/>
        </w:rPr>
        <w:t xml:space="preserve">shall be aimed either generally parallel or perpendicular to the roadway, aimed downward towards the work to avoid glare to oncoming drivers. </w:t>
      </w:r>
      <w:r w:rsidRPr="004A574B">
        <w:rPr>
          <w:rFonts w:eastAsia="Calibri"/>
          <w:sz w:val="22"/>
          <w:szCs w:val="22"/>
        </w:rPr>
        <w:t xml:space="preserve">Existing street and highway lighting shall not eliminate the need for the Contractor to provide work area lighting. </w:t>
      </w:r>
      <w:r>
        <w:rPr>
          <w:rFonts w:eastAsia="Calibri"/>
          <w:sz w:val="22"/>
          <w:szCs w:val="22"/>
        </w:rPr>
        <w:t xml:space="preserve"> Vehicle headlights shall not be permitted as the sole means of illumination while working. </w:t>
      </w:r>
    </w:p>
    <w:p w14:paraId="4882DD89" w14:textId="77777777" w:rsidR="00325581" w:rsidRDefault="00325581" w:rsidP="00423DAF">
      <w:pPr>
        <w:autoSpaceDE w:val="0"/>
        <w:autoSpaceDN w:val="0"/>
        <w:adjustRightInd w:val="0"/>
        <w:rPr>
          <w:rFonts w:eastAsia="Calibri"/>
          <w:sz w:val="22"/>
          <w:szCs w:val="22"/>
        </w:rPr>
      </w:pPr>
    </w:p>
    <w:p w14:paraId="5F799C72" w14:textId="77777777" w:rsidR="00325581" w:rsidRDefault="00325581" w:rsidP="00CA10F1">
      <w:pPr>
        <w:autoSpaceDE w:val="0"/>
        <w:autoSpaceDN w:val="0"/>
        <w:adjustRightInd w:val="0"/>
        <w:rPr>
          <w:rFonts w:eastAsia="Calibri"/>
          <w:sz w:val="22"/>
          <w:szCs w:val="22"/>
        </w:rPr>
      </w:pPr>
    </w:p>
    <w:p w14:paraId="5773ACC9" w14:textId="77777777" w:rsidR="00325581" w:rsidRPr="003F23A3" w:rsidRDefault="00325581" w:rsidP="00FE0417">
      <w:pPr>
        <w:autoSpaceDE w:val="0"/>
        <w:autoSpaceDN w:val="0"/>
        <w:adjustRightInd w:val="0"/>
        <w:rPr>
          <w:rFonts w:eastAsiaTheme="minorHAnsi"/>
          <w:sz w:val="22"/>
          <w:szCs w:val="22"/>
        </w:rPr>
      </w:pPr>
      <w:r w:rsidRPr="003F23A3">
        <w:rPr>
          <w:rFonts w:eastAsiaTheme="minorHAnsi"/>
          <w:b/>
          <w:iCs/>
          <w:sz w:val="22"/>
          <w:szCs w:val="22"/>
        </w:rPr>
        <w:t>632.03</w:t>
      </w:r>
      <w:r>
        <w:rPr>
          <w:rFonts w:eastAsiaTheme="minorHAnsi"/>
          <w:iCs/>
          <w:sz w:val="22"/>
          <w:szCs w:val="22"/>
        </w:rPr>
        <w:t xml:space="preserve"> </w:t>
      </w:r>
      <w:r w:rsidRPr="001E6522">
        <w:rPr>
          <w:rFonts w:eastAsiaTheme="minorHAnsi"/>
          <w:b/>
          <w:iCs/>
          <w:sz w:val="22"/>
          <w:szCs w:val="22"/>
        </w:rPr>
        <w:t>Portable Generator and Inverter Generator</w:t>
      </w:r>
      <w:r w:rsidRPr="003F23A3">
        <w:rPr>
          <w:rFonts w:eastAsiaTheme="minorHAnsi"/>
          <w:i/>
          <w:iCs/>
          <w:sz w:val="22"/>
          <w:szCs w:val="22"/>
        </w:rPr>
        <w:t xml:space="preserve">. </w:t>
      </w:r>
      <w:r w:rsidRPr="003F23A3">
        <w:rPr>
          <w:rFonts w:eastAsiaTheme="minorHAnsi"/>
          <w:sz w:val="22"/>
          <w:szCs w:val="22"/>
        </w:rPr>
        <w:t xml:space="preserve">The Contractor shall provide </w:t>
      </w:r>
      <w:r>
        <w:rPr>
          <w:rFonts w:eastAsiaTheme="minorHAnsi"/>
          <w:sz w:val="22"/>
          <w:szCs w:val="22"/>
        </w:rPr>
        <w:t xml:space="preserve">a portable generator, inverter generator, or both </w:t>
      </w:r>
      <w:r w:rsidRPr="003F23A3">
        <w:rPr>
          <w:rFonts w:eastAsiaTheme="minorHAnsi"/>
          <w:sz w:val="22"/>
          <w:szCs w:val="22"/>
        </w:rPr>
        <w:t xml:space="preserve">as </w:t>
      </w:r>
      <w:r w:rsidRPr="003F23A3">
        <w:rPr>
          <w:rFonts w:eastAsia="Calibri"/>
          <w:sz w:val="22"/>
          <w:szCs w:val="22"/>
        </w:rPr>
        <w:t>needed</w:t>
      </w:r>
      <w:r>
        <w:rPr>
          <w:rFonts w:eastAsiaTheme="minorHAnsi"/>
          <w:sz w:val="22"/>
          <w:szCs w:val="22"/>
        </w:rPr>
        <w:t xml:space="preserve"> </w:t>
      </w:r>
      <w:r w:rsidRPr="003F23A3">
        <w:rPr>
          <w:rFonts w:eastAsiaTheme="minorHAnsi"/>
          <w:sz w:val="22"/>
          <w:szCs w:val="22"/>
        </w:rPr>
        <w:t xml:space="preserve">to power the added equipment mounted lights on motorized equipment if the existing power supply on the equipment is insufficient to power the added lights.  Fuel tank capacity and availability of fuel on site shall be sufficient to permit uninterrupted operation throughout the planned shift.   All power sources shall be equipped with a ground-fault circuit interrupter.  The </w:t>
      </w:r>
      <w:r>
        <w:rPr>
          <w:rFonts w:eastAsiaTheme="minorHAnsi"/>
          <w:sz w:val="22"/>
          <w:szCs w:val="22"/>
        </w:rPr>
        <w:t>generator</w:t>
      </w:r>
      <w:r w:rsidRPr="003F23A3">
        <w:rPr>
          <w:rFonts w:eastAsiaTheme="minorHAnsi"/>
          <w:sz w:val="22"/>
          <w:szCs w:val="22"/>
        </w:rPr>
        <w:t xml:space="preserve"> shall be placed or temporarily mounted on the equipment without obstructing access onto the equipment or the view of the operator. </w:t>
      </w:r>
    </w:p>
    <w:p w14:paraId="0BB88007" w14:textId="77777777" w:rsidR="00325581" w:rsidRDefault="00325581" w:rsidP="00CA10F1">
      <w:pPr>
        <w:autoSpaceDE w:val="0"/>
        <w:autoSpaceDN w:val="0"/>
        <w:adjustRightInd w:val="0"/>
        <w:rPr>
          <w:rFonts w:eastAsia="Calibri"/>
          <w:sz w:val="22"/>
          <w:szCs w:val="22"/>
        </w:rPr>
      </w:pPr>
    </w:p>
    <w:p w14:paraId="40143A53" w14:textId="77777777" w:rsidR="00325581" w:rsidRDefault="00325581" w:rsidP="00CA10F1">
      <w:pPr>
        <w:autoSpaceDE w:val="0"/>
        <w:autoSpaceDN w:val="0"/>
        <w:adjustRightInd w:val="0"/>
        <w:rPr>
          <w:rFonts w:eastAsia="Calibri"/>
          <w:sz w:val="22"/>
          <w:szCs w:val="22"/>
        </w:rPr>
      </w:pPr>
    </w:p>
    <w:p w14:paraId="39057D0B" w14:textId="77777777" w:rsidR="00325581" w:rsidRDefault="00325581" w:rsidP="00325581">
      <w:pPr>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04</w:t>
      </w:r>
      <w:r w:rsidRPr="004E1A98">
        <w:rPr>
          <w:rFonts w:eastAsia="Calibri"/>
          <w:b/>
          <w:sz w:val="22"/>
          <w:szCs w:val="22"/>
        </w:rPr>
        <w:t xml:space="preserve"> Light Meter.</w:t>
      </w:r>
      <w:r>
        <w:rPr>
          <w:rFonts w:eastAsia="Calibri"/>
          <w:sz w:val="22"/>
          <w:szCs w:val="22"/>
        </w:rPr>
        <w:t xml:space="preserve"> </w:t>
      </w:r>
      <w:r w:rsidRPr="004A574B">
        <w:rPr>
          <w:rFonts w:eastAsia="Calibri"/>
          <w:sz w:val="22"/>
          <w:szCs w:val="22"/>
        </w:rPr>
        <w:t>The Contractor shall furnish a light meter</w:t>
      </w:r>
      <w:r>
        <w:rPr>
          <w:rFonts w:eastAsia="Calibri"/>
          <w:sz w:val="22"/>
          <w:szCs w:val="22"/>
        </w:rPr>
        <w:t xml:space="preserve"> </w:t>
      </w:r>
      <w:r w:rsidRPr="004A574B">
        <w:rPr>
          <w:rFonts w:eastAsia="Calibri"/>
          <w:sz w:val="22"/>
          <w:szCs w:val="22"/>
        </w:rPr>
        <w:t xml:space="preserve">for use by the Engineer.  The meter shall have a digital display calibrated to </w:t>
      </w:r>
      <w:r w:rsidRPr="00315BBF">
        <w:rPr>
          <w:color w:val="222222"/>
          <w:sz w:val="22"/>
          <w:szCs w:val="22"/>
        </w:rPr>
        <w:t>NI</w:t>
      </w:r>
      <w:r w:rsidRPr="004A574B">
        <w:rPr>
          <w:rFonts w:eastAsia="Calibri"/>
          <w:sz w:val="22"/>
          <w:szCs w:val="22"/>
        </w:rPr>
        <w:t>ST</w:t>
      </w:r>
      <w:r>
        <w:rPr>
          <w:rFonts w:eastAsia="Calibri"/>
          <w:sz w:val="22"/>
          <w:szCs w:val="22"/>
        </w:rPr>
        <w:t xml:space="preserve"> </w:t>
      </w:r>
      <w:r w:rsidRPr="004A574B">
        <w:rPr>
          <w:rFonts w:eastAsia="Calibri"/>
          <w:sz w:val="22"/>
          <w:szCs w:val="22"/>
        </w:rPr>
        <w:t xml:space="preserve">standards, shall be cosine and color corrected with an accuracy of +/- 5 percent.  The light meter </w:t>
      </w:r>
      <w:r>
        <w:rPr>
          <w:rFonts w:eastAsia="Calibri"/>
          <w:sz w:val="22"/>
          <w:szCs w:val="22"/>
        </w:rPr>
        <w:t>shall</w:t>
      </w:r>
      <w:r w:rsidRPr="004A574B">
        <w:rPr>
          <w:rFonts w:eastAsia="Calibri"/>
          <w:sz w:val="22"/>
          <w:szCs w:val="22"/>
        </w:rPr>
        <w:t xml:space="preserve"> remain the property of the Contractor after final acceptance. </w:t>
      </w:r>
    </w:p>
    <w:p w14:paraId="592908D1" w14:textId="77777777" w:rsidR="00325581" w:rsidRDefault="00325581">
      <w:pPr>
        <w:rPr>
          <w:rFonts w:eastAsia="Calibri"/>
          <w:sz w:val="22"/>
          <w:szCs w:val="22"/>
        </w:rPr>
      </w:pPr>
    </w:p>
    <w:p w14:paraId="405BB25B" w14:textId="77777777" w:rsidR="00325581" w:rsidRPr="004E1A98" w:rsidRDefault="00325581" w:rsidP="00465167">
      <w:pPr>
        <w:jc w:val="center"/>
        <w:rPr>
          <w:rFonts w:eastAsia="Calibri"/>
          <w:b/>
          <w:sz w:val="22"/>
          <w:szCs w:val="22"/>
        </w:rPr>
      </w:pPr>
      <w:r>
        <w:rPr>
          <w:rFonts w:eastAsia="Calibri"/>
          <w:sz w:val="22"/>
          <w:szCs w:val="22"/>
        </w:rPr>
        <w:t>C</w:t>
      </w:r>
      <w:r w:rsidRPr="004E1A98">
        <w:rPr>
          <w:rFonts w:eastAsia="Calibri"/>
          <w:b/>
          <w:sz w:val="22"/>
          <w:szCs w:val="22"/>
        </w:rPr>
        <w:t>ONSTRUCTION REQUIREMENTS</w:t>
      </w:r>
    </w:p>
    <w:p w14:paraId="18D62268" w14:textId="77777777" w:rsidR="00325581" w:rsidRPr="004A574B" w:rsidRDefault="00325581" w:rsidP="00180DA1">
      <w:pPr>
        <w:autoSpaceDE w:val="0"/>
        <w:autoSpaceDN w:val="0"/>
        <w:adjustRightInd w:val="0"/>
        <w:rPr>
          <w:rFonts w:eastAsia="Calibri"/>
          <w:sz w:val="22"/>
          <w:szCs w:val="22"/>
        </w:rPr>
      </w:pPr>
    </w:p>
    <w:p w14:paraId="69F29EFC" w14:textId="77777777" w:rsidR="00325581" w:rsidRPr="004A574B" w:rsidRDefault="00325581" w:rsidP="00465167">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05</w:t>
      </w:r>
      <w:r>
        <w:rPr>
          <w:rFonts w:eastAsia="Calibri"/>
          <w:sz w:val="22"/>
          <w:szCs w:val="22"/>
        </w:rPr>
        <w:t xml:space="preserve"> Lighting</w:t>
      </w:r>
      <w:r w:rsidRPr="004A574B">
        <w:rPr>
          <w:rFonts w:eastAsia="Calibri"/>
          <w:sz w:val="22"/>
          <w:szCs w:val="22"/>
        </w:rPr>
        <w:t xml:space="preserve"> for night work shall include:  </w:t>
      </w:r>
      <w:r>
        <w:rPr>
          <w:rFonts w:eastAsia="Calibri"/>
          <w:sz w:val="22"/>
          <w:szCs w:val="22"/>
        </w:rPr>
        <w:br/>
      </w:r>
    </w:p>
    <w:p w14:paraId="1BCA1406" w14:textId="77777777" w:rsidR="00325581" w:rsidRPr="004A574B" w:rsidRDefault="00325581" w:rsidP="00325581">
      <w:pPr>
        <w:numPr>
          <w:ilvl w:val="0"/>
          <w:numId w:val="23"/>
        </w:numPr>
        <w:autoSpaceDE w:val="0"/>
        <w:autoSpaceDN w:val="0"/>
        <w:adjustRightInd w:val="0"/>
        <w:rPr>
          <w:rFonts w:eastAsia="Calibri"/>
          <w:sz w:val="22"/>
          <w:szCs w:val="22"/>
        </w:rPr>
      </w:pPr>
      <w:r w:rsidRPr="004A574B">
        <w:rPr>
          <w:rFonts w:eastAsia="Calibri"/>
          <w:sz w:val="22"/>
          <w:szCs w:val="22"/>
        </w:rPr>
        <w:t xml:space="preserve">  Minimum </w:t>
      </w:r>
      <w:r>
        <w:rPr>
          <w:rFonts w:eastAsia="Calibri"/>
          <w:sz w:val="22"/>
          <w:szCs w:val="22"/>
        </w:rPr>
        <w:t xml:space="preserve">lighting </w:t>
      </w:r>
      <w:r w:rsidRPr="004A574B">
        <w:rPr>
          <w:rFonts w:eastAsia="Calibri"/>
          <w:sz w:val="22"/>
          <w:szCs w:val="22"/>
        </w:rPr>
        <w:t xml:space="preserve">intensity of 5 foot candles for work space illumination. </w:t>
      </w:r>
    </w:p>
    <w:p w14:paraId="326EE1ED" w14:textId="77777777" w:rsidR="00325581" w:rsidRPr="004A574B" w:rsidRDefault="00325581" w:rsidP="00465167">
      <w:pPr>
        <w:autoSpaceDE w:val="0"/>
        <w:autoSpaceDN w:val="0"/>
        <w:adjustRightInd w:val="0"/>
        <w:ind w:left="1440"/>
        <w:rPr>
          <w:rFonts w:eastAsia="Calibri"/>
          <w:sz w:val="22"/>
          <w:szCs w:val="22"/>
        </w:rPr>
      </w:pPr>
    </w:p>
    <w:p w14:paraId="62DE2054" w14:textId="77777777" w:rsidR="00325581" w:rsidRPr="006512B6" w:rsidRDefault="00325581" w:rsidP="00325581">
      <w:pPr>
        <w:numPr>
          <w:ilvl w:val="0"/>
          <w:numId w:val="23"/>
        </w:numPr>
        <w:autoSpaceDE w:val="0"/>
        <w:autoSpaceDN w:val="0"/>
        <w:adjustRightInd w:val="0"/>
        <w:rPr>
          <w:rFonts w:eastAsia="Calibri"/>
          <w:sz w:val="22"/>
          <w:szCs w:val="22"/>
        </w:rPr>
      </w:pPr>
      <w:r w:rsidRPr="006512B6">
        <w:rPr>
          <w:rFonts w:eastAsia="Calibri"/>
          <w:sz w:val="22"/>
          <w:szCs w:val="22"/>
        </w:rPr>
        <w:t xml:space="preserve">  </w:t>
      </w:r>
      <w:r>
        <w:rPr>
          <w:rFonts w:eastAsia="Calibri"/>
          <w:sz w:val="22"/>
          <w:szCs w:val="22"/>
        </w:rPr>
        <w:t>I</w:t>
      </w:r>
      <w:r w:rsidRPr="006512B6">
        <w:rPr>
          <w:rFonts w:eastAsia="Calibri"/>
          <w:sz w:val="22"/>
          <w:szCs w:val="22"/>
        </w:rPr>
        <w:t xml:space="preserve">lluminate the stationary work space as stated in (1) above where construction equipment, workers on foot or both are present.  </w:t>
      </w:r>
    </w:p>
    <w:p w14:paraId="7E8B318B" w14:textId="77777777" w:rsidR="00325581" w:rsidRPr="004A574B" w:rsidRDefault="00325581" w:rsidP="0014400F">
      <w:pPr>
        <w:autoSpaceDE w:val="0"/>
        <w:autoSpaceDN w:val="0"/>
        <w:adjustRightInd w:val="0"/>
        <w:ind w:left="1440"/>
        <w:rPr>
          <w:rFonts w:eastAsia="Calibri"/>
          <w:sz w:val="22"/>
          <w:szCs w:val="22"/>
        </w:rPr>
      </w:pPr>
    </w:p>
    <w:p w14:paraId="3CF8AB71" w14:textId="77777777" w:rsidR="00325581" w:rsidRPr="004A574B" w:rsidRDefault="00325581" w:rsidP="00325581">
      <w:pPr>
        <w:numPr>
          <w:ilvl w:val="0"/>
          <w:numId w:val="23"/>
        </w:numPr>
        <w:autoSpaceDE w:val="0"/>
        <w:autoSpaceDN w:val="0"/>
        <w:adjustRightInd w:val="0"/>
        <w:rPr>
          <w:rFonts w:eastAsia="Calibri"/>
          <w:sz w:val="22"/>
          <w:szCs w:val="22"/>
        </w:rPr>
      </w:pPr>
      <w:r>
        <w:rPr>
          <w:rFonts w:eastAsia="Calibri"/>
          <w:sz w:val="22"/>
          <w:szCs w:val="22"/>
        </w:rPr>
        <w:t xml:space="preserve"> </w:t>
      </w:r>
      <w:r w:rsidRPr="004A574B">
        <w:rPr>
          <w:rFonts w:eastAsia="Calibri"/>
          <w:sz w:val="22"/>
          <w:szCs w:val="22"/>
        </w:rPr>
        <w:t>Light sources shall be positioned not to interfere with or impede traffic in any direction and not cause glare for motorists or onto adjacent properties whenever possible.  The Contractor shall make adjustments, use visors or shields, or both to minimize glare</w:t>
      </w:r>
      <w:r>
        <w:rPr>
          <w:rFonts w:eastAsia="Calibri"/>
          <w:sz w:val="22"/>
          <w:szCs w:val="22"/>
        </w:rPr>
        <w:t xml:space="preserve">. </w:t>
      </w:r>
      <w:r w:rsidRPr="004A574B">
        <w:rPr>
          <w:rFonts w:eastAsia="Calibri"/>
          <w:sz w:val="22"/>
          <w:szCs w:val="22"/>
        </w:rPr>
        <w:t xml:space="preserve"> </w:t>
      </w:r>
      <w:r>
        <w:rPr>
          <w:rFonts w:eastAsia="Calibri"/>
          <w:sz w:val="22"/>
          <w:szCs w:val="22"/>
        </w:rPr>
        <w:br/>
      </w:r>
      <w:r w:rsidRPr="004A574B">
        <w:rPr>
          <w:rFonts w:eastAsia="Calibri"/>
          <w:sz w:val="22"/>
          <w:szCs w:val="22"/>
        </w:rPr>
        <w:t xml:space="preserve"> </w:t>
      </w:r>
    </w:p>
    <w:p w14:paraId="2AD5D0F7" w14:textId="77777777" w:rsidR="00325581" w:rsidRPr="00236DED" w:rsidRDefault="00325581" w:rsidP="00325581">
      <w:pPr>
        <w:numPr>
          <w:ilvl w:val="0"/>
          <w:numId w:val="23"/>
        </w:numPr>
        <w:autoSpaceDE w:val="0"/>
        <w:autoSpaceDN w:val="0"/>
        <w:adjustRightInd w:val="0"/>
        <w:rPr>
          <w:rFonts w:eastAsia="Calibri"/>
          <w:sz w:val="22"/>
          <w:szCs w:val="22"/>
        </w:rPr>
      </w:pPr>
      <w:r w:rsidRPr="00236DED">
        <w:rPr>
          <w:rFonts w:eastAsia="Calibri"/>
          <w:sz w:val="22"/>
          <w:szCs w:val="22"/>
        </w:rPr>
        <w:t xml:space="preserve"> Illumination for mobile operations within a closed travel lane with traffic control devices will be defined as 20 feet in front of and behind and 5 feet to each side of each piece of moving equipment.  </w:t>
      </w:r>
    </w:p>
    <w:p w14:paraId="67BE4F12" w14:textId="77777777" w:rsidR="00325581" w:rsidRDefault="00325581" w:rsidP="0037274C">
      <w:pPr>
        <w:autoSpaceDE w:val="0"/>
        <w:autoSpaceDN w:val="0"/>
        <w:adjustRightInd w:val="0"/>
        <w:rPr>
          <w:rFonts w:eastAsia="Calibri"/>
          <w:sz w:val="22"/>
          <w:szCs w:val="22"/>
        </w:rPr>
      </w:pPr>
    </w:p>
    <w:p w14:paraId="3F0E2CEA" w14:textId="2325D7CA" w:rsidR="00325581" w:rsidRPr="00325581" w:rsidRDefault="00325581" w:rsidP="00325581">
      <w:pPr>
        <w:autoSpaceDE w:val="0"/>
        <w:autoSpaceDN w:val="0"/>
        <w:adjustRightInd w:val="0"/>
        <w:jc w:val="center"/>
        <w:rPr>
          <w:sz w:val="22"/>
          <w:szCs w:val="22"/>
        </w:rPr>
      </w:pPr>
      <w:r w:rsidRPr="00325581">
        <w:rPr>
          <w:sz w:val="22"/>
          <w:szCs w:val="22"/>
        </w:rPr>
        <w:t>2</w:t>
      </w:r>
    </w:p>
    <w:p w14:paraId="1DDDE49A" w14:textId="77777777" w:rsidR="00325581" w:rsidRPr="00325581" w:rsidRDefault="00325581" w:rsidP="00325581">
      <w:pPr>
        <w:autoSpaceDE w:val="0"/>
        <w:autoSpaceDN w:val="0"/>
        <w:adjustRightInd w:val="0"/>
        <w:jc w:val="center"/>
        <w:rPr>
          <w:sz w:val="22"/>
          <w:szCs w:val="22"/>
        </w:rPr>
      </w:pPr>
      <w:r w:rsidRPr="00325581">
        <w:rPr>
          <w:sz w:val="22"/>
          <w:szCs w:val="22"/>
        </w:rPr>
        <w:t>REVISION OF SECTION 632</w:t>
      </w:r>
    </w:p>
    <w:p w14:paraId="2A1A8CF1" w14:textId="505D5ECD" w:rsidR="00325581" w:rsidRPr="00325581" w:rsidRDefault="00325581" w:rsidP="00325581">
      <w:pPr>
        <w:autoSpaceDE w:val="0"/>
        <w:autoSpaceDN w:val="0"/>
        <w:adjustRightInd w:val="0"/>
        <w:jc w:val="center"/>
        <w:rPr>
          <w:rFonts w:eastAsia="Calibri"/>
          <w:sz w:val="22"/>
          <w:szCs w:val="22"/>
        </w:rPr>
      </w:pPr>
      <w:r w:rsidRPr="00325581">
        <w:rPr>
          <w:sz w:val="22"/>
          <w:szCs w:val="22"/>
        </w:rPr>
        <w:t>NIGHT WORK LIGHTING</w:t>
      </w:r>
    </w:p>
    <w:p w14:paraId="579DD556" w14:textId="77777777" w:rsidR="00325581" w:rsidRPr="00325581" w:rsidRDefault="00325581" w:rsidP="00325581">
      <w:pPr>
        <w:jc w:val="center"/>
        <w:rPr>
          <w:rFonts w:eastAsia="Calibri"/>
        </w:rPr>
      </w:pPr>
    </w:p>
    <w:p w14:paraId="5D0E31A3" w14:textId="77777777" w:rsidR="00325581" w:rsidRDefault="00325581" w:rsidP="00325581">
      <w:pPr>
        <w:autoSpaceDE w:val="0"/>
        <w:autoSpaceDN w:val="0"/>
        <w:adjustRightInd w:val="0"/>
        <w:ind w:left="360"/>
        <w:rPr>
          <w:rFonts w:eastAsia="Calibri"/>
          <w:sz w:val="22"/>
          <w:szCs w:val="22"/>
        </w:rPr>
      </w:pPr>
    </w:p>
    <w:p w14:paraId="0AEC605A" w14:textId="77777777" w:rsidR="00325581" w:rsidRDefault="00325581" w:rsidP="00325581">
      <w:pPr>
        <w:numPr>
          <w:ilvl w:val="0"/>
          <w:numId w:val="23"/>
        </w:numPr>
        <w:autoSpaceDE w:val="0"/>
        <w:autoSpaceDN w:val="0"/>
        <w:adjustRightInd w:val="0"/>
        <w:rPr>
          <w:rFonts w:eastAsia="Calibri"/>
          <w:sz w:val="22"/>
          <w:szCs w:val="22"/>
        </w:rPr>
      </w:pPr>
      <w:r w:rsidRPr="00236DED">
        <w:rPr>
          <w:rFonts w:eastAsia="Calibri"/>
          <w:sz w:val="22"/>
          <w:szCs w:val="22"/>
        </w:rPr>
        <w:t xml:space="preserve">The Contractor shall provide portable lights for Engineer’s  and contractor personnel  performing materials testing for either mobile or stationary operations to illuminate the testing work space as stated in (1) above.  For concrete operations at night, the Contractor shall illuminate the designated concrete truck washout location including the access and the wash out site. </w:t>
      </w:r>
      <w:r>
        <w:rPr>
          <w:rFonts w:eastAsia="Calibri"/>
          <w:sz w:val="22"/>
          <w:szCs w:val="22"/>
        </w:rPr>
        <w:br/>
      </w:r>
    </w:p>
    <w:p w14:paraId="29390502" w14:textId="77777777" w:rsidR="00325581" w:rsidRPr="00236DED" w:rsidRDefault="00325581" w:rsidP="00325581">
      <w:pPr>
        <w:numPr>
          <w:ilvl w:val="0"/>
          <w:numId w:val="23"/>
        </w:numPr>
        <w:autoSpaceDE w:val="0"/>
        <w:autoSpaceDN w:val="0"/>
        <w:adjustRightInd w:val="0"/>
        <w:rPr>
          <w:rFonts w:eastAsia="Calibri"/>
          <w:sz w:val="22"/>
          <w:szCs w:val="22"/>
        </w:rPr>
      </w:pPr>
      <w:r w:rsidRPr="00236DED">
        <w:rPr>
          <w:rFonts w:eastAsia="Calibri"/>
          <w:sz w:val="22"/>
          <w:szCs w:val="22"/>
        </w:rPr>
        <w:t xml:space="preserve">Workers on foot, performing work within a moving work space (i.e. striping layout/installation, surveying, etc.)  shall wear ANSI approved high visibility </w:t>
      </w:r>
      <w:r>
        <w:rPr>
          <w:rFonts w:eastAsia="Calibri"/>
          <w:sz w:val="22"/>
          <w:szCs w:val="22"/>
        </w:rPr>
        <w:t>apparel and h</w:t>
      </w:r>
      <w:r w:rsidRPr="00236DED">
        <w:rPr>
          <w:rFonts w:eastAsia="Calibri"/>
          <w:sz w:val="22"/>
          <w:szCs w:val="22"/>
        </w:rPr>
        <w:t xml:space="preserve">eadwear for Class 3 risk exposure including  vest, Class E pants or leg gaiters, and reflective tape on hard  hats.  </w:t>
      </w:r>
      <w:ins w:id="3" w:author="Brinck, Larry" w:date="2016-12-07T10:29:00Z">
        <w:r>
          <w:rPr>
            <w:rFonts w:eastAsia="Calibri"/>
            <w:sz w:val="22"/>
            <w:szCs w:val="22"/>
          </w:rPr>
          <w:t xml:space="preserve">Workers may use </w:t>
        </w:r>
      </w:ins>
      <w:ins w:id="4" w:author="Brinck, Larry" w:date="2016-12-07T10:28:00Z">
        <w:r w:rsidRPr="00053ADE">
          <w:rPr>
            <w:color w:val="222222"/>
            <w:sz w:val="22"/>
            <w:szCs w:val="22"/>
            <w:shd w:val="clear" w:color="auto" w:fill="FFFFFF"/>
          </w:rPr>
          <w:t xml:space="preserve">portable lighting that can be worn on the hard hats that provide 360 degree </w:t>
        </w:r>
        <w:r>
          <w:rPr>
            <w:color w:val="222222"/>
            <w:sz w:val="22"/>
            <w:szCs w:val="22"/>
            <w:shd w:val="clear" w:color="auto" w:fill="FFFFFF"/>
          </w:rPr>
          <w:t>visibility.</w:t>
        </w:r>
      </w:ins>
    </w:p>
    <w:p w14:paraId="0B81ECEE" w14:textId="77777777" w:rsidR="00325581" w:rsidRDefault="00325581" w:rsidP="00236DED">
      <w:pPr>
        <w:autoSpaceDE w:val="0"/>
        <w:autoSpaceDN w:val="0"/>
        <w:adjustRightInd w:val="0"/>
        <w:ind w:left="1170" w:firstLine="330"/>
        <w:rPr>
          <w:rFonts w:eastAsia="Calibri"/>
          <w:sz w:val="22"/>
          <w:szCs w:val="22"/>
        </w:rPr>
      </w:pPr>
    </w:p>
    <w:p w14:paraId="126B19B7" w14:textId="77777777" w:rsidR="00325581" w:rsidRPr="004A574B" w:rsidRDefault="00325581" w:rsidP="00325581">
      <w:pPr>
        <w:numPr>
          <w:ilvl w:val="0"/>
          <w:numId w:val="23"/>
        </w:numPr>
        <w:autoSpaceDE w:val="0"/>
        <w:autoSpaceDN w:val="0"/>
        <w:adjustRightInd w:val="0"/>
        <w:rPr>
          <w:rFonts w:eastAsia="Calibri"/>
          <w:sz w:val="22"/>
          <w:szCs w:val="22"/>
        </w:rPr>
      </w:pPr>
      <w:r w:rsidRPr="004A574B">
        <w:rPr>
          <w:rFonts w:eastAsia="Calibri"/>
          <w:sz w:val="22"/>
          <w:szCs w:val="22"/>
        </w:rPr>
        <w:t xml:space="preserve">Portable light towers and lights mounted on stands shall be sturdy and free-standing without the aid of guy wires or bracing.  Minimum illumination levels as stated in (1) above shall be maintained </w:t>
      </w:r>
      <w:r>
        <w:rPr>
          <w:rFonts w:eastAsia="Calibri"/>
          <w:sz w:val="22"/>
          <w:szCs w:val="22"/>
        </w:rPr>
        <w:t xml:space="preserve">at a distance of 5 feet </w:t>
      </w:r>
      <w:r w:rsidRPr="004A574B">
        <w:rPr>
          <w:rFonts w:eastAsia="Calibri"/>
          <w:sz w:val="22"/>
          <w:szCs w:val="22"/>
        </w:rPr>
        <w:t xml:space="preserve">on all sides of stationary equipment </w:t>
      </w:r>
      <w:r>
        <w:rPr>
          <w:rFonts w:eastAsia="Calibri"/>
          <w:sz w:val="22"/>
          <w:szCs w:val="22"/>
        </w:rPr>
        <w:t>with</w:t>
      </w:r>
      <w:r w:rsidRPr="004A574B">
        <w:rPr>
          <w:rFonts w:eastAsia="Calibri"/>
          <w:sz w:val="22"/>
          <w:szCs w:val="22"/>
        </w:rPr>
        <w:t xml:space="preserve"> either equipment mounted or free standing lights. </w:t>
      </w:r>
    </w:p>
    <w:p w14:paraId="31C63E40" w14:textId="77777777" w:rsidR="00325581" w:rsidRPr="004A574B" w:rsidRDefault="00325581" w:rsidP="00F95B7E">
      <w:pPr>
        <w:autoSpaceDE w:val="0"/>
        <w:autoSpaceDN w:val="0"/>
        <w:adjustRightInd w:val="0"/>
        <w:rPr>
          <w:rFonts w:eastAsia="Calibri"/>
          <w:sz w:val="22"/>
          <w:szCs w:val="22"/>
        </w:rPr>
      </w:pPr>
    </w:p>
    <w:p w14:paraId="1D4EDCA4" w14:textId="77777777" w:rsidR="00325581" w:rsidRPr="004A574B" w:rsidRDefault="00325581" w:rsidP="00325581">
      <w:pPr>
        <w:numPr>
          <w:ilvl w:val="0"/>
          <w:numId w:val="23"/>
        </w:numPr>
        <w:autoSpaceDE w:val="0"/>
        <w:autoSpaceDN w:val="0"/>
        <w:adjustRightInd w:val="0"/>
        <w:rPr>
          <w:rFonts w:eastAsia="Calibri"/>
          <w:sz w:val="22"/>
          <w:szCs w:val="22"/>
        </w:rPr>
      </w:pPr>
      <w:r w:rsidRPr="004A574B">
        <w:rPr>
          <w:rFonts w:eastAsia="Calibri"/>
          <w:sz w:val="22"/>
          <w:szCs w:val="22"/>
        </w:rPr>
        <w:t>The Contractor shall ensure that all pieces of equipment have operating lights to illuminate operator’s controls, backhoe and loader buckets, and illuminat</w:t>
      </w:r>
      <w:r>
        <w:rPr>
          <w:rFonts w:eastAsia="Calibri"/>
          <w:sz w:val="22"/>
          <w:szCs w:val="22"/>
        </w:rPr>
        <w:t xml:space="preserve">e the equipment reach limits around    rotating equipment (i.e. </w:t>
      </w:r>
      <w:r w:rsidRPr="004A574B">
        <w:rPr>
          <w:rFonts w:eastAsia="Calibri"/>
          <w:sz w:val="22"/>
          <w:szCs w:val="22"/>
        </w:rPr>
        <w:t>the paving machine shall have illumination for the h</w:t>
      </w:r>
      <w:r>
        <w:rPr>
          <w:rFonts w:eastAsia="Calibri"/>
          <w:sz w:val="22"/>
          <w:szCs w:val="22"/>
        </w:rPr>
        <w:t xml:space="preserve">opper, auger, and screed areas). </w:t>
      </w:r>
    </w:p>
    <w:p w14:paraId="75734CAD" w14:textId="77777777" w:rsidR="00325581" w:rsidRPr="004A574B" w:rsidRDefault="00325581" w:rsidP="0014400F">
      <w:pPr>
        <w:autoSpaceDE w:val="0"/>
        <w:autoSpaceDN w:val="0"/>
        <w:adjustRightInd w:val="0"/>
        <w:ind w:left="1440"/>
        <w:rPr>
          <w:rFonts w:eastAsia="Calibri"/>
          <w:sz w:val="22"/>
          <w:szCs w:val="22"/>
        </w:rPr>
      </w:pPr>
    </w:p>
    <w:p w14:paraId="63518587" w14:textId="77777777" w:rsidR="00325581" w:rsidRPr="004A574B" w:rsidRDefault="00325581" w:rsidP="00325581">
      <w:pPr>
        <w:numPr>
          <w:ilvl w:val="0"/>
          <w:numId w:val="23"/>
        </w:numPr>
        <w:autoSpaceDE w:val="0"/>
        <w:autoSpaceDN w:val="0"/>
        <w:adjustRightInd w:val="0"/>
        <w:ind w:left="630"/>
        <w:rPr>
          <w:rFonts w:eastAsia="Calibri"/>
          <w:sz w:val="22"/>
          <w:szCs w:val="22"/>
        </w:rPr>
      </w:pPr>
      <w:r w:rsidRPr="004A574B">
        <w:rPr>
          <w:rFonts w:eastAsia="Calibri"/>
          <w:sz w:val="22"/>
          <w:szCs w:val="22"/>
        </w:rPr>
        <w:t xml:space="preserve">The TCS vehicle </w:t>
      </w:r>
      <w:r w:rsidRPr="004A574B">
        <w:rPr>
          <w:sz w:val="22"/>
          <w:szCs w:val="22"/>
        </w:rPr>
        <w:t xml:space="preserve">shall have the rear of the truck illuminated while installing, maintaining, and </w:t>
      </w:r>
      <w:r>
        <w:rPr>
          <w:sz w:val="22"/>
          <w:szCs w:val="22"/>
        </w:rPr>
        <w:t xml:space="preserve">  </w:t>
      </w:r>
      <w:r w:rsidRPr="004A574B">
        <w:rPr>
          <w:sz w:val="22"/>
          <w:szCs w:val="22"/>
        </w:rPr>
        <w:t xml:space="preserve">removing traffic control devices unless sufficient lighting levels exist with stationary lights. </w:t>
      </w:r>
      <w:r>
        <w:rPr>
          <w:sz w:val="22"/>
          <w:szCs w:val="22"/>
        </w:rPr>
        <w:br/>
      </w:r>
    </w:p>
    <w:p w14:paraId="497C6F79" w14:textId="77777777" w:rsidR="00325581" w:rsidRPr="004E1A98" w:rsidRDefault="00325581" w:rsidP="00325581">
      <w:pPr>
        <w:numPr>
          <w:ilvl w:val="0"/>
          <w:numId w:val="23"/>
        </w:numPr>
        <w:tabs>
          <w:tab w:val="left" w:pos="810"/>
        </w:tabs>
        <w:autoSpaceDE w:val="0"/>
        <w:autoSpaceDN w:val="0"/>
        <w:adjustRightInd w:val="0"/>
        <w:ind w:hanging="540"/>
        <w:rPr>
          <w:rFonts w:eastAsia="Calibri"/>
          <w:sz w:val="22"/>
          <w:szCs w:val="22"/>
        </w:rPr>
      </w:pPr>
      <w:r>
        <w:rPr>
          <w:sz w:val="22"/>
          <w:szCs w:val="22"/>
        </w:rPr>
        <w:t>The Contractor shall maintain a</w:t>
      </w:r>
      <w:r w:rsidRPr="004E1A98">
        <w:rPr>
          <w:sz w:val="22"/>
          <w:szCs w:val="22"/>
        </w:rPr>
        <w:t xml:space="preserve"> uniformity ratio no greater than 5:1 over </w:t>
      </w:r>
      <w:r>
        <w:rPr>
          <w:sz w:val="22"/>
          <w:szCs w:val="22"/>
        </w:rPr>
        <w:t xml:space="preserve">the stationary work space.  </w:t>
      </w:r>
      <w:r w:rsidRPr="004E1A98">
        <w:rPr>
          <w:sz w:val="22"/>
          <w:szCs w:val="22"/>
        </w:rPr>
        <w:t>Uniformity ratio is the ratio of average to minimum horizontal illuminance within the</w:t>
      </w:r>
      <w:r>
        <w:rPr>
          <w:sz w:val="22"/>
          <w:szCs w:val="22"/>
        </w:rPr>
        <w:t xml:space="preserve"> work space. </w:t>
      </w:r>
      <w:r w:rsidRPr="004E1A98">
        <w:rPr>
          <w:sz w:val="22"/>
          <w:szCs w:val="22"/>
        </w:rPr>
        <w:t xml:space="preserve"> </w:t>
      </w:r>
      <w:r>
        <w:rPr>
          <w:sz w:val="22"/>
          <w:szCs w:val="22"/>
        </w:rPr>
        <w:t>The</w:t>
      </w:r>
      <w:r w:rsidRPr="004E1A98">
        <w:rPr>
          <w:sz w:val="22"/>
          <w:szCs w:val="22"/>
        </w:rPr>
        <w:t xml:space="preserve"> uniformity ratio</w:t>
      </w:r>
      <w:r>
        <w:rPr>
          <w:sz w:val="22"/>
          <w:szCs w:val="22"/>
        </w:rPr>
        <w:t xml:space="preserve"> shall be determined</w:t>
      </w:r>
      <w:r w:rsidRPr="004E1A98">
        <w:rPr>
          <w:sz w:val="22"/>
          <w:szCs w:val="22"/>
        </w:rPr>
        <w:t xml:space="preserve"> by dividing the average of all </w:t>
      </w:r>
      <w:r>
        <w:rPr>
          <w:sz w:val="22"/>
          <w:szCs w:val="22"/>
        </w:rPr>
        <w:t xml:space="preserve">light meter </w:t>
      </w:r>
      <w:r w:rsidRPr="004E1A98">
        <w:rPr>
          <w:sz w:val="22"/>
          <w:szCs w:val="22"/>
        </w:rPr>
        <w:t xml:space="preserve">measurements by the </w:t>
      </w:r>
      <w:r>
        <w:rPr>
          <w:sz w:val="22"/>
          <w:szCs w:val="22"/>
        </w:rPr>
        <w:t xml:space="preserve">light meter </w:t>
      </w:r>
      <w:r w:rsidRPr="004E1A98">
        <w:rPr>
          <w:sz w:val="22"/>
          <w:szCs w:val="22"/>
        </w:rPr>
        <w:t>measurement at the d</w:t>
      </w:r>
      <w:r>
        <w:rPr>
          <w:sz w:val="22"/>
          <w:szCs w:val="22"/>
        </w:rPr>
        <w:t xml:space="preserve">arkest spot within the illuminated area.  </w:t>
      </w:r>
    </w:p>
    <w:p w14:paraId="45CD5038" w14:textId="77777777" w:rsidR="00325581" w:rsidRDefault="00325581">
      <w:pPr>
        <w:rPr>
          <w:rFonts w:asciiTheme="minorHAnsi" w:eastAsiaTheme="minorHAnsi" w:hAnsiTheme="minorHAnsi" w:cstheme="minorBidi"/>
          <w:sz w:val="22"/>
          <w:szCs w:val="22"/>
        </w:rPr>
      </w:pPr>
    </w:p>
    <w:p w14:paraId="6F6BBD19" w14:textId="77777777" w:rsidR="00325581" w:rsidRPr="004A574B" w:rsidRDefault="00325581" w:rsidP="0014400F">
      <w:pPr>
        <w:autoSpaceDE w:val="0"/>
        <w:autoSpaceDN w:val="0"/>
        <w:adjustRightInd w:val="0"/>
        <w:ind w:left="1440"/>
        <w:rPr>
          <w:rFonts w:eastAsia="Calibri"/>
          <w:sz w:val="22"/>
          <w:szCs w:val="22"/>
        </w:rPr>
      </w:pPr>
    </w:p>
    <w:p w14:paraId="13426DAF" w14:textId="77777777" w:rsidR="00325581" w:rsidRDefault="00325581" w:rsidP="00CA10F1">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06</w:t>
      </w:r>
      <w:r w:rsidRPr="004E1A98">
        <w:rPr>
          <w:rFonts w:eastAsia="Calibri"/>
          <w:b/>
          <w:sz w:val="22"/>
          <w:szCs w:val="22"/>
        </w:rPr>
        <w:t xml:space="preserve"> Night</w:t>
      </w:r>
      <w:r>
        <w:rPr>
          <w:rFonts w:eastAsia="Calibri"/>
          <w:b/>
          <w:sz w:val="22"/>
          <w:szCs w:val="22"/>
        </w:rPr>
        <w:t xml:space="preserve"> Work </w:t>
      </w:r>
      <w:r w:rsidRPr="004E1A98">
        <w:rPr>
          <w:rFonts w:eastAsia="Calibri"/>
          <w:b/>
          <w:sz w:val="22"/>
          <w:szCs w:val="22"/>
        </w:rPr>
        <w:t>Lighting Plan</w:t>
      </w:r>
      <w:r>
        <w:rPr>
          <w:rFonts w:eastAsia="Calibri"/>
          <w:b/>
          <w:sz w:val="22"/>
          <w:szCs w:val="22"/>
        </w:rPr>
        <w:t xml:space="preserve">. </w:t>
      </w:r>
      <w:r>
        <w:rPr>
          <w:rFonts w:eastAsia="Calibri"/>
          <w:sz w:val="22"/>
          <w:szCs w:val="22"/>
        </w:rPr>
        <w:t xml:space="preserve"> </w:t>
      </w:r>
      <w:r w:rsidRPr="004A574B">
        <w:rPr>
          <w:rFonts w:eastAsia="Calibri"/>
          <w:sz w:val="22"/>
          <w:szCs w:val="22"/>
        </w:rPr>
        <w:t xml:space="preserve">The Contractor shall submit a </w:t>
      </w:r>
      <w:r>
        <w:rPr>
          <w:rFonts w:eastAsia="Calibri"/>
          <w:sz w:val="22"/>
          <w:szCs w:val="22"/>
        </w:rPr>
        <w:t xml:space="preserve">lighting plan </w:t>
      </w:r>
      <w:r w:rsidRPr="004A574B">
        <w:rPr>
          <w:rFonts w:eastAsia="Calibri"/>
          <w:sz w:val="22"/>
          <w:szCs w:val="22"/>
        </w:rPr>
        <w:t xml:space="preserve">to the Engineer </w:t>
      </w:r>
      <w:r w:rsidRPr="004E1A98">
        <w:rPr>
          <w:rFonts w:eastAsia="Calibri"/>
          <w:sz w:val="22"/>
          <w:szCs w:val="22"/>
        </w:rPr>
        <w:t xml:space="preserve">for review </w:t>
      </w:r>
      <w:r>
        <w:rPr>
          <w:rFonts w:eastAsia="Calibri"/>
          <w:sz w:val="22"/>
          <w:szCs w:val="22"/>
        </w:rPr>
        <w:t xml:space="preserve">signed by the Contractor’s designated person </w:t>
      </w:r>
      <w:r w:rsidRPr="004A574B">
        <w:rPr>
          <w:rFonts w:eastAsia="Calibri"/>
          <w:sz w:val="22"/>
          <w:szCs w:val="22"/>
        </w:rPr>
        <w:t>three days in advance of the Preconstruction Conference.  The</w:t>
      </w:r>
      <w:r>
        <w:rPr>
          <w:rFonts w:eastAsia="Calibri"/>
          <w:sz w:val="22"/>
          <w:szCs w:val="22"/>
        </w:rPr>
        <w:t xml:space="preserve"> lighting plan </w:t>
      </w:r>
      <w:r w:rsidRPr="004A574B">
        <w:rPr>
          <w:rFonts w:eastAsia="Calibri"/>
          <w:sz w:val="22"/>
          <w:szCs w:val="22"/>
        </w:rPr>
        <w:t>shall</w:t>
      </w:r>
      <w:r>
        <w:rPr>
          <w:rFonts w:eastAsia="Calibri"/>
          <w:sz w:val="22"/>
          <w:szCs w:val="22"/>
        </w:rPr>
        <w:t xml:space="preserve"> appropriately describe the work and </w:t>
      </w:r>
      <w:r w:rsidRPr="004A574B">
        <w:rPr>
          <w:rFonts w:eastAsia="Calibri"/>
          <w:sz w:val="22"/>
          <w:szCs w:val="22"/>
        </w:rPr>
        <w:t xml:space="preserve">include the following: </w:t>
      </w:r>
    </w:p>
    <w:p w14:paraId="767680F4" w14:textId="77777777" w:rsidR="00325581" w:rsidRPr="004A574B" w:rsidRDefault="00325581" w:rsidP="00CA10F1">
      <w:pPr>
        <w:autoSpaceDE w:val="0"/>
        <w:autoSpaceDN w:val="0"/>
        <w:adjustRightInd w:val="0"/>
        <w:rPr>
          <w:rFonts w:eastAsia="Calibri"/>
          <w:sz w:val="22"/>
          <w:szCs w:val="22"/>
        </w:rPr>
      </w:pPr>
    </w:p>
    <w:p w14:paraId="3B3DFB30" w14:textId="77777777" w:rsidR="00325581" w:rsidRDefault="00325581" w:rsidP="00325581">
      <w:pPr>
        <w:numPr>
          <w:ilvl w:val="0"/>
          <w:numId w:val="22"/>
        </w:numPr>
        <w:autoSpaceDE w:val="0"/>
        <w:autoSpaceDN w:val="0"/>
        <w:adjustRightInd w:val="0"/>
        <w:rPr>
          <w:rFonts w:eastAsia="Calibri"/>
          <w:sz w:val="22"/>
          <w:szCs w:val="22"/>
        </w:rPr>
      </w:pPr>
      <w:r w:rsidRPr="004A574B">
        <w:rPr>
          <w:rFonts w:eastAsia="Calibri"/>
          <w:sz w:val="22"/>
          <w:szCs w:val="22"/>
        </w:rPr>
        <w:t xml:space="preserve">Layout </w:t>
      </w:r>
      <w:r w:rsidRPr="004E1A98">
        <w:rPr>
          <w:rFonts w:eastAsia="Calibri"/>
          <w:sz w:val="22"/>
          <w:szCs w:val="22"/>
        </w:rPr>
        <w:t xml:space="preserve">drawing </w:t>
      </w:r>
      <w:r>
        <w:rPr>
          <w:rFonts w:eastAsia="Calibri"/>
          <w:sz w:val="22"/>
          <w:szCs w:val="22"/>
        </w:rPr>
        <w:t xml:space="preserve">and </w:t>
      </w:r>
      <w:r w:rsidRPr="00AF4988">
        <w:rPr>
          <w:rFonts w:eastAsia="Calibri"/>
          <w:sz w:val="22"/>
          <w:szCs w:val="22"/>
        </w:rPr>
        <w:t xml:space="preserve">supplemental narrative </w:t>
      </w:r>
      <w:r w:rsidRPr="004A574B">
        <w:rPr>
          <w:rFonts w:eastAsia="Calibri"/>
          <w:sz w:val="22"/>
          <w:szCs w:val="22"/>
        </w:rPr>
        <w:t>showing light locations</w:t>
      </w:r>
      <w:r>
        <w:rPr>
          <w:rFonts w:eastAsia="Calibri"/>
          <w:sz w:val="22"/>
          <w:szCs w:val="22"/>
        </w:rPr>
        <w:t xml:space="preserve">, </w:t>
      </w:r>
      <w:r w:rsidRPr="00AF4988">
        <w:rPr>
          <w:rFonts w:eastAsia="Calibri"/>
          <w:sz w:val="22"/>
          <w:szCs w:val="22"/>
        </w:rPr>
        <w:t xml:space="preserve">equipment mounted lights, </w:t>
      </w:r>
      <w:r w:rsidRPr="004A574B">
        <w:rPr>
          <w:rFonts w:eastAsia="Calibri"/>
          <w:sz w:val="22"/>
          <w:szCs w:val="22"/>
        </w:rPr>
        <w:t>and configuration including both typical spacing and lateral placement</w:t>
      </w:r>
      <w:r>
        <w:rPr>
          <w:rFonts w:eastAsia="Calibri"/>
          <w:sz w:val="22"/>
          <w:szCs w:val="22"/>
        </w:rPr>
        <w:t xml:space="preserve"> for each work activity.</w:t>
      </w:r>
    </w:p>
    <w:p w14:paraId="53DA45AA" w14:textId="77777777" w:rsidR="00325581" w:rsidRDefault="00325581" w:rsidP="00B922CE">
      <w:pPr>
        <w:autoSpaceDE w:val="0"/>
        <w:autoSpaceDN w:val="0"/>
        <w:adjustRightInd w:val="0"/>
        <w:rPr>
          <w:rFonts w:eastAsia="Calibri"/>
          <w:sz w:val="22"/>
          <w:szCs w:val="22"/>
        </w:rPr>
      </w:pPr>
    </w:p>
    <w:p w14:paraId="77AF73CE" w14:textId="77777777" w:rsidR="00325581" w:rsidRDefault="00325581" w:rsidP="00325581">
      <w:pPr>
        <w:numPr>
          <w:ilvl w:val="0"/>
          <w:numId w:val="22"/>
        </w:numPr>
        <w:autoSpaceDE w:val="0"/>
        <w:autoSpaceDN w:val="0"/>
        <w:adjustRightInd w:val="0"/>
        <w:rPr>
          <w:rFonts w:eastAsia="Calibri"/>
          <w:sz w:val="22"/>
          <w:szCs w:val="22"/>
        </w:rPr>
      </w:pPr>
      <w:r w:rsidRPr="004A574B">
        <w:rPr>
          <w:rFonts w:eastAsia="Calibri"/>
          <w:sz w:val="22"/>
          <w:szCs w:val="22"/>
        </w:rPr>
        <w:t xml:space="preserve">Tabulation of lights </w:t>
      </w:r>
      <w:r>
        <w:rPr>
          <w:rFonts w:eastAsia="Calibri"/>
          <w:sz w:val="22"/>
          <w:szCs w:val="22"/>
        </w:rPr>
        <w:t xml:space="preserve">for those lights </w:t>
      </w:r>
      <w:r w:rsidRPr="004A574B">
        <w:rPr>
          <w:rFonts w:eastAsia="Calibri"/>
          <w:sz w:val="22"/>
          <w:szCs w:val="22"/>
        </w:rPr>
        <w:t xml:space="preserve">that </w:t>
      </w:r>
      <w:r>
        <w:rPr>
          <w:rFonts w:eastAsia="Calibri"/>
          <w:sz w:val="22"/>
          <w:szCs w:val="22"/>
        </w:rPr>
        <w:t xml:space="preserve">are </w:t>
      </w:r>
      <w:r w:rsidRPr="004A574B">
        <w:rPr>
          <w:rFonts w:eastAsia="Calibri"/>
          <w:sz w:val="22"/>
          <w:szCs w:val="22"/>
        </w:rPr>
        <w:t xml:space="preserve">included within the </w:t>
      </w:r>
      <w:r>
        <w:rPr>
          <w:rFonts w:eastAsia="Calibri"/>
          <w:sz w:val="22"/>
          <w:szCs w:val="22"/>
        </w:rPr>
        <w:t xml:space="preserve">Night Work </w:t>
      </w:r>
      <w:r w:rsidRPr="004A574B">
        <w:rPr>
          <w:rFonts w:eastAsia="Calibri"/>
          <w:sz w:val="22"/>
          <w:szCs w:val="22"/>
        </w:rPr>
        <w:t xml:space="preserve">Lighting pay item. </w:t>
      </w:r>
      <w:r>
        <w:rPr>
          <w:rFonts w:eastAsia="Calibri"/>
          <w:sz w:val="22"/>
          <w:szCs w:val="22"/>
        </w:rPr>
        <w:t xml:space="preserve">  </w:t>
      </w:r>
      <w:r w:rsidRPr="004A574B">
        <w:rPr>
          <w:rFonts w:eastAsia="Calibri"/>
          <w:sz w:val="22"/>
          <w:szCs w:val="22"/>
        </w:rPr>
        <w:t>Lights included in the tabulation such as tower lights, lights mounted on stands and lighting mounted to mobile equipment (not original equipment lights</w:t>
      </w:r>
      <w:r>
        <w:rPr>
          <w:rFonts w:eastAsia="Calibri"/>
          <w:sz w:val="22"/>
          <w:szCs w:val="22"/>
        </w:rPr>
        <w:t>)</w:t>
      </w:r>
      <w:r w:rsidRPr="004A574B">
        <w:rPr>
          <w:rFonts w:eastAsia="Calibri"/>
          <w:sz w:val="22"/>
          <w:szCs w:val="22"/>
        </w:rPr>
        <w:t xml:space="preserve"> but those additional equipment mounted lights or portable lights that provide the 2</w:t>
      </w:r>
      <w:r>
        <w:rPr>
          <w:rFonts w:eastAsia="Calibri"/>
          <w:sz w:val="22"/>
          <w:szCs w:val="22"/>
        </w:rPr>
        <w:t>0</w:t>
      </w:r>
      <w:r w:rsidRPr="004A574B">
        <w:rPr>
          <w:rFonts w:eastAsia="Calibri"/>
          <w:sz w:val="22"/>
          <w:szCs w:val="22"/>
        </w:rPr>
        <w:t xml:space="preserve"> feet in front and behind illumination zone shall have catalog cuts giving the specific brand names, model numbers, lamp </w:t>
      </w:r>
      <w:r>
        <w:rPr>
          <w:rFonts w:eastAsia="Calibri"/>
          <w:sz w:val="22"/>
          <w:szCs w:val="22"/>
        </w:rPr>
        <w:t>type and wattage.</w:t>
      </w:r>
      <w:r w:rsidRPr="004A574B">
        <w:rPr>
          <w:rFonts w:eastAsia="Calibri"/>
          <w:sz w:val="22"/>
          <w:szCs w:val="22"/>
        </w:rPr>
        <w:t xml:space="preserve"> </w:t>
      </w:r>
    </w:p>
    <w:p w14:paraId="20FA9901" w14:textId="77777777" w:rsidR="00325581" w:rsidRDefault="00325581">
      <w:pPr>
        <w:rPr>
          <w:rFonts w:eastAsia="Calibri"/>
          <w:sz w:val="22"/>
          <w:szCs w:val="22"/>
        </w:rPr>
      </w:pPr>
    </w:p>
    <w:p w14:paraId="66D3339E" w14:textId="290AD097" w:rsidR="00325581" w:rsidRDefault="00325581" w:rsidP="00325581">
      <w:pPr>
        <w:numPr>
          <w:ilvl w:val="0"/>
          <w:numId w:val="22"/>
        </w:numPr>
        <w:autoSpaceDE w:val="0"/>
        <w:autoSpaceDN w:val="0"/>
        <w:adjustRightInd w:val="0"/>
        <w:rPr>
          <w:rFonts w:eastAsia="Calibri"/>
          <w:sz w:val="22"/>
          <w:szCs w:val="22"/>
        </w:rPr>
      </w:pPr>
      <w:r>
        <w:rPr>
          <w:rFonts w:eastAsia="Calibri"/>
          <w:sz w:val="22"/>
          <w:szCs w:val="22"/>
        </w:rPr>
        <w:t>Narrative description of those operations where workers will be on foot in a moving work space.</w:t>
      </w:r>
      <w:r w:rsidRPr="004A574B">
        <w:rPr>
          <w:rFonts w:eastAsia="Calibri"/>
          <w:sz w:val="22"/>
          <w:szCs w:val="22"/>
        </w:rPr>
        <w:t xml:space="preserve">  </w:t>
      </w:r>
      <w:r>
        <w:rPr>
          <w:rFonts w:eastAsia="Calibri"/>
          <w:sz w:val="22"/>
          <w:szCs w:val="22"/>
        </w:rPr>
        <w:br/>
      </w:r>
    </w:p>
    <w:p w14:paraId="1DFDD0DD" w14:textId="77777777" w:rsidR="00325581" w:rsidRDefault="00325581" w:rsidP="00325581">
      <w:pPr>
        <w:numPr>
          <w:ilvl w:val="0"/>
          <w:numId w:val="22"/>
        </w:numPr>
        <w:autoSpaceDE w:val="0"/>
        <w:autoSpaceDN w:val="0"/>
        <w:adjustRightInd w:val="0"/>
        <w:rPr>
          <w:rFonts w:eastAsia="Calibri"/>
          <w:sz w:val="22"/>
          <w:szCs w:val="22"/>
        </w:rPr>
      </w:pPr>
      <w:r w:rsidRPr="004A574B">
        <w:rPr>
          <w:rFonts w:eastAsia="Calibri"/>
          <w:sz w:val="22"/>
          <w:szCs w:val="22"/>
        </w:rPr>
        <w:t>Details of hoods, visors, louvers, shields or other means to be used to minimize glare.</w:t>
      </w:r>
    </w:p>
    <w:p w14:paraId="2D4261EA" w14:textId="1EF0FCD6" w:rsidR="00325581" w:rsidRDefault="00325581">
      <w:pPr>
        <w:rPr>
          <w:rFonts w:ascii="Calibri" w:eastAsia="Calibri" w:hAnsi="Calibri"/>
          <w:sz w:val="22"/>
          <w:szCs w:val="22"/>
        </w:rPr>
      </w:pPr>
      <w:r>
        <w:br w:type="page"/>
      </w:r>
    </w:p>
    <w:p w14:paraId="04A83745" w14:textId="07CD8B92" w:rsidR="00325581" w:rsidRDefault="00325581" w:rsidP="00325581">
      <w:pPr>
        <w:autoSpaceDE w:val="0"/>
        <w:autoSpaceDN w:val="0"/>
        <w:adjustRightInd w:val="0"/>
        <w:jc w:val="center"/>
        <w:rPr>
          <w:sz w:val="22"/>
          <w:szCs w:val="22"/>
        </w:rPr>
      </w:pPr>
      <w:r>
        <w:rPr>
          <w:sz w:val="22"/>
          <w:szCs w:val="22"/>
        </w:rPr>
        <w:lastRenderedPageBreak/>
        <w:t>3</w:t>
      </w:r>
    </w:p>
    <w:p w14:paraId="33BFBE83" w14:textId="77777777" w:rsidR="00325581" w:rsidRPr="00236DED" w:rsidRDefault="00325581" w:rsidP="00325581">
      <w:pPr>
        <w:autoSpaceDE w:val="0"/>
        <w:autoSpaceDN w:val="0"/>
        <w:adjustRightInd w:val="0"/>
        <w:jc w:val="center"/>
        <w:rPr>
          <w:sz w:val="22"/>
          <w:szCs w:val="22"/>
        </w:rPr>
      </w:pPr>
      <w:r>
        <w:rPr>
          <w:sz w:val="22"/>
          <w:szCs w:val="22"/>
        </w:rPr>
        <w:t xml:space="preserve">REVISION OF </w:t>
      </w:r>
      <w:r w:rsidRPr="00236DED">
        <w:rPr>
          <w:sz w:val="22"/>
          <w:szCs w:val="22"/>
        </w:rPr>
        <w:t>SECTION 632</w:t>
      </w:r>
    </w:p>
    <w:p w14:paraId="5DFC7E21" w14:textId="77777777" w:rsidR="00325581" w:rsidRPr="00236DED" w:rsidRDefault="00325581" w:rsidP="00325581">
      <w:pPr>
        <w:autoSpaceDE w:val="0"/>
        <w:autoSpaceDN w:val="0"/>
        <w:adjustRightInd w:val="0"/>
        <w:jc w:val="center"/>
        <w:rPr>
          <w:sz w:val="22"/>
          <w:szCs w:val="22"/>
        </w:rPr>
      </w:pPr>
      <w:r w:rsidRPr="00236DED">
        <w:rPr>
          <w:sz w:val="22"/>
          <w:szCs w:val="22"/>
        </w:rPr>
        <w:t>NIGHT WORK LIGHTING</w:t>
      </w:r>
    </w:p>
    <w:p w14:paraId="3A7FB053" w14:textId="77777777" w:rsidR="00325581" w:rsidRDefault="00325581" w:rsidP="00325581">
      <w:pPr>
        <w:jc w:val="center"/>
        <w:rPr>
          <w:rFonts w:eastAsia="Calibri"/>
          <w:sz w:val="22"/>
          <w:szCs w:val="22"/>
        </w:rPr>
      </w:pPr>
      <w:r>
        <w:rPr>
          <w:rFonts w:eastAsia="Calibri"/>
          <w:sz w:val="22"/>
          <w:szCs w:val="22"/>
        </w:rPr>
        <w:br/>
      </w:r>
    </w:p>
    <w:p w14:paraId="66B30740" w14:textId="35C5E9D4" w:rsidR="00325581" w:rsidRPr="004A574B" w:rsidRDefault="00325581" w:rsidP="001E6522">
      <w:pPr>
        <w:autoSpaceDE w:val="0"/>
        <w:autoSpaceDN w:val="0"/>
        <w:adjustRightInd w:val="0"/>
        <w:rPr>
          <w:rFonts w:eastAsia="Calibri"/>
          <w:sz w:val="22"/>
          <w:szCs w:val="22"/>
        </w:rPr>
      </w:pPr>
      <w:r>
        <w:rPr>
          <w:rFonts w:eastAsia="Calibri"/>
          <w:sz w:val="22"/>
          <w:szCs w:val="22"/>
        </w:rPr>
        <w:t>T</w:t>
      </w:r>
      <w:r w:rsidRPr="004A574B">
        <w:rPr>
          <w:rFonts w:eastAsia="Calibri"/>
          <w:sz w:val="22"/>
          <w:szCs w:val="22"/>
        </w:rPr>
        <w:t xml:space="preserve">he plan shall be revised and updated by the Contractor as </w:t>
      </w:r>
      <w:r>
        <w:rPr>
          <w:rFonts w:eastAsia="Calibri"/>
          <w:sz w:val="22"/>
          <w:szCs w:val="22"/>
        </w:rPr>
        <w:t xml:space="preserve">requested by the Engineer </w:t>
      </w:r>
      <w:r w:rsidRPr="004A574B">
        <w:rPr>
          <w:rFonts w:eastAsia="Calibri"/>
          <w:sz w:val="22"/>
          <w:szCs w:val="22"/>
        </w:rPr>
        <w:t>during the progress of the work to accommodate changes to the work.</w:t>
      </w:r>
    </w:p>
    <w:p w14:paraId="7D2A19C2" w14:textId="77777777" w:rsidR="00325581" w:rsidRDefault="00325581" w:rsidP="0036021F">
      <w:pPr>
        <w:autoSpaceDE w:val="0"/>
        <w:autoSpaceDN w:val="0"/>
        <w:adjustRightInd w:val="0"/>
        <w:rPr>
          <w:rFonts w:eastAsia="Calibri"/>
          <w:sz w:val="22"/>
          <w:szCs w:val="22"/>
        </w:rPr>
      </w:pPr>
    </w:p>
    <w:p w14:paraId="532B1CD0" w14:textId="77777777" w:rsidR="00325581" w:rsidRDefault="00325581" w:rsidP="004D591C">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07</w:t>
      </w:r>
      <w:r w:rsidRPr="004E1A98">
        <w:rPr>
          <w:rFonts w:eastAsia="Calibri"/>
          <w:b/>
          <w:sz w:val="22"/>
          <w:szCs w:val="22"/>
        </w:rPr>
        <w:t xml:space="preserve"> </w:t>
      </w:r>
      <w:r>
        <w:rPr>
          <w:rFonts w:eastAsia="Calibri"/>
          <w:b/>
          <w:sz w:val="22"/>
          <w:szCs w:val="22"/>
        </w:rPr>
        <w:t>Inspection</w:t>
      </w:r>
      <w:r w:rsidRPr="004E1A98">
        <w:rPr>
          <w:rFonts w:eastAsia="Calibri"/>
          <w:b/>
          <w:sz w:val="22"/>
          <w:szCs w:val="22"/>
        </w:rPr>
        <w:t xml:space="preserve"> of Lighting</w:t>
      </w:r>
      <w:r>
        <w:rPr>
          <w:rFonts w:eastAsia="Calibri"/>
          <w:sz w:val="22"/>
          <w:szCs w:val="22"/>
        </w:rPr>
        <w:t xml:space="preserve">.  </w:t>
      </w:r>
      <w:r w:rsidRPr="004A574B">
        <w:rPr>
          <w:rFonts w:eastAsia="Calibri"/>
          <w:sz w:val="22"/>
          <w:szCs w:val="22"/>
        </w:rPr>
        <w:t xml:space="preserve">Lighting inspection by the Engineer will </w:t>
      </w:r>
      <w:r>
        <w:rPr>
          <w:rFonts w:eastAsia="Calibri"/>
          <w:sz w:val="22"/>
          <w:szCs w:val="22"/>
        </w:rPr>
        <w:t xml:space="preserve">be performed jointly with the Contractor’s designated person on a drive through the project to </w:t>
      </w:r>
      <w:r w:rsidRPr="004A574B">
        <w:rPr>
          <w:rFonts w:eastAsia="Calibri"/>
          <w:sz w:val="22"/>
          <w:szCs w:val="22"/>
        </w:rPr>
        <w:t xml:space="preserve">include (1) observation of the lighting setup to evaluate glare potential for drivers and workers and (2) light meter measurements to determine minimum illumination levels.   The Contractor shall make adjustments to the lighting as needed based on the Engineer’s inspection. </w:t>
      </w:r>
      <w:r>
        <w:rPr>
          <w:rFonts w:eastAsia="Calibri"/>
          <w:sz w:val="22"/>
          <w:szCs w:val="22"/>
        </w:rPr>
        <w:t xml:space="preserve">  </w:t>
      </w:r>
      <w:r w:rsidRPr="004A574B">
        <w:rPr>
          <w:rFonts w:eastAsia="Calibri"/>
          <w:sz w:val="22"/>
          <w:szCs w:val="22"/>
        </w:rPr>
        <w:t>In the event of any failure of the lighting system</w:t>
      </w:r>
      <w:r>
        <w:rPr>
          <w:rFonts w:eastAsia="Calibri"/>
          <w:sz w:val="22"/>
          <w:szCs w:val="22"/>
        </w:rPr>
        <w:t>,</w:t>
      </w:r>
      <w:r w:rsidRPr="004A574B">
        <w:rPr>
          <w:rFonts w:eastAsia="Calibri"/>
          <w:sz w:val="22"/>
          <w:szCs w:val="22"/>
        </w:rPr>
        <w:t xml:space="preserve"> </w:t>
      </w:r>
      <w:r>
        <w:rPr>
          <w:rFonts w:eastAsia="Calibri"/>
          <w:sz w:val="22"/>
          <w:szCs w:val="22"/>
        </w:rPr>
        <w:t xml:space="preserve">the Engineer may determine to </w:t>
      </w:r>
      <w:r w:rsidRPr="004A574B">
        <w:rPr>
          <w:rFonts w:eastAsia="Calibri"/>
          <w:sz w:val="22"/>
          <w:szCs w:val="22"/>
        </w:rPr>
        <w:t>discontinue</w:t>
      </w:r>
      <w:r>
        <w:rPr>
          <w:rFonts w:eastAsia="Calibri"/>
          <w:sz w:val="22"/>
          <w:szCs w:val="22"/>
        </w:rPr>
        <w:t xml:space="preserve"> work </w:t>
      </w:r>
      <w:r w:rsidRPr="004A574B">
        <w:rPr>
          <w:rFonts w:eastAsia="Calibri"/>
          <w:sz w:val="22"/>
          <w:szCs w:val="22"/>
        </w:rPr>
        <w:t>until the required leve</w:t>
      </w:r>
      <w:r>
        <w:rPr>
          <w:rFonts w:eastAsia="Calibri"/>
          <w:sz w:val="22"/>
          <w:szCs w:val="22"/>
        </w:rPr>
        <w:t xml:space="preserve">l of illumination is restored.  </w:t>
      </w:r>
      <w:r w:rsidRPr="004A574B">
        <w:rPr>
          <w:rFonts w:eastAsia="Calibri"/>
          <w:sz w:val="22"/>
          <w:szCs w:val="22"/>
        </w:rPr>
        <w:t xml:space="preserve">Delays due to insufficient lighting levels are the responsibility of the Contractor.  </w:t>
      </w:r>
      <w:r>
        <w:rPr>
          <w:rFonts w:eastAsia="Calibri"/>
          <w:sz w:val="22"/>
          <w:szCs w:val="22"/>
        </w:rPr>
        <w:t xml:space="preserve">Any corrections and deficiencies needed to provide the minimum illumination levels shall be addressed by the start of the next work shift.   </w:t>
      </w:r>
    </w:p>
    <w:p w14:paraId="37FD42C9" w14:textId="77777777" w:rsidR="00325581" w:rsidRDefault="00325581" w:rsidP="004D591C">
      <w:pPr>
        <w:autoSpaceDE w:val="0"/>
        <w:autoSpaceDN w:val="0"/>
        <w:adjustRightInd w:val="0"/>
        <w:rPr>
          <w:rFonts w:eastAsia="Calibri"/>
          <w:sz w:val="22"/>
          <w:szCs w:val="22"/>
        </w:rPr>
      </w:pPr>
    </w:p>
    <w:p w14:paraId="09F7F017" w14:textId="77777777" w:rsidR="00325581" w:rsidRDefault="00325581" w:rsidP="004D591C">
      <w:pPr>
        <w:autoSpaceDE w:val="0"/>
        <w:autoSpaceDN w:val="0"/>
        <w:adjustRightInd w:val="0"/>
        <w:rPr>
          <w:rFonts w:eastAsia="Calibri"/>
          <w:sz w:val="22"/>
          <w:szCs w:val="22"/>
        </w:rPr>
      </w:pPr>
      <w:r w:rsidRPr="004A574B">
        <w:rPr>
          <w:rFonts w:eastAsia="Calibri"/>
          <w:sz w:val="22"/>
          <w:szCs w:val="22"/>
        </w:rPr>
        <w:t xml:space="preserve">The Engineer will </w:t>
      </w:r>
      <w:r>
        <w:rPr>
          <w:rFonts w:eastAsia="Calibri"/>
          <w:sz w:val="22"/>
          <w:szCs w:val="22"/>
        </w:rPr>
        <w:t xml:space="preserve">take light meter measurements to </w:t>
      </w:r>
      <w:r w:rsidRPr="004A574B">
        <w:rPr>
          <w:rFonts w:eastAsia="Calibri"/>
          <w:sz w:val="22"/>
          <w:szCs w:val="22"/>
        </w:rPr>
        <w:t xml:space="preserve">verify the minimum lighting levels using a light meter provided by the Contractor </w:t>
      </w:r>
      <w:r>
        <w:rPr>
          <w:rFonts w:eastAsia="Calibri"/>
          <w:sz w:val="22"/>
          <w:szCs w:val="22"/>
        </w:rPr>
        <w:t xml:space="preserve">during the night </w:t>
      </w:r>
      <w:r w:rsidRPr="004A574B">
        <w:rPr>
          <w:rFonts w:eastAsia="Calibri"/>
          <w:sz w:val="22"/>
          <w:szCs w:val="22"/>
        </w:rPr>
        <w:t xml:space="preserve">work shift.  Light meter readings will be taken </w:t>
      </w:r>
      <w:r>
        <w:rPr>
          <w:rFonts w:eastAsia="Calibri"/>
          <w:sz w:val="22"/>
          <w:szCs w:val="22"/>
        </w:rPr>
        <w:t xml:space="preserve">within the work space </w:t>
      </w:r>
      <w:r w:rsidRPr="004A574B">
        <w:rPr>
          <w:rFonts w:eastAsia="Calibri"/>
          <w:sz w:val="22"/>
          <w:szCs w:val="22"/>
        </w:rPr>
        <w:t>where work is being performed, in a horizontal plane</w:t>
      </w:r>
      <w:r>
        <w:rPr>
          <w:rFonts w:eastAsia="Calibri"/>
          <w:sz w:val="22"/>
          <w:szCs w:val="22"/>
        </w:rPr>
        <w:t xml:space="preserve">, </w:t>
      </w:r>
      <w:r w:rsidRPr="00F66B82">
        <w:rPr>
          <w:rFonts w:eastAsia="Calibri"/>
          <w:sz w:val="22"/>
          <w:szCs w:val="22"/>
        </w:rPr>
        <w:t>light sensor part of the meter held parallel to the ground with the sensor aimed upward, 3 feet above the pav</w:t>
      </w:r>
      <w:r w:rsidRPr="004A574B">
        <w:rPr>
          <w:rFonts w:eastAsia="Calibri"/>
          <w:sz w:val="22"/>
          <w:szCs w:val="22"/>
        </w:rPr>
        <w:t>ement or ground surface.</w:t>
      </w:r>
      <w:r>
        <w:rPr>
          <w:rFonts w:eastAsia="Calibri"/>
          <w:sz w:val="22"/>
          <w:szCs w:val="22"/>
        </w:rPr>
        <w:t xml:space="preserve">  </w:t>
      </w:r>
      <w:r>
        <w:rPr>
          <w:sz w:val="22"/>
          <w:szCs w:val="22"/>
        </w:rPr>
        <w:t>Meter readings will be taken</w:t>
      </w:r>
      <w:r w:rsidRPr="00E2305B">
        <w:rPr>
          <w:sz w:val="22"/>
          <w:szCs w:val="22"/>
        </w:rPr>
        <w:t xml:space="preserve"> at the source at 5 </w:t>
      </w:r>
      <w:r>
        <w:rPr>
          <w:sz w:val="22"/>
          <w:szCs w:val="22"/>
        </w:rPr>
        <w:t>foot</w:t>
      </w:r>
      <w:r w:rsidRPr="00E2305B">
        <w:rPr>
          <w:sz w:val="22"/>
          <w:szCs w:val="22"/>
        </w:rPr>
        <w:t xml:space="preserve"> intervals out to the illuminated work space perimeter</w:t>
      </w:r>
      <w:r w:rsidRPr="004A574B">
        <w:rPr>
          <w:sz w:val="22"/>
          <w:szCs w:val="22"/>
        </w:rPr>
        <w:t xml:space="preserve">. </w:t>
      </w:r>
      <w:r>
        <w:rPr>
          <w:sz w:val="22"/>
          <w:szCs w:val="22"/>
        </w:rPr>
        <w:t xml:space="preserve">  </w:t>
      </w:r>
      <w:r w:rsidRPr="004A574B">
        <w:rPr>
          <w:rFonts w:eastAsia="Calibri"/>
          <w:sz w:val="22"/>
          <w:szCs w:val="22"/>
        </w:rPr>
        <w:t xml:space="preserve">These measurements will be documented and filed in the project records.  </w:t>
      </w:r>
    </w:p>
    <w:p w14:paraId="07C25862" w14:textId="77777777" w:rsidR="00325581" w:rsidRDefault="00325581">
      <w:pPr>
        <w:rPr>
          <w:rFonts w:eastAsia="Calibri"/>
          <w:sz w:val="22"/>
          <w:szCs w:val="22"/>
        </w:rPr>
      </w:pPr>
    </w:p>
    <w:p w14:paraId="0A08E06B" w14:textId="77777777" w:rsidR="00325581" w:rsidRDefault="00325581" w:rsidP="000625BC">
      <w:pPr>
        <w:autoSpaceDE w:val="0"/>
        <w:autoSpaceDN w:val="0"/>
        <w:adjustRightInd w:val="0"/>
        <w:rPr>
          <w:rFonts w:eastAsia="Calibri"/>
          <w:b/>
          <w:sz w:val="22"/>
          <w:szCs w:val="22"/>
        </w:rPr>
      </w:pPr>
    </w:p>
    <w:p w14:paraId="11961D66" w14:textId="77777777" w:rsidR="00325581" w:rsidRDefault="00325581" w:rsidP="000625BC">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 xml:space="preserve">08 </w:t>
      </w:r>
      <w:r w:rsidRPr="004E1A98">
        <w:rPr>
          <w:rFonts w:eastAsia="Calibri"/>
          <w:b/>
          <w:sz w:val="22"/>
          <w:szCs w:val="22"/>
        </w:rPr>
        <w:t>Lighting for Flagger Stations</w:t>
      </w:r>
      <w:r>
        <w:rPr>
          <w:rFonts w:eastAsia="Calibri"/>
          <w:b/>
          <w:sz w:val="22"/>
          <w:szCs w:val="22"/>
        </w:rPr>
        <w:t xml:space="preserve">. </w:t>
      </w:r>
      <w:r>
        <w:rPr>
          <w:rFonts w:eastAsia="Calibri"/>
          <w:sz w:val="22"/>
          <w:szCs w:val="22"/>
        </w:rPr>
        <w:t xml:space="preserve"> </w:t>
      </w:r>
      <w:r w:rsidRPr="004A574B">
        <w:rPr>
          <w:rFonts w:eastAsia="Calibri"/>
          <w:sz w:val="22"/>
          <w:szCs w:val="22"/>
        </w:rPr>
        <w:t xml:space="preserve">For nighttime flagging, flagger stations shall be illuminated by an overhead light source providing a minimum lighting intensity level of 5 foot candles measured 1 foot out from the flagger’s chest.  The flagger station light shall illuminate the station area with a radius of at least the width of the lane plus </w:t>
      </w:r>
      <w:r>
        <w:rPr>
          <w:rFonts w:eastAsia="Calibri"/>
          <w:sz w:val="22"/>
          <w:szCs w:val="22"/>
        </w:rPr>
        <w:t xml:space="preserve">5 </w:t>
      </w:r>
      <w:r w:rsidRPr="004A574B">
        <w:rPr>
          <w:rFonts w:eastAsia="Calibri"/>
          <w:sz w:val="22"/>
          <w:szCs w:val="22"/>
        </w:rPr>
        <w:t xml:space="preserve">feet, and be centered on the flagger in the initial flagging position.  </w:t>
      </w:r>
      <w:r>
        <w:rPr>
          <w:rFonts w:eastAsia="Calibri"/>
          <w:sz w:val="22"/>
          <w:szCs w:val="22"/>
        </w:rPr>
        <w:t xml:space="preserve"> </w:t>
      </w:r>
      <w:r w:rsidRPr="004A574B">
        <w:rPr>
          <w:rFonts w:eastAsia="Calibri"/>
          <w:sz w:val="22"/>
          <w:szCs w:val="22"/>
        </w:rPr>
        <w:t>T</w:t>
      </w:r>
      <w:r w:rsidRPr="004A574B">
        <w:rPr>
          <w:sz w:val="22"/>
          <w:szCs w:val="22"/>
        </w:rPr>
        <w:t xml:space="preserve">he size of the illuminated area </w:t>
      </w:r>
      <w:r>
        <w:rPr>
          <w:sz w:val="22"/>
          <w:szCs w:val="22"/>
        </w:rPr>
        <w:t>shall</w:t>
      </w:r>
      <w:r w:rsidRPr="004A574B">
        <w:rPr>
          <w:sz w:val="22"/>
          <w:szCs w:val="22"/>
        </w:rPr>
        <w:t xml:space="preserve"> be increased to account for flagger movements</w:t>
      </w:r>
      <w:r>
        <w:rPr>
          <w:sz w:val="22"/>
          <w:szCs w:val="22"/>
        </w:rPr>
        <w:t xml:space="preserve"> </w:t>
      </w:r>
      <w:r w:rsidRPr="004A574B">
        <w:rPr>
          <w:sz w:val="22"/>
          <w:szCs w:val="22"/>
        </w:rPr>
        <w:t>required to control traffic.</w:t>
      </w:r>
      <w:r>
        <w:rPr>
          <w:sz w:val="22"/>
          <w:szCs w:val="22"/>
        </w:rPr>
        <w:t xml:space="preserve">  </w:t>
      </w:r>
      <w:r w:rsidRPr="004A574B">
        <w:rPr>
          <w:rFonts w:eastAsia="Calibri"/>
          <w:sz w:val="22"/>
          <w:szCs w:val="22"/>
        </w:rPr>
        <w:t>The  flagger station light</w:t>
      </w:r>
      <w:r>
        <w:rPr>
          <w:rFonts w:eastAsia="Calibri"/>
          <w:sz w:val="22"/>
          <w:szCs w:val="22"/>
        </w:rPr>
        <w:t>ing</w:t>
      </w:r>
      <w:r w:rsidRPr="004A574B">
        <w:rPr>
          <w:rFonts w:eastAsia="Calibri"/>
          <w:sz w:val="22"/>
          <w:szCs w:val="22"/>
        </w:rPr>
        <w:t xml:space="preserve">  shall be </w:t>
      </w:r>
      <w:r>
        <w:rPr>
          <w:rFonts w:eastAsia="Calibri"/>
          <w:sz w:val="22"/>
          <w:szCs w:val="22"/>
        </w:rPr>
        <w:t xml:space="preserve">maintained at an adequate height </w:t>
      </w:r>
      <w:r w:rsidRPr="004A574B">
        <w:rPr>
          <w:rFonts w:eastAsia="Calibri"/>
          <w:sz w:val="22"/>
          <w:szCs w:val="22"/>
        </w:rPr>
        <w:t xml:space="preserve"> above the pavement and  be capable of being shielded through the use of visors, hoods, louvers, or screens as needed to minimize glare to approaching traffic and spilling over onto adjacent  properties.  </w:t>
      </w:r>
    </w:p>
    <w:p w14:paraId="46F29231" w14:textId="77777777" w:rsidR="00325581" w:rsidRDefault="00325581" w:rsidP="000625BC">
      <w:pPr>
        <w:autoSpaceDE w:val="0"/>
        <w:autoSpaceDN w:val="0"/>
        <w:adjustRightInd w:val="0"/>
        <w:rPr>
          <w:rFonts w:eastAsia="Calibri"/>
          <w:sz w:val="22"/>
          <w:szCs w:val="22"/>
        </w:rPr>
      </w:pPr>
    </w:p>
    <w:p w14:paraId="62DF4E38" w14:textId="77777777" w:rsidR="00325581" w:rsidRDefault="00325581" w:rsidP="004E1A98">
      <w:pPr>
        <w:autoSpaceDE w:val="0"/>
        <w:autoSpaceDN w:val="0"/>
        <w:adjustRightInd w:val="0"/>
        <w:jc w:val="center"/>
        <w:rPr>
          <w:rFonts w:eastAsia="Calibri"/>
          <w:b/>
          <w:sz w:val="22"/>
          <w:szCs w:val="22"/>
        </w:rPr>
      </w:pPr>
      <w:r w:rsidRPr="004E1A98">
        <w:rPr>
          <w:rFonts w:eastAsia="Calibri"/>
          <w:b/>
          <w:sz w:val="22"/>
          <w:szCs w:val="22"/>
        </w:rPr>
        <w:t>METHOD OF MEASUREMENT</w:t>
      </w:r>
    </w:p>
    <w:p w14:paraId="2BC8B42E" w14:textId="77777777" w:rsidR="00325581" w:rsidRPr="004E1A98" w:rsidRDefault="00325581" w:rsidP="004E1A98">
      <w:pPr>
        <w:autoSpaceDE w:val="0"/>
        <w:autoSpaceDN w:val="0"/>
        <w:adjustRightInd w:val="0"/>
        <w:jc w:val="center"/>
        <w:rPr>
          <w:rFonts w:eastAsia="Calibri"/>
          <w:b/>
          <w:sz w:val="22"/>
          <w:szCs w:val="22"/>
        </w:rPr>
      </w:pPr>
    </w:p>
    <w:p w14:paraId="4DB50986" w14:textId="77777777" w:rsidR="00325581" w:rsidRPr="004A574B" w:rsidRDefault="00325581" w:rsidP="007B2B6F">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09</w:t>
      </w:r>
      <w:r>
        <w:rPr>
          <w:rFonts w:eastAsia="Calibri"/>
          <w:sz w:val="22"/>
          <w:szCs w:val="22"/>
        </w:rPr>
        <w:t xml:space="preserve">   </w:t>
      </w:r>
      <w:r w:rsidRPr="004A574B">
        <w:rPr>
          <w:rFonts w:eastAsia="Calibri"/>
          <w:sz w:val="22"/>
          <w:szCs w:val="22"/>
        </w:rPr>
        <w:t>Lighting for nigh</w:t>
      </w:r>
      <w:r>
        <w:rPr>
          <w:rFonts w:eastAsia="Calibri"/>
          <w:sz w:val="22"/>
          <w:szCs w:val="22"/>
        </w:rPr>
        <w:t xml:space="preserve">t </w:t>
      </w:r>
      <w:r w:rsidRPr="004A574B">
        <w:rPr>
          <w:rFonts w:eastAsia="Calibri"/>
          <w:sz w:val="22"/>
          <w:szCs w:val="22"/>
        </w:rPr>
        <w:t xml:space="preserve">work will not be measured but will be paid for </w:t>
      </w:r>
      <w:r>
        <w:rPr>
          <w:rFonts w:eastAsia="Calibri"/>
          <w:sz w:val="22"/>
          <w:szCs w:val="22"/>
        </w:rPr>
        <w:t>as a single lump sum</w:t>
      </w:r>
      <w:r w:rsidRPr="004A574B">
        <w:rPr>
          <w:rFonts w:eastAsia="Calibri"/>
          <w:sz w:val="22"/>
          <w:szCs w:val="22"/>
        </w:rPr>
        <w:t xml:space="preserve">.  </w:t>
      </w:r>
    </w:p>
    <w:p w14:paraId="3BE39F1A" w14:textId="77777777" w:rsidR="00325581" w:rsidRDefault="00325581" w:rsidP="004E1A98">
      <w:pPr>
        <w:autoSpaceDE w:val="0"/>
        <w:autoSpaceDN w:val="0"/>
        <w:adjustRightInd w:val="0"/>
        <w:jc w:val="center"/>
        <w:rPr>
          <w:rFonts w:eastAsia="Calibri"/>
          <w:sz w:val="22"/>
          <w:szCs w:val="22"/>
        </w:rPr>
      </w:pPr>
    </w:p>
    <w:p w14:paraId="265B6CA2" w14:textId="77777777" w:rsidR="00325581" w:rsidRDefault="00325581" w:rsidP="004E1A98">
      <w:pPr>
        <w:autoSpaceDE w:val="0"/>
        <w:autoSpaceDN w:val="0"/>
        <w:adjustRightInd w:val="0"/>
        <w:jc w:val="center"/>
        <w:rPr>
          <w:rFonts w:eastAsia="Calibri"/>
          <w:b/>
          <w:sz w:val="22"/>
          <w:szCs w:val="22"/>
        </w:rPr>
      </w:pPr>
      <w:r w:rsidRPr="004E1A98">
        <w:rPr>
          <w:rFonts w:eastAsia="Calibri"/>
          <w:b/>
          <w:sz w:val="22"/>
          <w:szCs w:val="22"/>
        </w:rPr>
        <w:t xml:space="preserve">BASIS OF PAYMENT </w:t>
      </w:r>
    </w:p>
    <w:p w14:paraId="1C634192" w14:textId="77777777" w:rsidR="00325581" w:rsidRPr="004E1A98" w:rsidRDefault="00325581" w:rsidP="004E1A98">
      <w:pPr>
        <w:autoSpaceDE w:val="0"/>
        <w:autoSpaceDN w:val="0"/>
        <w:adjustRightInd w:val="0"/>
        <w:jc w:val="center"/>
        <w:rPr>
          <w:rFonts w:eastAsia="Calibri"/>
          <w:b/>
          <w:sz w:val="22"/>
          <w:szCs w:val="22"/>
        </w:rPr>
      </w:pPr>
    </w:p>
    <w:p w14:paraId="26D732CA" w14:textId="77777777" w:rsidR="00325581" w:rsidRPr="004A574B" w:rsidRDefault="00325581" w:rsidP="000625BC">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10</w:t>
      </w:r>
      <w:r>
        <w:rPr>
          <w:rFonts w:eastAsia="Calibri"/>
          <w:sz w:val="22"/>
          <w:szCs w:val="22"/>
        </w:rPr>
        <w:t xml:space="preserve"> Payment</w:t>
      </w:r>
      <w:r w:rsidRPr="004A574B">
        <w:rPr>
          <w:rFonts w:eastAsia="Calibri"/>
          <w:sz w:val="22"/>
          <w:szCs w:val="22"/>
        </w:rPr>
        <w:t xml:space="preserve"> for lighting as shown on the </w:t>
      </w:r>
      <w:r>
        <w:rPr>
          <w:rFonts w:eastAsia="Calibri"/>
          <w:sz w:val="22"/>
          <w:szCs w:val="22"/>
        </w:rPr>
        <w:t xml:space="preserve">Night Work </w:t>
      </w:r>
      <w:r w:rsidRPr="004A574B">
        <w:rPr>
          <w:rFonts w:eastAsia="Calibri"/>
          <w:sz w:val="22"/>
          <w:szCs w:val="22"/>
        </w:rPr>
        <w:t xml:space="preserve">Lighting </w:t>
      </w:r>
      <w:r>
        <w:rPr>
          <w:rFonts w:eastAsia="Calibri"/>
          <w:sz w:val="22"/>
          <w:szCs w:val="22"/>
        </w:rPr>
        <w:t>Plan</w:t>
      </w:r>
      <w:r w:rsidRPr="004A574B">
        <w:rPr>
          <w:rFonts w:eastAsia="Calibri"/>
          <w:sz w:val="22"/>
          <w:szCs w:val="22"/>
        </w:rPr>
        <w:t xml:space="preserve"> </w:t>
      </w:r>
      <w:r>
        <w:rPr>
          <w:rFonts w:eastAsia="Calibri"/>
          <w:sz w:val="22"/>
          <w:szCs w:val="22"/>
        </w:rPr>
        <w:t>will</w:t>
      </w:r>
      <w:r w:rsidRPr="004A574B">
        <w:rPr>
          <w:rFonts w:eastAsia="Calibri"/>
          <w:sz w:val="22"/>
          <w:szCs w:val="22"/>
        </w:rPr>
        <w:t xml:space="preserve"> include all labor, materials, and equipment necessary to complete and maintain the work. </w:t>
      </w:r>
      <w:r>
        <w:rPr>
          <w:rFonts w:eastAsia="Calibri"/>
          <w:sz w:val="22"/>
          <w:szCs w:val="22"/>
        </w:rPr>
        <w:t xml:space="preserve"> </w:t>
      </w:r>
      <w:ins w:id="5" w:author="Brinck, Larry" w:date="2016-12-07T10:24:00Z">
        <w:r>
          <w:rPr>
            <w:rFonts w:eastAsia="Calibri"/>
            <w:sz w:val="22"/>
            <w:szCs w:val="22"/>
          </w:rPr>
          <w:t>Payment</w:t>
        </w:r>
        <w:r w:rsidRPr="004A574B">
          <w:rPr>
            <w:rFonts w:eastAsia="Calibri"/>
            <w:sz w:val="22"/>
            <w:szCs w:val="22"/>
          </w:rPr>
          <w:t xml:space="preserve"> for lighting</w:t>
        </w:r>
        <w:r>
          <w:rPr>
            <w:rFonts w:eastAsia="Calibri"/>
            <w:sz w:val="22"/>
            <w:szCs w:val="22"/>
          </w:rPr>
          <w:t xml:space="preserve"> will include portable 360</w:t>
        </w:r>
      </w:ins>
      <w:ins w:id="6" w:author="Brinck, Larry" w:date="2016-12-07T10:25:00Z">
        <w:r>
          <w:rPr>
            <w:rFonts w:eastAsia="Calibri"/>
            <w:sz w:val="22"/>
            <w:szCs w:val="22"/>
          </w:rPr>
          <w:t xml:space="preserve">° </w:t>
        </w:r>
        <w:proofErr w:type="spellStart"/>
        <w:r>
          <w:rPr>
            <w:rFonts w:eastAsia="Calibri"/>
            <w:sz w:val="22"/>
            <w:szCs w:val="22"/>
          </w:rPr>
          <w:t>visability</w:t>
        </w:r>
        <w:proofErr w:type="spellEnd"/>
        <w:r>
          <w:rPr>
            <w:rFonts w:eastAsia="Calibri"/>
            <w:sz w:val="22"/>
            <w:szCs w:val="22"/>
          </w:rPr>
          <w:t xml:space="preserve"> lighting worn on hard hats.</w:t>
        </w:r>
      </w:ins>
    </w:p>
    <w:p w14:paraId="28C4446E" w14:textId="77777777" w:rsidR="00325581" w:rsidRPr="004A574B" w:rsidRDefault="00325581" w:rsidP="000625BC">
      <w:pPr>
        <w:autoSpaceDE w:val="0"/>
        <w:autoSpaceDN w:val="0"/>
        <w:adjustRightInd w:val="0"/>
        <w:rPr>
          <w:rFonts w:eastAsia="Calibri"/>
          <w:sz w:val="22"/>
          <w:szCs w:val="22"/>
        </w:rPr>
      </w:pPr>
    </w:p>
    <w:p w14:paraId="0C81E9A9" w14:textId="77777777" w:rsidR="00325581" w:rsidRPr="00236DED" w:rsidRDefault="00325581" w:rsidP="00AB41FA">
      <w:pPr>
        <w:autoSpaceDE w:val="0"/>
        <w:autoSpaceDN w:val="0"/>
        <w:adjustRightInd w:val="0"/>
        <w:rPr>
          <w:sz w:val="22"/>
          <w:szCs w:val="22"/>
        </w:rPr>
      </w:pPr>
      <w:r w:rsidRPr="004A574B">
        <w:rPr>
          <w:rFonts w:eastAsia="Calibri"/>
          <w:sz w:val="22"/>
          <w:szCs w:val="22"/>
        </w:rPr>
        <w:t xml:space="preserve">Progress payments will be made based on the lump sum price bid as follows: 20 percent when the Lighting for Night Work Plan has been submitted, accepted, and satisfactory lighting of nighttime operations has begun; the remaining 80 percent will be paid in equal monthly progress payments for the remaining time </w:t>
      </w:r>
      <w:r>
        <w:rPr>
          <w:rFonts w:eastAsia="Calibri"/>
          <w:sz w:val="22"/>
          <w:szCs w:val="22"/>
        </w:rPr>
        <w:t xml:space="preserve">lighting is required for the </w:t>
      </w:r>
      <w:r w:rsidRPr="004A574B">
        <w:rPr>
          <w:rFonts w:eastAsia="Calibri"/>
          <w:sz w:val="22"/>
          <w:szCs w:val="22"/>
        </w:rPr>
        <w:t>night</w:t>
      </w:r>
      <w:r>
        <w:rPr>
          <w:rFonts w:eastAsia="Calibri"/>
          <w:sz w:val="22"/>
          <w:szCs w:val="22"/>
        </w:rPr>
        <w:t xml:space="preserve"> work o</w:t>
      </w:r>
      <w:r w:rsidRPr="004A574B">
        <w:rPr>
          <w:rFonts w:eastAsia="Calibri"/>
          <w:sz w:val="22"/>
          <w:szCs w:val="22"/>
        </w:rPr>
        <w:t>perations.</w:t>
      </w:r>
    </w:p>
    <w:p w14:paraId="6EEDA69F" w14:textId="568C7EAF" w:rsidR="00325581" w:rsidRDefault="00325581">
      <w:pPr>
        <w:rPr>
          <w:rFonts w:eastAsia="Calibri"/>
          <w:sz w:val="22"/>
          <w:szCs w:val="22"/>
        </w:rPr>
      </w:pPr>
      <w:r>
        <w:rPr>
          <w:rFonts w:eastAsia="Calibri"/>
          <w:sz w:val="22"/>
          <w:szCs w:val="22"/>
        </w:rPr>
        <w:br w:type="page"/>
      </w:r>
    </w:p>
    <w:p w14:paraId="66E4D85D" w14:textId="77777777" w:rsidR="00325581" w:rsidRPr="00236DED" w:rsidRDefault="00325581" w:rsidP="000625BC">
      <w:pPr>
        <w:autoSpaceDE w:val="0"/>
        <w:autoSpaceDN w:val="0"/>
        <w:adjustRightInd w:val="0"/>
        <w:rPr>
          <w:rFonts w:eastAsia="Calibri"/>
          <w:sz w:val="22"/>
          <w:szCs w:val="22"/>
        </w:rPr>
      </w:pPr>
    </w:p>
    <w:p w14:paraId="187A546D" w14:textId="05668B43" w:rsidR="00325581" w:rsidRDefault="00325581" w:rsidP="00325581">
      <w:pPr>
        <w:autoSpaceDE w:val="0"/>
        <w:autoSpaceDN w:val="0"/>
        <w:adjustRightInd w:val="0"/>
        <w:jc w:val="center"/>
        <w:rPr>
          <w:sz w:val="22"/>
          <w:szCs w:val="22"/>
        </w:rPr>
      </w:pPr>
      <w:r>
        <w:rPr>
          <w:sz w:val="22"/>
          <w:szCs w:val="22"/>
        </w:rPr>
        <w:t>4</w:t>
      </w:r>
    </w:p>
    <w:p w14:paraId="28058F66" w14:textId="77777777" w:rsidR="00325581" w:rsidRPr="00236DED" w:rsidRDefault="00325581" w:rsidP="00325581">
      <w:pPr>
        <w:autoSpaceDE w:val="0"/>
        <w:autoSpaceDN w:val="0"/>
        <w:adjustRightInd w:val="0"/>
        <w:jc w:val="center"/>
        <w:rPr>
          <w:sz w:val="22"/>
          <w:szCs w:val="22"/>
        </w:rPr>
      </w:pPr>
      <w:r>
        <w:rPr>
          <w:sz w:val="22"/>
          <w:szCs w:val="22"/>
        </w:rPr>
        <w:t xml:space="preserve">REVISION OF </w:t>
      </w:r>
      <w:r w:rsidRPr="00236DED">
        <w:rPr>
          <w:sz w:val="22"/>
          <w:szCs w:val="22"/>
        </w:rPr>
        <w:t>SECTION 632</w:t>
      </w:r>
    </w:p>
    <w:p w14:paraId="785AFF90" w14:textId="77777777" w:rsidR="00325581" w:rsidRPr="00236DED" w:rsidRDefault="00325581" w:rsidP="00325581">
      <w:pPr>
        <w:autoSpaceDE w:val="0"/>
        <w:autoSpaceDN w:val="0"/>
        <w:adjustRightInd w:val="0"/>
        <w:jc w:val="center"/>
        <w:rPr>
          <w:sz w:val="22"/>
          <w:szCs w:val="22"/>
        </w:rPr>
      </w:pPr>
      <w:r w:rsidRPr="00236DED">
        <w:rPr>
          <w:sz w:val="22"/>
          <w:szCs w:val="22"/>
        </w:rPr>
        <w:t>NIGHT WORK LIGHTING</w:t>
      </w:r>
    </w:p>
    <w:p w14:paraId="737004C0" w14:textId="77777777" w:rsidR="00325581" w:rsidRDefault="00325581" w:rsidP="000625BC">
      <w:pPr>
        <w:autoSpaceDE w:val="0"/>
        <w:autoSpaceDN w:val="0"/>
        <w:adjustRightInd w:val="0"/>
        <w:rPr>
          <w:rFonts w:eastAsia="Calibri"/>
          <w:sz w:val="22"/>
          <w:szCs w:val="22"/>
        </w:rPr>
      </w:pPr>
    </w:p>
    <w:p w14:paraId="2E1E24BD" w14:textId="77777777" w:rsidR="00325581" w:rsidRPr="004A574B" w:rsidRDefault="00325581" w:rsidP="000625BC">
      <w:pPr>
        <w:autoSpaceDE w:val="0"/>
        <w:autoSpaceDN w:val="0"/>
        <w:adjustRightInd w:val="0"/>
        <w:rPr>
          <w:rFonts w:eastAsia="Calibri"/>
          <w:sz w:val="22"/>
          <w:szCs w:val="22"/>
        </w:rPr>
      </w:pPr>
      <w:r w:rsidRPr="004A574B">
        <w:rPr>
          <w:rFonts w:eastAsia="Calibri"/>
          <w:sz w:val="22"/>
          <w:szCs w:val="22"/>
        </w:rPr>
        <w:t>Payment will be made under</w:t>
      </w:r>
      <w:r>
        <w:rPr>
          <w:rFonts w:eastAsia="Calibri"/>
          <w:sz w:val="22"/>
          <w:szCs w:val="22"/>
        </w:rPr>
        <w:t>:</w:t>
      </w:r>
      <w:r w:rsidRPr="004A574B">
        <w:rPr>
          <w:rFonts w:eastAsia="Calibri"/>
          <w:sz w:val="22"/>
          <w:szCs w:val="22"/>
        </w:rPr>
        <w:t xml:space="preserve"> </w:t>
      </w:r>
    </w:p>
    <w:p w14:paraId="55742D9E" w14:textId="77777777" w:rsidR="00325581" w:rsidRPr="004A574B" w:rsidRDefault="00325581" w:rsidP="000625BC">
      <w:pPr>
        <w:autoSpaceDE w:val="0"/>
        <w:autoSpaceDN w:val="0"/>
        <w:adjustRightInd w:val="0"/>
        <w:rPr>
          <w:rFonts w:eastAsia="Calibri"/>
          <w:sz w:val="22"/>
          <w:szCs w:val="22"/>
        </w:rPr>
      </w:pPr>
    </w:p>
    <w:p w14:paraId="6506E0C3" w14:textId="77777777" w:rsidR="00325581" w:rsidRPr="004E1A98" w:rsidRDefault="00325581" w:rsidP="000625BC">
      <w:pPr>
        <w:autoSpaceDE w:val="0"/>
        <w:autoSpaceDN w:val="0"/>
        <w:adjustRightInd w:val="0"/>
        <w:rPr>
          <w:rFonts w:eastAsia="Calibri"/>
          <w:b/>
          <w:sz w:val="22"/>
          <w:szCs w:val="22"/>
        </w:rPr>
      </w:pPr>
      <w:r w:rsidRPr="004E1A98">
        <w:rPr>
          <w:rFonts w:eastAsia="Calibri"/>
          <w:b/>
          <w:sz w:val="22"/>
          <w:szCs w:val="22"/>
        </w:rPr>
        <w:t>Pay Item</w:t>
      </w:r>
      <w:r w:rsidRPr="004E1A98">
        <w:rPr>
          <w:rFonts w:eastAsia="Calibri"/>
          <w:b/>
          <w:sz w:val="22"/>
          <w:szCs w:val="22"/>
        </w:rPr>
        <w:tab/>
      </w:r>
      <w:r w:rsidRPr="004E1A98">
        <w:rPr>
          <w:rFonts w:eastAsia="Calibri"/>
          <w:b/>
          <w:sz w:val="22"/>
          <w:szCs w:val="22"/>
        </w:rPr>
        <w:tab/>
      </w:r>
      <w:r w:rsidRPr="004E1A98">
        <w:rPr>
          <w:rFonts w:eastAsia="Calibri"/>
          <w:b/>
          <w:sz w:val="22"/>
          <w:szCs w:val="22"/>
        </w:rPr>
        <w:tab/>
      </w:r>
      <w:r w:rsidRPr="004E1A98">
        <w:rPr>
          <w:rFonts w:eastAsia="Calibri"/>
          <w:b/>
          <w:sz w:val="22"/>
          <w:szCs w:val="22"/>
        </w:rPr>
        <w:tab/>
      </w:r>
      <w:r w:rsidRPr="004E1A98">
        <w:rPr>
          <w:rFonts w:eastAsia="Calibri"/>
          <w:b/>
          <w:sz w:val="22"/>
          <w:szCs w:val="22"/>
        </w:rPr>
        <w:tab/>
      </w:r>
      <w:r>
        <w:rPr>
          <w:rFonts w:eastAsia="Calibri"/>
          <w:b/>
          <w:sz w:val="22"/>
          <w:szCs w:val="22"/>
        </w:rPr>
        <w:t xml:space="preserve">          </w:t>
      </w:r>
      <w:r>
        <w:rPr>
          <w:rFonts w:eastAsia="Calibri"/>
          <w:b/>
          <w:sz w:val="22"/>
          <w:szCs w:val="22"/>
        </w:rPr>
        <w:tab/>
      </w:r>
      <w:r w:rsidRPr="004E1A98">
        <w:rPr>
          <w:rFonts w:eastAsia="Calibri"/>
          <w:b/>
          <w:sz w:val="22"/>
          <w:szCs w:val="22"/>
        </w:rPr>
        <w:t>Pay Unit</w:t>
      </w:r>
      <w:r w:rsidRPr="004E1A98">
        <w:rPr>
          <w:rFonts w:eastAsia="Calibri"/>
          <w:b/>
          <w:sz w:val="22"/>
          <w:szCs w:val="22"/>
        </w:rPr>
        <w:tab/>
      </w:r>
      <w:r w:rsidRPr="004E1A98">
        <w:rPr>
          <w:rFonts w:eastAsia="Calibri"/>
          <w:b/>
          <w:sz w:val="22"/>
          <w:szCs w:val="22"/>
        </w:rPr>
        <w:tab/>
      </w:r>
    </w:p>
    <w:p w14:paraId="53E974ED" w14:textId="77777777" w:rsidR="00325581" w:rsidRPr="004A574B" w:rsidRDefault="00325581" w:rsidP="000625BC">
      <w:pPr>
        <w:autoSpaceDE w:val="0"/>
        <w:autoSpaceDN w:val="0"/>
        <w:adjustRightInd w:val="0"/>
        <w:rPr>
          <w:rFonts w:eastAsia="Calibri"/>
          <w:sz w:val="22"/>
          <w:szCs w:val="22"/>
        </w:rPr>
      </w:pPr>
      <w:r>
        <w:rPr>
          <w:rFonts w:eastAsia="Calibri"/>
          <w:sz w:val="22"/>
          <w:szCs w:val="22"/>
        </w:rPr>
        <w:t xml:space="preserve">Night Work </w:t>
      </w:r>
      <w:r w:rsidRPr="004A574B">
        <w:rPr>
          <w:rFonts w:eastAsia="Calibri"/>
          <w:sz w:val="22"/>
          <w:szCs w:val="22"/>
        </w:rPr>
        <w:t xml:space="preserve">Lighting  </w:t>
      </w:r>
      <w:r w:rsidRPr="004A574B">
        <w:rPr>
          <w:rFonts w:eastAsia="Calibri"/>
          <w:sz w:val="22"/>
          <w:szCs w:val="22"/>
        </w:rPr>
        <w:tab/>
        <w:t xml:space="preserve">       </w:t>
      </w:r>
      <w:r>
        <w:rPr>
          <w:rFonts w:eastAsia="Calibri"/>
          <w:sz w:val="22"/>
          <w:szCs w:val="22"/>
        </w:rPr>
        <w:t xml:space="preserve">                 </w:t>
      </w:r>
      <w:r>
        <w:rPr>
          <w:rFonts w:eastAsia="Calibri"/>
          <w:sz w:val="22"/>
          <w:szCs w:val="22"/>
        </w:rPr>
        <w:tab/>
      </w:r>
      <w:r>
        <w:rPr>
          <w:rFonts w:eastAsia="Calibri"/>
          <w:sz w:val="22"/>
          <w:szCs w:val="22"/>
        </w:rPr>
        <w:tab/>
      </w:r>
      <w:r>
        <w:rPr>
          <w:rFonts w:eastAsia="Calibri"/>
          <w:sz w:val="22"/>
          <w:szCs w:val="22"/>
        </w:rPr>
        <w:tab/>
      </w:r>
      <w:r w:rsidRPr="004A574B">
        <w:rPr>
          <w:rFonts w:eastAsia="Calibri"/>
          <w:sz w:val="22"/>
          <w:szCs w:val="22"/>
        </w:rPr>
        <w:t>Lump Sum</w:t>
      </w:r>
    </w:p>
    <w:p w14:paraId="3E378B01" w14:textId="77777777" w:rsidR="00325581" w:rsidRPr="004A574B" w:rsidRDefault="00325581" w:rsidP="000625BC">
      <w:pPr>
        <w:autoSpaceDE w:val="0"/>
        <w:autoSpaceDN w:val="0"/>
        <w:adjustRightInd w:val="0"/>
        <w:rPr>
          <w:rFonts w:eastAsia="Calibri"/>
          <w:sz w:val="22"/>
          <w:szCs w:val="22"/>
        </w:rPr>
      </w:pPr>
    </w:p>
    <w:p w14:paraId="73DC7635" w14:textId="77777777" w:rsidR="00325581" w:rsidRPr="004A574B" w:rsidRDefault="00325581" w:rsidP="000625BC">
      <w:pPr>
        <w:autoSpaceDE w:val="0"/>
        <w:autoSpaceDN w:val="0"/>
        <w:adjustRightInd w:val="0"/>
        <w:rPr>
          <w:rFonts w:eastAsia="Calibri"/>
          <w:sz w:val="22"/>
          <w:szCs w:val="22"/>
        </w:rPr>
      </w:pPr>
      <w:r w:rsidRPr="004A574B">
        <w:rPr>
          <w:rFonts w:eastAsia="Calibri"/>
          <w:sz w:val="22"/>
          <w:szCs w:val="22"/>
        </w:rPr>
        <w:t>Flagger station lighting</w:t>
      </w:r>
      <w:r>
        <w:rPr>
          <w:rFonts w:eastAsia="Calibri"/>
          <w:sz w:val="22"/>
          <w:szCs w:val="22"/>
        </w:rPr>
        <w:t xml:space="preserve">, designated person, </w:t>
      </w:r>
      <w:r w:rsidRPr="004A574B">
        <w:rPr>
          <w:rFonts w:eastAsia="Calibri"/>
          <w:sz w:val="22"/>
          <w:szCs w:val="22"/>
        </w:rPr>
        <w:t>light meter</w:t>
      </w:r>
      <w:r>
        <w:rPr>
          <w:rFonts w:eastAsia="Calibri"/>
          <w:sz w:val="22"/>
          <w:szCs w:val="22"/>
        </w:rPr>
        <w:t xml:space="preserve">s, and additional power sources (generator and inverter) </w:t>
      </w:r>
      <w:r w:rsidRPr="004A574B">
        <w:rPr>
          <w:rFonts w:eastAsia="Calibri"/>
          <w:sz w:val="22"/>
          <w:szCs w:val="22"/>
        </w:rPr>
        <w:t xml:space="preserve">will not be </w:t>
      </w:r>
      <w:r>
        <w:rPr>
          <w:rFonts w:eastAsia="Calibri"/>
          <w:sz w:val="22"/>
          <w:szCs w:val="22"/>
        </w:rPr>
        <w:t xml:space="preserve">measured and </w:t>
      </w:r>
      <w:r w:rsidRPr="004A574B">
        <w:rPr>
          <w:rFonts w:eastAsia="Calibri"/>
          <w:sz w:val="22"/>
          <w:szCs w:val="22"/>
        </w:rPr>
        <w:t>paid for separately but shall be included in the work.</w:t>
      </w:r>
    </w:p>
    <w:p w14:paraId="6BAFCF14" w14:textId="77777777" w:rsidR="00325581" w:rsidRDefault="00325581" w:rsidP="00B73D8A">
      <w:pPr>
        <w:widowControl w:val="0"/>
        <w:pBdr>
          <w:bottom w:val="double" w:sz="6" w:space="1" w:color="auto"/>
        </w:pBdr>
        <w:spacing w:line="264" w:lineRule="atLeast"/>
        <w:ind w:left="4752" w:hanging="4752"/>
        <w:rPr>
          <w:b/>
          <w:color w:val="800000"/>
          <w:sz w:val="22"/>
          <w:szCs w:val="22"/>
        </w:rPr>
      </w:pPr>
    </w:p>
    <w:p w14:paraId="52A82DF9" w14:textId="77777777" w:rsidR="00325581" w:rsidRDefault="00325581" w:rsidP="00CC16B6">
      <w:pPr>
        <w:widowControl w:val="0"/>
        <w:tabs>
          <w:tab w:val="left" w:pos="-144"/>
          <w:tab w:val="left" w:pos="7176"/>
          <w:tab w:val="right" w:pos="9456"/>
        </w:tabs>
        <w:spacing w:line="264" w:lineRule="atLeast"/>
        <w:rPr>
          <w:color w:val="800000"/>
          <w:sz w:val="22"/>
        </w:rPr>
      </w:pPr>
      <w:r>
        <w:rPr>
          <w:b/>
          <w:color w:val="800000"/>
          <w:sz w:val="22"/>
        </w:rPr>
        <w:t>INSTRUCTIONS TO DESIGNERS</w:t>
      </w:r>
      <w:r>
        <w:rPr>
          <w:color w:val="800000"/>
          <w:sz w:val="22"/>
        </w:rPr>
        <w:t xml:space="preserve"> (delete instructions and symbols from final draft):</w:t>
      </w:r>
    </w:p>
    <w:p w14:paraId="18F87F1A" w14:textId="77777777" w:rsidR="00325581" w:rsidRDefault="00325581" w:rsidP="00CC16B6">
      <w:pPr>
        <w:widowControl w:val="0"/>
        <w:tabs>
          <w:tab w:val="left" w:pos="-144"/>
          <w:tab w:val="left" w:pos="7176"/>
          <w:tab w:val="right" w:pos="9456"/>
        </w:tabs>
        <w:spacing w:line="264" w:lineRule="atLeast"/>
        <w:rPr>
          <w:color w:val="800000"/>
          <w:sz w:val="22"/>
        </w:rPr>
      </w:pPr>
    </w:p>
    <w:p w14:paraId="1030D387" w14:textId="77777777" w:rsidR="00325581" w:rsidRPr="001E6522" w:rsidDel="003B4678" w:rsidRDefault="00325581" w:rsidP="00AB41FA">
      <w:pPr>
        <w:widowControl w:val="0"/>
        <w:tabs>
          <w:tab w:val="left" w:pos="-144"/>
          <w:tab w:val="left" w:pos="7176"/>
          <w:tab w:val="right" w:pos="9456"/>
        </w:tabs>
        <w:spacing w:line="264" w:lineRule="atLeast"/>
        <w:rPr>
          <w:del w:id="7" w:author="Brinck, Larry" w:date="2016-12-07T10:23:00Z"/>
          <w:color w:val="800000"/>
          <w:sz w:val="22"/>
        </w:rPr>
      </w:pPr>
      <w:del w:id="8" w:author="Brinck, Larry" w:date="2016-12-07T10:23:00Z">
        <w:r w:rsidDel="003B4678">
          <w:rPr>
            <w:color w:val="800000"/>
            <w:sz w:val="22"/>
          </w:rPr>
          <w:delText xml:space="preserve">This is a pilot project special provision that is to be used only on selected projects.  </w:delText>
        </w:r>
        <w:r w:rsidRPr="00CC16B6" w:rsidDel="003B4678">
          <w:rPr>
            <w:rFonts w:eastAsia="Calibri"/>
            <w:color w:val="800000"/>
            <w:sz w:val="22"/>
          </w:rPr>
          <w:delText>Submit proposed pilot projects to the</w:delText>
        </w:r>
        <w:r w:rsidDel="003B4678">
          <w:rPr>
            <w:rFonts w:eastAsia="Calibri"/>
            <w:color w:val="800000"/>
            <w:sz w:val="22"/>
          </w:rPr>
          <w:delText xml:space="preserve"> Area Engineers</w:delText>
        </w:r>
        <w:r w:rsidRPr="00CC16B6" w:rsidDel="003B4678">
          <w:rPr>
            <w:rFonts w:eastAsia="Calibri"/>
            <w:color w:val="800000"/>
            <w:sz w:val="22"/>
          </w:rPr>
          <w:delText xml:space="preserve"> for review prior to using this special provision.</w:delText>
        </w:r>
      </w:del>
    </w:p>
    <w:p w14:paraId="3C2F95AB" w14:textId="77777777" w:rsidR="00325581" w:rsidRDefault="00325581" w:rsidP="00AB41FA">
      <w:pPr>
        <w:widowControl w:val="0"/>
        <w:tabs>
          <w:tab w:val="left" w:pos="-144"/>
          <w:tab w:val="left" w:pos="7176"/>
          <w:tab w:val="right" w:pos="9456"/>
        </w:tabs>
        <w:spacing w:line="264" w:lineRule="atLeast"/>
        <w:rPr>
          <w:color w:val="800000"/>
          <w:sz w:val="22"/>
        </w:rPr>
      </w:pPr>
    </w:p>
    <w:p w14:paraId="088DA0BC" w14:textId="77777777" w:rsidR="00325581" w:rsidRDefault="00325581" w:rsidP="00AB41FA">
      <w:pPr>
        <w:widowControl w:val="0"/>
        <w:spacing w:line="264" w:lineRule="atLeast"/>
        <w:rPr>
          <w:color w:val="C45911" w:themeColor="accent2" w:themeShade="BF"/>
          <w:sz w:val="22"/>
          <w:szCs w:val="22"/>
        </w:rPr>
      </w:pPr>
      <w:r>
        <w:rPr>
          <w:color w:val="C45911" w:themeColor="accent2" w:themeShade="BF"/>
          <w:sz w:val="22"/>
          <w:szCs w:val="22"/>
        </w:rPr>
        <w:t xml:space="preserve">Use this </w:t>
      </w:r>
      <w:del w:id="9" w:author="Brinck, Larry" w:date="2016-12-07T10:23:00Z">
        <w:r w:rsidDel="003B4678">
          <w:rPr>
            <w:color w:val="C45911" w:themeColor="accent2" w:themeShade="BF"/>
            <w:sz w:val="22"/>
            <w:szCs w:val="22"/>
          </w:rPr>
          <w:delText xml:space="preserve">pilot </w:delText>
        </w:r>
      </w:del>
      <w:r>
        <w:rPr>
          <w:color w:val="C45911" w:themeColor="accent2" w:themeShade="BF"/>
          <w:sz w:val="22"/>
          <w:szCs w:val="22"/>
        </w:rPr>
        <w:t xml:space="preserve">project special provision on </w:t>
      </w:r>
      <w:ins w:id="10" w:author="Brinck, Larry" w:date="2016-12-07T10:23:00Z">
        <w:r>
          <w:rPr>
            <w:color w:val="C45911" w:themeColor="accent2" w:themeShade="BF"/>
            <w:sz w:val="22"/>
            <w:szCs w:val="22"/>
          </w:rPr>
          <w:t xml:space="preserve">all </w:t>
        </w:r>
      </w:ins>
      <w:r>
        <w:rPr>
          <w:color w:val="C45911" w:themeColor="accent2" w:themeShade="BF"/>
          <w:sz w:val="22"/>
          <w:szCs w:val="22"/>
        </w:rPr>
        <w:t>projects where the work is done at night for illumination of the work.</w:t>
      </w:r>
    </w:p>
    <w:p w14:paraId="3C5BF715" w14:textId="77777777" w:rsidR="00325581" w:rsidRPr="00B101C3" w:rsidRDefault="00325581" w:rsidP="000940F8">
      <w:pPr>
        <w:keepLines/>
        <w:tabs>
          <w:tab w:val="left" w:pos="0"/>
          <w:tab w:val="left" w:pos="3600"/>
          <w:tab w:val="left" w:pos="4680"/>
        </w:tabs>
        <w:overflowPunct w:val="0"/>
        <w:autoSpaceDE w:val="0"/>
        <w:autoSpaceDN w:val="0"/>
        <w:adjustRightInd w:val="0"/>
        <w:spacing w:after="160"/>
        <w:textAlignment w:val="baseline"/>
        <w:outlineLvl w:val="0"/>
        <w:rPr>
          <w:sz w:val="22"/>
          <w:szCs w:val="22"/>
        </w:rPr>
      </w:pPr>
    </w:p>
    <w:p w14:paraId="47440661" w14:textId="3FDA80BD" w:rsidR="00B83B69" w:rsidRDefault="00B83B69">
      <w:pPr>
        <w:rPr>
          <w:sz w:val="22"/>
        </w:rPr>
      </w:pPr>
      <w:r>
        <w:rPr>
          <w:sz w:val="22"/>
        </w:rPr>
        <w:br w:type="page"/>
      </w:r>
    </w:p>
    <w:p w14:paraId="3C899F3D" w14:textId="7C83941D" w:rsidR="00B83B69" w:rsidRDefault="00B83B69">
      <w:pPr>
        <w:rPr>
          <w:sz w:val="22"/>
        </w:rPr>
      </w:pPr>
      <w:r w:rsidRPr="00B83B69">
        <w:rPr>
          <w:noProof/>
          <w:sz w:val="22"/>
        </w:rPr>
        <w:lastRenderedPageBreak/>
        <w:drawing>
          <wp:inline distT="0" distB="0" distL="0" distR="0" wp14:anchorId="42167A39" wp14:editId="4D8E5A21">
            <wp:extent cx="6911302" cy="8936736"/>
            <wp:effectExtent l="0" t="0" r="4445" b="0"/>
            <wp:docPr id="1" name="Picture 1" descr="C:\Users\Sagarm\Documents\Spec Committee\632-2\Illumagear Halo Hard Hat Light (1)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arm\Documents\Spec Committee\632-2\Illumagear Halo Hard Hat Light (1)_Page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4138" cy="8940403"/>
                    </a:xfrm>
                    <a:prstGeom prst="rect">
                      <a:avLst/>
                    </a:prstGeom>
                    <a:noFill/>
                    <a:ln>
                      <a:noFill/>
                    </a:ln>
                  </pic:spPr>
                </pic:pic>
              </a:graphicData>
            </a:graphic>
          </wp:inline>
        </w:drawing>
      </w:r>
    </w:p>
    <w:p w14:paraId="5ED6250E" w14:textId="52721371" w:rsidR="00B83B69" w:rsidRDefault="00B83B69">
      <w:pPr>
        <w:rPr>
          <w:sz w:val="22"/>
        </w:rPr>
      </w:pPr>
      <w:bookmarkStart w:id="11" w:name="_GoBack"/>
      <w:r w:rsidRPr="00B83B69">
        <w:rPr>
          <w:noProof/>
          <w:sz w:val="22"/>
        </w:rPr>
        <w:lastRenderedPageBreak/>
        <w:drawing>
          <wp:inline distT="0" distB="0" distL="0" distR="0" wp14:anchorId="59D456AF" wp14:editId="6302CBF8">
            <wp:extent cx="6703868" cy="8668512"/>
            <wp:effectExtent l="0" t="0" r="1905" b="0"/>
            <wp:docPr id="2" name="Picture 2" descr="C:\Users\Sagarm\Documents\Spec Committee\632-2\Illumagear Halo Hard Hat Light (1)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garm\Documents\Spec Committee\632-2\Illumagear Halo Hard Hat Light (1)_Page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9187" cy="8675390"/>
                    </a:xfrm>
                    <a:prstGeom prst="rect">
                      <a:avLst/>
                    </a:prstGeom>
                    <a:noFill/>
                    <a:ln>
                      <a:noFill/>
                    </a:ln>
                  </pic:spPr>
                </pic:pic>
              </a:graphicData>
            </a:graphic>
          </wp:inline>
        </w:drawing>
      </w:r>
      <w:bookmarkEnd w:id="11"/>
    </w:p>
    <w:p w14:paraId="3AE19E52" w14:textId="77777777" w:rsidR="00835CD4" w:rsidRDefault="00835CD4">
      <w:pPr>
        <w:rPr>
          <w:sz w:val="22"/>
        </w:rPr>
      </w:pPr>
    </w:p>
    <w:sectPr w:rsidR="00835CD4" w:rsidSect="003C3F1C">
      <w:headerReference w:type="even" r:id="rId9"/>
      <w:headerReference w:type="default" r:id="rId10"/>
      <w:headerReference w:type="first" r:id="rId11"/>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BAE54" w14:textId="77777777" w:rsidR="005E5DAA" w:rsidRDefault="005E5DAA" w:rsidP="00F878BD">
      <w:r>
        <w:separator/>
      </w:r>
    </w:p>
  </w:endnote>
  <w:endnote w:type="continuationSeparator" w:id="0">
    <w:p w14:paraId="16AA1E01" w14:textId="77777777" w:rsidR="005E5DAA" w:rsidRDefault="005E5DA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BC8B1" w14:textId="77777777" w:rsidR="005E5DAA" w:rsidRDefault="005E5DAA" w:rsidP="00F878BD">
      <w:r>
        <w:separator/>
      </w:r>
    </w:p>
  </w:footnote>
  <w:footnote w:type="continuationSeparator" w:id="0">
    <w:p w14:paraId="34455596" w14:textId="77777777" w:rsidR="005E5DAA" w:rsidRDefault="005E5DAA"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024B85"/>
    <w:multiLevelType w:val="hybridMultilevel"/>
    <w:tmpl w:val="831E9C7E"/>
    <w:lvl w:ilvl="0" w:tplc="4824FB94">
      <w:start w:val="1"/>
      <w:numFmt w:val="decimal"/>
      <w:lvlText w:val="(%1)"/>
      <w:lvlJc w:val="left"/>
      <w:pPr>
        <w:ind w:left="720" w:hanging="360"/>
      </w:pPr>
      <w:rPr>
        <w:rFonts w:ascii="Times New Roman" w:hAnsi="Times New Roman" w:hint="default"/>
        <w:color w:val="auto"/>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E04F89"/>
    <w:multiLevelType w:val="hybridMultilevel"/>
    <w:tmpl w:val="03844F46"/>
    <w:lvl w:ilvl="0" w:tplc="1278C5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9"/>
  </w:num>
  <w:num w:numId="17">
    <w:abstractNumId w:val="21"/>
  </w:num>
  <w:num w:numId="18">
    <w:abstractNumId w:val="3"/>
  </w:num>
  <w:num w:numId="19">
    <w:abstractNumId w:val="20"/>
  </w:num>
  <w:num w:numId="20">
    <w:abstractNumId w:val="8"/>
  </w:num>
  <w:num w:numId="21">
    <w:abstractNumId w:val="13"/>
  </w:num>
  <w:num w:numId="22">
    <w:abstractNumId w:val="18"/>
  </w:num>
  <w:num w:numId="23">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nck, Larry">
    <w15:presenceInfo w15:providerId="AD" w15:userId="S-1-5-21-1715567821-1935655697-682003330-1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A7BED"/>
    <w:rsid w:val="001C3F85"/>
    <w:rsid w:val="001D4BDD"/>
    <w:rsid w:val="001E2C1C"/>
    <w:rsid w:val="00214CEC"/>
    <w:rsid w:val="00222B35"/>
    <w:rsid w:val="00230276"/>
    <w:rsid w:val="00240F9D"/>
    <w:rsid w:val="002714AF"/>
    <w:rsid w:val="00272482"/>
    <w:rsid w:val="002C208E"/>
    <w:rsid w:val="003162A2"/>
    <w:rsid w:val="00325581"/>
    <w:rsid w:val="003823FC"/>
    <w:rsid w:val="00394329"/>
    <w:rsid w:val="003C3F1C"/>
    <w:rsid w:val="003E4531"/>
    <w:rsid w:val="004249F3"/>
    <w:rsid w:val="00441D2F"/>
    <w:rsid w:val="00481199"/>
    <w:rsid w:val="004B09DE"/>
    <w:rsid w:val="004E0DF8"/>
    <w:rsid w:val="004F0EBB"/>
    <w:rsid w:val="004F1849"/>
    <w:rsid w:val="004F79CD"/>
    <w:rsid w:val="005040D7"/>
    <w:rsid w:val="00523E48"/>
    <w:rsid w:val="0056039E"/>
    <w:rsid w:val="00561A34"/>
    <w:rsid w:val="005707C9"/>
    <w:rsid w:val="00572D1D"/>
    <w:rsid w:val="005E5DAA"/>
    <w:rsid w:val="005F4C7F"/>
    <w:rsid w:val="006B1A52"/>
    <w:rsid w:val="0070029E"/>
    <w:rsid w:val="00706DF8"/>
    <w:rsid w:val="00710A9C"/>
    <w:rsid w:val="0071231C"/>
    <w:rsid w:val="00726A77"/>
    <w:rsid w:val="007735BF"/>
    <w:rsid w:val="007854AB"/>
    <w:rsid w:val="007D24E5"/>
    <w:rsid w:val="00814549"/>
    <w:rsid w:val="00835CD4"/>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83B69"/>
    <w:rsid w:val="00B91FF1"/>
    <w:rsid w:val="00BB22A1"/>
    <w:rsid w:val="00BD4394"/>
    <w:rsid w:val="00BE721F"/>
    <w:rsid w:val="00C26D30"/>
    <w:rsid w:val="00C40133"/>
    <w:rsid w:val="00C45F33"/>
    <w:rsid w:val="00C5094A"/>
    <w:rsid w:val="00C65DB8"/>
    <w:rsid w:val="00C82257"/>
    <w:rsid w:val="00C90A0A"/>
    <w:rsid w:val="00C93280"/>
    <w:rsid w:val="00CC309C"/>
    <w:rsid w:val="00D13D83"/>
    <w:rsid w:val="00D16104"/>
    <w:rsid w:val="00D5605D"/>
    <w:rsid w:val="00DE7DCD"/>
    <w:rsid w:val="00E0363D"/>
    <w:rsid w:val="00E208F0"/>
    <w:rsid w:val="00E51D69"/>
    <w:rsid w:val="00E5511D"/>
    <w:rsid w:val="00E5788C"/>
    <w:rsid w:val="00E647BB"/>
    <w:rsid w:val="00E85CC9"/>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table" w:customStyle="1" w:styleId="TableGrid0">
    <w:name w:val="TableGrid"/>
    <w:rsid w:val="0032558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
    <w:name w:val="body"/>
    <w:basedOn w:val="Normal"/>
    <w:qFormat/>
    <w:rsid w:val="00325581"/>
    <w:pPr>
      <w:spacing w:line="260" w:lineRule="exact"/>
      <w:ind w:right="720"/>
    </w:pPr>
    <w:rPr>
      <w:rFonts w:ascii="Trebuchet MS" w:eastAsiaTheme="minorEastAsia" w:hAnsi="Trebuchet MS"/>
      <w:noProof/>
      <w:color w:val="595959" w:themeColor="text1" w:themeTint="A6"/>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8</cp:revision>
  <cp:lastPrinted>2000-06-16T18:28:00Z</cp:lastPrinted>
  <dcterms:created xsi:type="dcterms:W3CDTF">2016-12-27T17:36:00Z</dcterms:created>
  <dcterms:modified xsi:type="dcterms:W3CDTF">2016-12-27T18:53:00Z</dcterms:modified>
</cp:coreProperties>
</file>