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1232C382" w:rsidR="00AA36CC" w:rsidRPr="00D13D83" w:rsidRDefault="00BD7F0B" w:rsidP="00AB5B65">
            <w:pPr>
              <w:rPr>
                <w:rFonts w:ascii="Arial" w:hAnsi="Arial" w:cs="Arial"/>
              </w:rPr>
            </w:pPr>
            <w:r>
              <w:rPr>
                <w:rFonts w:ascii="Arial" w:hAnsi="Arial" w:cs="Arial"/>
              </w:rPr>
              <w:t>103-3</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40830301"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BD7F0B">
              <w:rPr>
                <w:rFonts w:ascii="Arial" w:hAnsi="Arial" w:cs="Arial"/>
              </w:rPr>
              <w:t>103</w:t>
            </w:r>
          </w:p>
        </w:tc>
        <w:tc>
          <w:tcPr>
            <w:tcW w:w="5130" w:type="dxa"/>
            <w:gridSpan w:val="2"/>
            <w:tcBorders>
              <w:top w:val="nil"/>
              <w:right w:val="triple" w:sz="4" w:space="0" w:color="000080"/>
            </w:tcBorders>
            <w:vAlign w:val="center"/>
          </w:tcPr>
          <w:p w14:paraId="217E5B38" w14:textId="03918545"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BD7F0B">
              <w:rPr>
                <w:rFonts w:ascii="Arial" w:hAnsi="Arial" w:cs="Arial"/>
              </w:rPr>
              <w:t>Consideration of Proposal</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00B24C56"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BD7F0B">
              <w:rPr>
                <w:rFonts w:ascii="Arial" w:hAnsi="Arial" w:cs="Arial"/>
              </w:rPr>
              <w:t>Civil Rights and Business Resource Center</w:t>
            </w:r>
          </w:p>
        </w:tc>
        <w:tc>
          <w:tcPr>
            <w:tcW w:w="5130" w:type="dxa"/>
            <w:gridSpan w:val="2"/>
            <w:tcBorders>
              <w:top w:val="nil"/>
              <w:right w:val="triple" w:sz="4" w:space="0" w:color="000080"/>
            </w:tcBorders>
            <w:vAlign w:val="center"/>
          </w:tcPr>
          <w:p w14:paraId="5CB0B23D" w14:textId="53272F6C"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proofErr w:type="spellStart"/>
            <w:r w:rsidR="00BD7F0B">
              <w:rPr>
                <w:rFonts w:ascii="Arial" w:hAnsi="Arial" w:cs="Arial"/>
              </w:rPr>
              <w:t>Crespin</w:t>
            </w:r>
            <w:proofErr w:type="spellEnd"/>
            <w:r w:rsidR="00BD7F0B">
              <w:rPr>
                <w:rFonts w:ascii="Arial" w:hAnsi="Arial" w:cs="Arial"/>
              </w:rPr>
              <w:t>/Williams</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4D80AA58" w:rsidR="00871F7B" w:rsidRPr="00D13D83" w:rsidRDefault="00AA36CC" w:rsidP="00871F7B">
            <w:pPr>
              <w:rPr>
                <w:rFonts w:ascii="Arial" w:hAnsi="Arial" w:cs="Arial"/>
              </w:rPr>
            </w:pPr>
            <w:r w:rsidRPr="00D13D83">
              <w:rPr>
                <w:rFonts w:ascii="Arial" w:hAnsi="Arial" w:cs="Arial"/>
                <w:b/>
              </w:rPr>
              <w:t>Date Sent For Review:</w:t>
            </w:r>
            <w:r w:rsidRPr="00D13D83">
              <w:rPr>
                <w:rFonts w:ascii="Arial" w:hAnsi="Arial" w:cs="Arial"/>
              </w:rPr>
              <w:t xml:space="preserve">  </w:t>
            </w:r>
            <w:r w:rsidR="00871F7B">
              <w:rPr>
                <w:rFonts w:ascii="Arial" w:hAnsi="Arial" w:cs="Arial"/>
              </w:rPr>
              <w:t>April 10, 2017</w:t>
            </w:r>
          </w:p>
        </w:tc>
        <w:tc>
          <w:tcPr>
            <w:tcW w:w="5130" w:type="dxa"/>
            <w:gridSpan w:val="2"/>
            <w:tcBorders>
              <w:bottom w:val="nil"/>
              <w:right w:val="triple" w:sz="4" w:space="0" w:color="000080"/>
            </w:tcBorders>
            <w:vAlign w:val="center"/>
          </w:tcPr>
          <w:p w14:paraId="3560222F" w14:textId="53749C1A" w:rsidR="00AA36CC" w:rsidRPr="00D13D83" w:rsidRDefault="00AA36CC" w:rsidP="00871F7B">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BD7F0B">
              <w:rPr>
                <w:rFonts w:ascii="Arial" w:hAnsi="Arial" w:cs="Arial"/>
                <w:b/>
              </w:rPr>
              <w:t xml:space="preserve">April </w:t>
            </w:r>
            <w:r w:rsidR="00871F7B">
              <w:rPr>
                <w:rFonts w:ascii="Arial" w:hAnsi="Arial" w:cs="Arial"/>
                <w:b/>
              </w:rPr>
              <w:t>24</w:t>
            </w:r>
            <w:r w:rsidR="00BD7F0B">
              <w:rPr>
                <w:rFonts w:ascii="Arial" w:hAnsi="Arial" w:cs="Arial"/>
                <w:b/>
              </w:rPr>
              <w:t>, 2017</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59FD787D" w:rsidR="00835CD4" w:rsidRDefault="00BD7F0B" w:rsidP="00272482">
            <w:pPr>
              <w:ind w:left="72" w:right="90"/>
              <w:rPr>
                <w:rFonts w:ascii="Georgia" w:hAnsi="Georgia" w:cs="Arial"/>
                <w:sz w:val="22"/>
                <w:szCs w:val="22"/>
              </w:rPr>
            </w:pPr>
            <w:r>
              <w:rPr>
                <w:rFonts w:ascii="Georgia" w:hAnsi="Georgia" w:cs="Arial"/>
                <w:sz w:val="22"/>
                <w:szCs w:val="22"/>
              </w:rPr>
              <w:t>If these proposed changes are approved our unit will issue them in a new standard special provision.</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32F960B5" w14:textId="0285FDBA" w:rsidR="00B63869" w:rsidRDefault="004F79CD">
      <w:pPr>
        <w:rPr>
          <w:sz w:val="22"/>
        </w:rPr>
      </w:pPr>
      <w:r>
        <w:rPr>
          <w:sz w:val="22"/>
        </w:rPr>
        <w:tab/>
      </w:r>
    </w:p>
    <w:p w14:paraId="539457FC" w14:textId="7D1720B7" w:rsidR="00BD7F0B" w:rsidRDefault="00BD7F0B">
      <w:pPr>
        <w:rPr>
          <w:sz w:val="22"/>
        </w:rPr>
      </w:pPr>
      <w:r>
        <w:rPr>
          <w:sz w:val="22"/>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13"/>
        <w:gridCol w:w="637"/>
        <w:gridCol w:w="1530"/>
        <w:gridCol w:w="713"/>
        <w:gridCol w:w="3787"/>
      </w:tblGrid>
      <w:tr w:rsidR="00BD7F0B" w14:paraId="65808612" w14:textId="77777777" w:rsidTr="00EA470F">
        <w:trPr>
          <w:cantSplit/>
        </w:trPr>
        <w:tc>
          <w:tcPr>
            <w:tcW w:w="5580" w:type="dxa"/>
            <w:gridSpan w:val="3"/>
            <w:tcBorders>
              <w:top w:val="single" w:sz="12" w:space="0" w:color="auto"/>
              <w:left w:val="single" w:sz="12" w:space="0" w:color="auto"/>
            </w:tcBorders>
            <w:tcMar>
              <w:top w:w="58" w:type="dxa"/>
              <w:bottom w:w="58" w:type="dxa"/>
              <w:right w:w="115" w:type="dxa"/>
            </w:tcMar>
          </w:tcPr>
          <w:p w14:paraId="3D2B0783" w14:textId="77777777" w:rsidR="00BD7F0B" w:rsidRDefault="00BD7F0B">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4500" w:type="dxa"/>
            <w:gridSpan w:val="2"/>
            <w:tcBorders>
              <w:top w:val="single" w:sz="12" w:space="0" w:color="auto"/>
              <w:right w:val="single" w:sz="12" w:space="0" w:color="auto"/>
            </w:tcBorders>
            <w:tcMar>
              <w:top w:w="58" w:type="dxa"/>
              <w:bottom w:w="58" w:type="dxa"/>
              <w:right w:w="115" w:type="dxa"/>
            </w:tcMar>
          </w:tcPr>
          <w:p w14:paraId="36CC0455" w14:textId="77777777" w:rsidR="00BD7F0B" w:rsidRDefault="00BD7F0B">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4BCEFF41" w14:textId="77777777" w:rsidR="00BD7F0B" w:rsidRDefault="00BD7F0B">
            <w:pPr>
              <w:pStyle w:val="BodyText"/>
            </w:pPr>
          </w:p>
          <w:p w14:paraId="5F233A4D" w14:textId="7172801D" w:rsidR="00BD7F0B" w:rsidRDefault="00BD7F0B">
            <w:pPr>
              <w:rPr>
                <w:rFonts w:ascii="Arial" w:hAnsi="Arial" w:cs="Arial"/>
                <w:sz w:val="22"/>
              </w:rPr>
            </w:pPr>
            <w:r>
              <w:rPr>
                <w:rFonts w:ascii="Arial" w:hAnsi="Arial" w:cs="Arial"/>
                <w:sz w:val="22"/>
              </w:rPr>
              <w:t>103-3</w:t>
            </w:r>
          </w:p>
        </w:tc>
      </w:tr>
      <w:tr w:rsidR="00BD7F0B" w14:paraId="6DDC7D43" w14:textId="77777777" w:rsidTr="00EA470F">
        <w:trPr>
          <w:cantSplit/>
        </w:trPr>
        <w:tc>
          <w:tcPr>
            <w:tcW w:w="4050" w:type="dxa"/>
            <w:gridSpan w:val="2"/>
            <w:tcBorders>
              <w:left w:val="single" w:sz="12" w:space="0" w:color="auto"/>
            </w:tcBorders>
            <w:tcMar>
              <w:top w:w="58" w:type="dxa"/>
              <w:bottom w:w="58" w:type="dxa"/>
              <w:right w:w="115" w:type="dxa"/>
            </w:tcMar>
          </w:tcPr>
          <w:p w14:paraId="0EA4422D" w14:textId="77777777" w:rsidR="00BD7F0B" w:rsidRDefault="00BD7F0B" w:rsidP="00BD365C">
            <w:pPr>
              <w:tabs>
                <w:tab w:val="left" w:pos="540"/>
              </w:tabs>
              <w:ind w:left="547" w:hanging="547"/>
              <w:rPr>
                <w:rFonts w:ascii="Arial" w:hAnsi="Arial" w:cs="Arial"/>
                <w:sz w:val="22"/>
              </w:rPr>
            </w:pPr>
            <w:r>
              <w:rPr>
                <w:rFonts w:ascii="Arial" w:hAnsi="Arial" w:cs="Arial"/>
                <w:sz w:val="22"/>
              </w:rPr>
              <w:t>TO:</w:t>
            </w:r>
            <w:r>
              <w:rPr>
                <w:rFonts w:ascii="Arial" w:hAnsi="Arial" w:cs="Arial"/>
                <w:sz w:val="22"/>
              </w:rPr>
              <w:tab/>
              <w:t>Standards &amp; Specifications Unit Project Development Branch</w:t>
            </w:r>
          </w:p>
        </w:tc>
        <w:tc>
          <w:tcPr>
            <w:tcW w:w="6030" w:type="dxa"/>
            <w:gridSpan w:val="3"/>
            <w:tcBorders>
              <w:right w:val="single" w:sz="12" w:space="0" w:color="auto"/>
            </w:tcBorders>
            <w:tcMar>
              <w:top w:w="58" w:type="dxa"/>
              <w:bottom w:w="58" w:type="dxa"/>
              <w:right w:w="115" w:type="dxa"/>
            </w:tcMar>
          </w:tcPr>
          <w:p w14:paraId="4E8B5F76" w14:textId="77777777" w:rsidR="00BD7F0B" w:rsidRDefault="00BD7F0B">
            <w:pPr>
              <w:rPr>
                <w:rFonts w:ascii="Arial" w:hAnsi="Arial" w:cs="Arial"/>
                <w:sz w:val="22"/>
              </w:rPr>
            </w:pPr>
            <w:r>
              <w:rPr>
                <w:rFonts w:ascii="Arial" w:hAnsi="Arial" w:cs="Arial"/>
                <w:sz w:val="22"/>
              </w:rPr>
              <w:t>FROM:</w:t>
            </w:r>
          </w:p>
          <w:p w14:paraId="53DA04A9" w14:textId="77777777" w:rsidR="00BD7F0B" w:rsidRDefault="00BD7F0B">
            <w:pPr>
              <w:rPr>
                <w:rFonts w:ascii="Arial" w:hAnsi="Arial" w:cs="Arial"/>
                <w:sz w:val="22"/>
              </w:rPr>
            </w:pPr>
            <w:r>
              <w:rPr>
                <w:rFonts w:ascii="Arial" w:hAnsi="Arial" w:cs="Arial"/>
                <w:sz w:val="22"/>
              </w:rPr>
              <w:fldChar w:fldCharType="begin">
                <w:ffData>
                  <w:name w:val="Text9"/>
                  <w:enabled/>
                  <w:calcOnExit w:val="0"/>
                  <w:textInput/>
                </w:ffData>
              </w:fldChar>
            </w:r>
            <w:bookmarkStart w:id="0"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CRBRC</w:t>
            </w:r>
            <w:r>
              <w:rPr>
                <w:rFonts w:ascii="Arial" w:hAnsi="Arial" w:cs="Arial"/>
                <w:sz w:val="22"/>
              </w:rPr>
              <w:fldChar w:fldCharType="end"/>
            </w:r>
            <w:bookmarkEnd w:id="0"/>
          </w:p>
          <w:p w14:paraId="6DF1BC94" w14:textId="77777777" w:rsidR="00BD7F0B" w:rsidRDefault="00BD7F0B">
            <w:pPr>
              <w:rPr>
                <w:rFonts w:ascii="Arial" w:hAnsi="Arial" w:cs="Arial"/>
                <w:sz w:val="18"/>
              </w:rPr>
            </w:pPr>
            <w:r>
              <w:rPr>
                <w:rFonts w:ascii="Arial" w:hAnsi="Arial" w:cs="Arial"/>
                <w:sz w:val="18"/>
              </w:rPr>
              <w:t>(Region, Branch or Technical Committee)</w:t>
            </w:r>
          </w:p>
        </w:tc>
      </w:tr>
      <w:tr w:rsidR="00BD7F0B" w14:paraId="3CB08C08" w14:textId="77777777" w:rsidTr="00DB0D93">
        <w:trPr>
          <w:cantSplit/>
        </w:trPr>
        <w:tc>
          <w:tcPr>
            <w:tcW w:w="3413" w:type="dxa"/>
            <w:tcBorders>
              <w:left w:val="single" w:sz="12" w:space="0" w:color="auto"/>
            </w:tcBorders>
            <w:tcMar>
              <w:top w:w="58" w:type="dxa"/>
              <w:bottom w:w="58" w:type="dxa"/>
              <w:right w:w="115" w:type="dxa"/>
            </w:tcMar>
          </w:tcPr>
          <w:p w14:paraId="3EBE6B27" w14:textId="77777777" w:rsidR="00BD7F0B" w:rsidRDefault="00BD7F0B">
            <w:pPr>
              <w:rPr>
                <w:rFonts w:ascii="Arial" w:hAnsi="Arial" w:cs="Arial"/>
                <w:sz w:val="22"/>
              </w:rPr>
            </w:pPr>
            <w:r>
              <w:rPr>
                <w:rFonts w:ascii="Arial" w:hAnsi="Arial" w:cs="Arial"/>
                <w:sz w:val="22"/>
              </w:rPr>
              <w:t>SPECIFICATION SECTION NO.</w:t>
            </w:r>
          </w:p>
          <w:p w14:paraId="2A217BBB" w14:textId="77777777" w:rsidR="00BD7F0B" w:rsidRDefault="00BD7F0B">
            <w:pPr>
              <w:rPr>
                <w:rFonts w:ascii="Arial" w:hAnsi="Arial" w:cs="Arial"/>
                <w:sz w:val="22"/>
              </w:rPr>
            </w:pPr>
          </w:p>
          <w:p w14:paraId="61947020" w14:textId="77777777" w:rsidR="00BD7F0B" w:rsidRDefault="00BD7F0B" w:rsidP="001738B3">
            <w:pPr>
              <w:rPr>
                <w:rFonts w:ascii="Arial" w:hAnsi="Arial" w:cs="Arial"/>
                <w:sz w:val="22"/>
              </w:rPr>
            </w:pPr>
            <w:r>
              <w:rPr>
                <w:rFonts w:ascii="Arial" w:hAnsi="Arial" w:cs="Arial"/>
                <w:sz w:val="22"/>
              </w:rPr>
              <w:fldChar w:fldCharType="begin">
                <w:ffData>
                  <w:name w:val="Text7"/>
                  <w:enabled/>
                  <w:calcOnExit w:val="0"/>
                  <w:textInput/>
                </w:ffData>
              </w:fldChar>
            </w:r>
            <w:bookmarkStart w:id="1"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108</w:t>
            </w:r>
            <w:r>
              <w:rPr>
                <w:rFonts w:ascii="Arial" w:hAnsi="Arial" w:cs="Arial"/>
                <w:sz w:val="22"/>
              </w:rPr>
              <w:fldChar w:fldCharType="end"/>
            </w:r>
            <w:bookmarkEnd w:id="1"/>
          </w:p>
        </w:tc>
        <w:tc>
          <w:tcPr>
            <w:tcW w:w="2880" w:type="dxa"/>
            <w:gridSpan w:val="3"/>
            <w:tcMar>
              <w:top w:w="58" w:type="dxa"/>
              <w:bottom w:w="58" w:type="dxa"/>
              <w:right w:w="115" w:type="dxa"/>
            </w:tcMar>
          </w:tcPr>
          <w:p w14:paraId="169E6880" w14:textId="77777777" w:rsidR="00BD7F0B" w:rsidRDefault="00BD7F0B">
            <w:pPr>
              <w:rPr>
                <w:rFonts w:ascii="Arial" w:hAnsi="Arial" w:cs="Arial"/>
                <w:sz w:val="22"/>
              </w:rPr>
            </w:pPr>
            <w:r>
              <w:rPr>
                <w:rFonts w:ascii="Arial" w:hAnsi="Arial" w:cs="Arial"/>
                <w:sz w:val="22"/>
              </w:rPr>
              <w:t>ITEM</w:t>
            </w:r>
          </w:p>
          <w:p w14:paraId="561BA70D" w14:textId="77777777" w:rsidR="00BD7F0B" w:rsidRDefault="00BD7F0B">
            <w:pPr>
              <w:rPr>
                <w:rFonts w:ascii="Arial" w:hAnsi="Arial" w:cs="Arial"/>
                <w:sz w:val="22"/>
              </w:rPr>
            </w:pPr>
          </w:p>
          <w:p w14:paraId="7DE49288" w14:textId="77777777" w:rsidR="00BD7F0B" w:rsidRDefault="00BD7F0B" w:rsidP="001738B3">
            <w:pPr>
              <w:rPr>
                <w:rFonts w:ascii="Arial" w:hAnsi="Arial" w:cs="Arial"/>
                <w:sz w:val="22"/>
              </w:rPr>
            </w:pPr>
            <w:r>
              <w:rPr>
                <w:rFonts w:ascii="Arial" w:hAnsi="Arial" w:cs="Arial"/>
                <w:sz w:val="22"/>
              </w:rPr>
              <w:fldChar w:fldCharType="begin">
                <w:ffData>
                  <w:name w:val="Text8"/>
                  <w:enabled/>
                  <w:calcOnExit w:val="0"/>
                  <w:textInput/>
                </w:ffData>
              </w:fldChar>
            </w:r>
            <w:bookmarkStart w:id="2"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01</w:t>
            </w:r>
            <w:r>
              <w:rPr>
                <w:rFonts w:ascii="Arial" w:hAnsi="Arial" w:cs="Arial"/>
                <w:sz w:val="22"/>
              </w:rPr>
              <w:fldChar w:fldCharType="end"/>
            </w:r>
            <w:bookmarkEnd w:id="2"/>
          </w:p>
        </w:tc>
        <w:tc>
          <w:tcPr>
            <w:tcW w:w="3787" w:type="dxa"/>
            <w:tcBorders>
              <w:right w:val="single" w:sz="12" w:space="0" w:color="auto"/>
            </w:tcBorders>
            <w:tcMar>
              <w:top w:w="58" w:type="dxa"/>
              <w:bottom w:w="58" w:type="dxa"/>
              <w:right w:w="115" w:type="dxa"/>
            </w:tcMar>
          </w:tcPr>
          <w:p w14:paraId="44D6726D" w14:textId="77777777" w:rsidR="00BD7F0B" w:rsidRDefault="00BD7F0B">
            <w:pPr>
              <w:rPr>
                <w:rFonts w:ascii="Arial" w:hAnsi="Arial" w:cs="Arial"/>
                <w:sz w:val="22"/>
              </w:rPr>
            </w:pPr>
            <w:r>
              <w:rPr>
                <w:rFonts w:ascii="Arial" w:hAnsi="Arial" w:cs="Arial"/>
                <w:sz w:val="22"/>
              </w:rPr>
              <w:t xml:space="preserve">Priority </w:t>
            </w:r>
          </w:p>
          <w:p w14:paraId="71F0A5B9" w14:textId="77777777" w:rsidR="00BD7F0B" w:rsidRDefault="00BD7F0B">
            <w:pPr>
              <w:rPr>
                <w:rFonts w:ascii="Arial" w:hAnsi="Arial" w:cs="Arial"/>
                <w:sz w:val="22"/>
              </w:rPr>
            </w:pPr>
          </w:p>
          <w:p w14:paraId="38129A27" w14:textId="76690AB3" w:rsidR="00BD7F0B" w:rsidRDefault="00BD7F0B" w:rsidP="00871F7B">
            <w:pPr>
              <w:tabs>
                <w:tab w:val="left" w:pos="2160"/>
              </w:tabs>
              <w:rPr>
                <w:rFonts w:ascii="Arial" w:hAnsi="Arial" w:cs="Arial"/>
                <w:sz w:val="22"/>
              </w:rPr>
            </w:pPr>
            <w:r>
              <w:rPr>
                <w:rFonts w:ascii="Arial" w:hAnsi="Arial" w:cs="Arial"/>
                <w:sz w:val="22"/>
              </w:rPr>
              <w:t xml:space="preserve">Routine </w:t>
            </w:r>
            <w:r w:rsidR="00871F7B">
              <w:rPr>
                <w:rFonts w:ascii="Arial" w:hAnsi="Arial" w:cs="Arial"/>
                <w:sz w:val="22"/>
              </w:rPr>
              <w:fldChar w:fldCharType="begin">
                <w:ffData>
                  <w:name w:val="Check1"/>
                  <w:enabled/>
                  <w:calcOnExit w:val="0"/>
                  <w:checkBox>
                    <w:sizeAuto/>
                    <w:default w:val="0"/>
                  </w:checkBox>
                </w:ffData>
              </w:fldChar>
            </w:r>
            <w:bookmarkStart w:id="3" w:name="Check1"/>
            <w:r w:rsidR="00871F7B">
              <w:rPr>
                <w:rFonts w:ascii="Arial" w:hAnsi="Arial" w:cs="Arial"/>
                <w:sz w:val="22"/>
              </w:rPr>
              <w:instrText xml:space="preserve"> FORMCHECKBOX </w:instrText>
            </w:r>
            <w:r w:rsidR="00871F7B">
              <w:rPr>
                <w:rFonts w:ascii="Arial" w:hAnsi="Arial" w:cs="Arial"/>
                <w:sz w:val="22"/>
              </w:rPr>
            </w:r>
            <w:r w:rsidR="00871F7B">
              <w:rPr>
                <w:rFonts w:ascii="Arial" w:hAnsi="Arial" w:cs="Arial"/>
                <w:sz w:val="22"/>
              </w:rPr>
              <w:fldChar w:fldCharType="end"/>
            </w:r>
            <w:bookmarkEnd w:id="3"/>
            <w:r>
              <w:rPr>
                <w:rFonts w:ascii="Arial" w:hAnsi="Arial" w:cs="Arial"/>
                <w:sz w:val="22"/>
              </w:rPr>
              <w:tab/>
              <w:t xml:space="preserve">Fast </w:t>
            </w:r>
            <w:r w:rsidR="00871F7B">
              <w:rPr>
                <w:rFonts w:ascii="Arial" w:hAnsi="Arial" w:cs="Arial"/>
                <w:sz w:val="22"/>
              </w:rPr>
              <w:fldChar w:fldCharType="begin">
                <w:ffData>
                  <w:name w:val="Check2"/>
                  <w:enabled/>
                  <w:calcOnExit w:val="0"/>
                  <w:checkBox>
                    <w:sizeAuto/>
                    <w:default w:val="1"/>
                  </w:checkBox>
                </w:ffData>
              </w:fldChar>
            </w:r>
            <w:bookmarkStart w:id="4" w:name="Check2"/>
            <w:r w:rsidR="00871F7B">
              <w:rPr>
                <w:rFonts w:ascii="Arial" w:hAnsi="Arial" w:cs="Arial"/>
                <w:sz w:val="22"/>
              </w:rPr>
              <w:instrText xml:space="preserve"> FORMCHECKBOX </w:instrText>
            </w:r>
            <w:r w:rsidR="00871F7B">
              <w:rPr>
                <w:rFonts w:ascii="Arial" w:hAnsi="Arial" w:cs="Arial"/>
                <w:sz w:val="22"/>
              </w:rPr>
            </w:r>
            <w:r w:rsidR="00871F7B">
              <w:rPr>
                <w:rFonts w:ascii="Arial" w:hAnsi="Arial" w:cs="Arial"/>
                <w:sz w:val="22"/>
              </w:rPr>
              <w:fldChar w:fldCharType="end"/>
            </w:r>
            <w:bookmarkEnd w:id="4"/>
          </w:p>
        </w:tc>
      </w:tr>
      <w:tr w:rsidR="00BD7F0B" w14:paraId="26B9CC41" w14:textId="77777777" w:rsidTr="00BD7F0B">
        <w:trPr>
          <w:cantSplit/>
          <w:trHeight w:val="4459"/>
        </w:trPr>
        <w:tc>
          <w:tcPr>
            <w:tcW w:w="10080" w:type="dxa"/>
            <w:gridSpan w:val="5"/>
            <w:tcBorders>
              <w:left w:val="single" w:sz="12" w:space="0" w:color="auto"/>
              <w:right w:val="single" w:sz="12" w:space="0" w:color="auto"/>
            </w:tcBorders>
            <w:tcMar>
              <w:top w:w="58" w:type="dxa"/>
              <w:bottom w:w="58" w:type="dxa"/>
              <w:right w:w="115" w:type="dxa"/>
            </w:tcMar>
          </w:tcPr>
          <w:p w14:paraId="5BF8DBC8" w14:textId="77777777" w:rsidR="00BD7F0B" w:rsidRDefault="00BD7F0B">
            <w:pPr>
              <w:rPr>
                <w:rFonts w:ascii="Arial" w:hAnsi="Arial" w:cs="Arial"/>
                <w:sz w:val="22"/>
              </w:rPr>
            </w:pPr>
            <w:r>
              <w:rPr>
                <w:rFonts w:ascii="Arial" w:hAnsi="Arial" w:cs="Arial"/>
                <w:sz w:val="22"/>
              </w:rPr>
              <w:t>Reason for this new or changed specification:</w:t>
            </w:r>
          </w:p>
          <w:p w14:paraId="75146F6E" w14:textId="77777777" w:rsidR="00BD7F0B" w:rsidRDefault="00BD7F0B" w:rsidP="00C81BBF">
            <w:pPr>
              <w:rPr>
                <w:rFonts w:ascii="Arial" w:hAnsi="Arial" w:cs="Arial"/>
                <w:sz w:val="22"/>
              </w:rPr>
            </w:pPr>
            <w:r>
              <w:rPr>
                <w:rFonts w:ascii="Arial" w:hAnsi="Arial" w:cs="Arial"/>
                <w:sz w:val="22"/>
              </w:rPr>
              <w:fldChar w:fldCharType="begin">
                <w:ffData>
                  <w:name w:val="Text10"/>
                  <w:enabled/>
                  <w:calcOnExit w:val="0"/>
                  <w:textInput/>
                </w:ffData>
              </w:fldChar>
            </w:r>
            <w:bookmarkStart w:id="5"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xml:space="preserve">Rolling out new electronic contractor registration system. </w:t>
            </w:r>
            <w:r>
              <w:rPr>
                <w:rFonts w:ascii="Arial" w:hAnsi="Arial" w:cs="Arial"/>
                <w:sz w:val="22"/>
              </w:rPr>
              <w:fldChar w:fldCharType="end"/>
            </w:r>
            <w:bookmarkEnd w:id="5"/>
          </w:p>
          <w:p w14:paraId="2C03BEC1" w14:textId="77777777" w:rsidR="00BD7F0B" w:rsidRPr="005765C9" w:rsidRDefault="00BD7F0B" w:rsidP="004C6E35">
            <w:pPr>
              <w:rPr>
                <w:rFonts w:ascii="Arial" w:hAnsi="Arial" w:cs="Arial"/>
                <w:sz w:val="22"/>
                <w:szCs w:val="22"/>
              </w:rPr>
            </w:pPr>
            <w:bookmarkStart w:id="6" w:name="_GoBack"/>
            <w:bookmarkEnd w:id="6"/>
          </w:p>
        </w:tc>
      </w:tr>
      <w:tr w:rsidR="00BD7F0B" w14:paraId="5672182D" w14:textId="77777777" w:rsidTr="00EA470F">
        <w:trPr>
          <w:cantSplit/>
          <w:trHeight w:val="5755"/>
        </w:trPr>
        <w:tc>
          <w:tcPr>
            <w:tcW w:w="10080" w:type="dxa"/>
            <w:gridSpan w:val="5"/>
            <w:tcBorders>
              <w:left w:val="single" w:sz="12" w:space="0" w:color="auto"/>
              <w:right w:val="single" w:sz="12" w:space="0" w:color="auto"/>
            </w:tcBorders>
            <w:tcMar>
              <w:top w:w="58" w:type="dxa"/>
              <w:bottom w:w="58" w:type="dxa"/>
              <w:right w:w="115" w:type="dxa"/>
            </w:tcMar>
          </w:tcPr>
          <w:p w14:paraId="40DDA0CC" w14:textId="77777777" w:rsidR="00BD7F0B" w:rsidRDefault="00BD7F0B">
            <w:pPr>
              <w:rPr>
                <w:rFonts w:ascii="Arial" w:hAnsi="Arial" w:cs="Arial"/>
                <w:sz w:val="22"/>
              </w:rPr>
            </w:pPr>
            <w:r>
              <w:rPr>
                <w:rFonts w:ascii="Arial" w:hAnsi="Arial" w:cs="Arial"/>
                <w:sz w:val="22"/>
              </w:rPr>
              <w:t>New or Revised Specification:</w:t>
            </w:r>
          </w:p>
          <w:p w14:paraId="116E7B05" w14:textId="77777777" w:rsidR="00BD7F0B" w:rsidRDefault="00BD7F0B" w:rsidP="004C6E35">
            <w:pPr>
              <w:rPr>
                <w:rFonts w:ascii="Arial" w:hAnsi="Arial" w:cs="Arial"/>
                <w:sz w:val="22"/>
              </w:rPr>
            </w:pPr>
            <w:r>
              <w:rPr>
                <w:rFonts w:ascii="Arial" w:hAnsi="Arial" w:cs="Arial"/>
                <w:sz w:val="22"/>
              </w:rPr>
              <w:fldChar w:fldCharType="begin">
                <w:ffData>
                  <w:name w:val="Text11"/>
                  <w:enabled/>
                  <w:calcOnExit w:val="0"/>
                  <w:textInput/>
                </w:ffData>
              </w:fldChar>
            </w:r>
            <w:bookmarkStart w:id="7" w:name="Text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r>
              <w:rPr>
                <w:rFonts w:ascii="Arial" w:hAnsi="Arial" w:cs="Arial"/>
                <w:sz w:val="22"/>
              </w:rPr>
              <w:fldChar w:fldCharType="begin">
                <w:ffData>
                  <w:name w:val="Text5"/>
                  <w:enabled/>
                  <w:calcOnExit w:val="0"/>
                  <w:textInput/>
                </w:ffData>
              </w:fldChar>
            </w:r>
            <w:bookmarkStart w:id="8"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See attached</w:t>
            </w:r>
            <w:r>
              <w:rPr>
                <w:rFonts w:ascii="Arial" w:hAnsi="Arial" w:cs="Arial"/>
                <w:sz w:val="22"/>
              </w:rPr>
              <w:fldChar w:fldCharType="end"/>
            </w:r>
            <w:bookmarkEnd w:id="8"/>
          </w:p>
        </w:tc>
      </w:tr>
      <w:tr w:rsidR="00BD7F0B" w14:paraId="5E960185" w14:textId="77777777" w:rsidTr="00EA470F">
        <w:trPr>
          <w:cantSplit/>
          <w:trHeight w:val="319"/>
        </w:trPr>
        <w:tc>
          <w:tcPr>
            <w:tcW w:w="10080" w:type="dxa"/>
            <w:gridSpan w:val="5"/>
            <w:tcBorders>
              <w:left w:val="single" w:sz="12" w:space="0" w:color="auto"/>
              <w:bottom w:val="single" w:sz="12" w:space="0" w:color="auto"/>
              <w:right w:val="single" w:sz="12" w:space="0" w:color="auto"/>
            </w:tcBorders>
            <w:tcMar>
              <w:top w:w="58" w:type="dxa"/>
              <w:bottom w:w="58" w:type="dxa"/>
              <w:right w:w="115" w:type="dxa"/>
            </w:tcMar>
          </w:tcPr>
          <w:p w14:paraId="72165A60" w14:textId="77777777" w:rsidR="00BD7F0B" w:rsidRDefault="00BD7F0B" w:rsidP="00DB0D93">
            <w:pPr>
              <w:tabs>
                <w:tab w:val="left" w:pos="720"/>
              </w:tabs>
              <w:ind w:left="720" w:hanging="720"/>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3BC533D8" w14:textId="77777777" w:rsidR="00BD7F0B" w:rsidRDefault="00BD7F0B" w:rsidP="00DB0D93">
      <w:pPr>
        <w:tabs>
          <w:tab w:val="right" w:pos="8640"/>
          <w:tab w:val="right" w:pos="9720"/>
        </w:tabs>
        <w:rPr>
          <w:rFonts w:ascii="Arial" w:hAnsi="Arial" w:cs="Arial"/>
          <w:b/>
          <w:bCs/>
          <w:sz w:val="18"/>
        </w:rPr>
      </w:pPr>
      <w:r>
        <w:rPr>
          <w:sz w:val="22"/>
        </w:rPr>
        <w:tab/>
      </w:r>
      <w:r>
        <w:rPr>
          <w:rFonts w:ascii="Arial" w:hAnsi="Arial" w:cs="Arial"/>
          <w:b/>
          <w:bCs/>
          <w:sz w:val="18"/>
        </w:rPr>
        <w:t>CDOT Form #1215</w:t>
      </w:r>
      <w:r>
        <w:rPr>
          <w:rFonts w:ascii="Arial" w:hAnsi="Arial" w:cs="Arial"/>
          <w:b/>
          <w:bCs/>
          <w:sz w:val="18"/>
        </w:rPr>
        <w:tab/>
        <w:t>1/15</w:t>
      </w:r>
    </w:p>
    <w:p w14:paraId="51DBEC51" w14:textId="77777777" w:rsidR="00BD7F0B" w:rsidRPr="00862BBE" w:rsidRDefault="00BD7F0B" w:rsidP="00862BBE">
      <w:pPr>
        <w:autoSpaceDE w:val="0"/>
        <w:autoSpaceDN w:val="0"/>
        <w:adjustRightInd w:val="0"/>
        <w:rPr>
          <w:rFonts w:eastAsia="TimesNewRomanPS"/>
        </w:rPr>
      </w:pPr>
      <w:r w:rsidRPr="00862BBE">
        <w:rPr>
          <w:b/>
          <w:bCs/>
        </w:rPr>
        <w:lastRenderedPageBreak/>
        <w:t xml:space="preserve">103.01 Consideration of Proposals. </w:t>
      </w:r>
      <w:r w:rsidRPr="00862BBE">
        <w:rPr>
          <w:rFonts w:eastAsia="TimesNewRomanPS"/>
        </w:rPr>
        <w:t>After the proposals (bids) are opened and</w:t>
      </w:r>
      <w:r>
        <w:rPr>
          <w:rFonts w:eastAsia="TimesNewRomanPS"/>
        </w:rPr>
        <w:t xml:space="preserve"> </w:t>
      </w:r>
      <w:r w:rsidRPr="00862BBE">
        <w:rPr>
          <w:rFonts w:eastAsia="TimesNewRomanPS"/>
        </w:rPr>
        <w:t>read, they will be evaluated and the Contract awarded or rejected in accordance</w:t>
      </w:r>
      <w:r>
        <w:rPr>
          <w:rFonts w:eastAsia="TimesNewRomanPS"/>
        </w:rPr>
        <w:t xml:space="preserve"> </w:t>
      </w:r>
      <w:r w:rsidRPr="00862BBE">
        <w:rPr>
          <w:rFonts w:eastAsia="TimesNewRomanPS"/>
        </w:rPr>
        <w:t>with the “Rules” referenced in subsection 102.01.</w:t>
      </w:r>
    </w:p>
    <w:p w14:paraId="7D05BA76" w14:textId="77777777" w:rsidR="00BD7F0B" w:rsidRPr="00862BBE" w:rsidRDefault="00BD7F0B" w:rsidP="00862BBE">
      <w:pPr>
        <w:autoSpaceDE w:val="0"/>
        <w:autoSpaceDN w:val="0"/>
        <w:adjustRightInd w:val="0"/>
        <w:rPr>
          <w:rFonts w:eastAsia="TimesNewRomanPS"/>
        </w:rPr>
      </w:pPr>
    </w:p>
    <w:p w14:paraId="5FCF354E" w14:textId="77777777" w:rsidR="00BD7F0B" w:rsidRDefault="00BD7F0B" w:rsidP="00862BBE">
      <w:pPr>
        <w:autoSpaceDE w:val="0"/>
        <w:autoSpaceDN w:val="0"/>
        <w:adjustRightInd w:val="0"/>
        <w:rPr>
          <w:rFonts w:eastAsia="TimesNewRomanPS"/>
        </w:rPr>
      </w:pPr>
      <w:r w:rsidRPr="00862BBE">
        <w:rPr>
          <w:rFonts w:eastAsia="TimesNewRomanPS"/>
        </w:rPr>
        <w:t>The low responsible bidder shall submit a completed CONTRACTORS</w:t>
      </w:r>
      <w:r>
        <w:rPr>
          <w:rFonts w:eastAsia="TimesNewRomanPS"/>
        </w:rPr>
        <w:t xml:space="preserve"> </w:t>
      </w:r>
      <w:r w:rsidRPr="00862BBE">
        <w:rPr>
          <w:rFonts w:eastAsia="TimesNewRomanPS"/>
        </w:rPr>
        <w:t>PERFORMANCE CAPABILITY STATEMENT, Form 605, and a completed</w:t>
      </w:r>
      <w:r>
        <w:rPr>
          <w:rFonts w:eastAsia="TimesNewRomanPS"/>
        </w:rPr>
        <w:t xml:space="preserve"> </w:t>
      </w:r>
      <w:r w:rsidRPr="00862BBE">
        <w:rPr>
          <w:rFonts w:eastAsia="TimesNewRomanPS"/>
        </w:rPr>
        <w:t>ASSIGNMENT OF ANTITRUST CLAIMS, Form 621 to the Award Officer prior</w:t>
      </w:r>
      <w:r>
        <w:rPr>
          <w:rFonts w:eastAsia="TimesNewRomanPS"/>
        </w:rPr>
        <w:t xml:space="preserve"> </w:t>
      </w:r>
      <w:r w:rsidRPr="00862BBE">
        <w:rPr>
          <w:rFonts w:eastAsia="TimesNewRomanPS"/>
        </w:rPr>
        <w:t xml:space="preserve">to 4:30 P.M. on the fifth calendar day after the bid opening. </w:t>
      </w:r>
    </w:p>
    <w:p w14:paraId="2B3CD5AB" w14:textId="77777777" w:rsidR="00BD7F0B" w:rsidRDefault="00BD7F0B" w:rsidP="00862BBE">
      <w:pPr>
        <w:autoSpaceDE w:val="0"/>
        <w:autoSpaceDN w:val="0"/>
        <w:adjustRightInd w:val="0"/>
        <w:rPr>
          <w:rFonts w:eastAsia="TimesNewRomanPS"/>
        </w:rPr>
      </w:pPr>
    </w:p>
    <w:p w14:paraId="57DDBCEA" w14:textId="77777777" w:rsidR="00BD7F0B" w:rsidRPr="00FB1279" w:rsidRDefault="00BD7F0B" w:rsidP="00FB1279">
      <w:pPr>
        <w:shd w:val="clear" w:color="auto" w:fill="FFFFFF"/>
        <w:rPr>
          <w:ins w:id="9" w:author="Sagar, Mohan" w:date="2017-03-31T11:04:00Z"/>
          <w:rFonts w:ascii="Arial" w:hAnsi="Arial" w:cs="Arial"/>
          <w:color w:val="222222"/>
          <w:sz w:val="19"/>
          <w:szCs w:val="19"/>
        </w:rPr>
      </w:pPr>
      <w:ins w:id="10" w:author="Sagar, Mohan" w:date="2017-03-31T11:04:00Z">
        <w:r w:rsidRPr="00FB1279">
          <w:rPr>
            <w:color w:val="2E75B6"/>
            <w:u w:val="single"/>
          </w:rPr>
          <w:t>In order to be eligible for contracting with CDOT, the apparent low responsible bidder shall register with the B2GNow software system on or before the fifth calendar day after the bid opening and must update the registration on an annual basis. </w:t>
        </w:r>
      </w:ins>
    </w:p>
    <w:p w14:paraId="70A534E5" w14:textId="77777777" w:rsidR="00BD7F0B" w:rsidRDefault="00BD7F0B" w:rsidP="00862BBE">
      <w:pPr>
        <w:autoSpaceDE w:val="0"/>
        <w:autoSpaceDN w:val="0"/>
        <w:adjustRightInd w:val="0"/>
        <w:rPr>
          <w:rFonts w:eastAsia="TimesNewRomanPS"/>
        </w:rPr>
      </w:pPr>
    </w:p>
    <w:p w14:paraId="0CEB37DF" w14:textId="77777777" w:rsidR="00BD7F0B" w:rsidRDefault="00BD7F0B" w:rsidP="00862BBE">
      <w:pPr>
        <w:autoSpaceDE w:val="0"/>
        <w:autoSpaceDN w:val="0"/>
        <w:adjustRightInd w:val="0"/>
        <w:rPr>
          <w:rFonts w:eastAsia="TimesNewRomanPS"/>
        </w:rPr>
      </w:pPr>
      <w:r w:rsidRPr="00862BBE">
        <w:rPr>
          <w:rFonts w:eastAsia="TimesNewRomanPS"/>
        </w:rPr>
        <w:t>Failure to submit</w:t>
      </w:r>
      <w:r>
        <w:rPr>
          <w:rFonts w:eastAsia="TimesNewRomanPS"/>
        </w:rPr>
        <w:t xml:space="preserve"> </w:t>
      </w:r>
      <w:r w:rsidRPr="00862BBE">
        <w:rPr>
          <w:rFonts w:eastAsia="TimesNewRomanPS"/>
        </w:rPr>
        <w:t>the Forms 605 and 621</w:t>
      </w:r>
      <w:r>
        <w:rPr>
          <w:rFonts w:eastAsia="TimesNewRomanPS"/>
        </w:rPr>
        <w:t xml:space="preserve"> </w:t>
      </w:r>
      <w:ins w:id="11" w:author="Sagar, Mohan" w:date="2017-03-31T11:06:00Z">
        <w:r w:rsidRPr="00FB1279">
          <w:rPr>
            <w:rFonts w:eastAsia="TimesNewRomanPS"/>
          </w:rPr>
          <w:t xml:space="preserve">or to register with the B2G Now software system </w:t>
        </w:r>
      </w:ins>
      <w:r w:rsidRPr="00862BBE">
        <w:rPr>
          <w:rFonts w:eastAsia="TimesNewRomanPS"/>
        </w:rPr>
        <w:t>may result in the denial of award to the apparent low</w:t>
      </w:r>
      <w:r>
        <w:rPr>
          <w:rFonts w:eastAsia="TimesNewRomanPS"/>
        </w:rPr>
        <w:t xml:space="preserve"> </w:t>
      </w:r>
      <w:r w:rsidRPr="00862BBE">
        <w:rPr>
          <w:rFonts w:eastAsia="TimesNewRomanPS"/>
        </w:rPr>
        <w:t>responsible bidder and forfeiture of the proposal guaranty.</w:t>
      </w:r>
    </w:p>
    <w:p w14:paraId="36CB1119" w14:textId="77777777" w:rsidR="00BD7F0B" w:rsidRDefault="00BD7F0B" w:rsidP="00862BBE">
      <w:pPr>
        <w:autoSpaceDE w:val="0"/>
        <w:autoSpaceDN w:val="0"/>
        <w:adjustRightInd w:val="0"/>
        <w:rPr>
          <w:rFonts w:eastAsia="TimesNewRomanPS"/>
        </w:rPr>
      </w:pPr>
    </w:p>
    <w:p w14:paraId="275BB091" w14:textId="77777777" w:rsidR="00BD7F0B" w:rsidRPr="00862BBE" w:rsidRDefault="00BD7F0B" w:rsidP="00862BBE">
      <w:pPr>
        <w:autoSpaceDE w:val="0"/>
        <w:autoSpaceDN w:val="0"/>
        <w:adjustRightInd w:val="0"/>
        <w:rPr>
          <w:rFonts w:eastAsia="TimesNewRomanPS"/>
        </w:rPr>
      </w:pPr>
    </w:p>
    <w:p w14:paraId="7B4F0723" w14:textId="6C042CE0" w:rsidR="00BD7F0B" w:rsidRDefault="00BD7F0B">
      <w:pPr>
        <w:rPr>
          <w:sz w:val="22"/>
        </w:rPr>
      </w:pPr>
      <w:r>
        <w:rPr>
          <w:sz w:val="22"/>
        </w:rPr>
        <w:br w:type="page"/>
      </w:r>
    </w:p>
    <w:p w14:paraId="0FDBA56F" w14:textId="0FB4356C" w:rsidR="00BD7F0B" w:rsidRDefault="00BD7F0B" w:rsidP="00BD7F0B">
      <w:pPr>
        <w:jc w:val="center"/>
        <w:rPr>
          <w:rFonts w:ascii="Arial" w:hAnsi="Arial" w:cs="Arial"/>
        </w:rPr>
      </w:pPr>
      <w:r>
        <w:rPr>
          <w:rFonts w:ascii="Arial" w:hAnsi="Arial" w:cs="Arial"/>
        </w:rPr>
        <w:lastRenderedPageBreak/>
        <w:t>REVISION OF SECTION 103</w:t>
      </w:r>
      <w:r>
        <w:rPr>
          <w:rFonts w:ascii="Arial" w:hAnsi="Arial" w:cs="Arial"/>
        </w:rPr>
        <w:br/>
        <w:t>CONSIDERATION OF PROPOSALS</w:t>
      </w:r>
    </w:p>
    <w:p w14:paraId="4DCEC04D" w14:textId="77777777" w:rsidR="00BD7F0B" w:rsidRDefault="00BD7F0B" w:rsidP="00BD7F0B">
      <w:pPr>
        <w:jc w:val="center"/>
        <w:rPr>
          <w:rFonts w:ascii="Arial" w:hAnsi="Arial" w:cs="Arial"/>
        </w:rPr>
      </w:pPr>
    </w:p>
    <w:p w14:paraId="0F7235D9" w14:textId="689FEBDA" w:rsidR="00BD7F0B" w:rsidRDefault="00BD7F0B" w:rsidP="00BD7F0B">
      <w:pPr>
        <w:rPr>
          <w:rFonts w:ascii="Arial" w:hAnsi="Arial" w:cs="Arial"/>
        </w:rPr>
      </w:pPr>
      <w:r>
        <w:rPr>
          <w:rFonts w:ascii="Arial" w:hAnsi="Arial" w:cs="Arial"/>
        </w:rPr>
        <w:t>Section 103 of the Standard Specifications is hereby revised for this project as follows:</w:t>
      </w:r>
    </w:p>
    <w:p w14:paraId="4EAD4795" w14:textId="77777777" w:rsidR="00BD7F0B" w:rsidRDefault="00BD7F0B" w:rsidP="00BD7F0B">
      <w:pPr>
        <w:rPr>
          <w:rFonts w:ascii="Arial" w:hAnsi="Arial" w:cs="Arial"/>
        </w:rPr>
      </w:pPr>
    </w:p>
    <w:p w14:paraId="5A280A65" w14:textId="33647D6F" w:rsidR="00BD7F0B" w:rsidRDefault="00BD7F0B" w:rsidP="00BD7F0B">
      <w:pPr>
        <w:rPr>
          <w:rFonts w:ascii="Arial" w:hAnsi="Arial" w:cs="Arial"/>
        </w:rPr>
      </w:pPr>
      <w:r>
        <w:rPr>
          <w:rFonts w:ascii="Arial" w:hAnsi="Arial" w:cs="Arial"/>
        </w:rPr>
        <w:t>Delete subsection 103.01 and replace with the following:</w:t>
      </w:r>
    </w:p>
    <w:p w14:paraId="71554366" w14:textId="77777777" w:rsidR="00B4623B" w:rsidRDefault="00B4623B" w:rsidP="00BD7F0B">
      <w:pPr>
        <w:rPr>
          <w:rFonts w:ascii="Arial" w:hAnsi="Arial" w:cs="Arial"/>
        </w:rPr>
      </w:pPr>
    </w:p>
    <w:p w14:paraId="6F07A2BA" w14:textId="2EFD6A63" w:rsidR="00B4623B" w:rsidRDefault="00B4623B" w:rsidP="00BD7F0B">
      <w:pPr>
        <w:rPr>
          <w:rFonts w:ascii="Arial" w:hAnsi="Arial" w:cs="Arial"/>
        </w:rPr>
      </w:pPr>
      <w:r w:rsidRPr="00B4623B">
        <w:rPr>
          <w:rFonts w:ascii="Arial" w:hAnsi="Arial" w:cs="Arial"/>
          <w:b/>
        </w:rPr>
        <w:t>103.01 Consideration of Proposals.</w:t>
      </w:r>
      <w:r w:rsidRPr="00B4623B">
        <w:rPr>
          <w:rFonts w:ascii="Arial" w:hAnsi="Arial" w:cs="Arial"/>
        </w:rPr>
        <w:t xml:space="preserve"> After the proposals (bids) are opened and read, they will be evaluated and the Contract awarded or rejected in accordance with the “Rules” referenced in subsection 102.01</w:t>
      </w:r>
    </w:p>
    <w:p w14:paraId="66F3D5F8" w14:textId="77777777" w:rsidR="00BD7F0B" w:rsidRDefault="00BD7F0B" w:rsidP="00BD7F0B">
      <w:pPr>
        <w:rPr>
          <w:rFonts w:ascii="Arial" w:hAnsi="Arial" w:cs="Arial"/>
        </w:rPr>
      </w:pPr>
    </w:p>
    <w:p w14:paraId="61EB6EED" w14:textId="77777777" w:rsidR="00BD7F0B" w:rsidRPr="00BD7F0B" w:rsidRDefault="00BD7F0B" w:rsidP="00BD7F0B">
      <w:pPr>
        <w:autoSpaceDE w:val="0"/>
        <w:autoSpaceDN w:val="0"/>
        <w:adjustRightInd w:val="0"/>
        <w:rPr>
          <w:rFonts w:ascii="Arial" w:eastAsia="TimesNewRomanPS" w:hAnsi="Arial" w:cs="Arial"/>
        </w:rPr>
      </w:pPr>
      <w:r w:rsidRPr="00BD7F0B">
        <w:rPr>
          <w:rFonts w:ascii="Arial" w:eastAsia="TimesNewRomanPS" w:hAnsi="Arial" w:cs="Arial"/>
        </w:rPr>
        <w:t xml:space="preserve">The low responsible bidder shall submit a completed CONTRACTORS PERFORMANCE CAPABILITY STATEMENT, Form 605, and a completed ASSIGNMENT OF ANTITRUST CLAIMS, Form 621 to the Award Officer prior to 4:30 P.M. on the fifth calendar day after the bid opening. </w:t>
      </w:r>
    </w:p>
    <w:p w14:paraId="200B6672" w14:textId="77777777" w:rsidR="00BD7F0B" w:rsidRPr="00BD7F0B" w:rsidRDefault="00BD7F0B" w:rsidP="00BD7F0B">
      <w:pPr>
        <w:autoSpaceDE w:val="0"/>
        <w:autoSpaceDN w:val="0"/>
        <w:adjustRightInd w:val="0"/>
        <w:rPr>
          <w:rFonts w:ascii="Arial" w:eastAsia="TimesNewRomanPS" w:hAnsi="Arial" w:cs="Arial"/>
        </w:rPr>
      </w:pPr>
    </w:p>
    <w:p w14:paraId="7065EFEA" w14:textId="53965F23" w:rsidR="00BD7F0B" w:rsidRPr="00BD7F0B" w:rsidRDefault="00BD7F0B" w:rsidP="00BD7F0B">
      <w:pPr>
        <w:shd w:val="clear" w:color="auto" w:fill="FFFFFF"/>
        <w:rPr>
          <w:rFonts w:ascii="Arial" w:hAnsi="Arial" w:cs="Arial"/>
          <w:sz w:val="19"/>
          <w:szCs w:val="19"/>
        </w:rPr>
      </w:pPr>
      <w:r w:rsidRPr="00BD7F0B">
        <w:rPr>
          <w:rFonts w:ascii="Arial" w:hAnsi="Arial" w:cs="Arial"/>
        </w:rPr>
        <w:t xml:space="preserve">In order to be eligible for contracting with CDOT, the apparent low responsible bidder shall register with the B2GNow software system on or before the fifth calendar day after the bid opening and </w:t>
      </w:r>
      <w:r w:rsidR="00767F63">
        <w:rPr>
          <w:rFonts w:ascii="Arial" w:hAnsi="Arial" w:cs="Arial"/>
        </w:rPr>
        <w:t>shall</w:t>
      </w:r>
      <w:r w:rsidRPr="00BD7F0B">
        <w:rPr>
          <w:rFonts w:ascii="Arial" w:hAnsi="Arial" w:cs="Arial"/>
        </w:rPr>
        <w:t xml:space="preserve"> update the registration on an annual basis. </w:t>
      </w:r>
    </w:p>
    <w:p w14:paraId="11B1CF4F" w14:textId="77777777" w:rsidR="00BD7F0B" w:rsidRPr="00BD7F0B" w:rsidRDefault="00BD7F0B" w:rsidP="00BD7F0B">
      <w:pPr>
        <w:autoSpaceDE w:val="0"/>
        <w:autoSpaceDN w:val="0"/>
        <w:adjustRightInd w:val="0"/>
        <w:rPr>
          <w:rFonts w:ascii="Arial" w:eastAsia="TimesNewRomanPS" w:hAnsi="Arial" w:cs="Arial"/>
        </w:rPr>
      </w:pPr>
    </w:p>
    <w:p w14:paraId="6D6AC15E" w14:textId="35D783EB" w:rsidR="00BD7F0B" w:rsidRPr="00BD7F0B" w:rsidRDefault="00BD7F0B" w:rsidP="00BD7F0B">
      <w:pPr>
        <w:autoSpaceDE w:val="0"/>
        <w:autoSpaceDN w:val="0"/>
        <w:adjustRightInd w:val="0"/>
        <w:rPr>
          <w:rFonts w:ascii="Arial" w:eastAsia="TimesNewRomanPS" w:hAnsi="Arial" w:cs="Arial"/>
        </w:rPr>
      </w:pPr>
      <w:r w:rsidRPr="00BD7F0B">
        <w:rPr>
          <w:rFonts w:ascii="Arial" w:eastAsia="TimesNewRomanPS" w:hAnsi="Arial" w:cs="Arial"/>
        </w:rPr>
        <w:t xml:space="preserve">Failure to submit the Forms 605 and </w:t>
      </w:r>
      <w:r w:rsidR="00871F7B" w:rsidRPr="00BD7F0B">
        <w:rPr>
          <w:rFonts w:ascii="Arial" w:eastAsia="TimesNewRomanPS" w:hAnsi="Arial" w:cs="Arial"/>
        </w:rPr>
        <w:t xml:space="preserve">621 </w:t>
      </w:r>
      <w:r w:rsidR="00871F7B">
        <w:rPr>
          <w:rFonts w:ascii="Arial" w:eastAsia="TimesNewRomanPS" w:hAnsi="Arial" w:cs="Arial"/>
        </w:rPr>
        <w:t>and</w:t>
      </w:r>
      <w:r w:rsidRPr="00BD7F0B">
        <w:rPr>
          <w:rFonts w:ascii="Arial" w:eastAsia="TimesNewRomanPS" w:hAnsi="Arial" w:cs="Arial"/>
        </w:rPr>
        <w:t xml:space="preserve"> to register with the B2G Now software system may result in the denial of award to the apparent low responsible bidder and forfeiture of the proposal guaranty.</w:t>
      </w:r>
    </w:p>
    <w:p w14:paraId="312CEC35" w14:textId="77777777" w:rsidR="00BD7F0B" w:rsidRPr="00BD7F0B" w:rsidRDefault="00BD7F0B" w:rsidP="00BD7F0B">
      <w:pPr>
        <w:rPr>
          <w:rFonts w:ascii="Arial" w:hAnsi="Arial" w:cs="Arial"/>
        </w:rPr>
      </w:pPr>
    </w:p>
    <w:sectPr w:rsidR="00BD7F0B" w:rsidRPr="00BD7F0B"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9460D" w14:textId="77777777" w:rsidR="00C010CB" w:rsidRDefault="00C010CB" w:rsidP="00F878BD">
      <w:r>
        <w:separator/>
      </w:r>
    </w:p>
  </w:endnote>
  <w:endnote w:type="continuationSeparator" w:id="0">
    <w:p w14:paraId="11E78341" w14:textId="77777777" w:rsidR="00C010CB" w:rsidRDefault="00C010C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E415F" w14:textId="77777777" w:rsidR="00C010CB" w:rsidRDefault="00C010CB" w:rsidP="00F878BD">
      <w:r>
        <w:separator/>
      </w:r>
    </w:p>
  </w:footnote>
  <w:footnote w:type="continuationSeparator" w:id="0">
    <w:p w14:paraId="16D60E0F" w14:textId="77777777" w:rsidR="00C010CB" w:rsidRDefault="00C010C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ar, Mohan">
    <w15:presenceInfo w15:providerId="None" w15:userId="Sagar, M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2C208E"/>
    <w:rsid w:val="003162A2"/>
    <w:rsid w:val="003823FC"/>
    <w:rsid w:val="00394329"/>
    <w:rsid w:val="003C3F1C"/>
    <w:rsid w:val="003E4531"/>
    <w:rsid w:val="004249F3"/>
    <w:rsid w:val="00441D2F"/>
    <w:rsid w:val="004B09DE"/>
    <w:rsid w:val="004F0EBB"/>
    <w:rsid w:val="004F1849"/>
    <w:rsid w:val="004F79CD"/>
    <w:rsid w:val="005040D7"/>
    <w:rsid w:val="00523E48"/>
    <w:rsid w:val="0056039E"/>
    <w:rsid w:val="00561A34"/>
    <w:rsid w:val="005707C9"/>
    <w:rsid w:val="00572D1D"/>
    <w:rsid w:val="0067319A"/>
    <w:rsid w:val="006B1A52"/>
    <w:rsid w:val="0070029E"/>
    <w:rsid w:val="00706DF8"/>
    <w:rsid w:val="00710A9C"/>
    <w:rsid w:val="0071231C"/>
    <w:rsid w:val="00726A77"/>
    <w:rsid w:val="00767F63"/>
    <w:rsid w:val="007735BF"/>
    <w:rsid w:val="007854AB"/>
    <w:rsid w:val="007D24E5"/>
    <w:rsid w:val="00814549"/>
    <w:rsid w:val="00835CD4"/>
    <w:rsid w:val="00870736"/>
    <w:rsid w:val="00871F7B"/>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4623B"/>
    <w:rsid w:val="00B63869"/>
    <w:rsid w:val="00B91FF1"/>
    <w:rsid w:val="00BA229A"/>
    <w:rsid w:val="00BB22A1"/>
    <w:rsid w:val="00BD4394"/>
    <w:rsid w:val="00BD7F0B"/>
    <w:rsid w:val="00BE721F"/>
    <w:rsid w:val="00C010CB"/>
    <w:rsid w:val="00C26D30"/>
    <w:rsid w:val="00C40133"/>
    <w:rsid w:val="00C45F33"/>
    <w:rsid w:val="00C5094A"/>
    <w:rsid w:val="00C65DB8"/>
    <w:rsid w:val="00C82257"/>
    <w:rsid w:val="00C93280"/>
    <w:rsid w:val="00CC309C"/>
    <w:rsid w:val="00D13D83"/>
    <w:rsid w:val="00D16104"/>
    <w:rsid w:val="00D5605D"/>
    <w:rsid w:val="00D8319C"/>
    <w:rsid w:val="00DE7DCD"/>
    <w:rsid w:val="00E0363D"/>
    <w:rsid w:val="00E208F0"/>
    <w:rsid w:val="00E51D69"/>
    <w:rsid w:val="00E5511D"/>
    <w:rsid w:val="00E56C20"/>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4</cp:revision>
  <cp:lastPrinted>2000-06-16T18:28:00Z</cp:lastPrinted>
  <dcterms:created xsi:type="dcterms:W3CDTF">2017-04-04T15:46:00Z</dcterms:created>
  <dcterms:modified xsi:type="dcterms:W3CDTF">2017-04-10T16:02:00Z</dcterms:modified>
</cp:coreProperties>
</file>