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2DAA3C7C" w:rsidR="00AA36CC" w:rsidRPr="00D13D83" w:rsidRDefault="006C4BE5" w:rsidP="00AB5B65">
            <w:pPr>
              <w:rPr>
                <w:rFonts w:ascii="Arial" w:hAnsi="Arial" w:cs="Arial"/>
              </w:rPr>
            </w:pPr>
            <w:r>
              <w:rPr>
                <w:rFonts w:ascii="Arial" w:hAnsi="Arial" w:cs="Arial"/>
              </w:rPr>
              <w:t>108-52</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76DF27A0" w:rsidR="00AA36CC" w:rsidRPr="00D13D83" w:rsidRDefault="00AA36CC" w:rsidP="00E0363D">
            <w:pPr>
              <w:rPr>
                <w:rFonts w:ascii="Arial" w:hAnsi="Arial" w:cs="Arial"/>
              </w:rPr>
            </w:pPr>
            <w:r w:rsidRPr="00D13D83">
              <w:rPr>
                <w:rFonts w:ascii="Arial" w:hAnsi="Arial" w:cs="Arial"/>
                <w:b/>
              </w:rPr>
              <w:t>Specification Section No.:</w:t>
            </w:r>
            <w:r w:rsidR="00E5511D">
              <w:rPr>
                <w:rFonts w:ascii="Arial" w:hAnsi="Arial" w:cs="Arial"/>
              </w:rPr>
              <w:t xml:space="preserve"> </w:t>
            </w:r>
            <w:r w:rsidR="006C4BE5">
              <w:rPr>
                <w:rFonts w:ascii="Arial" w:hAnsi="Arial" w:cs="Arial"/>
              </w:rPr>
              <w:t>108</w:t>
            </w:r>
          </w:p>
        </w:tc>
        <w:tc>
          <w:tcPr>
            <w:tcW w:w="5130" w:type="dxa"/>
            <w:gridSpan w:val="2"/>
            <w:tcBorders>
              <w:top w:val="nil"/>
              <w:right w:val="triple" w:sz="4" w:space="0" w:color="000080"/>
            </w:tcBorders>
            <w:vAlign w:val="center"/>
          </w:tcPr>
          <w:p w14:paraId="217E5B38" w14:textId="7D95894D" w:rsidR="00AA36CC" w:rsidRPr="00D13D83" w:rsidRDefault="00AA36CC" w:rsidP="00E0363D">
            <w:pPr>
              <w:rPr>
                <w:rFonts w:ascii="Arial" w:hAnsi="Arial" w:cs="Arial"/>
              </w:rPr>
            </w:pPr>
            <w:r w:rsidRPr="00D13D83">
              <w:rPr>
                <w:rFonts w:ascii="Arial" w:hAnsi="Arial" w:cs="Arial"/>
                <w:b/>
              </w:rPr>
              <w:t>Item:</w:t>
            </w:r>
            <w:r w:rsidR="00E5511D">
              <w:rPr>
                <w:rFonts w:ascii="Arial" w:hAnsi="Arial" w:cs="Arial"/>
              </w:rPr>
              <w:t xml:space="preserve"> </w:t>
            </w:r>
            <w:r w:rsidR="006C4BE5">
              <w:rPr>
                <w:rFonts w:ascii="Arial" w:hAnsi="Arial" w:cs="Arial"/>
              </w:rPr>
              <w:t>Subletting of Contract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4D8054AF" w:rsidR="00AA36CC" w:rsidRPr="00D13D83" w:rsidRDefault="00AA36CC" w:rsidP="00272482">
            <w:pPr>
              <w:rPr>
                <w:rFonts w:ascii="Arial" w:hAnsi="Arial" w:cs="Arial"/>
              </w:rPr>
            </w:pPr>
            <w:r w:rsidRPr="00D13D83">
              <w:rPr>
                <w:rFonts w:ascii="Arial" w:hAnsi="Arial" w:cs="Arial"/>
                <w:b/>
              </w:rPr>
              <w:t>Originating Office:</w:t>
            </w:r>
            <w:r w:rsidR="00E5511D">
              <w:rPr>
                <w:rFonts w:ascii="Arial" w:hAnsi="Arial" w:cs="Arial"/>
              </w:rPr>
              <w:t xml:space="preserve"> </w:t>
            </w:r>
            <w:r w:rsidR="006C4BE5">
              <w:rPr>
                <w:rFonts w:ascii="Arial" w:hAnsi="Arial" w:cs="Arial"/>
              </w:rPr>
              <w:t>Civil Rights and Business Resource Center</w:t>
            </w:r>
          </w:p>
        </w:tc>
        <w:tc>
          <w:tcPr>
            <w:tcW w:w="5130" w:type="dxa"/>
            <w:gridSpan w:val="2"/>
            <w:tcBorders>
              <w:top w:val="nil"/>
              <w:right w:val="triple" w:sz="4" w:space="0" w:color="000080"/>
            </w:tcBorders>
            <w:vAlign w:val="center"/>
          </w:tcPr>
          <w:p w14:paraId="5CB0B23D" w14:textId="4F3D8F05"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6C4BE5">
              <w:rPr>
                <w:rFonts w:ascii="Arial" w:hAnsi="Arial" w:cs="Arial"/>
              </w:rPr>
              <w:t>Williams/</w:t>
            </w:r>
            <w:proofErr w:type="spellStart"/>
            <w:r w:rsidR="006C4BE5">
              <w:rPr>
                <w:rFonts w:ascii="Arial" w:hAnsi="Arial" w:cs="Arial"/>
              </w:rPr>
              <w:t>Crespin</w:t>
            </w:r>
            <w:proofErr w:type="spellEnd"/>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6D94207F"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DF1404">
              <w:rPr>
                <w:rFonts w:ascii="Arial" w:hAnsi="Arial" w:cs="Arial"/>
              </w:rPr>
              <w:t>April 10, 2017</w:t>
            </w:r>
          </w:p>
        </w:tc>
        <w:tc>
          <w:tcPr>
            <w:tcW w:w="5130" w:type="dxa"/>
            <w:gridSpan w:val="2"/>
            <w:tcBorders>
              <w:bottom w:val="nil"/>
              <w:right w:val="triple" w:sz="4" w:space="0" w:color="000080"/>
            </w:tcBorders>
            <w:vAlign w:val="center"/>
          </w:tcPr>
          <w:p w14:paraId="3560222F" w14:textId="66AF9348"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DF1404">
              <w:rPr>
                <w:rFonts w:ascii="Arial" w:hAnsi="Arial" w:cs="Arial"/>
                <w:b/>
              </w:rPr>
              <w:t>April 24, 2017</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AA36CC" w:rsidRDefault="00AA36CC" w:rsidP="00272482">
            <w:pPr>
              <w:ind w:left="72" w:right="90"/>
              <w:rPr>
                <w:rFonts w:ascii="Georgia" w:hAnsi="Georgia" w:cs="Arial"/>
                <w:sz w:val="22"/>
                <w:szCs w:val="22"/>
              </w:rPr>
            </w:pPr>
          </w:p>
          <w:p w14:paraId="2F69F98F" w14:textId="456A58E9" w:rsidR="00835CD4" w:rsidRDefault="006C4BE5" w:rsidP="00272482">
            <w:pPr>
              <w:ind w:left="72" w:right="90"/>
              <w:rPr>
                <w:rFonts w:ascii="Georgia" w:hAnsi="Georgia" w:cs="Arial"/>
                <w:sz w:val="22"/>
                <w:szCs w:val="22"/>
              </w:rPr>
            </w:pPr>
            <w:r>
              <w:rPr>
                <w:rFonts w:ascii="Georgia" w:hAnsi="Georgia" w:cs="Arial"/>
                <w:sz w:val="22"/>
                <w:szCs w:val="22"/>
              </w:rPr>
              <w:t>If these proposed changes are approved, our unit will issue these in a revised version of this standard special provision.</w:t>
            </w:r>
          </w:p>
          <w:p w14:paraId="0F97A111" w14:textId="54538E51" w:rsidR="00835CD4" w:rsidRPr="00835CD4" w:rsidRDefault="00835CD4" w:rsidP="00E5511D">
            <w:pPr>
              <w:ind w:right="90"/>
              <w:rPr>
                <w:rFonts w:ascii="Georgia" w:hAnsi="Georgia" w:cs="Arial"/>
                <w:sz w:val="22"/>
                <w:szCs w:val="22"/>
              </w:rPr>
            </w:pPr>
          </w:p>
          <w:p w14:paraId="3C2DDA6F" w14:textId="78BBB746" w:rsidR="00FE63DE" w:rsidRPr="00D13D83" w:rsidRDefault="00FE63DE" w:rsidP="00272482">
            <w:pPr>
              <w:ind w:right="90"/>
              <w:rPr>
                <w:rFonts w:ascii="Arial" w:hAnsi="Arial" w:cs="Arial"/>
              </w:rPr>
            </w:pP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3097F86B" w:rsidR="00272482" w:rsidRPr="00D13D83" w:rsidRDefault="002C208E" w:rsidP="00272482">
            <w:pPr>
              <w:rPr>
                <w:rFonts w:ascii="Arial" w:hAnsi="Arial" w:cs="Arial"/>
              </w:rPr>
            </w:pPr>
            <w:r>
              <w:rPr>
                <w:rFonts w:ascii="Arial" w:hAnsi="Arial" w:cs="Arial"/>
              </w:rPr>
              <w:t xml:space="preserve">Region 1: </w:t>
            </w:r>
            <w:proofErr w:type="spellStart"/>
            <w:r>
              <w:rPr>
                <w:rFonts w:ascii="Arial" w:hAnsi="Arial" w:cs="Arial"/>
              </w:rPr>
              <w:t>Lucerna</w:t>
            </w:r>
            <w:proofErr w:type="spellEnd"/>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66F42E6B" w:rsidR="00973DFA" w:rsidRPr="00D13D83" w:rsidRDefault="00973DFA" w:rsidP="00A850F4">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850F4">
              <w:rPr>
                <w:rFonts w:ascii="Arial" w:hAnsi="Arial" w:cs="Arial"/>
              </w:rPr>
              <w:t>Phillips</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027D67DA" w:rsidR="00973DFA" w:rsidRPr="00D13D83" w:rsidRDefault="00973DFA" w:rsidP="00912546">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912546">
              <w:rPr>
                <w:rFonts w:ascii="Arial" w:hAnsi="Arial" w:cs="Arial"/>
              </w:rPr>
              <w:t>Jean</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5DFCEDE3" w:rsidR="00973DFA" w:rsidRPr="00D13D83" w:rsidRDefault="00973DFA" w:rsidP="00BD4394">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proofErr w:type="spellStart"/>
            <w:r w:rsidR="00BD4394">
              <w:rPr>
                <w:rFonts w:ascii="Arial" w:hAnsi="Arial" w:cs="Arial"/>
              </w:rPr>
              <w:t>Boespflug</w:t>
            </w:r>
            <w:proofErr w:type="spellEnd"/>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0811ACEC" w:rsidR="00973DFA" w:rsidRPr="00D13D83" w:rsidRDefault="00973DFA" w:rsidP="00710A9C">
            <w:pPr>
              <w:rPr>
                <w:rFonts w:ascii="Arial" w:hAnsi="Arial" w:cs="Arial"/>
              </w:rPr>
            </w:pPr>
            <w:r w:rsidRPr="00D13D83">
              <w:rPr>
                <w:rFonts w:ascii="Arial" w:hAnsi="Arial" w:cs="Arial"/>
              </w:rPr>
              <w:t xml:space="preserve">FHWA: </w:t>
            </w:r>
            <w:r w:rsidR="004F0EBB">
              <w:rPr>
                <w:rFonts w:ascii="Arial" w:hAnsi="Arial" w:cs="Arial"/>
              </w:rPr>
              <w:t>Larson</w:t>
            </w:r>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684141B9" w:rsidR="00AA36CC" w:rsidRPr="00D13D83" w:rsidRDefault="00561A34"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2C1CBA39" w:rsidR="00AA36CC" w:rsidRPr="00D13D83" w:rsidRDefault="00BB22A1"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6C0A15CB" w:rsidR="006C4BE5" w:rsidRDefault="004F79CD" w:rsidP="00E0363D">
      <w:pPr>
        <w:rPr>
          <w:sz w:val="22"/>
        </w:rPr>
      </w:pPr>
      <w:r>
        <w:rPr>
          <w:sz w:val="22"/>
        </w:rPr>
        <w:tab/>
      </w:r>
    </w:p>
    <w:p w14:paraId="59F2EB14" w14:textId="77777777" w:rsidR="006C4BE5" w:rsidRDefault="006C4BE5">
      <w:pPr>
        <w:rPr>
          <w:sz w:val="22"/>
        </w:rPr>
      </w:pPr>
      <w:r>
        <w:rPr>
          <w:sz w:val="22"/>
        </w:rPr>
        <w:br w:type="page"/>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13"/>
        <w:gridCol w:w="637"/>
        <w:gridCol w:w="1530"/>
        <w:gridCol w:w="713"/>
        <w:gridCol w:w="3787"/>
      </w:tblGrid>
      <w:tr w:rsidR="006C4BE5" w14:paraId="1174CE3E" w14:textId="77777777" w:rsidTr="00EA470F">
        <w:trPr>
          <w:cantSplit/>
        </w:trPr>
        <w:tc>
          <w:tcPr>
            <w:tcW w:w="5580" w:type="dxa"/>
            <w:gridSpan w:val="3"/>
            <w:tcBorders>
              <w:top w:val="single" w:sz="12" w:space="0" w:color="auto"/>
              <w:left w:val="single" w:sz="12" w:space="0" w:color="auto"/>
            </w:tcBorders>
            <w:tcMar>
              <w:top w:w="58" w:type="dxa"/>
              <w:bottom w:w="58" w:type="dxa"/>
              <w:right w:w="115" w:type="dxa"/>
            </w:tcMar>
          </w:tcPr>
          <w:p w14:paraId="531E1BA0" w14:textId="77777777" w:rsidR="006C4BE5" w:rsidRDefault="006C4BE5">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4500" w:type="dxa"/>
            <w:gridSpan w:val="2"/>
            <w:tcBorders>
              <w:top w:val="single" w:sz="12" w:space="0" w:color="auto"/>
              <w:right w:val="single" w:sz="12" w:space="0" w:color="auto"/>
            </w:tcBorders>
            <w:tcMar>
              <w:top w:w="58" w:type="dxa"/>
              <w:bottom w:w="58" w:type="dxa"/>
              <w:right w:w="115" w:type="dxa"/>
            </w:tcMar>
          </w:tcPr>
          <w:p w14:paraId="4516B911" w14:textId="77777777" w:rsidR="006C4BE5" w:rsidRDefault="006C4BE5">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13C6A941" w14:textId="77777777" w:rsidR="006C4BE5" w:rsidRDefault="006C4BE5">
            <w:pPr>
              <w:pStyle w:val="BodyText"/>
            </w:pPr>
          </w:p>
          <w:p w14:paraId="4757E18E" w14:textId="77777777" w:rsidR="006C4BE5" w:rsidRDefault="006C4BE5" w:rsidP="00805C09">
            <w:pPr>
              <w:rPr>
                <w:rFonts w:ascii="Arial" w:hAnsi="Arial" w:cs="Arial"/>
                <w:sz w:val="22"/>
              </w:rPr>
            </w:pPr>
            <w:r>
              <w:rPr>
                <w:rFonts w:ascii="Arial" w:hAnsi="Arial" w:cs="Arial"/>
                <w:sz w:val="22"/>
              </w:rPr>
              <w:fldChar w:fldCharType="begin">
                <w:ffData>
                  <w:name w:val="Text12"/>
                  <w:enabled/>
                  <w:calcOnExit w:val="0"/>
                  <w:textInput/>
                </w:ffData>
              </w:fldChar>
            </w:r>
            <w:bookmarkStart w:id="0" w:name="Text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108-52</w:t>
            </w:r>
            <w:r>
              <w:rPr>
                <w:rFonts w:ascii="Arial" w:hAnsi="Arial" w:cs="Arial"/>
                <w:sz w:val="22"/>
              </w:rPr>
              <w:fldChar w:fldCharType="end"/>
            </w:r>
            <w:bookmarkEnd w:id="0"/>
          </w:p>
        </w:tc>
      </w:tr>
      <w:tr w:rsidR="006C4BE5" w14:paraId="1EB37820" w14:textId="77777777" w:rsidTr="00EA470F">
        <w:trPr>
          <w:cantSplit/>
        </w:trPr>
        <w:tc>
          <w:tcPr>
            <w:tcW w:w="4050" w:type="dxa"/>
            <w:gridSpan w:val="2"/>
            <w:tcBorders>
              <w:left w:val="single" w:sz="12" w:space="0" w:color="auto"/>
            </w:tcBorders>
            <w:tcMar>
              <w:top w:w="58" w:type="dxa"/>
              <w:bottom w:w="58" w:type="dxa"/>
              <w:right w:w="115" w:type="dxa"/>
            </w:tcMar>
          </w:tcPr>
          <w:p w14:paraId="4918E934" w14:textId="77777777" w:rsidR="006C4BE5" w:rsidRDefault="006C4BE5" w:rsidP="00BD365C">
            <w:pPr>
              <w:tabs>
                <w:tab w:val="left" w:pos="540"/>
              </w:tabs>
              <w:ind w:left="547" w:hanging="547"/>
              <w:rPr>
                <w:rFonts w:ascii="Arial" w:hAnsi="Arial" w:cs="Arial"/>
                <w:sz w:val="22"/>
              </w:rPr>
            </w:pPr>
            <w:r>
              <w:rPr>
                <w:rFonts w:ascii="Arial" w:hAnsi="Arial" w:cs="Arial"/>
                <w:sz w:val="22"/>
              </w:rPr>
              <w:t>TO:</w:t>
            </w:r>
            <w:r>
              <w:rPr>
                <w:rFonts w:ascii="Arial" w:hAnsi="Arial" w:cs="Arial"/>
                <w:sz w:val="22"/>
              </w:rPr>
              <w:tab/>
              <w:t>Standards &amp; Specifications Unit Project Development Branch</w:t>
            </w:r>
          </w:p>
        </w:tc>
        <w:tc>
          <w:tcPr>
            <w:tcW w:w="6030" w:type="dxa"/>
            <w:gridSpan w:val="3"/>
            <w:tcBorders>
              <w:right w:val="single" w:sz="12" w:space="0" w:color="auto"/>
            </w:tcBorders>
            <w:tcMar>
              <w:top w:w="58" w:type="dxa"/>
              <w:bottom w:w="58" w:type="dxa"/>
              <w:right w:w="115" w:type="dxa"/>
            </w:tcMar>
          </w:tcPr>
          <w:p w14:paraId="5BB75112" w14:textId="77777777" w:rsidR="006C4BE5" w:rsidRDefault="006C4BE5">
            <w:pPr>
              <w:rPr>
                <w:rFonts w:ascii="Arial" w:hAnsi="Arial" w:cs="Arial"/>
                <w:sz w:val="22"/>
              </w:rPr>
            </w:pPr>
            <w:r>
              <w:rPr>
                <w:rFonts w:ascii="Arial" w:hAnsi="Arial" w:cs="Arial"/>
                <w:sz w:val="22"/>
              </w:rPr>
              <w:t>FROM:</w:t>
            </w:r>
          </w:p>
          <w:p w14:paraId="22AE0FEF" w14:textId="77777777" w:rsidR="006C4BE5" w:rsidRDefault="006C4BE5">
            <w:pPr>
              <w:rPr>
                <w:rFonts w:ascii="Arial" w:hAnsi="Arial" w:cs="Arial"/>
                <w:sz w:val="22"/>
              </w:rPr>
            </w:pPr>
            <w:r>
              <w:rPr>
                <w:rFonts w:ascii="Arial" w:hAnsi="Arial" w:cs="Arial"/>
                <w:sz w:val="22"/>
              </w:rPr>
              <w:fldChar w:fldCharType="begin">
                <w:ffData>
                  <w:name w:val="Text9"/>
                  <w:enabled/>
                  <w:calcOnExit w:val="0"/>
                  <w:textInput/>
                </w:ffData>
              </w:fldChar>
            </w:r>
            <w:bookmarkStart w:id="1" w:name="Text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Civil Rights and Business Resource Center</w:t>
            </w:r>
            <w:r>
              <w:rPr>
                <w:rFonts w:ascii="Arial" w:hAnsi="Arial" w:cs="Arial"/>
                <w:sz w:val="22"/>
              </w:rPr>
              <w:fldChar w:fldCharType="end"/>
            </w:r>
            <w:bookmarkEnd w:id="1"/>
          </w:p>
          <w:p w14:paraId="0AA608FD" w14:textId="77777777" w:rsidR="006C4BE5" w:rsidRDefault="006C4BE5">
            <w:pPr>
              <w:rPr>
                <w:rFonts w:ascii="Arial" w:hAnsi="Arial" w:cs="Arial"/>
                <w:sz w:val="18"/>
              </w:rPr>
            </w:pPr>
            <w:r>
              <w:rPr>
                <w:rFonts w:ascii="Arial" w:hAnsi="Arial" w:cs="Arial"/>
                <w:sz w:val="18"/>
              </w:rPr>
              <w:t>(Region, Branch or Technical Committee)</w:t>
            </w:r>
          </w:p>
        </w:tc>
      </w:tr>
      <w:tr w:rsidR="006C4BE5" w14:paraId="5096CC89" w14:textId="77777777" w:rsidTr="00DB0D93">
        <w:trPr>
          <w:cantSplit/>
        </w:trPr>
        <w:tc>
          <w:tcPr>
            <w:tcW w:w="3413" w:type="dxa"/>
            <w:tcBorders>
              <w:left w:val="single" w:sz="12" w:space="0" w:color="auto"/>
            </w:tcBorders>
            <w:tcMar>
              <w:top w:w="58" w:type="dxa"/>
              <w:bottom w:w="58" w:type="dxa"/>
              <w:right w:w="115" w:type="dxa"/>
            </w:tcMar>
          </w:tcPr>
          <w:p w14:paraId="66142F86" w14:textId="77777777" w:rsidR="006C4BE5" w:rsidRDefault="006C4BE5">
            <w:pPr>
              <w:rPr>
                <w:rFonts w:ascii="Arial" w:hAnsi="Arial" w:cs="Arial"/>
                <w:sz w:val="22"/>
              </w:rPr>
            </w:pPr>
            <w:r>
              <w:rPr>
                <w:rFonts w:ascii="Arial" w:hAnsi="Arial" w:cs="Arial"/>
                <w:sz w:val="22"/>
              </w:rPr>
              <w:t>SPECIFICATION SECTION NO.</w:t>
            </w:r>
          </w:p>
          <w:p w14:paraId="2F7027F5" w14:textId="77777777" w:rsidR="006C4BE5" w:rsidRDefault="006C4BE5">
            <w:pPr>
              <w:rPr>
                <w:rFonts w:ascii="Arial" w:hAnsi="Arial" w:cs="Arial"/>
                <w:sz w:val="22"/>
              </w:rPr>
            </w:pPr>
          </w:p>
          <w:p w14:paraId="7CB9BAA4" w14:textId="77777777" w:rsidR="006C4BE5" w:rsidRDefault="006C4BE5" w:rsidP="001738B3">
            <w:pPr>
              <w:rPr>
                <w:rFonts w:ascii="Arial" w:hAnsi="Arial" w:cs="Arial"/>
                <w:sz w:val="22"/>
              </w:rPr>
            </w:pPr>
            <w:r>
              <w:rPr>
                <w:rFonts w:ascii="Arial" w:hAnsi="Arial" w:cs="Arial"/>
                <w:sz w:val="22"/>
              </w:rPr>
              <w:fldChar w:fldCharType="begin">
                <w:ffData>
                  <w:name w:val="Text7"/>
                  <w:enabled/>
                  <w:calcOnExit w:val="0"/>
                  <w:textInput/>
                </w:ffData>
              </w:fldChar>
            </w:r>
            <w:bookmarkStart w:id="2" w:name="Text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108</w:t>
            </w:r>
            <w:r>
              <w:rPr>
                <w:rFonts w:ascii="Arial" w:hAnsi="Arial" w:cs="Arial"/>
                <w:sz w:val="22"/>
              </w:rPr>
              <w:fldChar w:fldCharType="end"/>
            </w:r>
            <w:bookmarkEnd w:id="2"/>
          </w:p>
        </w:tc>
        <w:tc>
          <w:tcPr>
            <w:tcW w:w="2880" w:type="dxa"/>
            <w:gridSpan w:val="3"/>
            <w:tcMar>
              <w:top w:w="58" w:type="dxa"/>
              <w:bottom w:w="58" w:type="dxa"/>
              <w:right w:w="115" w:type="dxa"/>
            </w:tcMar>
          </w:tcPr>
          <w:p w14:paraId="7C3A2135" w14:textId="77777777" w:rsidR="006C4BE5" w:rsidRDefault="006C4BE5">
            <w:pPr>
              <w:rPr>
                <w:rFonts w:ascii="Arial" w:hAnsi="Arial" w:cs="Arial"/>
                <w:sz w:val="22"/>
              </w:rPr>
            </w:pPr>
            <w:r>
              <w:rPr>
                <w:rFonts w:ascii="Arial" w:hAnsi="Arial" w:cs="Arial"/>
                <w:sz w:val="22"/>
              </w:rPr>
              <w:t>ITEM</w:t>
            </w:r>
          </w:p>
          <w:p w14:paraId="5D18E35E" w14:textId="77777777" w:rsidR="006C4BE5" w:rsidRDefault="006C4BE5">
            <w:pPr>
              <w:rPr>
                <w:rFonts w:ascii="Arial" w:hAnsi="Arial" w:cs="Arial"/>
                <w:sz w:val="22"/>
              </w:rPr>
            </w:pPr>
          </w:p>
          <w:p w14:paraId="1ED76365" w14:textId="73B62F42" w:rsidR="006C4BE5" w:rsidRDefault="006C4BE5" w:rsidP="001738B3">
            <w:pPr>
              <w:rPr>
                <w:rFonts w:ascii="Arial" w:hAnsi="Arial" w:cs="Arial"/>
                <w:sz w:val="22"/>
              </w:rPr>
            </w:pPr>
            <w:r>
              <w:rPr>
                <w:rFonts w:ascii="Arial" w:hAnsi="Arial" w:cs="Arial"/>
                <w:sz w:val="22"/>
              </w:rPr>
              <w:t>Subletting of Contract</w:t>
            </w:r>
          </w:p>
        </w:tc>
        <w:tc>
          <w:tcPr>
            <w:tcW w:w="3787" w:type="dxa"/>
            <w:tcBorders>
              <w:right w:val="single" w:sz="12" w:space="0" w:color="auto"/>
            </w:tcBorders>
            <w:tcMar>
              <w:top w:w="58" w:type="dxa"/>
              <w:bottom w:w="58" w:type="dxa"/>
              <w:right w:w="115" w:type="dxa"/>
            </w:tcMar>
          </w:tcPr>
          <w:p w14:paraId="480CCFCA" w14:textId="77777777" w:rsidR="006C4BE5" w:rsidRDefault="006C4BE5">
            <w:pPr>
              <w:rPr>
                <w:rFonts w:ascii="Arial" w:hAnsi="Arial" w:cs="Arial"/>
                <w:sz w:val="22"/>
              </w:rPr>
            </w:pPr>
            <w:r>
              <w:rPr>
                <w:rFonts w:ascii="Arial" w:hAnsi="Arial" w:cs="Arial"/>
                <w:sz w:val="22"/>
              </w:rPr>
              <w:t xml:space="preserve">Priority </w:t>
            </w:r>
          </w:p>
          <w:p w14:paraId="2E8C57C5" w14:textId="77777777" w:rsidR="006C4BE5" w:rsidRDefault="006C4BE5">
            <w:pPr>
              <w:rPr>
                <w:rFonts w:ascii="Arial" w:hAnsi="Arial" w:cs="Arial"/>
                <w:sz w:val="22"/>
              </w:rPr>
            </w:pPr>
          </w:p>
          <w:p w14:paraId="590FDCCF" w14:textId="65359BEF" w:rsidR="006C4BE5" w:rsidRDefault="006C4BE5" w:rsidP="00DF1404">
            <w:pPr>
              <w:tabs>
                <w:tab w:val="left" w:pos="2160"/>
              </w:tabs>
              <w:rPr>
                <w:rFonts w:ascii="Arial" w:hAnsi="Arial" w:cs="Arial"/>
                <w:sz w:val="22"/>
              </w:rPr>
            </w:pPr>
            <w:r>
              <w:rPr>
                <w:rFonts w:ascii="Arial" w:hAnsi="Arial" w:cs="Arial"/>
                <w:sz w:val="22"/>
              </w:rPr>
              <w:t xml:space="preserve">Routine </w:t>
            </w:r>
            <w:r w:rsidR="00DF1404">
              <w:rPr>
                <w:rFonts w:ascii="Arial" w:hAnsi="Arial" w:cs="Arial"/>
                <w:sz w:val="22"/>
              </w:rPr>
              <w:fldChar w:fldCharType="begin">
                <w:ffData>
                  <w:name w:val="Check1"/>
                  <w:enabled/>
                  <w:calcOnExit w:val="0"/>
                  <w:checkBox>
                    <w:sizeAuto/>
                    <w:default w:val="0"/>
                  </w:checkBox>
                </w:ffData>
              </w:fldChar>
            </w:r>
            <w:bookmarkStart w:id="3" w:name="Check1"/>
            <w:r w:rsidR="00DF1404">
              <w:rPr>
                <w:rFonts w:ascii="Arial" w:hAnsi="Arial" w:cs="Arial"/>
                <w:sz w:val="22"/>
              </w:rPr>
              <w:instrText xml:space="preserve"> FORMCHECKBOX </w:instrText>
            </w:r>
            <w:r w:rsidR="00DF1404">
              <w:rPr>
                <w:rFonts w:ascii="Arial" w:hAnsi="Arial" w:cs="Arial"/>
                <w:sz w:val="22"/>
              </w:rPr>
            </w:r>
            <w:r w:rsidR="00DF1404">
              <w:rPr>
                <w:rFonts w:ascii="Arial" w:hAnsi="Arial" w:cs="Arial"/>
                <w:sz w:val="22"/>
              </w:rPr>
              <w:fldChar w:fldCharType="end"/>
            </w:r>
            <w:bookmarkEnd w:id="3"/>
            <w:r>
              <w:rPr>
                <w:rFonts w:ascii="Arial" w:hAnsi="Arial" w:cs="Arial"/>
                <w:sz w:val="22"/>
              </w:rPr>
              <w:tab/>
              <w:t xml:space="preserve">Fast </w:t>
            </w:r>
            <w:bookmarkStart w:id="4" w:name="_GoBack"/>
            <w:r w:rsidR="00DF1404">
              <w:rPr>
                <w:rFonts w:ascii="Arial" w:hAnsi="Arial" w:cs="Arial"/>
                <w:sz w:val="22"/>
              </w:rPr>
              <w:fldChar w:fldCharType="begin">
                <w:ffData>
                  <w:name w:val="Check2"/>
                  <w:enabled/>
                  <w:calcOnExit w:val="0"/>
                  <w:checkBox>
                    <w:sizeAuto/>
                    <w:default w:val="1"/>
                  </w:checkBox>
                </w:ffData>
              </w:fldChar>
            </w:r>
            <w:bookmarkStart w:id="5" w:name="Check2"/>
            <w:r w:rsidR="00DF1404">
              <w:rPr>
                <w:rFonts w:ascii="Arial" w:hAnsi="Arial" w:cs="Arial"/>
                <w:sz w:val="22"/>
              </w:rPr>
              <w:instrText xml:space="preserve"> FORMCHECKBOX </w:instrText>
            </w:r>
            <w:r w:rsidR="00DF1404">
              <w:rPr>
                <w:rFonts w:ascii="Arial" w:hAnsi="Arial" w:cs="Arial"/>
                <w:sz w:val="22"/>
              </w:rPr>
            </w:r>
            <w:r w:rsidR="00DF1404">
              <w:rPr>
                <w:rFonts w:ascii="Arial" w:hAnsi="Arial" w:cs="Arial"/>
                <w:sz w:val="22"/>
              </w:rPr>
              <w:fldChar w:fldCharType="end"/>
            </w:r>
            <w:bookmarkEnd w:id="5"/>
            <w:bookmarkEnd w:id="4"/>
          </w:p>
        </w:tc>
      </w:tr>
      <w:tr w:rsidR="006C4BE5" w14:paraId="71F1EB3D" w14:textId="77777777" w:rsidTr="006C4BE5">
        <w:trPr>
          <w:cantSplit/>
          <w:trHeight w:val="4378"/>
        </w:trPr>
        <w:tc>
          <w:tcPr>
            <w:tcW w:w="10080" w:type="dxa"/>
            <w:gridSpan w:val="5"/>
            <w:tcBorders>
              <w:left w:val="single" w:sz="12" w:space="0" w:color="auto"/>
              <w:right w:val="single" w:sz="12" w:space="0" w:color="auto"/>
            </w:tcBorders>
            <w:tcMar>
              <w:top w:w="58" w:type="dxa"/>
              <w:bottom w:w="58" w:type="dxa"/>
              <w:right w:w="115" w:type="dxa"/>
            </w:tcMar>
          </w:tcPr>
          <w:p w14:paraId="44318DB8" w14:textId="77777777" w:rsidR="006C4BE5" w:rsidRDefault="006C4BE5">
            <w:pPr>
              <w:rPr>
                <w:rFonts w:ascii="Arial" w:hAnsi="Arial" w:cs="Arial"/>
                <w:sz w:val="22"/>
              </w:rPr>
            </w:pPr>
            <w:r>
              <w:rPr>
                <w:rFonts w:ascii="Arial" w:hAnsi="Arial" w:cs="Arial"/>
                <w:sz w:val="22"/>
              </w:rPr>
              <w:t>Reason for this new or changed specification:</w:t>
            </w:r>
          </w:p>
          <w:p w14:paraId="3C169F8A" w14:textId="2C95EEA1" w:rsidR="006C4BE5" w:rsidRDefault="00FC1A4C" w:rsidP="00C81BBF">
            <w:pPr>
              <w:rPr>
                <w:rFonts w:ascii="Arial" w:hAnsi="Arial" w:cs="Arial"/>
                <w:sz w:val="22"/>
              </w:rPr>
            </w:pPr>
            <w:r>
              <w:rPr>
                <w:rFonts w:ascii="Arial" w:hAnsi="Arial" w:cs="Arial"/>
                <w:sz w:val="22"/>
              </w:rPr>
              <w:t>All subcontractors to the Prime now must be registered via the B2GNow Software</w:t>
            </w:r>
          </w:p>
          <w:p w14:paraId="4AF346DA" w14:textId="77777777" w:rsidR="006C4BE5" w:rsidRPr="005765C9" w:rsidRDefault="006C4BE5" w:rsidP="004C6E35">
            <w:pPr>
              <w:rPr>
                <w:rFonts w:ascii="Arial" w:hAnsi="Arial" w:cs="Arial"/>
                <w:sz w:val="22"/>
                <w:szCs w:val="22"/>
              </w:rPr>
            </w:pPr>
          </w:p>
        </w:tc>
      </w:tr>
      <w:tr w:rsidR="006C4BE5" w14:paraId="7B362D6D" w14:textId="77777777" w:rsidTr="00EA470F">
        <w:trPr>
          <w:cantSplit/>
          <w:trHeight w:val="5755"/>
        </w:trPr>
        <w:tc>
          <w:tcPr>
            <w:tcW w:w="10080" w:type="dxa"/>
            <w:gridSpan w:val="5"/>
            <w:tcBorders>
              <w:left w:val="single" w:sz="12" w:space="0" w:color="auto"/>
              <w:right w:val="single" w:sz="12" w:space="0" w:color="auto"/>
            </w:tcBorders>
            <w:tcMar>
              <w:top w:w="58" w:type="dxa"/>
              <w:bottom w:w="58" w:type="dxa"/>
              <w:right w:w="115" w:type="dxa"/>
            </w:tcMar>
          </w:tcPr>
          <w:p w14:paraId="68DA7F64" w14:textId="77777777" w:rsidR="006C4BE5" w:rsidRDefault="006C4BE5">
            <w:pPr>
              <w:rPr>
                <w:rFonts w:ascii="Arial" w:hAnsi="Arial" w:cs="Arial"/>
                <w:sz w:val="22"/>
              </w:rPr>
            </w:pPr>
            <w:r>
              <w:rPr>
                <w:rFonts w:ascii="Arial" w:hAnsi="Arial" w:cs="Arial"/>
                <w:sz w:val="22"/>
              </w:rPr>
              <w:t>New or Revised Specification:</w:t>
            </w:r>
          </w:p>
          <w:p w14:paraId="2155FF77" w14:textId="77777777" w:rsidR="006C4BE5" w:rsidRDefault="006C4BE5" w:rsidP="004C6E35">
            <w:pPr>
              <w:rPr>
                <w:rFonts w:ascii="Arial" w:hAnsi="Arial" w:cs="Arial"/>
                <w:sz w:val="22"/>
              </w:rPr>
            </w:pPr>
            <w:r>
              <w:rPr>
                <w:rFonts w:ascii="Arial" w:hAnsi="Arial" w:cs="Arial"/>
                <w:sz w:val="22"/>
              </w:rPr>
              <w:fldChar w:fldCharType="begin">
                <w:ffData>
                  <w:name w:val="Text11"/>
                  <w:enabled/>
                  <w:calcOnExit w:val="0"/>
                  <w:textInput/>
                </w:ffData>
              </w:fldChar>
            </w:r>
            <w:bookmarkStart w:id="6" w:name="Text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r>
              <w:rPr>
                <w:rFonts w:ascii="Arial" w:hAnsi="Arial" w:cs="Arial"/>
                <w:sz w:val="22"/>
              </w:rPr>
              <w:fldChar w:fldCharType="begin">
                <w:ffData>
                  <w:name w:val="Text5"/>
                  <w:enabled/>
                  <w:calcOnExit w:val="0"/>
                  <w:textInput/>
                </w:ffData>
              </w:fldChar>
            </w:r>
            <w:bookmarkStart w:id="7"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7"/>
          </w:p>
        </w:tc>
      </w:tr>
      <w:tr w:rsidR="006C4BE5" w14:paraId="1F00028D" w14:textId="77777777" w:rsidTr="00EA470F">
        <w:trPr>
          <w:cantSplit/>
          <w:trHeight w:val="319"/>
        </w:trPr>
        <w:tc>
          <w:tcPr>
            <w:tcW w:w="10080" w:type="dxa"/>
            <w:gridSpan w:val="5"/>
            <w:tcBorders>
              <w:left w:val="single" w:sz="12" w:space="0" w:color="auto"/>
              <w:bottom w:val="single" w:sz="12" w:space="0" w:color="auto"/>
              <w:right w:val="single" w:sz="12" w:space="0" w:color="auto"/>
            </w:tcBorders>
            <w:tcMar>
              <w:top w:w="58" w:type="dxa"/>
              <w:bottom w:w="58" w:type="dxa"/>
              <w:right w:w="115" w:type="dxa"/>
            </w:tcMar>
          </w:tcPr>
          <w:p w14:paraId="6879AD73" w14:textId="77777777" w:rsidR="006C4BE5" w:rsidRDefault="006C4BE5" w:rsidP="00DB0D93">
            <w:pPr>
              <w:tabs>
                <w:tab w:val="left" w:pos="720"/>
              </w:tabs>
              <w:ind w:left="720" w:hanging="720"/>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5E6E92AB" w14:textId="77777777" w:rsidR="006C4BE5" w:rsidRDefault="006C4BE5" w:rsidP="00DB0D93">
      <w:pPr>
        <w:tabs>
          <w:tab w:val="right" w:pos="8640"/>
          <w:tab w:val="right" w:pos="9720"/>
        </w:tabs>
        <w:rPr>
          <w:rFonts w:ascii="Arial" w:hAnsi="Arial" w:cs="Arial"/>
          <w:b/>
          <w:bCs/>
          <w:sz w:val="18"/>
        </w:rPr>
      </w:pPr>
      <w:r>
        <w:rPr>
          <w:sz w:val="22"/>
        </w:rPr>
        <w:tab/>
      </w:r>
      <w:r>
        <w:rPr>
          <w:rFonts w:ascii="Arial" w:hAnsi="Arial" w:cs="Arial"/>
          <w:b/>
          <w:bCs/>
          <w:sz w:val="18"/>
        </w:rPr>
        <w:t>CDOT Form #1215</w:t>
      </w:r>
      <w:r>
        <w:rPr>
          <w:rFonts w:ascii="Arial" w:hAnsi="Arial" w:cs="Arial"/>
          <w:b/>
          <w:bCs/>
          <w:sz w:val="18"/>
        </w:rPr>
        <w:tab/>
        <w:t>1/15</w:t>
      </w:r>
    </w:p>
    <w:p w14:paraId="0AA7C1FE" w14:textId="46B8E489" w:rsidR="006C4BE5" w:rsidDel="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del w:id="8" w:author="Sagar, Mohan" w:date="2017-03-22T14:10:00Z"/>
          <w:rFonts w:ascii="Arial" w:hAnsi="Arial" w:cs="Arial"/>
          <w:sz w:val="28"/>
          <w:szCs w:val="28"/>
        </w:rPr>
      </w:pPr>
      <w:del w:id="9" w:author="Sagar, Mohan" w:date="2017-03-22T14:10:00Z">
        <w:r w:rsidDel="006C4BE5">
          <w:rPr>
            <w:rFonts w:ascii="Arial" w:hAnsi="Arial" w:cs="Arial"/>
            <w:sz w:val="28"/>
            <w:szCs w:val="28"/>
          </w:rPr>
          <w:lastRenderedPageBreak/>
          <w:delText>January 31, 2013</w:delText>
        </w:r>
      </w:del>
    </w:p>
    <w:p w14:paraId="60C9EE16"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3DBFA067"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14:paraId="7B796429"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SUBLETTING OF CONTRACT</w:t>
      </w:r>
    </w:p>
    <w:p w14:paraId="7B046370"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267CB47"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2EE4BEC"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AE34A37"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CA303A2"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4CF4E04"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4FF0EC6F"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8AB3743"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0B73F67C"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AC3B129"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407061FD" w14:textId="77777777" w:rsidR="006C4BE5" w:rsidRDefault="006C4BE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26BF68F" w14:textId="77777777" w:rsidR="006C4BE5" w:rsidRDefault="006C4BE5"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14:paraId="72DEA902" w14:textId="1CC4EA02" w:rsidR="006C4BE5" w:rsidDel="006C4BE5" w:rsidRDefault="006C4BE5" w:rsidP="001F54D3">
      <w:pPr>
        <w:tabs>
          <w:tab w:val="right" w:pos="8640"/>
        </w:tabs>
        <w:jc w:val="right"/>
        <w:rPr>
          <w:del w:id="10" w:author="Sagar, Mohan" w:date="2017-03-22T14:10:00Z"/>
          <w:rFonts w:ascii="Arial" w:hAnsi="Arial" w:cs="Arial"/>
        </w:rPr>
      </w:pPr>
      <w:del w:id="11" w:author="Sagar, Mohan" w:date="2017-03-22T14:10:00Z">
        <w:r w:rsidDel="006C4BE5">
          <w:rPr>
            <w:rFonts w:ascii="Arial" w:hAnsi="Arial" w:cs="Arial"/>
          </w:rPr>
          <w:br w:type="page"/>
        </w:r>
        <w:r w:rsidDel="006C4BE5">
          <w:rPr>
            <w:rFonts w:ascii="Arial" w:hAnsi="Arial" w:cs="Arial"/>
          </w:rPr>
          <w:lastRenderedPageBreak/>
          <w:delText>January 31, 2013</w:delText>
        </w:r>
      </w:del>
    </w:p>
    <w:p w14:paraId="6306A27E" w14:textId="77777777" w:rsidR="006C4BE5" w:rsidRDefault="006C4BE5" w:rsidP="001F54D3">
      <w:pPr>
        <w:tabs>
          <w:tab w:val="right" w:pos="8640"/>
        </w:tabs>
        <w:jc w:val="center"/>
        <w:rPr>
          <w:rFonts w:ascii="Arial" w:hAnsi="Arial" w:cs="Arial"/>
        </w:rPr>
      </w:pPr>
    </w:p>
    <w:p w14:paraId="1094A3DA" w14:textId="77777777" w:rsidR="006C4BE5" w:rsidRPr="001F54D3" w:rsidRDefault="006C4BE5" w:rsidP="001F54D3">
      <w:pPr>
        <w:tabs>
          <w:tab w:val="right" w:pos="8640"/>
        </w:tabs>
        <w:jc w:val="center"/>
        <w:rPr>
          <w:rFonts w:ascii="Arial" w:hAnsi="Arial" w:cs="Arial"/>
        </w:rPr>
      </w:pPr>
      <w:r w:rsidRPr="001F54D3">
        <w:rPr>
          <w:rFonts w:ascii="Arial" w:hAnsi="Arial" w:cs="Arial"/>
        </w:rPr>
        <w:t>REVISION OF SECTION 108</w:t>
      </w:r>
      <w:r w:rsidRPr="001F54D3">
        <w:rPr>
          <w:rFonts w:ascii="Arial" w:hAnsi="Arial" w:cs="Arial"/>
        </w:rPr>
        <w:br/>
        <w:t>SUBLETTING OF CONTRACT</w:t>
      </w:r>
    </w:p>
    <w:p w14:paraId="315EA123" w14:textId="77777777" w:rsidR="006C4BE5" w:rsidRPr="001F54D3" w:rsidRDefault="006C4BE5" w:rsidP="009E5166">
      <w:pPr>
        <w:autoSpaceDE w:val="0"/>
        <w:autoSpaceDN w:val="0"/>
        <w:adjustRightInd w:val="0"/>
        <w:jc w:val="center"/>
        <w:rPr>
          <w:rFonts w:ascii="Arial" w:hAnsi="Arial" w:cs="Arial"/>
        </w:rPr>
      </w:pPr>
    </w:p>
    <w:p w14:paraId="1658855F" w14:textId="77777777" w:rsidR="006C4BE5" w:rsidRPr="001F54D3" w:rsidRDefault="006C4BE5" w:rsidP="009E5166">
      <w:pPr>
        <w:autoSpaceDE w:val="0"/>
        <w:autoSpaceDN w:val="0"/>
        <w:adjustRightInd w:val="0"/>
        <w:rPr>
          <w:rFonts w:ascii="Arial" w:hAnsi="Arial" w:cs="Arial"/>
        </w:rPr>
      </w:pPr>
      <w:r w:rsidRPr="001F54D3">
        <w:rPr>
          <w:rFonts w:ascii="Arial" w:hAnsi="Arial" w:cs="Arial"/>
        </w:rPr>
        <w:t>Section 108 of the Standard Specifications is hereby revised for this project as follows:</w:t>
      </w:r>
    </w:p>
    <w:p w14:paraId="5D015631" w14:textId="77777777" w:rsidR="006C4BE5" w:rsidRPr="001F54D3" w:rsidRDefault="006C4BE5" w:rsidP="009E5166">
      <w:pPr>
        <w:autoSpaceDE w:val="0"/>
        <w:autoSpaceDN w:val="0"/>
        <w:adjustRightInd w:val="0"/>
        <w:rPr>
          <w:rFonts w:ascii="Arial" w:hAnsi="Arial" w:cs="Arial"/>
        </w:rPr>
      </w:pPr>
    </w:p>
    <w:p w14:paraId="175476FC" w14:textId="77777777" w:rsidR="006C4BE5" w:rsidRPr="001F54D3" w:rsidRDefault="006C4BE5" w:rsidP="009E5166">
      <w:pPr>
        <w:autoSpaceDE w:val="0"/>
        <w:autoSpaceDN w:val="0"/>
        <w:adjustRightInd w:val="0"/>
        <w:rPr>
          <w:rFonts w:ascii="Arial" w:hAnsi="Arial" w:cs="Arial"/>
        </w:rPr>
      </w:pPr>
      <w:r w:rsidRPr="001F54D3">
        <w:rPr>
          <w:rFonts w:ascii="Arial" w:hAnsi="Arial" w:cs="Arial"/>
        </w:rPr>
        <w:t>Delete subsection 108.01 and replace with the following:</w:t>
      </w:r>
    </w:p>
    <w:p w14:paraId="1E656B94" w14:textId="77777777" w:rsidR="006C4BE5" w:rsidRPr="001F54D3" w:rsidRDefault="006C4BE5" w:rsidP="00521F70">
      <w:pPr>
        <w:autoSpaceDE w:val="0"/>
        <w:autoSpaceDN w:val="0"/>
        <w:adjustRightInd w:val="0"/>
        <w:rPr>
          <w:rFonts w:ascii="Arial" w:hAnsi="Arial" w:cs="Arial"/>
        </w:rPr>
      </w:pPr>
    </w:p>
    <w:p w14:paraId="33DCD1ED" w14:textId="77777777" w:rsidR="006C4BE5" w:rsidRPr="001F54D3" w:rsidDel="00E20E1D" w:rsidRDefault="006C4BE5" w:rsidP="00E20E1D">
      <w:pPr>
        <w:autoSpaceDE w:val="0"/>
        <w:autoSpaceDN w:val="0"/>
        <w:adjustRightInd w:val="0"/>
        <w:rPr>
          <w:del w:id="12" w:author="Williams, Katherine M" w:date="2017-03-15T12:16:00Z"/>
          <w:rFonts w:ascii="Arial" w:eastAsia="TimesNewRomanPS" w:hAnsi="Arial" w:cs="Arial"/>
        </w:rPr>
      </w:pPr>
      <w:r w:rsidRPr="001F54D3">
        <w:rPr>
          <w:rFonts w:ascii="Arial" w:hAnsi="Arial" w:cs="Arial"/>
          <w:b/>
          <w:bCs/>
        </w:rPr>
        <w:t xml:space="preserve">108.01 Subletting of Contract. </w:t>
      </w:r>
      <w:r w:rsidRPr="001F54D3">
        <w:rPr>
          <w:rFonts w:ascii="Arial" w:eastAsia="TimesNewRomanPS" w:hAnsi="Arial" w:cs="Arial"/>
        </w:rPr>
        <w:t>The Contractor will be permitted to sublet a portion of the Contract, however, the Contractor’s organization shall perform work amounting to 30 percent or more of the total original contract amount. Any items designated in the contract as “specialty items” may be performed by subcontract. The cost of “specialty items” so performed by subcontract may be deducted from the total original contract amount before computing the amount of work required to be performed by the Contractor’s own organization. The original contract amount includes the cost of material and manufactured products which are to be purchased or produced by the Contractor and the actual agreement amounts between the Contractor and a subcontractor. Proportional value of a subcontracted partial contract item will be verified by the Engineer. When a firm both sells material to a prime contractor and performs the work of incorporating the materials into the project, these two phases shall be considered in combination and as constituting a single subcontract.</w:t>
      </w:r>
      <w:ins w:id="13" w:author="Williams, Katherine M" w:date="2017-03-15T12:16:00Z">
        <w:r>
          <w:rPr>
            <w:rFonts w:ascii="Arial" w:eastAsia="TimesNewRomanPS" w:hAnsi="Arial" w:cs="Arial"/>
          </w:rPr>
          <w:t xml:space="preserve"> </w:t>
        </w:r>
      </w:ins>
    </w:p>
    <w:p w14:paraId="396E3DAD" w14:textId="77777777" w:rsidR="006C4BE5" w:rsidRPr="001F54D3" w:rsidDel="00E20E1D" w:rsidRDefault="006C4BE5" w:rsidP="00E20E1D">
      <w:pPr>
        <w:autoSpaceDE w:val="0"/>
        <w:autoSpaceDN w:val="0"/>
        <w:adjustRightInd w:val="0"/>
        <w:rPr>
          <w:del w:id="14" w:author="Williams, Katherine M" w:date="2017-03-15T12:16:00Z"/>
          <w:rFonts w:ascii="Arial" w:eastAsia="TimesNewRomanPS" w:hAnsi="Arial" w:cs="Arial"/>
          <w:color w:val="FF0000"/>
        </w:rPr>
      </w:pPr>
    </w:p>
    <w:p w14:paraId="5540E1C0" w14:textId="77777777" w:rsidR="006C4BE5" w:rsidRDefault="006C4BE5" w:rsidP="00E20E1D">
      <w:pPr>
        <w:autoSpaceDE w:val="0"/>
        <w:autoSpaceDN w:val="0"/>
        <w:adjustRightInd w:val="0"/>
        <w:rPr>
          <w:rFonts w:ascii="Arial" w:eastAsia="TimesNewRomanPS" w:hAnsi="Arial" w:cs="Arial"/>
          <w:color w:val="FF0000"/>
        </w:rPr>
      </w:pPr>
      <w:r w:rsidRPr="001F54D3">
        <w:rPr>
          <w:rFonts w:ascii="Arial" w:eastAsia="TimesNewRomanPS" w:hAnsi="Arial" w:cs="Arial"/>
        </w:rPr>
        <w:t>The calculation of the percentage of subcontracted work shall be based on subcontract unit prices</w:t>
      </w:r>
      <w:r w:rsidRPr="001F54D3">
        <w:rPr>
          <w:rFonts w:ascii="Arial" w:eastAsia="TimesNewRomanPS" w:hAnsi="Arial" w:cs="Arial"/>
          <w:color w:val="FF0000"/>
        </w:rPr>
        <w:t>.</w:t>
      </w:r>
    </w:p>
    <w:p w14:paraId="35215CAA" w14:textId="77777777" w:rsidR="006C4BE5" w:rsidRDefault="006C4BE5" w:rsidP="00F62E27">
      <w:pPr>
        <w:autoSpaceDE w:val="0"/>
        <w:autoSpaceDN w:val="0"/>
        <w:adjustRightInd w:val="0"/>
        <w:rPr>
          <w:ins w:id="15" w:author="Williams, Katherine M" w:date="2017-03-15T12:16:00Z"/>
          <w:rFonts w:ascii="Arial" w:eastAsia="TimesNewRomanPS" w:hAnsi="Arial" w:cs="Arial"/>
        </w:rPr>
      </w:pPr>
    </w:p>
    <w:p w14:paraId="5BECBE66" w14:textId="77777777" w:rsidR="006C4BE5" w:rsidRPr="007068C8" w:rsidRDefault="006C4BE5" w:rsidP="00F62E27">
      <w:pPr>
        <w:autoSpaceDE w:val="0"/>
        <w:autoSpaceDN w:val="0"/>
        <w:adjustRightInd w:val="0"/>
        <w:rPr>
          <w:rFonts w:ascii="Arial" w:eastAsia="TimesNewRomanPS" w:hAnsi="Arial" w:cs="Arial"/>
        </w:rPr>
      </w:pPr>
      <w:r w:rsidRPr="001F54D3">
        <w:rPr>
          <w:rFonts w:ascii="Arial" w:eastAsia="TimesNewRomanPS" w:hAnsi="Arial" w:cs="Arial"/>
        </w:rPr>
        <w:t xml:space="preserve">The Contractor shall not sublet, sell, transfer, assign, or dispose of the Contract or Contracts, or any portion thereof without written permission of the Engineer. Prior to </w:t>
      </w:r>
      <w:r>
        <w:rPr>
          <w:rFonts w:ascii="Arial" w:eastAsia="TimesNewRomanPS" w:hAnsi="Arial" w:cs="Arial"/>
        </w:rPr>
        <w:t xml:space="preserve">the subcontractor </w:t>
      </w:r>
      <w:r w:rsidRPr="001F54D3">
        <w:rPr>
          <w:rFonts w:ascii="Arial" w:eastAsia="TimesNewRomanPS" w:hAnsi="Arial" w:cs="Arial"/>
        </w:rPr>
        <w:t xml:space="preserve">beginning any work, the Contractor shall request permission from the Engineer by submitting a completed Sublet Permit Application, CDOT </w:t>
      </w:r>
      <w:r>
        <w:rPr>
          <w:rFonts w:ascii="Arial" w:eastAsia="TimesNewRomanPS" w:hAnsi="Arial" w:cs="Arial"/>
        </w:rPr>
        <w:t>Form</w:t>
      </w:r>
      <w:r w:rsidRPr="001F54D3">
        <w:rPr>
          <w:rFonts w:ascii="Arial" w:eastAsia="TimesNewRomanPS" w:hAnsi="Arial" w:cs="Arial"/>
        </w:rPr>
        <w:t xml:space="preserve"> 205. The subcontract work shall not begin until the Contractor has received the Engineer’s written permission. The Contractor shall make all project related written subcontracts, agreements, and purchase orders available to the Engineer for viewing, upon request and at a location convenient to the Engineer.</w:t>
      </w:r>
      <w:r>
        <w:rPr>
          <w:rFonts w:ascii="Arial" w:eastAsia="TimesNewRomanPS" w:hAnsi="Arial" w:cs="Arial"/>
        </w:rPr>
        <w:t xml:space="preserve"> </w:t>
      </w:r>
      <w:r>
        <w:rPr>
          <w:rFonts w:ascii="Arial" w:eastAsia="TimesNewRomanPS" w:hAnsi="Arial" w:cs="Arial"/>
          <w:color w:val="FF0000"/>
        </w:rPr>
        <w:t xml:space="preserve"> </w:t>
      </w:r>
    </w:p>
    <w:p w14:paraId="24512453" w14:textId="77777777" w:rsidR="006C4BE5" w:rsidRDefault="006C4BE5" w:rsidP="00521F70">
      <w:pPr>
        <w:autoSpaceDE w:val="0"/>
        <w:autoSpaceDN w:val="0"/>
        <w:adjustRightInd w:val="0"/>
        <w:rPr>
          <w:ins w:id="16" w:author="Williams, Katherine M" w:date="2017-03-15T12:15:00Z"/>
          <w:rFonts w:ascii="Arial" w:eastAsia="TimesNewRomanPS" w:hAnsi="Arial" w:cs="Arial"/>
        </w:rPr>
      </w:pPr>
    </w:p>
    <w:p w14:paraId="57EB52C0" w14:textId="011286B9" w:rsidR="006C4BE5" w:rsidRDefault="006C4BE5" w:rsidP="00521F70">
      <w:pPr>
        <w:autoSpaceDE w:val="0"/>
        <w:autoSpaceDN w:val="0"/>
        <w:adjustRightInd w:val="0"/>
        <w:rPr>
          <w:ins w:id="17" w:author="Crespin, Emily" w:date="2017-03-13T14:20:00Z"/>
          <w:rFonts w:ascii="Arial" w:eastAsia="TimesNewRomanPS" w:hAnsi="Arial" w:cs="Arial"/>
        </w:rPr>
      </w:pPr>
      <w:ins w:id="18" w:author="Crespin, Emily" w:date="2017-03-13T14:21:00Z">
        <w:r>
          <w:rPr>
            <w:rFonts w:ascii="Arial" w:eastAsia="TimesNewRomanPS" w:hAnsi="Arial" w:cs="Arial"/>
          </w:rPr>
          <w:t xml:space="preserve">All </w:t>
        </w:r>
      </w:ins>
      <w:ins w:id="19" w:author="Williams, Katherine M" w:date="2017-03-15T12:12:00Z">
        <w:r>
          <w:rPr>
            <w:rFonts w:ascii="Arial" w:eastAsia="TimesNewRomanPS" w:hAnsi="Arial" w:cs="Arial"/>
          </w:rPr>
          <w:t>firms to which a prime may sublet a portion of the Contract</w:t>
        </w:r>
      </w:ins>
      <w:ins w:id="20" w:author="Williams, Katherine M" w:date="2017-03-15T12:13:00Z">
        <w:r>
          <w:rPr>
            <w:rFonts w:ascii="Arial" w:eastAsia="TimesNewRomanPS" w:hAnsi="Arial" w:cs="Arial"/>
          </w:rPr>
          <w:t xml:space="preserve"> </w:t>
        </w:r>
      </w:ins>
      <w:ins w:id="21" w:author="Williams, Katherine M" w:date="2017-03-15T12:12:00Z">
        <w:r>
          <w:rPr>
            <w:rFonts w:ascii="Arial" w:eastAsia="TimesNewRomanPS" w:hAnsi="Arial" w:cs="Arial"/>
          </w:rPr>
          <w:t xml:space="preserve">must be registered in the B2GNow Software </w:t>
        </w:r>
        <w:r w:rsidRPr="00790933">
          <w:rPr>
            <w:rFonts w:ascii="Arial" w:eastAsia="TimesNewRomanPS" w:hAnsi="Arial" w:cs="Arial"/>
            <w:color w:val="0070C0"/>
            <w:u w:val="single"/>
          </w:rPr>
          <w:t>System</w:t>
        </w:r>
      </w:ins>
      <w:r w:rsidR="00790933" w:rsidRPr="00790933">
        <w:rPr>
          <w:rFonts w:ascii="Arial" w:eastAsia="TimesNewRomanPS" w:hAnsi="Arial" w:cs="Arial"/>
          <w:color w:val="0070C0"/>
          <w:u w:val="single"/>
        </w:rPr>
        <w:t xml:space="preserve"> and shall update the registration on an annual basis.</w:t>
      </w:r>
      <w:ins w:id="22" w:author="Williams, Katherine M" w:date="2017-03-15T12:14:00Z">
        <w:r w:rsidRPr="00790933">
          <w:rPr>
            <w:rFonts w:ascii="Arial" w:eastAsia="TimesNewRomanPS" w:hAnsi="Arial" w:cs="Arial"/>
            <w:color w:val="0070C0"/>
            <w:u w:val="single"/>
          </w:rPr>
          <w:t xml:space="preserve">  If</w:t>
        </w:r>
        <w:r>
          <w:rPr>
            <w:rFonts w:ascii="Arial" w:eastAsia="TimesNewRomanPS" w:hAnsi="Arial" w:cs="Arial"/>
          </w:rPr>
          <w:t xml:space="preserve"> the firm is not registered, approval of the Form 205 may be withheld.  </w:t>
        </w:r>
      </w:ins>
    </w:p>
    <w:p w14:paraId="79D27E57" w14:textId="77777777" w:rsidR="006C4BE5" w:rsidRPr="001F54D3" w:rsidRDefault="006C4BE5" w:rsidP="00521F70">
      <w:pPr>
        <w:autoSpaceDE w:val="0"/>
        <w:autoSpaceDN w:val="0"/>
        <w:adjustRightInd w:val="0"/>
        <w:rPr>
          <w:rFonts w:ascii="Arial" w:eastAsia="TimesNewRomanPS" w:hAnsi="Arial" w:cs="Arial"/>
        </w:rPr>
      </w:pPr>
    </w:p>
    <w:p w14:paraId="7E47B713" w14:textId="77777777" w:rsidR="006C4BE5" w:rsidDel="00E20E1D" w:rsidRDefault="006C4BE5" w:rsidP="00E04116">
      <w:pPr>
        <w:autoSpaceDE w:val="0"/>
        <w:autoSpaceDN w:val="0"/>
        <w:adjustRightInd w:val="0"/>
        <w:rPr>
          <w:del w:id="23" w:author="Williams, Katherine M" w:date="2017-03-15T12:16:00Z"/>
          <w:rFonts w:ascii="Arial" w:eastAsia="TimesNewRomanPS" w:hAnsi="Arial" w:cs="Arial"/>
          <w:color w:val="FF0000"/>
        </w:rPr>
      </w:pPr>
    </w:p>
    <w:p w14:paraId="20474F16" w14:textId="77777777" w:rsidR="006C4BE5" w:rsidRPr="001F54D3" w:rsidRDefault="006C4BE5" w:rsidP="00521F70">
      <w:pPr>
        <w:autoSpaceDE w:val="0"/>
        <w:autoSpaceDN w:val="0"/>
        <w:adjustRightInd w:val="0"/>
        <w:rPr>
          <w:rFonts w:ascii="Arial" w:eastAsia="TimesNewRomanPS" w:hAnsi="Arial" w:cs="Arial"/>
        </w:rPr>
      </w:pPr>
      <w:r w:rsidRPr="001F54D3">
        <w:rPr>
          <w:rFonts w:ascii="Arial" w:eastAsia="TimesNewRomanPS" w:hAnsi="Arial" w:cs="Arial"/>
        </w:rPr>
        <w:t>Subcontracts or transfer of Contract shall not release the Contractor of liability under the Contract and Bond.</w:t>
      </w:r>
    </w:p>
    <w:p w14:paraId="6AB1CA25" w14:textId="77777777" w:rsidR="006C4BE5" w:rsidRPr="001F54D3" w:rsidRDefault="006C4BE5" w:rsidP="00521F70">
      <w:pPr>
        <w:autoSpaceDE w:val="0"/>
        <w:autoSpaceDN w:val="0"/>
        <w:adjustRightInd w:val="0"/>
        <w:rPr>
          <w:rFonts w:ascii="Arial" w:eastAsia="TimesNewRomanPS" w:hAnsi="Arial" w:cs="Arial"/>
        </w:rPr>
      </w:pPr>
    </w:p>
    <w:p w14:paraId="41A4CE66" w14:textId="77777777" w:rsidR="006C4BE5" w:rsidRPr="001F54D3" w:rsidRDefault="006C4BE5" w:rsidP="00521F70">
      <w:pPr>
        <w:autoSpaceDE w:val="0"/>
        <w:autoSpaceDN w:val="0"/>
        <w:adjustRightInd w:val="0"/>
        <w:rPr>
          <w:rFonts w:ascii="Arial" w:eastAsia="TimesNewRomanPS" w:hAnsi="Arial" w:cs="Arial"/>
        </w:rPr>
      </w:pPr>
    </w:p>
    <w:p w14:paraId="6A8EFA8A" w14:textId="77777777" w:rsidR="006C4BE5" w:rsidRDefault="006C4BE5" w:rsidP="00D16104">
      <w:r>
        <w:fldChar w:fldCharType="begin"/>
      </w:r>
      <w:r>
        <w:instrText xml:space="preserve"> INCLUDETEXT "C:\\Users\\sagarm\\Documents\\Spec Committee\\108-37\\submitted\\Form_205 and 1425.xlsx" </w:instrText>
      </w:r>
      <w:r>
        <w:fldChar w:fldCharType="end"/>
      </w:r>
    </w:p>
    <w:p w14:paraId="23401248" w14:textId="77777777" w:rsidR="00835CD4" w:rsidRDefault="00835CD4" w:rsidP="00E0363D">
      <w:pPr>
        <w:rPr>
          <w:sz w:val="22"/>
        </w:rPr>
      </w:pPr>
    </w:p>
    <w:p w14:paraId="32F960B5" w14:textId="35682969" w:rsidR="00835CD4" w:rsidRDefault="00835CD4">
      <w:pPr>
        <w:rPr>
          <w:sz w:val="22"/>
        </w:rPr>
      </w:pPr>
    </w:p>
    <w:sectPr w:rsidR="00835CD4" w:rsidSect="003C3F1C">
      <w:headerReference w:type="even" r:id="rId7"/>
      <w:headerReference w:type="default" r:id="rId8"/>
      <w:headerReference w:type="first" r:id="rId9"/>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A48B6" w14:textId="77777777" w:rsidR="00CF3284" w:rsidRDefault="00CF3284" w:rsidP="00F878BD">
      <w:r>
        <w:separator/>
      </w:r>
    </w:p>
  </w:endnote>
  <w:endnote w:type="continuationSeparator" w:id="0">
    <w:p w14:paraId="605558B8" w14:textId="77777777" w:rsidR="00CF3284" w:rsidRDefault="00CF328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3B33E" w14:textId="77777777" w:rsidR="00CF3284" w:rsidRDefault="00CF3284" w:rsidP="00F878BD">
      <w:r>
        <w:separator/>
      </w:r>
    </w:p>
  </w:footnote>
  <w:footnote w:type="continuationSeparator" w:id="0">
    <w:p w14:paraId="2C34CA28" w14:textId="77777777" w:rsidR="00CF3284" w:rsidRDefault="00CF3284"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AD" w15:userId="S-1-5-21-1715567821-1935655697-682003330-5965"/>
  </w15:person>
  <w15:person w15:author="Williams, Katherine M">
    <w15:presenceInfo w15:providerId="AD" w15:userId="S-1-5-21-1715567821-1935655697-682003330-33081"/>
  </w15:person>
  <w15:person w15:author="Crespin, Emily">
    <w15:presenceInfo w15:providerId="AD" w15:userId="S-1-5-21-1715567821-1935655697-682003330-66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E05"/>
    <w:rsid w:val="003C3F1C"/>
    <w:rsid w:val="003E4531"/>
    <w:rsid w:val="004249F3"/>
    <w:rsid w:val="00441D2F"/>
    <w:rsid w:val="004B09DE"/>
    <w:rsid w:val="004F0EBB"/>
    <w:rsid w:val="004F1849"/>
    <w:rsid w:val="004F79CD"/>
    <w:rsid w:val="005040D7"/>
    <w:rsid w:val="00523E48"/>
    <w:rsid w:val="0056039E"/>
    <w:rsid w:val="00561A34"/>
    <w:rsid w:val="005707C9"/>
    <w:rsid w:val="00572D1D"/>
    <w:rsid w:val="006B1A52"/>
    <w:rsid w:val="006C4BE5"/>
    <w:rsid w:val="0070029E"/>
    <w:rsid w:val="00706DF8"/>
    <w:rsid w:val="00710A9C"/>
    <w:rsid w:val="0071231C"/>
    <w:rsid w:val="00726A77"/>
    <w:rsid w:val="007735BF"/>
    <w:rsid w:val="007854AB"/>
    <w:rsid w:val="00790933"/>
    <w:rsid w:val="007C0CB2"/>
    <w:rsid w:val="007D24E5"/>
    <w:rsid w:val="00814549"/>
    <w:rsid w:val="00835CD4"/>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74C91"/>
    <w:rsid w:val="00B91FF1"/>
    <w:rsid w:val="00BB22A1"/>
    <w:rsid w:val="00BD4394"/>
    <w:rsid w:val="00BE721F"/>
    <w:rsid w:val="00C26D30"/>
    <w:rsid w:val="00C40133"/>
    <w:rsid w:val="00C45F33"/>
    <w:rsid w:val="00C5094A"/>
    <w:rsid w:val="00C65DB8"/>
    <w:rsid w:val="00C82257"/>
    <w:rsid w:val="00C93280"/>
    <w:rsid w:val="00CC309C"/>
    <w:rsid w:val="00CF3284"/>
    <w:rsid w:val="00D13D83"/>
    <w:rsid w:val="00D16104"/>
    <w:rsid w:val="00D5605D"/>
    <w:rsid w:val="00DE7DCD"/>
    <w:rsid w:val="00DF1404"/>
    <w:rsid w:val="00E0363D"/>
    <w:rsid w:val="00E208F0"/>
    <w:rsid w:val="00E51D69"/>
    <w:rsid w:val="00E5511D"/>
    <w:rsid w:val="00E5788C"/>
    <w:rsid w:val="00E647BB"/>
    <w:rsid w:val="00E85CC9"/>
    <w:rsid w:val="00EA5566"/>
    <w:rsid w:val="00EA7A41"/>
    <w:rsid w:val="00EC2A21"/>
    <w:rsid w:val="00ED497E"/>
    <w:rsid w:val="00EF1243"/>
    <w:rsid w:val="00EF208C"/>
    <w:rsid w:val="00F07B65"/>
    <w:rsid w:val="00F605A4"/>
    <w:rsid w:val="00F878BD"/>
    <w:rsid w:val="00F95A59"/>
    <w:rsid w:val="00FB5A18"/>
    <w:rsid w:val="00FC0225"/>
    <w:rsid w:val="00FC1A4C"/>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4</cp:revision>
  <cp:lastPrinted>2000-06-16T18:28:00Z</cp:lastPrinted>
  <dcterms:created xsi:type="dcterms:W3CDTF">2017-04-04T15:53:00Z</dcterms:created>
  <dcterms:modified xsi:type="dcterms:W3CDTF">2017-04-10T16:24:00Z</dcterms:modified>
</cp:coreProperties>
</file>