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D75681D" w:rsidR="00AA36CC" w:rsidRPr="00D13D83" w:rsidRDefault="00884574" w:rsidP="00AB5B65">
            <w:pPr>
              <w:rPr>
                <w:rFonts w:ascii="Arial" w:hAnsi="Arial" w:cs="Arial"/>
              </w:rPr>
            </w:pPr>
            <w:r>
              <w:rPr>
                <w:rFonts w:ascii="Arial" w:hAnsi="Arial" w:cs="Arial"/>
              </w:rPr>
              <w:t>106-28</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79486AC"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766A9E">
              <w:rPr>
                <w:rFonts w:ascii="Arial" w:hAnsi="Arial" w:cs="Arial"/>
              </w:rPr>
              <w:t>106</w:t>
            </w:r>
          </w:p>
        </w:tc>
        <w:tc>
          <w:tcPr>
            <w:tcW w:w="5130" w:type="dxa"/>
            <w:gridSpan w:val="2"/>
            <w:tcBorders>
              <w:top w:val="nil"/>
              <w:right w:val="triple" w:sz="4" w:space="0" w:color="000080"/>
            </w:tcBorders>
            <w:vAlign w:val="center"/>
          </w:tcPr>
          <w:p w14:paraId="3D4E8401" w14:textId="0FC6D5E8" w:rsidR="00EA38C8" w:rsidRPr="00766A9E" w:rsidRDefault="00AA36CC" w:rsidP="00EA38C8">
            <w:pPr>
              <w:rPr>
                <w:rFonts w:ascii="Arial" w:hAnsi="Arial" w:cs="Arial"/>
              </w:rPr>
            </w:pPr>
            <w:r w:rsidRPr="00D13D83">
              <w:rPr>
                <w:rFonts w:ascii="Arial" w:hAnsi="Arial" w:cs="Arial"/>
                <w:b/>
              </w:rPr>
              <w:t>Item:</w:t>
            </w:r>
            <w:r w:rsidR="00E5511D">
              <w:rPr>
                <w:rFonts w:ascii="Arial" w:hAnsi="Arial" w:cs="Arial"/>
              </w:rPr>
              <w:t xml:space="preserve"> </w:t>
            </w:r>
            <w:r w:rsidR="00EA38C8" w:rsidRPr="00766A9E">
              <w:rPr>
                <w:rFonts w:ascii="Arial" w:hAnsi="Arial" w:cs="Arial"/>
              </w:rPr>
              <w:t xml:space="preserve"> </w:t>
            </w:r>
            <w:r w:rsidR="00EA38C8">
              <w:rPr>
                <w:rFonts w:ascii="Arial" w:hAnsi="Arial" w:cs="Arial"/>
              </w:rPr>
              <w:t>Revision o</w:t>
            </w:r>
            <w:r w:rsidR="00EA38C8" w:rsidRPr="00766A9E">
              <w:rPr>
                <w:rFonts w:ascii="Arial" w:hAnsi="Arial" w:cs="Arial"/>
              </w:rPr>
              <w:t xml:space="preserve">f </w:t>
            </w:r>
            <w:r w:rsidR="002E15C6">
              <w:rPr>
                <w:rFonts w:ascii="Arial" w:hAnsi="Arial" w:cs="Arial"/>
              </w:rPr>
              <w:t xml:space="preserve">Section </w:t>
            </w:r>
            <w:r w:rsidR="00EA38C8" w:rsidRPr="00766A9E">
              <w:rPr>
                <w:rFonts w:ascii="Arial" w:hAnsi="Arial" w:cs="Arial"/>
              </w:rPr>
              <w:t>106</w:t>
            </w:r>
          </w:p>
          <w:p w14:paraId="082AFE19" w14:textId="5922F9A6" w:rsidR="00EA38C8" w:rsidRPr="00766A9E" w:rsidRDefault="00EA38C8" w:rsidP="00EA38C8">
            <w:pPr>
              <w:rPr>
                <w:rFonts w:ascii="Arial" w:hAnsi="Arial" w:cs="Arial"/>
              </w:rPr>
            </w:pPr>
            <w:r>
              <w:rPr>
                <w:rFonts w:ascii="Arial" w:hAnsi="Arial" w:cs="Arial"/>
              </w:rPr>
              <w:t>Conformity to t</w:t>
            </w:r>
            <w:r w:rsidRPr="00766A9E">
              <w:rPr>
                <w:rFonts w:ascii="Arial" w:hAnsi="Arial" w:cs="Arial"/>
              </w:rPr>
              <w:t>he Contract Of Hot Mix Asphalt</w:t>
            </w:r>
          </w:p>
          <w:p w14:paraId="217E5B38" w14:textId="5A08E5B8" w:rsidR="00AA36CC" w:rsidRPr="00D13D83" w:rsidRDefault="00EA38C8" w:rsidP="00E0363D">
            <w:pPr>
              <w:rPr>
                <w:rFonts w:ascii="Arial" w:hAnsi="Arial" w:cs="Arial"/>
              </w:rPr>
            </w:pPr>
            <w:r w:rsidRPr="00766A9E">
              <w:rPr>
                <w:rFonts w:ascii="Arial" w:hAnsi="Arial" w:cs="Arial"/>
              </w:rPr>
              <w:t>(Less Than 5000 Tons With Volumetric Verification)</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2DD03657"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A38C8">
              <w:rPr>
                <w:rFonts w:ascii="Arial" w:hAnsi="Arial" w:cs="Arial"/>
              </w:rPr>
              <w:t>Materials and Geotechnical</w:t>
            </w:r>
          </w:p>
        </w:tc>
        <w:tc>
          <w:tcPr>
            <w:tcW w:w="5130" w:type="dxa"/>
            <w:gridSpan w:val="2"/>
            <w:tcBorders>
              <w:top w:val="nil"/>
              <w:right w:val="triple" w:sz="4" w:space="0" w:color="000080"/>
            </w:tcBorders>
            <w:vAlign w:val="center"/>
          </w:tcPr>
          <w:p w14:paraId="5CB0B23D" w14:textId="411A976E"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A38C8">
              <w:rPr>
                <w:rFonts w:ascii="Arial" w:hAnsi="Arial" w:cs="Arial"/>
              </w:rPr>
              <w:t>Gallegos/</w:t>
            </w:r>
            <w:proofErr w:type="spellStart"/>
            <w:r w:rsidR="00EA38C8">
              <w:rPr>
                <w:rFonts w:ascii="Arial" w:hAnsi="Arial" w:cs="Arial"/>
              </w:rPr>
              <w:t>Standford</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9E0BCD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2E15C6">
              <w:rPr>
                <w:rFonts w:ascii="Arial" w:hAnsi="Arial" w:cs="Arial"/>
              </w:rPr>
              <w:t>August 29, 2017</w:t>
            </w:r>
          </w:p>
        </w:tc>
        <w:tc>
          <w:tcPr>
            <w:tcW w:w="5130" w:type="dxa"/>
            <w:gridSpan w:val="2"/>
            <w:tcBorders>
              <w:bottom w:val="nil"/>
              <w:right w:val="triple" w:sz="4" w:space="0" w:color="000080"/>
            </w:tcBorders>
            <w:vAlign w:val="center"/>
          </w:tcPr>
          <w:p w14:paraId="3560222F" w14:textId="1DB9783F"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2E15C6">
              <w:rPr>
                <w:rFonts w:ascii="Arial" w:hAnsi="Arial" w:cs="Arial"/>
                <w:b/>
              </w:rPr>
              <w:t>September 26,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6F46D131" w:rsidR="00835CD4" w:rsidRDefault="00EA38C8" w:rsidP="00272482">
            <w:pPr>
              <w:ind w:left="72" w:right="90"/>
              <w:rPr>
                <w:rFonts w:ascii="Georgia" w:hAnsi="Georgia" w:cs="Arial"/>
                <w:sz w:val="22"/>
                <w:szCs w:val="22"/>
              </w:rPr>
            </w:pPr>
            <w:r>
              <w:rPr>
                <w:rFonts w:ascii="Georgia" w:hAnsi="Georgia" w:cs="Arial"/>
                <w:sz w:val="22"/>
                <w:szCs w:val="22"/>
              </w:rPr>
              <w:t>If these proposed changes are approved, we will issue these in a revised version of this standard special provision.</w:t>
            </w:r>
            <w:r w:rsidR="002E15C6">
              <w:rPr>
                <w:rFonts w:ascii="Georgia" w:hAnsi="Georgia" w:cs="Arial"/>
                <w:sz w:val="22"/>
                <w:szCs w:val="22"/>
              </w:rPr>
              <w:t xml:space="preserve">  The version to be issued will modify the 2017 version of the CDOT Standard Specifications.</w:t>
            </w:r>
          </w:p>
          <w:p w14:paraId="5CA1F7C0" w14:textId="77777777" w:rsidR="00EA38C8" w:rsidRDefault="00EA38C8" w:rsidP="00272482">
            <w:pPr>
              <w:ind w:left="72" w:right="90"/>
              <w:rPr>
                <w:rFonts w:ascii="Georgia" w:hAnsi="Georgia" w:cs="Arial"/>
                <w:sz w:val="22"/>
                <w:szCs w:val="22"/>
              </w:rPr>
            </w:pPr>
          </w:p>
          <w:p w14:paraId="417B80D5" w14:textId="77777777" w:rsidR="00EA38C8" w:rsidRDefault="00EA38C8" w:rsidP="00272482">
            <w:pPr>
              <w:ind w:left="72" w:right="90"/>
              <w:rPr>
                <w:rFonts w:ascii="Georgia" w:hAnsi="Georgia" w:cs="Arial"/>
                <w:sz w:val="22"/>
                <w:szCs w:val="22"/>
              </w:rPr>
            </w:pP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4CAA6F45"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BFE779F" w:rsidR="00766A9E" w:rsidRDefault="00766A9E" w:rsidP="00C26D30"/>
    <w:p w14:paraId="6C3FFA95" w14:textId="27C163B3" w:rsidR="00766A9E" w:rsidRDefault="00766A9E"/>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766A9E" w14:paraId="19FC338A" w14:textId="77777777" w:rsidTr="00253684">
        <w:trPr>
          <w:cantSplit/>
        </w:trPr>
        <w:tc>
          <w:tcPr>
            <w:tcW w:w="5580" w:type="dxa"/>
            <w:gridSpan w:val="3"/>
            <w:tcBorders>
              <w:top w:val="single" w:sz="12" w:space="0" w:color="auto"/>
              <w:left w:val="single" w:sz="12" w:space="0" w:color="auto"/>
            </w:tcBorders>
            <w:tcMar>
              <w:top w:w="58" w:type="dxa"/>
              <w:bottom w:w="58" w:type="dxa"/>
              <w:right w:w="115" w:type="dxa"/>
            </w:tcMar>
          </w:tcPr>
          <w:p w14:paraId="465BA951" w14:textId="77777777" w:rsidR="00766A9E" w:rsidRDefault="00766A9E">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457B72C0" w14:textId="77777777" w:rsidR="00766A9E" w:rsidRDefault="00766A9E">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2BEDFFED" w14:textId="77777777" w:rsidR="00766A9E" w:rsidRDefault="00766A9E">
            <w:pPr>
              <w:pStyle w:val="BodyText"/>
            </w:pPr>
          </w:p>
          <w:p w14:paraId="647FE835" w14:textId="097136FC" w:rsidR="00766A9E" w:rsidRDefault="00884574">
            <w:pPr>
              <w:rPr>
                <w:rFonts w:ascii="Arial" w:hAnsi="Arial" w:cs="Arial"/>
                <w:sz w:val="22"/>
              </w:rPr>
            </w:pPr>
            <w:r>
              <w:rPr>
                <w:rFonts w:ascii="Arial" w:hAnsi="Arial" w:cs="Arial"/>
                <w:sz w:val="22"/>
              </w:rPr>
              <w:t>106-28</w:t>
            </w:r>
          </w:p>
        </w:tc>
      </w:tr>
      <w:tr w:rsidR="00766A9E" w14:paraId="6D93407E" w14:textId="77777777" w:rsidTr="00253684">
        <w:trPr>
          <w:cantSplit/>
        </w:trPr>
        <w:tc>
          <w:tcPr>
            <w:tcW w:w="4050" w:type="dxa"/>
            <w:gridSpan w:val="2"/>
            <w:tcBorders>
              <w:left w:val="single" w:sz="12" w:space="0" w:color="auto"/>
            </w:tcBorders>
            <w:tcMar>
              <w:top w:w="58" w:type="dxa"/>
              <w:bottom w:w="58" w:type="dxa"/>
              <w:right w:w="115" w:type="dxa"/>
            </w:tcMar>
          </w:tcPr>
          <w:p w14:paraId="7B51F964" w14:textId="77777777" w:rsidR="00766A9E" w:rsidRDefault="00766A9E" w:rsidP="00253684">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12D95D61" w14:textId="77777777" w:rsidR="00766A9E" w:rsidRDefault="00766A9E">
            <w:pPr>
              <w:rPr>
                <w:rFonts w:ascii="Arial" w:hAnsi="Arial" w:cs="Arial"/>
                <w:sz w:val="22"/>
              </w:rPr>
            </w:pPr>
            <w:r>
              <w:rPr>
                <w:rFonts w:ascii="Arial" w:hAnsi="Arial" w:cs="Arial"/>
                <w:sz w:val="22"/>
              </w:rPr>
              <w:t>FROM:</w:t>
            </w:r>
          </w:p>
          <w:p w14:paraId="37E00304" w14:textId="5F436A18" w:rsidR="00766A9E" w:rsidRDefault="00766A9E">
            <w:pPr>
              <w:rPr>
                <w:rFonts w:ascii="Arial" w:hAnsi="Arial" w:cs="Arial"/>
                <w:sz w:val="22"/>
              </w:rPr>
            </w:pPr>
            <w:r>
              <w:rPr>
                <w:rFonts w:ascii="Arial" w:hAnsi="Arial" w:cs="Arial"/>
                <w:sz w:val="22"/>
              </w:rPr>
              <w:t>Materials and Geotechnical/Region 1</w:t>
            </w:r>
          </w:p>
          <w:p w14:paraId="27E093CF" w14:textId="77777777" w:rsidR="00766A9E" w:rsidRDefault="00766A9E">
            <w:pPr>
              <w:rPr>
                <w:rFonts w:ascii="Arial" w:hAnsi="Arial" w:cs="Arial"/>
                <w:sz w:val="18"/>
              </w:rPr>
            </w:pPr>
            <w:r>
              <w:rPr>
                <w:rFonts w:ascii="Arial" w:hAnsi="Arial" w:cs="Arial"/>
                <w:sz w:val="18"/>
              </w:rPr>
              <w:t>(Region, Branch or Technical Committee)</w:t>
            </w:r>
          </w:p>
        </w:tc>
      </w:tr>
      <w:tr w:rsidR="00766A9E" w14:paraId="009EC87D" w14:textId="77777777" w:rsidTr="00253684">
        <w:trPr>
          <w:cantSplit/>
        </w:trPr>
        <w:tc>
          <w:tcPr>
            <w:tcW w:w="3413" w:type="dxa"/>
            <w:tcBorders>
              <w:left w:val="single" w:sz="12" w:space="0" w:color="auto"/>
            </w:tcBorders>
            <w:tcMar>
              <w:top w:w="58" w:type="dxa"/>
              <w:bottom w:w="58" w:type="dxa"/>
              <w:right w:w="115" w:type="dxa"/>
            </w:tcMar>
          </w:tcPr>
          <w:p w14:paraId="6127BE6C" w14:textId="77777777" w:rsidR="00884574" w:rsidRDefault="00766A9E" w:rsidP="00253684">
            <w:pPr>
              <w:rPr>
                <w:rFonts w:ascii="Arial" w:hAnsi="Arial" w:cs="Arial"/>
                <w:sz w:val="22"/>
              </w:rPr>
            </w:pPr>
            <w:r>
              <w:rPr>
                <w:rFonts w:ascii="Arial" w:hAnsi="Arial" w:cs="Arial"/>
                <w:sz w:val="22"/>
              </w:rPr>
              <w:t>SPECIFICATION SECTION NO.</w:t>
            </w:r>
          </w:p>
          <w:p w14:paraId="282F3DC3" w14:textId="77777777" w:rsidR="00884574" w:rsidRDefault="00884574" w:rsidP="00253684">
            <w:pPr>
              <w:rPr>
                <w:rFonts w:ascii="Arial" w:hAnsi="Arial" w:cs="Arial"/>
                <w:sz w:val="22"/>
              </w:rPr>
            </w:pPr>
          </w:p>
          <w:p w14:paraId="46F43ACA" w14:textId="4CC12181" w:rsidR="00766A9E" w:rsidRDefault="00766A9E" w:rsidP="00253684">
            <w:pPr>
              <w:rPr>
                <w:rFonts w:ascii="Arial" w:hAnsi="Arial" w:cs="Arial"/>
                <w:sz w:val="22"/>
              </w:rPr>
            </w:pPr>
            <w:r>
              <w:rPr>
                <w:rFonts w:ascii="Arial" w:hAnsi="Arial" w:cs="Arial"/>
                <w:sz w:val="22"/>
              </w:rPr>
              <w:t>106</w:t>
            </w:r>
          </w:p>
        </w:tc>
        <w:tc>
          <w:tcPr>
            <w:tcW w:w="2880" w:type="dxa"/>
            <w:gridSpan w:val="3"/>
            <w:tcMar>
              <w:top w:w="58" w:type="dxa"/>
              <w:bottom w:w="58" w:type="dxa"/>
              <w:right w:w="115" w:type="dxa"/>
            </w:tcMar>
          </w:tcPr>
          <w:p w14:paraId="2280418F" w14:textId="77777777" w:rsidR="00766A9E" w:rsidRDefault="00766A9E">
            <w:pPr>
              <w:rPr>
                <w:rFonts w:ascii="Arial" w:hAnsi="Arial" w:cs="Arial"/>
                <w:sz w:val="22"/>
              </w:rPr>
            </w:pPr>
            <w:r>
              <w:rPr>
                <w:rFonts w:ascii="Arial" w:hAnsi="Arial" w:cs="Arial"/>
                <w:sz w:val="22"/>
              </w:rPr>
              <w:t>ITEM</w:t>
            </w:r>
          </w:p>
          <w:p w14:paraId="2D5FCD30" w14:textId="77777777" w:rsidR="00766A9E" w:rsidRDefault="00766A9E">
            <w:pPr>
              <w:rPr>
                <w:rFonts w:ascii="Arial" w:hAnsi="Arial" w:cs="Arial"/>
                <w:sz w:val="22"/>
              </w:rPr>
            </w:pPr>
          </w:p>
          <w:p w14:paraId="0B75ADAA" w14:textId="77777777" w:rsidR="00766A9E" w:rsidRPr="00766A9E" w:rsidRDefault="00766A9E" w:rsidP="00766A9E">
            <w:pPr>
              <w:rPr>
                <w:rFonts w:ascii="Arial" w:hAnsi="Arial" w:cs="Arial"/>
                <w:sz w:val="22"/>
              </w:rPr>
            </w:pPr>
            <w:r w:rsidRPr="00766A9E">
              <w:rPr>
                <w:rFonts w:ascii="Arial" w:hAnsi="Arial" w:cs="Arial"/>
                <w:sz w:val="22"/>
              </w:rPr>
              <w:t>CONFORMITY TO THE CONTRACT OF HOT MIX ASPHALT</w:t>
            </w:r>
          </w:p>
          <w:p w14:paraId="4F4F73CB" w14:textId="3C941572" w:rsidR="00766A9E" w:rsidRDefault="00766A9E" w:rsidP="00766A9E">
            <w:pPr>
              <w:rPr>
                <w:rFonts w:ascii="Arial" w:hAnsi="Arial" w:cs="Arial"/>
                <w:sz w:val="22"/>
              </w:rPr>
            </w:pPr>
            <w:r w:rsidRPr="00766A9E">
              <w:rPr>
                <w:rFonts w:ascii="Arial" w:hAnsi="Arial" w:cs="Arial"/>
                <w:sz w:val="22"/>
              </w:rPr>
              <w:t>(LESS THAN 5000 TONS WITH VOLUMETRIC VERIFICATION)</w:t>
            </w:r>
          </w:p>
        </w:tc>
        <w:tc>
          <w:tcPr>
            <w:tcW w:w="3787" w:type="dxa"/>
            <w:tcBorders>
              <w:right w:val="single" w:sz="12" w:space="0" w:color="auto"/>
            </w:tcBorders>
            <w:tcMar>
              <w:top w:w="58" w:type="dxa"/>
              <w:bottom w:w="58" w:type="dxa"/>
              <w:right w:w="115" w:type="dxa"/>
            </w:tcMar>
          </w:tcPr>
          <w:p w14:paraId="361A05EB" w14:textId="77777777" w:rsidR="00766A9E" w:rsidRDefault="00766A9E">
            <w:pPr>
              <w:rPr>
                <w:rFonts w:ascii="Arial" w:hAnsi="Arial" w:cs="Arial"/>
                <w:sz w:val="22"/>
              </w:rPr>
            </w:pPr>
            <w:r>
              <w:rPr>
                <w:rFonts w:ascii="Arial" w:hAnsi="Arial" w:cs="Arial"/>
                <w:sz w:val="22"/>
              </w:rPr>
              <w:t xml:space="preserve">Priority </w:t>
            </w:r>
          </w:p>
          <w:p w14:paraId="1F61D3AD" w14:textId="77777777" w:rsidR="00766A9E" w:rsidRDefault="00766A9E">
            <w:pPr>
              <w:rPr>
                <w:rFonts w:ascii="Arial" w:hAnsi="Arial" w:cs="Arial"/>
                <w:sz w:val="22"/>
              </w:rPr>
            </w:pPr>
          </w:p>
          <w:p w14:paraId="07025C62" w14:textId="076324B0" w:rsidR="00766A9E" w:rsidRDefault="00766A9E" w:rsidP="00766A9E">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1"/>
                  </w:checkBox>
                </w:ffData>
              </w:fldChar>
            </w:r>
            <w:bookmarkStart w:id="0" w:name="Check1"/>
            <w:r>
              <w:rPr>
                <w:rFonts w:ascii="Arial" w:hAnsi="Arial" w:cs="Arial"/>
                <w:sz w:val="22"/>
              </w:rPr>
              <w:instrText xml:space="preserve"> FORMCHECKBOX </w:instrText>
            </w:r>
            <w:r w:rsidR="009C4CC3">
              <w:rPr>
                <w:rFonts w:ascii="Arial" w:hAnsi="Arial" w:cs="Arial"/>
                <w:sz w:val="22"/>
              </w:rPr>
            </w:r>
            <w:r w:rsidR="009C4CC3">
              <w:rPr>
                <w:rFonts w:ascii="Arial" w:hAnsi="Arial" w:cs="Arial"/>
                <w:sz w:val="22"/>
              </w:rPr>
              <w:fldChar w:fldCharType="separate"/>
            </w:r>
            <w:r>
              <w:rPr>
                <w:rFonts w:ascii="Arial" w:hAnsi="Arial" w:cs="Arial"/>
                <w:sz w:val="22"/>
              </w:rPr>
              <w:fldChar w:fldCharType="end"/>
            </w:r>
            <w:bookmarkEnd w:id="0"/>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1" w:name="Check2"/>
            <w:r>
              <w:rPr>
                <w:rFonts w:ascii="Arial" w:hAnsi="Arial" w:cs="Arial"/>
                <w:sz w:val="22"/>
              </w:rPr>
              <w:instrText xml:space="preserve"> FORMCHECKBOX </w:instrText>
            </w:r>
            <w:r w:rsidR="009C4CC3">
              <w:rPr>
                <w:rFonts w:ascii="Arial" w:hAnsi="Arial" w:cs="Arial"/>
                <w:sz w:val="22"/>
              </w:rPr>
            </w:r>
            <w:r w:rsidR="009C4CC3">
              <w:rPr>
                <w:rFonts w:ascii="Arial" w:hAnsi="Arial" w:cs="Arial"/>
                <w:sz w:val="22"/>
              </w:rPr>
              <w:fldChar w:fldCharType="separate"/>
            </w:r>
            <w:r>
              <w:rPr>
                <w:rFonts w:ascii="Arial" w:hAnsi="Arial" w:cs="Arial"/>
                <w:sz w:val="22"/>
              </w:rPr>
              <w:fldChar w:fldCharType="end"/>
            </w:r>
            <w:bookmarkEnd w:id="1"/>
          </w:p>
        </w:tc>
      </w:tr>
      <w:tr w:rsidR="00766A9E" w14:paraId="0E3A2DC5" w14:textId="77777777" w:rsidTr="002E15C6">
        <w:trPr>
          <w:cantSplit/>
          <w:trHeight w:val="2650"/>
        </w:trPr>
        <w:tc>
          <w:tcPr>
            <w:tcW w:w="10080" w:type="dxa"/>
            <w:gridSpan w:val="5"/>
            <w:tcBorders>
              <w:left w:val="single" w:sz="12" w:space="0" w:color="auto"/>
              <w:right w:val="single" w:sz="12" w:space="0" w:color="auto"/>
            </w:tcBorders>
            <w:tcMar>
              <w:top w:w="58" w:type="dxa"/>
              <w:bottom w:w="58" w:type="dxa"/>
              <w:right w:w="115" w:type="dxa"/>
            </w:tcMar>
          </w:tcPr>
          <w:p w14:paraId="667E0F51" w14:textId="77777777" w:rsidR="00766A9E" w:rsidRDefault="00766A9E">
            <w:pPr>
              <w:rPr>
                <w:rFonts w:ascii="Arial" w:hAnsi="Arial" w:cs="Arial"/>
                <w:sz w:val="22"/>
              </w:rPr>
            </w:pPr>
            <w:r>
              <w:rPr>
                <w:rFonts w:ascii="Arial" w:hAnsi="Arial" w:cs="Arial"/>
                <w:sz w:val="22"/>
              </w:rPr>
              <w:t>Reason for this new or changed specification:</w:t>
            </w:r>
          </w:p>
          <w:p w14:paraId="1693BEA7" w14:textId="77777777" w:rsidR="00766A9E" w:rsidRPr="00766A9E" w:rsidRDefault="00766A9E" w:rsidP="00766A9E">
            <w:pPr>
              <w:rPr>
                <w:rFonts w:ascii="Arial" w:hAnsi="Arial" w:cs="Arial"/>
                <w:sz w:val="22"/>
              </w:rPr>
            </w:pPr>
            <w:r w:rsidRPr="00766A9E">
              <w:rPr>
                <w:rFonts w:ascii="Arial" w:hAnsi="Arial" w:cs="Arial"/>
                <w:sz w:val="22"/>
              </w:rPr>
              <w:t>To clearly identify in the specification as to when a target value VMA adjustment is applicable. Also to include the applicable acceptance sieves to the verification testing.</w:t>
            </w:r>
          </w:p>
          <w:p w14:paraId="3D05DB91" w14:textId="77777777" w:rsidR="00766A9E" w:rsidRPr="00766A9E" w:rsidRDefault="00766A9E" w:rsidP="00766A9E">
            <w:pPr>
              <w:rPr>
                <w:rFonts w:ascii="Arial" w:hAnsi="Arial" w:cs="Arial"/>
                <w:sz w:val="22"/>
              </w:rPr>
            </w:pPr>
          </w:p>
          <w:p w14:paraId="24C52DC8" w14:textId="77777777" w:rsidR="00766A9E" w:rsidRPr="00766A9E" w:rsidRDefault="00766A9E" w:rsidP="00766A9E">
            <w:pPr>
              <w:rPr>
                <w:rFonts w:ascii="Arial" w:hAnsi="Arial" w:cs="Arial"/>
                <w:sz w:val="22"/>
              </w:rPr>
            </w:pPr>
            <w:r w:rsidRPr="00766A9E">
              <w:rPr>
                <w:rFonts w:ascii="Arial" w:hAnsi="Arial" w:cs="Arial"/>
                <w:sz w:val="22"/>
              </w:rPr>
              <w:t>These changes are applicable to ensure production processes are controlled so the product placed on the roadway is of the highest percent of quality.</w:t>
            </w:r>
          </w:p>
          <w:p w14:paraId="3B7A1EE8" w14:textId="77777777" w:rsidR="00766A9E" w:rsidRPr="00766A9E" w:rsidRDefault="00766A9E" w:rsidP="00766A9E">
            <w:pPr>
              <w:rPr>
                <w:rFonts w:ascii="Arial" w:hAnsi="Arial" w:cs="Arial"/>
                <w:sz w:val="22"/>
              </w:rPr>
            </w:pPr>
          </w:p>
          <w:p w14:paraId="0D1E8134" w14:textId="57008E89" w:rsidR="00766A9E" w:rsidRDefault="00766A9E" w:rsidP="00766A9E">
            <w:pPr>
              <w:rPr>
                <w:rFonts w:ascii="Arial" w:hAnsi="Arial" w:cs="Arial"/>
                <w:sz w:val="22"/>
              </w:rPr>
            </w:pPr>
            <w:r w:rsidRPr="00766A9E">
              <w:rPr>
                <w:rFonts w:ascii="Arial" w:hAnsi="Arial" w:cs="Arial"/>
                <w:sz w:val="22"/>
              </w:rPr>
              <w:t>This revision was accepted by the MAC in November of 2016 and was to be proposed for inclusion to the 2017 standard specifications. Formal submittal of these changes in November 2016 were inadvertently overlooked.</w:t>
            </w:r>
          </w:p>
          <w:p w14:paraId="664F609C" w14:textId="77777777" w:rsidR="00766A9E" w:rsidRPr="005765C9" w:rsidRDefault="00766A9E" w:rsidP="00253684">
            <w:pPr>
              <w:rPr>
                <w:rFonts w:ascii="Arial" w:hAnsi="Arial" w:cs="Arial"/>
                <w:sz w:val="22"/>
                <w:szCs w:val="22"/>
              </w:rPr>
            </w:pPr>
          </w:p>
        </w:tc>
      </w:tr>
      <w:tr w:rsidR="00766A9E" w14:paraId="4F9B9C45" w14:textId="77777777" w:rsidTr="00253684">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68FAA406" w14:textId="77777777" w:rsidR="00766A9E" w:rsidRDefault="00766A9E">
            <w:pPr>
              <w:rPr>
                <w:rFonts w:ascii="Arial" w:hAnsi="Arial" w:cs="Arial"/>
                <w:sz w:val="22"/>
              </w:rPr>
            </w:pPr>
            <w:r>
              <w:rPr>
                <w:rFonts w:ascii="Arial" w:hAnsi="Arial" w:cs="Arial"/>
                <w:sz w:val="22"/>
              </w:rPr>
              <w:t>New or Revised Specification:</w:t>
            </w:r>
          </w:p>
          <w:p w14:paraId="727362A1" w14:textId="6DC65921" w:rsidR="00766A9E" w:rsidRPr="005732A4" w:rsidRDefault="00766A9E" w:rsidP="00253684">
            <w:pPr>
              <w:rPr>
                <w:rFonts w:ascii="Arial" w:hAnsi="Arial" w:cs="Arial"/>
                <w:b/>
                <w:sz w:val="22"/>
              </w:rPr>
            </w:pPr>
            <w:r w:rsidRPr="005732A4">
              <w:rPr>
                <w:rFonts w:ascii="Arial" w:hAnsi="Arial" w:cs="Arial"/>
                <w:b/>
                <w:sz w:val="22"/>
              </w:rPr>
              <w:t>See Attached.</w:t>
            </w:r>
            <w:r w:rsidRPr="005732A4">
              <w:rPr>
                <w:rFonts w:ascii="Arial" w:hAnsi="Arial" w:cs="Arial"/>
                <w:b/>
                <w:sz w:val="22"/>
              </w:rPr>
              <w:fldChar w:fldCharType="begin">
                <w:ffData>
                  <w:name w:val="Text5"/>
                  <w:enabled/>
                  <w:calcOnExit w:val="0"/>
                  <w:textInput/>
                </w:ffData>
              </w:fldChar>
            </w:r>
            <w:bookmarkStart w:id="2" w:name="Text5"/>
            <w:r w:rsidRPr="005732A4">
              <w:rPr>
                <w:rFonts w:ascii="Arial" w:hAnsi="Arial" w:cs="Arial"/>
                <w:b/>
                <w:sz w:val="22"/>
              </w:rPr>
              <w:instrText xml:space="preserve"> FORMTEXT </w:instrText>
            </w:r>
            <w:r w:rsidR="009C4CC3">
              <w:rPr>
                <w:rFonts w:ascii="Arial" w:hAnsi="Arial" w:cs="Arial"/>
                <w:b/>
                <w:sz w:val="22"/>
              </w:rPr>
            </w:r>
            <w:r w:rsidR="009C4CC3">
              <w:rPr>
                <w:rFonts w:ascii="Arial" w:hAnsi="Arial" w:cs="Arial"/>
                <w:b/>
                <w:sz w:val="22"/>
              </w:rPr>
              <w:fldChar w:fldCharType="separate"/>
            </w:r>
            <w:r w:rsidRPr="005732A4">
              <w:rPr>
                <w:rFonts w:ascii="Arial" w:hAnsi="Arial" w:cs="Arial"/>
                <w:b/>
                <w:sz w:val="22"/>
              </w:rPr>
              <w:fldChar w:fldCharType="end"/>
            </w:r>
            <w:bookmarkEnd w:id="2"/>
          </w:p>
        </w:tc>
      </w:tr>
      <w:tr w:rsidR="00766A9E" w14:paraId="2B54BF1C" w14:textId="77777777" w:rsidTr="00253684">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FC6DE8E" w14:textId="77777777" w:rsidR="00766A9E" w:rsidRDefault="00766A9E" w:rsidP="00253684">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D34609F" w14:textId="77777777" w:rsidR="00766A9E" w:rsidRDefault="00766A9E" w:rsidP="00253684">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2DBBAEBF" w14:textId="77777777" w:rsidR="00766A9E" w:rsidRPr="00762ED7" w:rsidRDefault="00766A9E" w:rsidP="00D16104">
      <w:pPr>
        <w:rPr>
          <w:rFonts w:ascii="Arial" w:hAnsi="Arial" w:cs="Arial"/>
        </w:rPr>
      </w:pPr>
    </w:p>
    <w:p w14:paraId="5C1053E8" w14:textId="77777777" w:rsidR="005732A4" w:rsidRDefault="005732A4" w:rsidP="005732A4">
      <w:pPr>
        <w:pStyle w:val="Title"/>
        <w:jc w:val="left"/>
        <w:rPr>
          <w:rFonts w:ascii="Arial" w:hAnsi="Arial" w:cs="Arial"/>
          <w:b w:val="0"/>
          <w:sz w:val="28"/>
          <w:szCs w:val="28"/>
          <w:u w:val="single"/>
        </w:rPr>
      </w:pPr>
    </w:p>
    <w:p w14:paraId="5B4F7049" w14:textId="77777777" w:rsidR="00766A9E" w:rsidRPr="00184806" w:rsidRDefault="00766A9E">
      <w:pPr>
        <w:pStyle w:val="Title"/>
        <w:rPr>
          <w:rFonts w:asciiTheme="minorHAnsi" w:hAnsiTheme="minorHAnsi" w:cstheme="minorHAnsi"/>
          <w:b w:val="0"/>
          <w:color w:val="0070C0"/>
          <w:sz w:val="28"/>
          <w:szCs w:val="28"/>
        </w:rPr>
      </w:pPr>
    </w:p>
    <w:p w14:paraId="4B475019" w14:textId="77777777" w:rsidR="0092337F" w:rsidRDefault="0092337F" w:rsidP="00542EE1">
      <w:pPr>
        <w:jc w:val="center"/>
        <w:rPr>
          <w:rFonts w:ascii="Arial" w:hAnsi="Arial" w:cs="Arial"/>
        </w:rPr>
      </w:pPr>
      <w:bookmarkStart w:id="3" w:name="_GoBack"/>
      <w:bookmarkEnd w:id="3"/>
    </w:p>
    <w:p w14:paraId="2556E21D" w14:textId="1E672372" w:rsidR="00676D18" w:rsidRPr="00676D18" w:rsidRDefault="00676D18" w:rsidP="00676D18">
      <w:pPr>
        <w:jc w:val="center"/>
        <w:rPr>
          <w:rFonts w:ascii="Arial" w:hAnsi="Arial" w:cs="Arial"/>
        </w:rPr>
      </w:pPr>
      <w:r w:rsidRPr="00676D18">
        <w:rPr>
          <w:rFonts w:ascii="Arial" w:hAnsi="Arial" w:cs="Arial"/>
        </w:rPr>
        <w:t xml:space="preserve">REVISION OF </w:t>
      </w:r>
      <w:r>
        <w:rPr>
          <w:rFonts w:ascii="Arial" w:hAnsi="Arial" w:cs="Arial"/>
        </w:rPr>
        <w:t>SECTION</w:t>
      </w:r>
      <w:r w:rsidRPr="00676D18">
        <w:rPr>
          <w:rFonts w:ascii="Arial" w:hAnsi="Arial" w:cs="Arial"/>
        </w:rPr>
        <w:t xml:space="preserve"> 106</w:t>
      </w:r>
    </w:p>
    <w:p w14:paraId="112D3826" w14:textId="77777777" w:rsidR="00676D18" w:rsidRPr="00676D18" w:rsidRDefault="00676D18" w:rsidP="00676D18">
      <w:pPr>
        <w:jc w:val="center"/>
        <w:rPr>
          <w:rFonts w:ascii="Arial" w:hAnsi="Arial" w:cs="Arial"/>
        </w:rPr>
      </w:pPr>
      <w:r w:rsidRPr="00676D18">
        <w:rPr>
          <w:rFonts w:ascii="Arial" w:hAnsi="Arial" w:cs="Arial"/>
        </w:rPr>
        <w:t>CONFORMITY TO THE CONTRACT OF HOT MIX ASPHALT</w:t>
      </w:r>
    </w:p>
    <w:p w14:paraId="03CFDDC5" w14:textId="75C79923" w:rsidR="00542EE1" w:rsidRDefault="00676D18" w:rsidP="00676D18">
      <w:pPr>
        <w:jc w:val="center"/>
        <w:rPr>
          <w:rFonts w:ascii="Arial" w:hAnsi="Arial" w:cs="Arial"/>
        </w:rPr>
      </w:pPr>
      <w:r w:rsidRPr="00676D18">
        <w:rPr>
          <w:rFonts w:ascii="Arial" w:hAnsi="Arial" w:cs="Arial"/>
        </w:rPr>
        <w:t>(LESS THAN 5000 TONS WITH VOLUMETRIC VERIFICATION)</w:t>
      </w:r>
      <w:r>
        <w:rPr>
          <w:rFonts w:ascii="Arial" w:hAnsi="Arial" w:cs="Arial"/>
        </w:rPr>
        <w:br/>
      </w:r>
    </w:p>
    <w:p w14:paraId="054AD3EC" w14:textId="6F614F41" w:rsidR="00676D18" w:rsidRDefault="00676D18" w:rsidP="00676D18">
      <w:pPr>
        <w:rPr>
          <w:rFonts w:ascii="Arial" w:hAnsi="Arial" w:cs="Arial"/>
        </w:rPr>
      </w:pPr>
      <w:r>
        <w:rPr>
          <w:rFonts w:ascii="Arial" w:hAnsi="Arial" w:cs="Arial"/>
        </w:rPr>
        <w:t>Section 106 of the Standard Special Provisions is hereby revised for this project as follows:</w:t>
      </w:r>
    </w:p>
    <w:p w14:paraId="22B0B01F" w14:textId="77777777" w:rsidR="00676D18" w:rsidRPr="00762ED7" w:rsidRDefault="00676D18" w:rsidP="00676D18">
      <w:pPr>
        <w:rPr>
          <w:rFonts w:ascii="Arial" w:hAnsi="Arial" w:cs="Arial"/>
        </w:rPr>
      </w:pPr>
    </w:p>
    <w:p w14:paraId="587B8F9A" w14:textId="77777777" w:rsidR="00542EE1" w:rsidRPr="00762ED7" w:rsidRDefault="00542EE1" w:rsidP="00542EE1">
      <w:pPr>
        <w:pStyle w:val="BodyText"/>
        <w:rPr>
          <w:rFonts w:ascii="Arial" w:hAnsi="Arial" w:cs="Arial"/>
          <w:b w:val="0"/>
        </w:rPr>
      </w:pPr>
      <w:r w:rsidRPr="00762ED7">
        <w:rPr>
          <w:rFonts w:ascii="Arial" w:hAnsi="Arial" w:cs="Arial"/>
          <w:b w:val="0"/>
        </w:rPr>
        <w:t>Delete subsection 106.05 and replace with the following:</w:t>
      </w:r>
    </w:p>
    <w:p w14:paraId="1740FA43" w14:textId="77777777" w:rsidR="00542EE1" w:rsidRPr="00762ED7" w:rsidRDefault="00542EE1" w:rsidP="00542EE1">
      <w:pPr>
        <w:rPr>
          <w:rFonts w:ascii="Arial" w:hAnsi="Arial" w:cs="Arial"/>
        </w:rPr>
      </w:pPr>
    </w:p>
    <w:p w14:paraId="32CDA4B9" w14:textId="77777777" w:rsidR="00542EE1" w:rsidRPr="00762ED7" w:rsidRDefault="00542EE1" w:rsidP="00542EE1">
      <w:pPr>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14:paraId="16351285" w14:textId="77777777" w:rsidR="00542EE1" w:rsidRPr="00762ED7" w:rsidRDefault="00542EE1" w:rsidP="00542EE1">
      <w:pPr>
        <w:rPr>
          <w:rFonts w:ascii="Arial" w:hAnsi="Arial" w:cs="Arial"/>
        </w:rPr>
      </w:pPr>
    </w:p>
    <w:p w14:paraId="0D142C78" w14:textId="77777777" w:rsidR="00542EE1" w:rsidRPr="00762ED7" w:rsidRDefault="00542EE1" w:rsidP="00542EE1">
      <w:pPr>
        <w:rPr>
          <w:rFonts w:ascii="Arial" w:hAnsi="Arial" w:cs="Arial"/>
        </w:rPr>
      </w:pPr>
      <w:r w:rsidRPr="00762ED7">
        <w:rPr>
          <w:rFonts w:ascii="Arial" w:hAnsi="Arial" w:cs="Arial"/>
        </w:rPr>
        <w:t>The Contract will specify whether process control testing by the Contractor is mandatory or voluntary.</w:t>
      </w:r>
    </w:p>
    <w:p w14:paraId="59FABB41" w14:textId="77777777" w:rsidR="00542EE1" w:rsidRPr="00762ED7" w:rsidRDefault="00542EE1" w:rsidP="00542EE1">
      <w:pPr>
        <w:rPr>
          <w:rFonts w:ascii="Arial" w:hAnsi="Arial" w:cs="Arial"/>
        </w:rPr>
      </w:pPr>
    </w:p>
    <w:p w14:paraId="02EE8748" w14:textId="77777777" w:rsidR="00542EE1" w:rsidRPr="00762ED7" w:rsidRDefault="00542EE1" w:rsidP="0092337F">
      <w:pPr>
        <w:numPr>
          <w:ilvl w:val="0"/>
          <w:numId w:val="31"/>
        </w:numPr>
        <w:rPr>
          <w:rFonts w:ascii="Arial" w:hAnsi="Arial" w:cs="Arial"/>
          <w:bCs/>
          <w:i/>
          <w:iCs/>
        </w:rPr>
      </w:pPr>
      <w:r w:rsidRPr="00762ED7">
        <w:rPr>
          <w:rFonts w:ascii="Arial" w:hAnsi="Arial" w:cs="Arial"/>
          <w:bCs/>
          <w:i/>
          <w:iCs/>
        </w:rPr>
        <w:t>Process Control Testing.</w:t>
      </w:r>
    </w:p>
    <w:p w14:paraId="13C88065" w14:textId="77777777" w:rsidR="00542EE1" w:rsidRPr="00762ED7" w:rsidRDefault="00542EE1" w:rsidP="00542EE1">
      <w:pPr>
        <w:rPr>
          <w:rFonts w:ascii="Arial" w:hAnsi="Arial" w:cs="Arial"/>
          <w:bCs/>
        </w:rPr>
      </w:pPr>
    </w:p>
    <w:p w14:paraId="0DF24EC1" w14:textId="77777777" w:rsidR="00542EE1" w:rsidRPr="00762ED7" w:rsidRDefault="00542EE1" w:rsidP="00184806">
      <w:pPr>
        <w:numPr>
          <w:ilvl w:val="0"/>
          <w:numId w:val="36"/>
        </w:numPr>
        <w:rPr>
          <w:rFonts w:ascii="Arial" w:hAnsi="Arial" w:cs="Arial"/>
        </w:rPr>
      </w:pPr>
      <w:r w:rsidRPr="00762ED7">
        <w:rPr>
          <w:rFonts w:ascii="Arial" w:hAnsi="Arial" w:cs="Arial"/>
          <w:iCs/>
        </w:rPr>
        <w:t>Mandatory Process Control.</w:t>
      </w:r>
      <w:r w:rsidRPr="00762ED7">
        <w:rPr>
          <w:rFonts w:ascii="Arial" w:hAnsi="Arial" w:cs="Arial"/>
        </w:rPr>
        <w:t xml:space="preserve">  When process control testing is mandatory the Contractor shall be responsible for process control testing on all elements and at the frequency listed in Table 106</w:t>
      </w:r>
      <w:r w:rsidRPr="00762ED7">
        <w:rPr>
          <w:rFonts w:ascii="Arial" w:hAnsi="Arial" w:cs="Arial"/>
        </w:rPr>
        <w:noBreakHyphen/>
        <w:t>1.  Process control testing shall be performed at the expense of the Contractor.</w:t>
      </w:r>
    </w:p>
    <w:p w14:paraId="23C4051A" w14:textId="77777777" w:rsidR="00542EE1" w:rsidRPr="00762ED7" w:rsidRDefault="00542EE1" w:rsidP="00542EE1">
      <w:pPr>
        <w:rPr>
          <w:rFonts w:ascii="Arial" w:hAnsi="Arial" w:cs="Arial"/>
        </w:rPr>
      </w:pPr>
    </w:p>
    <w:p w14:paraId="320478C2" w14:textId="77777777" w:rsidR="00542EE1" w:rsidRPr="00762ED7" w:rsidRDefault="00542EE1" w:rsidP="00542EE1">
      <w:pPr>
        <w:pStyle w:val="BodyTextIndent2"/>
        <w:ind w:left="720" w:firstLine="0"/>
        <w:rPr>
          <w:rFonts w:cs="Arial"/>
        </w:rPr>
      </w:pPr>
      <w:r w:rsidRPr="00762ED7">
        <w:rPr>
          <w:rFonts w:cs="Arial"/>
        </w:rPr>
        <w:t>After completion of compaction, in-place density tests for process control shall be taken at the frequency</w:t>
      </w:r>
      <w:r>
        <w:rPr>
          <w:rFonts w:cs="Arial"/>
        </w:rPr>
        <w:t xml:space="preserve"> </w:t>
      </w:r>
      <w:r w:rsidRPr="00762ED7">
        <w:rPr>
          <w:rFonts w:cs="Arial"/>
        </w:rPr>
        <w:t>shown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0997ACC" w14:textId="77777777" w:rsidR="00542EE1" w:rsidRPr="00762ED7" w:rsidRDefault="00542EE1" w:rsidP="00542EE1">
      <w:pPr>
        <w:ind w:left="1080" w:hanging="720"/>
        <w:rPr>
          <w:rFonts w:ascii="Arial" w:hAnsi="Arial" w:cs="Arial"/>
        </w:rPr>
      </w:pPr>
      <w:r w:rsidRPr="00762ED7">
        <w:rPr>
          <w:rFonts w:ascii="Arial" w:hAnsi="Arial" w:cs="Arial"/>
        </w:rPr>
        <w:tab/>
      </w:r>
    </w:p>
    <w:p w14:paraId="4B08D986" w14:textId="77777777" w:rsidR="00542EE1" w:rsidRPr="00762ED7" w:rsidRDefault="00542EE1" w:rsidP="00542EE1">
      <w:pPr>
        <w:ind w:left="720"/>
        <w:rPr>
          <w:rFonts w:ascii="Arial" w:hAnsi="Arial" w:cs="Arial"/>
        </w:rPr>
      </w:pPr>
      <w:r w:rsidRPr="00762ED7">
        <w:rPr>
          <w:rFonts w:ascii="Arial" w:hAnsi="Arial" w:cs="Arial"/>
        </w:rPr>
        <w:t xml:space="preserve">For elements other than in-place density, results from quality control tests need not be plotted, or routinely reported to the Engineer.  This does not relieve the Contractor from the responsibility of </w:t>
      </w:r>
      <w:r>
        <w:rPr>
          <w:rFonts w:ascii="Arial" w:hAnsi="Arial" w:cs="Arial"/>
        </w:rPr>
        <w:t>p</w:t>
      </w:r>
      <w:r w:rsidRPr="00762ED7">
        <w:rPr>
          <w:rFonts w:ascii="Arial" w:hAnsi="Arial" w:cs="Arial"/>
        </w:rPr>
        <w:t>erforming such testing along with appropriate plant monitoring as necessary to assure that produced material conforms to the applicable specifications.  Quality control test data shall be made available to the Engineer upon request.</w:t>
      </w:r>
    </w:p>
    <w:p w14:paraId="2D8DB56F" w14:textId="77777777" w:rsidR="00542EE1" w:rsidRPr="00762ED7" w:rsidRDefault="00542EE1" w:rsidP="00542EE1">
      <w:pPr>
        <w:rPr>
          <w:rFonts w:ascii="Arial" w:hAnsi="Arial" w:cs="Arial"/>
        </w:rPr>
      </w:pPr>
    </w:p>
    <w:p w14:paraId="30762F4E" w14:textId="77777777" w:rsidR="00542EE1" w:rsidRPr="00762ED7" w:rsidRDefault="00542EE1" w:rsidP="00184806">
      <w:pPr>
        <w:numPr>
          <w:ilvl w:val="0"/>
          <w:numId w:val="36"/>
        </w:numPr>
        <w:rPr>
          <w:rFonts w:ascii="Arial" w:hAnsi="Arial" w:cs="Arial"/>
        </w:rPr>
      </w:pPr>
      <w:r w:rsidRPr="00762ED7">
        <w:rPr>
          <w:rFonts w:ascii="Arial" w:hAnsi="Arial" w:cs="Arial"/>
          <w:iCs/>
        </w:rPr>
        <w:t xml:space="preserve">Voluntary Process Control.  </w:t>
      </w:r>
      <w:r w:rsidRPr="00762ED7">
        <w:rPr>
          <w:rFonts w:ascii="Arial" w:hAnsi="Arial" w:cs="Arial"/>
        </w:rPr>
        <w:t>The Contractor may conduct process control testing.  Process control testing is not required, but is recommended on the elements and at the frequency listed in Table 106-1.</w:t>
      </w:r>
    </w:p>
    <w:p w14:paraId="41017DDB" w14:textId="77777777" w:rsidR="00542EE1" w:rsidRPr="00762ED7" w:rsidRDefault="00542EE1" w:rsidP="00542EE1">
      <w:pPr>
        <w:ind w:left="1080" w:hanging="720"/>
        <w:rPr>
          <w:rFonts w:ascii="Arial" w:hAnsi="Arial" w:cs="Arial"/>
        </w:rPr>
      </w:pPr>
      <w:r w:rsidRPr="00762ED7">
        <w:rPr>
          <w:rFonts w:ascii="Arial" w:hAnsi="Arial" w:cs="Arial"/>
        </w:rPr>
        <w:tab/>
      </w:r>
    </w:p>
    <w:p w14:paraId="71460F13" w14:textId="77777777" w:rsidR="00542EE1" w:rsidRPr="00762ED7" w:rsidRDefault="00542EE1" w:rsidP="00542EE1">
      <w:pPr>
        <w:ind w:left="720"/>
        <w:rPr>
          <w:rFonts w:ascii="Arial" w:hAnsi="Arial" w:cs="Arial"/>
        </w:rPr>
      </w:pPr>
      <w:r w:rsidRPr="00762ED7">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p>
    <w:p w14:paraId="27BD47E9" w14:textId="77777777" w:rsidR="00542EE1" w:rsidRPr="00762ED7" w:rsidRDefault="00542EE1" w:rsidP="00542EE1">
      <w:pPr>
        <w:rPr>
          <w:rFonts w:ascii="Arial" w:hAnsi="Arial" w:cs="Arial"/>
        </w:rPr>
      </w:pPr>
    </w:p>
    <w:p w14:paraId="237C80CD" w14:textId="77777777" w:rsidR="00542EE1" w:rsidRPr="00762ED7" w:rsidRDefault="00542EE1" w:rsidP="0092337F">
      <w:pPr>
        <w:numPr>
          <w:ilvl w:val="0"/>
          <w:numId w:val="31"/>
        </w:numPr>
        <w:rPr>
          <w:rFonts w:ascii="Arial" w:hAnsi="Arial" w:cs="Arial"/>
        </w:rPr>
      </w:pPr>
      <w:r w:rsidRPr="00762ED7">
        <w:rPr>
          <w:rFonts w:ascii="Arial" w:hAnsi="Arial" w:cs="Arial"/>
          <w:bCs/>
          <w:i/>
          <w:iCs/>
        </w:rPr>
        <w:t>Acceptance Testing.</w:t>
      </w:r>
      <w:r w:rsidRPr="00762ED7">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the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7A65F310" w14:textId="2A8BBAB0" w:rsidR="0092337F" w:rsidRDefault="0092337F">
      <w:pPr>
        <w:rPr>
          <w:rFonts w:ascii="Arial" w:hAnsi="Arial" w:cs="Arial"/>
          <w:b/>
        </w:rPr>
      </w:pPr>
      <w:r>
        <w:rPr>
          <w:rFonts w:ascii="Arial" w:hAnsi="Arial" w:cs="Arial"/>
          <w:b/>
        </w:rPr>
        <w:br w:type="page"/>
      </w:r>
    </w:p>
    <w:p w14:paraId="4D85B3F3" w14:textId="77777777" w:rsidR="00542EE1" w:rsidRPr="00762ED7" w:rsidRDefault="00542EE1" w:rsidP="00542EE1">
      <w:pPr>
        <w:rPr>
          <w:rFonts w:ascii="Arial" w:hAnsi="Arial" w:cs="Arial"/>
          <w:b/>
        </w:rPr>
      </w:pPr>
    </w:p>
    <w:p w14:paraId="342AAEAA" w14:textId="77777777" w:rsidR="00542EE1" w:rsidRPr="00762ED7" w:rsidRDefault="00542EE1" w:rsidP="00542EE1">
      <w:pPr>
        <w:jc w:val="center"/>
        <w:rPr>
          <w:rFonts w:ascii="Arial" w:hAnsi="Arial" w:cs="Arial"/>
          <w:b/>
        </w:rPr>
      </w:pPr>
      <w:r w:rsidRPr="00762ED7">
        <w:rPr>
          <w:rFonts w:ascii="Arial" w:hAnsi="Arial" w:cs="Arial"/>
          <w:b/>
        </w:rPr>
        <w:t>Table 106</w:t>
      </w:r>
      <w:r w:rsidRPr="00762ED7">
        <w:rPr>
          <w:rFonts w:ascii="Arial" w:hAnsi="Arial" w:cs="Arial"/>
          <w:b/>
        </w:rPr>
        <w:noBreakHyphen/>
        <w:t>1</w:t>
      </w:r>
    </w:p>
    <w:p w14:paraId="647B815A" w14:textId="77777777" w:rsidR="00542EE1" w:rsidRPr="00762ED7" w:rsidRDefault="00542EE1" w:rsidP="00542EE1">
      <w:pPr>
        <w:jc w:val="center"/>
        <w:rPr>
          <w:rFonts w:ascii="Arial" w:hAnsi="Arial" w:cs="Arial"/>
          <w:b/>
        </w:rPr>
      </w:pPr>
      <w:r w:rsidRPr="00762ED7">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542EE1" w:rsidRPr="00762ED7" w14:paraId="5C1288E3" w14:textId="77777777" w:rsidTr="00F30DF1">
        <w:trPr>
          <w:cantSplit/>
          <w:trHeight w:val="402"/>
          <w:jc w:val="center"/>
        </w:trPr>
        <w:tc>
          <w:tcPr>
            <w:tcW w:w="1845" w:type="dxa"/>
            <w:tcBorders>
              <w:top w:val="double" w:sz="4" w:space="0" w:color="auto"/>
              <w:left w:val="double" w:sz="4" w:space="0" w:color="auto"/>
              <w:right w:val="single" w:sz="4" w:space="0" w:color="auto"/>
            </w:tcBorders>
            <w:vAlign w:val="center"/>
          </w:tcPr>
          <w:p w14:paraId="711E527A" w14:textId="77777777" w:rsidR="00542EE1" w:rsidRPr="00762ED7" w:rsidRDefault="00542EE1" w:rsidP="00F30DF1">
            <w:pPr>
              <w:snapToGrid w:val="0"/>
              <w:rPr>
                <w:rFonts w:ascii="Arial" w:hAnsi="Arial" w:cs="Arial"/>
                <w:b/>
              </w:rPr>
            </w:pPr>
            <w:r w:rsidRPr="00762ED7">
              <w:rPr>
                <w:rFonts w:ascii="Arial" w:hAnsi="Arial" w:cs="Arial"/>
                <w:b/>
              </w:rPr>
              <w:t>Element</w:t>
            </w:r>
          </w:p>
        </w:tc>
        <w:tc>
          <w:tcPr>
            <w:tcW w:w="2565" w:type="dxa"/>
            <w:tcBorders>
              <w:top w:val="double" w:sz="4" w:space="0" w:color="auto"/>
              <w:left w:val="single" w:sz="4" w:space="0" w:color="auto"/>
              <w:right w:val="single" w:sz="4" w:space="0" w:color="auto"/>
            </w:tcBorders>
            <w:vAlign w:val="center"/>
          </w:tcPr>
          <w:p w14:paraId="334F0B08" w14:textId="77777777" w:rsidR="00542EE1" w:rsidRPr="00762ED7" w:rsidRDefault="00542EE1" w:rsidP="00F30DF1">
            <w:pPr>
              <w:snapToGrid w:val="0"/>
              <w:rPr>
                <w:rFonts w:ascii="Arial" w:hAnsi="Arial" w:cs="Arial"/>
                <w:b/>
              </w:rPr>
            </w:pPr>
            <w:r w:rsidRPr="00762ED7">
              <w:rPr>
                <w:rFonts w:ascii="Arial" w:hAnsi="Arial" w:cs="Arial"/>
                <w:b/>
              </w:rPr>
              <w:t>Process Control</w:t>
            </w:r>
          </w:p>
        </w:tc>
        <w:tc>
          <w:tcPr>
            <w:tcW w:w="2931" w:type="dxa"/>
            <w:tcBorders>
              <w:top w:val="double" w:sz="4" w:space="0" w:color="auto"/>
              <w:left w:val="single" w:sz="4" w:space="0" w:color="auto"/>
              <w:right w:val="double" w:sz="4" w:space="0" w:color="auto"/>
            </w:tcBorders>
            <w:vAlign w:val="center"/>
          </w:tcPr>
          <w:p w14:paraId="7A66FD5B" w14:textId="77777777" w:rsidR="00542EE1" w:rsidRPr="00762ED7" w:rsidRDefault="00542EE1" w:rsidP="00F30DF1">
            <w:pPr>
              <w:snapToGrid w:val="0"/>
              <w:rPr>
                <w:rFonts w:ascii="Arial" w:hAnsi="Arial" w:cs="Arial"/>
                <w:b/>
              </w:rPr>
            </w:pPr>
            <w:r w:rsidRPr="00762ED7">
              <w:rPr>
                <w:rFonts w:ascii="Arial" w:hAnsi="Arial" w:cs="Arial"/>
                <w:b/>
              </w:rPr>
              <w:t>Acceptance</w:t>
            </w:r>
          </w:p>
        </w:tc>
      </w:tr>
      <w:tr w:rsidR="00542EE1" w:rsidRPr="00762ED7" w14:paraId="101A8B33" w14:textId="77777777" w:rsidTr="00F30DF1">
        <w:trPr>
          <w:cantSplit/>
          <w:trHeight w:val="402"/>
          <w:jc w:val="center"/>
        </w:trPr>
        <w:tc>
          <w:tcPr>
            <w:tcW w:w="1845" w:type="dxa"/>
            <w:tcBorders>
              <w:left w:val="double" w:sz="4" w:space="0" w:color="auto"/>
              <w:right w:val="single" w:sz="4" w:space="0" w:color="auto"/>
            </w:tcBorders>
            <w:shd w:val="clear" w:color="auto" w:fill="BFBFBF"/>
            <w:vAlign w:val="center"/>
          </w:tcPr>
          <w:p w14:paraId="4E1A5DFB" w14:textId="77777777" w:rsidR="00542EE1" w:rsidRPr="00762ED7" w:rsidRDefault="00542EE1" w:rsidP="00F30DF1">
            <w:pPr>
              <w:snapToGrid w:val="0"/>
              <w:rPr>
                <w:rFonts w:ascii="Arial" w:hAnsi="Arial" w:cs="Arial"/>
              </w:rPr>
            </w:pPr>
            <w:r w:rsidRPr="00762ED7">
              <w:rPr>
                <w:rFonts w:ascii="Arial" w:hAnsi="Arial" w:cs="Arial"/>
              </w:rPr>
              <w:t>Asphalt Content</w:t>
            </w:r>
          </w:p>
        </w:tc>
        <w:tc>
          <w:tcPr>
            <w:tcW w:w="2565" w:type="dxa"/>
            <w:tcBorders>
              <w:left w:val="single" w:sz="4" w:space="0" w:color="auto"/>
              <w:right w:val="single" w:sz="4" w:space="0" w:color="auto"/>
            </w:tcBorders>
            <w:shd w:val="clear" w:color="auto" w:fill="BFBFBF"/>
            <w:vAlign w:val="center"/>
          </w:tcPr>
          <w:p w14:paraId="64944724" w14:textId="77777777" w:rsidR="00542EE1" w:rsidRPr="00762ED7" w:rsidRDefault="00542EE1" w:rsidP="00F30DF1">
            <w:pPr>
              <w:snapToGrid w:val="0"/>
              <w:rPr>
                <w:rFonts w:ascii="Arial" w:hAnsi="Arial" w:cs="Arial"/>
              </w:rPr>
            </w:pPr>
            <w:r w:rsidRPr="00762ED7">
              <w:rPr>
                <w:rFonts w:ascii="Arial" w:hAnsi="Arial" w:cs="Arial"/>
              </w:rPr>
              <w:t xml:space="preserve">1/500 tons </w:t>
            </w:r>
          </w:p>
        </w:tc>
        <w:tc>
          <w:tcPr>
            <w:tcW w:w="2931" w:type="dxa"/>
            <w:tcBorders>
              <w:left w:val="single" w:sz="4" w:space="0" w:color="auto"/>
              <w:right w:val="double" w:sz="4" w:space="0" w:color="auto"/>
            </w:tcBorders>
            <w:shd w:val="clear" w:color="auto" w:fill="BFBFBF"/>
            <w:vAlign w:val="center"/>
          </w:tcPr>
          <w:p w14:paraId="277A0B91" w14:textId="77777777" w:rsidR="00542EE1" w:rsidRPr="00762ED7" w:rsidRDefault="00542EE1" w:rsidP="00F30DF1">
            <w:pPr>
              <w:snapToGrid w:val="0"/>
              <w:rPr>
                <w:rFonts w:ascii="Arial" w:hAnsi="Arial" w:cs="Arial"/>
              </w:rPr>
            </w:pPr>
            <w:r w:rsidRPr="00762ED7">
              <w:rPr>
                <w:rFonts w:ascii="Arial" w:hAnsi="Arial" w:cs="Arial"/>
              </w:rPr>
              <w:t xml:space="preserve">1/1000 tons </w:t>
            </w:r>
          </w:p>
        </w:tc>
      </w:tr>
      <w:tr w:rsidR="00542EE1" w:rsidRPr="00762ED7" w14:paraId="2A237795" w14:textId="77777777" w:rsidTr="00F30DF1">
        <w:trPr>
          <w:cantSplit/>
          <w:trHeight w:val="402"/>
          <w:jc w:val="center"/>
        </w:trPr>
        <w:tc>
          <w:tcPr>
            <w:tcW w:w="1845" w:type="dxa"/>
            <w:tcBorders>
              <w:left w:val="double" w:sz="4" w:space="0" w:color="auto"/>
              <w:right w:val="single" w:sz="4" w:space="0" w:color="auto"/>
            </w:tcBorders>
            <w:vAlign w:val="center"/>
          </w:tcPr>
          <w:p w14:paraId="655AEEFA" w14:textId="77777777" w:rsidR="00542EE1" w:rsidRPr="00762ED7" w:rsidRDefault="00542EE1" w:rsidP="00F30DF1">
            <w:pPr>
              <w:snapToGrid w:val="0"/>
              <w:rPr>
                <w:rFonts w:ascii="Arial" w:hAnsi="Arial" w:cs="Arial"/>
              </w:rPr>
            </w:pPr>
            <w:r w:rsidRPr="00762ED7">
              <w:rPr>
                <w:rFonts w:ascii="Arial" w:hAnsi="Arial" w:cs="Arial"/>
              </w:rPr>
              <w:t>Theoretical Maximum Specific Gravity</w:t>
            </w:r>
          </w:p>
        </w:tc>
        <w:tc>
          <w:tcPr>
            <w:tcW w:w="2565" w:type="dxa"/>
            <w:tcBorders>
              <w:left w:val="single" w:sz="4" w:space="0" w:color="auto"/>
              <w:right w:val="single" w:sz="4" w:space="0" w:color="auto"/>
            </w:tcBorders>
            <w:vAlign w:val="center"/>
          </w:tcPr>
          <w:p w14:paraId="6C8EE9A6" w14:textId="77777777" w:rsidR="00542EE1" w:rsidRPr="00762ED7" w:rsidRDefault="00542EE1" w:rsidP="00F30DF1">
            <w:pPr>
              <w:snapToGrid w:val="0"/>
              <w:rPr>
                <w:rFonts w:ascii="Arial" w:hAnsi="Arial" w:cs="Arial"/>
              </w:rPr>
            </w:pPr>
            <w:r w:rsidRPr="00762ED7">
              <w:rPr>
                <w:rFonts w:ascii="Arial" w:hAnsi="Arial" w:cs="Arial"/>
              </w:rPr>
              <w:t>1.1000 tons, minimum 1/day</w:t>
            </w:r>
          </w:p>
        </w:tc>
        <w:tc>
          <w:tcPr>
            <w:tcW w:w="2931" w:type="dxa"/>
            <w:tcBorders>
              <w:left w:val="single" w:sz="4" w:space="0" w:color="auto"/>
              <w:right w:val="double" w:sz="4" w:space="0" w:color="auto"/>
            </w:tcBorders>
            <w:vAlign w:val="center"/>
          </w:tcPr>
          <w:p w14:paraId="41A676AC" w14:textId="77777777" w:rsidR="00542EE1" w:rsidRPr="00762ED7" w:rsidRDefault="00542EE1" w:rsidP="00F30DF1">
            <w:pPr>
              <w:snapToGrid w:val="0"/>
              <w:rPr>
                <w:rFonts w:ascii="Arial" w:hAnsi="Arial" w:cs="Arial"/>
              </w:rPr>
            </w:pPr>
            <w:r w:rsidRPr="00762ED7">
              <w:rPr>
                <w:rFonts w:ascii="Arial" w:hAnsi="Arial" w:cs="Arial"/>
              </w:rPr>
              <w:t>1/1000 tons, minimum 1/day</w:t>
            </w:r>
          </w:p>
        </w:tc>
      </w:tr>
      <w:tr w:rsidR="00542EE1" w:rsidRPr="00762ED7" w14:paraId="36761E40" w14:textId="77777777" w:rsidTr="00F30DF1">
        <w:trPr>
          <w:cantSplit/>
          <w:trHeight w:val="402"/>
          <w:jc w:val="center"/>
        </w:trPr>
        <w:tc>
          <w:tcPr>
            <w:tcW w:w="1845" w:type="dxa"/>
            <w:tcBorders>
              <w:left w:val="double" w:sz="4" w:space="0" w:color="auto"/>
              <w:right w:val="single" w:sz="4" w:space="0" w:color="auto"/>
            </w:tcBorders>
            <w:shd w:val="clear" w:color="auto" w:fill="BFBFBF"/>
            <w:vAlign w:val="center"/>
          </w:tcPr>
          <w:p w14:paraId="2DAF5377" w14:textId="77777777" w:rsidR="00542EE1" w:rsidRPr="00762ED7" w:rsidRDefault="00542EE1" w:rsidP="00F30DF1">
            <w:pPr>
              <w:snapToGrid w:val="0"/>
              <w:rPr>
                <w:rFonts w:ascii="Arial" w:hAnsi="Arial" w:cs="Arial"/>
              </w:rPr>
            </w:pPr>
            <w:r w:rsidRPr="00762ED7">
              <w:rPr>
                <w:rFonts w:ascii="Arial" w:hAnsi="Arial" w:cs="Arial"/>
              </w:rPr>
              <w:t>Gradation</w:t>
            </w:r>
          </w:p>
        </w:tc>
        <w:tc>
          <w:tcPr>
            <w:tcW w:w="2565" w:type="dxa"/>
            <w:tcBorders>
              <w:left w:val="single" w:sz="4" w:space="0" w:color="auto"/>
              <w:right w:val="single" w:sz="4" w:space="0" w:color="auto"/>
            </w:tcBorders>
            <w:shd w:val="clear" w:color="auto" w:fill="BFBFBF"/>
            <w:vAlign w:val="center"/>
          </w:tcPr>
          <w:p w14:paraId="3A21C8E2" w14:textId="77777777" w:rsidR="00542EE1" w:rsidRPr="00762ED7" w:rsidRDefault="00542EE1" w:rsidP="00F30DF1">
            <w:pPr>
              <w:snapToGrid w:val="0"/>
              <w:rPr>
                <w:rFonts w:ascii="Arial" w:hAnsi="Arial" w:cs="Arial"/>
              </w:rPr>
            </w:pPr>
            <w:r w:rsidRPr="00762ED7">
              <w:rPr>
                <w:rFonts w:ascii="Arial" w:hAnsi="Arial" w:cs="Arial"/>
              </w:rPr>
              <w:t xml:space="preserve">1/Day </w:t>
            </w:r>
            <w:r w:rsidRPr="00762ED7">
              <w:rPr>
                <w:rFonts w:ascii="Arial" w:hAnsi="Arial" w:cs="Arial"/>
                <w:vertAlign w:val="superscript"/>
              </w:rPr>
              <w:t>(1)</w:t>
            </w:r>
          </w:p>
        </w:tc>
        <w:tc>
          <w:tcPr>
            <w:tcW w:w="2931" w:type="dxa"/>
            <w:tcBorders>
              <w:left w:val="single" w:sz="4" w:space="0" w:color="auto"/>
              <w:right w:val="double" w:sz="4" w:space="0" w:color="auto"/>
            </w:tcBorders>
            <w:shd w:val="clear" w:color="auto" w:fill="BFBFBF"/>
            <w:vAlign w:val="center"/>
          </w:tcPr>
          <w:p w14:paraId="3D2458F9" w14:textId="77777777" w:rsidR="00542EE1" w:rsidRPr="00762ED7" w:rsidRDefault="00542EE1" w:rsidP="00F30DF1">
            <w:pPr>
              <w:snapToGrid w:val="0"/>
              <w:rPr>
                <w:rFonts w:ascii="Arial" w:hAnsi="Arial" w:cs="Arial"/>
              </w:rPr>
            </w:pPr>
            <w:r w:rsidRPr="00762ED7">
              <w:rPr>
                <w:rFonts w:ascii="Arial" w:hAnsi="Arial" w:cs="Arial"/>
              </w:rPr>
              <w:t xml:space="preserve">1/2000 tons </w:t>
            </w:r>
          </w:p>
        </w:tc>
      </w:tr>
      <w:tr w:rsidR="00542EE1" w:rsidRPr="00762ED7" w14:paraId="482854B0" w14:textId="77777777" w:rsidTr="00F30DF1">
        <w:trPr>
          <w:cantSplit/>
          <w:trHeight w:val="402"/>
          <w:jc w:val="center"/>
        </w:trPr>
        <w:tc>
          <w:tcPr>
            <w:tcW w:w="1845" w:type="dxa"/>
            <w:tcBorders>
              <w:left w:val="double" w:sz="4" w:space="0" w:color="auto"/>
              <w:right w:val="single" w:sz="4" w:space="0" w:color="auto"/>
            </w:tcBorders>
            <w:vAlign w:val="center"/>
          </w:tcPr>
          <w:p w14:paraId="6C735643" w14:textId="77777777" w:rsidR="00542EE1" w:rsidRPr="00762ED7" w:rsidRDefault="00542EE1" w:rsidP="00F30DF1">
            <w:pPr>
              <w:snapToGrid w:val="0"/>
              <w:rPr>
                <w:rFonts w:ascii="Arial" w:hAnsi="Arial" w:cs="Arial"/>
              </w:rPr>
            </w:pPr>
            <w:r w:rsidRPr="00762ED7">
              <w:rPr>
                <w:rFonts w:ascii="Arial" w:hAnsi="Arial" w:cs="Arial"/>
              </w:rPr>
              <w:t>In-Place Density</w:t>
            </w:r>
          </w:p>
        </w:tc>
        <w:tc>
          <w:tcPr>
            <w:tcW w:w="2565" w:type="dxa"/>
            <w:tcBorders>
              <w:left w:val="single" w:sz="4" w:space="0" w:color="auto"/>
              <w:right w:val="single" w:sz="4" w:space="0" w:color="auto"/>
            </w:tcBorders>
            <w:vAlign w:val="center"/>
          </w:tcPr>
          <w:p w14:paraId="1FC14074" w14:textId="77777777" w:rsidR="00542EE1" w:rsidRPr="00762ED7" w:rsidRDefault="00542EE1" w:rsidP="00F30DF1">
            <w:pPr>
              <w:snapToGrid w:val="0"/>
              <w:rPr>
                <w:rFonts w:ascii="Arial" w:hAnsi="Arial" w:cs="Arial"/>
              </w:rPr>
            </w:pPr>
            <w:r w:rsidRPr="00762ED7">
              <w:rPr>
                <w:rFonts w:ascii="Arial" w:hAnsi="Arial" w:cs="Arial"/>
              </w:rPr>
              <w:t xml:space="preserve">1/500 tons </w:t>
            </w:r>
          </w:p>
        </w:tc>
        <w:tc>
          <w:tcPr>
            <w:tcW w:w="2931" w:type="dxa"/>
            <w:tcBorders>
              <w:left w:val="single" w:sz="4" w:space="0" w:color="auto"/>
              <w:right w:val="double" w:sz="4" w:space="0" w:color="auto"/>
            </w:tcBorders>
            <w:vAlign w:val="center"/>
          </w:tcPr>
          <w:p w14:paraId="53D25C36" w14:textId="77777777" w:rsidR="00542EE1" w:rsidRPr="00762ED7" w:rsidRDefault="00542EE1" w:rsidP="00F30DF1">
            <w:pPr>
              <w:snapToGrid w:val="0"/>
              <w:rPr>
                <w:rFonts w:ascii="Arial" w:hAnsi="Arial" w:cs="Arial"/>
              </w:rPr>
            </w:pPr>
            <w:r w:rsidRPr="00762ED7">
              <w:rPr>
                <w:rFonts w:ascii="Arial" w:hAnsi="Arial" w:cs="Arial"/>
              </w:rPr>
              <w:t xml:space="preserve">1/500 tons </w:t>
            </w:r>
            <w:r w:rsidRPr="00762ED7">
              <w:rPr>
                <w:rFonts w:ascii="Arial" w:hAnsi="Arial" w:cs="Arial"/>
                <w:vertAlign w:val="superscript"/>
              </w:rPr>
              <w:t>(2)</w:t>
            </w:r>
          </w:p>
        </w:tc>
      </w:tr>
      <w:tr w:rsidR="00542EE1" w:rsidRPr="00762ED7" w14:paraId="2080400C" w14:textId="77777777" w:rsidTr="00F30DF1">
        <w:trPr>
          <w:cantSplit/>
          <w:trHeight w:val="402"/>
          <w:jc w:val="center"/>
        </w:trPr>
        <w:tc>
          <w:tcPr>
            <w:tcW w:w="1845" w:type="dxa"/>
            <w:tcBorders>
              <w:left w:val="double" w:sz="4" w:space="0" w:color="auto"/>
              <w:right w:val="single" w:sz="4" w:space="0" w:color="auto"/>
            </w:tcBorders>
            <w:shd w:val="clear" w:color="auto" w:fill="BFBFBF"/>
            <w:vAlign w:val="center"/>
          </w:tcPr>
          <w:p w14:paraId="4E45D24E" w14:textId="77777777" w:rsidR="00542EE1" w:rsidRPr="00762ED7" w:rsidRDefault="00542EE1" w:rsidP="00F30DF1">
            <w:pPr>
              <w:snapToGrid w:val="0"/>
              <w:rPr>
                <w:rFonts w:ascii="Arial" w:hAnsi="Arial" w:cs="Arial"/>
              </w:rPr>
            </w:pPr>
            <w:r w:rsidRPr="00762ED7">
              <w:rPr>
                <w:rFonts w:ascii="Arial" w:hAnsi="Arial" w:cs="Arial"/>
              </w:rPr>
              <w:t>Joint Density</w:t>
            </w:r>
          </w:p>
        </w:tc>
        <w:tc>
          <w:tcPr>
            <w:tcW w:w="2565" w:type="dxa"/>
            <w:tcBorders>
              <w:left w:val="single" w:sz="4" w:space="0" w:color="auto"/>
              <w:right w:val="single" w:sz="4" w:space="0" w:color="auto"/>
            </w:tcBorders>
            <w:shd w:val="clear" w:color="auto" w:fill="BFBFBF"/>
            <w:vAlign w:val="center"/>
          </w:tcPr>
          <w:p w14:paraId="67A1E987" w14:textId="77777777" w:rsidR="00542EE1" w:rsidRPr="00762ED7" w:rsidRDefault="00542EE1" w:rsidP="00F30DF1">
            <w:pPr>
              <w:snapToGrid w:val="0"/>
              <w:rPr>
                <w:rFonts w:ascii="Arial" w:hAnsi="Arial" w:cs="Arial"/>
              </w:rPr>
            </w:pPr>
            <w:r w:rsidRPr="00762ED7">
              <w:rPr>
                <w:rFonts w:ascii="Arial" w:hAnsi="Arial" w:cs="Arial"/>
              </w:rPr>
              <w:t>1 core/2500 linear feet of joint</w:t>
            </w:r>
          </w:p>
        </w:tc>
        <w:tc>
          <w:tcPr>
            <w:tcW w:w="2931" w:type="dxa"/>
            <w:tcBorders>
              <w:left w:val="single" w:sz="4" w:space="0" w:color="auto"/>
              <w:right w:val="double" w:sz="4" w:space="0" w:color="auto"/>
            </w:tcBorders>
            <w:shd w:val="clear" w:color="auto" w:fill="BFBFBF"/>
            <w:vAlign w:val="center"/>
          </w:tcPr>
          <w:p w14:paraId="4988CF29" w14:textId="77777777" w:rsidR="00542EE1" w:rsidRPr="00762ED7" w:rsidRDefault="00542EE1" w:rsidP="00F30DF1">
            <w:pPr>
              <w:snapToGrid w:val="0"/>
              <w:rPr>
                <w:rFonts w:ascii="Arial" w:hAnsi="Arial" w:cs="Arial"/>
              </w:rPr>
            </w:pPr>
            <w:r w:rsidRPr="00762ED7">
              <w:rPr>
                <w:rFonts w:ascii="Arial" w:hAnsi="Arial" w:cs="Arial"/>
              </w:rPr>
              <w:t>1 core /5000 linear feet of joint</w:t>
            </w:r>
          </w:p>
        </w:tc>
      </w:tr>
      <w:tr w:rsidR="00542EE1" w:rsidRPr="00762ED7" w14:paraId="26A3FB2F" w14:textId="77777777" w:rsidTr="00F30DF1">
        <w:trPr>
          <w:cantSplit/>
          <w:trHeight w:val="402"/>
          <w:jc w:val="center"/>
        </w:trPr>
        <w:tc>
          <w:tcPr>
            <w:tcW w:w="1845" w:type="dxa"/>
            <w:tcBorders>
              <w:left w:val="double" w:sz="4" w:space="0" w:color="auto"/>
              <w:right w:val="single" w:sz="4" w:space="0" w:color="auto"/>
            </w:tcBorders>
            <w:vAlign w:val="center"/>
          </w:tcPr>
          <w:p w14:paraId="7325D244" w14:textId="77777777" w:rsidR="00542EE1" w:rsidRPr="00762ED7" w:rsidRDefault="00542EE1" w:rsidP="00F30DF1">
            <w:pPr>
              <w:snapToGrid w:val="0"/>
              <w:rPr>
                <w:rFonts w:ascii="Arial" w:hAnsi="Arial" w:cs="Arial"/>
              </w:rPr>
            </w:pPr>
            <w:r w:rsidRPr="00762ED7">
              <w:rPr>
                <w:rFonts w:ascii="Arial" w:hAnsi="Arial" w:cs="Arial"/>
              </w:rPr>
              <w:t xml:space="preserve">Aggregate Percent </w:t>
            </w:r>
          </w:p>
          <w:p w14:paraId="0D00669A" w14:textId="77777777" w:rsidR="00542EE1" w:rsidRPr="00762ED7" w:rsidRDefault="00542EE1" w:rsidP="00F30DF1">
            <w:pPr>
              <w:rPr>
                <w:rFonts w:ascii="Arial" w:hAnsi="Arial" w:cs="Arial"/>
                <w:vertAlign w:val="superscript"/>
              </w:rPr>
            </w:pPr>
            <w:r w:rsidRPr="00762ED7">
              <w:rPr>
                <w:rFonts w:ascii="Arial" w:hAnsi="Arial" w:cs="Arial"/>
              </w:rPr>
              <w:t xml:space="preserve">Moisture </w:t>
            </w:r>
            <w:r w:rsidRPr="00762ED7">
              <w:rPr>
                <w:rFonts w:ascii="Arial" w:hAnsi="Arial" w:cs="Arial"/>
                <w:vertAlign w:val="superscript"/>
              </w:rPr>
              <w:t>(3)</w:t>
            </w:r>
          </w:p>
        </w:tc>
        <w:tc>
          <w:tcPr>
            <w:tcW w:w="2565" w:type="dxa"/>
            <w:tcBorders>
              <w:left w:val="single" w:sz="4" w:space="0" w:color="auto"/>
              <w:right w:val="single" w:sz="4" w:space="0" w:color="auto"/>
            </w:tcBorders>
            <w:vAlign w:val="center"/>
          </w:tcPr>
          <w:p w14:paraId="636CEB00" w14:textId="77777777" w:rsidR="00542EE1" w:rsidRPr="00762ED7" w:rsidRDefault="00542EE1" w:rsidP="00F30DF1">
            <w:pPr>
              <w:snapToGrid w:val="0"/>
              <w:rPr>
                <w:rFonts w:ascii="Arial" w:hAnsi="Arial" w:cs="Arial"/>
              </w:rPr>
            </w:pPr>
            <w:r w:rsidRPr="00762ED7">
              <w:rPr>
                <w:rFonts w:ascii="Arial" w:hAnsi="Arial" w:cs="Arial"/>
              </w:rPr>
              <w:t xml:space="preserve">1/2000 tons  or 1/Day if less than 2000 tons </w:t>
            </w:r>
          </w:p>
        </w:tc>
        <w:tc>
          <w:tcPr>
            <w:tcW w:w="2931" w:type="dxa"/>
            <w:tcBorders>
              <w:left w:val="single" w:sz="4" w:space="0" w:color="auto"/>
              <w:right w:val="double" w:sz="4" w:space="0" w:color="auto"/>
            </w:tcBorders>
            <w:vAlign w:val="center"/>
          </w:tcPr>
          <w:p w14:paraId="64803CA9" w14:textId="77777777" w:rsidR="00542EE1" w:rsidRPr="00762ED7" w:rsidRDefault="00542EE1" w:rsidP="00F30DF1">
            <w:pPr>
              <w:snapToGrid w:val="0"/>
              <w:rPr>
                <w:rFonts w:ascii="Arial" w:hAnsi="Arial" w:cs="Arial"/>
              </w:rPr>
            </w:pPr>
            <w:r w:rsidRPr="00762ED7">
              <w:rPr>
                <w:rFonts w:ascii="Arial" w:hAnsi="Arial" w:cs="Arial"/>
              </w:rPr>
              <w:t xml:space="preserve">1/2000 tons </w:t>
            </w:r>
          </w:p>
        </w:tc>
      </w:tr>
      <w:tr w:rsidR="00542EE1" w:rsidRPr="00762ED7" w14:paraId="3752AC26" w14:textId="77777777" w:rsidTr="00F30DF1">
        <w:trPr>
          <w:cantSplit/>
          <w:trHeight w:val="402"/>
          <w:jc w:val="center"/>
        </w:trPr>
        <w:tc>
          <w:tcPr>
            <w:tcW w:w="1845" w:type="dxa"/>
            <w:tcBorders>
              <w:left w:val="double" w:sz="4" w:space="0" w:color="auto"/>
              <w:bottom w:val="single" w:sz="4" w:space="0" w:color="auto"/>
              <w:right w:val="single" w:sz="4" w:space="0" w:color="auto"/>
            </w:tcBorders>
            <w:shd w:val="clear" w:color="auto" w:fill="BFBFBF"/>
            <w:vAlign w:val="center"/>
          </w:tcPr>
          <w:p w14:paraId="7BE8011A" w14:textId="77777777" w:rsidR="00542EE1" w:rsidRPr="00762ED7" w:rsidRDefault="00542EE1" w:rsidP="00F30DF1">
            <w:pPr>
              <w:snapToGrid w:val="0"/>
              <w:rPr>
                <w:rFonts w:ascii="Arial" w:hAnsi="Arial" w:cs="Arial"/>
                <w:vertAlign w:val="superscript"/>
              </w:rPr>
            </w:pPr>
            <w:r w:rsidRPr="00762ED7">
              <w:rPr>
                <w:rFonts w:ascii="Arial" w:hAnsi="Arial" w:cs="Arial"/>
              </w:rPr>
              <w:t xml:space="preserve">Percent Lime </w:t>
            </w:r>
            <w:r w:rsidRPr="00762ED7">
              <w:rPr>
                <w:rFonts w:ascii="Arial" w:hAnsi="Arial" w:cs="Arial"/>
                <w:vertAlign w:val="superscript"/>
              </w:rPr>
              <w:t>(3) (4)</w:t>
            </w:r>
          </w:p>
        </w:tc>
        <w:tc>
          <w:tcPr>
            <w:tcW w:w="2565" w:type="dxa"/>
            <w:tcBorders>
              <w:left w:val="single" w:sz="4" w:space="0" w:color="auto"/>
              <w:bottom w:val="single" w:sz="4" w:space="0" w:color="auto"/>
              <w:right w:val="single" w:sz="4" w:space="0" w:color="auto"/>
            </w:tcBorders>
            <w:shd w:val="clear" w:color="auto" w:fill="BFBFBF"/>
            <w:vAlign w:val="center"/>
          </w:tcPr>
          <w:p w14:paraId="0E7F4A25" w14:textId="77777777" w:rsidR="00542EE1" w:rsidRPr="00762ED7" w:rsidRDefault="00542EE1" w:rsidP="00F30DF1">
            <w:pPr>
              <w:snapToGrid w:val="0"/>
              <w:rPr>
                <w:rFonts w:ascii="Arial" w:hAnsi="Arial" w:cs="Arial"/>
              </w:rPr>
            </w:pPr>
            <w:r w:rsidRPr="00762ED7">
              <w:rPr>
                <w:rFonts w:ascii="Arial" w:hAnsi="Arial" w:cs="Arial"/>
              </w:rPr>
              <w:t>1/Day</w:t>
            </w:r>
          </w:p>
        </w:tc>
        <w:tc>
          <w:tcPr>
            <w:tcW w:w="2931" w:type="dxa"/>
            <w:tcBorders>
              <w:left w:val="single" w:sz="4" w:space="0" w:color="auto"/>
              <w:bottom w:val="single" w:sz="4" w:space="0" w:color="auto"/>
              <w:right w:val="double" w:sz="4" w:space="0" w:color="auto"/>
            </w:tcBorders>
            <w:shd w:val="clear" w:color="auto" w:fill="BFBFBF"/>
            <w:vAlign w:val="center"/>
          </w:tcPr>
          <w:p w14:paraId="444C1F1E" w14:textId="77777777" w:rsidR="00542EE1" w:rsidRPr="00762ED7" w:rsidRDefault="00542EE1" w:rsidP="00F30DF1">
            <w:pPr>
              <w:snapToGrid w:val="0"/>
              <w:rPr>
                <w:rFonts w:ascii="Arial" w:hAnsi="Arial" w:cs="Arial"/>
              </w:rPr>
            </w:pPr>
            <w:r w:rsidRPr="00762ED7">
              <w:rPr>
                <w:rFonts w:ascii="Arial" w:hAnsi="Arial" w:cs="Arial"/>
              </w:rPr>
              <w:t>Not applicable</w:t>
            </w:r>
          </w:p>
        </w:tc>
      </w:tr>
      <w:tr w:rsidR="00542EE1" w:rsidRPr="00762ED7" w14:paraId="2D41EF2A" w14:textId="77777777" w:rsidTr="00F30DF1">
        <w:trPr>
          <w:cantSplit/>
          <w:trHeight w:val="402"/>
          <w:jc w:val="center"/>
        </w:trPr>
        <w:tc>
          <w:tcPr>
            <w:tcW w:w="7341" w:type="dxa"/>
            <w:gridSpan w:val="3"/>
            <w:tcBorders>
              <w:top w:val="single" w:sz="4" w:space="0" w:color="auto"/>
              <w:left w:val="double" w:sz="4" w:space="0" w:color="auto"/>
              <w:bottom w:val="double" w:sz="4" w:space="0" w:color="auto"/>
              <w:right w:val="double" w:sz="4" w:space="0" w:color="auto"/>
            </w:tcBorders>
            <w:vAlign w:val="center"/>
          </w:tcPr>
          <w:p w14:paraId="79A2F702" w14:textId="77777777" w:rsidR="00542EE1" w:rsidRPr="00762ED7" w:rsidRDefault="00542EE1" w:rsidP="00F30DF1">
            <w:pPr>
              <w:snapToGrid w:val="0"/>
              <w:rPr>
                <w:rFonts w:ascii="Arial" w:hAnsi="Arial" w:cs="Arial"/>
              </w:rPr>
            </w:pPr>
            <w:r w:rsidRPr="00762ED7">
              <w:rPr>
                <w:rFonts w:ascii="Arial" w:hAnsi="Arial" w:cs="Arial"/>
              </w:rPr>
              <w:t>Notes:</w:t>
            </w:r>
          </w:p>
          <w:p w14:paraId="7BEAF352" w14:textId="77777777" w:rsidR="00542EE1" w:rsidRPr="00762ED7" w:rsidRDefault="00542EE1" w:rsidP="00F30DF1">
            <w:pPr>
              <w:numPr>
                <w:ilvl w:val="0"/>
                <w:numId w:val="22"/>
              </w:numPr>
              <w:suppressAutoHyphens/>
              <w:rPr>
                <w:rFonts w:ascii="Arial" w:hAnsi="Arial" w:cs="Arial"/>
              </w:rPr>
            </w:pPr>
            <w:r w:rsidRPr="00762ED7">
              <w:rPr>
                <w:rFonts w:ascii="Arial" w:hAnsi="Arial" w:cs="Arial"/>
              </w:rPr>
              <w:t>Process control tests for gradation are not required if less than 250 tons are placed in a day.  The minimum number of process control tests for gradation shall be one test for each 1000 tons or fraction thereof.</w:t>
            </w:r>
          </w:p>
          <w:p w14:paraId="7F858AB2" w14:textId="77777777" w:rsidR="00542EE1" w:rsidRPr="00762ED7" w:rsidRDefault="00542EE1" w:rsidP="00F30DF1">
            <w:pPr>
              <w:numPr>
                <w:ilvl w:val="0"/>
                <w:numId w:val="22"/>
              </w:numPr>
              <w:tabs>
                <w:tab w:val="left" w:pos="720"/>
              </w:tabs>
              <w:suppressAutoHyphens/>
              <w:rPr>
                <w:rFonts w:ascii="Arial" w:hAnsi="Arial" w:cs="Arial"/>
              </w:rPr>
            </w:pPr>
            <w:r w:rsidRPr="00762ED7">
              <w:rPr>
                <w:rFonts w:ascii="Arial" w:hAnsi="Arial" w:cs="Arial"/>
              </w:rPr>
              <w:t>The minimum number of in-place density tests for acceptance will be 5.</w:t>
            </w:r>
          </w:p>
          <w:p w14:paraId="4126BCE2" w14:textId="77777777" w:rsidR="00542EE1" w:rsidRPr="00762ED7" w:rsidRDefault="00542EE1" w:rsidP="00F30DF1">
            <w:pPr>
              <w:numPr>
                <w:ilvl w:val="0"/>
                <w:numId w:val="22"/>
              </w:numPr>
              <w:tabs>
                <w:tab w:val="left" w:pos="720"/>
              </w:tabs>
              <w:suppressAutoHyphens/>
              <w:rPr>
                <w:rFonts w:ascii="Arial" w:hAnsi="Arial" w:cs="Arial"/>
              </w:rPr>
            </w:pPr>
            <w:r w:rsidRPr="00762ED7">
              <w:rPr>
                <w:rFonts w:ascii="Arial" w:hAnsi="Arial" w:cs="Arial"/>
              </w:rPr>
              <w:t>Not to be used for incentive/disincentive pay.  Test according to CP 60B and report results from Form 106 or Form 565 on Form 6.</w:t>
            </w:r>
          </w:p>
          <w:p w14:paraId="06290B70" w14:textId="77777777" w:rsidR="00542EE1" w:rsidRPr="00762ED7" w:rsidRDefault="00542EE1" w:rsidP="00F30DF1">
            <w:pPr>
              <w:numPr>
                <w:ilvl w:val="0"/>
                <w:numId w:val="22"/>
              </w:numPr>
              <w:tabs>
                <w:tab w:val="left" w:pos="720"/>
              </w:tabs>
              <w:suppressAutoHyphens/>
              <w:rPr>
                <w:rFonts w:ascii="Arial" w:hAnsi="Arial" w:cs="Arial"/>
              </w:rPr>
            </w:pPr>
            <w:r w:rsidRPr="00762ED7">
              <w:rPr>
                <w:rFonts w:ascii="Arial" w:hAnsi="Arial" w:cs="Arial"/>
              </w:rPr>
              <w:t>Verified per Contractor’s QC Plan.</w:t>
            </w:r>
          </w:p>
          <w:p w14:paraId="6FA8794A" w14:textId="77777777" w:rsidR="00542EE1" w:rsidRPr="00762ED7" w:rsidRDefault="00542EE1" w:rsidP="00F30DF1">
            <w:pPr>
              <w:rPr>
                <w:rFonts w:ascii="Arial" w:hAnsi="Arial" w:cs="Arial"/>
              </w:rPr>
            </w:pPr>
          </w:p>
        </w:tc>
      </w:tr>
    </w:tbl>
    <w:p w14:paraId="5580EBA8" w14:textId="77777777" w:rsidR="00542EE1" w:rsidRPr="00762ED7" w:rsidRDefault="00542EE1" w:rsidP="00542EE1">
      <w:pPr>
        <w:rPr>
          <w:rFonts w:ascii="Arial" w:hAnsi="Arial" w:cs="Arial"/>
        </w:rPr>
      </w:pPr>
    </w:p>
    <w:p w14:paraId="4DDD7E39" w14:textId="1D554C18" w:rsidR="00542EE1" w:rsidRPr="00762ED7" w:rsidRDefault="00542EE1" w:rsidP="00542EE1">
      <w:pPr>
        <w:rPr>
          <w:rFonts w:ascii="Arial" w:hAnsi="Arial" w:cs="Arial"/>
        </w:rPr>
      </w:pPr>
    </w:p>
    <w:p w14:paraId="454023A7" w14:textId="77777777" w:rsidR="00542EE1" w:rsidRPr="00762ED7" w:rsidRDefault="00542EE1" w:rsidP="0092337F">
      <w:pPr>
        <w:numPr>
          <w:ilvl w:val="0"/>
          <w:numId w:val="31"/>
        </w:numPr>
        <w:rPr>
          <w:rFonts w:ascii="Arial" w:hAnsi="Arial" w:cs="Arial"/>
        </w:rPr>
      </w:pPr>
      <w:r w:rsidRPr="00762ED7">
        <w:rPr>
          <w:rFonts w:ascii="Arial" w:hAnsi="Arial" w:cs="Arial"/>
          <w:bCs/>
          <w:i/>
          <w:iCs/>
        </w:rPr>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48A49A6E" w14:textId="77777777" w:rsidR="00542EE1" w:rsidRPr="00762ED7" w:rsidRDefault="00542EE1" w:rsidP="00542EE1">
      <w:pPr>
        <w:jc w:val="both"/>
        <w:rPr>
          <w:rFonts w:ascii="Arial" w:hAnsi="Arial" w:cs="Arial"/>
          <w:b/>
        </w:rPr>
      </w:pPr>
    </w:p>
    <w:p w14:paraId="6DC542DA" w14:textId="77777777" w:rsidR="00542EE1" w:rsidRPr="00762ED7" w:rsidRDefault="00542EE1" w:rsidP="00542EE1">
      <w:pPr>
        <w:ind w:left="720" w:hanging="360"/>
        <w:jc w:val="both"/>
        <w:rPr>
          <w:rFonts w:ascii="Arial" w:hAnsi="Arial" w:cs="Arial"/>
        </w:rPr>
      </w:pPr>
      <w:r w:rsidRPr="00762ED7">
        <w:rPr>
          <w:rFonts w:ascii="Arial" w:hAnsi="Arial" w:cs="Arial"/>
        </w:rPr>
        <w:t>1.</w:t>
      </w:r>
      <w:r w:rsidRPr="00762ED7">
        <w:rPr>
          <w:rFonts w:ascii="Arial" w:hAnsi="Arial" w:cs="Arial"/>
        </w:rPr>
        <w:tab/>
        <w:t>Condition green will exist for an element when an MQL of 90 or greater is reached, or maintained, and the past five consecutive test results are within the specification limits.</w:t>
      </w:r>
    </w:p>
    <w:p w14:paraId="43A29DAE" w14:textId="77777777" w:rsidR="00542EE1" w:rsidRPr="00762ED7" w:rsidRDefault="00542EE1" w:rsidP="00542EE1">
      <w:pPr>
        <w:jc w:val="both"/>
        <w:rPr>
          <w:rFonts w:ascii="Arial" w:hAnsi="Arial" w:cs="Arial"/>
        </w:rPr>
      </w:pPr>
    </w:p>
    <w:p w14:paraId="5087F90C" w14:textId="77777777" w:rsidR="00542EE1" w:rsidRPr="00762ED7" w:rsidRDefault="00542EE1" w:rsidP="00542EE1">
      <w:pPr>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0B6A1D3A" w14:textId="77777777" w:rsidR="00542EE1" w:rsidRPr="00762ED7" w:rsidRDefault="00542EE1" w:rsidP="00542EE1">
      <w:pPr>
        <w:jc w:val="both"/>
        <w:rPr>
          <w:rFonts w:ascii="Arial" w:hAnsi="Arial" w:cs="Arial"/>
        </w:rPr>
      </w:pPr>
    </w:p>
    <w:p w14:paraId="00EFE1B6" w14:textId="77777777" w:rsidR="00542EE1" w:rsidRPr="00762ED7" w:rsidRDefault="00542EE1" w:rsidP="00542EE1">
      <w:pPr>
        <w:ind w:left="720" w:hanging="360"/>
        <w:jc w:val="both"/>
        <w:rPr>
          <w:rFonts w:ascii="Arial" w:hAnsi="Arial" w:cs="Arial"/>
        </w:rPr>
      </w:pPr>
      <w:r w:rsidRPr="00762ED7">
        <w:rPr>
          <w:rFonts w:ascii="Arial" w:hAnsi="Arial" w:cs="Arial"/>
        </w:rPr>
        <w:t>3.</w:t>
      </w:r>
      <w:r w:rsidRPr="00762ED7">
        <w:rPr>
          <w:rFonts w:ascii="Arial" w:hAnsi="Arial" w:cs="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0DB2B9F8" w14:textId="77777777" w:rsidR="00542EE1" w:rsidRPr="00762ED7" w:rsidRDefault="00542EE1" w:rsidP="00542EE1">
      <w:pPr>
        <w:jc w:val="both"/>
        <w:rPr>
          <w:rFonts w:ascii="Arial" w:hAnsi="Arial" w:cs="Arial"/>
        </w:rPr>
      </w:pPr>
    </w:p>
    <w:p w14:paraId="1C951113" w14:textId="77777777" w:rsidR="00542EE1" w:rsidRPr="00762ED7" w:rsidRDefault="00542EE1" w:rsidP="00542EE1">
      <w:pPr>
        <w:ind w:left="720"/>
        <w:jc w:val="both"/>
        <w:rPr>
          <w:rFonts w:ascii="Arial" w:hAnsi="Arial" w:cs="Arial"/>
        </w:rPr>
      </w:pPr>
      <w:r w:rsidRPr="00762ED7">
        <w:rPr>
          <w:rFonts w:ascii="Arial" w:hAnsi="Arial" w:cs="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14:paraId="1DBCCACD" w14:textId="77777777" w:rsidR="00542EE1" w:rsidRPr="00762ED7" w:rsidRDefault="00542EE1" w:rsidP="00542EE1">
      <w:pPr>
        <w:jc w:val="both"/>
        <w:rPr>
          <w:rFonts w:ascii="Arial" w:hAnsi="Arial" w:cs="Arial"/>
        </w:rPr>
      </w:pPr>
    </w:p>
    <w:p w14:paraId="6EBCE1D7" w14:textId="77777777" w:rsidR="00542EE1" w:rsidRPr="00762ED7" w:rsidRDefault="00542EE1" w:rsidP="00542EE1">
      <w:pPr>
        <w:ind w:left="720"/>
        <w:jc w:val="both"/>
        <w:rPr>
          <w:rFonts w:ascii="Arial" w:hAnsi="Arial" w:cs="Arial"/>
        </w:rPr>
      </w:pPr>
      <w:r w:rsidRPr="00762ED7">
        <w:rPr>
          <w:rFonts w:ascii="Arial" w:hAnsi="Arial" w:cs="Arial"/>
        </w:rPr>
        <w:t>After condition red exists, a new MQL will be started.  Acceptance testing will stay at the frequency shown in Table 106</w:t>
      </w:r>
      <w:r w:rsidRPr="00762ED7">
        <w:rPr>
          <w:rFonts w:ascii="Arial" w:hAnsi="Arial" w:cs="Arial"/>
        </w:rPr>
        <w:noBreakHyphen/>
        <w:t>1.  After three acceptance tests, if the MQL is less than 65, production will be suspended.</w:t>
      </w:r>
    </w:p>
    <w:p w14:paraId="5F30E29D" w14:textId="77777777" w:rsidR="00542EE1" w:rsidRPr="00762ED7" w:rsidRDefault="00542EE1" w:rsidP="00542EE1">
      <w:pPr>
        <w:jc w:val="both"/>
        <w:rPr>
          <w:rFonts w:ascii="Arial" w:hAnsi="Arial" w:cs="Arial"/>
        </w:rPr>
      </w:pPr>
    </w:p>
    <w:p w14:paraId="717279AC" w14:textId="77777777" w:rsidR="00542EE1" w:rsidRPr="00762ED7" w:rsidRDefault="00542EE1" w:rsidP="00542EE1">
      <w:pPr>
        <w:ind w:left="720"/>
        <w:jc w:val="both"/>
        <w:rPr>
          <w:rFonts w:ascii="Arial" w:hAnsi="Arial" w:cs="Arial"/>
        </w:rPr>
      </w:pPr>
      <w:r w:rsidRPr="00762ED7">
        <w:rPr>
          <w:rFonts w:ascii="Arial" w:hAnsi="Arial" w:cs="Arial"/>
        </w:rPr>
        <w:lastRenderedPageBreak/>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4FB2B71E" w14:textId="77777777" w:rsidR="00542EE1" w:rsidRPr="00762ED7" w:rsidRDefault="00542EE1" w:rsidP="00542EE1">
      <w:pPr>
        <w:jc w:val="both"/>
        <w:rPr>
          <w:rFonts w:ascii="Arial" w:hAnsi="Arial" w:cs="Arial"/>
        </w:rPr>
      </w:pPr>
    </w:p>
    <w:p w14:paraId="1627C8A7" w14:textId="77777777" w:rsidR="00542EE1" w:rsidRPr="00762ED7" w:rsidRDefault="00542EE1" w:rsidP="00542EE1">
      <w:pPr>
        <w:ind w:left="720"/>
        <w:jc w:val="both"/>
        <w:rPr>
          <w:rFonts w:ascii="Arial" w:hAnsi="Arial" w:cs="Arial"/>
        </w:rPr>
      </w:pPr>
      <w:r w:rsidRPr="00762ED7">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14:paraId="0F495E7A" w14:textId="77777777" w:rsidR="00542EE1" w:rsidRPr="00762ED7" w:rsidRDefault="00542EE1" w:rsidP="00542EE1">
      <w:pPr>
        <w:ind w:left="720"/>
        <w:jc w:val="both"/>
        <w:rPr>
          <w:rFonts w:ascii="Arial" w:hAnsi="Arial" w:cs="Arial"/>
        </w:rPr>
      </w:pPr>
    </w:p>
    <w:p w14:paraId="0CBA1D74" w14:textId="77777777" w:rsidR="00542EE1" w:rsidRPr="00762ED7" w:rsidRDefault="00542EE1" w:rsidP="00542EE1">
      <w:pPr>
        <w:ind w:left="720"/>
        <w:jc w:val="both"/>
        <w:rPr>
          <w:rFonts w:ascii="Arial" w:hAnsi="Arial" w:cs="Arial"/>
        </w:rPr>
      </w:pPr>
    </w:p>
    <w:p w14:paraId="5B08A848" w14:textId="77777777" w:rsidR="00542EE1" w:rsidRPr="00762ED7" w:rsidRDefault="00542EE1" w:rsidP="0092337F">
      <w:pPr>
        <w:pStyle w:val="ListParagraph"/>
        <w:numPr>
          <w:ilvl w:val="0"/>
          <w:numId w:val="31"/>
        </w:numPr>
        <w:spacing w:after="0" w:line="240" w:lineRule="auto"/>
        <w:rPr>
          <w:rFonts w:ascii="Arial" w:hAnsi="Arial" w:cs="Arial"/>
          <w:sz w:val="20"/>
          <w:szCs w:val="20"/>
        </w:rPr>
      </w:pPr>
      <w:r w:rsidRPr="00762ED7">
        <w:rPr>
          <w:rFonts w:ascii="Arial" w:hAnsi="Arial" w:cs="Arial"/>
          <w:bCs/>
          <w:i/>
          <w:iCs/>
          <w:sz w:val="20"/>
          <w:szCs w:val="20"/>
        </w:rPr>
        <w:t>Mix Verification Testing.</w:t>
      </w:r>
      <w:r w:rsidRPr="00762ED7">
        <w:rPr>
          <w:rFonts w:ascii="Arial" w:hAnsi="Arial" w:cs="Arial"/>
          <w:sz w:val="20"/>
          <w:szCs w:val="20"/>
        </w:rPr>
        <w:t xml:space="preserve">  After the mix design has been approved and production commences, the Department will perform a minimum of three verification tests for each of the following elements to verify that the field produced hot mix asphalt conforms to the approved mix design: </w:t>
      </w:r>
    </w:p>
    <w:p w14:paraId="762CB462" w14:textId="77777777" w:rsidR="00542EE1" w:rsidRPr="00762ED7" w:rsidRDefault="00542EE1" w:rsidP="00542EE1">
      <w:pPr>
        <w:rPr>
          <w:rFonts w:ascii="Arial" w:hAnsi="Arial" w:cs="Arial"/>
        </w:rPr>
      </w:pPr>
    </w:p>
    <w:p w14:paraId="2C1118D3" w14:textId="77777777" w:rsidR="00542EE1" w:rsidRPr="0092337F" w:rsidRDefault="00542EE1" w:rsidP="00542EE1">
      <w:pPr>
        <w:ind w:left="720" w:hanging="360"/>
        <w:rPr>
          <w:rFonts w:ascii="Arial" w:hAnsi="Arial" w:cs="Arial"/>
        </w:rPr>
      </w:pPr>
      <w:r w:rsidRPr="0092337F">
        <w:rPr>
          <w:rFonts w:ascii="Arial" w:hAnsi="Arial" w:cs="Arial"/>
        </w:rPr>
        <w:t>(1)</w:t>
      </w:r>
      <w:r w:rsidRPr="0092337F">
        <w:rPr>
          <w:rFonts w:ascii="Arial" w:hAnsi="Arial" w:cs="Arial"/>
        </w:rPr>
        <w:tab/>
        <w:t>Air Voids</w:t>
      </w:r>
    </w:p>
    <w:p w14:paraId="26F22EFF" w14:textId="77777777" w:rsidR="00542EE1" w:rsidRPr="0092337F" w:rsidRDefault="00542EE1" w:rsidP="00542EE1">
      <w:pPr>
        <w:ind w:left="360" w:hanging="720"/>
        <w:rPr>
          <w:rFonts w:ascii="Arial" w:hAnsi="Arial" w:cs="Arial"/>
          <w:position w:val="-6"/>
        </w:rPr>
      </w:pPr>
      <w:r w:rsidRPr="0092337F">
        <w:rPr>
          <w:rFonts w:ascii="Arial" w:hAnsi="Arial" w:cs="Arial"/>
        </w:rPr>
        <w:tab/>
        <w:t>(2)</w:t>
      </w:r>
      <w:r w:rsidRPr="0092337F">
        <w:rPr>
          <w:rFonts w:ascii="Arial" w:hAnsi="Arial" w:cs="Arial"/>
        </w:rPr>
        <w:tab/>
        <w:t>Voids in Mineral Aggregate (VMA)</w:t>
      </w:r>
      <w:r w:rsidRPr="0092337F">
        <w:rPr>
          <w:rFonts w:ascii="Arial" w:hAnsi="Arial" w:cs="Arial"/>
          <w:position w:val="-6"/>
        </w:rPr>
        <w:t>.</w:t>
      </w:r>
    </w:p>
    <w:p w14:paraId="3401A608" w14:textId="77777777" w:rsidR="00542EE1" w:rsidRPr="0092337F" w:rsidRDefault="00542EE1" w:rsidP="00542EE1">
      <w:pPr>
        <w:ind w:left="360" w:hanging="720"/>
        <w:rPr>
          <w:rFonts w:ascii="Arial" w:hAnsi="Arial" w:cs="Arial"/>
        </w:rPr>
      </w:pPr>
      <w:r w:rsidRPr="0092337F">
        <w:rPr>
          <w:rFonts w:ascii="Arial" w:hAnsi="Arial" w:cs="Arial"/>
        </w:rPr>
        <w:tab/>
        <w:t>(3)</w:t>
      </w:r>
      <w:r w:rsidRPr="0092337F">
        <w:rPr>
          <w:rFonts w:ascii="Arial" w:hAnsi="Arial" w:cs="Arial"/>
        </w:rPr>
        <w:tab/>
        <w:t xml:space="preserve">Asphalt Content (AC). </w:t>
      </w:r>
    </w:p>
    <w:p w14:paraId="46992951" w14:textId="54B4DDEA" w:rsidR="00574DD4" w:rsidRPr="00762ED7" w:rsidRDefault="00574DD4" w:rsidP="00574DD4">
      <w:pPr>
        <w:ind w:left="1080" w:hanging="720"/>
        <w:rPr>
          <w:rFonts w:ascii="Arial" w:hAnsi="Arial" w:cs="Arial"/>
        </w:rPr>
      </w:pPr>
      <w:ins w:id="4" w:author="Sagar, Mohan" w:date="2017-07-18T14:32:00Z">
        <w:r w:rsidRPr="00450A3B">
          <w:rPr>
            <w:rFonts w:ascii="Arial" w:hAnsi="Arial" w:cs="Arial"/>
            <w:color w:val="FF0000"/>
          </w:rPr>
          <w:t>(4)</w:t>
        </w:r>
      </w:ins>
      <w:r w:rsidR="002E15C6">
        <w:rPr>
          <w:rFonts w:ascii="Arial" w:hAnsi="Arial" w:cs="Arial"/>
          <w:color w:val="FF0000"/>
        </w:rPr>
        <w:t xml:space="preserve">  </w:t>
      </w:r>
      <w:ins w:id="5" w:author="Sagar, Mohan" w:date="2017-07-18T14:32:00Z">
        <w:r w:rsidRPr="00450A3B">
          <w:rPr>
            <w:rFonts w:ascii="Arial" w:hAnsi="Arial" w:cs="Arial"/>
            <w:color w:val="FF0000"/>
          </w:rPr>
          <w:t>Sieve Analysis</w:t>
        </w:r>
      </w:ins>
      <w:r w:rsidR="002E15C6">
        <w:rPr>
          <w:rFonts w:ascii="Arial" w:hAnsi="Arial" w:cs="Arial"/>
          <w:color w:val="FF0000"/>
        </w:rPr>
        <w:br/>
      </w:r>
    </w:p>
    <w:p w14:paraId="77BFC42F" w14:textId="77777777" w:rsidR="00542EE1" w:rsidRDefault="00542EE1" w:rsidP="00542EE1">
      <w:pPr>
        <w:rPr>
          <w:rFonts w:ascii="Arial" w:hAnsi="Arial" w:cs="Arial"/>
        </w:rPr>
      </w:pPr>
      <w:r w:rsidRPr="00762ED7">
        <w:rPr>
          <w:rFonts w:ascii="Arial" w:hAnsi="Arial" w:cs="Arial"/>
        </w:rPr>
        <w:tab/>
        <w:t>The test frequency shall be one per day unless altered by the Engineer.</w:t>
      </w:r>
    </w:p>
    <w:p w14:paraId="12D6279A" w14:textId="77777777" w:rsidR="00542EE1" w:rsidRPr="00762ED7" w:rsidRDefault="00542EE1" w:rsidP="00542EE1">
      <w:pPr>
        <w:rPr>
          <w:rFonts w:ascii="Arial" w:hAnsi="Arial" w:cs="Arial"/>
        </w:rPr>
      </w:pPr>
    </w:p>
    <w:p w14:paraId="3CBA0168" w14:textId="77777777" w:rsidR="00542EE1" w:rsidRPr="00762ED7" w:rsidRDefault="00542EE1" w:rsidP="00542EE1">
      <w:pPr>
        <w:ind w:left="360"/>
        <w:rPr>
          <w:rFonts w:ascii="Arial" w:hAnsi="Arial" w:cs="Arial"/>
        </w:rPr>
      </w:pPr>
      <w:r w:rsidRPr="00762ED7">
        <w:rPr>
          <w:rFonts w:ascii="Arial" w:hAnsi="Arial" w:cs="Arial"/>
        </w:rPr>
        <w:t>The test results will be evaluated and the Contractor shall make adjustments if required in accordance with the following:</w:t>
      </w:r>
    </w:p>
    <w:p w14:paraId="46D4D10A" w14:textId="77777777" w:rsidR="00542EE1" w:rsidRPr="00762ED7" w:rsidRDefault="00542EE1" w:rsidP="00542EE1">
      <w:pPr>
        <w:rPr>
          <w:rFonts w:ascii="Arial" w:hAnsi="Arial" w:cs="Arial"/>
        </w:rPr>
      </w:pPr>
    </w:p>
    <w:p w14:paraId="6D6459CD" w14:textId="5BAA21B1" w:rsidR="00542EE1" w:rsidRPr="0092337F" w:rsidRDefault="00542EE1" w:rsidP="00542EE1">
      <w:pPr>
        <w:ind w:left="720" w:hanging="360"/>
        <w:rPr>
          <w:rFonts w:ascii="Arial" w:hAnsi="Arial" w:cs="Arial"/>
        </w:rPr>
      </w:pPr>
      <w:r w:rsidRPr="00762ED7">
        <w:rPr>
          <w:rFonts w:ascii="Arial" w:hAnsi="Arial" w:cs="Arial"/>
        </w:rPr>
        <w:t>1.</w:t>
      </w:r>
      <w:r w:rsidRPr="00762ED7">
        <w:rPr>
          <w:rFonts w:ascii="Arial" w:hAnsi="Arial" w:cs="Arial"/>
        </w:rPr>
        <w:tab/>
      </w:r>
      <w:r w:rsidRPr="0092337F">
        <w:rPr>
          <w:rFonts w:ascii="Arial" w:hAnsi="Arial" w:cs="Arial"/>
        </w:rPr>
        <w:t xml:space="preserve">Target Values. The target value for VMA will be the average of the first three field test results </w:t>
      </w:r>
      <w:ins w:id="6" w:author="Sagar, Mohan" w:date="2017-07-18T14:33:00Z">
        <w:r w:rsidR="00574DD4">
          <w:rPr>
            <w:rFonts w:ascii="Arial" w:hAnsi="Arial" w:cs="Arial"/>
            <w:color w:val="FF0000"/>
          </w:rPr>
          <w:t xml:space="preserve">conforming to the tolerances set forth in the original Form #43 </w:t>
        </w:r>
        <w:r w:rsidR="00574DD4" w:rsidRPr="00884DC0">
          <w:rPr>
            <w:rFonts w:ascii="Arial" w:hAnsi="Arial" w:cs="Arial"/>
          </w:rPr>
          <w:t xml:space="preserve">for </w:t>
        </w:r>
        <w:r w:rsidR="00574DD4">
          <w:rPr>
            <w:rFonts w:ascii="Arial" w:hAnsi="Arial" w:cs="Arial"/>
            <w:color w:val="FF0000"/>
          </w:rPr>
          <w:t>asphalt content, gradation, air voids and v</w:t>
        </w:r>
        <w:r w:rsidR="00574DD4" w:rsidRPr="00884DC0">
          <w:rPr>
            <w:rFonts w:ascii="Arial" w:hAnsi="Arial" w:cs="Arial"/>
          </w:rPr>
          <w:t>oids</w:t>
        </w:r>
      </w:ins>
      <w:r w:rsidRPr="0092337F">
        <w:rPr>
          <w:rFonts w:ascii="Arial" w:hAnsi="Arial" w:cs="Arial"/>
        </w:rPr>
        <w:t xml:space="preserve"> in mineral aggregate (VMA)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AC </w:t>
      </w:r>
      <w:ins w:id="7" w:author="Sagar, Mohan" w:date="2017-07-18T14:34:00Z">
        <w:r w:rsidR="00574DD4" w:rsidRPr="0092337F">
          <w:rPr>
            <w:rFonts w:ascii="Arial" w:hAnsi="Arial" w:cs="Arial"/>
          </w:rPr>
          <w:t xml:space="preserve">and gradation </w:t>
        </w:r>
      </w:ins>
      <w:r w:rsidRPr="0092337F">
        <w:rPr>
          <w:rFonts w:ascii="Arial" w:hAnsi="Arial" w:cs="Arial"/>
        </w:rPr>
        <w:t xml:space="preserve">shall be the mix design air voids, mix design AC </w:t>
      </w:r>
      <w:ins w:id="8" w:author="Sagar, Mohan" w:date="2017-07-18T14:34:00Z">
        <w:r w:rsidR="00574DD4" w:rsidRPr="0092337F">
          <w:rPr>
            <w:rFonts w:ascii="Arial" w:hAnsi="Arial" w:cs="Arial"/>
          </w:rPr>
          <w:t xml:space="preserve">and mix design gradation </w:t>
        </w:r>
      </w:ins>
      <w:r w:rsidRPr="0092337F">
        <w:rPr>
          <w:rFonts w:ascii="Arial" w:hAnsi="Arial" w:cs="Arial"/>
        </w:rPr>
        <w:t>as shown on Form 43.</w:t>
      </w:r>
    </w:p>
    <w:p w14:paraId="3DD60043" w14:textId="77777777" w:rsidR="00542EE1" w:rsidRPr="00762ED7" w:rsidRDefault="00542EE1" w:rsidP="00542EE1">
      <w:pPr>
        <w:rPr>
          <w:rFonts w:ascii="Arial" w:hAnsi="Arial" w:cs="Arial"/>
        </w:rPr>
      </w:pPr>
    </w:p>
    <w:p w14:paraId="55D4EEAB" w14:textId="77777777" w:rsidR="00542EE1" w:rsidRPr="00762ED7" w:rsidRDefault="00542EE1" w:rsidP="00542EE1">
      <w:pPr>
        <w:ind w:left="360" w:hanging="360"/>
        <w:rPr>
          <w:rFonts w:ascii="Arial" w:hAnsi="Arial" w:cs="Arial"/>
        </w:rPr>
      </w:pPr>
      <w:r w:rsidRPr="00762ED7">
        <w:rPr>
          <w:rFonts w:ascii="Arial" w:hAnsi="Arial" w:cs="Arial"/>
        </w:rPr>
        <w:tab/>
        <w:t>2.</w:t>
      </w:r>
      <w:r w:rsidRPr="00762ED7">
        <w:rPr>
          <w:rFonts w:ascii="Arial" w:hAnsi="Arial" w:cs="Arial"/>
        </w:rPr>
        <w:tab/>
        <w:t>Tolerance Limits. The tolerance limits for each test element shall be:</w:t>
      </w:r>
    </w:p>
    <w:p w14:paraId="64D4F846" w14:textId="77777777" w:rsidR="00542EE1" w:rsidRPr="00762ED7" w:rsidRDefault="00542EE1" w:rsidP="00542EE1">
      <w:pPr>
        <w:rPr>
          <w:rFonts w:ascii="Arial" w:hAnsi="Arial" w:cs="Arial"/>
        </w:rPr>
      </w:pPr>
    </w:p>
    <w:p w14:paraId="594593AF" w14:textId="77777777" w:rsidR="00542EE1" w:rsidRPr="0092337F" w:rsidRDefault="00542EE1" w:rsidP="00542EE1">
      <w:pPr>
        <w:rPr>
          <w:rFonts w:ascii="Arial" w:hAnsi="Arial" w:cs="Arial"/>
        </w:rPr>
      </w:pPr>
      <w:r w:rsidRPr="00762ED7">
        <w:rPr>
          <w:rFonts w:ascii="Arial" w:hAnsi="Arial" w:cs="Arial"/>
        </w:rPr>
        <w:tab/>
      </w:r>
      <w:r w:rsidRPr="00762ED7">
        <w:rPr>
          <w:rFonts w:ascii="Arial" w:hAnsi="Arial" w:cs="Arial"/>
        </w:rPr>
        <w:tab/>
      </w:r>
      <w:r w:rsidRPr="00762ED7">
        <w:rPr>
          <w:rFonts w:ascii="Arial" w:hAnsi="Arial" w:cs="Arial"/>
        </w:rPr>
        <w:tab/>
      </w:r>
      <w:r w:rsidRPr="00762ED7">
        <w:rPr>
          <w:rFonts w:ascii="Arial" w:hAnsi="Arial" w:cs="Arial"/>
        </w:rPr>
        <w:tab/>
      </w:r>
      <w:r w:rsidRPr="0092337F">
        <w:rPr>
          <w:rFonts w:ascii="Arial" w:hAnsi="Arial" w:cs="Arial"/>
        </w:rPr>
        <w:t>AC</w:t>
      </w:r>
      <w:r w:rsidRPr="0092337F">
        <w:rPr>
          <w:rFonts w:ascii="Arial" w:hAnsi="Arial" w:cs="Arial"/>
        </w:rPr>
        <w:tab/>
      </w:r>
      <w:r w:rsidRPr="0092337F">
        <w:rPr>
          <w:rFonts w:ascii="Arial" w:hAnsi="Arial" w:cs="Arial"/>
        </w:rPr>
        <w:tab/>
      </w:r>
      <w:r w:rsidRPr="0092337F">
        <w:rPr>
          <w:rFonts w:ascii="Arial" w:hAnsi="Arial" w:cs="Arial"/>
        </w:rPr>
        <w:tab/>
        <w:t>± 0.3 percent</w:t>
      </w:r>
    </w:p>
    <w:p w14:paraId="5D3F7CE2" w14:textId="77777777" w:rsidR="00542EE1" w:rsidRPr="0092337F" w:rsidRDefault="00542EE1" w:rsidP="00542EE1">
      <w:pPr>
        <w:ind w:left="720"/>
        <w:rPr>
          <w:rFonts w:ascii="Arial" w:hAnsi="Arial" w:cs="Arial"/>
        </w:rPr>
      </w:pPr>
      <w:r w:rsidRPr="0092337F">
        <w:rPr>
          <w:rFonts w:ascii="Arial" w:hAnsi="Arial" w:cs="Arial"/>
        </w:rPr>
        <w:tab/>
      </w:r>
      <w:r w:rsidRPr="0092337F">
        <w:rPr>
          <w:rFonts w:ascii="Arial" w:hAnsi="Arial" w:cs="Arial"/>
        </w:rPr>
        <w:tab/>
        <w:t>Air Voids</w:t>
      </w:r>
      <w:r w:rsidRPr="0092337F">
        <w:rPr>
          <w:rFonts w:ascii="Arial" w:hAnsi="Arial" w:cs="Arial"/>
        </w:rPr>
        <w:tab/>
        <w:t>± 1.2 percent</w:t>
      </w:r>
    </w:p>
    <w:p w14:paraId="67A6E1E9" w14:textId="77777777" w:rsidR="00542EE1" w:rsidRPr="0092337F" w:rsidRDefault="00542EE1" w:rsidP="00542EE1">
      <w:pPr>
        <w:ind w:left="720"/>
        <w:rPr>
          <w:rFonts w:ascii="Arial" w:hAnsi="Arial" w:cs="Arial"/>
        </w:rPr>
      </w:pPr>
      <w:r w:rsidRPr="0092337F">
        <w:rPr>
          <w:rFonts w:ascii="Arial" w:hAnsi="Arial" w:cs="Arial"/>
        </w:rPr>
        <w:tab/>
      </w:r>
      <w:r w:rsidRPr="0092337F">
        <w:rPr>
          <w:rFonts w:ascii="Arial" w:hAnsi="Arial" w:cs="Arial"/>
        </w:rPr>
        <w:tab/>
        <w:t>VMA</w:t>
      </w:r>
      <w:r w:rsidRPr="0092337F">
        <w:rPr>
          <w:rFonts w:ascii="Arial" w:hAnsi="Arial" w:cs="Arial"/>
        </w:rPr>
        <w:tab/>
      </w:r>
      <w:r w:rsidRPr="0092337F">
        <w:rPr>
          <w:rFonts w:ascii="Arial" w:hAnsi="Arial" w:cs="Arial"/>
        </w:rPr>
        <w:tab/>
        <w:t>± 1.2 percent</w:t>
      </w:r>
    </w:p>
    <w:p w14:paraId="230B5C68" w14:textId="77777777" w:rsidR="00574DD4" w:rsidRPr="0092337F" w:rsidRDefault="00542EE1" w:rsidP="00574DD4">
      <w:pPr>
        <w:ind w:left="720"/>
        <w:rPr>
          <w:ins w:id="9" w:author="Sagar, Mohan" w:date="2017-07-18T14:36:00Z"/>
          <w:rFonts w:ascii="Arial" w:hAnsi="Arial" w:cs="Arial"/>
        </w:rPr>
      </w:pPr>
      <w:r w:rsidRPr="0092337F">
        <w:rPr>
          <w:rFonts w:ascii="Arial" w:hAnsi="Arial" w:cs="Arial"/>
        </w:rPr>
        <w:tab/>
      </w:r>
      <w:r w:rsidRPr="0092337F">
        <w:rPr>
          <w:rFonts w:ascii="Arial" w:hAnsi="Arial" w:cs="Arial"/>
        </w:rPr>
        <w:tab/>
      </w:r>
      <w:ins w:id="10" w:author="Sagar, Mohan" w:date="2017-07-18T14:36:00Z">
        <w:r w:rsidR="00574DD4" w:rsidRPr="0092337F">
          <w:rPr>
            <w:rFonts w:ascii="Arial" w:hAnsi="Arial" w:cs="Arial"/>
          </w:rPr>
          <w:t>Passing the 9.5 mm (3/8”) and larger sieves</w:t>
        </w:r>
        <w:r w:rsidR="00574DD4" w:rsidRPr="0092337F">
          <w:rPr>
            <w:rFonts w:ascii="Arial" w:hAnsi="Arial" w:cs="Arial"/>
          </w:rPr>
          <w:tab/>
        </w:r>
        <w:r w:rsidR="00574DD4" w:rsidRPr="0092337F">
          <w:rPr>
            <w:rFonts w:ascii="Arial" w:hAnsi="Arial" w:cs="Arial"/>
          </w:rPr>
          <w:tab/>
        </w:r>
        <w:r w:rsidR="00574DD4" w:rsidRPr="0092337F">
          <w:rPr>
            <w:rFonts w:ascii="Arial" w:hAnsi="Arial" w:cs="Arial"/>
          </w:rPr>
          <w:tab/>
        </w:r>
        <w:r w:rsidR="00574DD4" w:rsidRPr="0092337F">
          <w:rPr>
            <w:rFonts w:ascii="Arial" w:hAnsi="Arial" w:cs="Arial"/>
          </w:rPr>
          <w:tab/>
        </w:r>
        <w:r w:rsidR="00574DD4" w:rsidRPr="0092337F">
          <w:rPr>
            <w:rFonts w:ascii="Arial" w:hAnsi="Arial" w:cs="Arial"/>
          </w:rPr>
          <w:tab/>
          <w:t>± 6 percent</w:t>
        </w:r>
        <w:r w:rsidR="00574DD4" w:rsidRPr="0092337F">
          <w:rPr>
            <w:rFonts w:ascii="Arial" w:hAnsi="Arial" w:cs="Arial"/>
          </w:rPr>
          <w:tab/>
        </w:r>
      </w:ins>
    </w:p>
    <w:p w14:paraId="05E4CAFD" w14:textId="77777777" w:rsidR="00574DD4" w:rsidRPr="0092337F" w:rsidRDefault="00574DD4" w:rsidP="00574DD4">
      <w:pPr>
        <w:ind w:left="720"/>
        <w:rPr>
          <w:ins w:id="11" w:author="Sagar, Mohan" w:date="2017-07-18T14:36:00Z"/>
          <w:rFonts w:ascii="Arial" w:hAnsi="Arial" w:cs="Arial"/>
        </w:rPr>
      </w:pPr>
      <w:ins w:id="12" w:author="Sagar, Mohan" w:date="2017-07-18T14:36:00Z">
        <w:r w:rsidRPr="0092337F">
          <w:rPr>
            <w:rFonts w:ascii="Arial" w:hAnsi="Arial" w:cs="Arial"/>
          </w:rPr>
          <w:tab/>
        </w:r>
        <w:r w:rsidRPr="0092337F">
          <w:rPr>
            <w:rFonts w:ascii="Arial" w:hAnsi="Arial" w:cs="Arial"/>
          </w:rPr>
          <w:tab/>
          <w:t>Passing the 4.75 mm (No. 4) and 2.36 mm (No. 8) sieves</w:t>
        </w:r>
        <w:r w:rsidRPr="0092337F">
          <w:rPr>
            <w:rFonts w:ascii="Arial" w:hAnsi="Arial" w:cs="Arial"/>
          </w:rPr>
          <w:tab/>
          <w:t>± 5 percent</w:t>
        </w:r>
        <w:r w:rsidRPr="0092337F">
          <w:rPr>
            <w:rFonts w:ascii="Arial" w:hAnsi="Arial" w:cs="Arial"/>
          </w:rPr>
          <w:tab/>
        </w:r>
      </w:ins>
    </w:p>
    <w:p w14:paraId="354C1125" w14:textId="77777777" w:rsidR="00574DD4" w:rsidRPr="0092337F" w:rsidRDefault="00574DD4" w:rsidP="00574DD4">
      <w:pPr>
        <w:ind w:left="1080" w:firstLine="360"/>
        <w:rPr>
          <w:ins w:id="13" w:author="Sagar, Mohan" w:date="2017-07-18T14:36:00Z"/>
          <w:rFonts w:ascii="Arial" w:hAnsi="Arial" w:cs="Arial"/>
        </w:rPr>
      </w:pPr>
      <w:ins w:id="14" w:author="Sagar, Mohan" w:date="2017-07-18T14:36:00Z">
        <w:r w:rsidRPr="0092337F">
          <w:rPr>
            <w:rFonts w:ascii="Arial" w:hAnsi="Arial" w:cs="Arial"/>
          </w:rPr>
          <w:t>Passing the 600 µm (No. 30) sieve</w:t>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t>± 4 percent</w:t>
        </w:r>
        <w:r w:rsidRPr="0092337F">
          <w:rPr>
            <w:rFonts w:ascii="Arial" w:hAnsi="Arial" w:cs="Arial"/>
          </w:rPr>
          <w:tab/>
        </w:r>
      </w:ins>
    </w:p>
    <w:p w14:paraId="423A8BFD" w14:textId="77777777" w:rsidR="00574DD4" w:rsidRDefault="00574DD4" w:rsidP="00574DD4">
      <w:pPr>
        <w:ind w:left="720"/>
        <w:rPr>
          <w:ins w:id="15" w:author="Sagar, Mohan" w:date="2017-07-18T14:36:00Z"/>
          <w:rFonts w:ascii="Arial" w:hAnsi="Arial" w:cs="Arial"/>
        </w:rPr>
      </w:pPr>
      <w:ins w:id="16" w:author="Sagar, Mohan" w:date="2017-07-18T14:36:00Z">
        <w:r w:rsidRPr="0092337F">
          <w:rPr>
            <w:rFonts w:ascii="Arial" w:hAnsi="Arial" w:cs="Arial"/>
          </w:rPr>
          <w:tab/>
        </w:r>
        <w:r w:rsidRPr="0092337F">
          <w:rPr>
            <w:rFonts w:ascii="Arial" w:hAnsi="Arial" w:cs="Arial"/>
          </w:rPr>
          <w:tab/>
          <w:t>Passing the 75 µm (No. 200) sieve</w:t>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r>
        <w:r w:rsidRPr="0092337F">
          <w:rPr>
            <w:rFonts w:ascii="Arial" w:hAnsi="Arial" w:cs="Arial"/>
          </w:rPr>
          <w:tab/>
          <w:t>± 2 percent</w:t>
        </w:r>
        <w:r w:rsidRPr="0092337F">
          <w:rPr>
            <w:rFonts w:ascii="Arial" w:hAnsi="Arial" w:cs="Arial"/>
          </w:rPr>
          <w:tab/>
        </w:r>
      </w:ins>
    </w:p>
    <w:p w14:paraId="493AE1B2" w14:textId="77777777" w:rsidR="00542EE1" w:rsidRPr="00762ED7" w:rsidRDefault="00542EE1" w:rsidP="00542EE1">
      <w:pPr>
        <w:rPr>
          <w:rFonts w:ascii="Arial" w:hAnsi="Arial" w:cs="Arial"/>
        </w:rPr>
      </w:pPr>
    </w:p>
    <w:p w14:paraId="72F13890" w14:textId="77777777" w:rsidR="00542EE1" w:rsidRPr="00762ED7" w:rsidRDefault="00542EE1" w:rsidP="00542EE1">
      <w:pPr>
        <w:ind w:left="720" w:hanging="360"/>
        <w:rPr>
          <w:rFonts w:ascii="Arial" w:hAnsi="Arial" w:cs="Arial"/>
        </w:rPr>
      </w:pPr>
      <w:r w:rsidRPr="00762ED7">
        <w:rPr>
          <w:rFonts w:ascii="Arial" w:hAnsi="Arial" w:cs="Arial"/>
        </w:rPr>
        <w:t>3.</w:t>
      </w:r>
      <w:r w:rsidRPr="00762ED7">
        <w:rPr>
          <w:rFonts w:ascii="Arial" w:hAnsi="Arial" w:cs="Arial"/>
        </w:rPr>
        <w:tab/>
        <w:t>Quality Levels.  Calculate an individual QL for each of the elements using the volumetric field verification test results.  If the QL for VMA or AC is less than 65 or if the QL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14:paraId="2B13D06B" w14:textId="77777777" w:rsidR="00542EE1" w:rsidRPr="00762ED7" w:rsidRDefault="00542EE1" w:rsidP="00542EE1">
      <w:pPr>
        <w:ind w:left="1080" w:hanging="360"/>
        <w:rPr>
          <w:rFonts w:ascii="Arial" w:hAnsi="Arial" w:cs="Arial"/>
        </w:rPr>
      </w:pPr>
      <w:r w:rsidRPr="00762ED7">
        <w:rPr>
          <w:rFonts w:ascii="Arial" w:hAnsi="Arial" w:cs="Arial"/>
        </w:rPr>
        <w:tab/>
      </w:r>
    </w:p>
    <w:p w14:paraId="322F6620" w14:textId="77777777" w:rsidR="00542EE1" w:rsidRPr="00762ED7" w:rsidRDefault="00542EE1" w:rsidP="00542EE1">
      <w:pPr>
        <w:ind w:left="720"/>
        <w:rPr>
          <w:rFonts w:ascii="Arial" w:hAnsi="Arial" w:cs="Arial"/>
        </w:rPr>
      </w:pPr>
      <w:r w:rsidRPr="00762ED7">
        <w:rPr>
          <w:rFonts w:ascii="Arial" w:hAnsi="Arial" w:cs="Arial"/>
        </w:rPr>
        <w:t>After a new or revised mix design is approved, three additional volumetric field verification tests will be performed on asphalt produced with the new or revised mix design. The test frequency shall be one per day unless altered by the Engineer.</w:t>
      </w:r>
    </w:p>
    <w:p w14:paraId="5F6D9784" w14:textId="77777777" w:rsidR="00542EE1" w:rsidRPr="00762ED7" w:rsidRDefault="00542EE1" w:rsidP="00542EE1">
      <w:pPr>
        <w:ind w:left="1080" w:hanging="360"/>
        <w:rPr>
          <w:rFonts w:ascii="Arial" w:hAnsi="Arial" w:cs="Arial"/>
        </w:rPr>
      </w:pPr>
      <w:r w:rsidRPr="00762ED7">
        <w:rPr>
          <w:rFonts w:ascii="Arial" w:hAnsi="Arial" w:cs="Arial"/>
        </w:rPr>
        <w:tab/>
      </w:r>
    </w:p>
    <w:p w14:paraId="0A5A7E25" w14:textId="77777777" w:rsidR="00542EE1" w:rsidRPr="00762ED7" w:rsidRDefault="00542EE1" w:rsidP="00542EE1">
      <w:pPr>
        <w:ind w:left="720"/>
        <w:rPr>
          <w:rFonts w:ascii="Arial" w:hAnsi="Arial" w:cs="Arial"/>
        </w:rPr>
      </w:pPr>
      <w:r w:rsidRPr="00762ED7">
        <w:rPr>
          <w:rFonts w:ascii="Arial" w:hAnsi="Arial" w:cs="Arial"/>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4CA60717" w14:textId="77777777" w:rsidR="00542EE1" w:rsidRPr="00762ED7" w:rsidRDefault="00542EE1" w:rsidP="00542EE1">
      <w:pPr>
        <w:ind w:left="1440"/>
        <w:rPr>
          <w:rFonts w:ascii="Arial" w:hAnsi="Arial" w:cs="Arial"/>
        </w:rPr>
      </w:pPr>
    </w:p>
    <w:p w14:paraId="186AD94C" w14:textId="77777777" w:rsidR="00542EE1" w:rsidRPr="00762ED7" w:rsidRDefault="00542EE1" w:rsidP="0092337F">
      <w:pPr>
        <w:numPr>
          <w:ilvl w:val="0"/>
          <w:numId w:val="32"/>
        </w:numPr>
        <w:rPr>
          <w:rFonts w:ascii="Arial" w:hAnsi="Arial" w:cs="Arial"/>
        </w:rPr>
      </w:pPr>
      <w:r w:rsidRPr="00762ED7">
        <w:rPr>
          <w:rFonts w:ascii="Arial" w:hAnsi="Arial" w:cs="Arial"/>
        </w:rPr>
        <w:t xml:space="preserve">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w:t>
      </w:r>
      <w:r w:rsidRPr="00762ED7">
        <w:rPr>
          <w:rFonts w:ascii="Arial" w:hAnsi="Arial" w:cs="Arial"/>
        </w:rPr>
        <w:lastRenderedPageBreak/>
        <w:t>volumetric properties.  If the QL for VMA or AC is equal or greater than 65 and the QL for the element of air voids is equal or greater than 70, full production may resume or;</w:t>
      </w:r>
    </w:p>
    <w:p w14:paraId="561EE737" w14:textId="77777777" w:rsidR="00542EE1" w:rsidRPr="00762ED7" w:rsidRDefault="00542EE1" w:rsidP="00542EE1">
      <w:pPr>
        <w:ind w:left="720"/>
        <w:rPr>
          <w:rFonts w:ascii="Arial" w:hAnsi="Arial" w:cs="Arial"/>
        </w:rPr>
      </w:pPr>
    </w:p>
    <w:p w14:paraId="7A990211" w14:textId="77777777" w:rsidR="00542EE1" w:rsidRPr="00762ED7" w:rsidRDefault="00542EE1" w:rsidP="0092337F">
      <w:pPr>
        <w:numPr>
          <w:ilvl w:val="0"/>
          <w:numId w:val="32"/>
        </w:numPr>
        <w:rPr>
          <w:rFonts w:ascii="Arial" w:hAnsi="Arial" w:cs="Arial"/>
        </w:rPr>
      </w:pPr>
      <w:r w:rsidRPr="00762ED7">
        <w:rPr>
          <w:rFonts w:ascii="Arial" w:hAnsi="Arial" w:cs="Arial"/>
        </w:rPr>
        <w:t xml:space="preserve">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or greater than 65 or the QL for the element of air voids is equal or greater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5AF14541" w14:textId="77777777" w:rsidR="00542EE1" w:rsidRDefault="00542EE1" w:rsidP="00542EE1">
      <w:pPr>
        <w:ind w:left="720"/>
        <w:rPr>
          <w:rFonts w:ascii="Arial" w:hAnsi="Arial" w:cs="Arial"/>
        </w:rPr>
      </w:pPr>
    </w:p>
    <w:p w14:paraId="74FAAAD9" w14:textId="77777777" w:rsidR="00542EE1" w:rsidRPr="00762ED7" w:rsidRDefault="00542EE1" w:rsidP="00542EE1">
      <w:pPr>
        <w:ind w:left="720"/>
        <w:rPr>
          <w:rFonts w:ascii="Arial" w:hAnsi="Arial" w:cs="Arial"/>
        </w:rPr>
      </w:pPr>
      <w:r w:rsidRPr="00762ED7">
        <w:rPr>
          <w:rFonts w:ascii="Arial" w:hAnsi="Arial" w:cs="Arial"/>
        </w:rPr>
        <w:t xml:space="preserve">The costs associated with mix designs shall be solely at the Contractor’s expense. </w:t>
      </w:r>
    </w:p>
    <w:p w14:paraId="4F7937AC" w14:textId="77777777" w:rsidR="00542EE1" w:rsidRPr="00762ED7" w:rsidRDefault="00542EE1" w:rsidP="00542EE1">
      <w:pPr>
        <w:ind w:left="1440"/>
        <w:rPr>
          <w:rFonts w:ascii="Arial" w:hAnsi="Arial" w:cs="Arial"/>
        </w:rPr>
      </w:pPr>
    </w:p>
    <w:p w14:paraId="7859B09A" w14:textId="77777777" w:rsidR="00542EE1" w:rsidRPr="00762ED7" w:rsidRDefault="00542EE1" w:rsidP="00542EE1">
      <w:pPr>
        <w:ind w:left="720"/>
        <w:rPr>
          <w:rFonts w:ascii="Arial" w:hAnsi="Arial" w:cs="Arial"/>
        </w:rPr>
      </w:pPr>
      <w:r w:rsidRPr="00762ED7">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23D8EC19" w14:textId="77777777" w:rsidR="00542EE1" w:rsidRPr="00762ED7" w:rsidRDefault="00542EE1" w:rsidP="00542EE1">
      <w:pPr>
        <w:ind w:left="1080" w:hanging="360"/>
        <w:rPr>
          <w:rFonts w:ascii="Arial" w:hAnsi="Arial" w:cs="Arial"/>
        </w:rPr>
      </w:pPr>
    </w:p>
    <w:p w14:paraId="53E64124" w14:textId="77777777" w:rsidR="00542EE1" w:rsidRPr="00762ED7" w:rsidRDefault="00542EE1" w:rsidP="00542EE1">
      <w:pPr>
        <w:ind w:left="720" w:hanging="360"/>
        <w:rPr>
          <w:rFonts w:ascii="Arial" w:hAnsi="Arial" w:cs="Arial"/>
        </w:rPr>
      </w:pPr>
      <w:r w:rsidRPr="00762ED7">
        <w:rPr>
          <w:rFonts w:ascii="Arial" w:hAnsi="Arial" w:cs="Arial"/>
        </w:rPr>
        <w:t>4.</w:t>
      </w:r>
      <w:r w:rsidRPr="00762ED7">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14:paraId="435DD58C" w14:textId="77777777" w:rsidR="00542EE1" w:rsidRPr="00762ED7" w:rsidRDefault="00542EE1" w:rsidP="00542EE1">
      <w:pPr>
        <w:rPr>
          <w:rFonts w:ascii="Arial" w:hAnsi="Arial" w:cs="Arial"/>
        </w:rPr>
      </w:pPr>
      <w:r w:rsidRPr="00762ED7">
        <w:rPr>
          <w:rFonts w:ascii="Arial" w:hAnsi="Arial" w:cs="Arial"/>
        </w:rPr>
        <w:t xml:space="preserve"> </w:t>
      </w:r>
    </w:p>
    <w:p w14:paraId="01D6430A" w14:textId="77777777" w:rsidR="00542EE1" w:rsidRPr="00762ED7" w:rsidRDefault="00542EE1" w:rsidP="00542EE1">
      <w:pPr>
        <w:autoSpaceDE w:val="0"/>
        <w:autoSpaceDN w:val="0"/>
        <w:adjustRightInd w:val="0"/>
        <w:ind w:left="720" w:hanging="360"/>
        <w:rPr>
          <w:rFonts w:ascii="Arial" w:hAnsi="Arial" w:cs="Arial"/>
          <w:i/>
          <w:iCs/>
        </w:rPr>
      </w:pPr>
      <w:r w:rsidRPr="00762ED7">
        <w:rPr>
          <w:rFonts w:ascii="Arial" w:hAnsi="Arial" w:cs="Arial"/>
        </w:rPr>
        <w:t>5.</w:t>
      </w:r>
      <w:r w:rsidRPr="00762ED7">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762ED7">
        <w:rPr>
          <w:rFonts w:ascii="Arial" w:hAnsi="Arial" w:cs="Arial"/>
          <w:i/>
          <w:iCs/>
        </w:rPr>
        <w:t xml:space="preserve"> </w:t>
      </w:r>
    </w:p>
    <w:p w14:paraId="13D68EAF" w14:textId="77777777" w:rsidR="00542EE1" w:rsidRPr="00762ED7" w:rsidRDefault="00542EE1" w:rsidP="00542EE1">
      <w:pPr>
        <w:autoSpaceDE w:val="0"/>
        <w:autoSpaceDN w:val="0"/>
        <w:adjustRightInd w:val="0"/>
        <w:rPr>
          <w:rFonts w:ascii="Arial" w:hAnsi="Arial" w:cs="Arial"/>
          <w:i/>
          <w:iCs/>
        </w:rPr>
      </w:pPr>
    </w:p>
    <w:p w14:paraId="292C7DF5" w14:textId="77777777" w:rsidR="00542EE1" w:rsidRPr="00762ED7" w:rsidRDefault="00542EE1" w:rsidP="0092337F">
      <w:pPr>
        <w:pStyle w:val="ListParagraph"/>
        <w:numPr>
          <w:ilvl w:val="0"/>
          <w:numId w:val="31"/>
        </w:numPr>
        <w:autoSpaceDE w:val="0"/>
        <w:autoSpaceDN w:val="0"/>
        <w:adjustRightInd w:val="0"/>
        <w:spacing w:after="0" w:line="240" w:lineRule="auto"/>
        <w:rPr>
          <w:rFonts w:ascii="Arial" w:hAnsi="Arial" w:cs="Arial"/>
          <w:sz w:val="20"/>
          <w:szCs w:val="20"/>
        </w:rPr>
      </w:pPr>
      <w:r w:rsidRPr="00762ED7">
        <w:rPr>
          <w:rFonts w:ascii="Arial" w:hAnsi="Arial" w:cs="Arial"/>
          <w:i/>
          <w:iCs/>
          <w:sz w:val="20"/>
          <w:szCs w:val="20"/>
        </w:rPr>
        <w:t xml:space="preserve">Stability Verification Testing. </w:t>
      </w:r>
      <w:r w:rsidRPr="00762ED7">
        <w:rPr>
          <w:rFonts w:ascii="Arial" w:hAnsi="Arial" w:cs="Arial"/>
          <w:sz w:val="20"/>
          <w:szCs w:val="20"/>
        </w:rPr>
        <w:t>After the mix design has been approved and production commences, the Department will perform a minimum of three stability verification tests to verify that the field produced HMA conforms to the approved mix design:</w:t>
      </w:r>
    </w:p>
    <w:p w14:paraId="2AE8FB31" w14:textId="77777777" w:rsidR="00542EE1" w:rsidRPr="00762ED7" w:rsidRDefault="00542EE1" w:rsidP="00542EE1">
      <w:pPr>
        <w:pStyle w:val="ListParagraph"/>
        <w:autoSpaceDE w:val="0"/>
        <w:autoSpaceDN w:val="0"/>
        <w:adjustRightInd w:val="0"/>
        <w:ind w:left="360"/>
        <w:rPr>
          <w:rFonts w:ascii="Arial" w:hAnsi="Arial" w:cs="Arial"/>
          <w:i/>
          <w:iCs/>
          <w:sz w:val="20"/>
          <w:szCs w:val="20"/>
        </w:rPr>
      </w:pPr>
    </w:p>
    <w:p w14:paraId="46F962D0" w14:textId="77777777" w:rsidR="00542EE1" w:rsidRPr="00762ED7" w:rsidRDefault="00542EE1" w:rsidP="00542EE1">
      <w:pPr>
        <w:pStyle w:val="ListParagraph"/>
        <w:autoSpaceDE w:val="0"/>
        <w:autoSpaceDN w:val="0"/>
        <w:adjustRightInd w:val="0"/>
        <w:ind w:left="360"/>
        <w:rPr>
          <w:rFonts w:ascii="Arial" w:hAnsi="Arial" w:cs="Arial"/>
          <w:sz w:val="20"/>
          <w:szCs w:val="20"/>
        </w:rPr>
      </w:pPr>
      <w:r w:rsidRPr="00762ED7">
        <w:rPr>
          <w:rFonts w:ascii="Arial" w:hAnsi="Arial" w:cs="Arial"/>
          <w:sz w:val="20"/>
          <w:szCs w:val="20"/>
        </w:rPr>
        <w:t>The test frequency shall be one per day unless otherwise directed by the Engineer.</w:t>
      </w:r>
    </w:p>
    <w:p w14:paraId="6850A17F" w14:textId="77777777" w:rsidR="00542EE1" w:rsidRPr="00762ED7" w:rsidRDefault="00542EE1" w:rsidP="00542EE1">
      <w:pPr>
        <w:pStyle w:val="ListParagraph"/>
        <w:autoSpaceDE w:val="0"/>
        <w:autoSpaceDN w:val="0"/>
        <w:adjustRightInd w:val="0"/>
        <w:ind w:left="360"/>
        <w:rPr>
          <w:rFonts w:ascii="Arial" w:hAnsi="Arial" w:cs="Arial"/>
          <w:sz w:val="20"/>
          <w:szCs w:val="20"/>
        </w:rPr>
      </w:pPr>
    </w:p>
    <w:p w14:paraId="78508077" w14:textId="77777777" w:rsidR="00542EE1" w:rsidRPr="00762ED7" w:rsidRDefault="00542EE1" w:rsidP="00542EE1">
      <w:pPr>
        <w:pStyle w:val="ListParagraph"/>
        <w:autoSpaceDE w:val="0"/>
        <w:autoSpaceDN w:val="0"/>
        <w:adjustRightInd w:val="0"/>
        <w:ind w:left="360"/>
        <w:rPr>
          <w:rFonts w:ascii="Arial" w:hAnsi="Arial" w:cs="Arial"/>
          <w:sz w:val="20"/>
          <w:szCs w:val="20"/>
        </w:rPr>
      </w:pPr>
      <w:r w:rsidRPr="00762ED7">
        <w:rPr>
          <w:rFonts w:ascii="Arial" w:hAnsi="Arial" w:cs="Arial"/>
          <w:sz w:val="20"/>
          <w:szCs w:val="20"/>
        </w:rPr>
        <w:t>The test results will be evaluated and the Contractor shall make adjustments if required in accordance with the following:</w:t>
      </w:r>
    </w:p>
    <w:p w14:paraId="435D54AF" w14:textId="77777777" w:rsidR="00542EE1" w:rsidRPr="00762ED7" w:rsidRDefault="00542EE1" w:rsidP="00542EE1">
      <w:pPr>
        <w:pStyle w:val="ListParagraph"/>
        <w:autoSpaceDE w:val="0"/>
        <w:autoSpaceDN w:val="0"/>
        <w:adjustRightInd w:val="0"/>
        <w:ind w:left="360"/>
        <w:rPr>
          <w:rFonts w:ascii="Arial" w:hAnsi="Arial" w:cs="Arial"/>
          <w:sz w:val="20"/>
          <w:szCs w:val="20"/>
        </w:rPr>
      </w:pPr>
    </w:p>
    <w:p w14:paraId="6E86965D" w14:textId="77777777" w:rsidR="00542EE1" w:rsidRPr="00762ED7" w:rsidRDefault="00542EE1" w:rsidP="0092337F">
      <w:pPr>
        <w:pStyle w:val="ListParagraph"/>
        <w:numPr>
          <w:ilvl w:val="0"/>
          <w:numId w:val="33"/>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The minimum value for stability will be the minimum specified in Table 403-1 of the specifications. There will be no tolerance limit.</w:t>
      </w:r>
    </w:p>
    <w:p w14:paraId="3C4350FE" w14:textId="77777777" w:rsidR="00542EE1" w:rsidRPr="00762ED7" w:rsidRDefault="00542EE1" w:rsidP="00542EE1">
      <w:pPr>
        <w:pStyle w:val="ListParagraph"/>
        <w:autoSpaceDE w:val="0"/>
        <w:autoSpaceDN w:val="0"/>
        <w:adjustRightInd w:val="0"/>
        <w:rPr>
          <w:rFonts w:ascii="Arial" w:hAnsi="Arial" w:cs="Arial"/>
          <w:sz w:val="20"/>
          <w:szCs w:val="20"/>
        </w:rPr>
      </w:pPr>
    </w:p>
    <w:p w14:paraId="7D86E6A1" w14:textId="77777777" w:rsidR="00542EE1" w:rsidRPr="00762ED7" w:rsidRDefault="00542EE1" w:rsidP="0092337F">
      <w:pPr>
        <w:pStyle w:val="ListParagraph"/>
        <w:numPr>
          <w:ilvl w:val="0"/>
          <w:numId w:val="33"/>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 xml:space="preserve"> Quality Level. Calculate a QL for stability. 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14:paraId="3895CB39" w14:textId="7DD9E0A3" w:rsidR="00542EE1" w:rsidRPr="00762ED7" w:rsidRDefault="0092337F" w:rsidP="00542EE1">
      <w:pPr>
        <w:autoSpaceDE w:val="0"/>
        <w:autoSpaceDN w:val="0"/>
        <w:adjustRightInd w:val="0"/>
        <w:ind w:left="720"/>
        <w:rPr>
          <w:rFonts w:ascii="Arial" w:hAnsi="Arial" w:cs="Arial"/>
        </w:rPr>
      </w:pPr>
      <w:r>
        <w:rPr>
          <w:rFonts w:ascii="Arial" w:hAnsi="Arial" w:cs="Arial"/>
        </w:rPr>
        <w:br/>
      </w:r>
      <w:r w:rsidR="00542EE1" w:rsidRPr="00762ED7">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14:paraId="65A21130" w14:textId="77777777" w:rsidR="00542EE1" w:rsidRPr="00762ED7" w:rsidRDefault="00542EE1" w:rsidP="00542EE1">
      <w:pPr>
        <w:autoSpaceDE w:val="0"/>
        <w:autoSpaceDN w:val="0"/>
        <w:adjustRightInd w:val="0"/>
        <w:ind w:left="720"/>
        <w:rPr>
          <w:rFonts w:ascii="Arial" w:hAnsi="Arial" w:cs="Arial"/>
        </w:rPr>
      </w:pPr>
    </w:p>
    <w:p w14:paraId="157A4338" w14:textId="77777777" w:rsidR="00542EE1" w:rsidRPr="00762ED7" w:rsidRDefault="00542EE1" w:rsidP="00542EE1">
      <w:pPr>
        <w:autoSpaceDE w:val="0"/>
        <w:autoSpaceDN w:val="0"/>
        <w:adjustRightInd w:val="0"/>
        <w:ind w:left="720"/>
        <w:rPr>
          <w:rFonts w:ascii="Arial" w:hAnsi="Arial" w:cs="Arial"/>
        </w:rPr>
      </w:pPr>
      <w:r w:rsidRPr="00762ED7">
        <w:rPr>
          <w:rFonts w:ascii="Arial" w:hAnsi="Arial" w:cs="Arial"/>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0E717A96" w14:textId="77777777" w:rsidR="00542EE1" w:rsidRPr="00762ED7" w:rsidRDefault="00542EE1" w:rsidP="00542EE1">
      <w:pPr>
        <w:autoSpaceDE w:val="0"/>
        <w:autoSpaceDN w:val="0"/>
        <w:adjustRightInd w:val="0"/>
        <w:ind w:left="720"/>
        <w:rPr>
          <w:rFonts w:ascii="Arial" w:hAnsi="Arial" w:cs="Arial"/>
        </w:rPr>
      </w:pPr>
    </w:p>
    <w:p w14:paraId="32788BA8" w14:textId="77777777" w:rsidR="00542EE1" w:rsidRPr="00762ED7" w:rsidRDefault="00542EE1" w:rsidP="0092337F">
      <w:pPr>
        <w:pStyle w:val="ListParagraph"/>
        <w:numPr>
          <w:ilvl w:val="0"/>
          <w:numId w:val="33"/>
        </w:numPr>
        <w:autoSpaceDE w:val="0"/>
        <w:autoSpaceDN w:val="0"/>
        <w:adjustRightInd w:val="0"/>
        <w:spacing w:after="0" w:line="240" w:lineRule="auto"/>
        <w:rPr>
          <w:rFonts w:ascii="Arial" w:hAnsi="Arial" w:cs="Arial"/>
          <w:sz w:val="20"/>
          <w:szCs w:val="20"/>
        </w:rPr>
      </w:pPr>
      <w:r w:rsidRPr="00762ED7">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55928A97" w14:textId="77777777" w:rsidR="00542EE1" w:rsidRPr="00762ED7" w:rsidRDefault="00542EE1" w:rsidP="00542EE1">
      <w:pPr>
        <w:autoSpaceDE w:val="0"/>
        <w:autoSpaceDN w:val="0"/>
        <w:adjustRightInd w:val="0"/>
        <w:rPr>
          <w:rFonts w:ascii="Arial" w:hAnsi="Arial" w:cs="Arial"/>
        </w:rPr>
      </w:pPr>
    </w:p>
    <w:p w14:paraId="539457FC" w14:textId="25D2F33A" w:rsidR="00835CD4" w:rsidRPr="0092337F" w:rsidRDefault="00542EE1" w:rsidP="0092337F">
      <w:pPr>
        <w:pStyle w:val="ListParagraph"/>
        <w:numPr>
          <w:ilvl w:val="0"/>
          <w:numId w:val="33"/>
        </w:numPr>
        <w:autoSpaceDE w:val="0"/>
        <w:autoSpaceDN w:val="0"/>
        <w:adjustRightInd w:val="0"/>
        <w:spacing w:after="0" w:line="240" w:lineRule="auto"/>
      </w:pPr>
      <w:r w:rsidRPr="0092337F">
        <w:rPr>
          <w:rFonts w:ascii="Arial" w:hAnsi="Arial" w:cs="Arial"/>
          <w:sz w:val="20"/>
          <w:szCs w:val="20"/>
        </w:rPr>
        <w:t>Field Verification Process Complete. When the field verification process described above is complete and production continues, the sample frequency will revert back to 1 per 10,000 tons.</w:t>
      </w:r>
    </w:p>
    <w:sectPr w:rsidR="00835CD4" w:rsidRPr="0092337F"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E1B0F" w14:textId="77777777" w:rsidR="009C4CC3" w:rsidRDefault="009C4CC3" w:rsidP="00F878BD">
      <w:r>
        <w:separator/>
      </w:r>
    </w:p>
  </w:endnote>
  <w:endnote w:type="continuationSeparator" w:id="0">
    <w:p w14:paraId="441A0F47" w14:textId="77777777" w:rsidR="009C4CC3" w:rsidRDefault="009C4CC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5480A" w14:textId="77777777" w:rsidR="009C4CC3" w:rsidRDefault="009C4CC3" w:rsidP="00F878BD">
      <w:r>
        <w:separator/>
      </w:r>
    </w:p>
  </w:footnote>
  <w:footnote w:type="continuationSeparator" w:id="0">
    <w:p w14:paraId="3BF92DCD" w14:textId="77777777" w:rsidR="009C4CC3" w:rsidRDefault="009C4CC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253684" w:rsidRDefault="00253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253684" w:rsidRPr="001A1BC6" w:rsidRDefault="00253684"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253684" w:rsidRDefault="00253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2FD44D7"/>
    <w:multiLevelType w:val="hybridMultilevel"/>
    <w:tmpl w:val="6D084D80"/>
    <w:lvl w:ilvl="0" w:tplc="F0E87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393099"/>
    <w:multiLevelType w:val="hybridMultilevel"/>
    <w:tmpl w:val="2580FEAE"/>
    <w:lvl w:ilvl="0" w:tplc="591A8F3A">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EF7378"/>
    <w:multiLevelType w:val="hybridMultilevel"/>
    <w:tmpl w:val="49664052"/>
    <w:lvl w:ilvl="0" w:tplc="81CCD9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4ECE7262"/>
    <w:multiLevelType w:val="hybridMultilevel"/>
    <w:tmpl w:val="EA229956"/>
    <w:lvl w:ilvl="0" w:tplc="DF4CE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920A3"/>
    <w:multiLevelType w:val="hybridMultilevel"/>
    <w:tmpl w:val="99E0A178"/>
    <w:lvl w:ilvl="0" w:tplc="F200988C">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83931"/>
    <w:multiLevelType w:val="hybridMultilevel"/>
    <w:tmpl w:val="83C6D2A8"/>
    <w:lvl w:ilvl="0" w:tplc="2084C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29"/>
  </w:num>
  <w:num w:numId="4">
    <w:abstractNumId w:val="3"/>
  </w:num>
  <w:num w:numId="5">
    <w:abstractNumId w:val="25"/>
  </w:num>
  <w:num w:numId="6">
    <w:abstractNumId w:val="28"/>
  </w:num>
  <w:num w:numId="7">
    <w:abstractNumId w:val="11"/>
  </w:num>
  <w:num w:numId="8">
    <w:abstractNumId w:val="27"/>
  </w:num>
  <w:num w:numId="9">
    <w:abstractNumId w:val="0"/>
  </w:num>
  <w:num w:numId="10">
    <w:abstractNumId w:val="8"/>
  </w:num>
  <w:num w:numId="11">
    <w:abstractNumId w:val="16"/>
  </w:num>
  <w:num w:numId="12">
    <w:abstractNumId w:val="7"/>
  </w:num>
  <w:num w:numId="13">
    <w:abstractNumId w:val="18"/>
  </w:num>
  <w:num w:numId="14">
    <w:abstractNumId w:val="13"/>
  </w:num>
  <w:num w:numId="15">
    <w:abstractNumId w:val="21"/>
  </w:num>
  <w:num w:numId="16">
    <w:abstractNumId w:val="32"/>
  </w:num>
  <w:num w:numId="17">
    <w:abstractNumId w:val="35"/>
  </w:num>
  <w:num w:numId="18">
    <w:abstractNumId w:val="6"/>
  </w:num>
  <w:num w:numId="19">
    <w:abstractNumId w:val="33"/>
  </w:num>
  <w:num w:numId="20">
    <w:abstractNumId w:val="14"/>
  </w:num>
  <w:num w:numId="21">
    <w:abstractNumId w:val="24"/>
  </w:num>
  <w:num w:numId="22">
    <w:abstractNumId w:val="1"/>
  </w:num>
  <w:num w:numId="23">
    <w:abstractNumId w:val="26"/>
  </w:num>
  <w:num w:numId="24">
    <w:abstractNumId w:val="9"/>
  </w:num>
  <w:num w:numId="25">
    <w:abstractNumId w:val="17"/>
  </w:num>
  <w:num w:numId="26">
    <w:abstractNumId w:val="30"/>
  </w:num>
  <w:num w:numId="27">
    <w:abstractNumId w:val="12"/>
  </w:num>
  <w:num w:numId="28">
    <w:abstractNumId w:val="10"/>
  </w:num>
  <w:num w:numId="29">
    <w:abstractNumId w:val="15"/>
  </w:num>
  <w:num w:numId="30">
    <w:abstractNumId w:val="31"/>
  </w:num>
  <w:num w:numId="31">
    <w:abstractNumId w:val="23"/>
  </w:num>
  <w:num w:numId="32">
    <w:abstractNumId w:val="5"/>
  </w:num>
  <w:num w:numId="33">
    <w:abstractNumId w:val="22"/>
  </w:num>
  <w:num w:numId="34">
    <w:abstractNumId w:val="19"/>
  </w:num>
  <w:num w:numId="35">
    <w:abstractNumId w:val="34"/>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739B"/>
    <w:rsid w:val="000C3C6B"/>
    <w:rsid w:val="000E3C78"/>
    <w:rsid w:val="000E5204"/>
    <w:rsid w:val="0010474A"/>
    <w:rsid w:val="0010525A"/>
    <w:rsid w:val="00184806"/>
    <w:rsid w:val="001A7BED"/>
    <w:rsid w:val="001C3F85"/>
    <w:rsid w:val="001D4BDD"/>
    <w:rsid w:val="001E2C1C"/>
    <w:rsid w:val="00214CEC"/>
    <w:rsid w:val="00222B35"/>
    <w:rsid w:val="00230276"/>
    <w:rsid w:val="00240F9D"/>
    <w:rsid w:val="00253684"/>
    <w:rsid w:val="002714AF"/>
    <w:rsid w:val="00272482"/>
    <w:rsid w:val="002C208E"/>
    <w:rsid w:val="002E15C6"/>
    <w:rsid w:val="003162A2"/>
    <w:rsid w:val="003823FC"/>
    <w:rsid w:val="00394329"/>
    <w:rsid w:val="003C3F1C"/>
    <w:rsid w:val="003E4531"/>
    <w:rsid w:val="004249F3"/>
    <w:rsid w:val="00441D2F"/>
    <w:rsid w:val="004B09DE"/>
    <w:rsid w:val="004F0EBB"/>
    <w:rsid w:val="004F1849"/>
    <w:rsid w:val="004F79CD"/>
    <w:rsid w:val="005040D7"/>
    <w:rsid w:val="00523E48"/>
    <w:rsid w:val="00542EE1"/>
    <w:rsid w:val="0056039E"/>
    <w:rsid w:val="00561A34"/>
    <w:rsid w:val="005707C9"/>
    <w:rsid w:val="00572D1D"/>
    <w:rsid w:val="005732A4"/>
    <w:rsid w:val="00574DD4"/>
    <w:rsid w:val="005D6D15"/>
    <w:rsid w:val="00676D18"/>
    <w:rsid w:val="006B1A52"/>
    <w:rsid w:val="006E7C71"/>
    <w:rsid w:val="0070029E"/>
    <w:rsid w:val="00706DF8"/>
    <w:rsid w:val="00710A9C"/>
    <w:rsid w:val="0071231C"/>
    <w:rsid w:val="00726A77"/>
    <w:rsid w:val="00766A9E"/>
    <w:rsid w:val="007735BF"/>
    <w:rsid w:val="007854AB"/>
    <w:rsid w:val="007D24E5"/>
    <w:rsid w:val="00814549"/>
    <w:rsid w:val="00820EE7"/>
    <w:rsid w:val="00835CD4"/>
    <w:rsid w:val="00870736"/>
    <w:rsid w:val="00874778"/>
    <w:rsid w:val="00884574"/>
    <w:rsid w:val="0088732B"/>
    <w:rsid w:val="00891B09"/>
    <w:rsid w:val="00897666"/>
    <w:rsid w:val="008B3BFC"/>
    <w:rsid w:val="008C59FF"/>
    <w:rsid w:val="008D3261"/>
    <w:rsid w:val="008D4DE9"/>
    <w:rsid w:val="008E6E23"/>
    <w:rsid w:val="00912546"/>
    <w:rsid w:val="0092337F"/>
    <w:rsid w:val="00923AF8"/>
    <w:rsid w:val="00935ABF"/>
    <w:rsid w:val="009363A3"/>
    <w:rsid w:val="009363F9"/>
    <w:rsid w:val="00973DFA"/>
    <w:rsid w:val="00987248"/>
    <w:rsid w:val="009A40E9"/>
    <w:rsid w:val="009B3EF3"/>
    <w:rsid w:val="009C4CC3"/>
    <w:rsid w:val="009E6A0B"/>
    <w:rsid w:val="009F3FE4"/>
    <w:rsid w:val="00A06A87"/>
    <w:rsid w:val="00A14275"/>
    <w:rsid w:val="00A27DE7"/>
    <w:rsid w:val="00A368E6"/>
    <w:rsid w:val="00A54F34"/>
    <w:rsid w:val="00A7142E"/>
    <w:rsid w:val="00A73269"/>
    <w:rsid w:val="00A75DD1"/>
    <w:rsid w:val="00A76618"/>
    <w:rsid w:val="00A850F4"/>
    <w:rsid w:val="00A87AF8"/>
    <w:rsid w:val="00A92397"/>
    <w:rsid w:val="00AA36CC"/>
    <w:rsid w:val="00AB028C"/>
    <w:rsid w:val="00AB5B65"/>
    <w:rsid w:val="00AC1572"/>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6C20"/>
    <w:rsid w:val="00E5788C"/>
    <w:rsid w:val="00E647BB"/>
    <w:rsid w:val="00E85CC9"/>
    <w:rsid w:val="00EA38C8"/>
    <w:rsid w:val="00EA5566"/>
    <w:rsid w:val="00EA7A41"/>
    <w:rsid w:val="00EC2A21"/>
    <w:rsid w:val="00ED497E"/>
    <w:rsid w:val="00EF1243"/>
    <w:rsid w:val="00EF208C"/>
    <w:rsid w:val="00F06772"/>
    <w:rsid w:val="00F07B65"/>
    <w:rsid w:val="00F605A4"/>
    <w:rsid w:val="00F847E3"/>
    <w:rsid w:val="00F878BD"/>
    <w:rsid w:val="00F95A59"/>
    <w:rsid w:val="00FC0225"/>
    <w:rsid w:val="00FE63DE"/>
    <w:rsid w:val="00FE66BC"/>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C8"/>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766A9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2017-08-29T19:42:00Z</dcterms:created>
  <dcterms:modified xsi:type="dcterms:W3CDTF">2017-08-30T20:18:00Z</dcterms:modified>
</cp:coreProperties>
</file>