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CBEA9" w14:textId="77777777" w:rsidR="00226C36" w:rsidRDefault="00226C36" w:rsidP="00681766">
      <w:pPr>
        <w:jc w:val="center"/>
        <w:rPr>
          <w:rFonts w:ascii="Arial" w:hAnsi="Arial" w:cs="Arial"/>
          <w:b/>
          <w:bCs/>
          <w:sz w:val="40"/>
          <w:szCs w:val="40"/>
        </w:rPr>
      </w:pPr>
    </w:p>
    <w:p w14:paraId="40A28C1E" w14:textId="5FF747A6" w:rsidR="00E52A7D" w:rsidRPr="00996C14" w:rsidRDefault="00E52A7D" w:rsidP="00226C36">
      <w:pPr>
        <w:jc w:val="center"/>
        <w:rPr>
          <w:sz w:val="28"/>
          <w:szCs w:val="28"/>
        </w:rPr>
      </w:pPr>
      <w:r w:rsidRPr="00B04111">
        <w:rPr>
          <w:rFonts w:ascii="Arial" w:hAnsi="Arial" w:cs="Arial"/>
          <w:b/>
          <w:bCs/>
          <w:sz w:val="40"/>
          <w:szCs w:val="40"/>
        </w:rPr>
        <w:t>NOTICE</w:t>
      </w:r>
    </w:p>
    <w:p w14:paraId="36E63FD4" w14:textId="77777777" w:rsidR="00E52A7D" w:rsidRPr="00996C14" w:rsidRDefault="00E52A7D" w:rsidP="00681766">
      <w:pPr>
        <w:rPr>
          <w:sz w:val="28"/>
          <w:szCs w:val="28"/>
        </w:rPr>
      </w:pPr>
    </w:p>
    <w:p w14:paraId="3A2B7531" w14:textId="77777777" w:rsidR="00E52A7D" w:rsidRPr="00A25BBD" w:rsidRDefault="00E52A7D" w:rsidP="00681766">
      <w:pPr>
        <w:rPr>
          <w:sz w:val="28"/>
          <w:szCs w:val="28"/>
        </w:rPr>
      </w:pPr>
      <w:r w:rsidRPr="00A25BBD">
        <w:rPr>
          <w:sz w:val="28"/>
          <w:szCs w:val="28"/>
        </w:rPr>
        <w:t xml:space="preserve">This is a standard special provision that revises or modifies CDOT’s </w:t>
      </w:r>
      <w:r w:rsidRPr="00A25BBD">
        <w:rPr>
          <w:i/>
          <w:iCs/>
          <w:sz w:val="28"/>
          <w:szCs w:val="28"/>
        </w:rPr>
        <w:t>Standard Specifications for Road and Bridge Construction</w:t>
      </w:r>
      <w:r>
        <w:rPr>
          <w:i/>
          <w:iCs/>
          <w:sz w:val="28"/>
          <w:szCs w:val="28"/>
        </w:rPr>
        <w:t>.</w:t>
      </w:r>
      <w:r w:rsidRPr="00A25BBD">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03BB616" w14:textId="77777777" w:rsidR="00E52A7D" w:rsidRPr="00A25BBD" w:rsidRDefault="00E52A7D" w:rsidP="00681766">
      <w:pPr>
        <w:rPr>
          <w:sz w:val="28"/>
          <w:szCs w:val="28"/>
        </w:rPr>
      </w:pPr>
    </w:p>
    <w:p w14:paraId="7DC5494C" w14:textId="77777777" w:rsidR="00E52A7D" w:rsidRPr="00A25BBD" w:rsidRDefault="00E52A7D" w:rsidP="00681766">
      <w:pPr>
        <w:rPr>
          <w:sz w:val="28"/>
          <w:szCs w:val="28"/>
        </w:rPr>
      </w:pPr>
      <w:r w:rsidRPr="00A25BBD">
        <w:rPr>
          <w:sz w:val="28"/>
          <w:szCs w:val="28"/>
        </w:rPr>
        <w:t xml:space="preserve">Other agencies which use the </w:t>
      </w:r>
      <w:r w:rsidRPr="00A25BBD">
        <w:rPr>
          <w:i/>
          <w:iCs/>
          <w:sz w:val="28"/>
          <w:szCs w:val="28"/>
        </w:rPr>
        <w:t>Standard Specifications for Road and Bridge Construction</w:t>
      </w:r>
      <w:r w:rsidRPr="00A25BBD">
        <w:rPr>
          <w:sz w:val="28"/>
          <w:szCs w:val="28"/>
        </w:rPr>
        <w:t xml:space="preserve"> to administer construction projects may use this special provision as appropriate and at their own risk.</w:t>
      </w:r>
    </w:p>
    <w:p w14:paraId="1499EA9D" w14:textId="77777777" w:rsidR="00E52A7D" w:rsidRPr="00996C14" w:rsidRDefault="00E52A7D" w:rsidP="00681766">
      <w:pPr>
        <w:rPr>
          <w:rFonts w:ascii="Photina" w:hAnsi="Photina" w:cs="Photina"/>
          <w:b/>
          <w:bCs/>
          <w:color w:val="800000"/>
          <w:sz w:val="28"/>
          <w:szCs w:val="28"/>
        </w:rPr>
      </w:pPr>
    </w:p>
    <w:p w14:paraId="6FCA4234" w14:textId="77777777" w:rsidR="00E52A7D" w:rsidRPr="00996C14" w:rsidRDefault="00E52A7D" w:rsidP="00681766">
      <w:pPr>
        <w:rPr>
          <w:sz w:val="28"/>
          <w:szCs w:val="28"/>
        </w:rPr>
      </w:pPr>
      <w:r w:rsidRPr="00996C14">
        <w:rPr>
          <w:rFonts w:ascii="Photina" w:hAnsi="Photina" w:cs="Photina"/>
          <w:b/>
          <w:bCs/>
          <w:color w:val="800000"/>
          <w:sz w:val="28"/>
          <w:szCs w:val="28"/>
        </w:rPr>
        <w:t xml:space="preserve">Instructions for use on CDOT construction projects:  </w:t>
      </w:r>
    </w:p>
    <w:p w14:paraId="3D5AB56F" w14:textId="77777777" w:rsidR="00E52A7D" w:rsidRPr="00996C14" w:rsidRDefault="00E52A7D" w:rsidP="00681766">
      <w:pPr>
        <w:rPr>
          <w:sz w:val="28"/>
          <w:szCs w:val="28"/>
        </w:rPr>
      </w:pPr>
    </w:p>
    <w:p w14:paraId="5BEF3691" w14:textId="4FA969FA" w:rsidR="00E52A7D" w:rsidRPr="00555AFB" w:rsidRDefault="00E52A7D" w:rsidP="00681766">
      <w:pPr>
        <w:rPr>
          <w:sz w:val="22"/>
          <w:szCs w:val="22"/>
        </w:rPr>
      </w:pPr>
      <w:r w:rsidRPr="00555AFB">
        <w:rPr>
          <w:sz w:val="22"/>
          <w:szCs w:val="22"/>
        </w:rPr>
        <w:t>Use in al</w:t>
      </w:r>
      <w:r w:rsidR="001F576F">
        <w:rPr>
          <w:sz w:val="22"/>
          <w:szCs w:val="22"/>
        </w:rPr>
        <w:t>l Design-Bid-Build, Streamlined Design/Build, and CMGC projects</w:t>
      </w:r>
      <w:r w:rsidRPr="00555AFB">
        <w:rPr>
          <w:sz w:val="22"/>
          <w:szCs w:val="22"/>
        </w:rPr>
        <w:t>.  Use in Design/Build projects unless your modified version of the SSP is approved by the Standards &amp; Specifications Unit.  If a standing DRB is required for the project, add the following General Note to the Plans</w:t>
      </w:r>
      <w:proofErr w:type="gramStart"/>
      <w:r w:rsidRPr="00555AFB">
        <w:rPr>
          <w:sz w:val="22"/>
          <w:szCs w:val="22"/>
        </w:rPr>
        <w:t>:  “</w:t>
      </w:r>
      <w:proofErr w:type="gramEnd"/>
      <w:r w:rsidRPr="00555AFB">
        <w:rPr>
          <w:sz w:val="22"/>
          <w:szCs w:val="22"/>
        </w:rPr>
        <w:t>There shall be a Standing Disputes Review Board for this Project."  A standing DRB should be called for on the following types of projects:</w:t>
      </w:r>
    </w:p>
    <w:p w14:paraId="030D5150" w14:textId="77777777" w:rsidR="00E52A7D" w:rsidRPr="00555AFB" w:rsidRDefault="00E52A7D" w:rsidP="00681766">
      <w:pPr>
        <w:rPr>
          <w:sz w:val="22"/>
          <w:szCs w:val="22"/>
        </w:rPr>
      </w:pPr>
    </w:p>
    <w:p w14:paraId="30F52E79" w14:textId="77777777" w:rsidR="00E52A7D" w:rsidRPr="00555AFB" w:rsidRDefault="00E52A7D" w:rsidP="00DB5443">
      <w:pPr>
        <w:numPr>
          <w:ilvl w:val="0"/>
          <w:numId w:val="21"/>
        </w:numPr>
        <w:tabs>
          <w:tab w:val="clear" w:pos="720"/>
        </w:tabs>
        <w:suppressAutoHyphens/>
        <w:spacing w:after="120"/>
        <w:ind w:left="360"/>
        <w:rPr>
          <w:sz w:val="22"/>
          <w:szCs w:val="22"/>
        </w:rPr>
      </w:pPr>
      <w:r w:rsidRPr="00555AFB">
        <w:rPr>
          <w:sz w:val="22"/>
          <w:szCs w:val="22"/>
        </w:rPr>
        <w:t>Large projects (greater than $15 million)</w:t>
      </w:r>
    </w:p>
    <w:p w14:paraId="4904AB94" w14:textId="77777777" w:rsidR="00E52A7D" w:rsidRPr="00555AFB" w:rsidRDefault="00E52A7D" w:rsidP="00DB5443">
      <w:pPr>
        <w:numPr>
          <w:ilvl w:val="0"/>
          <w:numId w:val="21"/>
        </w:numPr>
        <w:tabs>
          <w:tab w:val="clear" w:pos="720"/>
        </w:tabs>
        <w:suppressAutoHyphens/>
        <w:spacing w:after="120"/>
        <w:ind w:left="360"/>
        <w:rPr>
          <w:sz w:val="22"/>
          <w:szCs w:val="22"/>
        </w:rPr>
      </w:pPr>
      <w:r w:rsidRPr="00555AFB">
        <w:rPr>
          <w:sz w:val="22"/>
          <w:szCs w:val="22"/>
        </w:rPr>
        <w:t>Projects with complex construction</w:t>
      </w:r>
    </w:p>
    <w:p w14:paraId="53373284" w14:textId="77777777" w:rsidR="00E52A7D" w:rsidRPr="00555AFB" w:rsidRDefault="00E52A7D" w:rsidP="00DB5443">
      <w:pPr>
        <w:numPr>
          <w:ilvl w:val="0"/>
          <w:numId w:val="21"/>
        </w:numPr>
        <w:tabs>
          <w:tab w:val="clear" w:pos="720"/>
        </w:tabs>
        <w:suppressAutoHyphens/>
        <w:spacing w:after="120"/>
        <w:ind w:left="360"/>
        <w:rPr>
          <w:sz w:val="22"/>
          <w:szCs w:val="22"/>
        </w:rPr>
      </w:pPr>
      <w:r w:rsidRPr="00555AFB">
        <w:rPr>
          <w:sz w:val="22"/>
          <w:szCs w:val="22"/>
        </w:rPr>
        <w:t>Projects with large complex structures</w:t>
      </w:r>
    </w:p>
    <w:p w14:paraId="0799E56C" w14:textId="77777777" w:rsidR="00E52A7D" w:rsidRPr="00555AFB" w:rsidRDefault="00E52A7D" w:rsidP="00DB5443">
      <w:pPr>
        <w:numPr>
          <w:ilvl w:val="0"/>
          <w:numId w:val="21"/>
        </w:numPr>
        <w:tabs>
          <w:tab w:val="clear" w:pos="720"/>
        </w:tabs>
        <w:suppressAutoHyphens/>
        <w:spacing w:after="120"/>
        <w:ind w:left="360"/>
        <w:rPr>
          <w:sz w:val="22"/>
          <w:szCs w:val="22"/>
        </w:rPr>
      </w:pPr>
      <w:r w:rsidRPr="00555AFB">
        <w:rPr>
          <w:sz w:val="22"/>
          <w:szCs w:val="22"/>
        </w:rPr>
        <w:t>Projects with multi-phase construction</w:t>
      </w:r>
    </w:p>
    <w:p w14:paraId="36031030" w14:textId="77777777" w:rsidR="00E52A7D" w:rsidRPr="00555AFB" w:rsidRDefault="00E52A7D" w:rsidP="00DB5443">
      <w:pPr>
        <w:numPr>
          <w:ilvl w:val="0"/>
          <w:numId w:val="21"/>
        </w:numPr>
        <w:tabs>
          <w:tab w:val="clear" w:pos="720"/>
        </w:tabs>
        <w:suppressAutoHyphens/>
        <w:spacing w:after="120"/>
        <w:ind w:left="360"/>
        <w:rPr>
          <w:sz w:val="22"/>
          <w:szCs w:val="22"/>
        </w:rPr>
      </w:pPr>
      <w:r w:rsidRPr="00555AFB">
        <w:rPr>
          <w:sz w:val="22"/>
          <w:szCs w:val="22"/>
        </w:rPr>
        <w:t>Projects with major impacts to traffic</w:t>
      </w:r>
    </w:p>
    <w:p w14:paraId="2E90E4DE" w14:textId="77777777" w:rsidR="00E52A7D" w:rsidRPr="00555AFB" w:rsidRDefault="00E52A7D" w:rsidP="00DB5443">
      <w:pPr>
        <w:numPr>
          <w:ilvl w:val="0"/>
          <w:numId w:val="21"/>
        </w:numPr>
        <w:tabs>
          <w:tab w:val="clear" w:pos="720"/>
        </w:tabs>
        <w:suppressAutoHyphens/>
        <w:spacing w:after="120"/>
        <w:ind w:left="360"/>
        <w:rPr>
          <w:sz w:val="22"/>
          <w:szCs w:val="22"/>
        </w:rPr>
      </w:pPr>
      <w:r w:rsidRPr="00555AFB">
        <w:rPr>
          <w:sz w:val="22"/>
          <w:szCs w:val="22"/>
        </w:rPr>
        <w:t>Projects with other complicating factors that could easily lead to disputes</w:t>
      </w:r>
    </w:p>
    <w:p w14:paraId="07A8F3EA" w14:textId="77777777" w:rsidR="00E52A7D" w:rsidRPr="00555AFB" w:rsidRDefault="00E52A7D" w:rsidP="00681766">
      <w:pPr>
        <w:spacing w:after="200" w:line="276" w:lineRule="auto"/>
        <w:rPr>
          <w:sz w:val="22"/>
          <w:szCs w:val="22"/>
        </w:rPr>
      </w:pPr>
      <w:r w:rsidRPr="00555AFB">
        <w:rPr>
          <w:sz w:val="22"/>
          <w:szCs w:val="22"/>
        </w:rPr>
        <w:t>On projects that require a standing DRB, establish a planned force account item to cover the ongoing costs of the DRB.</w:t>
      </w:r>
    </w:p>
    <w:p w14:paraId="77A2149F" w14:textId="77777777" w:rsidR="00E52A7D" w:rsidRDefault="00E52A7D" w:rsidP="00681766">
      <w:pPr>
        <w:spacing w:after="200" w:line="276" w:lineRule="auto"/>
        <w:sectPr w:rsidR="00E52A7D" w:rsidSect="003968A4">
          <w:headerReference w:type="default" r:id="rId7"/>
          <w:pgSz w:w="12240" w:h="15840" w:code="1"/>
          <w:pgMar w:top="720" w:right="1080" w:bottom="720" w:left="1080" w:header="720" w:footer="720" w:gutter="0"/>
          <w:cols w:space="720"/>
          <w:docGrid w:linePitch="272"/>
        </w:sectPr>
      </w:pPr>
    </w:p>
    <w:p w14:paraId="1FFE15F1" w14:textId="77777777" w:rsidR="00E52A7D" w:rsidRPr="003968A4" w:rsidRDefault="00E52A7D" w:rsidP="003968A4">
      <w:pPr>
        <w:spacing w:after="120" w:line="247" w:lineRule="auto"/>
        <w:rPr>
          <w:rFonts w:ascii="Arial" w:hAnsi="Arial" w:cs="Arial"/>
          <w:bCs/>
        </w:rPr>
      </w:pPr>
      <w:r w:rsidRPr="003968A4">
        <w:rPr>
          <w:rFonts w:ascii="Arial" w:hAnsi="Arial" w:cs="Arial"/>
          <w:bCs/>
        </w:rPr>
        <w:lastRenderedPageBreak/>
        <w:t>Section 105 of the Standard Specifications is hereby revised for this project as follows:</w:t>
      </w:r>
    </w:p>
    <w:p w14:paraId="719C93E4" w14:textId="77777777" w:rsidR="00E52A7D" w:rsidRPr="003968A4" w:rsidRDefault="00E52A7D" w:rsidP="003968A4">
      <w:pPr>
        <w:spacing w:after="120" w:line="247" w:lineRule="auto"/>
        <w:rPr>
          <w:rFonts w:ascii="Arial" w:hAnsi="Arial" w:cs="Arial"/>
          <w:bCs/>
        </w:rPr>
      </w:pPr>
      <w:r w:rsidRPr="003968A4">
        <w:rPr>
          <w:rFonts w:ascii="Arial" w:hAnsi="Arial" w:cs="Arial"/>
          <w:bCs/>
        </w:rPr>
        <w:t>Delete subsections 105.22, 105.23 and 105.24 and replace with the following:</w:t>
      </w:r>
    </w:p>
    <w:p w14:paraId="1EE28DC3" w14:textId="77777777" w:rsidR="00E52A7D" w:rsidRPr="003968A4" w:rsidRDefault="00E52A7D" w:rsidP="003968A4">
      <w:pPr>
        <w:spacing w:after="120" w:line="247" w:lineRule="auto"/>
        <w:rPr>
          <w:rFonts w:ascii="Arial" w:hAnsi="Arial" w:cs="Arial"/>
          <w:bCs/>
        </w:rPr>
      </w:pPr>
      <w:r w:rsidRPr="003968A4">
        <w:rPr>
          <w:rFonts w:ascii="Arial" w:hAnsi="Arial" w:cs="Arial"/>
          <w:bCs/>
        </w:rPr>
        <w:t>105.22 Dispute Resolution.  Subsections 105.22, 105.23, and 105.24 detail the process through which the parties (CDOT and the Contractor) agree to resolve any issue that may result in a dispute. The intent of the process is to resolve issues early, efficiently, and as close to the project level as possible.  Figure 105-1 in the standard special provisions outlines the process.  Specified time frames may be extended by mutual agreement of the Engineer and the Contractor.  In these subsections, when a time frame ends on a Saturday, Sunday or holiday, the time frame shall be extended to the next scheduled work day.</w:t>
      </w:r>
    </w:p>
    <w:p w14:paraId="74653619" w14:textId="77777777" w:rsidR="00E52A7D" w:rsidRPr="003968A4" w:rsidRDefault="00E52A7D" w:rsidP="003968A4">
      <w:pPr>
        <w:spacing w:after="120" w:line="247" w:lineRule="auto"/>
        <w:rPr>
          <w:rFonts w:ascii="Arial" w:hAnsi="Arial" w:cs="Arial"/>
          <w:bCs/>
        </w:rPr>
      </w:pPr>
      <w:r w:rsidRPr="003968A4">
        <w:rPr>
          <w:rFonts w:ascii="Arial" w:hAnsi="Arial" w:cs="Arial"/>
          <w:bCs/>
        </w:rPr>
        <w:t xml:space="preserve">An issue is a disagreement concerning contract price, time, interpretation of the Contract, or all three between the parties at the project level regarding or relating to the Contract.  Issues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  </w:t>
      </w:r>
    </w:p>
    <w:p w14:paraId="69D94920" w14:textId="77777777" w:rsidR="00E52A7D" w:rsidRPr="003968A4" w:rsidRDefault="00E52A7D" w:rsidP="003968A4">
      <w:pPr>
        <w:spacing w:after="120" w:line="247" w:lineRule="auto"/>
        <w:rPr>
          <w:rFonts w:ascii="Arial" w:hAnsi="Arial" w:cs="Arial"/>
          <w:bCs/>
        </w:rPr>
      </w:pPr>
      <w:r w:rsidRPr="003968A4">
        <w:rPr>
          <w:rFonts w:ascii="Arial" w:hAnsi="Arial" w:cs="Arial"/>
          <w:bCs/>
        </w:rPr>
        <w:t xml:space="preserve">The Contractor shall be barred from any administrative, equitable, or legal remedy for any issue which meets </w:t>
      </w:r>
      <w:r>
        <w:rPr>
          <w:rFonts w:ascii="Arial" w:hAnsi="Arial" w:cs="Arial"/>
          <w:bCs/>
        </w:rPr>
        <w:t>either</w:t>
      </w:r>
      <w:r w:rsidRPr="003968A4">
        <w:rPr>
          <w:rFonts w:ascii="Arial" w:hAnsi="Arial" w:cs="Arial"/>
          <w:bCs/>
        </w:rPr>
        <w:t xml:space="preserve"> of the following criteria;</w:t>
      </w:r>
    </w:p>
    <w:p w14:paraId="4FD74E21" w14:textId="77777777" w:rsidR="00E52A7D" w:rsidRPr="003968A4" w:rsidRDefault="00E52A7D" w:rsidP="003968A4">
      <w:pPr>
        <w:spacing w:after="120" w:line="247" w:lineRule="auto"/>
        <w:rPr>
          <w:rFonts w:ascii="Arial" w:hAnsi="Arial" w:cs="Arial"/>
          <w:bCs/>
        </w:rPr>
      </w:pPr>
      <w:r w:rsidRPr="003968A4">
        <w:rPr>
          <w:rFonts w:ascii="Arial" w:hAnsi="Arial" w:cs="Arial"/>
          <w:bCs/>
        </w:rPr>
        <w:t>1.</w:t>
      </w:r>
      <w:r w:rsidRPr="003968A4">
        <w:rPr>
          <w:rFonts w:ascii="Arial" w:hAnsi="Arial" w:cs="Arial"/>
          <w:bCs/>
        </w:rPr>
        <w:tab/>
        <w:t>The Contractor did not to bring the issue to the Project Engineer’s attention in writing within 20 days of the Contractor being aware of the issue.</w:t>
      </w:r>
    </w:p>
    <w:p w14:paraId="11DD2B59" w14:textId="77777777" w:rsidR="00E52A7D" w:rsidRPr="003968A4" w:rsidRDefault="00E52A7D" w:rsidP="003968A4">
      <w:pPr>
        <w:spacing w:after="120" w:line="247" w:lineRule="auto"/>
        <w:rPr>
          <w:rFonts w:ascii="Arial" w:hAnsi="Arial" w:cs="Arial"/>
          <w:bCs/>
        </w:rPr>
      </w:pPr>
      <w:r w:rsidRPr="003968A4">
        <w:rPr>
          <w:rFonts w:ascii="Arial" w:hAnsi="Arial" w:cs="Arial"/>
          <w:bCs/>
        </w:rPr>
        <w:t>2.</w:t>
      </w:r>
      <w:r w:rsidRPr="003968A4">
        <w:rPr>
          <w:rFonts w:ascii="Arial" w:hAnsi="Arial" w:cs="Arial"/>
          <w:bCs/>
        </w:rPr>
        <w:tab/>
        <w:t xml:space="preserve">The Contractor fails to continually (weekly or otherwise approved by both parties) work with CDOT towards a resolution.  </w:t>
      </w:r>
    </w:p>
    <w:p w14:paraId="6CD4A343" w14:textId="77777777" w:rsidR="00E52A7D" w:rsidRPr="003968A4" w:rsidRDefault="00E52A7D" w:rsidP="003968A4">
      <w:pPr>
        <w:spacing w:after="120" w:line="247" w:lineRule="auto"/>
        <w:rPr>
          <w:rFonts w:ascii="Arial" w:hAnsi="Arial" w:cs="Arial"/>
          <w:bCs/>
        </w:rPr>
      </w:pPr>
      <w:r w:rsidRPr="003968A4">
        <w:rPr>
          <w:rFonts w:ascii="Arial" w:hAnsi="Arial" w:cs="Arial"/>
          <w:bCs/>
        </w:rPr>
        <w:t>A dispute is an issue in which the Contractor and CDOT have not been able to resolve and of which the Contractor submits a written formal notice of dispute per section (b) below.</w:t>
      </w:r>
    </w:p>
    <w:p w14:paraId="34882871" w14:textId="77777777" w:rsidR="00E52A7D" w:rsidRPr="003968A4" w:rsidRDefault="00E52A7D" w:rsidP="003968A4">
      <w:pPr>
        <w:spacing w:after="120" w:line="247" w:lineRule="auto"/>
        <w:rPr>
          <w:rFonts w:ascii="Arial" w:hAnsi="Arial" w:cs="Arial"/>
          <w:bCs/>
        </w:rPr>
      </w:pPr>
      <w:r w:rsidRPr="003968A4">
        <w:rPr>
          <w:rFonts w:ascii="Arial" w:hAnsi="Arial" w:cs="Arial"/>
          <w:bCs/>
        </w:rPr>
        <w:t xml:space="preserve">A claim is a dispute not resolved at the Resident Engineer level or resolved after a DRB recommendation. </w:t>
      </w:r>
    </w:p>
    <w:p w14:paraId="66844E7D" w14:textId="77777777" w:rsidR="00E52A7D" w:rsidRPr="003968A4" w:rsidRDefault="00E52A7D" w:rsidP="003968A4">
      <w:pPr>
        <w:spacing w:after="120" w:line="247" w:lineRule="auto"/>
        <w:rPr>
          <w:rFonts w:ascii="Arial" w:hAnsi="Arial" w:cs="Arial"/>
          <w:bCs/>
        </w:rPr>
      </w:pPr>
      <w:r w:rsidRPr="003968A4">
        <w:rPr>
          <w:rFonts w:ascii="Arial" w:hAnsi="Arial" w:cs="Arial"/>
          <w:bCs/>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14:paraId="7CC410A3" w14:textId="77777777" w:rsidR="00E52A7D" w:rsidRPr="003968A4" w:rsidRDefault="00E52A7D" w:rsidP="003968A4">
      <w:pPr>
        <w:spacing w:after="120" w:line="247" w:lineRule="auto"/>
        <w:rPr>
          <w:rFonts w:ascii="Arial" w:hAnsi="Arial" w:cs="Arial"/>
          <w:bCs/>
        </w:rPr>
      </w:pPr>
      <w:r w:rsidRPr="003968A4">
        <w:rPr>
          <w:rFonts w:ascii="Arial" w:hAnsi="Arial" w:cs="Arial"/>
          <w:bCs/>
        </w:rPr>
        <w:t xml:space="preserve">Disputes from subcontractors, material suppliers, or any other entity not party to the Contract shall be submitted through the Contractor.  Review of a pass-through dispute does not create </w:t>
      </w:r>
      <w:proofErr w:type="spellStart"/>
      <w:r w:rsidRPr="003968A4">
        <w:rPr>
          <w:rFonts w:ascii="Arial" w:hAnsi="Arial" w:cs="Arial"/>
          <w:bCs/>
        </w:rPr>
        <w:t>privity</w:t>
      </w:r>
      <w:proofErr w:type="spellEnd"/>
      <w:r w:rsidRPr="003968A4">
        <w:rPr>
          <w:rFonts w:ascii="Arial" w:hAnsi="Arial" w:cs="Arial"/>
          <w:bCs/>
        </w:rPr>
        <w:t xml:space="preserve"> of Contract between CDOT and the subcontractor.</w:t>
      </w:r>
    </w:p>
    <w:p w14:paraId="08BF2764" w14:textId="1463BDF8" w:rsidR="00E52A7D" w:rsidRDefault="00E52A7D" w:rsidP="003968A4">
      <w:pPr>
        <w:spacing w:after="120" w:line="247" w:lineRule="auto"/>
        <w:rPr>
          <w:rFonts w:ascii="Arial" w:hAnsi="Arial" w:cs="Arial"/>
          <w:bCs/>
        </w:rPr>
      </w:pPr>
      <w:r>
        <w:rPr>
          <w:rFonts w:ascii="Arial" w:hAnsi="Arial" w:cs="Arial"/>
          <w:bCs/>
        </w:rPr>
        <w:t xml:space="preserve">An audit may be performed by the Department for any dispute.  Refer to </w:t>
      </w:r>
      <w:r w:rsidR="00576CB4">
        <w:rPr>
          <w:rFonts w:ascii="Arial" w:hAnsi="Arial" w:cs="Arial"/>
          <w:bCs/>
        </w:rPr>
        <w:t>subsection</w:t>
      </w:r>
      <w:r>
        <w:rPr>
          <w:rFonts w:ascii="Arial" w:hAnsi="Arial" w:cs="Arial"/>
          <w:bCs/>
        </w:rPr>
        <w:t xml:space="preserve"> 105.24 for audit requirements.</w:t>
      </w:r>
    </w:p>
    <w:p w14:paraId="2856E9A4" w14:textId="77777777" w:rsidR="00E52A7D" w:rsidRPr="003968A4" w:rsidRDefault="00E52A7D" w:rsidP="003968A4">
      <w:pPr>
        <w:spacing w:after="120" w:line="247" w:lineRule="auto"/>
        <w:rPr>
          <w:rFonts w:ascii="Arial" w:hAnsi="Arial" w:cs="Arial"/>
          <w:bCs/>
        </w:rPr>
      </w:pPr>
      <w:r w:rsidRPr="003968A4">
        <w:rPr>
          <w:rFonts w:ascii="Arial" w:hAnsi="Arial" w:cs="Arial"/>
          <w:bCs/>
        </w:rPr>
        <w:t>If CDOT does not respond within the specified timelines, the Contractor may advance the dispute to the next level.</w:t>
      </w:r>
    </w:p>
    <w:p w14:paraId="294E08E7" w14:textId="77777777" w:rsidR="00E52A7D" w:rsidRPr="003968A4" w:rsidRDefault="00E52A7D" w:rsidP="003968A4">
      <w:pPr>
        <w:spacing w:after="120" w:line="247" w:lineRule="auto"/>
        <w:rPr>
          <w:rFonts w:ascii="Arial" w:hAnsi="Arial" w:cs="Arial"/>
          <w:bCs/>
        </w:rPr>
      </w:pPr>
      <w:r w:rsidRPr="003968A4">
        <w:rPr>
          <w:rFonts w:ascii="Arial" w:hAnsi="Arial" w:cs="Arial"/>
          <w:bCs/>
        </w:rPr>
        <w:t>When the Project Engineer is a Consultant Project Engineer, actions, decisions, and determinations specified herein as made by the Project Engineer shall be made by the Resident Engineer.</w:t>
      </w:r>
    </w:p>
    <w:p w14:paraId="31B854F8" w14:textId="77777777" w:rsidR="00E52A7D" w:rsidRPr="003968A4" w:rsidRDefault="00E52A7D" w:rsidP="003968A4">
      <w:pPr>
        <w:spacing w:after="120" w:line="247" w:lineRule="auto"/>
        <w:rPr>
          <w:rFonts w:ascii="Arial" w:hAnsi="Arial" w:cs="Arial"/>
          <w:bCs/>
        </w:rPr>
      </w:pPr>
      <w:r w:rsidRPr="003968A4">
        <w:rPr>
          <w:rFonts w:ascii="Arial" w:hAnsi="Arial" w:cs="Arial"/>
          <w:bCs/>
        </w:rPr>
        <w:t>The dispute resolution process set forth in this subsection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14:paraId="07A079C6" w14:textId="77777777" w:rsidR="00E52A7D" w:rsidRPr="003968A4" w:rsidRDefault="00E52A7D" w:rsidP="00294DB3">
      <w:pPr>
        <w:spacing w:after="120" w:line="247" w:lineRule="auto"/>
        <w:rPr>
          <w:rFonts w:ascii="Arial" w:hAnsi="Arial" w:cs="Arial"/>
          <w:bCs/>
        </w:rPr>
      </w:pPr>
      <w:r w:rsidRPr="003968A4">
        <w:rPr>
          <w:rFonts w:ascii="Arial" w:hAnsi="Arial" w:cs="Arial"/>
          <w:bCs/>
        </w:rPr>
        <w:t>All written notices of dispute shall be submitted within 30 days of date of the Project Engineer’s Final Acceptance letter</w:t>
      </w:r>
      <w:r>
        <w:rPr>
          <w:rFonts w:ascii="Arial" w:hAnsi="Arial" w:cs="Arial"/>
          <w:bCs/>
        </w:rPr>
        <w:t xml:space="preserve">; see subsection </w:t>
      </w:r>
      <w:r w:rsidRPr="003968A4">
        <w:rPr>
          <w:rFonts w:ascii="Arial" w:hAnsi="Arial" w:cs="Arial"/>
          <w:bCs/>
        </w:rPr>
        <w:t>105.21(b).</w:t>
      </w:r>
      <w:r>
        <w:rPr>
          <w:rFonts w:ascii="Arial" w:hAnsi="Arial" w:cs="Arial"/>
          <w:bCs/>
        </w:rPr>
        <w:t xml:space="preserve">  </w:t>
      </w:r>
    </w:p>
    <w:p w14:paraId="326C65F1" w14:textId="77777777" w:rsidR="00E52A7D" w:rsidRDefault="00E52A7D" w:rsidP="003968A4">
      <w:pPr>
        <w:spacing w:after="120" w:line="247" w:lineRule="auto"/>
        <w:rPr>
          <w:rFonts w:ascii="Arial" w:hAnsi="Arial" w:cs="Arial"/>
          <w:bCs/>
        </w:rPr>
      </w:pPr>
      <w:r w:rsidRPr="003968A4">
        <w:rPr>
          <w:rFonts w:ascii="Arial" w:hAnsi="Arial" w:cs="Arial"/>
          <w:bCs/>
        </w:rPr>
        <w:t xml:space="preserve">When a project has a landscape maintenance period, the Project Engineer will grant partial acceptance in accordance with subsection 105.21(a). This partial acceptance will be project acceptance of all the construction work performed prior to this partial acceptance.  </w:t>
      </w:r>
    </w:p>
    <w:p w14:paraId="038F8D32" w14:textId="77777777" w:rsidR="00E52A7D" w:rsidRDefault="00E52A7D" w:rsidP="003968A4">
      <w:pPr>
        <w:spacing w:after="120" w:line="247" w:lineRule="auto"/>
        <w:rPr>
          <w:rFonts w:ascii="Arial" w:hAnsi="Arial" w:cs="Arial"/>
          <w:bCs/>
        </w:rPr>
      </w:pPr>
      <w:r w:rsidRPr="003968A4">
        <w:rPr>
          <w:rFonts w:ascii="Arial" w:hAnsi="Arial" w:cs="Arial"/>
          <w:bCs/>
        </w:rPr>
        <w:t>All disputes and claims related to the work in which this partial acceptance is granted shall be submitted within 30 days of the Project Engineer’s partial acceptance.</w:t>
      </w:r>
    </w:p>
    <w:p w14:paraId="352864F2" w14:textId="77777777" w:rsidR="00E52A7D" w:rsidRDefault="00E52A7D" w:rsidP="00681766">
      <w:pPr>
        <w:spacing w:after="200" w:line="276" w:lineRule="auto"/>
        <w:sectPr w:rsidR="00E52A7D" w:rsidSect="00681766">
          <w:headerReference w:type="default" r:id="rId8"/>
          <w:pgSz w:w="12240" w:h="15840" w:code="1"/>
          <w:pgMar w:top="720" w:right="1080" w:bottom="720" w:left="1080" w:header="720" w:footer="720" w:gutter="0"/>
          <w:pgNumType w:start="1"/>
          <w:cols w:space="720"/>
          <w:docGrid w:linePitch="272"/>
        </w:sectPr>
      </w:pPr>
    </w:p>
    <w:p w14:paraId="69B57114" w14:textId="77777777" w:rsidR="00E52A7D" w:rsidRDefault="00E52A7D" w:rsidP="00681766">
      <w:pPr>
        <w:spacing w:after="120" w:line="247" w:lineRule="auto"/>
        <w:rPr>
          <w:rFonts w:ascii="Arial" w:hAnsi="Arial" w:cs="Arial"/>
          <w:bCs/>
        </w:rPr>
      </w:pPr>
      <w:r w:rsidRPr="00555E70">
        <w:rPr>
          <w:rFonts w:ascii="Arial" w:hAnsi="Arial" w:cs="Arial"/>
          <w:bCs/>
        </w:rPr>
        <w:lastRenderedPageBreak/>
        <w:t>Should the Contractor’s dispute use the Total Cost approach for calculating damages, damages will be determined by subtracting the contract amount from the total cost of performance. Should the Contractor’s dispute use the Modified Total Cost approach for calculating damages, if the Contra</w:t>
      </w:r>
      <w:bookmarkStart w:id="0" w:name="_GoBack"/>
      <w:bookmarkEnd w:id="0"/>
      <w:r w:rsidRPr="00555E70">
        <w:rPr>
          <w:rFonts w:ascii="Arial" w:hAnsi="Arial" w:cs="Arial"/>
          <w:bCs/>
        </w:rPr>
        <w:t xml:space="preserve">ctor’s bid was unrealistic in part, and/or some of its costs were unreasonable and/or some of its damages were caused by its own errors, those costs and damages will be deducted from the total cost of performance to arrive at the Modified Total Cost. The Total Cost or Modified Total Cost basis for calculating damages shall not be available for any disputes or claims seeking damages where the Contractor could have kept separate cost records at the time the dispute arose as described in </w:t>
      </w:r>
      <w:r>
        <w:rPr>
          <w:rFonts w:ascii="Arial" w:hAnsi="Arial" w:cs="Arial"/>
          <w:bCs/>
        </w:rPr>
        <w:t>subsection</w:t>
      </w:r>
      <w:r w:rsidRPr="00555E70">
        <w:rPr>
          <w:rFonts w:ascii="Arial" w:hAnsi="Arial" w:cs="Arial"/>
          <w:bCs/>
        </w:rPr>
        <w:t xml:space="preserve"> 105.22(a).</w:t>
      </w:r>
    </w:p>
    <w:p w14:paraId="70BFEBF2" w14:textId="77777777" w:rsidR="00E52A7D" w:rsidRPr="00555E70" w:rsidRDefault="00E52A7D" w:rsidP="00681766">
      <w:pPr>
        <w:ind w:left="374" w:hanging="374"/>
        <w:rPr>
          <w:rFonts w:ascii="Arial" w:hAnsi="Arial" w:cs="Arial"/>
        </w:rPr>
      </w:pPr>
      <w:r w:rsidRPr="00555E70">
        <w:rPr>
          <w:rFonts w:ascii="Arial" w:hAnsi="Arial" w:cs="Arial"/>
        </w:rPr>
        <w:t>(a)</w:t>
      </w:r>
      <w:r w:rsidRPr="00555E70">
        <w:rPr>
          <w:rFonts w:ascii="Arial" w:hAnsi="Arial" w:cs="Arial"/>
        </w:rPr>
        <w:tab/>
      </w:r>
      <w:r w:rsidRPr="00555E70">
        <w:rPr>
          <w:rFonts w:ascii="Arial" w:hAnsi="Arial" w:cs="Arial"/>
          <w:i/>
        </w:rPr>
        <w:t>Document Retention</w:t>
      </w:r>
      <w:r w:rsidRPr="00555E70">
        <w:rPr>
          <w:rFonts w:ascii="Arial" w:hAnsi="Arial" w:cs="Arial"/>
        </w:rPr>
        <w:t xml:space="preserve">. The Contractor shall keep full and complete records of the costs and additional time incurred for each dispute for a period of at least three years after the date of final payment or until dispute is resolved, whichever is more. </w:t>
      </w:r>
      <w:r w:rsidRPr="00EC6D47">
        <w:rPr>
          <w:rFonts w:ascii="Arial" w:hAnsi="Arial" w:cs="Arial"/>
        </w:rPr>
        <w:t>The Contractor, subcontractors, and lower tier subcontractors shall provide adequate facilities, acceptable to the Engineer, for an audit during normal business hours. The Contractor shall permit the Engineer or Department auditor to examine and copy those records and all other records required by the Engineer to determine the facts or contentions involved in the dispute.</w:t>
      </w:r>
      <w:r w:rsidRPr="00555E70">
        <w:rPr>
          <w:rFonts w:ascii="Arial" w:hAnsi="Arial" w:cs="Arial"/>
        </w:rPr>
        <w:t xml:space="preserve">  The Contractor shall identify and segregate any documents or information that the Contractor considers particularly sensitive, such as confidential or proprietary information.</w:t>
      </w:r>
    </w:p>
    <w:p w14:paraId="0DCBA165" w14:textId="77777777" w:rsidR="00E52A7D" w:rsidRPr="00555E70" w:rsidRDefault="00E52A7D" w:rsidP="00681766">
      <w:pPr>
        <w:ind w:left="374" w:hanging="14"/>
        <w:rPr>
          <w:rFonts w:ascii="Arial" w:hAnsi="Arial" w:cs="Arial"/>
        </w:rPr>
      </w:pPr>
      <w:r w:rsidRPr="00555E70">
        <w:rPr>
          <w:rFonts w:ascii="Arial" w:hAnsi="Arial" w:cs="Arial"/>
        </w:rPr>
        <w:tab/>
      </w:r>
      <w:r w:rsidRPr="00555E70">
        <w:rPr>
          <w:rFonts w:ascii="Arial" w:hAnsi="Arial" w:cs="Arial"/>
        </w:rPr>
        <w:tab/>
      </w:r>
    </w:p>
    <w:p w14:paraId="57FB6A8B" w14:textId="77777777" w:rsidR="00E52A7D" w:rsidRPr="00555E70" w:rsidRDefault="00E52A7D" w:rsidP="00681766">
      <w:pPr>
        <w:ind w:left="360" w:hanging="28"/>
        <w:rPr>
          <w:rFonts w:ascii="Arial" w:hAnsi="Arial" w:cs="Arial"/>
        </w:rPr>
      </w:pPr>
      <w:r w:rsidRPr="00555E70">
        <w:rPr>
          <w:rFonts w:ascii="Arial" w:hAnsi="Arial" w:cs="Arial"/>
        </w:rPr>
        <w:t>Throughout the dispute, the Contractor and the Project Engineer shall keep complete daily records of extra costs and time incurred, in accordance with the following procedures:</w:t>
      </w:r>
    </w:p>
    <w:p w14:paraId="633341F1" w14:textId="77777777" w:rsidR="00E52A7D" w:rsidRPr="00555E70" w:rsidRDefault="00E52A7D" w:rsidP="00681766">
      <w:pPr>
        <w:ind w:left="1496" w:hanging="748"/>
        <w:rPr>
          <w:rFonts w:ascii="Arial" w:hAnsi="Arial" w:cs="Arial"/>
        </w:rPr>
      </w:pPr>
      <w:r w:rsidRPr="00555E70">
        <w:rPr>
          <w:rFonts w:ascii="Arial" w:hAnsi="Arial" w:cs="Arial"/>
        </w:rPr>
        <w:tab/>
      </w:r>
    </w:p>
    <w:p w14:paraId="4075A686" w14:textId="77777777" w:rsidR="00E52A7D" w:rsidRPr="00555E70" w:rsidRDefault="00E52A7D" w:rsidP="00DB5443">
      <w:pPr>
        <w:numPr>
          <w:ilvl w:val="0"/>
          <w:numId w:val="14"/>
        </w:numPr>
        <w:tabs>
          <w:tab w:val="clear" w:pos="1051"/>
        </w:tabs>
        <w:ind w:left="720"/>
        <w:rPr>
          <w:rFonts w:ascii="Arial" w:hAnsi="Arial" w:cs="Arial"/>
        </w:rPr>
      </w:pPr>
      <w:r w:rsidRPr="00555E70">
        <w:rPr>
          <w:rFonts w:ascii="Arial" w:hAnsi="Arial" w:cs="Arial"/>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14:paraId="7C8232B3" w14:textId="77777777" w:rsidR="00E52A7D" w:rsidRPr="00555E70" w:rsidRDefault="00E52A7D" w:rsidP="00DB5443">
      <w:pPr>
        <w:numPr>
          <w:ilvl w:val="0"/>
          <w:numId w:val="14"/>
        </w:numPr>
        <w:tabs>
          <w:tab w:val="clear" w:pos="1051"/>
        </w:tabs>
        <w:ind w:left="720"/>
        <w:rPr>
          <w:rFonts w:ascii="Arial" w:hAnsi="Arial" w:cs="Arial"/>
        </w:rPr>
      </w:pPr>
      <w:r w:rsidRPr="00555E70">
        <w:rPr>
          <w:rFonts w:ascii="Arial" w:hAnsi="Arial" w:cs="Arial"/>
        </w:rPr>
        <w:t xml:space="preserve">On the first work day of each week following the date of the written notice of dispute, the Contractor shall provide the Project Engineer with the daily records for the preceding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p>
    <w:p w14:paraId="29DFFCEE" w14:textId="77777777" w:rsidR="00E52A7D" w:rsidRPr="00555E70" w:rsidRDefault="00E52A7D" w:rsidP="00681766">
      <w:pPr>
        <w:ind w:left="374" w:hanging="374"/>
        <w:rPr>
          <w:rFonts w:ascii="Arial" w:hAnsi="Arial" w:cs="Arial"/>
        </w:rPr>
      </w:pPr>
    </w:p>
    <w:p w14:paraId="10F712B3" w14:textId="77777777" w:rsidR="00E52A7D" w:rsidRPr="00555E70" w:rsidRDefault="00E52A7D" w:rsidP="00681766">
      <w:pPr>
        <w:ind w:left="374" w:hanging="374"/>
        <w:rPr>
          <w:rFonts w:ascii="Arial" w:hAnsi="Arial" w:cs="Arial"/>
          <w:kern w:val="1"/>
        </w:rPr>
      </w:pPr>
      <w:r w:rsidRPr="00555E70">
        <w:rPr>
          <w:rFonts w:ascii="Arial" w:hAnsi="Arial" w:cs="Arial"/>
        </w:rPr>
        <w:t>(b)</w:t>
      </w:r>
      <w:r w:rsidRPr="00555E70">
        <w:rPr>
          <w:rFonts w:ascii="Arial" w:hAnsi="Arial" w:cs="Arial"/>
        </w:rPr>
        <w:tab/>
      </w:r>
      <w:r w:rsidRPr="00555E70">
        <w:rPr>
          <w:rFonts w:ascii="Arial" w:hAnsi="Arial" w:cs="Arial"/>
          <w:i/>
        </w:rPr>
        <w:t>Initial Dispute Resolution Process</w:t>
      </w:r>
      <w:r w:rsidRPr="00555E70">
        <w:rPr>
          <w:rFonts w:ascii="Arial" w:hAnsi="Arial" w:cs="Arial"/>
        </w:rPr>
        <w:t xml:space="preserve">.  To initiate the dispute resolution </w:t>
      </w:r>
      <w:proofErr w:type="gramStart"/>
      <w:r w:rsidRPr="00555E70">
        <w:rPr>
          <w:rFonts w:ascii="Arial" w:hAnsi="Arial" w:cs="Arial"/>
        </w:rPr>
        <w:t>process</w:t>
      </w:r>
      <w:proofErr w:type="gramEnd"/>
      <w:r w:rsidRPr="00555E70">
        <w:rPr>
          <w:rFonts w:ascii="Arial" w:hAnsi="Arial" w:cs="Arial"/>
        </w:rPr>
        <w:t xml:space="preserve"> the Contractor shall provide a written notice of dispute to the Project Engineer upon the failure of the Parties to resolve the issue through negotiation.  </w:t>
      </w:r>
      <w:r w:rsidRPr="00555E70">
        <w:rPr>
          <w:rFonts w:ascii="Arial" w:hAnsi="Arial" w:cs="Arial"/>
          <w:kern w:val="1"/>
        </w:rPr>
        <w:t xml:space="preserve">Disputes will not be considered unless the Contractor has first complied </w:t>
      </w:r>
      <w:r w:rsidRPr="00555E70">
        <w:rPr>
          <w:rFonts w:ascii="Arial" w:hAnsi="Arial" w:cs="Arial"/>
        </w:rPr>
        <w:t>with specified issue resolution processes such as those specified in subsections</w:t>
      </w:r>
      <w:r>
        <w:rPr>
          <w:rFonts w:ascii="Arial" w:hAnsi="Arial" w:cs="Arial"/>
          <w:kern w:val="1"/>
        </w:rPr>
        <w:t xml:space="preserve"> 104.02, 106.05, 108.08(a), and 108.08</w:t>
      </w:r>
      <w:r w:rsidRPr="00555E70">
        <w:rPr>
          <w:rFonts w:ascii="Arial" w:hAnsi="Arial" w:cs="Arial"/>
          <w:kern w:val="1"/>
        </w:rPr>
        <w:t>(d).</w:t>
      </w:r>
    </w:p>
    <w:p w14:paraId="71952781" w14:textId="77777777" w:rsidR="00E52A7D" w:rsidRPr="00555E70" w:rsidRDefault="00E52A7D" w:rsidP="00681766">
      <w:pPr>
        <w:ind w:left="360" w:hanging="360"/>
        <w:jc w:val="right"/>
        <w:rPr>
          <w:rFonts w:ascii="Arial" w:hAnsi="Arial" w:cs="Arial"/>
        </w:rPr>
      </w:pPr>
    </w:p>
    <w:p w14:paraId="02196ED6" w14:textId="77777777" w:rsidR="00E52A7D" w:rsidRDefault="00E52A7D" w:rsidP="00681766">
      <w:pPr>
        <w:ind w:left="360" w:hanging="360"/>
        <w:rPr>
          <w:rFonts w:ascii="Arial" w:hAnsi="Arial" w:cs="Arial"/>
        </w:rPr>
      </w:pPr>
      <w:r w:rsidRPr="00555E70">
        <w:rPr>
          <w:rFonts w:ascii="Arial" w:hAnsi="Arial" w:cs="Arial"/>
        </w:rPr>
        <w:tab/>
        <w:t>The Contractor shall supplement the written notice of dispute within 15 days with a written Request for Equitable Adjustment (REA) providing the following:</w:t>
      </w:r>
    </w:p>
    <w:p w14:paraId="24BDBBAB" w14:textId="0D3EF490" w:rsidR="00E52A7D" w:rsidRPr="00555E70" w:rsidRDefault="00E52A7D" w:rsidP="00681766">
      <w:pPr>
        <w:rPr>
          <w:rFonts w:ascii="Arial" w:hAnsi="Arial" w:cs="Arial"/>
        </w:rPr>
      </w:pPr>
    </w:p>
    <w:p w14:paraId="1DD5643F" w14:textId="77777777" w:rsidR="00E52A7D" w:rsidRPr="00555E70" w:rsidRDefault="00E52A7D" w:rsidP="00DB5443">
      <w:pPr>
        <w:numPr>
          <w:ilvl w:val="0"/>
          <w:numId w:val="13"/>
        </w:numPr>
        <w:tabs>
          <w:tab w:val="clear" w:pos="792"/>
        </w:tabs>
        <w:suppressAutoHyphens/>
        <w:spacing w:after="120"/>
        <w:rPr>
          <w:rFonts w:ascii="Arial" w:hAnsi="Arial" w:cs="Arial"/>
        </w:rPr>
      </w:pPr>
      <w:r w:rsidRPr="00555E70">
        <w:rPr>
          <w:rFonts w:ascii="Arial" w:hAnsi="Arial" w:cs="Arial"/>
        </w:rPr>
        <w:t>The date of the dispute</w:t>
      </w:r>
      <w:r>
        <w:rPr>
          <w:rFonts w:ascii="Arial" w:hAnsi="Arial" w:cs="Arial"/>
        </w:rPr>
        <w:t>.</w:t>
      </w:r>
    </w:p>
    <w:p w14:paraId="1E737631" w14:textId="77777777" w:rsidR="00E52A7D" w:rsidRPr="00555E70" w:rsidRDefault="00E52A7D" w:rsidP="00DB5443">
      <w:pPr>
        <w:numPr>
          <w:ilvl w:val="0"/>
          <w:numId w:val="13"/>
        </w:numPr>
        <w:tabs>
          <w:tab w:val="clear" w:pos="792"/>
        </w:tabs>
        <w:suppressAutoHyphens/>
        <w:spacing w:after="120"/>
        <w:rPr>
          <w:rFonts w:ascii="Arial" w:hAnsi="Arial" w:cs="Arial"/>
        </w:rPr>
      </w:pPr>
      <w:r w:rsidRPr="00555E70">
        <w:rPr>
          <w:rFonts w:ascii="Arial" w:hAnsi="Arial" w:cs="Arial"/>
        </w:rPr>
        <w:t>The nature of the circumstances which caused the dispute</w:t>
      </w:r>
      <w:r>
        <w:rPr>
          <w:rFonts w:ascii="Arial" w:hAnsi="Arial" w:cs="Arial"/>
        </w:rPr>
        <w:t>.</w:t>
      </w:r>
    </w:p>
    <w:p w14:paraId="4E89FD35" w14:textId="442CA637" w:rsidR="00E52A7D" w:rsidRPr="00555E70" w:rsidRDefault="00E52A7D" w:rsidP="00DB5443">
      <w:pPr>
        <w:numPr>
          <w:ilvl w:val="0"/>
          <w:numId w:val="13"/>
        </w:numPr>
        <w:tabs>
          <w:tab w:val="clear" w:pos="792"/>
        </w:tabs>
        <w:suppressAutoHyphens/>
        <w:spacing w:after="120"/>
        <w:rPr>
          <w:rFonts w:ascii="Arial" w:hAnsi="Arial" w:cs="Arial"/>
        </w:rPr>
      </w:pPr>
      <w:r w:rsidRPr="00555E70">
        <w:rPr>
          <w:rFonts w:ascii="Arial" w:hAnsi="Arial" w:cs="Arial"/>
        </w:rPr>
        <w:t xml:space="preserve">A </w:t>
      </w:r>
      <w:r>
        <w:rPr>
          <w:rFonts w:ascii="Arial" w:hAnsi="Arial" w:cs="Arial"/>
        </w:rPr>
        <w:t xml:space="preserve">detailed explanation of the dispute citing </w:t>
      </w:r>
      <w:r w:rsidRPr="00555E70">
        <w:rPr>
          <w:rFonts w:ascii="Arial" w:hAnsi="Arial" w:cs="Arial"/>
        </w:rPr>
        <w:t>specific provisions of the Contract and any basis, legal or factual, which support the dispute.</w:t>
      </w:r>
      <w:r w:rsidRPr="00555E70">
        <w:rPr>
          <w:rStyle w:val="CommentReference"/>
        </w:rPr>
        <w:t xml:space="preserve"> </w:t>
      </w:r>
    </w:p>
    <w:p w14:paraId="1EC3B811" w14:textId="7FF177F3" w:rsidR="00E52A7D" w:rsidRPr="00555E70" w:rsidRDefault="00E52A7D" w:rsidP="00DB5443">
      <w:pPr>
        <w:numPr>
          <w:ilvl w:val="0"/>
          <w:numId w:val="13"/>
        </w:numPr>
        <w:tabs>
          <w:tab w:val="clear" w:pos="792"/>
        </w:tabs>
        <w:suppressAutoHyphens/>
        <w:spacing w:after="120"/>
        <w:rPr>
          <w:rFonts w:ascii="Arial" w:hAnsi="Arial" w:cs="Arial"/>
        </w:rPr>
      </w:pPr>
      <w:r w:rsidRPr="00555E70">
        <w:rPr>
          <w:rFonts w:ascii="Arial" w:hAnsi="Arial" w:cs="Arial"/>
        </w:rPr>
        <w:t xml:space="preserve">If any, the estimated quantum, calculated in accordance with methods set forth in </w:t>
      </w:r>
      <w:r>
        <w:rPr>
          <w:rFonts w:ascii="Arial" w:hAnsi="Arial" w:cs="Arial"/>
        </w:rPr>
        <w:t>subsection</w:t>
      </w:r>
      <w:r w:rsidRPr="00555E70">
        <w:rPr>
          <w:rFonts w:ascii="Arial" w:hAnsi="Arial" w:cs="Arial"/>
        </w:rPr>
        <w:t xml:space="preserve"> 105.24(b)12., with supporting documentation</w:t>
      </w:r>
    </w:p>
    <w:p w14:paraId="55792789" w14:textId="099736EF" w:rsidR="00E52A7D" w:rsidRPr="00555E70" w:rsidRDefault="00E52A7D" w:rsidP="00DB5443">
      <w:pPr>
        <w:numPr>
          <w:ilvl w:val="0"/>
          <w:numId w:val="13"/>
        </w:numPr>
        <w:tabs>
          <w:tab w:val="clear" w:pos="792"/>
        </w:tabs>
        <w:suppressAutoHyphens/>
        <w:rPr>
          <w:rFonts w:ascii="Arial" w:hAnsi="Arial" w:cs="Arial"/>
        </w:rPr>
      </w:pPr>
      <w:r w:rsidRPr="00555E70">
        <w:rPr>
          <w:rFonts w:ascii="Arial" w:hAnsi="Arial" w:cs="Arial"/>
        </w:rPr>
        <w:t xml:space="preserve">An analysis of the progress schedule showing the schedule change or disruption if the Contractor is asserting a schedule change or disruption. </w:t>
      </w:r>
      <w:r>
        <w:rPr>
          <w:rFonts w:ascii="Arial" w:hAnsi="Arial" w:cs="Arial"/>
        </w:rPr>
        <w:t xml:space="preserve"> This analysis shall meet the requirements of </w:t>
      </w:r>
      <w:r w:rsidR="00576CB4">
        <w:rPr>
          <w:rFonts w:ascii="Arial" w:hAnsi="Arial" w:cs="Arial"/>
        </w:rPr>
        <w:t xml:space="preserve">subsection </w:t>
      </w:r>
      <w:r>
        <w:rPr>
          <w:rFonts w:ascii="Arial" w:hAnsi="Arial" w:cs="Arial"/>
        </w:rPr>
        <w:t>108.08(d).</w:t>
      </w:r>
    </w:p>
    <w:p w14:paraId="23EE97ED" w14:textId="77777777" w:rsidR="00E52A7D" w:rsidRPr="00555E70" w:rsidRDefault="00E52A7D" w:rsidP="00681766">
      <w:pPr>
        <w:rPr>
          <w:rFonts w:ascii="Arial" w:hAnsi="Arial" w:cs="Arial"/>
        </w:rPr>
      </w:pPr>
    </w:p>
    <w:p w14:paraId="13471AD2" w14:textId="52C7A24C" w:rsidR="00E52A7D" w:rsidRPr="00555E70" w:rsidRDefault="00E52A7D" w:rsidP="00681766">
      <w:pPr>
        <w:ind w:left="374" w:hanging="374"/>
        <w:rPr>
          <w:rFonts w:ascii="Arial" w:hAnsi="Arial" w:cs="Arial"/>
        </w:rPr>
      </w:pPr>
      <w:r w:rsidRPr="00555E70">
        <w:rPr>
          <w:rFonts w:ascii="Arial" w:hAnsi="Arial" w:cs="Arial"/>
        </w:rPr>
        <w:tab/>
        <w:t>The Contractor shall submit as much information on the quantum and impacts to the Contract time as is reasonably available with the REA and then supplement the REA as additional information becomes available.  If the dispute escalates to the DRB process</w:t>
      </w:r>
      <w:r>
        <w:rPr>
          <w:rFonts w:ascii="Arial" w:hAnsi="Arial" w:cs="Arial"/>
        </w:rPr>
        <w:t>, neither party shall provide or present to</w:t>
      </w:r>
      <w:r w:rsidRPr="00555E70">
        <w:rPr>
          <w:rFonts w:ascii="Arial" w:hAnsi="Arial" w:cs="Arial"/>
        </w:rPr>
        <w:t xml:space="preserve"> the </w:t>
      </w:r>
      <w:proofErr w:type="gramStart"/>
      <w:r w:rsidRPr="00555E70">
        <w:rPr>
          <w:rFonts w:ascii="Arial" w:hAnsi="Arial" w:cs="Arial"/>
        </w:rPr>
        <w:t>DRB  any</w:t>
      </w:r>
      <w:proofErr w:type="gramEnd"/>
      <w:r w:rsidRPr="00555E70">
        <w:rPr>
          <w:rFonts w:ascii="Arial" w:hAnsi="Arial" w:cs="Arial"/>
        </w:rPr>
        <w:t xml:space="preserve"> issue or  any information that was not contained in the Request for Equitable Adjustment and fully submitted </w:t>
      </w:r>
      <w:r>
        <w:rPr>
          <w:rFonts w:ascii="Arial" w:hAnsi="Arial" w:cs="Arial"/>
        </w:rPr>
        <w:t xml:space="preserve">in writing </w:t>
      </w:r>
      <w:r w:rsidRPr="00555E70">
        <w:rPr>
          <w:rFonts w:ascii="Arial" w:hAnsi="Arial" w:cs="Arial"/>
        </w:rPr>
        <w:t>to the Project Engineer and Resident Engineer during the 105.22 process.</w:t>
      </w:r>
    </w:p>
    <w:p w14:paraId="29DC94DA" w14:textId="2E457104" w:rsidR="00D80002" w:rsidRDefault="00E52A7D" w:rsidP="00681766">
      <w:pPr>
        <w:spacing w:after="120" w:line="247" w:lineRule="auto"/>
        <w:ind w:left="360" w:hanging="360"/>
        <w:rPr>
          <w:rFonts w:ascii="Arial" w:hAnsi="Arial" w:cs="Arial"/>
          <w:bCs/>
        </w:rPr>
      </w:pPr>
      <w:r w:rsidRPr="009767E1">
        <w:rPr>
          <w:rFonts w:ascii="Arial" w:hAnsi="Arial" w:cs="Arial"/>
          <w:bCs/>
        </w:rPr>
        <w:t xml:space="preserve"> </w:t>
      </w:r>
    </w:p>
    <w:p w14:paraId="0E472945" w14:textId="77777777" w:rsidR="00E52A7D" w:rsidRPr="009767E1" w:rsidRDefault="00E52A7D" w:rsidP="00681766">
      <w:pPr>
        <w:spacing w:after="120" w:line="247" w:lineRule="auto"/>
        <w:ind w:left="360" w:hanging="360"/>
        <w:rPr>
          <w:rFonts w:ascii="Arial" w:hAnsi="Arial" w:cs="Arial"/>
          <w:bCs/>
        </w:rPr>
      </w:pPr>
      <w:r w:rsidRPr="009767E1">
        <w:rPr>
          <w:rFonts w:ascii="Arial" w:hAnsi="Arial" w:cs="Arial"/>
          <w:bCs/>
        </w:rPr>
        <w:lastRenderedPageBreak/>
        <w:t>(c)</w:t>
      </w:r>
      <w:r w:rsidRPr="009767E1">
        <w:rPr>
          <w:rFonts w:ascii="Arial" w:hAnsi="Arial" w:cs="Arial"/>
          <w:bCs/>
        </w:rPr>
        <w:tab/>
      </w:r>
      <w:r w:rsidRPr="009767E1">
        <w:rPr>
          <w:rFonts w:ascii="Arial" w:hAnsi="Arial" w:cs="Arial"/>
          <w:bCs/>
          <w:i/>
        </w:rPr>
        <w:t>Project Engineer Review</w:t>
      </w:r>
      <w:r w:rsidRPr="009767E1">
        <w:rPr>
          <w:rFonts w:ascii="Arial" w:hAnsi="Arial" w:cs="Arial"/>
          <w:bCs/>
        </w:rPr>
        <w:t>.  Within 15 days after receipt of the REA, the Project Engineer will meet with the Contractor to discuss the merits of the dispute.  Within seven days after this meeting, the Project Engineer will issue a written decision on the merits of the dispute.</w:t>
      </w:r>
    </w:p>
    <w:p w14:paraId="5B06E6C6"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The 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14:paraId="32D0284D"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dispute is determined to have merit, the Contractor and the Project Engineer will determine the adjustment in payment, schedule, or both within 30 days.  When a satisfactory adjustment is determined, it shall be implemented in accordance with subsections 106.05, 108.08, 109.04, 109.05 or 109.10 and the dispute is resolved.</w:t>
      </w:r>
    </w:p>
    <w:p w14:paraId="76A6DACD"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accepts the Project Engineer's denial of the merits of the dispute, the dispute is resolved and no further action will be taken.  If the Contractor does not respond in seven days, it will be assumed he has accepted the denial.  If the Contractor rejects the Project Engineer's denial of the merits of the dispute or a satisfactory adjustment of payment or schedule cannot be agreed upon within 30 days, the Contractor may further pursue resolution of the dispute by providing written notice to the Resident Engineer within seven days, according to subsection 105.22(d).</w:t>
      </w:r>
    </w:p>
    <w:p w14:paraId="7A24D997" w14:textId="77777777" w:rsidR="00E52A7D" w:rsidRPr="009767E1" w:rsidRDefault="00E52A7D" w:rsidP="00681766">
      <w:pPr>
        <w:spacing w:after="120" w:line="247" w:lineRule="auto"/>
        <w:ind w:left="360" w:hanging="360"/>
        <w:rPr>
          <w:rFonts w:ascii="Arial" w:hAnsi="Arial" w:cs="Arial"/>
          <w:bCs/>
        </w:rPr>
      </w:pPr>
      <w:r w:rsidRPr="009767E1">
        <w:rPr>
          <w:rFonts w:ascii="Arial" w:hAnsi="Arial" w:cs="Arial"/>
          <w:bCs/>
        </w:rPr>
        <w:t>(d)</w:t>
      </w:r>
      <w:r w:rsidRPr="009767E1">
        <w:rPr>
          <w:rFonts w:ascii="Arial" w:hAnsi="Arial" w:cs="Arial"/>
          <w:bCs/>
        </w:rPr>
        <w:tab/>
      </w:r>
      <w:r w:rsidRPr="009767E1">
        <w:rPr>
          <w:rFonts w:ascii="Arial" w:hAnsi="Arial" w:cs="Arial"/>
          <w:bCs/>
          <w:i/>
        </w:rPr>
        <w:t>Resident Engineer Review.</w:t>
      </w:r>
      <w:r w:rsidRPr="009767E1">
        <w:rPr>
          <w:rFonts w:ascii="Arial" w:hAnsi="Arial" w:cs="Arial"/>
          <w:bCs/>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14:paraId="72BC5E14"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If these meetings result in resolution of the dispute, the resolution will be implemented in accordance with subsections 108.08, 109.04, 109.05, or 109.10 and the dispute is resolved.  </w:t>
      </w:r>
    </w:p>
    <w:p w14:paraId="3F721895"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these meetings do not result in a resolution or the participants mutually agree that they have reached an impasse, the dispute shall be presented to the Dispute Review Board in accordance with subsection 105.23.</w:t>
      </w:r>
    </w:p>
    <w:p w14:paraId="1725D496" w14:textId="77777777" w:rsidR="00E52A7D" w:rsidRPr="009767E1" w:rsidRDefault="00E52A7D" w:rsidP="00681766">
      <w:pPr>
        <w:spacing w:after="120" w:line="247" w:lineRule="auto"/>
        <w:rPr>
          <w:rFonts w:ascii="Arial" w:hAnsi="Arial" w:cs="Arial"/>
          <w:bCs/>
        </w:rPr>
      </w:pPr>
      <w:r w:rsidRPr="009767E1">
        <w:rPr>
          <w:rFonts w:ascii="Arial" w:hAnsi="Arial" w:cs="Arial"/>
          <w:b/>
          <w:bCs/>
        </w:rPr>
        <w:t>105.23 Dispute Review Board.</w:t>
      </w:r>
      <w:r w:rsidRPr="009767E1">
        <w:rPr>
          <w:rFonts w:ascii="Arial" w:hAnsi="Arial" w:cs="Arial"/>
          <w:bCs/>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r>
        <w:rPr>
          <w:rFonts w:ascii="Arial" w:hAnsi="Arial" w:cs="Arial"/>
          <w:bCs/>
        </w:rPr>
        <w:t xml:space="preserve"> A DRB member shall not be called as witness for future litigation.</w:t>
      </w:r>
    </w:p>
    <w:p w14:paraId="21594AC5" w14:textId="77777777" w:rsidR="00E52A7D" w:rsidRPr="009767E1" w:rsidRDefault="00E52A7D" w:rsidP="00681766">
      <w:pPr>
        <w:spacing w:after="120" w:line="247" w:lineRule="auto"/>
        <w:rPr>
          <w:rFonts w:ascii="Arial" w:hAnsi="Arial" w:cs="Arial"/>
          <w:bCs/>
        </w:rPr>
      </w:pPr>
      <w:r w:rsidRPr="009767E1">
        <w:rPr>
          <w:rFonts w:ascii="Arial" w:hAnsi="Arial" w:cs="Arial"/>
          <w:bCs/>
        </w:rPr>
        <w:t>There are two types of DRBs: the "On Demand DRB" and the "Standing DRB".  The DRB shall be an "On Demand DRB" unless a "Standing DRB" is specified in the Contract.  An On Demand DRB shall be established only when the Project Engineer initiates a DRB review in accordance with subsection 105.23(a).  A Standing DRB, when specified in the Contract, shall be established at the beginning of the project.</w:t>
      </w:r>
    </w:p>
    <w:p w14:paraId="79963DF5" w14:textId="77777777" w:rsidR="00E52A7D" w:rsidRPr="009767E1" w:rsidRDefault="00E52A7D" w:rsidP="00DB5443">
      <w:pPr>
        <w:widowControl w:val="0"/>
        <w:numPr>
          <w:ilvl w:val="1"/>
          <w:numId w:val="4"/>
        </w:numPr>
        <w:autoSpaceDE w:val="0"/>
        <w:autoSpaceDN w:val="0"/>
        <w:spacing w:after="120" w:line="247" w:lineRule="auto"/>
        <w:ind w:left="360"/>
        <w:rPr>
          <w:rFonts w:ascii="Arial" w:hAnsi="Arial" w:cs="Arial"/>
          <w:bCs/>
        </w:rPr>
      </w:pPr>
      <w:r w:rsidRPr="009767E1">
        <w:rPr>
          <w:rFonts w:ascii="Arial" w:hAnsi="Arial" w:cs="Arial"/>
          <w:bCs/>
          <w:i/>
        </w:rPr>
        <w:t>Initiation of Dispute Review Board Review</w:t>
      </w:r>
      <w:r w:rsidRPr="009767E1">
        <w:rPr>
          <w:rFonts w:ascii="Arial" w:hAnsi="Arial" w:cs="Arial"/>
          <w:bCs/>
        </w:rPr>
        <w:t xml:space="preserve">.  When a dispute has not been resolved in accordance with subsection 105.22, the Project Engineer will initiate the DRB review process within 5 days after the period described in subsection 105.22(d).  </w:t>
      </w:r>
    </w:p>
    <w:p w14:paraId="13D3CA68" w14:textId="77777777" w:rsidR="00E52A7D" w:rsidRPr="006E5540" w:rsidRDefault="00E52A7D" w:rsidP="00DB5443">
      <w:pPr>
        <w:widowControl w:val="0"/>
        <w:numPr>
          <w:ilvl w:val="0"/>
          <w:numId w:val="16"/>
        </w:numPr>
        <w:tabs>
          <w:tab w:val="clear" w:pos="360"/>
        </w:tabs>
        <w:autoSpaceDE w:val="0"/>
        <w:autoSpaceDN w:val="0"/>
        <w:spacing w:after="120" w:line="247" w:lineRule="auto"/>
        <w:rPr>
          <w:rFonts w:ascii="Arial" w:hAnsi="Arial" w:cs="Arial"/>
          <w:bCs/>
        </w:rPr>
      </w:pPr>
      <w:r w:rsidRPr="006E5540">
        <w:rPr>
          <w:rFonts w:ascii="Arial" w:hAnsi="Arial" w:cs="Arial"/>
          <w:bCs/>
          <w:i/>
        </w:rPr>
        <w:t>Formation of Dispute Review Board</w:t>
      </w:r>
      <w:r w:rsidRPr="006E5540">
        <w:rPr>
          <w:rFonts w:ascii="Arial" w:hAnsi="Arial" w:cs="Arial"/>
          <w:bCs/>
        </w:rPr>
        <w:t>.  DRBs will be established in accordance with the following procedures:</w:t>
      </w:r>
    </w:p>
    <w:p w14:paraId="3F08A88F" w14:textId="7C4B19AA" w:rsidR="00E52A7D" w:rsidRPr="006E5540" w:rsidRDefault="00E52A7D" w:rsidP="00DB5443">
      <w:pPr>
        <w:widowControl w:val="0"/>
        <w:numPr>
          <w:ilvl w:val="1"/>
          <w:numId w:val="3"/>
        </w:numPr>
        <w:tabs>
          <w:tab w:val="clear" w:pos="1440"/>
        </w:tabs>
        <w:autoSpaceDE w:val="0"/>
        <w:autoSpaceDN w:val="0"/>
        <w:spacing w:after="120" w:line="247" w:lineRule="auto"/>
        <w:ind w:left="720"/>
        <w:rPr>
          <w:rFonts w:ascii="Arial" w:hAnsi="Arial" w:cs="Arial"/>
          <w:bCs/>
        </w:rPr>
      </w:pPr>
      <w:r w:rsidRPr="006E5540">
        <w:rPr>
          <w:rFonts w:ascii="Arial" w:hAnsi="Arial" w:cs="Arial"/>
          <w:bCs/>
        </w:rPr>
        <w:t xml:space="preserve">CDOT, in conjunction with the Colorado Contractors Association, will maintain a statewide list of </w:t>
      </w:r>
      <w:r>
        <w:rPr>
          <w:rFonts w:ascii="Arial" w:hAnsi="Arial" w:cs="Arial"/>
          <w:bCs/>
        </w:rPr>
        <w:t>pre-</w:t>
      </w:r>
      <w:proofErr w:type="gramStart"/>
      <w:r>
        <w:rPr>
          <w:rFonts w:ascii="Arial" w:hAnsi="Arial" w:cs="Arial"/>
          <w:bCs/>
        </w:rPr>
        <w:t xml:space="preserve">approved </w:t>
      </w:r>
      <w:r w:rsidRPr="006E5540">
        <w:rPr>
          <w:rFonts w:ascii="Arial" w:hAnsi="Arial" w:cs="Arial"/>
          <w:bCs/>
        </w:rPr>
        <w:t xml:space="preserve"> DRB</w:t>
      </w:r>
      <w:proofErr w:type="gramEnd"/>
      <w:r w:rsidRPr="006E5540">
        <w:rPr>
          <w:rFonts w:ascii="Arial" w:hAnsi="Arial" w:cs="Arial"/>
          <w:bCs/>
        </w:rPr>
        <w:t xml:space="preserve"> candidates experienced in construction processes and the interpretation of contract documents and the resolution of construction disputes.   </w:t>
      </w:r>
      <w:r>
        <w:rPr>
          <w:rFonts w:ascii="Arial" w:eastAsia="TimesNewRomanPS" w:hAnsi="Arial" w:cs="Arial"/>
        </w:rPr>
        <w:t>O</w:t>
      </w:r>
      <w:r w:rsidRPr="006E5540">
        <w:rPr>
          <w:rFonts w:ascii="Arial" w:eastAsia="TimesNewRomanPS" w:hAnsi="Arial" w:cs="Arial"/>
        </w:rPr>
        <w:t>nly individuals who have completed training (currently titled DRB Administration &amp; Practice Training) through the Dispute Resolution Board Foundation or otherwise approved by CDOT can be a DRB member.</w:t>
      </w:r>
      <w:r w:rsidRPr="006E5540">
        <w:rPr>
          <w:rFonts w:ascii="Arial" w:hAnsi="Arial" w:cs="Arial"/>
          <w:bCs/>
        </w:rPr>
        <w:t xml:space="preserve"> </w:t>
      </w:r>
      <w:r>
        <w:rPr>
          <w:rFonts w:ascii="Arial" w:hAnsi="Arial" w:cs="Arial"/>
          <w:bCs/>
        </w:rPr>
        <w:t xml:space="preserve"> DRB nominees shall be selected from the list of Pre-Approved candidates.  </w:t>
      </w:r>
      <w:r w:rsidRPr="006E5540">
        <w:rPr>
          <w:rFonts w:ascii="Arial" w:hAnsi="Arial" w:cs="Arial"/>
          <w:bCs/>
        </w:rPr>
        <w:t xml:space="preserve">When a DRB is formed, the parties shall execute the agreement set forth in subsection 105.23(l).  </w:t>
      </w:r>
    </w:p>
    <w:p w14:paraId="4A37594E" w14:textId="10672295" w:rsidR="00E52A7D" w:rsidRPr="006E5540" w:rsidRDefault="00E52A7D" w:rsidP="00DB5443">
      <w:pPr>
        <w:widowControl w:val="0"/>
        <w:numPr>
          <w:ilvl w:val="1"/>
          <w:numId w:val="3"/>
        </w:numPr>
        <w:tabs>
          <w:tab w:val="clear" w:pos="1440"/>
        </w:tabs>
        <w:autoSpaceDE w:val="0"/>
        <w:autoSpaceDN w:val="0"/>
        <w:spacing w:after="120" w:line="247" w:lineRule="auto"/>
        <w:ind w:left="748"/>
        <w:rPr>
          <w:rFonts w:ascii="Arial" w:hAnsi="Arial" w:cs="Arial"/>
          <w:color w:val="231F20"/>
        </w:rPr>
      </w:pPr>
      <w:r w:rsidRPr="006E5540">
        <w:rPr>
          <w:rFonts w:ascii="Arial" w:hAnsi="Arial" w:cs="Arial"/>
          <w:bCs/>
        </w:rPr>
        <w:t xml:space="preserve">If the dispute has a value of $250,000 or less, the On Demand DRB shall have one member.  The Contractor and CDOT shall select the DRB member and execute the </w:t>
      </w:r>
      <w:r>
        <w:rPr>
          <w:rFonts w:ascii="Arial" w:hAnsi="Arial" w:cs="Arial"/>
          <w:bCs/>
        </w:rPr>
        <w:t xml:space="preserve">Three </w:t>
      </w:r>
      <w:r w:rsidR="006B775F">
        <w:rPr>
          <w:rFonts w:ascii="Arial" w:hAnsi="Arial" w:cs="Arial"/>
          <w:bCs/>
        </w:rPr>
        <w:t xml:space="preserve">Party </w:t>
      </w:r>
      <w:r w:rsidR="006B775F" w:rsidRPr="006E5540">
        <w:rPr>
          <w:rFonts w:ascii="Arial" w:hAnsi="Arial" w:cs="Arial"/>
          <w:bCs/>
        </w:rPr>
        <w:t>Agreement</w:t>
      </w:r>
      <w:r w:rsidR="00576CB4">
        <w:rPr>
          <w:rFonts w:ascii="Arial" w:hAnsi="Arial" w:cs="Arial"/>
          <w:bCs/>
        </w:rPr>
        <w:t xml:space="preserve"> within </w:t>
      </w:r>
      <w:r w:rsidRPr="006E5540">
        <w:rPr>
          <w:rFonts w:ascii="Arial" w:hAnsi="Arial" w:cs="Arial"/>
          <w:bCs/>
        </w:rPr>
        <w:t xml:space="preserve">30 days of initiating the DRB process.  If the parties do not agree on the DRB member, each shall select five candidates.  Each party shall numerically rank their list using a scale of one to five with one being their </w:t>
      </w:r>
      <w:r w:rsidRPr="006E5540">
        <w:rPr>
          <w:rFonts w:ascii="Arial" w:hAnsi="Arial" w:cs="Arial"/>
          <w:bCs/>
        </w:rPr>
        <w:lastRenderedPageBreak/>
        <w:t>first choice and five being their last choice.  If common candidates are listed, but the parties cannot 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will be responsible for having all parties execute the agreement.</w:t>
      </w:r>
    </w:p>
    <w:p w14:paraId="4869D9A1" w14:textId="66963460" w:rsidR="00E52A7D" w:rsidRPr="006E5540" w:rsidRDefault="00E52A7D" w:rsidP="00DB5443">
      <w:pPr>
        <w:widowControl w:val="0"/>
        <w:numPr>
          <w:ilvl w:val="1"/>
          <w:numId w:val="3"/>
        </w:numPr>
        <w:tabs>
          <w:tab w:val="clear" w:pos="1440"/>
        </w:tabs>
        <w:autoSpaceDE w:val="0"/>
        <w:autoSpaceDN w:val="0"/>
        <w:spacing w:after="120" w:line="247" w:lineRule="auto"/>
        <w:ind w:left="748" w:hanging="374"/>
        <w:rPr>
          <w:rFonts w:ascii="Arial" w:hAnsi="Arial" w:cs="Arial"/>
          <w:color w:val="231F20"/>
        </w:rPr>
      </w:pPr>
      <w:r w:rsidRPr="006E5540">
        <w:rPr>
          <w:rFonts w:ascii="Arial" w:hAnsi="Arial" w:cs="Arial"/>
          <w:color w:val="231F20"/>
        </w:rPr>
        <w:t xml:space="preserve">If the dispute has a value over $250,000, the On Demand DRB shall have three members.  The Contractor and CDOT shall each select a member and those two members shall select a third.  Once the third member is approved the three members will nominate one of them to be the Chair and execute the </w:t>
      </w:r>
      <w:r>
        <w:rPr>
          <w:rFonts w:ascii="Arial" w:hAnsi="Arial" w:cs="Arial"/>
          <w:color w:val="231F20"/>
        </w:rPr>
        <w:t>Three Party A</w:t>
      </w:r>
      <w:r w:rsidRPr="006E5540">
        <w:rPr>
          <w:rFonts w:ascii="Arial" w:hAnsi="Arial" w:cs="Arial"/>
          <w:color w:val="231F20"/>
        </w:rPr>
        <w:t>greement within 45 days of initiating the DRB process.</w:t>
      </w:r>
    </w:p>
    <w:p w14:paraId="1FCEDC98" w14:textId="77777777" w:rsidR="00E52A7D" w:rsidRPr="006E5540" w:rsidRDefault="00E52A7D" w:rsidP="00DB5443">
      <w:pPr>
        <w:widowControl w:val="0"/>
        <w:numPr>
          <w:ilvl w:val="1"/>
          <w:numId w:val="3"/>
        </w:numPr>
        <w:tabs>
          <w:tab w:val="clear" w:pos="1440"/>
        </w:tabs>
        <w:autoSpaceDE w:val="0"/>
        <w:autoSpaceDN w:val="0"/>
        <w:spacing w:after="120" w:line="247" w:lineRule="auto"/>
        <w:ind w:left="748" w:hanging="374"/>
        <w:rPr>
          <w:rFonts w:ascii="Arial" w:hAnsi="Arial" w:cs="Arial"/>
          <w:color w:val="231F20"/>
        </w:rPr>
      </w:pPr>
      <w:r w:rsidRPr="006E5540">
        <w:rPr>
          <w:rFonts w:ascii="Arial" w:hAnsi="Arial" w:cs="Arial"/>
          <w:color w:val="231F20"/>
        </w:rPr>
        <w:t xml:space="preserve">The Standing DRB shall always have </w:t>
      </w:r>
      <w:r w:rsidRPr="006E5540">
        <w:rPr>
          <w:rFonts w:ascii="Arial" w:hAnsi="Arial" w:cs="Arial"/>
        </w:rPr>
        <w:t>three m</w:t>
      </w:r>
      <w:r w:rsidRPr="006E5540">
        <w:rPr>
          <w:rFonts w:ascii="Arial" w:hAnsi="Arial" w:cs="Arial"/>
          <w:color w:val="231F20"/>
        </w:rPr>
        <w:t xml:space="preserve">embers.  The Contractor and CDOT shall each select a member and those two members shall select a third member. Once the third member is approved the three members will nominate one of them to be the </w:t>
      </w:r>
      <w:proofErr w:type="gramStart"/>
      <w:r w:rsidRPr="006E5540">
        <w:rPr>
          <w:rFonts w:ascii="Arial" w:hAnsi="Arial" w:cs="Arial"/>
          <w:color w:val="231F20"/>
        </w:rPr>
        <w:t>Chair..</w:t>
      </w:r>
      <w:proofErr w:type="gramEnd"/>
      <w:r w:rsidRPr="006E5540">
        <w:rPr>
          <w:rFonts w:ascii="Arial" w:hAnsi="Arial" w:cs="Arial"/>
          <w:color w:val="231F20"/>
        </w:rPr>
        <w:t xml:space="preserve">  The Contractor and CDOT shall submit their proposed Standing DRB members within 5 days of execution of the Contract.  </w:t>
      </w:r>
      <w:r>
        <w:rPr>
          <w:rFonts w:ascii="Arial" w:hAnsi="Arial" w:cs="Arial"/>
          <w:color w:val="231F20"/>
        </w:rPr>
        <w:t xml:space="preserve">The third member shall be approved before the Pre-Construction Conference.  </w:t>
      </w:r>
      <w:r w:rsidRPr="006E5540">
        <w:rPr>
          <w:rFonts w:ascii="Arial" w:hAnsi="Arial" w:cs="Arial"/>
          <w:color w:val="231F20"/>
        </w:rPr>
        <w:t>The third member shall be selected within 15 days of execution of the Contract.  Prior to construction starting the parties shall execute the Three Party Agreement.  The CDOT Project Engineer will be responsible for</w:t>
      </w:r>
      <w:r w:rsidRPr="006E5540">
        <w:t xml:space="preserve"> </w:t>
      </w:r>
      <w:r w:rsidRPr="006E5540">
        <w:rPr>
          <w:rFonts w:ascii="Arial" w:hAnsi="Arial" w:cs="Arial"/>
          <w:color w:val="231F20"/>
        </w:rPr>
        <w:t xml:space="preserve">having all parties execute the agreement.  The Project Engineer will invite the Standing DRB members to the Preconstruction and any Partnering conferences.  </w:t>
      </w:r>
    </w:p>
    <w:p w14:paraId="5DF1644C" w14:textId="77777777" w:rsidR="00E52A7D" w:rsidRPr="006E5540" w:rsidRDefault="00E52A7D" w:rsidP="00DB5443">
      <w:pPr>
        <w:widowControl w:val="0"/>
        <w:numPr>
          <w:ilvl w:val="0"/>
          <w:numId w:val="15"/>
        </w:numPr>
        <w:autoSpaceDE w:val="0"/>
        <w:autoSpaceDN w:val="0"/>
        <w:spacing w:after="120" w:line="247" w:lineRule="auto"/>
        <w:ind w:left="720"/>
        <w:rPr>
          <w:rFonts w:ascii="Arial" w:hAnsi="Arial" w:cs="Arial"/>
          <w:bCs/>
        </w:rPr>
      </w:pPr>
      <w:r w:rsidRPr="006E5540">
        <w:rPr>
          <w:rFonts w:ascii="Arial" w:hAnsi="Arial" w:cs="Arial"/>
          <w:bCs/>
        </w:rPr>
        <w:t xml:space="preserve">DRB members shall not have been involved in the administration of the project under consideration. </w:t>
      </w:r>
      <w:r>
        <w:rPr>
          <w:rFonts w:ascii="Arial" w:hAnsi="Arial" w:cs="Arial"/>
          <w:bCs/>
        </w:rPr>
        <w:t xml:space="preserve">CDOT and the Contractor shall inform its selected DRB member who the major firms/people are on the project and request its selected DRB member to review the CDOT disclosure requirements and Canon of Ethics and then submit a disclosure statement which shall also be submitted to the other party. </w:t>
      </w:r>
      <w:r w:rsidRPr="006E5540">
        <w:rPr>
          <w:rFonts w:ascii="Arial" w:hAnsi="Arial" w:cs="Arial"/>
          <w:bCs/>
        </w:rPr>
        <w:t xml:space="preserve">DRB candidates shall </w:t>
      </w:r>
      <w:r>
        <w:rPr>
          <w:rFonts w:ascii="Arial" w:hAnsi="Arial" w:cs="Arial"/>
          <w:bCs/>
        </w:rPr>
        <w:t xml:space="preserve">complete the DRB Disclosure Requirements &amp; DRB Nominee Disclosure Form and </w:t>
      </w:r>
      <w:r w:rsidRPr="006E5540">
        <w:rPr>
          <w:rFonts w:ascii="Arial" w:hAnsi="Arial" w:cs="Arial"/>
          <w:bCs/>
        </w:rPr>
        <w:t>disclose to the parties the following relationships:</w:t>
      </w:r>
    </w:p>
    <w:p w14:paraId="10A1907A" w14:textId="77777777" w:rsidR="00E52A7D" w:rsidRPr="006E5540" w:rsidRDefault="00E52A7D" w:rsidP="00DB5443">
      <w:pPr>
        <w:widowControl w:val="0"/>
        <w:numPr>
          <w:ilvl w:val="1"/>
          <w:numId w:val="12"/>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employment with either party</w:t>
      </w:r>
    </w:p>
    <w:p w14:paraId="21305C22" w14:textId="77777777" w:rsidR="00E52A7D" w:rsidRPr="006E5540" w:rsidRDefault="00E52A7D" w:rsidP="00DB5443">
      <w:pPr>
        <w:widowControl w:val="0"/>
        <w:numPr>
          <w:ilvl w:val="1"/>
          <w:numId w:val="12"/>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or current financial interests or ties to either party</w:t>
      </w:r>
    </w:p>
    <w:p w14:paraId="574B4696" w14:textId="77777777" w:rsidR="00E52A7D" w:rsidRPr="006E5540" w:rsidRDefault="00E52A7D" w:rsidP="00DB5443">
      <w:pPr>
        <w:widowControl w:val="0"/>
        <w:numPr>
          <w:ilvl w:val="1"/>
          <w:numId w:val="12"/>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or current professional relationships with either party</w:t>
      </w:r>
    </w:p>
    <w:p w14:paraId="7DDFD835" w14:textId="77777777" w:rsidR="00E52A7D" w:rsidRPr="006E5540" w:rsidRDefault="00E52A7D" w:rsidP="00DB5443">
      <w:pPr>
        <w:widowControl w:val="0"/>
        <w:numPr>
          <w:ilvl w:val="1"/>
          <w:numId w:val="12"/>
        </w:numPr>
        <w:tabs>
          <w:tab w:val="clear" w:pos="1814"/>
        </w:tabs>
        <w:autoSpaceDE w:val="0"/>
        <w:autoSpaceDN w:val="0"/>
        <w:spacing w:after="120" w:line="247" w:lineRule="auto"/>
        <w:ind w:left="1080"/>
        <w:rPr>
          <w:rFonts w:ascii="Arial" w:hAnsi="Arial" w:cs="Arial"/>
          <w:bCs/>
        </w:rPr>
      </w:pPr>
      <w:r w:rsidRPr="006E5540">
        <w:rPr>
          <w:rFonts w:ascii="Arial" w:hAnsi="Arial" w:cs="Arial"/>
          <w:bCs/>
        </w:rPr>
        <w:t>Anything else that might bring into question the impartiality or independence of the DRB member</w:t>
      </w:r>
    </w:p>
    <w:p w14:paraId="0F7662CA" w14:textId="77777777" w:rsidR="00E52A7D" w:rsidRPr="006E5540" w:rsidRDefault="00E52A7D" w:rsidP="00DB5443">
      <w:pPr>
        <w:widowControl w:val="0"/>
        <w:numPr>
          <w:ilvl w:val="1"/>
          <w:numId w:val="12"/>
        </w:numPr>
        <w:tabs>
          <w:tab w:val="clear" w:pos="1814"/>
        </w:tabs>
        <w:autoSpaceDE w:val="0"/>
        <w:autoSpaceDN w:val="0"/>
        <w:spacing w:after="120" w:line="247" w:lineRule="auto"/>
        <w:ind w:left="1080"/>
        <w:rPr>
          <w:rFonts w:ascii="Arial" w:hAnsi="Arial" w:cs="Arial"/>
          <w:bCs/>
        </w:rPr>
      </w:pPr>
      <w:r w:rsidRPr="006E5540">
        <w:rPr>
          <w:rFonts w:ascii="Arial" w:hAnsi="Arial" w:cs="Arial"/>
          <w:color w:val="000000"/>
        </w:rPr>
        <w:t>Prior to agreeing to serve on a DRB, members shall notify all parties of any other CDOT DRB’s they are serving or that they will be participating in another DRB.</w:t>
      </w:r>
    </w:p>
    <w:p w14:paraId="4BB8AAD6" w14:textId="2B644548" w:rsidR="00E52A7D" w:rsidRPr="006E5540" w:rsidRDefault="00E52A7D" w:rsidP="00681766">
      <w:pPr>
        <w:spacing w:after="120" w:line="247" w:lineRule="auto"/>
        <w:ind w:left="720" w:hanging="360"/>
        <w:rPr>
          <w:rFonts w:ascii="Arial" w:hAnsi="Arial" w:cs="Arial"/>
          <w:bCs/>
        </w:rPr>
      </w:pPr>
      <w:r w:rsidRPr="006E5540">
        <w:rPr>
          <w:rFonts w:ascii="Arial" w:hAnsi="Arial" w:cs="Arial"/>
          <w:bCs/>
        </w:rPr>
        <w:tab/>
        <w:t xml:space="preserve">If either party objects to the selection of </w:t>
      </w:r>
      <w:r>
        <w:rPr>
          <w:rFonts w:ascii="Arial" w:hAnsi="Arial" w:cs="Arial"/>
          <w:bCs/>
        </w:rPr>
        <w:t xml:space="preserve">the chair or other DRB </w:t>
      </w:r>
      <w:proofErr w:type="gramStart"/>
      <w:r>
        <w:rPr>
          <w:rFonts w:ascii="Arial" w:hAnsi="Arial" w:cs="Arial"/>
          <w:bCs/>
        </w:rPr>
        <w:t xml:space="preserve">members </w:t>
      </w:r>
      <w:r w:rsidRPr="006E5540">
        <w:rPr>
          <w:rFonts w:ascii="Arial" w:hAnsi="Arial" w:cs="Arial"/>
          <w:bCs/>
        </w:rPr>
        <w:t xml:space="preserve"> based</w:t>
      </w:r>
      <w:proofErr w:type="gramEnd"/>
      <w:r w:rsidRPr="006E5540">
        <w:rPr>
          <w:rFonts w:ascii="Arial" w:hAnsi="Arial" w:cs="Arial"/>
          <w:bCs/>
        </w:rPr>
        <w:t xml:space="preserve"> on the disclosures</w:t>
      </w:r>
      <w:r>
        <w:rPr>
          <w:rFonts w:ascii="Arial" w:hAnsi="Arial" w:cs="Arial"/>
          <w:bCs/>
        </w:rPr>
        <w:t>, or based on information not disclosed, which might bring into question the impartiality, independence, or performance</w:t>
      </w:r>
      <w:r w:rsidRPr="006E5540">
        <w:rPr>
          <w:rFonts w:ascii="Arial" w:hAnsi="Arial" w:cs="Arial"/>
          <w:bCs/>
        </w:rPr>
        <w:t xml:space="preserve"> of the potential member, that potential member shall not be placed on the Board. </w:t>
      </w:r>
    </w:p>
    <w:p w14:paraId="067EAA37" w14:textId="77777777" w:rsidR="00E52A7D" w:rsidRPr="006E5540" w:rsidRDefault="00E52A7D" w:rsidP="00DB5443">
      <w:pPr>
        <w:widowControl w:val="0"/>
        <w:numPr>
          <w:ilvl w:val="0"/>
          <w:numId w:val="15"/>
        </w:numPr>
        <w:autoSpaceDE w:val="0"/>
        <w:autoSpaceDN w:val="0"/>
        <w:spacing w:after="120" w:line="247" w:lineRule="auto"/>
        <w:ind w:left="720"/>
        <w:rPr>
          <w:rFonts w:ascii="Arial" w:hAnsi="Arial" w:cs="Arial"/>
          <w:bCs/>
        </w:rPr>
      </w:pPr>
      <w:r w:rsidRPr="006E5540">
        <w:rPr>
          <w:rFonts w:ascii="Arial" w:hAnsi="Arial" w:cs="Arial"/>
          <w:bCs/>
        </w:rPr>
        <w:t>There shall be no ex parte communications with the DRB at any time.</w:t>
      </w:r>
    </w:p>
    <w:p w14:paraId="4454A49F" w14:textId="77777777" w:rsidR="00E52A7D" w:rsidRPr="006E5540" w:rsidRDefault="00E52A7D" w:rsidP="00DB5443">
      <w:pPr>
        <w:widowControl w:val="0"/>
        <w:numPr>
          <w:ilvl w:val="0"/>
          <w:numId w:val="15"/>
        </w:numPr>
        <w:autoSpaceDE w:val="0"/>
        <w:autoSpaceDN w:val="0"/>
        <w:spacing w:after="120" w:line="247" w:lineRule="auto"/>
        <w:ind w:left="720"/>
        <w:rPr>
          <w:rFonts w:ascii="Arial" w:hAnsi="Arial" w:cs="Arial"/>
          <w:bCs/>
        </w:rPr>
      </w:pPr>
      <w:r w:rsidRPr="006E5540">
        <w:rPr>
          <w:rFonts w:ascii="Arial" w:hAnsi="Arial" w:cs="Arial"/>
          <w:bCs/>
        </w:rPr>
        <w:t xml:space="preserve">The service of a Board member may be terminated only by written agreement of both parties.  </w:t>
      </w:r>
    </w:p>
    <w:p w14:paraId="5FA670D0" w14:textId="77777777" w:rsidR="006B775F" w:rsidRPr="006B775F" w:rsidRDefault="00E52A7D" w:rsidP="00DB5443">
      <w:pPr>
        <w:widowControl w:val="0"/>
        <w:numPr>
          <w:ilvl w:val="0"/>
          <w:numId w:val="5"/>
        </w:numPr>
        <w:tabs>
          <w:tab w:val="clear" w:pos="720"/>
        </w:tabs>
        <w:autoSpaceDE w:val="0"/>
        <w:autoSpaceDN w:val="0"/>
        <w:spacing w:after="120" w:line="247" w:lineRule="auto"/>
        <w:ind w:left="360"/>
        <w:rPr>
          <w:rFonts w:ascii="Arial" w:hAnsi="Arial" w:cs="Arial"/>
          <w:bCs/>
          <w:i/>
        </w:rPr>
      </w:pPr>
      <w:r w:rsidRPr="00820403">
        <w:rPr>
          <w:rFonts w:ascii="Arial" w:hAnsi="Arial" w:cs="Arial"/>
          <w:bCs/>
        </w:rPr>
        <w:t>If a Board member resigns, is unable to serve, or is terminated, a new Board member shall be selected within four weeks in the same ma</w:t>
      </w:r>
      <w:r w:rsidRPr="000F6584">
        <w:rPr>
          <w:rFonts w:ascii="Arial" w:hAnsi="Arial" w:cs="Arial"/>
          <w:bCs/>
        </w:rPr>
        <w:t xml:space="preserve">nner as the </w:t>
      </w:r>
      <w:proofErr w:type="gramStart"/>
      <w:r w:rsidRPr="000F6584">
        <w:rPr>
          <w:rFonts w:ascii="Arial" w:hAnsi="Arial" w:cs="Arial"/>
          <w:bCs/>
        </w:rPr>
        <w:t>Board  member</w:t>
      </w:r>
      <w:proofErr w:type="gramEnd"/>
      <w:r w:rsidRPr="000F6584">
        <w:rPr>
          <w:rFonts w:ascii="Arial" w:hAnsi="Arial" w:cs="Arial"/>
          <w:bCs/>
        </w:rPr>
        <w:t xml:space="preserve"> who was removed was originally selected.</w:t>
      </w:r>
    </w:p>
    <w:p w14:paraId="67A7EE62" w14:textId="0F42CEBB" w:rsidR="00E52A7D" w:rsidRPr="00E5723B" w:rsidRDefault="00E52A7D" w:rsidP="00DB5443">
      <w:pPr>
        <w:widowControl w:val="0"/>
        <w:numPr>
          <w:ilvl w:val="0"/>
          <w:numId w:val="5"/>
        </w:numPr>
        <w:tabs>
          <w:tab w:val="clear" w:pos="720"/>
        </w:tabs>
        <w:autoSpaceDE w:val="0"/>
        <w:autoSpaceDN w:val="0"/>
        <w:spacing w:after="120" w:line="247" w:lineRule="auto"/>
        <w:ind w:left="360"/>
        <w:rPr>
          <w:rFonts w:ascii="Arial" w:hAnsi="Arial" w:cs="Arial"/>
          <w:bCs/>
          <w:i/>
        </w:rPr>
      </w:pPr>
      <w:r w:rsidRPr="00820403">
        <w:rPr>
          <w:rFonts w:ascii="Arial" w:hAnsi="Arial" w:cs="Arial"/>
          <w:bCs/>
          <w:i/>
        </w:rPr>
        <w:t>Additional Responsibilities of the Standing Disputes Review</w:t>
      </w:r>
      <w:r w:rsidRPr="00820403">
        <w:rPr>
          <w:rFonts w:ascii="Arial" w:hAnsi="Arial" w:cs="Arial"/>
          <w:bCs/>
        </w:rPr>
        <w:t xml:space="preserve"> </w:t>
      </w:r>
      <w:r w:rsidRPr="00E5723B">
        <w:rPr>
          <w:rFonts w:ascii="Arial" w:hAnsi="Arial" w:cs="Arial"/>
          <w:bCs/>
          <w:i/>
        </w:rPr>
        <w:t xml:space="preserve">Board </w:t>
      </w:r>
    </w:p>
    <w:p w14:paraId="30711CD0" w14:textId="47662CC4" w:rsidR="00E52A7D" w:rsidRPr="009767E1" w:rsidRDefault="00E52A7D" w:rsidP="00DB5443">
      <w:pPr>
        <w:widowControl w:val="0"/>
        <w:numPr>
          <w:ilvl w:val="0"/>
          <w:numId w:val="1"/>
        </w:numPr>
        <w:tabs>
          <w:tab w:val="clear" w:pos="1080"/>
        </w:tabs>
        <w:autoSpaceDE w:val="0"/>
        <w:autoSpaceDN w:val="0"/>
        <w:spacing w:after="120" w:line="247" w:lineRule="auto"/>
        <w:ind w:left="720"/>
        <w:rPr>
          <w:rFonts w:ascii="Arial" w:hAnsi="Arial" w:cs="Arial"/>
          <w:bCs/>
        </w:rPr>
      </w:pPr>
      <w:r w:rsidRPr="009767E1">
        <w:rPr>
          <w:rFonts w:ascii="Arial" w:hAnsi="Arial" w:cs="Arial"/>
          <w:bCs/>
        </w:rPr>
        <w:t xml:space="preserve">General. </w:t>
      </w:r>
      <w:r>
        <w:rPr>
          <w:rFonts w:ascii="Arial" w:hAnsi="Arial" w:cs="Arial"/>
          <w:bCs/>
        </w:rPr>
        <w:t xml:space="preserve">No later than 10 days </w:t>
      </w:r>
      <w:r w:rsidRPr="009767E1">
        <w:rPr>
          <w:rFonts w:ascii="Arial" w:hAnsi="Arial" w:cs="Arial"/>
          <w:bCs/>
        </w:rPr>
        <w:t xml:space="preserve">after the </w:t>
      </w:r>
      <w:r>
        <w:rPr>
          <w:rFonts w:ascii="Arial" w:hAnsi="Arial" w:cs="Arial"/>
          <w:bCs/>
        </w:rPr>
        <w:t>Three Party Agreement has been signed by the Chief Engineer, the DRB will coordinate with the parties on the date and location of the initial DRB meeting.</w:t>
      </w:r>
    </w:p>
    <w:p w14:paraId="7E6B3106" w14:textId="77777777" w:rsidR="00E52A7D" w:rsidRPr="009767E1" w:rsidRDefault="00E52A7D" w:rsidP="00DB5443">
      <w:pPr>
        <w:widowControl w:val="0"/>
        <w:numPr>
          <w:ilvl w:val="1"/>
          <w:numId w:val="1"/>
        </w:numPr>
        <w:tabs>
          <w:tab w:val="clear" w:pos="1296"/>
        </w:tabs>
        <w:autoSpaceDE w:val="0"/>
        <w:autoSpaceDN w:val="0"/>
        <w:spacing w:after="40" w:line="247" w:lineRule="auto"/>
        <w:ind w:left="1080" w:hanging="360"/>
        <w:rPr>
          <w:rFonts w:ascii="Arial" w:hAnsi="Arial" w:cs="Arial"/>
          <w:bCs/>
        </w:rPr>
      </w:pPr>
      <w:r w:rsidRPr="009767E1">
        <w:rPr>
          <w:rFonts w:ascii="Arial" w:hAnsi="Arial" w:cs="Arial"/>
          <w:bCs/>
        </w:rPr>
        <w:t>Obtain copies of the Contract documents and Contractor's schedules for each of the Board members.</w:t>
      </w:r>
    </w:p>
    <w:p w14:paraId="7144AEBC" w14:textId="77777777" w:rsidR="00E52A7D" w:rsidRPr="009767E1" w:rsidRDefault="00E52A7D" w:rsidP="00DB5443">
      <w:pPr>
        <w:widowControl w:val="0"/>
        <w:numPr>
          <w:ilvl w:val="1"/>
          <w:numId w:val="1"/>
        </w:numPr>
        <w:tabs>
          <w:tab w:val="clear" w:pos="1296"/>
        </w:tabs>
        <w:autoSpaceDE w:val="0"/>
        <w:autoSpaceDN w:val="0"/>
        <w:spacing w:after="40" w:line="247" w:lineRule="auto"/>
        <w:ind w:left="1080" w:hanging="360"/>
        <w:rPr>
          <w:rFonts w:ascii="Arial" w:hAnsi="Arial" w:cs="Arial"/>
          <w:bCs/>
        </w:rPr>
      </w:pPr>
      <w:r w:rsidRPr="009767E1">
        <w:rPr>
          <w:rFonts w:ascii="Arial" w:hAnsi="Arial" w:cs="Arial"/>
          <w:bCs/>
        </w:rPr>
        <w:t>Agree on the location of future meetings, which shall be reasonably close to the project site.</w:t>
      </w:r>
    </w:p>
    <w:p w14:paraId="72F0505D" w14:textId="72DA2325" w:rsidR="006B775F" w:rsidRDefault="00E52A7D" w:rsidP="00DB5443">
      <w:pPr>
        <w:widowControl w:val="0"/>
        <w:numPr>
          <w:ilvl w:val="1"/>
          <w:numId w:val="1"/>
        </w:numPr>
        <w:tabs>
          <w:tab w:val="clear" w:pos="1296"/>
        </w:tabs>
        <w:autoSpaceDE w:val="0"/>
        <w:autoSpaceDN w:val="0"/>
        <w:spacing w:after="120" w:line="247" w:lineRule="auto"/>
        <w:ind w:left="1080" w:hanging="360"/>
        <w:rPr>
          <w:rFonts w:ascii="Arial" w:hAnsi="Arial" w:cs="Arial"/>
          <w:bCs/>
        </w:rPr>
      </w:pPr>
      <w:r w:rsidRPr="009767E1">
        <w:rPr>
          <w:rFonts w:ascii="Arial" w:hAnsi="Arial" w:cs="Arial"/>
          <w:bCs/>
        </w:rPr>
        <w:t>Establish an address and telephone number for each Board member for the purposes of Board business.</w:t>
      </w:r>
    </w:p>
    <w:p w14:paraId="35833382" w14:textId="77777777" w:rsidR="006B775F" w:rsidRDefault="006B775F">
      <w:pPr>
        <w:rPr>
          <w:rFonts w:ascii="Arial" w:hAnsi="Arial" w:cs="Arial"/>
          <w:bCs/>
        </w:rPr>
      </w:pPr>
      <w:r>
        <w:rPr>
          <w:rFonts w:ascii="Arial" w:hAnsi="Arial" w:cs="Arial"/>
          <w:bCs/>
        </w:rPr>
        <w:br w:type="page"/>
      </w:r>
    </w:p>
    <w:p w14:paraId="04F2D4CB" w14:textId="77777777" w:rsidR="00E52A7D" w:rsidRPr="009767E1" w:rsidRDefault="00E52A7D" w:rsidP="006B775F">
      <w:pPr>
        <w:widowControl w:val="0"/>
        <w:autoSpaceDE w:val="0"/>
        <w:autoSpaceDN w:val="0"/>
        <w:spacing w:after="120" w:line="247" w:lineRule="auto"/>
        <w:ind w:left="1080"/>
        <w:rPr>
          <w:rFonts w:ascii="Arial" w:hAnsi="Arial" w:cs="Arial"/>
          <w:bCs/>
        </w:rPr>
      </w:pPr>
    </w:p>
    <w:p w14:paraId="0847F98C" w14:textId="77777777" w:rsidR="00E52A7D" w:rsidRPr="009767E1" w:rsidRDefault="00E52A7D" w:rsidP="00DB5443">
      <w:pPr>
        <w:widowControl w:val="0"/>
        <w:numPr>
          <w:ilvl w:val="0"/>
          <w:numId w:val="1"/>
        </w:numPr>
        <w:tabs>
          <w:tab w:val="clear" w:pos="1080"/>
        </w:tabs>
        <w:autoSpaceDE w:val="0"/>
        <w:autoSpaceDN w:val="0"/>
        <w:spacing w:after="120" w:line="247" w:lineRule="auto"/>
        <w:ind w:left="720"/>
        <w:rPr>
          <w:rFonts w:ascii="Arial" w:hAnsi="Arial" w:cs="Arial"/>
          <w:bCs/>
        </w:rPr>
      </w:pPr>
      <w:r w:rsidRPr="009767E1">
        <w:rPr>
          <w:rFonts w:ascii="Arial" w:hAnsi="Arial" w:cs="Arial"/>
          <w:bCs/>
        </w:rPr>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14:paraId="4C3D29C7" w14:textId="77777777" w:rsidR="00E52A7D" w:rsidRDefault="00E52A7D" w:rsidP="00DB5443">
      <w:pPr>
        <w:widowControl w:val="0"/>
        <w:numPr>
          <w:ilvl w:val="0"/>
          <w:numId w:val="1"/>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Board shall establish an agenda for each meeting which will cover all items that the Board considers necessary to keep it abreast of the project such as construction status, schedule, potential problems and solutions, status of past claims and disputes, and potential claims and disputes. Copies of each agenda 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meeting,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14:paraId="6178A0CA" w14:textId="77777777" w:rsidR="00E52A7D" w:rsidRPr="006B775F" w:rsidRDefault="00E52A7D" w:rsidP="00DB5443">
      <w:pPr>
        <w:pStyle w:val="ListParagraph"/>
        <w:numPr>
          <w:ilvl w:val="0"/>
          <w:numId w:val="17"/>
        </w:numPr>
        <w:autoSpaceDE w:val="0"/>
        <w:autoSpaceDN w:val="0"/>
        <w:adjustRightInd w:val="0"/>
        <w:spacing w:after="0" w:line="240" w:lineRule="auto"/>
        <w:rPr>
          <w:rFonts w:ascii="Arial" w:hAnsi="Arial" w:cs="Arial"/>
          <w:sz w:val="20"/>
          <w:szCs w:val="20"/>
        </w:rPr>
      </w:pPr>
      <w:r w:rsidRPr="006B775F">
        <w:rPr>
          <w:rFonts w:ascii="Arial" w:hAnsi="Arial" w:cs="Arial"/>
          <w:sz w:val="20"/>
          <w:szCs w:val="20"/>
        </w:rPr>
        <w:t xml:space="preserve">Advisory Opinions </w:t>
      </w:r>
      <w:r w:rsidRPr="006B775F">
        <w:rPr>
          <w:rFonts w:ascii="Arial" w:hAnsi="Arial" w:cs="Arial"/>
          <w:sz w:val="20"/>
          <w:szCs w:val="20"/>
        </w:rPr>
        <w:br/>
      </w:r>
    </w:p>
    <w:p w14:paraId="6BBD5BFE" w14:textId="6BDC91C1" w:rsidR="00E52A7D" w:rsidRPr="006B775F" w:rsidRDefault="00E52A7D" w:rsidP="00DB5443">
      <w:pPr>
        <w:pStyle w:val="ListParagraph"/>
        <w:numPr>
          <w:ilvl w:val="0"/>
          <w:numId w:val="22"/>
        </w:numPr>
        <w:adjustRightInd w:val="0"/>
        <w:spacing w:after="0" w:line="240" w:lineRule="auto"/>
        <w:rPr>
          <w:rFonts w:ascii="Arial" w:hAnsi="Arial" w:cs="Arial"/>
          <w:sz w:val="20"/>
          <w:szCs w:val="20"/>
        </w:rPr>
      </w:pPr>
      <w:r w:rsidRPr="006B775F">
        <w:rPr>
          <w:rFonts w:ascii="Arial" w:hAnsi="Arial" w:cs="Arial"/>
          <w:sz w:val="20"/>
          <w:szCs w:val="20"/>
        </w:rPr>
        <w:t>Advisory opinions are typically used soon after the parties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r w:rsidR="006B775F">
        <w:rPr>
          <w:rFonts w:ascii="Arial" w:hAnsi="Arial" w:cs="Arial"/>
          <w:sz w:val="20"/>
          <w:szCs w:val="20"/>
        </w:rPr>
        <w:br/>
      </w:r>
    </w:p>
    <w:p w14:paraId="5A7F0DB7" w14:textId="07D07A13" w:rsidR="00E52A7D" w:rsidRPr="006B775F" w:rsidRDefault="00E52A7D" w:rsidP="00DB5443">
      <w:pPr>
        <w:pStyle w:val="ListParagraph"/>
        <w:numPr>
          <w:ilvl w:val="0"/>
          <w:numId w:val="22"/>
        </w:numPr>
        <w:adjustRightInd w:val="0"/>
        <w:spacing w:after="0" w:line="240" w:lineRule="auto"/>
        <w:rPr>
          <w:rFonts w:ascii="Arial" w:hAnsi="Arial" w:cs="Arial"/>
          <w:sz w:val="20"/>
          <w:szCs w:val="20"/>
        </w:rPr>
      </w:pPr>
      <w:r w:rsidRPr="006B775F">
        <w:rPr>
          <w:rFonts w:ascii="Arial" w:hAnsi="Arial" w:cs="Arial"/>
          <w:sz w:val="20"/>
          <w:szCs w:val="20"/>
        </w:rPr>
        <w:t xml:space="preserve">Both parties must agree to seek an advisory opinion and so notify the chairperson. The procedure for requesting and issuing advisory opinions should be discussed with the DRB at the first meeting with the parties.  </w:t>
      </w:r>
      <w:r w:rsidR="006B775F">
        <w:rPr>
          <w:rFonts w:ascii="Arial" w:hAnsi="Arial" w:cs="Arial"/>
          <w:sz w:val="20"/>
          <w:szCs w:val="20"/>
        </w:rPr>
        <w:br/>
      </w:r>
    </w:p>
    <w:p w14:paraId="573E1BCB" w14:textId="63E7E02D" w:rsidR="00E52A7D" w:rsidRPr="006B775F" w:rsidRDefault="00E52A7D" w:rsidP="00DB5443">
      <w:pPr>
        <w:pStyle w:val="ListParagraph"/>
        <w:numPr>
          <w:ilvl w:val="0"/>
          <w:numId w:val="22"/>
        </w:numPr>
        <w:adjustRightInd w:val="0"/>
        <w:spacing w:after="0" w:line="240" w:lineRule="auto"/>
        <w:rPr>
          <w:rFonts w:ascii="Arial" w:hAnsi="Arial" w:cs="Arial"/>
          <w:sz w:val="20"/>
          <w:szCs w:val="20"/>
        </w:rPr>
      </w:pPr>
      <w:r w:rsidRPr="006B775F">
        <w:rPr>
          <w:rFonts w:ascii="Arial" w:hAnsi="Arial" w:cs="Arial"/>
          <w:sz w:val="20"/>
          <w:szCs w:val="20"/>
        </w:rPr>
        <w:t xml:space="preserve">The DRB shall issue a </w:t>
      </w:r>
      <w:proofErr w:type="gramStart"/>
      <w:r w:rsidRPr="006B775F">
        <w:rPr>
          <w:rFonts w:ascii="Arial" w:hAnsi="Arial" w:cs="Arial"/>
          <w:sz w:val="20"/>
          <w:szCs w:val="20"/>
        </w:rPr>
        <w:t>one page</w:t>
      </w:r>
      <w:proofErr w:type="gramEnd"/>
      <w:r w:rsidRPr="006B775F">
        <w:rPr>
          <w:rFonts w:ascii="Arial" w:hAnsi="Arial" w:cs="Arial"/>
          <w:sz w:val="20"/>
          <w:szCs w:val="20"/>
        </w:rPr>
        <w:t xml:space="preserve"> written opinion within 5 days of the hearing. </w:t>
      </w:r>
      <w:r w:rsidR="006B775F">
        <w:rPr>
          <w:rFonts w:ascii="Arial" w:hAnsi="Arial" w:cs="Arial"/>
          <w:sz w:val="20"/>
          <w:szCs w:val="20"/>
        </w:rPr>
        <w:br/>
      </w:r>
    </w:p>
    <w:p w14:paraId="04BD0D52" w14:textId="518FFDCE" w:rsidR="00E52A7D" w:rsidRPr="006B775F" w:rsidRDefault="00E52A7D" w:rsidP="00DB5443">
      <w:pPr>
        <w:pStyle w:val="ListParagraph"/>
        <w:numPr>
          <w:ilvl w:val="0"/>
          <w:numId w:val="22"/>
        </w:numPr>
        <w:adjustRightInd w:val="0"/>
        <w:spacing w:after="0" w:line="240" w:lineRule="auto"/>
        <w:rPr>
          <w:rFonts w:ascii="Arial" w:hAnsi="Arial" w:cs="Arial"/>
          <w:sz w:val="20"/>
          <w:szCs w:val="20"/>
        </w:rPr>
      </w:pPr>
      <w:r w:rsidRPr="006B775F">
        <w:rPr>
          <w:rFonts w:ascii="Arial" w:hAnsi="Arial" w:cs="Arial"/>
          <w:sz w:val="20"/>
          <w:szCs w:val="20"/>
        </w:rPr>
        <w:t>The opinion is only advisory and does not require an acceptance or rejection by either party. If the dispute is not resolved and a hearing is held, the oral presentations and advisory opinion are completely disregarded and the DRB hearing procedure is followed.</w:t>
      </w:r>
      <w:r w:rsidR="006B775F">
        <w:rPr>
          <w:rFonts w:ascii="Arial" w:hAnsi="Arial" w:cs="Arial"/>
          <w:sz w:val="20"/>
          <w:szCs w:val="20"/>
        </w:rPr>
        <w:br/>
      </w:r>
    </w:p>
    <w:p w14:paraId="63B4BCB5" w14:textId="77777777" w:rsidR="00E52A7D" w:rsidRPr="006B775F" w:rsidRDefault="00E52A7D" w:rsidP="00DB5443">
      <w:pPr>
        <w:pStyle w:val="ListParagraph"/>
        <w:numPr>
          <w:ilvl w:val="0"/>
          <w:numId w:val="22"/>
        </w:numPr>
        <w:adjustRightInd w:val="0"/>
        <w:spacing w:after="0" w:line="240" w:lineRule="auto"/>
        <w:rPr>
          <w:rFonts w:ascii="Arial" w:hAnsi="Arial" w:cs="Arial"/>
          <w:sz w:val="20"/>
          <w:szCs w:val="20"/>
        </w:rPr>
      </w:pPr>
      <w:r w:rsidRPr="006B775F">
        <w:rPr>
          <w:rFonts w:ascii="Arial" w:hAnsi="Arial" w:cs="Arial"/>
          <w:sz w:val="20"/>
          <w:szCs w:val="20"/>
        </w:rPr>
        <w:t>Advisory opinions should be limited to merit issues only.</w:t>
      </w:r>
    </w:p>
    <w:p w14:paraId="27B85541" w14:textId="77777777" w:rsidR="00E52A7D" w:rsidRPr="009767E1" w:rsidRDefault="00E52A7D" w:rsidP="00681766">
      <w:pPr>
        <w:spacing w:after="120" w:line="247" w:lineRule="auto"/>
        <w:ind w:left="720"/>
        <w:rPr>
          <w:rFonts w:ascii="Arial" w:hAnsi="Arial" w:cs="Arial"/>
          <w:bCs/>
        </w:rPr>
      </w:pPr>
    </w:p>
    <w:p w14:paraId="65AB6EDC" w14:textId="77777777" w:rsidR="00E52A7D" w:rsidRPr="009767E1" w:rsidRDefault="00E52A7D" w:rsidP="00DB5443">
      <w:pPr>
        <w:widowControl w:val="0"/>
        <w:numPr>
          <w:ilvl w:val="0"/>
          <w:numId w:val="5"/>
        </w:numPr>
        <w:tabs>
          <w:tab w:val="clear" w:pos="720"/>
        </w:tabs>
        <w:autoSpaceDE w:val="0"/>
        <w:autoSpaceDN w:val="0"/>
        <w:spacing w:after="120" w:line="247" w:lineRule="auto"/>
        <w:ind w:left="360"/>
        <w:rPr>
          <w:rFonts w:ascii="Arial" w:hAnsi="Arial" w:cs="Arial"/>
          <w:bCs/>
        </w:rPr>
      </w:pPr>
      <w:r w:rsidRPr="009767E1">
        <w:rPr>
          <w:rFonts w:ascii="Arial" w:hAnsi="Arial" w:cs="Arial"/>
          <w:bCs/>
          <w:i/>
          <w:iCs/>
        </w:rPr>
        <w:t>Arranging a Dispute Review Board Hearing</w:t>
      </w:r>
      <w:r w:rsidRPr="009767E1">
        <w:rPr>
          <w:rFonts w:ascii="Arial" w:hAnsi="Arial" w:cs="Arial"/>
          <w:bCs/>
          <w:iCs/>
        </w:rPr>
        <w:t>.  When the Project Engineer initiates the DRB review process, the Project Engineer</w:t>
      </w:r>
      <w:r w:rsidRPr="009767E1">
        <w:rPr>
          <w:rFonts w:ascii="Arial" w:hAnsi="Arial" w:cs="Arial"/>
          <w:bCs/>
        </w:rPr>
        <w:t xml:space="preserve"> will:</w:t>
      </w:r>
    </w:p>
    <w:p w14:paraId="7CC8DC5D" w14:textId="6EE5AD72" w:rsidR="00E52A7D" w:rsidRPr="006B775F" w:rsidRDefault="00E52A7D" w:rsidP="00DB5443">
      <w:pPr>
        <w:pStyle w:val="ListParagraph"/>
        <w:numPr>
          <w:ilvl w:val="0"/>
          <w:numId w:val="6"/>
        </w:numPr>
        <w:tabs>
          <w:tab w:val="clear" w:pos="720"/>
        </w:tabs>
        <w:spacing w:after="0" w:line="240" w:lineRule="auto"/>
        <w:rPr>
          <w:rFonts w:ascii="Arial" w:hAnsi="Arial" w:cs="Arial"/>
          <w:color w:val="231F20"/>
          <w:sz w:val="20"/>
          <w:szCs w:val="20"/>
        </w:rPr>
      </w:pPr>
      <w:r w:rsidRPr="006B775F">
        <w:rPr>
          <w:rFonts w:ascii="Arial" w:hAnsi="Arial" w:cs="Arial"/>
          <w:color w:val="231F20"/>
          <w:sz w:val="20"/>
          <w:szCs w:val="20"/>
        </w:rPr>
        <w:t xml:space="preserve">Contact the Contractor and the DRB to coordinate an acceptable hearing date and time.  The hearing shall be held at the Resident Engineer’s office unless an alternative location is agreed to by both parties.  Unless otherwise agreed to by both parties an On Demand DRB hearing will be held within 30 days after the Three </w:t>
      </w:r>
      <w:r w:rsidR="006B775F" w:rsidRPr="006B775F">
        <w:rPr>
          <w:rFonts w:ascii="Arial" w:hAnsi="Arial" w:cs="Arial"/>
          <w:color w:val="231F20"/>
          <w:sz w:val="20"/>
          <w:szCs w:val="20"/>
        </w:rPr>
        <w:t>Party Agreement</w:t>
      </w:r>
      <w:r w:rsidRPr="006B775F">
        <w:rPr>
          <w:rFonts w:ascii="Arial" w:hAnsi="Arial" w:cs="Arial"/>
          <w:color w:val="231F20"/>
          <w:sz w:val="20"/>
          <w:szCs w:val="20"/>
        </w:rPr>
        <w:t xml:space="preserve"> is signed by the CDOT Chief Engineer.  Unless otherwise agreed to by both parties, a Standing DRB hearing will be held within 30 days after the DRB has been requested per subsection 105.23(a).</w:t>
      </w:r>
      <w:r w:rsidR="006B775F">
        <w:rPr>
          <w:rFonts w:ascii="Arial" w:hAnsi="Arial" w:cs="Arial"/>
          <w:color w:val="231F20"/>
          <w:sz w:val="20"/>
          <w:szCs w:val="20"/>
        </w:rPr>
        <w:br/>
      </w:r>
    </w:p>
    <w:p w14:paraId="40BAD1F3" w14:textId="77777777" w:rsidR="00E52A7D" w:rsidRPr="006B775F" w:rsidRDefault="00E52A7D" w:rsidP="00DB5443">
      <w:pPr>
        <w:pStyle w:val="ListParagraph"/>
        <w:numPr>
          <w:ilvl w:val="0"/>
          <w:numId w:val="6"/>
        </w:numPr>
        <w:tabs>
          <w:tab w:val="clear" w:pos="720"/>
        </w:tabs>
        <w:spacing w:after="0" w:line="240" w:lineRule="auto"/>
        <w:rPr>
          <w:rFonts w:ascii="Arial" w:hAnsi="Arial" w:cs="Arial"/>
          <w:bCs/>
          <w:sz w:val="20"/>
          <w:szCs w:val="20"/>
        </w:rPr>
      </w:pPr>
      <w:r w:rsidRPr="006B775F">
        <w:rPr>
          <w:rFonts w:ascii="Arial" w:hAnsi="Arial" w:cs="Arial"/>
          <w:bCs/>
          <w:sz w:val="20"/>
          <w:szCs w:val="20"/>
        </w:rPr>
        <w:t xml:space="preserve">Ensure DRB members have copies of all documents previously prepared by the Contractor and CDOT pertaining to the </w:t>
      </w:r>
      <w:r w:rsidRPr="006B775F">
        <w:rPr>
          <w:rFonts w:ascii="Arial" w:hAnsi="Arial" w:cs="Arial"/>
          <w:color w:val="231F20"/>
          <w:sz w:val="20"/>
          <w:szCs w:val="20"/>
        </w:rPr>
        <w:t>dispute</w:t>
      </w:r>
      <w:r w:rsidRPr="006B775F">
        <w:rPr>
          <w:rFonts w:ascii="Arial" w:hAnsi="Arial" w:cs="Arial"/>
          <w:bCs/>
          <w:sz w:val="20"/>
          <w:szCs w:val="20"/>
        </w:rPr>
        <w:t>, the DRB request, the Contract documents, and the special provisions at least two weeks before the hearing.</w:t>
      </w:r>
    </w:p>
    <w:p w14:paraId="5A151BFC" w14:textId="77777777" w:rsidR="00E52A7D" w:rsidRPr="006E5540" w:rsidRDefault="00E52A7D" w:rsidP="00681766">
      <w:pPr>
        <w:rPr>
          <w:rFonts w:ascii="Arial" w:hAnsi="Arial" w:cs="Arial"/>
          <w:bCs/>
        </w:rPr>
      </w:pPr>
    </w:p>
    <w:p w14:paraId="76DF820A" w14:textId="706F8B35" w:rsidR="00E52A7D" w:rsidRDefault="00E52A7D" w:rsidP="00DB5443">
      <w:pPr>
        <w:widowControl w:val="0"/>
        <w:numPr>
          <w:ilvl w:val="0"/>
          <w:numId w:val="5"/>
        </w:numPr>
        <w:tabs>
          <w:tab w:val="clear" w:pos="720"/>
        </w:tabs>
        <w:autoSpaceDE w:val="0"/>
        <w:autoSpaceDN w:val="0"/>
        <w:spacing w:after="120" w:line="247" w:lineRule="auto"/>
        <w:ind w:left="360"/>
        <w:rPr>
          <w:rFonts w:ascii="Arial" w:hAnsi="Arial" w:cs="Arial"/>
        </w:rPr>
      </w:pPr>
      <w:r w:rsidRPr="00996C14">
        <w:rPr>
          <w:rFonts w:ascii="Arial" w:hAnsi="Arial" w:cs="Arial"/>
          <w:i/>
        </w:rPr>
        <w:t>Pre-Hearing Submittal</w:t>
      </w:r>
      <w:r w:rsidRPr="00996C14">
        <w:rPr>
          <w:rFonts w:ascii="Arial" w:hAnsi="Arial" w:cs="Arial"/>
        </w:rPr>
        <w:t xml:space="preserve">:  </w:t>
      </w:r>
      <w:r>
        <w:rPr>
          <w:rFonts w:ascii="Arial" w:hAnsi="Arial" w:cs="Arial"/>
        </w:rPr>
        <w:t xml:space="preserve">All Pre-Hearing Submittals shall include only arguments, supporting documentation, quantum, and other information as previously submitted in writing and as previously disputed in the formal dispute process covered in </w:t>
      </w:r>
      <w:r w:rsidR="00347E16">
        <w:rPr>
          <w:rFonts w:ascii="Arial" w:hAnsi="Arial" w:cs="Arial"/>
        </w:rPr>
        <w:t xml:space="preserve">subsection </w:t>
      </w:r>
      <w:r>
        <w:rPr>
          <w:rFonts w:ascii="Arial" w:hAnsi="Arial" w:cs="Arial"/>
        </w:rPr>
        <w:t xml:space="preserve">105.22 (b), (c), and (d).  All Pre-Hearing Submittals planned to be used at the hearing, shall be submitted to the other party 35 days prior to the hearing for review for compliance with this requirement.  If either party contends there are new arguments, supporting documents, new quantum, or any new information in a pre-Hearing Submittal, and the other party objects to this information being presented to the DRB, the objecting party shall submit its objections in writing to the other party within 10 </w:t>
      </w:r>
      <w:r>
        <w:rPr>
          <w:rFonts w:ascii="Arial" w:hAnsi="Arial" w:cs="Arial"/>
        </w:rPr>
        <w:lastRenderedPageBreak/>
        <w:t xml:space="preserve">days.  The parties shall meet within 5 days to reconcile the objection before the submittal is submitted to the DRB.  If the parties cannot reconcile the objection, but the new argument, supporting documentation, new quantum, or new information does not change either party’s position on merit or quantum, the information shall be allowed in the Pre-Hearing submittal and presented to the DRB.  If the parties cannot reconcile the objections within the 5 days allowed, each party shall submit a </w:t>
      </w:r>
      <w:proofErr w:type="gramStart"/>
      <w:r>
        <w:rPr>
          <w:rFonts w:ascii="Arial" w:hAnsi="Arial" w:cs="Arial"/>
        </w:rPr>
        <w:t>one page</w:t>
      </w:r>
      <w:proofErr w:type="gramEnd"/>
      <w:r>
        <w:rPr>
          <w:rFonts w:ascii="Arial" w:hAnsi="Arial" w:cs="Arial"/>
        </w:rPr>
        <w:t xml:space="preserve"> brief on their objections, but not the actual information objected to, to the DRB for a decision on the use of the documents.  The DRB shall not approve any information simply because it is relevant to the dispute or referenced during the dispute.  Neither party shall attempt to present anything to the DRB which they did not present to the other party during the dispute process.  The dispute process shall be delayed while this determination is being made and a new hearing date set, if necessary.  Pre-Hearing Submittals to the DRB are as follows:</w:t>
      </w:r>
    </w:p>
    <w:p w14:paraId="778C9E42" w14:textId="77777777" w:rsidR="00E52A7D" w:rsidRDefault="00E52A7D" w:rsidP="00E52A7D">
      <w:pPr>
        <w:pStyle w:val="SpecText"/>
        <w:widowControl/>
        <w:numPr>
          <w:ilvl w:val="0"/>
          <w:numId w:val="0"/>
        </w:numPr>
        <w:spacing w:after="0"/>
        <w:ind w:left="360"/>
        <w:rPr>
          <w:rFonts w:ascii="Arial" w:hAnsi="Arial" w:cs="Arial"/>
          <w:sz w:val="20"/>
        </w:rPr>
      </w:pPr>
    </w:p>
    <w:p w14:paraId="68A04814" w14:textId="77777777" w:rsidR="00E52A7D" w:rsidRDefault="00E52A7D" w:rsidP="00DB5443">
      <w:pPr>
        <w:pStyle w:val="SpecText"/>
        <w:widowControl/>
        <w:numPr>
          <w:ilvl w:val="1"/>
          <w:numId w:val="5"/>
        </w:numPr>
        <w:spacing w:after="0"/>
        <w:rPr>
          <w:rFonts w:ascii="Arial" w:hAnsi="Arial" w:cs="Arial"/>
          <w:sz w:val="20"/>
        </w:rPr>
      </w:pPr>
      <w:r>
        <w:rPr>
          <w:rFonts w:ascii="Arial" w:hAnsi="Arial" w:cs="Arial"/>
          <w:sz w:val="20"/>
        </w:rPr>
        <w:t xml:space="preserve"> Joint Statement: At least 20 days prior to the hearing the Joint Statement(s) shall be submitted to the DRB.  The parties shall make every attempt to agree upon a Joint Statement of the dispute. If the parties cannot agree on the Joint Statement, each party’s independent statement shall be submitted to the DRB.  The Joint Statement shall summarize, in a few sentences, the nature of the dispute(s) and the scope of the desired decision.</w:t>
      </w:r>
    </w:p>
    <w:p w14:paraId="67FA1C14" w14:textId="77777777" w:rsidR="00E52A7D" w:rsidRDefault="00E52A7D" w:rsidP="00DB5443">
      <w:pPr>
        <w:pStyle w:val="SpecText"/>
        <w:widowControl/>
        <w:numPr>
          <w:ilvl w:val="1"/>
          <w:numId w:val="5"/>
        </w:numPr>
        <w:spacing w:after="0"/>
        <w:rPr>
          <w:rFonts w:ascii="Arial" w:hAnsi="Arial" w:cs="Arial"/>
          <w:sz w:val="20"/>
        </w:rPr>
      </w:pPr>
      <w:r>
        <w:rPr>
          <w:rFonts w:ascii="Arial" w:hAnsi="Arial" w:cs="Arial"/>
          <w:sz w:val="20"/>
        </w:rPr>
        <w:t>Position Paper: At least 15 days prior to the hearing, CDOT and the Contractor shall submit by email to the DRB Chairperson their party’s Position Paper.  The DRB Chairperson shall simultaneously distribute by email the Position Papers to all parties and other DRB members, if any.  The position paper shall contain the following:</w:t>
      </w:r>
    </w:p>
    <w:p w14:paraId="01140BED" w14:textId="77777777" w:rsidR="00E52A7D" w:rsidRDefault="00E52A7D" w:rsidP="00E52A7D">
      <w:pPr>
        <w:pStyle w:val="SpecText"/>
        <w:widowControl/>
        <w:numPr>
          <w:ilvl w:val="0"/>
          <w:numId w:val="0"/>
        </w:numPr>
        <w:spacing w:after="0"/>
        <w:ind w:left="1440"/>
        <w:rPr>
          <w:rFonts w:ascii="Arial" w:hAnsi="Arial" w:cs="Arial"/>
          <w:sz w:val="20"/>
        </w:rPr>
      </w:pPr>
    </w:p>
    <w:p w14:paraId="791A42B5" w14:textId="743D10A2" w:rsidR="00E52A7D" w:rsidRDefault="00E52A7D" w:rsidP="00DB5443">
      <w:pPr>
        <w:pStyle w:val="SpecText"/>
        <w:widowControl/>
        <w:numPr>
          <w:ilvl w:val="0"/>
          <w:numId w:val="26"/>
        </w:numPr>
        <w:tabs>
          <w:tab w:val="left" w:pos="1890"/>
        </w:tabs>
        <w:spacing w:after="0"/>
        <w:rPr>
          <w:rFonts w:ascii="Arial" w:hAnsi="Arial" w:cs="Arial"/>
          <w:sz w:val="20"/>
        </w:rPr>
      </w:pPr>
      <w:r>
        <w:rPr>
          <w:rFonts w:ascii="Arial" w:hAnsi="Arial" w:cs="Arial"/>
          <w:sz w:val="20"/>
        </w:rPr>
        <w:t>The basis and justification for the party’s position, with reference to specific contract</w:t>
      </w:r>
      <w:r w:rsidR="006B775F">
        <w:rPr>
          <w:rFonts w:ascii="Arial" w:hAnsi="Arial" w:cs="Arial"/>
          <w:sz w:val="20"/>
        </w:rPr>
        <w:t xml:space="preserve"> l</w:t>
      </w:r>
      <w:r>
        <w:rPr>
          <w:rFonts w:ascii="Arial" w:hAnsi="Arial" w:cs="Arial"/>
          <w:sz w:val="20"/>
        </w:rPr>
        <w:t>anguage and the supporting documents of each element of the disputes.</w:t>
      </w:r>
      <w:r w:rsidR="006B775F">
        <w:rPr>
          <w:rFonts w:ascii="Arial" w:hAnsi="Arial" w:cs="Arial"/>
          <w:sz w:val="20"/>
        </w:rPr>
        <w:br/>
      </w:r>
    </w:p>
    <w:p w14:paraId="7F7E221F" w14:textId="65B3FA94" w:rsidR="00E52A7D" w:rsidRDefault="00E52A7D" w:rsidP="00DB5443">
      <w:pPr>
        <w:pStyle w:val="SpecText"/>
        <w:widowControl/>
        <w:numPr>
          <w:ilvl w:val="0"/>
          <w:numId w:val="26"/>
        </w:numPr>
        <w:tabs>
          <w:tab w:val="left" w:pos="1980"/>
        </w:tabs>
        <w:spacing w:after="0"/>
        <w:rPr>
          <w:rFonts w:ascii="Arial" w:hAnsi="Arial" w:cs="Arial"/>
          <w:sz w:val="20"/>
        </w:rPr>
      </w:pPr>
      <w:r>
        <w:rPr>
          <w:rFonts w:ascii="Arial" w:hAnsi="Arial" w:cs="Arial"/>
          <w:sz w:val="20"/>
        </w:rPr>
        <w:t>A list of proposed attendees for the hearing.  In the event of any objection by a party, the DRB shall make a final determination as to who attends the hearing.</w:t>
      </w:r>
      <w:r w:rsidR="006B775F">
        <w:rPr>
          <w:rFonts w:ascii="Arial" w:hAnsi="Arial" w:cs="Arial"/>
          <w:sz w:val="20"/>
        </w:rPr>
        <w:br/>
      </w:r>
    </w:p>
    <w:p w14:paraId="24EFFB1F" w14:textId="44A0F6FA" w:rsidR="00E52A7D" w:rsidRDefault="00E52A7D" w:rsidP="00DB5443">
      <w:pPr>
        <w:pStyle w:val="SpecText"/>
        <w:widowControl/>
        <w:numPr>
          <w:ilvl w:val="0"/>
          <w:numId w:val="26"/>
        </w:numPr>
        <w:tabs>
          <w:tab w:val="left" w:pos="1980"/>
        </w:tabs>
        <w:spacing w:after="0"/>
        <w:rPr>
          <w:rFonts w:ascii="Arial" w:hAnsi="Arial" w:cs="Arial"/>
          <w:sz w:val="20"/>
        </w:rPr>
      </w:pPr>
      <w:r>
        <w:rPr>
          <w:rFonts w:ascii="Arial" w:hAnsi="Arial" w:cs="Arial"/>
          <w:sz w:val="20"/>
        </w:rPr>
        <w:t>When the scope of the hearing includes quantum, full cost details, calculated in accordance with methods set forth in subsection 105.24(b)12.  The Scope of the hearing will not include quantum if CDOT has ordered an audit and that audit has not be completed.</w:t>
      </w:r>
      <w:r w:rsidR="006B775F">
        <w:rPr>
          <w:rFonts w:ascii="Arial" w:hAnsi="Arial" w:cs="Arial"/>
          <w:sz w:val="20"/>
        </w:rPr>
        <w:br/>
      </w:r>
    </w:p>
    <w:p w14:paraId="2581917B" w14:textId="6C097780" w:rsidR="00E52A7D" w:rsidRDefault="00E52A7D" w:rsidP="00DB5443">
      <w:pPr>
        <w:pStyle w:val="SpecText"/>
        <w:widowControl/>
        <w:numPr>
          <w:ilvl w:val="1"/>
          <w:numId w:val="5"/>
        </w:numPr>
        <w:spacing w:after="0"/>
        <w:rPr>
          <w:rFonts w:ascii="Arial" w:hAnsi="Arial" w:cs="Arial"/>
          <w:sz w:val="20"/>
        </w:rPr>
      </w:pPr>
      <w:r>
        <w:rPr>
          <w:rFonts w:ascii="Arial" w:hAnsi="Arial" w:cs="Arial"/>
          <w:sz w:val="20"/>
        </w:rPr>
        <w:t>Supporting Documents; At least 15 days prior to the hearing, each party shall submit a copy of all its supporting documents to the DRB and the other party.  Supporting documents include any presentations, visuals, or handouts planned to be used at the hearing.  To minimize duplication and repetitiveness, the parties are encouraged to identify a common set of documents that will be referred to by both parties and submit them in a separate package to the DRB at least 20 days prior to the hearing.  Common documents are communications between parties, speed memos, change orders, schedules, request for equitable adjustment, and correspondence, and any document used in the Subsection 105.22 process.  CDOT shall submit the common set of documents to the Board and Contractor.</w:t>
      </w:r>
      <w:r w:rsidR="006B775F">
        <w:rPr>
          <w:rFonts w:ascii="Arial" w:hAnsi="Arial" w:cs="Arial"/>
          <w:sz w:val="20"/>
        </w:rPr>
        <w:br/>
      </w:r>
    </w:p>
    <w:p w14:paraId="76B6DE84" w14:textId="77777777" w:rsidR="00E52A7D" w:rsidRDefault="00E52A7D" w:rsidP="00DB5443">
      <w:pPr>
        <w:pStyle w:val="SpecText"/>
        <w:widowControl/>
        <w:numPr>
          <w:ilvl w:val="1"/>
          <w:numId w:val="5"/>
        </w:numPr>
        <w:spacing w:after="0"/>
        <w:rPr>
          <w:rFonts w:ascii="Arial" w:hAnsi="Arial" w:cs="Arial"/>
          <w:sz w:val="20"/>
        </w:rPr>
      </w:pPr>
      <w:r>
        <w:rPr>
          <w:rFonts w:ascii="Arial" w:hAnsi="Arial" w:cs="Arial"/>
          <w:sz w:val="20"/>
        </w:rPr>
        <w:t>If relevant to the dispute and requested by the Board, the Engineer shall provide to the DRB either website links, electronic pdf’s, or hard copies of pertinent contract documents such as plans, specifications, and M&amp;S Standards.</w:t>
      </w:r>
    </w:p>
    <w:p w14:paraId="60836F0E" w14:textId="0A173A79" w:rsidR="00E52A7D" w:rsidRDefault="006B775F" w:rsidP="00E52A7D">
      <w:pPr>
        <w:pStyle w:val="SpecText"/>
        <w:widowControl/>
        <w:numPr>
          <w:ilvl w:val="0"/>
          <w:numId w:val="0"/>
        </w:numPr>
        <w:spacing w:after="0"/>
        <w:ind w:left="360"/>
        <w:rPr>
          <w:rFonts w:ascii="Arial" w:hAnsi="Arial" w:cs="Arial"/>
          <w:sz w:val="20"/>
        </w:rPr>
      </w:pPr>
      <w:r>
        <w:rPr>
          <w:rFonts w:ascii="Arial" w:hAnsi="Arial" w:cs="Arial"/>
          <w:sz w:val="20"/>
        </w:rPr>
        <w:tab/>
      </w:r>
    </w:p>
    <w:p w14:paraId="2D4844BA" w14:textId="77777777" w:rsidR="00E52A7D" w:rsidRPr="00E52A7D" w:rsidRDefault="00E52A7D" w:rsidP="00DB5443">
      <w:pPr>
        <w:widowControl w:val="0"/>
        <w:numPr>
          <w:ilvl w:val="0"/>
          <w:numId w:val="5"/>
        </w:numPr>
        <w:tabs>
          <w:tab w:val="clear" w:pos="720"/>
        </w:tabs>
        <w:autoSpaceDE w:val="0"/>
        <w:autoSpaceDN w:val="0"/>
        <w:spacing w:after="120" w:line="247" w:lineRule="auto"/>
        <w:ind w:left="360"/>
        <w:rPr>
          <w:rFonts w:ascii="Arial" w:hAnsi="Arial" w:cs="Arial"/>
          <w:i/>
        </w:rPr>
      </w:pPr>
      <w:r w:rsidRPr="002B5589">
        <w:rPr>
          <w:rFonts w:ascii="Arial" w:hAnsi="Arial" w:cs="Arial"/>
          <w:i/>
        </w:rPr>
        <w:t xml:space="preserve">Pre-Hearing Phone Conference: </w:t>
      </w:r>
      <w:r>
        <w:rPr>
          <w:rFonts w:ascii="Arial" w:hAnsi="Arial" w:cs="Arial"/>
        </w:rPr>
        <w:t xml:space="preserve"> A pre-hearing phone conference with all Board members and the parties shall be conducted as soon as a hearing date is established, but no later than 10 days prior to the hearing.  The DRB Chairperson shall explain the specifics of how the hearing will be conducted including how the two parties will present their </w:t>
      </w:r>
      <w:proofErr w:type="gramStart"/>
      <w:r>
        <w:rPr>
          <w:rFonts w:ascii="Arial" w:hAnsi="Arial" w:cs="Arial"/>
        </w:rPr>
        <w:t>information.(</w:t>
      </w:r>
      <w:proofErr w:type="gramEnd"/>
      <w:r>
        <w:rPr>
          <w:rFonts w:ascii="Arial" w:hAnsi="Arial" w:cs="Arial"/>
        </w:rPr>
        <w:t>Ex. Each party makes a full presentation of their positions or presentations will be made on a “point by point” basis with each party making a presentation only on the individual dispute issue before moving onto the next issue.)</w:t>
      </w:r>
    </w:p>
    <w:p w14:paraId="488168D7" w14:textId="77777777" w:rsidR="00E52A7D" w:rsidRPr="00B776A9" w:rsidRDefault="00E52A7D" w:rsidP="006B775F">
      <w:pPr>
        <w:pStyle w:val="SpecText"/>
        <w:widowControl/>
        <w:numPr>
          <w:ilvl w:val="0"/>
          <w:numId w:val="0"/>
        </w:numPr>
        <w:spacing w:after="0"/>
        <w:ind w:left="360"/>
        <w:rPr>
          <w:rFonts w:ascii="Arial" w:hAnsi="Arial" w:cs="Arial"/>
          <w:sz w:val="20"/>
        </w:rPr>
      </w:pPr>
      <w:r>
        <w:rPr>
          <w:rFonts w:ascii="Arial" w:hAnsi="Arial" w:cs="Arial"/>
          <w:sz w:val="20"/>
        </w:rPr>
        <w:t xml:space="preserve">If the pre-hearing position papers and documents have been received by the DRB prior to the conference call, the Chairperson shall discuss the estimated hours of review and activities for the disputes (such as time spent evaluating and preparing recommendation on specific issues presented to the DRB).  If the pre-hearing position papers and documents have not been received by the Board prior to the conference call, another </w:t>
      </w:r>
      <w:r>
        <w:rPr>
          <w:rFonts w:ascii="Arial" w:hAnsi="Arial" w:cs="Arial"/>
          <w:sz w:val="20"/>
        </w:rPr>
        <w:lastRenderedPageBreak/>
        <w:t>conference call will be scheduled during the initial conference call to discuss the estimated hours of review.  The Engineer shall coordinate the conference call.</w:t>
      </w:r>
    </w:p>
    <w:p w14:paraId="67240468" w14:textId="77777777" w:rsidR="00E52A7D" w:rsidRPr="00996C14" w:rsidRDefault="00E52A7D" w:rsidP="006B775F">
      <w:pPr>
        <w:rPr>
          <w:rFonts w:ascii="Arial" w:hAnsi="Arial" w:cs="Arial"/>
          <w:color w:val="231F20"/>
        </w:rPr>
      </w:pPr>
    </w:p>
    <w:p w14:paraId="6BCA057C" w14:textId="77777777" w:rsidR="00E52A7D" w:rsidRPr="000E35B0" w:rsidRDefault="00E52A7D" w:rsidP="00DB5443">
      <w:pPr>
        <w:widowControl w:val="0"/>
        <w:numPr>
          <w:ilvl w:val="0"/>
          <w:numId w:val="5"/>
        </w:numPr>
        <w:tabs>
          <w:tab w:val="clear" w:pos="720"/>
        </w:tabs>
        <w:autoSpaceDE w:val="0"/>
        <w:autoSpaceDN w:val="0"/>
        <w:spacing w:after="120" w:line="247" w:lineRule="auto"/>
        <w:ind w:left="360"/>
        <w:rPr>
          <w:rFonts w:ascii="Arial" w:hAnsi="Arial" w:cs="Arial"/>
          <w:bCs/>
        </w:rPr>
      </w:pPr>
      <w:r w:rsidRPr="006B775F">
        <w:rPr>
          <w:rFonts w:ascii="Arial" w:hAnsi="Arial" w:cs="Arial"/>
          <w:i/>
        </w:rPr>
        <w:t>Dispute</w:t>
      </w:r>
      <w:r w:rsidRPr="000E35B0">
        <w:rPr>
          <w:rFonts w:ascii="Arial" w:hAnsi="Arial" w:cs="Arial"/>
          <w:bCs/>
          <w:i/>
        </w:rPr>
        <w:t xml:space="preserve"> Review Board Hearing.</w:t>
      </w:r>
      <w:r w:rsidRPr="000E35B0">
        <w:rPr>
          <w:rFonts w:ascii="Arial" w:hAnsi="Arial" w:cs="Arial"/>
          <w:bCs/>
        </w:rPr>
        <w:t xml:space="preserve">  The DRB shall preside over a hearing.  The chairperson shall control the hearing and conduct it as follows:</w:t>
      </w:r>
    </w:p>
    <w:p w14:paraId="404161FB" w14:textId="77777777" w:rsidR="00E52A7D" w:rsidRPr="000E35B0" w:rsidRDefault="00E52A7D" w:rsidP="00DB5443">
      <w:pPr>
        <w:widowControl w:val="0"/>
        <w:numPr>
          <w:ilvl w:val="6"/>
          <w:numId w:val="1"/>
        </w:numPr>
        <w:tabs>
          <w:tab w:val="clear" w:pos="5400"/>
        </w:tabs>
        <w:autoSpaceDE w:val="0"/>
        <w:autoSpaceDN w:val="0"/>
        <w:spacing w:after="120" w:line="247" w:lineRule="auto"/>
        <w:ind w:left="720"/>
        <w:rPr>
          <w:rFonts w:ascii="Arial" w:hAnsi="Arial" w:cs="Arial"/>
          <w:bCs/>
        </w:rPr>
      </w:pPr>
      <w:r w:rsidRPr="000E35B0">
        <w:rPr>
          <w:rFonts w:ascii="Arial" w:hAnsi="Arial" w:cs="Arial"/>
          <w:bCs/>
        </w:rPr>
        <w:t>An employee of CDOT presents a brief description of the project and the status of construction on the project.</w:t>
      </w:r>
    </w:p>
    <w:p w14:paraId="27589E72" w14:textId="77777777" w:rsidR="00E52A7D" w:rsidRPr="000E35B0" w:rsidRDefault="00E52A7D" w:rsidP="00DB5443">
      <w:pPr>
        <w:widowControl w:val="0"/>
        <w:numPr>
          <w:ilvl w:val="6"/>
          <w:numId w:val="1"/>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 xml:space="preserve">The party that requested the DRB presents the dispute in detail as supported by previously submitted information </w:t>
      </w:r>
      <w:r w:rsidRPr="000E35B0">
        <w:rPr>
          <w:rFonts w:ascii="Arial" w:hAnsi="Arial" w:cs="Arial"/>
          <w:bCs/>
        </w:rPr>
        <w:t>and</w:t>
      </w:r>
      <w:r w:rsidRPr="000E35B0">
        <w:rPr>
          <w:rFonts w:ascii="Arial" w:hAnsi="Arial" w:cs="Arial"/>
          <w:color w:val="231F20"/>
        </w:rPr>
        <w:t xml:space="preserve"> documentation in the pre-hearing position paper.  No new information or disputes will be heard or addressed by the DRB.</w:t>
      </w:r>
      <w:r>
        <w:rPr>
          <w:rFonts w:ascii="Arial" w:hAnsi="Arial" w:cs="Arial"/>
          <w:color w:val="231F20"/>
        </w:rPr>
        <w:t xml:space="preserve">  Rebuttals of the other party’s arguments shall not be presented at this time.</w:t>
      </w:r>
      <w:r w:rsidRPr="000E35B0">
        <w:rPr>
          <w:rFonts w:ascii="Arial" w:hAnsi="Arial" w:cs="Arial"/>
          <w:color w:val="231F20"/>
        </w:rPr>
        <w:t xml:space="preserve">  </w:t>
      </w:r>
    </w:p>
    <w:p w14:paraId="0DC3411A" w14:textId="5289B0C5" w:rsidR="00E52A7D" w:rsidRPr="000E35B0" w:rsidRDefault="00E52A7D" w:rsidP="00DB5443">
      <w:pPr>
        <w:widowControl w:val="0"/>
        <w:numPr>
          <w:ilvl w:val="6"/>
          <w:numId w:val="1"/>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The other party presents its position in detail as supported by previously submitted information and documentation</w:t>
      </w:r>
      <w:r>
        <w:rPr>
          <w:rFonts w:ascii="Arial" w:hAnsi="Arial" w:cs="Arial"/>
          <w:color w:val="231F20"/>
        </w:rPr>
        <w:t>.</w:t>
      </w:r>
    </w:p>
    <w:p w14:paraId="16A53314" w14:textId="77777777" w:rsidR="00E52A7D" w:rsidRDefault="00E52A7D" w:rsidP="00DB5443">
      <w:pPr>
        <w:widowControl w:val="0"/>
        <w:numPr>
          <w:ilvl w:val="6"/>
          <w:numId w:val="1"/>
        </w:numPr>
        <w:tabs>
          <w:tab w:val="clear" w:pos="5400"/>
        </w:tabs>
        <w:autoSpaceDE w:val="0"/>
        <w:autoSpaceDN w:val="0"/>
        <w:spacing w:after="120" w:line="247" w:lineRule="auto"/>
        <w:ind w:left="720"/>
        <w:rPr>
          <w:rFonts w:ascii="Arial" w:hAnsi="Arial" w:cs="Arial"/>
          <w:bCs/>
        </w:rPr>
      </w:pPr>
      <w:r>
        <w:rPr>
          <w:rFonts w:ascii="Arial" w:hAnsi="Arial" w:cs="Arial"/>
          <w:bCs/>
        </w:rPr>
        <w:t>The party that requested the DRB presents their rebuttals followed by the other party’s rebuttals.</w:t>
      </w:r>
    </w:p>
    <w:p w14:paraId="5AA53552" w14:textId="77777777" w:rsidR="00E52A7D" w:rsidRDefault="00E52A7D" w:rsidP="00DB5443">
      <w:pPr>
        <w:widowControl w:val="0"/>
        <w:numPr>
          <w:ilvl w:val="6"/>
          <w:numId w:val="1"/>
        </w:numPr>
        <w:tabs>
          <w:tab w:val="clear" w:pos="5400"/>
        </w:tabs>
        <w:autoSpaceDE w:val="0"/>
        <w:autoSpaceDN w:val="0"/>
        <w:spacing w:after="120" w:line="247" w:lineRule="auto"/>
        <w:ind w:left="720"/>
        <w:rPr>
          <w:rFonts w:ascii="Arial" w:hAnsi="Arial" w:cs="Arial"/>
          <w:bCs/>
        </w:rPr>
      </w:pPr>
      <w:r>
        <w:rPr>
          <w:rFonts w:ascii="Arial" w:hAnsi="Arial" w:cs="Arial"/>
          <w:bCs/>
        </w:rPr>
        <w:t>Upon completion of their presentations and rebuttals, both parties and the DRB will be provided the opportunity to exchange questions and answers.  Questions from the parties shall be directed to the Chairperson.  Attendees may respond only when board members request a response.</w:t>
      </w:r>
    </w:p>
    <w:p w14:paraId="0EFB6754" w14:textId="77777777" w:rsidR="00E52A7D" w:rsidRPr="000E35B0" w:rsidRDefault="00E52A7D" w:rsidP="00DB5443">
      <w:pPr>
        <w:widowControl w:val="0"/>
        <w:numPr>
          <w:ilvl w:val="6"/>
          <w:numId w:val="1"/>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Employees </w:t>
      </w:r>
      <w:r w:rsidRPr="000E35B0">
        <w:rPr>
          <w:rFonts w:ascii="Arial" w:hAnsi="Arial" w:cs="Arial"/>
          <w:color w:val="231F20"/>
        </w:rPr>
        <w:t>of</w:t>
      </w:r>
      <w:r w:rsidRPr="000E35B0">
        <w:rPr>
          <w:rFonts w:ascii="Arial" w:hAnsi="Arial" w:cs="Arial"/>
          <w:bCs/>
        </w:rPr>
        <w:t xml:space="preserve"> each party are responsible for leading presentations at the DRB hearing.</w:t>
      </w:r>
    </w:p>
    <w:p w14:paraId="5DB7C181" w14:textId="77777777" w:rsidR="00E52A7D" w:rsidRPr="000E35B0" w:rsidRDefault="00E52A7D" w:rsidP="00DB5443">
      <w:pPr>
        <w:widowControl w:val="0"/>
        <w:numPr>
          <w:ilvl w:val="6"/>
          <w:numId w:val="1"/>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Attorneys shall not participate in the hearing unless the DRB specifically addresses an issue to them or unless </w:t>
      </w:r>
      <w:r w:rsidRPr="000E35B0">
        <w:rPr>
          <w:rFonts w:ascii="Arial" w:hAnsi="Arial" w:cs="Arial"/>
          <w:color w:val="231F20"/>
        </w:rPr>
        <w:t>agreed</w:t>
      </w:r>
      <w:r w:rsidRPr="000E35B0">
        <w:rPr>
          <w:rFonts w:ascii="Arial" w:hAnsi="Arial" w:cs="Arial"/>
          <w:bCs/>
        </w:rPr>
        <w:t xml:space="preserve"> to by both parties.  </w:t>
      </w:r>
      <w:r w:rsidRPr="000E35B0">
        <w:rPr>
          <w:rFonts w:ascii="Arial" w:eastAsia="TimesNewRomanPS" w:hAnsi="Arial" w:cs="Arial"/>
        </w:rPr>
        <w:t xml:space="preserve">Should the parties disagree on attorney participation, the DRB shall decide on what, if any, participation will be permitted.  </w:t>
      </w:r>
      <w:r w:rsidRPr="000E35B0">
        <w:rPr>
          <w:rFonts w:ascii="Arial" w:hAnsi="Arial" w:cs="Arial"/>
          <w:bCs/>
        </w:rPr>
        <w:t xml:space="preserve">Attorneys representing the parties are permitted to attend the hearing, provided their presence has been noted in the pre-hearing submittal. </w:t>
      </w:r>
    </w:p>
    <w:p w14:paraId="6D875058" w14:textId="77777777" w:rsidR="00E52A7D" w:rsidRPr="000E35B0" w:rsidRDefault="00E52A7D" w:rsidP="00DB5443">
      <w:pPr>
        <w:widowControl w:val="0"/>
        <w:numPr>
          <w:ilvl w:val="6"/>
          <w:numId w:val="1"/>
        </w:numPr>
        <w:tabs>
          <w:tab w:val="clear" w:pos="5400"/>
        </w:tabs>
        <w:autoSpaceDE w:val="0"/>
        <w:autoSpaceDN w:val="0"/>
        <w:spacing w:after="120" w:line="247" w:lineRule="auto"/>
        <w:ind w:left="720"/>
        <w:rPr>
          <w:rFonts w:ascii="Arial" w:hAnsi="Arial" w:cs="Arial"/>
          <w:bCs/>
        </w:rPr>
      </w:pPr>
      <w:r w:rsidRPr="000E35B0">
        <w:rPr>
          <w:rFonts w:ascii="Arial" w:hAnsi="Arial" w:cs="Arial"/>
          <w:bCs/>
        </w:rPr>
        <w:t>Either party may use experts</w:t>
      </w:r>
      <w:r>
        <w:rPr>
          <w:rFonts w:ascii="Arial" w:hAnsi="Arial" w:cs="Arial"/>
          <w:bCs/>
        </w:rPr>
        <w:t xml:space="preserve"> only if the expert has previously presented to the other party before the DRB process</w:t>
      </w:r>
      <w:r w:rsidRPr="000E35B0">
        <w:rPr>
          <w:rFonts w:ascii="Arial" w:hAnsi="Arial" w:cs="Arial"/>
          <w:bCs/>
        </w:rPr>
        <w:t xml:space="preserve">. A party intending to offer an outside expert's analysis at the hearing shall </w:t>
      </w:r>
      <w:r w:rsidRPr="000E35B0">
        <w:rPr>
          <w:rFonts w:ascii="Arial" w:hAnsi="Arial" w:cs="Arial"/>
          <w:color w:val="231F20"/>
        </w:rPr>
        <w:t>disclose</w:t>
      </w:r>
      <w:r w:rsidRPr="000E35B0">
        <w:rPr>
          <w:rFonts w:ascii="Arial" w:hAnsi="Arial" w:cs="Arial"/>
          <w:bCs/>
        </w:rPr>
        <w:t xml:space="preserve"> such intention in the pre-hearing position paper.  The expert's name and a general statement of the area of the dispute that will be covered by his presentation shall be included in the disclosure. The other party may present an outside expert to address or respond to those issues that may be raised by the disclosing party's outside expert.  </w:t>
      </w:r>
    </w:p>
    <w:p w14:paraId="7B22420A" w14:textId="77777777" w:rsidR="00E52A7D" w:rsidRPr="000E35B0" w:rsidRDefault="00E52A7D" w:rsidP="00DB5443">
      <w:pPr>
        <w:widowControl w:val="0"/>
        <w:numPr>
          <w:ilvl w:val="6"/>
          <w:numId w:val="1"/>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If both </w:t>
      </w:r>
      <w:r w:rsidRPr="000E35B0">
        <w:rPr>
          <w:rFonts w:ascii="Arial" w:hAnsi="Arial" w:cs="Arial"/>
          <w:color w:val="231F20"/>
        </w:rPr>
        <w:t>parties</w:t>
      </w:r>
      <w:r w:rsidRPr="000E35B0">
        <w:rPr>
          <w:rFonts w:ascii="Arial" w:hAnsi="Arial" w:cs="Arial"/>
          <w:bCs/>
        </w:rPr>
        <w:t xml:space="preserve"> approve, the DRB may retain an outside expert.  The DRB chairperson shall include the cost of the outside expert in the DRB's regular invoice.  CDOT and the Contractor shall equally bear the cost of the services of the outside expert employed by the DRB. </w:t>
      </w:r>
    </w:p>
    <w:p w14:paraId="4ECDC2C3" w14:textId="242B0E89" w:rsidR="00E52A7D" w:rsidRPr="000E35B0" w:rsidRDefault="00E52A7D" w:rsidP="00DB5443">
      <w:pPr>
        <w:widowControl w:val="0"/>
        <w:numPr>
          <w:ilvl w:val="6"/>
          <w:numId w:val="1"/>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 xml:space="preserve">  If either party attempts to </w:t>
      </w:r>
      <w:r>
        <w:rPr>
          <w:rFonts w:ascii="Arial" w:hAnsi="Arial" w:cs="Arial"/>
          <w:color w:val="231F20"/>
        </w:rPr>
        <w:t xml:space="preserve">present an argument, documentation, quantum, or new information which the other party feels was not in the Pre-Hearing submittals, the chairperson shall require the party to demonstrate where in the Pre-Hearing submittal the information in question resides.  </w:t>
      </w:r>
    </w:p>
    <w:p w14:paraId="46B59179" w14:textId="77777777" w:rsidR="00E52A7D" w:rsidRPr="000E35B0" w:rsidRDefault="00E52A7D" w:rsidP="00DB5443">
      <w:pPr>
        <w:widowControl w:val="0"/>
        <w:numPr>
          <w:ilvl w:val="6"/>
          <w:numId w:val="1"/>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If either </w:t>
      </w:r>
      <w:r w:rsidRPr="000E35B0">
        <w:rPr>
          <w:rFonts w:ascii="Arial" w:hAnsi="Arial" w:cs="Arial"/>
          <w:color w:val="231F20"/>
        </w:rPr>
        <w:t>party</w:t>
      </w:r>
      <w:r w:rsidRPr="000E35B0">
        <w:rPr>
          <w:rFonts w:ascii="Arial" w:hAnsi="Arial" w:cs="Arial"/>
          <w:bCs/>
        </w:rPr>
        <w:t xml:space="preserve"> fails to timely deliver a position paper, the DRB may reschedule the hearing one time.  On the final date and time established for the hearing, the DRB shall proceed with the hearing using the information that has been submitted.</w:t>
      </w:r>
    </w:p>
    <w:p w14:paraId="3E9AB89B" w14:textId="77777777" w:rsidR="00E52A7D" w:rsidRPr="000E35B0" w:rsidRDefault="00E52A7D" w:rsidP="00DB5443">
      <w:pPr>
        <w:widowControl w:val="0"/>
        <w:numPr>
          <w:ilvl w:val="6"/>
          <w:numId w:val="1"/>
        </w:numPr>
        <w:tabs>
          <w:tab w:val="clear" w:pos="5400"/>
        </w:tabs>
        <w:autoSpaceDE w:val="0"/>
        <w:autoSpaceDN w:val="0"/>
        <w:spacing w:after="120" w:line="247" w:lineRule="auto"/>
        <w:ind w:left="720"/>
        <w:rPr>
          <w:rFonts w:ascii="Arial" w:hAnsi="Arial" w:cs="Arial"/>
          <w:bCs/>
        </w:rPr>
      </w:pPr>
      <w:r w:rsidRPr="000E35B0">
        <w:rPr>
          <w:rFonts w:ascii="Arial" w:hAnsi="Arial" w:cs="Arial"/>
          <w:bCs/>
        </w:rPr>
        <w:t>If a party fails to appear at the hearing, the DRB shall proceed as if all parties were in attendance.</w:t>
      </w:r>
    </w:p>
    <w:p w14:paraId="50A8F07E" w14:textId="77777777" w:rsidR="00E52A7D" w:rsidRPr="000E35B0" w:rsidRDefault="00E52A7D" w:rsidP="00DB5443">
      <w:pPr>
        <w:widowControl w:val="0"/>
        <w:numPr>
          <w:ilvl w:val="0"/>
          <w:numId w:val="5"/>
        </w:numPr>
        <w:tabs>
          <w:tab w:val="clear" w:pos="720"/>
        </w:tabs>
        <w:autoSpaceDE w:val="0"/>
        <w:autoSpaceDN w:val="0"/>
        <w:spacing w:after="120" w:line="247" w:lineRule="auto"/>
        <w:ind w:left="360"/>
        <w:rPr>
          <w:rFonts w:ascii="Arial" w:hAnsi="Arial" w:cs="Arial"/>
          <w:bCs/>
        </w:rPr>
      </w:pPr>
      <w:r w:rsidRPr="006B775F">
        <w:rPr>
          <w:rFonts w:ascii="Arial" w:hAnsi="Arial" w:cs="Arial"/>
          <w:i/>
        </w:rPr>
        <w:t>Dispute</w:t>
      </w:r>
      <w:r w:rsidRPr="000E35B0">
        <w:rPr>
          <w:rFonts w:ascii="Arial" w:hAnsi="Arial" w:cs="Arial"/>
          <w:bCs/>
          <w:i/>
        </w:rPr>
        <w:t xml:space="preserve"> Review Board Recommendation</w:t>
      </w:r>
      <w:r w:rsidRPr="000E35B0">
        <w:rPr>
          <w:rFonts w:ascii="Arial" w:hAnsi="Arial" w:cs="Arial"/>
          <w:bCs/>
        </w:rPr>
        <w:t>.  The DRB shall issue a Recommendation in accordance with the following procedures:</w:t>
      </w:r>
    </w:p>
    <w:p w14:paraId="7C1EF7F9" w14:textId="77777777" w:rsidR="00E52A7D" w:rsidRPr="00F05028" w:rsidRDefault="00E52A7D" w:rsidP="00DB5443">
      <w:pPr>
        <w:widowControl w:val="0"/>
        <w:numPr>
          <w:ilvl w:val="0"/>
          <w:numId w:val="19"/>
        </w:numPr>
        <w:autoSpaceDE w:val="0"/>
        <w:autoSpaceDN w:val="0"/>
        <w:spacing w:after="120" w:line="247" w:lineRule="auto"/>
        <w:rPr>
          <w:rFonts w:ascii="Arial" w:hAnsi="Arial" w:cs="Arial"/>
          <w:bCs/>
        </w:rPr>
      </w:pPr>
      <w:r w:rsidRPr="000E35B0">
        <w:rPr>
          <w:rFonts w:ascii="Arial" w:hAnsi="Arial" w:cs="Arial"/>
          <w:bCs/>
        </w:rPr>
        <w:t>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At a minimum, the recommendation shall contain all the elements listed in Rule 35, Form of Award, of the Arbitration Regular Track Provisions listed at the end of subsection 105.24.</w:t>
      </w:r>
    </w:p>
    <w:p w14:paraId="19740EFF" w14:textId="0B4FF30A" w:rsidR="00E52A7D" w:rsidRPr="00897BB5" w:rsidRDefault="00E52A7D" w:rsidP="00DB5443">
      <w:pPr>
        <w:widowControl w:val="0"/>
        <w:numPr>
          <w:ilvl w:val="0"/>
          <w:numId w:val="19"/>
        </w:numPr>
        <w:autoSpaceDE w:val="0"/>
        <w:autoSpaceDN w:val="0"/>
        <w:spacing w:after="120" w:line="247" w:lineRule="auto"/>
        <w:rPr>
          <w:rFonts w:ascii="Arial" w:hAnsi="Arial" w:cs="Arial"/>
          <w:bCs/>
        </w:rPr>
      </w:pPr>
      <w:r>
        <w:rPr>
          <w:rFonts w:ascii="Arial" w:hAnsi="Arial" w:cs="Arial"/>
          <w:bCs/>
        </w:rPr>
        <w:br w:type="page"/>
      </w:r>
      <w:r w:rsidRPr="00897BB5">
        <w:rPr>
          <w:rFonts w:ascii="Arial" w:hAnsi="Arial" w:cs="Arial"/>
          <w:bCs/>
        </w:rPr>
        <w:lastRenderedPageBreak/>
        <w:t>After the meeting has been closed, the DRB shall prepare a written Recommendation signed by each member of the DRB. In the case of a three member DRB, where one member dissents that member shall prepare a written dissent and sign it.</w:t>
      </w:r>
    </w:p>
    <w:p w14:paraId="14700EA7" w14:textId="77777777" w:rsidR="00E52A7D" w:rsidRPr="00897BB5" w:rsidRDefault="00E52A7D" w:rsidP="00DB5443">
      <w:pPr>
        <w:widowControl w:val="0"/>
        <w:numPr>
          <w:ilvl w:val="0"/>
          <w:numId w:val="19"/>
        </w:numPr>
        <w:autoSpaceDE w:val="0"/>
        <w:autoSpaceDN w:val="0"/>
        <w:spacing w:after="120" w:line="247" w:lineRule="auto"/>
        <w:rPr>
          <w:rFonts w:ascii="Arial" w:hAnsi="Arial" w:cs="Arial"/>
          <w:bCs/>
        </w:rPr>
      </w:pPr>
      <w:r w:rsidRPr="00897BB5">
        <w:rPr>
          <w:rFonts w:ascii="Arial" w:hAnsi="Arial" w:cs="Arial"/>
          <w:bCs/>
        </w:rPr>
        <w:t>The chairperson shall transmit the signed Recommendation and any supporting documents to both parties.</w:t>
      </w:r>
    </w:p>
    <w:p w14:paraId="29EED11F" w14:textId="152B6F2C" w:rsidR="00E52A7D" w:rsidRPr="000E35B0" w:rsidRDefault="00E52A7D" w:rsidP="00DB5443">
      <w:pPr>
        <w:widowControl w:val="0"/>
        <w:numPr>
          <w:ilvl w:val="0"/>
          <w:numId w:val="5"/>
        </w:numPr>
        <w:tabs>
          <w:tab w:val="clear" w:pos="720"/>
        </w:tabs>
        <w:autoSpaceDE w:val="0"/>
        <w:autoSpaceDN w:val="0"/>
        <w:spacing w:after="120" w:line="247" w:lineRule="auto"/>
        <w:ind w:left="360"/>
        <w:rPr>
          <w:rFonts w:ascii="Arial" w:hAnsi="Arial" w:cs="Arial"/>
          <w:bCs/>
        </w:rPr>
      </w:pPr>
      <w:r w:rsidRPr="006B775F">
        <w:rPr>
          <w:rFonts w:ascii="Arial" w:hAnsi="Arial" w:cs="Arial"/>
          <w:i/>
        </w:rPr>
        <w:t>Clarification</w:t>
      </w:r>
      <w:r w:rsidRPr="000E35B0">
        <w:rPr>
          <w:rFonts w:ascii="Arial" w:hAnsi="Arial" w:cs="Arial"/>
          <w:bCs/>
          <w:i/>
        </w:rPr>
        <w:t xml:space="preserve"> and Reconsideration of Recommendation.</w:t>
      </w:r>
      <w:r w:rsidRPr="000E35B0">
        <w:rPr>
          <w:rFonts w:ascii="Arial" w:hAnsi="Arial" w:cs="Arial"/>
          <w:bCs/>
        </w:rPr>
        <w:t xml:space="preserve"> Either party may request </w:t>
      </w:r>
      <w:r>
        <w:rPr>
          <w:rFonts w:ascii="Arial" w:hAnsi="Arial" w:cs="Arial"/>
          <w:bCs/>
        </w:rPr>
        <w:t xml:space="preserve">in writing a </w:t>
      </w:r>
      <w:r w:rsidRPr="000E35B0">
        <w:rPr>
          <w:rFonts w:ascii="Arial" w:hAnsi="Arial" w:cs="Arial"/>
          <w:bCs/>
        </w:rPr>
        <w:t>clarification or reconsideration of a decision within ten days following receipt of the Recommendation.  Within ten days after receiving the request, the DRB shall provide written clarification or reconsideration to both parties</w:t>
      </w:r>
      <w:r>
        <w:rPr>
          <w:rFonts w:ascii="Arial" w:hAnsi="Arial" w:cs="Arial"/>
          <w:bCs/>
        </w:rPr>
        <w:t>.</w:t>
      </w:r>
      <w:r w:rsidRPr="000E35B0">
        <w:rPr>
          <w:rFonts w:ascii="Arial" w:hAnsi="Arial" w:cs="Arial"/>
          <w:bCs/>
        </w:rPr>
        <w:t xml:space="preserve"> </w:t>
      </w:r>
    </w:p>
    <w:p w14:paraId="49D94B6F" w14:textId="77777777" w:rsidR="00E52A7D" w:rsidRPr="000E35B0" w:rsidRDefault="00E52A7D" w:rsidP="00681766">
      <w:pPr>
        <w:spacing w:after="120" w:line="247" w:lineRule="auto"/>
        <w:ind w:left="360" w:hanging="360"/>
        <w:rPr>
          <w:rFonts w:ascii="Arial" w:hAnsi="Arial" w:cs="Arial"/>
          <w:bCs/>
        </w:rPr>
      </w:pPr>
      <w:r w:rsidRPr="000E35B0">
        <w:rPr>
          <w:rFonts w:ascii="Arial" w:hAnsi="Arial" w:cs="Arial"/>
          <w:bCs/>
        </w:rPr>
        <w:tab/>
        <w:t xml:space="preserve">Requests for clarification or reconsideration shall be submitted in writing simultaneously to the DRB and to the other party. </w:t>
      </w:r>
    </w:p>
    <w:p w14:paraId="302FAB81" w14:textId="77777777" w:rsidR="00E52A7D" w:rsidRPr="000E35B0" w:rsidRDefault="00E52A7D" w:rsidP="00681766">
      <w:pPr>
        <w:pStyle w:val="SpecText"/>
        <w:widowControl/>
        <w:numPr>
          <w:ilvl w:val="0"/>
          <w:numId w:val="0"/>
        </w:numPr>
        <w:spacing w:after="0"/>
        <w:ind w:left="360" w:hanging="360"/>
        <w:rPr>
          <w:rFonts w:ascii="Arial" w:hAnsi="Arial" w:cs="Arial"/>
          <w:sz w:val="20"/>
        </w:rPr>
      </w:pPr>
      <w:r w:rsidRPr="000E35B0">
        <w:rPr>
          <w:rFonts w:ascii="Arial" w:hAnsi="Arial" w:cs="Arial"/>
          <w:bCs/>
          <w:sz w:val="20"/>
        </w:rPr>
        <w:tab/>
        <w:t>The Board shall not accept requests for reconsideration that amount to a renewal of a prior argument or additional argument based on facts available at the time of the hearing.</w:t>
      </w:r>
      <w:r w:rsidRPr="000E35B0">
        <w:rPr>
          <w:rFonts w:ascii="Arial" w:hAnsi="Arial" w:cs="Arial"/>
          <w:sz w:val="20"/>
        </w:rPr>
        <w:t xml:space="preserve"> The Board shall not consider any documents or arguments which have not been made a part of the pre-hearing submittal other than clarification and data supporting previously submitted documentation.</w:t>
      </w:r>
    </w:p>
    <w:p w14:paraId="2FD346F6" w14:textId="77777777" w:rsidR="00E52A7D" w:rsidRPr="000E35B0" w:rsidRDefault="00E52A7D" w:rsidP="00681766">
      <w:pPr>
        <w:spacing w:after="120" w:line="247" w:lineRule="auto"/>
        <w:ind w:left="360" w:hanging="360"/>
        <w:rPr>
          <w:rFonts w:ascii="Arial" w:hAnsi="Arial" w:cs="Arial"/>
          <w:bCs/>
        </w:rPr>
      </w:pPr>
      <w:r w:rsidRPr="000E35B0">
        <w:rPr>
          <w:rFonts w:ascii="Arial" w:hAnsi="Arial" w:cs="Arial"/>
          <w:bCs/>
        </w:rPr>
        <w:br/>
        <w:t>Only one request for clarification or reconsideration per dispute from each party will be allowed.</w:t>
      </w:r>
    </w:p>
    <w:p w14:paraId="57560FB3" w14:textId="77777777" w:rsidR="00E52A7D" w:rsidRPr="00EC6D47" w:rsidRDefault="00E52A7D" w:rsidP="00DB5443">
      <w:pPr>
        <w:widowControl w:val="0"/>
        <w:numPr>
          <w:ilvl w:val="0"/>
          <w:numId w:val="5"/>
        </w:numPr>
        <w:tabs>
          <w:tab w:val="clear" w:pos="720"/>
        </w:tabs>
        <w:autoSpaceDE w:val="0"/>
        <w:autoSpaceDN w:val="0"/>
        <w:spacing w:after="120" w:line="247" w:lineRule="auto"/>
        <w:ind w:left="360"/>
        <w:rPr>
          <w:rFonts w:ascii="Arial" w:hAnsi="Arial" w:cs="Arial"/>
          <w:bCs/>
        </w:rPr>
      </w:pPr>
      <w:r w:rsidRPr="00EC6D47">
        <w:rPr>
          <w:rFonts w:ascii="Arial" w:hAnsi="Arial" w:cs="Arial"/>
          <w:bCs/>
          <w:i/>
        </w:rPr>
        <w:t>Acceptance or Rejection of Recommendation.</w:t>
      </w:r>
      <w:r w:rsidRPr="00EC6D47">
        <w:rPr>
          <w:rFonts w:ascii="Arial" w:hAnsi="Arial" w:cs="Arial"/>
          <w:bCs/>
        </w:rPr>
        <w:t xml:space="preserve"> CDOT and the Contractor shall submit their written acceptance or rejection of </w:t>
      </w:r>
      <w:r w:rsidRPr="00EC6D47">
        <w:rPr>
          <w:rFonts w:ascii="Arial" w:hAnsi="Arial" w:cs="Arial"/>
          <w:bCs/>
          <w:i/>
        </w:rPr>
        <w:t>the</w:t>
      </w:r>
      <w:r w:rsidRPr="00EC6D47">
        <w:rPr>
          <w:rFonts w:ascii="Arial" w:hAnsi="Arial" w:cs="Arial"/>
          <w:bCs/>
        </w:rPr>
        <w:t xml:space="preserve"> Recommendation, in whole or in part, concurrently to the other party and to the DRB within 14 days after receipt of the Recommendation or following receipt of responses to requests for clarification or reconsideration.  </w:t>
      </w:r>
    </w:p>
    <w:p w14:paraId="1BA5390B" w14:textId="77777777" w:rsidR="00E52A7D" w:rsidRPr="00EC6D47" w:rsidRDefault="00E52A7D" w:rsidP="00681766">
      <w:pPr>
        <w:spacing w:after="120" w:line="247" w:lineRule="auto"/>
        <w:ind w:left="360"/>
        <w:rPr>
          <w:rFonts w:ascii="Arial" w:hAnsi="Arial" w:cs="Arial"/>
          <w:bCs/>
        </w:rPr>
      </w:pPr>
      <w:r w:rsidRPr="00EC6D47">
        <w:rPr>
          <w:rFonts w:ascii="Arial" w:hAnsi="Arial" w:cs="Arial"/>
          <w:bCs/>
        </w:rPr>
        <w:t xml:space="preserve">If the parties accept the Recommendation or a discreet part thereof, it will be implemented in accordance with subsections 108.08, 109.04, 109.05, or 109.10 and the dispute is resolved. </w:t>
      </w:r>
    </w:p>
    <w:p w14:paraId="2C8A2DDE" w14:textId="77777777" w:rsidR="00E52A7D" w:rsidRPr="009767E1" w:rsidRDefault="00E52A7D" w:rsidP="00681766">
      <w:pPr>
        <w:spacing w:after="120" w:line="247" w:lineRule="auto"/>
        <w:ind w:left="360"/>
        <w:rPr>
          <w:rFonts w:ascii="Arial" w:hAnsi="Arial" w:cs="Arial"/>
          <w:bCs/>
        </w:rPr>
      </w:pPr>
      <w:r w:rsidRPr="00EC6D47">
        <w:rPr>
          <w:rFonts w:ascii="Arial" w:hAnsi="Arial" w:cs="Arial"/>
          <w:bCs/>
        </w:rPr>
        <w:t xml:space="preserve">If either party rejects the Recommendation in whole or in part, it shall give written explanation to the other party </w:t>
      </w:r>
      <w:r>
        <w:rPr>
          <w:rFonts w:ascii="Arial" w:hAnsi="Arial" w:cs="Arial"/>
          <w:bCs/>
        </w:rPr>
        <w:t xml:space="preserve">and the DRB </w:t>
      </w:r>
      <w:r w:rsidRPr="00EC6D47">
        <w:rPr>
          <w:rFonts w:ascii="Arial" w:hAnsi="Arial" w:cs="Arial"/>
          <w:bCs/>
        </w:rPr>
        <w:t>within 14 days after receiving the Recommendation.  When the Recommendation is rejected in whole or in part by either party, the other party may either abandon the dispute or pursue a formal claim in accordance with subsection 105.24.</w:t>
      </w:r>
      <w:r w:rsidRPr="00060A53">
        <w:rPr>
          <w:rFonts w:ascii="Arial" w:hAnsi="Arial" w:cs="Arial"/>
          <w:bCs/>
        </w:rPr>
        <w:t xml:space="preserve">  </w:t>
      </w:r>
    </w:p>
    <w:p w14:paraId="4C0E7371" w14:textId="77777777" w:rsidR="00E52A7D" w:rsidRPr="009767E1" w:rsidRDefault="00E52A7D" w:rsidP="00681766">
      <w:pPr>
        <w:spacing w:after="120" w:line="247" w:lineRule="auto"/>
        <w:ind w:left="360"/>
        <w:rPr>
          <w:rFonts w:ascii="Arial" w:hAnsi="Arial" w:cs="Arial"/>
          <w:bCs/>
        </w:rPr>
      </w:pPr>
      <w:r w:rsidRPr="000E35B0">
        <w:rPr>
          <w:rFonts w:ascii="Arial" w:hAnsi="Arial" w:cs="Arial"/>
          <w:bCs/>
        </w:rPr>
        <w:t>If either party fails to submit its written acceptance or rejection of the Dispute Board’s recommendation, according to these specifications, such failure shall constitute that party’s acceptance of the Board’s recommendation. </w:t>
      </w:r>
    </w:p>
    <w:p w14:paraId="616F8F10" w14:textId="77777777" w:rsidR="00E52A7D" w:rsidRPr="009767E1" w:rsidRDefault="00E52A7D" w:rsidP="00DB5443">
      <w:pPr>
        <w:widowControl w:val="0"/>
        <w:numPr>
          <w:ilvl w:val="0"/>
          <w:numId w:val="5"/>
        </w:numPr>
        <w:tabs>
          <w:tab w:val="clear" w:pos="720"/>
        </w:tabs>
        <w:autoSpaceDE w:val="0"/>
        <w:autoSpaceDN w:val="0"/>
        <w:spacing w:after="120" w:line="247" w:lineRule="auto"/>
        <w:ind w:left="360"/>
        <w:rPr>
          <w:rFonts w:ascii="Arial" w:hAnsi="Arial" w:cs="Arial"/>
          <w:bCs/>
        </w:rPr>
      </w:pPr>
      <w:r w:rsidRPr="009767E1">
        <w:rPr>
          <w:rFonts w:ascii="Arial" w:hAnsi="Arial" w:cs="Arial"/>
          <w:bCs/>
          <w:i/>
        </w:rPr>
        <w:t xml:space="preserve">Admissibility </w:t>
      </w:r>
      <w:r w:rsidRPr="006B775F">
        <w:rPr>
          <w:rFonts w:ascii="Arial" w:hAnsi="Arial" w:cs="Arial"/>
          <w:i/>
        </w:rPr>
        <w:t>of</w:t>
      </w:r>
      <w:r w:rsidRPr="009767E1">
        <w:rPr>
          <w:rFonts w:ascii="Arial" w:hAnsi="Arial" w:cs="Arial"/>
          <w:bCs/>
          <w:i/>
        </w:rPr>
        <w:t xml:space="preserve"> Recommendation</w:t>
      </w:r>
      <w:r w:rsidRPr="009767E1">
        <w:rPr>
          <w:rFonts w:ascii="Arial" w:hAnsi="Arial" w:cs="Arial"/>
          <w:bCs/>
        </w:rPr>
        <w:t>.  Recommendations of a DRB issued in accordance with subsection 105.23 are admissible in subsequent proceedings but shall be prefaced with the following paragraph:</w:t>
      </w:r>
    </w:p>
    <w:p w14:paraId="0FD050ED"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This Recommendation may be taken under consideration with the understanding that:</w:t>
      </w:r>
    </w:p>
    <w:p w14:paraId="45BD4E18" w14:textId="77777777" w:rsidR="00E52A7D" w:rsidRPr="009767E1" w:rsidRDefault="00E52A7D" w:rsidP="00DB5443">
      <w:pPr>
        <w:widowControl w:val="0"/>
        <w:numPr>
          <w:ilvl w:val="6"/>
          <w:numId w:val="9"/>
        </w:numPr>
        <w:tabs>
          <w:tab w:val="clear" w:pos="5400"/>
        </w:tabs>
        <w:autoSpaceDE w:val="0"/>
        <w:autoSpaceDN w:val="0"/>
        <w:spacing w:after="120" w:line="247" w:lineRule="auto"/>
        <w:ind w:left="720"/>
        <w:rPr>
          <w:rFonts w:ascii="Arial" w:hAnsi="Arial" w:cs="Arial"/>
          <w:bCs/>
        </w:rPr>
      </w:pPr>
      <w:r w:rsidRPr="009767E1">
        <w:rPr>
          <w:rFonts w:ascii="Arial" w:hAnsi="Arial" w:cs="Arial"/>
          <w:bCs/>
        </w:rPr>
        <w:t>The DRB Recommendation was a proceeding based on presentations by the parties.</w:t>
      </w:r>
    </w:p>
    <w:p w14:paraId="0A69B8D4" w14:textId="77777777" w:rsidR="00E52A7D" w:rsidRPr="009767E1" w:rsidRDefault="00E52A7D" w:rsidP="00DB5443">
      <w:pPr>
        <w:widowControl w:val="0"/>
        <w:numPr>
          <w:ilvl w:val="6"/>
          <w:numId w:val="9"/>
        </w:numPr>
        <w:tabs>
          <w:tab w:val="clear" w:pos="5400"/>
        </w:tabs>
        <w:autoSpaceDE w:val="0"/>
        <w:autoSpaceDN w:val="0"/>
        <w:spacing w:after="120" w:line="247" w:lineRule="auto"/>
        <w:ind w:left="720"/>
        <w:rPr>
          <w:rFonts w:ascii="Arial" w:hAnsi="Arial" w:cs="Arial"/>
          <w:bCs/>
        </w:rPr>
      </w:pPr>
      <w:r w:rsidRPr="009767E1">
        <w:rPr>
          <w:rFonts w:ascii="Arial" w:hAnsi="Arial" w:cs="Arial"/>
          <w:bCs/>
        </w:rPr>
        <w:t>No fact or expert witnesses presented sworn testimony or were subject to cross-examination.</w:t>
      </w:r>
    </w:p>
    <w:p w14:paraId="14E442C8" w14:textId="77777777" w:rsidR="00E52A7D" w:rsidRPr="009767E1" w:rsidRDefault="00E52A7D" w:rsidP="00DB5443">
      <w:pPr>
        <w:widowControl w:val="0"/>
        <w:numPr>
          <w:ilvl w:val="3"/>
          <w:numId w:val="9"/>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 parties to the DRB were not provided with the right to any discovery, such as production of documents or depositions.</w:t>
      </w:r>
    </w:p>
    <w:p w14:paraId="13E2BB1D" w14:textId="77777777" w:rsidR="00E52A7D" w:rsidRPr="009767E1" w:rsidRDefault="00E52A7D" w:rsidP="00DB5443">
      <w:pPr>
        <w:widowControl w:val="0"/>
        <w:numPr>
          <w:ilvl w:val="3"/>
          <w:numId w:val="9"/>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There is no record of the DRB hearing other than the Recommendation.</w:t>
      </w:r>
    </w:p>
    <w:p w14:paraId="7C3113CF" w14:textId="77777777" w:rsidR="00E52A7D" w:rsidRPr="009767E1" w:rsidRDefault="00E52A7D" w:rsidP="00DB5443">
      <w:pPr>
        <w:widowControl w:val="0"/>
        <w:numPr>
          <w:ilvl w:val="0"/>
          <w:numId w:val="5"/>
        </w:numPr>
        <w:tabs>
          <w:tab w:val="clear" w:pos="720"/>
        </w:tabs>
        <w:autoSpaceDE w:val="0"/>
        <w:autoSpaceDN w:val="0"/>
        <w:spacing w:after="120" w:line="247" w:lineRule="auto"/>
        <w:ind w:left="360"/>
        <w:rPr>
          <w:rFonts w:ascii="Arial" w:hAnsi="Arial" w:cs="Arial"/>
          <w:bCs/>
          <w:i/>
        </w:rPr>
      </w:pPr>
      <w:r w:rsidRPr="009767E1">
        <w:rPr>
          <w:rFonts w:ascii="Arial" w:hAnsi="Arial" w:cs="Arial"/>
          <w:bCs/>
          <w:i/>
        </w:rPr>
        <w:t xml:space="preserve">Cost and </w:t>
      </w:r>
      <w:r w:rsidRPr="006B775F">
        <w:rPr>
          <w:rFonts w:ascii="Arial" w:hAnsi="Arial" w:cs="Arial"/>
          <w:i/>
        </w:rPr>
        <w:t>Payments</w:t>
      </w:r>
      <w:r w:rsidRPr="009767E1">
        <w:rPr>
          <w:rFonts w:ascii="Arial" w:hAnsi="Arial" w:cs="Arial"/>
          <w:bCs/>
          <w:i/>
        </w:rPr>
        <w:t>.</w:t>
      </w:r>
    </w:p>
    <w:p w14:paraId="01D1E8F5" w14:textId="65E8FFFD" w:rsidR="006B775F" w:rsidRDefault="00E52A7D" w:rsidP="00DB5443">
      <w:pPr>
        <w:widowControl w:val="0"/>
        <w:numPr>
          <w:ilvl w:val="6"/>
          <w:numId w:val="9"/>
        </w:numPr>
        <w:tabs>
          <w:tab w:val="clear" w:pos="5400"/>
        </w:tabs>
        <w:autoSpaceDE w:val="0"/>
        <w:autoSpaceDN w:val="0"/>
        <w:spacing w:after="120" w:line="247" w:lineRule="auto"/>
        <w:ind w:left="720"/>
        <w:rPr>
          <w:rFonts w:ascii="Arial" w:hAnsi="Arial" w:cs="Arial"/>
          <w:bCs/>
        </w:rPr>
      </w:pPr>
      <w:r w:rsidRPr="009767E1">
        <w:rPr>
          <w:rFonts w:ascii="Arial" w:hAnsi="Arial" w:cs="Arial"/>
          <w:bCs/>
        </w:rPr>
        <w:t>General Administrative Costs. The Contractor and the Department shall equally share the entire cost of the following to support the Board's operation:</w:t>
      </w:r>
    </w:p>
    <w:p w14:paraId="36B18578" w14:textId="77777777" w:rsidR="006B775F" w:rsidRDefault="006B775F">
      <w:pPr>
        <w:rPr>
          <w:rFonts w:ascii="Arial" w:hAnsi="Arial" w:cs="Arial"/>
          <w:bCs/>
        </w:rPr>
      </w:pPr>
      <w:r>
        <w:rPr>
          <w:rFonts w:ascii="Arial" w:hAnsi="Arial" w:cs="Arial"/>
          <w:bCs/>
        </w:rPr>
        <w:br w:type="page"/>
      </w:r>
    </w:p>
    <w:p w14:paraId="550CC4DC" w14:textId="77777777" w:rsidR="00E52A7D" w:rsidRPr="009767E1" w:rsidRDefault="00E52A7D" w:rsidP="006B775F">
      <w:pPr>
        <w:widowControl w:val="0"/>
        <w:autoSpaceDE w:val="0"/>
        <w:autoSpaceDN w:val="0"/>
        <w:spacing w:after="120" w:line="247" w:lineRule="auto"/>
        <w:ind w:left="720"/>
        <w:rPr>
          <w:rFonts w:ascii="Arial" w:hAnsi="Arial" w:cs="Arial"/>
          <w:bCs/>
        </w:rPr>
      </w:pPr>
    </w:p>
    <w:p w14:paraId="6CE2C31C" w14:textId="77777777" w:rsidR="00E52A7D" w:rsidRPr="009767E1" w:rsidRDefault="00E52A7D" w:rsidP="00DB5443">
      <w:pPr>
        <w:widowControl w:val="0"/>
        <w:numPr>
          <w:ilvl w:val="0"/>
          <w:numId w:val="10"/>
        </w:numPr>
        <w:autoSpaceDE w:val="0"/>
        <w:autoSpaceDN w:val="0"/>
        <w:spacing w:after="40" w:line="247" w:lineRule="auto"/>
        <w:ind w:left="1080"/>
        <w:rPr>
          <w:rFonts w:ascii="Arial" w:hAnsi="Arial" w:cs="Arial"/>
          <w:bCs/>
        </w:rPr>
      </w:pPr>
      <w:r w:rsidRPr="009767E1">
        <w:rPr>
          <w:rFonts w:ascii="Arial" w:hAnsi="Arial" w:cs="Arial"/>
          <w:bCs/>
        </w:rPr>
        <w:t>Copies of Contract and other relevant documentation</w:t>
      </w:r>
    </w:p>
    <w:p w14:paraId="52640DA6" w14:textId="77777777" w:rsidR="00E52A7D" w:rsidRPr="009767E1" w:rsidRDefault="00E52A7D" w:rsidP="00DB5443">
      <w:pPr>
        <w:widowControl w:val="0"/>
        <w:numPr>
          <w:ilvl w:val="0"/>
          <w:numId w:val="10"/>
        </w:numPr>
        <w:autoSpaceDE w:val="0"/>
        <w:autoSpaceDN w:val="0"/>
        <w:spacing w:after="40" w:line="247" w:lineRule="auto"/>
        <w:ind w:left="1080"/>
        <w:rPr>
          <w:rFonts w:ascii="Arial" w:hAnsi="Arial" w:cs="Arial"/>
          <w:bCs/>
        </w:rPr>
      </w:pPr>
      <w:r w:rsidRPr="009767E1">
        <w:rPr>
          <w:rFonts w:ascii="Arial" w:hAnsi="Arial" w:cs="Arial"/>
          <w:bCs/>
        </w:rPr>
        <w:t>Meeting space and facilities</w:t>
      </w:r>
    </w:p>
    <w:p w14:paraId="636C6940" w14:textId="77777777" w:rsidR="00E52A7D" w:rsidRPr="009767E1" w:rsidRDefault="00E52A7D" w:rsidP="00DB5443">
      <w:pPr>
        <w:widowControl w:val="0"/>
        <w:numPr>
          <w:ilvl w:val="0"/>
          <w:numId w:val="10"/>
        </w:numPr>
        <w:autoSpaceDE w:val="0"/>
        <w:autoSpaceDN w:val="0"/>
        <w:spacing w:after="40" w:line="247" w:lineRule="auto"/>
        <w:ind w:left="1080"/>
        <w:rPr>
          <w:rFonts w:ascii="Arial" w:hAnsi="Arial" w:cs="Arial"/>
          <w:bCs/>
        </w:rPr>
      </w:pPr>
      <w:r w:rsidRPr="009767E1">
        <w:rPr>
          <w:rFonts w:ascii="Arial" w:hAnsi="Arial" w:cs="Arial"/>
          <w:bCs/>
        </w:rPr>
        <w:t>Secretarial Services</w:t>
      </w:r>
    </w:p>
    <w:p w14:paraId="510EB52F" w14:textId="77777777" w:rsidR="00E52A7D" w:rsidRPr="009767E1" w:rsidRDefault="00E52A7D" w:rsidP="00DB5443">
      <w:pPr>
        <w:widowControl w:val="0"/>
        <w:numPr>
          <w:ilvl w:val="0"/>
          <w:numId w:val="10"/>
        </w:numPr>
        <w:autoSpaceDE w:val="0"/>
        <w:autoSpaceDN w:val="0"/>
        <w:spacing w:after="40" w:line="247" w:lineRule="auto"/>
        <w:ind w:left="1080"/>
        <w:rPr>
          <w:rFonts w:ascii="Arial" w:hAnsi="Arial" w:cs="Arial"/>
          <w:bCs/>
        </w:rPr>
      </w:pPr>
      <w:r w:rsidRPr="009767E1">
        <w:rPr>
          <w:rFonts w:ascii="Arial" w:hAnsi="Arial" w:cs="Arial"/>
          <w:bCs/>
        </w:rPr>
        <w:t>Telephone</w:t>
      </w:r>
    </w:p>
    <w:p w14:paraId="3C49AC5C" w14:textId="77777777" w:rsidR="00E52A7D" w:rsidRPr="009767E1" w:rsidRDefault="00E52A7D" w:rsidP="00DB5443">
      <w:pPr>
        <w:widowControl w:val="0"/>
        <w:numPr>
          <w:ilvl w:val="0"/>
          <w:numId w:val="10"/>
        </w:numPr>
        <w:autoSpaceDE w:val="0"/>
        <w:autoSpaceDN w:val="0"/>
        <w:spacing w:after="40" w:line="247" w:lineRule="auto"/>
        <w:ind w:left="1080"/>
        <w:rPr>
          <w:rFonts w:ascii="Arial" w:hAnsi="Arial" w:cs="Arial"/>
          <w:bCs/>
        </w:rPr>
      </w:pPr>
      <w:r w:rsidRPr="009767E1">
        <w:rPr>
          <w:rFonts w:ascii="Arial" w:hAnsi="Arial" w:cs="Arial"/>
          <w:bCs/>
        </w:rPr>
        <w:t>Mail</w:t>
      </w:r>
    </w:p>
    <w:p w14:paraId="7166088E" w14:textId="77777777" w:rsidR="00E52A7D" w:rsidRPr="009767E1" w:rsidRDefault="00E52A7D" w:rsidP="00DB5443">
      <w:pPr>
        <w:widowControl w:val="0"/>
        <w:numPr>
          <w:ilvl w:val="0"/>
          <w:numId w:val="10"/>
        </w:numPr>
        <w:autoSpaceDE w:val="0"/>
        <w:autoSpaceDN w:val="0"/>
        <w:spacing w:after="40" w:line="247" w:lineRule="auto"/>
        <w:ind w:left="1080"/>
        <w:rPr>
          <w:rFonts w:ascii="Arial" w:hAnsi="Arial" w:cs="Arial"/>
          <w:bCs/>
        </w:rPr>
      </w:pPr>
      <w:r w:rsidRPr="009767E1">
        <w:rPr>
          <w:rFonts w:ascii="Arial" w:hAnsi="Arial" w:cs="Arial"/>
          <w:bCs/>
        </w:rPr>
        <w:t>Reproduction</w:t>
      </w:r>
    </w:p>
    <w:p w14:paraId="72632632" w14:textId="77777777" w:rsidR="00E52A7D" w:rsidRPr="009767E1" w:rsidRDefault="00E52A7D" w:rsidP="00DB5443">
      <w:pPr>
        <w:widowControl w:val="0"/>
        <w:numPr>
          <w:ilvl w:val="0"/>
          <w:numId w:val="10"/>
        </w:numPr>
        <w:autoSpaceDE w:val="0"/>
        <w:autoSpaceDN w:val="0"/>
        <w:spacing w:after="120" w:line="247" w:lineRule="auto"/>
        <w:ind w:left="1080"/>
        <w:rPr>
          <w:rFonts w:ascii="Arial" w:hAnsi="Arial" w:cs="Arial"/>
          <w:bCs/>
        </w:rPr>
      </w:pPr>
      <w:r w:rsidRPr="009767E1">
        <w:rPr>
          <w:rFonts w:ascii="Arial" w:hAnsi="Arial" w:cs="Arial"/>
          <w:bCs/>
        </w:rPr>
        <w:t>Filing</w:t>
      </w:r>
    </w:p>
    <w:p w14:paraId="60BD3AAE" w14:textId="77777777" w:rsidR="00E52A7D" w:rsidRPr="009767E1" w:rsidRDefault="00E52A7D" w:rsidP="00DB5443">
      <w:pPr>
        <w:widowControl w:val="0"/>
        <w:numPr>
          <w:ilvl w:val="6"/>
          <w:numId w:val="9"/>
        </w:numPr>
        <w:tabs>
          <w:tab w:val="clear" w:pos="5400"/>
        </w:tabs>
        <w:autoSpaceDE w:val="0"/>
        <w:autoSpaceDN w:val="0"/>
        <w:spacing w:after="120" w:line="247" w:lineRule="auto"/>
        <w:ind w:left="720"/>
        <w:rPr>
          <w:rFonts w:ascii="Arial" w:hAnsi="Arial" w:cs="Arial"/>
          <w:bCs/>
        </w:rPr>
      </w:pPr>
      <w:r w:rsidRPr="009767E1">
        <w:rPr>
          <w:rFonts w:ascii="Arial" w:hAnsi="Arial" w:cs="Arial"/>
          <w:bCs/>
        </w:rPr>
        <w:t xml:space="preserve">The Department and the Contractor shall bear the costs and expenses of the DRB equally.  Each DRB 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$50 per hour if the travel distance is more than 50 miles.  The agreed daily and travel time rates shall be considered full compensation for on-site time, travel expenses, transportation, lodging, time for travel of more than 50 miles and incidentals for each day, or portion thereof that the DRB member is at an authorized DRB meeting.  No additional compensation will be made for time spent by DRB members in review and research activities outside the official DRB meetings unless that time, (such as time spent evaluating and preparing recommendations on specific 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meetings per day, shall not be paid more than the all-inclusive rate per day or rate per hour for an individual project.  </w:t>
      </w:r>
    </w:p>
    <w:p w14:paraId="5681226A" w14:textId="77777777" w:rsidR="00E52A7D" w:rsidRDefault="00E52A7D" w:rsidP="00DB5443">
      <w:pPr>
        <w:widowControl w:val="0"/>
        <w:numPr>
          <w:ilvl w:val="6"/>
          <w:numId w:val="9"/>
        </w:numPr>
        <w:tabs>
          <w:tab w:val="clear" w:pos="5400"/>
        </w:tabs>
        <w:autoSpaceDE w:val="0"/>
        <w:autoSpaceDN w:val="0"/>
        <w:spacing w:after="120" w:line="247" w:lineRule="auto"/>
        <w:ind w:left="720"/>
        <w:rPr>
          <w:rFonts w:ascii="Arial" w:hAnsi="Arial" w:cs="Arial"/>
          <w:bCs/>
        </w:rPr>
      </w:pPr>
      <w:r w:rsidRPr="009767E1">
        <w:rPr>
          <w:rFonts w:ascii="Arial" w:hAnsi="Arial" w:cs="Arial"/>
          <w:bCs/>
        </w:rPr>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percent payment on the next progress payment. The Contractor shall make all payments in full to Board members within seven calendar days after receiving payment from the Department for this work.  </w:t>
      </w:r>
    </w:p>
    <w:p w14:paraId="33122A5B" w14:textId="77777777" w:rsidR="00E52A7D" w:rsidRDefault="00E52A7D">
      <w:pPr>
        <w:rPr>
          <w:rFonts w:ascii="Arial" w:hAnsi="Arial" w:cs="Arial"/>
          <w:bCs/>
        </w:rPr>
      </w:pPr>
      <w:r>
        <w:rPr>
          <w:rFonts w:ascii="Arial" w:hAnsi="Arial" w:cs="Arial"/>
          <w:bCs/>
        </w:rPr>
        <w:br w:type="page"/>
      </w:r>
    </w:p>
    <w:p w14:paraId="5AEFA379" w14:textId="77777777" w:rsidR="00E52A7D" w:rsidRPr="009767E1" w:rsidRDefault="00E52A7D" w:rsidP="00681766">
      <w:pPr>
        <w:widowControl w:val="0"/>
        <w:autoSpaceDE w:val="0"/>
        <w:autoSpaceDN w:val="0"/>
        <w:spacing w:after="120" w:line="247" w:lineRule="auto"/>
        <w:ind w:left="360"/>
        <w:rPr>
          <w:rFonts w:ascii="Arial" w:hAnsi="Arial" w:cs="Arial"/>
          <w:bCs/>
        </w:rPr>
      </w:pPr>
    </w:p>
    <w:p w14:paraId="365F3E90" w14:textId="77777777" w:rsidR="00E52A7D" w:rsidRPr="009767E1" w:rsidRDefault="00E52A7D" w:rsidP="00DB5443">
      <w:pPr>
        <w:widowControl w:val="0"/>
        <w:numPr>
          <w:ilvl w:val="0"/>
          <w:numId w:val="5"/>
        </w:numPr>
        <w:tabs>
          <w:tab w:val="clear" w:pos="720"/>
        </w:tabs>
        <w:autoSpaceDE w:val="0"/>
        <w:autoSpaceDN w:val="0"/>
        <w:spacing w:after="120" w:line="247" w:lineRule="auto"/>
        <w:ind w:left="360"/>
        <w:rPr>
          <w:rFonts w:ascii="Arial" w:hAnsi="Arial" w:cs="Arial"/>
          <w:bCs/>
          <w:i/>
        </w:rPr>
      </w:pPr>
      <w:r w:rsidRPr="009767E1">
        <w:rPr>
          <w:rFonts w:ascii="Arial" w:hAnsi="Arial" w:cs="Arial"/>
          <w:bCs/>
          <w:i/>
        </w:rPr>
        <w:t>Dispute Review Board Three Party Agreement.</w:t>
      </w:r>
    </w:p>
    <w:p w14:paraId="7EEFD979"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5276FBE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w:t>
      </w:r>
    </w:p>
    <w:p w14:paraId="39A9C99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14:paraId="41A6AFE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32B7A7F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THIS THREE PARTY AGREEMENT, made as of the date signed by the Chief Engineer below, by and between: the Colorado Department of Transportation, hereinafter called </w:t>
      </w:r>
      <w:proofErr w:type="gramStart"/>
      <w:r w:rsidRPr="009C43D7">
        <w:rPr>
          <w:rFonts w:ascii="Arial" w:hAnsi="Arial" w:cs="Arial"/>
        </w:rPr>
        <w:t>the  “</w:t>
      </w:r>
      <w:proofErr w:type="gramEnd"/>
      <w:r w:rsidRPr="009C43D7">
        <w:rPr>
          <w:rFonts w:ascii="Arial" w:hAnsi="Arial" w:cs="Arial"/>
        </w:rPr>
        <w:t>Department”; and</w:t>
      </w:r>
    </w:p>
    <w:p w14:paraId="4AB336D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 xml:space="preserve">                                                                                                                                               </w:t>
      </w:r>
    </w:p>
    <w:p w14:paraId="584B07C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 xml:space="preserve">                                                      </w:t>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t>,</w:t>
      </w:r>
    </w:p>
    <w:p w14:paraId="51774AC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hereinafter called the “Contractor”; and </w:t>
      </w:r>
    </w:p>
    <w:p w14:paraId="687D293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w:t>
      </w:r>
    </w:p>
    <w:p w14:paraId="24A3B45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w:t>
      </w:r>
    </w:p>
    <w:p w14:paraId="3749793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 xml:space="preserve">, </w:t>
      </w:r>
    </w:p>
    <w:p w14:paraId="18BD15F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and</w:t>
      </w:r>
    </w:p>
    <w:p w14:paraId="29017C4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t xml:space="preserve">,                                                                                                                                               </w:t>
      </w:r>
    </w:p>
    <w:p w14:paraId="390982D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hereinafter called the “Dispute Review Board” or “Board”.</w:t>
      </w:r>
    </w:p>
    <w:p w14:paraId="3CEC494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4FC4930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WHEREAS, the Department is now engaged in the construction of the </w:t>
      </w:r>
      <w:r w:rsidRPr="009C43D7">
        <w:rPr>
          <w:rFonts w:ascii="Arial" w:hAnsi="Arial" w:cs="Arial"/>
          <w:u w:val="single"/>
        </w:rPr>
        <w:t xml:space="preserve">                                                                                                            </w:t>
      </w:r>
    </w:p>
    <w:p w14:paraId="4348F950" w14:textId="77777777" w:rsidR="00E52A7D" w:rsidRPr="009C43D7" w:rsidRDefault="00E52A7D" w:rsidP="00681766">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0"/>
          <w:u w:val="single"/>
        </w:rPr>
      </w:pP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t>[Project Name]</w:t>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p>
    <w:p w14:paraId="61914B6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p>
    <w:p w14:paraId="1E058F7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and</w:t>
      </w:r>
    </w:p>
    <w:p w14:paraId="565ECB0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0D9EFDB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WHEREAS, the Contract provides for the establishment of a Board in accordance with subsections 105.22 and 105.23 of the specifications.</w:t>
      </w:r>
    </w:p>
    <w:p w14:paraId="277753B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27D3098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NOW, THEREFORE, it is hereby agreed:</w:t>
      </w:r>
    </w:p>
    <w:p w14:paraId="6620E0B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659F5E5"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w:t>
      </w:r>
    </w:p>
    <w:p w14:paraId="143B201F"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DESCRIPTION OF WORK AND SERVICES</w:t>
      </w:r>
    </w:p>
    <w:p w14:paraId="3B4BF524"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p>
    <w:p w14:paraId="6C08428A"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Department and the Contractor shall form a Board in accordance with this agreement and the provisions of subsection 105.23.</w:t>
      </w:r>
    </w:p>
    <w:p w14:paraId="13ED878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A74B5A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II</w:t>
      </w:r>
    </w:p>
    <w:p w14:paraId="0A68EA2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COMMITMENT ON PART OF THE PARTIES HERETO</w:t>
      </w:r>
    </w:p>
    <w:p w14:paraId="75EBE65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5F12B7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parties hereto shall faithfully fulfill the requirements of subsection 105.23 and the requirements of this agreement.</w:t>
      </w:r>
    </w:p>
    <w:p w14:paraId="401E531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66797B6"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III</w:t>
      </w:r>
    </w:p>
    <w:p w14:paraId="2F341DF3"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COMPENSATION</w:t>
      </w:r>
    </w:p>
    <w:p w14:paraId="7D6DBE47"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p>
    <w:p w14:paraId="7629A32C"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14:paraId="3665D91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spacing w:line="264" w:lineRule="auto"/>
        <w:jc w:val="center"/>
        <w:rPr>
          <w:rFonts w:ascii="Arial" w:hAnsi="Arial" w:cs="Arial"/>
          <w:b/>
          <w:bCs/>
          <w:kern w:val="1"/>
        </w:rPr>
      </w:pPr>
    </w:p>
    <w:p w14:paraId="7C45A51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Contractor shall make all payments in full to Board members. The Contractor will submit to the Department an itemized statement for all such payments, and the Department will split the cost by including 50 percent payment on the next progress payment. The Contractor and the Department will agree to accept invoiced costs prior to payment by the Contractor.</w:t>
      </w:r>
    </w:p>
    <w:p w14:paraId="16DC230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6378C59"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6C0FE189"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384C2F3E" w14:textId="77777777" w:rsidR="00E52A7D"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5DBD3BB5"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3FA874F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lastRenderedPageBreak/>
        <w:t>THREE PARTY AGREEMENT PAGE 2</w:t>
      </w:r>
    </w:p>
    <w:p w14:paraId="3C9BAB8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14:paraId="3B11242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BA5B807" w14:textId="77777777" w:rsidR="00E52A7D" w:rsidRPr="009C43D7" w:rsidRDefault="00E52A7D" w:rsidP="00681766">
      <w:pPr>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Board members shall keep all fee records pertaining to this agreement available for inspection by representatives of the Department and the Contractor for a period of three years after the termination of the Board members’ services.</w:t>
      </w:r>
    </w:p>
    <w:p w14:paraId="3F91AAA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524D894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Payment to each Board member shall be at the fee rates established in subsection 105.23 and agreed to by each Board member, the Contractor, and the Department.  In addition, reimbursement will be made for applicable expenses.</w:t>
      </w:r>
    </w:p>
    <w:p w14:paraId="0398989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0221E3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07ECE8A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strike/>
          <w:color w:val="0000FF"/>
        </w:rPr>
      </w:pPr>
      <w:r w:rsidRPr="009C43D7">
        <w:rPr>
          <w:rFonts w:ascii="Arial" w:hAnsi="Arial" w:cs="Arial"/>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14:paraId="26A6715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5A56D73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14:paraId="508A62AB" w14:textId="77777777" w:rsidR="00E52A7D" w:rsidRPr="009C43D7" w:rsidRDefault="00E52A7D" w:rsidP="00681766">
      <w:pPr>
        <w:keepLines/>
        <w:pBdr>
          <w:top w:val="single" w:sz="4" w:space="1" w:color="000000"/>
          <w:left w:val="single" w:sz="4" w:space="4" w:color="000000"/>
          <w:bottom w:val="single" w:sz="4" w:space="1" w:color="000000"/>
          <w:right w:val="single" w:sz="4" w:space="4" w:color="000000"/>
        </w:pBdr>
        <w:rPr>
          <w:rFonts w:ascii="Arial" w:hAnsi="Arial" w:cs="Arial"/>
        </w:rPr>
      </w:pPr>
    </w:p>
    <w:p w14:paraId="67F81B3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IV</w:t>
      </w:r>
    </w:p>
    <w:p w14:paraId="3439697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ASSIGNMENT</w:t>
      </w:r>
    </w:p>
    <w:p w14:paraId="1990F66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94A331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14:paraId="5E962F53" w14:textId="77777777" w:rsidR="00E52A7D" w:rsidRPr="009C43D7" w:rsidRDefault="00E52A7D" w:rsidP="00681766">
      <w:pPr>
        <w:pStyle w:val="Heading5"/>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jc w:val="left"/>
        <w:rPr>
          <w:rFonts w:ascii="Arial" w:hAnsi="Arial" w:cs="Arial"/>
          <w:sz w:val="20"/>
          <w:szCs w:val="20"/>
        </w:rPr>
      </w:pPr>
    </w:p>
    <w:p w14:paraId="42A271AC" w14:textId="77777777" w:rsidR="00E52A7D" w:rsidRPr="009C43D7" w:rsidRDefault="00E52A7D" w:rsidP="00681766">
      <w:pPr>
        <w:pStyle w:val="Heading5"/>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ind w:firstLine="0"/>
        <w:jc w:val="center"/>
        <w:rPr>
          <w:rFonts w:ascii="Arial" w:hAnsi="Arial" w:cs="Arial"/>
          <w:b w:val="0"/>
          <w:sz w:val="20"/>
          <w:szCs w:val="20"/>
        </w:rPr>
      </w:pPr>
      <w:r w:rsidRPr="009C43D7">
        <w:rPr>
          <w:rFonts w:ascii="Arial" w:hAnsi="Arial" w:cs="Arial"/>
          <w:b w:val="0"/>
          <w:sz w:val="20"/>
          <w:szCs w:val="20"/>
        </w:rPr>
        <w:t>ARTICLE V</w:t>
      </w:r>
    </w:p>
    <w:p w14:paraId="6CEFAA4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COMMENCEMENT AND TERMINATION OF SERVICES</w:t>
      </w:r>
    </w:p>
    <w:p w14:paraId="4163402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79FF49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commencement of the services of the Board shall be in accordance with subsection 105.23 of the specifications and shall continue until all assigned disputes under the Contract which may require the Board’s services have been heard and a Recommendation has been issued by the Board as specified in subsection 105.23. If a Board member is unable to fulfill his responsibilities for reasons specified in subsection 105.23(b)7, he shall be replaced as provided therein, and the Board shall fulfill its responsibilities as though there had been no change.</w:t>
      </w:r>
    </w:p>
    <w:p w14:paraId="6E777DC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921203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06DDF7F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VI</w:t>
      </w:r>
    </w:p>
    <w:p w14:paraId="0C7E565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LEGAL RELATIONS</w:t>
      </w:r>
    </w:p>
    <w:p w14:paraId="65C2DD0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FA67A2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14:paraId="30A9533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AE9E9B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2AB762E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The Board members are absolved of any personal liability arising from the Recommendations of the Board.  The parties agree that members of the dispute review board panel are acting as mediators for purposes of C.R.S. § 13-22-302(4) and, as such, the liability of any dispute review board member shall be limited to willful and </w:t>
      </w:r>
      <w:proofErr w:type="gramStart"/>
      <w:r w:rsidRPr="009C43D7">
        <w:rPr>
          <w:rFonts w:ascii="Arial" w:hAnsi="Arial" w:cs="Arial"/>
        </w:rPr>
        <w:t>wanton  misconduct</w:t>
      </w:r>
      <w:proofErr w:type="gramEnd"/>
      <w:r w:rsidRPr="009C43D7">
        <w:rPr>
          <w:rFonts w:ascii="Arial" w:hAnsi="Arial" w:cs="Arial"/>
        </w:rPr>
        <w:t xml:space="preserve"> as provided for in C.R.S. § 13-22-305(6)</w:t>
      </w:r>
    </w:p>
    <w:p w14:paraId="5859061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b/>
      </w:r>
      <w:r w:rsidRPr="009C43D7">
        <w:rPr>
          <w:rFonts w:ascii="Arial" w:hAnsi="Arial" w:cs="Arial"/>
        </w:rPr>
        <w:tab/>
      </w:r>
      <w:r w:rsidRPr="009C43D7">
        <w:rPr>
          <w:rFonts w:ascii="Arial" w:hAnsi="Arial" w:cs="Arial"/>
        </w:rPr>
        <w:tab/>
      </w:r>
      <w:r w:rsidRPr="009C43D7">
        <w:rPr>
          <w:rFonts w:ascii="Arial" w:hAnsi="Arial" w:cs="Arial"/>
        </w:rPr>
        <w:tab/>
      </w:r>
      <w:r w:rsidRPr="009C43D7">
        <w:rPr>
          <w:rFonts w:ascii="Arial" w:hAnsi="Arial" w:cs="Arial"/>
        </w:rPr>
        <w:tab/>
      </w:r>
    </w:p>
    <w:p w14:paraId="6A4C5F19" w14:textId="77777777" w:rsidR="00E52A7D" w:rsidRDefault="00E52A7D" w:rsidP="00E52A7D">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0"/>
        </w:rPr>
      </w:pPr>
      <w:r w:rsidRPr="00E52A7D">
        <w:rPr>
          <w:rFonts w:ascii="Arial" w:hAnsi="Arial" w:cs="Arial"/>
          <w:bCs/>
          <w:sz w:val="20"/>
        </w:rPr>
        <w:t xml:space="preserve">DRB members shall not be called as witness for future </w:t>
      </w:r>
      <w:proofErr w:type="spellStart"/>
      <w:proofErr w:type="gramStart"/>
      <w:r w:rsidRPr="00E52A7D">
        <w:rPr>
          <w:rFonts w:ascii="Arial" w:hAnsi="Arial" w:cs="Arial"/>
          <w:bCs/>
          <w:sz w:val="20"/>
        </w:rPr>
        <w:t>litigation.</w:t>
      </w:r>
      <w:r>
        <w:rPr>
          <w:rFonts w:ascii="Arial" w:hAnsi="Arial" w:cs="Arial"/>
          <w:sz w:val="20"/>
        </w:rPr>
        <w:t>XX</w:t>
      </w:r>
      <w:proofErr w:type="spellEnd"/>
      <w:proofErr w:type="gramEnd"/>
    </w:p>
    <w:p w14:paraId="0EE936C0" w14:textId="77777777" w:rsidR="00E52A7D"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23E6101C" w14:textId="77777777" w:rsidR="00E52A7D"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4C04CA07"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6EC74FC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 PAGE 3</w:t>
      </w:r>
    </w:p>
    <w:p w14:paraId="6F4D3C7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lastRenderedPageBreak/>
        <w:t>COLORADO PROJECT NO.</w:t>
      </w:r>
      <w:r w:rsidRPr="009C43D7">
        <w:rPr>
          <w:rFonts w:ascii="Arial" w:hAnsi="Arial" w:cs="Arial"/>
          <w:u w:val="single"/>
        </w:rPr>
        <w:t xml:space="preserve">                                </w:t>
      </w:r>
    </w:p>
    <w:p w14:paraId="0115AF1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37EA198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IN WITNESS HEREOF, the parties hereto have caused this agreement to be executed the day and year first written above.</w:t>
      </w:r>
    </w:p>
    <w:p w14:paraId="2AE2680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4ABC950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roofErr w:type="gramStart"/>
      <w:r w:rsidRPr="009C43D7">
        <w:rPr>
          <w:rFonts w:ascii="Arial" w:hAnsi="Arial" w:cs="Arial"/>
          <w:u w:val="single"/>
        </w:rPr>
        <w:t xml:space="preserve">  .</w:t>
      </w:r>
      <w:proofErr w:type="gramEnd"/>
    </w:p>
    <w:p w14:paraId="3FADFCE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0CB9E6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BY:</w:t>
      </w:r>
      <w:r w:rsidRPr="009C43D7">
        <w:rPr>
          <w:rFonts w:ascii="Arial" w:hAnsi="Arial" w:cs="Arial"/>
          <w:u w:val="single"/>
        </w:rPr>
        <w:t xml:space="preserve">                                                                                                                            </w:t>
      </w:r>
      <w:proofErr w:type="gramStart"/>
      <w:r w:rsidRPr="009C43D7">
        <w:rPr>
          <w:rFonts w:ascii="Arial" w:hAnsi="Arial" w:cs="Arial"/>
          <w:u w:val="single"/>
        </w:rPr>
        <w:t xml:space="preserve">  .</w:t>
      </w:r>
      <w:proofErr w:type="gramEnd"/>
    </w:p>
    <w:p w14:paraId="6E87CA2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A62142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roofErr w:type="gramStart"/>
      <w:r w:rsidRPr="009C43D7">
        <w:rPr>
          <w:rFonts w:ascii="Arial" w:hAnsi="Arial" w:cs="Arial"/>
          <w:u w:val="single"/>
        </w:rPr>
        <w:t xml:space="preserve">  .</w:t>
      </w:r>
      <w:proofErr w:type="gramEnd"/>
    </w:p>
    <w:p w14:paraId="4FAAFC0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D942BD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roofErr w:type="gramStart"/>
      <w:r w:rsidRPr="009C43D7">
        <w:rPr>
          <w:rFonts w:ascii="Arial" w:hAnsi="Arial" w:cs="Arial"/>
          <w:u w:val="single"/>
        </w:rPr>
        <w:t xml:space="preserve">  .</w:t>
      </w:r>
      <w:proofErr w:type="gramEnd"/>
    </w:p>
    <w:p w14:paraId="68624B3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DEB754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roofErr w:type="gramStart"/>
      <w:r w:rsidRPr="009C43D7">
        <w:rPr>
          <w:rFonts w:ascii="Arial" w:hAnsi="Arial" w:cs="Arial"/>
          <w:u w:val="single"/>
        </w:rPr>
        <w:t xml:space="preserve">  .</w:t>
      </w:r>
      <w:proofErr w:type="gramEnd"/>
    </w:p>
    <w:p w14:paraId="6CFF4D3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942B6D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roofErr w:type="gramStart"/>
      <w:r w:rsidRPr="009C43D7">
        <w:rPr>
          <w:rFonts w:ascii="Arial" w:hAnsi="Arial" w:cs="Arial"/>
          <w:u w:val="single"/>
        </w:rPr>
        <w:t xml:space="preserve">  .</w:t>
      </w:r>
      <w:proofErr w:type="gramEnd"/>
    </w:p>
    <w:p w14:paraId="2F6DFB7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2954495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CONTRACTOR: </w:t>
      </w:r>
      <w:r w:rsidRPr="009C43D7">
        <w:rPr>
          <w:rFonts w:ascii="Arial" w:hAnsi="Arial" w:cs="Arial"/>
          <w:u w:val="single"/>
        </w:rPr>
        <w:t xml:space="preserve">                                                                                                               </w:t>
      </w:r>
      <w:proofErr w:type="gramStart"/>
      <w:r w:rsidRPr="009C43D7">
        <w:rPr>
          <w:rFonts w:ascii="Arial" w:hAnsi="Arial" w:cs="Arial"/>
          <w:u w:val="single"/>
        </w:rPr>
        <w:t xml:space="preserve">  .</w:t>
      </w:r>
      <w:proofErr w:type="gramEnd"/>
    </w:p>
    <w:p w14:paraId="218E4AE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ADD220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roofErr w:type="gramStart"/>
      <w:r w:rsidRPr="009C43D7">
        <w:rPr>
          <w:rFonts w:ascii="Arial" w:hAnsi="Arial" w:cs="Arial"/>
          <w:u w:val="single"/>
        </w:rPr>
        <w:t xml:space="preserve">  .</w:t>
      </w:r>
      <w:proofErr w:type="gramEnd"/>
    </w:p>
    <w:p w14:paraId="406FBF7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TITLE:  </w:t>
      </w:r>
    </w:p>
    <w:p w14:paraId="1A10E60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554DA4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COLORADO DEPARTMENT OF TRANSPORTATION</w:t>
      </w:r>
    </w:p>
    <w:p w14:paraId="7345CF4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582E6EB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Date:                 </w:t>
      </w:r>
      <w:proofErr w:type="gramStart"/>
      <w:r w:rsidRPr="009C43D7">
        <w:rPr>
          <w:rFonts w:ascii="Arial" w:hAnsi="Arial" w:cs="Arial"/>
          <w:u w:val="single"/>
        </w:rPr>
        <w:t xml:space="preserve">  .</w:t>
      </w:r>
      <w:proofErr w:type="gramEnd"/>
    </w:p>
    <w:p w14:paraId="085AA06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TITLE: CHIEF ENGINEER</w:t>
      </w:r>
    </w:p>
    <w:p w14:paraId="17C93AA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color w:val="000000"/>
        </w:rPr>
      </w:pPr>
    </w:p>
    <w:p w14:paraId="1DDD112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44E90819" w14:textId="77777777" w:rsidR="00E52A7D" w:rsidRPr="009C43D7" w:rsidRDefault="00E52A7D" w:rsidP="00681766">
      <w:pPr>
        <w:rPr>
          <w:rFonts w:ascii="Arial" w:hAnsi="Arial" w:cs="Arial"/>
          <w:b/>
          <w:bCs/>
        </w:rPr>
      </w:pPr>
    </w:p>
    <w:p w14:paraId="3AE8809F" w14:textId="77777777" w:rsidR="00E52A7D" w:rsidRPr="009767E1" w:rsidRDefault="00E52A7D" w:rsidP="00681766">
      <w:pPr>
        <w:spacing w:after="120" w:line="247" w:lineRule="auto"/>
        <w:rPr>
          <w:rFonts w:ascii="Arial" w:hAnsi="Arial" w:cs="Arial"/>
          <w:bCs/>
        </w:rPr>
      </w:pPr>
      <w:r w:rsidRPr="009767E1">
        <w:rPr>
          <w:rFonts w:ascii="Arial" w:hAnsi="Arial" w:cs="Arial"/>
          <w:b/>
          <w:bCs/>
        </w:rPr>
        <w:t>105.24 Claims for Unresolved Disputes.</w:t>
      </w:r>
      <w:r w:rsidRPr="009767E1">
        <w:rPr>
          <w:rFonts w:ascii="Arial" w:hAnsi="Arial" w:cs="Arial"/>
          <w:bCs/>
        </w:rPr>
        <w:t xml:space="preserve">  The Contractor may file a claim only if the disputes resolution process described in subsections 105.22 and 105.23 has been exhausted without resolution of the dispute.  Other methods of nonbinding dispute resolution, exclusive of arbitration and litigation, can be used if agreed to by both parties.</w:t>
      </w:r>
    </w:p>
    <w:p w14:paraId="049B2FED" w14:textId="77777777" w:rsidR="00E52A7D" w:rsidRPr="009767E1" w:rsidRDefault="00E52A7D" w:rsidP="00681766">
      <w:pPr>
        <w:spacing w:after="120" w:line="247" w:lineRule="auto"/>
        <w:rPr>
          <w:rFonts w:ascii="Arial" w:hAnsi="Arial" w:cs="Arial"/>
          <w:bCs/>
        </w:rPr>
      </w:pPr>
      <w:r w:rsidRPr="009767E1">
        <w:rPr>
          <w:rFonts w:ascii="Arial" w:hAnsi="Arial" w:cs="Arial"/>
          <w:bCs/>
        </w:rPr>
        <w:t xml:space="preserve">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w:t>
      </w:r>
      <w:proofErr w:type="spellStart"/>
      <w:r w:rsidRPr="009767E1">
        <w:rPr>
          <w:rFonts w:ascii="Arial" w:hAnsi="Arial" w:cs="Arial"/>
          <w:bCs/>
        </w:rPr>
        <w:t>privity</w:t>
      </w:r>
      <w:proofErr w:type="spellEnd"/>
      <w:r w:rsidRPr="009767E1">
        <w:rPr>
          <w:rFonts w:ascii="Arial" w:hAnsi="Arial" w:cs="Arial"/>
          <w:bCs/>
        </w:rPr>
        <w:t xml:space="preserve"> of Contract between CDOT and any other entity.</w:t>
      </w:r>
    </w:p>
    <w:p w14:paraId="508A5A9B" w14:textId="77777777" w:rsidR="00E52A7D" w:rsidRPr="009767E1" w:rsidRDefault="00E52A7D" w:rsidP="00681766">
      <w:pPr>
        <w:spacing w:after="120" w:line="247" w:lineRule="auto"/>
        <w:rPr>
          <w:rFonts w:ascii="Arial" w:hAnsi="Arial" w:cs="Arial"/>
          <w:bCs/>
        </w:rPr>
      </w:pPr>
      <w:r w:rsidRPr="009767E1">
        <w:rPr>
          <w:rFonts w:ascii="Arial" w:hAnsi="Arial" w:cs="Arial"/>
          <w:bCs/>
        </w:rPr>
        <w:t>Subsections 105.22, 105.23 and 105.24 provide both contractual alternative dispute resolution processes and constitute remedy-granting provisions pursuant to Colorado Revised Statutes which must be exhausted in their entirety.</w:t>
      </w:r>
    </w:p>
    <w:p w14:paraId="66C2DF65" w14:textId="77777777" w:rsidR="00E52A7D" w:rsidRPr="009767E1" w:rsidRDefault="00E52A7D" w:rsidP="00681766">
      <w:pPr>
        <w:spacing w:after="120" w:line="247" w:lineRule="auto"/>
        <w:rPr>
          <w:rFonts w:ascii="Arial" w:hAnsi="Arial" w:cs="Arial"/>
          <w:bCs/>
        </w:rPr>
      </w:pPr>
      <w:r w:rsidRPr="009767E1">
        <w:rPr>
          <w:rFonts w:ascii="Arial" w:hAnsi="Arial" w:cs="Arial"/>
          <w:bCs/>
        </w:rPr>
        <w:t>Merit-binding arbitration or litigation proceedings must commence within 180-calendar days of the Chief Engineer's decision, absent written agreement otherwise by both parties.</w:t>
      </w:r>
    </w:p>
    <w:p w14:paraId="5D0125E4" w14:textId="77777777" w:rsidR="00E52A7D" w:rsidRPr="009767E1" w:rsidRDefault="00E52A7D" w:rsidP="00681766">
      <w:pPr>
        <w:spacing w:after="120" w:line="247" w:lineRule="auto"/>
        <w:rPr>
          <w:rFonts w:ascii="Arial" w:hAnsi="Arial" w:cs="Arial"/>
          <w:bCs/>
        </w:rPr>
      </w:pPr>
      <w:r w:rsidRPr="009767E1">
        <w:rPr>
          <w:rFonts w:ascii="Arial" w:hAnsi="Arial" w:cs="Arial"/>
          <w:bCs/>
        </w:rPr>
        <w:t>The venue for all unresolved disputes with an aggregate value $15,000 or less shall be the County Court for the City and County of Denver.</w:t>
      </w:r>
    </w:p>
    <w:p w14:paraId="101793DE" w14:textId="77777777" w:rsidR="00E52A7D" w:rsidRPr="009767E1" w:rsidRDefault="00E52A7D" w:rsidP="00681766">
      <w:pPr>
        <w:spacing w:after="120" w:line="247" w:lineRule="auto"/>
        <w:rPr>
          <w:rFonts w:ascii="Arial" w:hAnsi="Arial" w:cs="Arial"/>
          <w:bCs/>
        </w:rPr>
      </w:pPr>
      <w:r w:rsidRPr="009767E1">
        <w:rPr>
          <w:rFonts w:ascii="Arial" w:hAnsi="Arial" w:cs="Arial"/>
          <w:bCs/>
        </w:rPr>
        <w:t>Non-binding Forms of alternative dispute resolution such as Mediation are available upon mutual agreement of the parties for all claims submitted in accordance with this subsection.</w:t>
      </w:r>
    </w:p>
    <w:p w14:paraId="73905EAC" w14:textId="77777777" w:rsidR="00E52A7D" w:rsidRPr="009767E1" w:rsidRDefault="00E52A7D" w:rsidP="00681766">
      <w:pPr>
        <w:spacing w:after="120" w:line="247" w:lineRule="auto"/>
        <w:rPr>
          <w:rFonts w:ascii="Arial" w:hAnsi="Arial" w:cs="Arial"/>
          <w:bCs/>
        </w:rPr>
      </w:pPr>
      <w:r w:rsidRPr="009767E1">
        <w:rPr>
          <w:rFonts w:ascii="Arial" w:hAnsi="Arial" w:cs="Arial"/>
          <w:bCs/>
        </w:rPr>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process does not in any way waive the requirement that merit-binding arbitration or litigation proceedings must commence within 180-calendar days of the Chief Engineer's decision, absent written agreement otherwise by both parties. </w:t>
      </w:r>
    </w:p>
    <w:p w14:paraId="048CE114" w14:textId="77777777" w:rsidR="00E52A7D" w:rsidRDefault="00E52A7D" w:rsidP="00681766">
      <w:pPr>
        <w:spacing w:after="120" w:line="247" w:lineRule="auto"/>
        <w:ind w:left="360" w:hanging="360"/>
        <w:rPr>
          <w:rFonts w:ascii="Arial" w:hAnsi="Arial" w:cs="Arial"/>
          <w:bCs/>
        </w:rPr>
      </w:pPr>
      <w:r w:rsidRPr="009767E1">
        <w:rPr>
          <w:rFonts w:ascii="Arial" w:hAnsi="Arial" w:cs="Arial"/>
          <w:bCs/>
        </w:rPr>
        <w:lastRenderedPageBreak/>
        <w:t>(a)</w:t>
      </w:r>
      <w:r w:rsidRPr="009767E1">
        <w:rPr>
          <w:rFonts w:ascii="Arial" w:hAnsi="Arial" w:cs="Arial"/>
          <w:bCs/>
        </w:rPr>
        <w:tab/>
      </w:r>
      <w:r w:rsidRPr="009767E1">
        <w:rPr>
          <w:rFonts w:ascii="Arial" w:hAnsi="Arial" w:cs="Arial"/>
          <w:bCs/>
          <w:i/>
        </w:rPr>
        <w:t>Notice of Intent to File a Claim</w:t>
      </w:r>
      <w:r w:rsidRPr="009767E1">
        <w:rPr>
          <w:rFonts w:ascii="Arial" w:hAnsi="Arial" w:cs="Arial"/>
          <w:bCs/>
        </w:rPr>
        <w:t xml:space="preserve">.  </w:t>
      </w:r>
    </w:p>
    <w:p w14:paraId="2BA361A8" w14:textId="77777777" w:rsidR="00E52A7D" w:rsidRPr="00377B2C" w:rsidRDefault="00E52A7D" w:rsidP="00681766">
      <w:pPr>
        <w:spacing w:after="120" w:line="247" w:lineRule="auto"/>
        <w:ind w:left="360"/>
        <w:rPr>
          <w:rFonts w:ascii="Arial" w:hAnsi="Arial" w:cs="Arial"/>
          <w:bCs/>
        </w:rPr>
      </w:pPr>
      <w:r w:rsidRPr="00377B2C">
        <w:rPr>
          <w:rFonts w:ascii="Arial" w:hAnsi="Arial" w:cs="Arial"/>
          <w:bCs/>
        </w:rPr>
        <w:t>Within 30 days after rejection of the Dispute Resolution Board's Recommendation issued in accordance with subsection 105.23,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14:paraId="35E63602" w14:textId="77777777" w:rsidR="00E52A7D" w:rsidRPr="009767E1" w:rsidRDefault="00E52A7D" w:rsidP="00681766">
      <w:pPr>
        <w:spacing w:after="120" w:line="247" w:lineRule="auto"/>
        <w:ind w:left="360" w:hanging="360"/>
        <w:rPr>
          <w:rFonts w:ascii="Arial" w:hAnsi="Arial" w:cs="Arial"/>
          <w:bCs/>
        </w:rPr>
      </w:pPr>
      <w:r w:rsidRPr="009767E1">
        <w:rPr>
          <w:rFonts w:ascii="Arial" w:hAnsi="Arial" w:cs="Arial"/>
          <w:bCs/>
        </w:rPr>
        <w:t>(b)</w:t>
      </w:r>
      <w:r w:rsidRPr="009767E1">
        <w:rPr>
          <w:rFonts w:ascii="Arial" w:hAnsi="Arial" w:cs="Arial"/>
          <w:bCs/>
        </w:rPr>
        <w:tab/>
      </w:r>
      <w:r w:rsidRPr="009767E1">
        <w:rPr>
          <w:rFonts w:ascii="Arial" w:hAnsi="Arial" w:cs="Arial"/>
          <w:bCs/>
          <w:i/>
        </w:rPr>
        <w:t>Claim Package Submission</w:t>
      </w:r>
      <w:r w:rsidRPr="009767E1">
        <w:rPr>
          <w:rFonts w:ascii="Arial" w:hAnsi="Arial" w:cs="Arial"/>
          <w:bCs/>
        </w:rPr>
        <w:t xml:space="preserve">.  Within 60 days after submitting the notice of intent to file a claim, the Contractor shall submit five copies of a complete claim package representing the final position the Contractor wishes to 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14:paraId="5BB2CB9C"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If requested by the Contractor the </w:t>
      </w:r>
      <w:proofErr w:type="gramStart"/>
      <w:r w:rsidRPr="009767E1">
        <w:rPr>
          <w:rFonts w:ascii="Arial" w:hAnsi="Arial" w:cs="Arial"/>
          <w:bCs/>
        </w:rPr>
        <w:t>60 day</w:t>
      </w:r>
      <w:proofErr w:type="gramEnd"/>
      <w:r w:rsidRPr="009767E1">
        <w:rPr>
          <w:rFonts w:ascii="Arial" w:hAnsi="Arial" w:cs="Arial"/>
          <w:bCs/>
        </w:rPr>
        <w:t xml:space="preserve"> period may be extended by the RTD in writing prior to final acceptance.  As a minimum, the following information shall accompany each claim.</w:t>
      </w:r>
    </w:p>
    <w:p w14:paraId="7539F430" w14:textId="77777777" w:rsidR="00E52A7D" w:rsidRPr="009767E1" w:rsidRDefault="00E52A7D" w:rsidP="00DB5443">
      <w:pPr>
        <w:widowControl w:val="0"/>
        <w:numPr>
          <w:ilvl w:val="6"/>
          <w:numId w:val="8"/>
        </w:numPr>
        <w:tabs>
          <w:tab w:val="clear" w:pos="5400"/>
        </w:tabs>
        <w:autoSpaceDE w:val="0"/>
        <w:autoSpaceDN w:val="0"/>
        <w:spacing w:after="120" w:line="247" w:lineRule="auto"/>
        <w:ind w:left="720"/>
        <w:rPr>
          <w:rFonts w:ascii="Arial" w:hAnsi="Arial" w:cs="Arial"/>
          <w:bCs/>
        </w:rPr>
      </w:pPr>
      <w:r w:rsidRPr="009767E1">
        <w:rPr>
          <w:rFonts w:ascii="Arial" w:hAnsi="Arial" w:cs="Arial"/>
          <w:bCs/>
        </w:rPr>
        <w:t>A claim certification containing the following language, as appropriate:</w:t>
      </w:r>
    </w:p>
    <w:p w14:paraId="4B59D172" w14:textId="77777777" w:rsidR="00E52A7D" w:rsidRPr="009767E1" w:rsidRDefault="00E52A7D" w:rsidP="00DB5443">
      <w:pPr>
        <w:widowControl w:val="0"/>
        <w:numPr>
          <w:ilvl w:val="0"/>
          <w:numId w:val="25"/>
        </w:numPr>
        <w:autoSpaceDE w:val="0"/>
        <w:autoSpaceDN w:val="0"/>
        <w:spacing w:after="120" w:line="247" w:lineRule="auto"/>
        <w:rPr>
          <w:rFonts w:ascii="Arial" w:hAnsi="Arial" w:cs="Arial"/>
          <w:bCs/>
        </w:rPr>
      </w:pPr>
      <w:r w:rsidRPr="009767E1">
        <w:rPr>
          <w:rFonts w:ascii="Arial" w:hAnsi="Arial" w:cs="Arial"/>
          <w:bCs/>
        </w:rPr>
        <w:t>For a direct claim by the Contractor:</w:t>
      </w:r>
    </w:p>
    <w:p w14:paraId="4FC4CD91"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rPr>
      </w:pPr>
      <w:r w:rsidRPr="009767E1">
        <w:rPr>
          <w:rFonts w:ascii="Arial" w:hAnsi="Arial" w:cs="Arial"/>
          <w:bCs/>
        </w:rPr>
        <w:t>CONTRACTOR'S CLAIM CERTIFICATION</w:t>
      </w:r>
    </w:p>
    <w:p w14:paraId="4C0F14A2"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Under penalty of law for perjury or falsification, the </w:t>
      </w:r>
      <w:proofErr w:type="gramStart"/>
      <w:r w:rsidRPr="009767E1">
        <w:rPr>
          <w:rFonts w:ascii="Arial" w:hAnsi="Arial" w:cs="Arial"/>
          <w:bCs/>
        </w:rPr>
        <w:t>undersigned,</w:t>
      </w:r>
      <w:r w:rsidRPr="009767E1">
        <w:rPr>
          <w:rFonts w:ascii="Arial" w:hAnsi="Arial" w:cs="Arial"/>
          <w:bCs/>
          <w:u w:val="single"/>
        </w:rPr>
        <w:t xml:space="preserve">   </w:t>
      </w:r>
      <w:proofErr w:type="gramEnd"/>
      <w:r w:rsidRPr="009767E1">
        <w:rPr>
          <w:rFonts w:ascii="Arial" w:hAnsi="Arial" w:cs="Arial"/>
          <w:bCs/>
          <w:u w:val="single"/>
        </w:rPr>
        <w:t xml:space="preserve">                   (name)                                           </w:t>
      </w:r>
      <w:r w:rsidRPr="009767E1">
        <w:rPr>
          <w:rFonts w:ascii="Arial" w:hAnsi="Arial" w:cs="Arial"/>
          <w:bCs/>
        </w:rPr>
        <w:t xml:space="preserve">, </w:t>
      </w:r>
      <w:r w:rsidRPr="009767E1">
        <w:rPr>
          <w:rFonts w:ascii="Arial" w:hAnsi="Arial" w:cs="Arial"/>
          <w:bCs/>
          <w:u w:val="single"/>
        </w:rPr>
        <w:t xml:space="preserve">(title)                                 </w:t>
      </w:r>
      <w:r w:rsidRPr="009767E1">
        <w:rPr>
          <w:rFonts w:ascii="Arial" w:hAnsi="Arial" w:cs="Arial"/>
          <w:bCs/>
        </w:rPr>
        <w:t xml:space="preserve">, of </w:t>
      </w:r>
      <w:r w:rsidRPr="009767E1">
        <w:rPr>
          <w:rFonts w:ascii="Arial" w:hAnsi="Arial" w:cs="Arial"/>
          <w:bCs/>
          <w:u w:val="single"/>
        </w:rPr>
        <w:t xml:space="preserve">                           (company)                           </w:t>
      </w:r>
      <w:r w:rsidRPr="009767E1">
        <w:rPr>
          <w:rFonts w:ascii="Arial" w:hAnsi="Arial" w:cs="Arial"/>
          <w:bCs/>
        </w:rPr>
        <w:t xml:space="preserve">, hereby certifies that the claim of    </w:t>
      </w:r>
    </w:p>
    <w:p w14:paraId="79976656"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w:t>
      </w:r>
      <w:r w:rsidRPr="009767E1">
        <w:rPr>
          <w:rFonts w:ascii="Arial" w:hAnsi="Arial" w:cs="Arial"/>
          <w:bCs/>
          <w:u w:val="single"/>
        </w:rPr>
        <w:t xml:space="preserve">                                          </w:t>
      </w:r>
      <w:r w:rsidRPr="009767E1">
        <w:rPr>
          <w:rFonts w:ascii="Arial" w:hAnsi="Arial" w:cs="Arial"/>
          <w:bCs/>
        </w:rPr>
        <w:t xml:space="preserve">for extra compensation and </w:t>
      </w:r>
      <w:r w:rsidRPr="009767E1">
        <w:rPr>
          <w:rFonts w:ascii="Arial" w:hAnsi="Arial" w:cs="Arial"/>
          <w:bCs/>
          <w:u w:val="single"/>
        </w:rPr>
        <w:t xml:space="preserve">       </w:t>
      </w:r>
      <w:r w:rsidRPr="009767E1">
        <w:rPr>
          <w:rFonts w:ascii="Arial" w:hAnsi="Arial" w:cs="Arial"/>
          <w:bCs/>
        </w:rPr>
        <w:t xml:space="preserve"> Days additional time, made herein for work on this contract is true to the best of my knowledge and belief and supported under the Contract between the parties.</w:t>
      </w:r>
    </w:p>
    <w:p w14:paraId="403DE921"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14:paraId="22256271"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ab/>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0F3E5F85"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t xml:space="preserve">Subscribed and sworn before me this </w:t>
      </w:r>
      <w:r w:rsidRPr="009767E1">
        <w:rPr>
          <w:rFonts w:ascii="Arial" w:hAnsi="Arial" w:cs="Arial"/>
          <w:bCs/>
          <w:u w:val="single"/>
        </w:rPr>
        <w:tab/>
      </w:r>
      <w:r w:rsidRPr="009767E1">
        <w:rPr>
          <w:rFonts w:ascii="Arial" w:hAnsi="Arial" w:cs="Arial"/>
          <w:bCs/>
        </w:rPr>
        <w:t xml:space="preserve"> day of</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w:t>
      </w:r>
    </w:p>
    <w:p w14:paraId="66E33C51"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p>
    <w:p w14:paraId="368DE8CF"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rPr>
      </w:pPr>
      <w:r w:rsidRPr="009767E1">
        <w:rPr>
          <w:rFonts w:ascii="Arial" w:hAnsi="Arial" w:cs="Arial"/>
          <w:bCs/>
        </w:rPr>
        <w:t>NOTARY PUBLIC</w:t>
      </w:r>
    </w:p>
    <w:p w14:paraId="7D2930ED"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rPr>
      </w:pPr>
      <w:r w:rsidRPr="009767E1">
        <w:rPr>
          <w:rFonts w:ascii="Arial" w:hAnsi="Arial" w:cs="Arial"/>
          <w:bCs/>
        </w:rPr>
        <w:t>My Commission Expires: _______________________</w:t>
      </w:r>
    </w:p>
    <w:p w14:paraId="7B5E1459" w14:textId="77777777" w:rsidR="00E52A7D" w:rsidRDefault="00E52A7D" w:rsidP="00681766">
      <w:pPr>
        <w:spacing w:after="120" w:line="247" w:lineRule="auto"/>
        <w:ind w:left="1080"/>
        <w:rPr>
          <w:rFonts w:ascii="Arial" w:hAnsi="Arial" w:cs="Arial"/>
          <w:bCs/>
        </w:rPr>
      </w:pPr>
    </w:p>
    <w:p w14:paraId="633F9151" w14:textId="77777777" w:rsidR="00E52A7D" w:rsidRPr="009767E1" w:rsidRDefault="00E52A7D" w:rsidP="00DB5443">
      <w:pPr>
        <w:widowControl w:val="0"/>
        <w:numPr>
          <w:ilvl w:val="0"/>
          <w:numId w:val="25"/>
        </w:numPr>
        <w:autoSpaceDE w:val="0"/>
        <w:autoSpaceDN w:val="0"/>
        <w:spacing w:after="120" w:line="247" w:lineRule="auto"/>
        <w:rPr>
          <w:rFonts w:ascii="Arial" w:hAnsi="Arial" w:cs="Arial"/>
          <w:bCs/>
        </w:rPr>
      </w:pPr>
      <w:r w:rsidRPr="009767E1">
        <w:rPr>
          <w:rFonts w:ascii="Arial" w:hAnsi="Arial" w:cs="Arial"/>
          <w:bCs/>
        </w:rPr>
        <w:t>For a pass-through claim:</w:t>
      </w:r>
    </w:p>
    <w:p w14:paraId="18B6BB5A"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rPr>
      </w:pPr>
      <w:r w:rsidRPr="009767E1">
        <w:rPr>
          <w:rFonts w:ascii="Arial" w:hAnsi="Arial" w:cs="Arial"/>
          <w:bCs/>
        </w:rPr>
        <w:t>PASS-THROUGH CLAIM CERTIFICATION</w:t>
      </w:r>
    </w:p>
    <w:p w14:paraId="353E26E4"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Under penalty of law for perjury or falsification, the </w:t>
      </w:r>
      <w:proofErr w:type="gramStart"/>
      <w:r w:rsidRPr="009767E1">
        <w:rPr>
          <w:rFonts w:ascii="Arial" w:hAnsi="Arial" w:cs="Arial"/>
          <w:bCs/>
        </w:rPr>
        <w:t>undersigned,</w:t>
      </w:r>
      <w:r w:rsidRPr="009767E1">
        <w:rPr>
          <w:rFonts w:ascii="Arial" w:hAnsi="Arial" w:cs="Arial"/>
          <w:bCs/>
          <w:u w:val="single"/>
        </w:rPr>
        <w:t xml:space="preserve">   </w:t>
      </w:r>
      <w:proofErr w:type="gramEnd"/>
      <w:r w:rsidRPr="009767E1">
        <w:rPr>
          <w:rFonts w:ascii="Arial" w:hAnsi="Arial" w:cs="Arial"/>
          <w:bCs/>
          <w:u w:val="single"/>
        </w:rPr>
        <w:t xml:space="preserve">                   (name)                                           </w:t>
      </w:r>
      <w:r w:rsidRPr="009767E1">
        <w:rPr>
          <w:rFonts w:ascii="Arial" w:hAnsi="Arial" w:cs="Arial"/>
          <w:bCs/>
        </w:rPr>
        <w:t xml:space="preserve">, </w:t>
      </w:r>
      <w:r w:rsidRPr="009767E1">
        <w:rPr>
          <w:rFonts w:ascii="Arial" w:hAnsi="Arial" w:cs="Arial"/>
          <w:bCs/>
          <w:u w:val="single"/>
        </w:rPr>
        <w:t xml:space="preserve"> (title)                                         </w:t>
      </w:r>
      <w:r w:rsidRPr="009767E1">
        <w:rPr>
          <w:rFonts w:ascii="Arial" w:hAnsi="Arial" w:cs="Arial"/>
          <w:bCs/>
        </w:rPr>
        <w:t xml:space="preserve">, of </w:t>
      </w:r>
      <w:r w:rsidRPr="009767E1">
        <w:rPr>
          <w:rFonts w:ascii="Arial" w:hAnsi="Arial" w:cs="Arial"/>
          <w:bCs/>
          <w:u w:val="single"/>
        </w:rPr>
        <w:t xml:space="preserve">                           (company)                           </w:t>
      </w:r>
      <w:r w:rsidRPr="009767E1">
        <w:rPr>
          <w:rFonts w:ascii="Arial" w:hAnsi="Arial" w:cs="Arial"/>
          <w:bCs/>
        </w:rPr>
        <w:t xml:space="preserve">, hereby certifies that the claim of </w:t>
      </w:r>
    </w:p>
    <w:p w14:paraId="2C66BF56"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w:t>
      </w:r>
      <w:r w:rsidRPr="009767E1">
        <w:rPr>
          <w:rFonts w:ascii="Arial" w:hAnsi="Arial" w:cs="Arial"/>
          <w:bCs/>
          <w:u w:val="single"/>
        </w:rPr>
        <w:t xml:space="preserve">                                             </w:t>
      </w:r>
      <w:r w:rsidRPr="009767E1">
        <w:rPr>
          <w:rFonts w:ascii="Arial" w:hAnsi="Arial" w:cs="Arial"/>
          <w:bCs/>
        </w:rPr>
        <w:t xml:space="preserve"> for extra compensation and </w:t>
      </w:r>
      <w:r w:rsidRPr="009767E1">
        <w:rPr>
          <w:rFonts w:ascii="Arial" w:hAnsi="Arial" w:cs="Arial"/>
          <w:bCs/>
          <w:u w:val="single"/>
        </w:rPr>
        <w:t xml:space="preserve">       </w:t>
      </w:r>
      <w:r w:rsidRPr="009767E1">
        <w:rPr>
          <w:rFonts w:ascii="Arial" w:hAnsi="Arial" w:cs="Arial"/>
          <w:bCs/>
        </w:rPr>
        <w:t xml:space="preserve"> Days additional time, made herein for work on this </w:t>
      </w:r>
      <w:proofErr w:type="gramStart"/>
      <w:r w:rsidRPr="009767E1">
        <w:rPr>
          <w:rFonts w:ascii="Arial" w:hAnsi="Arial" w:cs="Arial"/>
          <w:bCs/>
        </w:rPr>
        <w:t>Project  is</w:t>
      </w:r>
      <w:proofErr w:type="gramEnd"/>
      <w:r w:rsidRPr="009767E1">
        <w:rPr>
          <w:rFonts w:ascii="Arial" w:hAnsi="Arial" w:cs="Arial"/>
          <w:bCs/>
        </w:rPr>
        <w:t xml:space="preserve"> true to the best of my knowledge and belief and supported under the contract between the parties.</w:t>
      </w:r>
    </w:p>
    <w:p w14:paraId="7CC71D28"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14:paraId="7DB67C57"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    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5CCD1CB3"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t xml:space="preserve">Subscribed and sworn before me this </w:t>
      </w:r>
      <w:r w:rsidRPr="009767E1">
        <w:rPr>
          <w:rFonts w:ascii="Arial" w:hAnsi="Arial" w:cs="Arial"/>
          <w:bCs/>
          <w:u w:val="single"/>
        </w:rPr>
        <w:tab/>
      </w:r>
      <w:r w:rsidRPr="009767E1">
        <w:rPr>
          <w:rFonts w:ascii="Arial" w:hAnsi="Arial" w:cs="Arial"/>
          <w:bCs/>
        </w:rPr>
        <w:t xml:space="preserve">day of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t xml:space="preserve">          </w:t>
      </w:r>
      <w:proofErr w:type="gramStart"/>
      <w:r w:rsidRPr="009767E1">
        <w:rPr>
          <w:rFonts w:ascii="Arial" w:hAnsi="Arial" w:cs="Arial"/>
          <w:bCs/>
          <w:u w:val="single"/>
        </w:rPr>
        <w:t xml:space="preserve"> </w:t>
      </w:r>
      <w:r w:rsidRPr="009767E1">
        <w:rPr>
          <w:rFonts w:ascii="Arial" w:hAnsi="Arial" w:cs="Arial"/>
          <w:bCs/>
        </w:rPr>
        <w:t xml:space="preserve"> .</w:t>
      </w:r>
      <w:proofErr w:type="gramEnd"/>
    </w:p>
    <w:p w14:paraId="43D2EC0C"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t>NOTARY PUBLIC</w:t>
      </w:r>
    </w:p>
    <w:p w14:paraId="0DB66D37"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                                   My Commission Expires: _______________________</w:t>
      </w:r>
    </w:p>
    <w:p w14:paraId="2A889D31"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56031BD8"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The Contractor certifies that the claim being passed through to CDOT is passed through in good faith and is accurate and complete to the best of my knowledge and belief. </w:t>
      </w:r>
    </w:p>
    <w:p w14:paraId="50500C67"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lastRenderedPageBreak/>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29F8AA94"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Subscribed and sworn before me this </w:t>
      </w:r>
      <w:r w:rsidRPr="009767E1">
        <w:rPr>
          <w:rFonts w:ascii="Arial" w:hAnsi="Arial" w:cs="Arial"/>
          <w:bCs/>
          <w:u w:val="single"/>
        </w:rPr>
        <w:tab/>
      </w:r>
      <w:r w:rsidRPr="009767E1">
        <w:rPr>
          <w:rFonts w:ascii="Arial" w:hAnsi="Arial" w:cs="Arial"/>
          <w:bCs/>
        </w:rPr>
        <w:t xml:space="preserve"> day of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w:t>
      </w:r>
    </w:p>
    <w:p w14:paraId="43B4BD77"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t>NOTARY PUBLIC</w:t>
      </w:r>
    </w:p>
    <w:p w14:paraId="07D565EF"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                                   My Commission Expires: _______________________</w:t>
      </w:r>
    </w:p>
    <w:p w14:paraId="20B4444A" w14:textId="77777777" w:rsidR="00E52A7D" w:rsidRPr="009767E1" w:rsidRDefault="00E52A7D" w:rsidP="00DB5443">
      <w:pPr>
        <w:widowControl w:val="0"/>
        <w:numPr>
          <w:ilvl w:val="6"/>
          <w:numId w:val="8"/>
        </w:numPr>
        <w:tabs>
          <w:tab w:val="clear" w:pos="5400"/>
        </w:tabs>
        <w:autoSpaceDE w:val="0"/>
        <w:autoSpaceDN w:val="0"/>
        <w:spacing w:after="120" w:line="247" w:lineRule="auto"/>
        <w:ind w:left="720"/>
        <w:rPr>
          <w:rFonts w:ascii="Arial" w:hAnsi="Arial" w:cs="Arial"/>
          <w:bCs/>
        </w:rPr>
      </w:pPr>
      <w:r w:rsidRPr="009767E1">
        <w:rPr>
          <w:rFonts w:ascii="Arial" w:hAnsi="Arial" w:cs="Arial"/>
          <w:bCs/>
        </w:rPr>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14:paraId="3EAC82C8" w14:textId="77777777" w:rsidR="00E52A7D" w:rsidRPr="009767E1" w:rsidRDefault="00E52A7D" w:rsidP="00DB5443">
      <w:pPr>
        <w:widowControl w:val="0"/>
        <w:numPr>
          <w:ilvl w:val="3"/>
          <w:numId w:val="8"/>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 date on which facts were discovered which gave rise to the claim.</w:t>
      </w:r>
    </w:p>
    <w:p w14:paraId="7B21F976" w14:textId="77777777" w:rsidR="00E52A7D" w:rsidRPr="009767E1" w:rsidRDefault="00E52A7D" w:rsidP="00DB5443">
      <w:pPr>
        <w:widowControl w:val="0"/>
        <w:numPr>
          <w:ilvl w:val="0"/>
          <w:numId w:val="8"/>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name, title, and activity of all known CDOT, Consultant, and other individuals who may be knowledgeable about facts giving rise to such claim.</w:t>
      </w:r>
    </w:p>
    <w:p w14:paraId="616C16A8" w14:textId="77777777" w:rsidR="00E52A7D" w:rsidRPr="009767E1" w:rsidRDefault="00E52A7D" w:rsidP="00DB5443">
      <w:pPr>
        <w:widowControl w:val="0"/>
        <w:numPr>
          <w:ilvl w:val="0"/>
          <w:numId w:val="8"/>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name, title, and activity of all known Contractor, subcontractor, supplier and other individuals who may be knowledgeable about facts giving rise to such claim.</w:t>
      </w:r>
    </w:p>
    <w:p w14:paraId="0AAE0F5D" w14:textId="77777777" w:rsidR="00E52A7D" w:rsidRPr="009767E1" w:rsidRDefault="00E52A7D" w:rsidP="00DB5443">
      <w:pPr>
        <w:widowControl w:val="0"/>
        <w:numPr>
          <w:ilvl w:val="0"/>
          <w:numId w:val="8"/>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specific provisions of the Contract, which support the claim and a statement of the reasons why such provisions support the claim.</w:t>
      </w:r>
    </w:p>
    <w:p w14:paraId="52901E94" w14:textId="77777777" w:rsidR="00E52A7D" w:rsidRPr="009767E1" w:rsidRDefault="00E52A7D" w:rsidP="00DB5443">
      <w:pPr>
        <w:widowControl w:val="0"/>
        <w:numPr>
          <w:ilvl w:val="0"/>
          <w:numId w:val="8"/>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the claim relates to a decision of the Project Engineer, which the Contract leaves to the Project Engineer's discretion, the Contractor shall set out in detail all facts supporting its position relating to the decision of the Project Engineer.</w:t>
      </w:r>
    </w:p>
    <w:p w14:paraId="7DF1EBA7" w14:textId="77777777" w:rsidR="00E52A7D" w:rsidRPr="009767E1" w:rsidRDefault="00E52A7D" w:rsidP="00DB5443">
      <w:pPr>
        <w:widowControl w:val="0"/>
        <w:numPr>
          <w:ilvl w:val="0"/>
          <w:numId w:val="8"/>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identification of any documents and the substance of all oral communications that support the claim.</w:t>
      </w:r>
    </w:p>
    <w:p w14:paraId="44EA6858" w14:textId="77777777" w:rsidR="00E52A7D" w:rsidRPr="009767E1" w:rsidRDefault="00E52A7D" w:rsidP="00DB5443">
      <w:pPr>
        <w:widowControl w:val="0"/>
        <w:numPr>
          <w:ilvl w:val="0"/>
          <w:numId w:val="8"/>
        </w:numPr>
        <w:tabs>
          <w:tab w:val="clear" w:pos="1080"/>
        </w:tabs>
        <w:autoSpaceDE w:val="0"/>
        <w:autoSpaceDN w:val="0"/>
        <w:spacing w:after="120" w:line="247" w:lineRule="auto"/>
        <w:ind w:left="720"/>
        <w:rPr>
          <w:rFonts w:ascii="Arial" w:hAnsi="Arial" w:cs="Arial"/>
          <w:bCs/>
        </w:rPr>
      </w:pPr>
      <w:r w:rsidRPr="009767E1">
        <w:rPr>
          <w:rFonts w:ascii="Arial" w:hAnsi="Arial" w:cs="Arial"/>
          <w:bCs/>
        </w:rPr>
        <w:t>Copies of all known documents that support the claim.</w:t>
      </w:r>
    </w:p>
    <w:p w14:paraId="6FB1C96A" w14:textId="77777777" w:rsidR="00E52A7D" w:rsidRPr="009767E1" w:rsidRDefault="00E52A7D" w:rsidP="00DB5443">
      <w:pPr>
        <w:widowControl w:val="0"/>
        <w:numPr>
          <w:ilvl w:val="0"/>
          <w:numId w:val="8"/>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Dispute Review Board Recommendation.</w:t>
      </w:r>
    </w:p>
    <w:p w14:paraId="1288D25C" w14:textId="77777777" w:rsidR="00E52A7D" w:rsidRPr="009767E1" w:rsidRDefault="00E52A7D" w:rsidP="00DB5443">
      <w:pPr>
        <w:widowControl w:val="0"/>
        <w:numPr>
          <w:ilvl w:val="0"/>
          <w:numId w:val="8"/>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an extension of contract time is sought, the documents required by subsection 108.08(d).</w:t>
      </w:r>
    </w:p>
    <w:p w14:paraId="25FAC7CC" w14:textId="77777777" w:rsidR="00E52A7D" w:rsidRPr="009767E1" w:rsidRDefault="00E52A7D" w:rsidP="00DB5443">
      <w:pPr>
        <w:widowControl w:val="0"/>
        <w:numPr>
          <w:ilvl w:val="0"/>
          <w:numId w:val="8"/>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additional compensation is sought, the exact amount sought and a breakdown of that amount into the following categories:</w:t>
      </w:r>
    </w:p>
    <w:p w14:paraId="20CFB5AD" w14:textId="77777777" w:rsidR="00E52A7D" w:rsidRPr="009767E1" w:rsidRDefault="00E52A7D" w:rsidP="00DB5443">
      <w:pPr>
        <w:widowControl w:val="0"/>
        <w:numPr>
          <w:ilvl w:val="1"/>
          <w:numId w:val="2"/>
        </w:numPr>
        <w:tabs>
          <w:tab w:val="clear" w:pos="1512"/>
        </w:tabs>
        <w:autoSpaceDE w:val="0"/>
        <w:autoSpaceDN w:val="0"/>
        <w:spacing w:after="120" w:line="247" w:lineRule="auto"/>
        <w:ind w:left="1080"/>
        <w:rPr>
          <w:rFonts w:ascii="Arial" w:hAnsi="Arial" w:cs="Arial"/>
          <w:bCs/>
        </w:rPr>
      </w:pPr>
      <w:r w:rsidRPr="009767E1">
        <w:rPr>
          <w:rFonts w:ascii="Arial" w:hAnsi="Arial" w:cs="Arial"/>
          <w:bCs/>
        </w:rPr>
        <w:t>These categories represent the only costs that</w:t>
      </w:r>
      <w:r>
        <w:rPr>
          <w:rFonts w:ascii="Arial" w:hAnsi="Arial" w:cs="Arial"/>
          <w:bCs/>
        </w:rPr>
        <w:t>, if applicable,</w:t>
      </w:r>
      <w:r w:rsidRPr="009767E1">
        <w:rPr>
          <w:rFonts w:ascii="Arial" w:hAnsi="Arial" w:cs="Arial"/>
          <w:bCs/>
        </w:rPr>
        <w:t xml:space="preserve"> are recoverable by the Contractor.  All other costs or categories of costs are not recoverable:</w:t>
      </w:r>
    </w:p>
    <w:p w14:paraId="5B797C25" w14:textId="77777777" w:rsidR="00E52A7D" w:rsidRPr="009767E1" w:rsidRDefault="00E52A7D" w:rsidP="00DB5443">
      <w:pPr>
        <w:widowControl w:val="0"/>
        <w:numPr>
          <w:ilvl w:val="1"/>
          <w:numId w:val="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Actual wages and benefits, including FICA, paid for additional labor</w:t>
      </w:r>
    </w:p>
    <w:p w14:paraId="5E9C9086" w14:textId="77777777" w:rsidR="00E52A7D" w:rsidRPr="009767E1" w:rsidRDefault="00E52A7D" w:rsidP="00DB5443">
      <w:pPr>
        <w:widowControl w:val="0"/>
        <w:numPr>
          <w:ilvl w:val="1"/>
          <w:numId w:val="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Costs for additional bond, insurance and tax</w:t>
      </w:r>
    </w:p>
    <w:p w14:paraId="376152E6" w14:textId="77777777" w:rsidR="00E52A7D" w:rsidRPr="009767E1" w:rsidRDefault="00E52A7D" w:rsidP="00DB5443">
      <w:pPr>
        <w:widowControl w:val="0"/>
        <w:numPr>
          <w:ilvl w:val="1"/>
          <w:numId w:val="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Increased costs for materials</w:t>
      </w:r>
    </w:p>
    <w:p w14:paraId="2BB622D0" w14:textId="77777777" w:rsidR="00E52A7D" w:rsidRPr="009767E1" w:rsidRDefault="00E52A7D" w:rsidP="00DB5443">
      <w:pPr>
        <w:widowControl w:val="0"/>
        <w:numPr>
          <w:ilvl w:val="1"/>
          <w:numId w:val="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Equipment costs calculated in accordance with subsection 109.04(c) for Contractor owned equipment and based on certified invoice costs for rented equipment</w:t>
      </w:r>
    </w:p>
    <w:p w14:paraId="05625690" w14:textId="3E54A8BA" w:rsidR="00E52A7D" w:rsidRPr="00AA53A5" w:rsidRDefault="00E52A7D" w:rsidP="00DB5443">
      <w:pPr>
        <w:widowControl w:val="0"/>
        <w:numPr>
          <w:ilvl w:val="1"/>
          <w:numId w:val="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 xml:space="preserve">Costs of extended job site </w:t>
      </w:r>
      <w:proofErr w:type="gramStart"/>
      <w:r w:rsidRPr="009767E1">
        <w:rPr>
          <w:rFonts w:ascii="Arial" w:hAnsi="Arial" w:cs="Arial"/>
          <w:bCs/>
        </w:rPr>
        <w:t xml:space="preserve">overhead </w:t>
      </w:r>
      <w:r>
        <w:rPr>
          <w:rFonts w:ascii="Arial" w:hAnsi="Arial" w:cs="Arial"/>
          <w:bCs/>
        </w:rPr>
        <w:t xml:space="preserve"> (</w:t>
      </w:r>
      <w:proofErr w:type="gramEnd"/>
      <w:r w:rsidRPr="00AA53A5">
        <w:rPr>
          <w:rFonts w:ascii="Arial" w:hAnsi="Arial" w:cs="Arial"/>
          <w:bCs/>
        </w:rPr>
        <w:t xml:space="preserve"> only applies if the dispute also includes a time extension</w:t>
      </w:r>
      <w:r>
        <w:rPr>
          <w:rFonts w:ascii="Arial" w:hAnsi="Arial" w:cs="Arial"/>
          <w:bCs/>
        </w:rPr>
        <w:t>)</w:t>
      </w:r>
    </w:p>
    <w:p w14:paraId="289F935A" w14:textId="77777777" w:rsidR="00E52A7D" w:rsidRPr="009767E1" w:rsidRDefault="00E52A7D" w:rsidP="00E52A7D">
      <w:pPr>
        <w:widowControl w:val="0"/>
        <w:autoSpaceDE w:val="0"/>
        <w:autoSpaceDN w:val="0"/>
        <w:spacing w:after="40" w:line="247" w:lineRule="auto"/>
        <w:ind w:left="1440"/>
        <w:rPr>
          <w:rFonts w:ascii="Arial" w:hAnsi="Arial" w:cs="Arial"/>
          <w:bCs/>
        </w:rPr>
      </w:pPr>
    </w:p>
    <w:p w14:paraId="0CE4B0A6" w14:textId="535A3066" w:rsidR="00E52A7D" w:rsidRPr="009767E1" w:rsidRDefault="00E52A7D" w:rsidP="00DB5443">
      <w:pPr>
        <w:widowControl w:val="0"/>
        <w:numPr>
          <w:ilvl w:val="1"/>
          <w:numId w:val="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Salaried employees assigned to the projec</w:t>
      </w:r>
      <w:ins w:id="1" w:author="Brinck, Larry" w:date="2017-12-07T14:15:00Z">
        <w:r w:rsidR="00347E16">
          <w:rPr>
            <w:rFonts w:ascii="Arial" w:hAnsi="Arial" w:cs="Arial"/>
            <w:bCs/>
          </w:rPr>
          <w:t>t</w:t>
        </w:r>
      </w:ins>
      <w:r>
        <w:rPr>
          <w:rFonts w:ascii="Arial" w:hAnsi="Arial" w:cs="Arial"/>
          <w:bCs/>
        </w:rPr>
        <w:t xml:space="preserve"> (</w:t>
      </w:r>
      <w:r w:rsidRPr="00AA53A5">
        <w:rPr>
          <w:rFonts w:ascii="Arial" w:hAnsi="Arial" w:cs="Arial"/>
          <w:bCs/>
        </w:rPr>
        <w:t>only applies if the dispute includes a time extension or if the dispute required salaried employee(s) to be added to the Project.</w:t>
      </w:r>
      <w:r>
        <w:rPr>
          <w:rFonts w:ascii="Arial" w:hAnsi="Arial" w:cs="Arial"/>
          <w:bCs/>
        </w:rPr>
        <w:t>)</w:t>
      </w:r>
    </w:p>
    <w:p w14:paraId="3C5998B0" w14:textId="77777777" w:rsidR="00E52A7D" w:rsidRPr="009767E1" w:rsidRDefault="00E52A7D" w:rsidP="00DB5443">
      <w:pPr>
        <w:widowControl w:val="0"/>
        <w:numPr>
          <w:ilvl w:val="1"/>
          <w:numId w:val="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Claims from subcontractors and suppliers at any level (the same level of detail as specified herein is required for all such claims)</w:t>
      </w:r>
    </w:p>
    <w:p w14:paraId="54435D3F" w14:textId="77777777" w:rsidR="00E52A7D" w:rsidRPr="009767E1" w:rsidRDefault="00E52A7D" w:rsidP="00DB5443">
      <w:pPr>
        <w:widowControl w:val="0"/>
        <w:numPr>
          <w:ilvl w:val="1"/>
          <w:numId w:val="8"/>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An additional 16 percent will be added to the total of items (1) through (7) as compensation for items for which no specific allowance is provided, including profit and home office overhead.</w:t>
      </w:r>
    </w:p>
    <w:p w14:paraId="375D1467" w14:textId="77777777" w:rsidR="00E52A7D" w:rsidRPr="009767E1" w:rsidRDefault="00E52A7D" w:rsidP="00DB5443">
      <w:pPr>
        <w:widowControl w:val="0"/>
        <w:numPr>
          <w:ilvl w:val="1"/>
          <w:numId w:val="8"/>
        </w:numPr>
        <w:tabs>
          <w:tab w:val="clear" w:pos="1296"/>
        </w:tabs>
        <w:autoSpaceDE w:val="0"/>
        <w:autoSpaceDN w:val="0"/>
        <w:spacing w:after="120" w:line="247" w:lineRule="auto"/>
        <w:ind w:left="1440" w:hanging="360"/>
        <w:rPr>
          <w:rFonts w:ascii="Arial" w:hAnsi="Arial" w:cs="Arial"/>
          <w:bCs/>
        </w:rPr>
      </w:pPr>
      <w:r w:rsidRPr="009767E1">
        <w:rPr>
          <w:rFonts w:ascii="Arial" w:hAnsi="Arial" w:cs="Arial"/>
          <w:bCs/>
        </w:rPr>
        <w:t>Interest shall be paid in accordance with CRS 5-12-102 beginning from the date of the Notice of Intent to File Claim</w:t>
      </w:r>
    </w:p>
    <w:p w14:paraId="08E47715" w14:textId="77777777" w:rsidR="00E52A7D" w:rsidRPr="009767E1" w:rsidRDefault="00E52A7D" w:rsidP="00DB5443">
      <w:pPr>
        <w:widowControl w:val="0"/>
        <w:numPr>
          <w:ilvl w:val="1"/>
          <w:numId w:val="2"/>
        </w:numPr>
        <w:tabs>
          <w:tab w:val="clear" w:pos="1512"/>
        </w:tabs>
        <w:autoSpaceDE w:val="0"/>
        <w:autoSpaceDN w:val="0"/>
        <w:spacing w:after="120" w:line="247" w:lineRule="auto"/>
        <w:ind w:left="1080"/>
        <w:rPr>
          <w:rFonts w:ascii="Arial" w:hAnsi="Arial" w:cs="Arial"/>
          <w:bCs/>
        </w:rPr>
      </w:pPr>
      <w:r w:rsidRPr="009767E1">
        <w:rPr>
          <w:rFonts w:ascii="Arial" w:hAnsi="Arial" w:cs="Arial"/>
          <w:bCs/>
        </w:rPr>
        <w:t>In adjustment for the costs as allowed above, the Department will have no liability for the following items of damages or expense:</w:t>
      </w:r>
    </w:p>
    <w:p w14:paraId="3FB914EE" w14:textId="77777777" w:rsidR="00E52A7D" w:rsidRPr="009767E1" w:rsidRDefault="00E52A7D" w:rsidP="00DB5443">
      <w:pPr>
        <w:widowControl w:val="0"/>
        <w:numPr>
          <w:ilvl w:val="1"/>
          <w:numId w:val="7"/>
        </w:numPr>
        <w:autoSpaceDE w:val="0"/>
        <w:autoSpaceDN w:val="0"/>
        <w:spacing w:after="40" w:line="247" w:lineRule="auto"/>
        <w:rPr>
          <w:rFonts w:ascii="Arial" w:hAnsi="Arial" w:cs="Arial"/>
          <w:bCs/>
        </w:rPr>
      </w:pPr>
      <w:r w:rsidRPr="009767E1">
        <w:rPr>
          <w:rFonts w:ascii="Arial" w:hAnsi="Arial" w:cs="Arial"/>
          <w:bCs/>
        </w:rPr>
        <w:t>Profit in excess of that provided in 12.A.(8) above</w:t>
      </w:r>
    </w:p>
    <w:p w14:paraId="3A64C00F" w14:textId="77777777" w:rsidR="00E52A7D" w:rsidRPr="009767E1" w:rsidRDefault="00E52A7D" w:rsidP="00DB5443">
      <w:pPr>
        <w:widowControl w:val="0"/>
        <w:numPr>
          <w:ilvl w:val="1"/>
          <w:numId w:val="7"/>
        </w:numPr>
        <w:autoSpaceDE w:val="0"/>
        <w:autoSpaceDN w:val="0"/>
        <w:spacing w:after="40" w:line="247" w:lineRule="auto"/>
        <w:rPr>
          <w:rFonts w:ascii="Arial" w:hAnsi="Arial" w:cs="Arial"/>
          <w:bCs/>
        </w:rPr>
      </w:pPr>
      <w:r w:rsidRPr="009767E1">
        <w:rPr>
          <w:rFonts w:ascii="Arial" w:hAnsi="Arial" w:cs="Arial"/>
          <w:bCs/>
        </w:rPr>
        <w:lastRenderedPageBreak/>
        <w:t>Loss of Profit</w:t>
      </w:r>
    </w:p>
    <w:p w14:paraId="4628D1DF" w14:textId="77777777" w:rsidR="00E52A7D" w:rsidRPr="009767E1" w:rsidRDefault="00E52A7D" w:rsidP="00DB5443">
      <w:pPr>
        <w:widowControl w:val="0"/>
        <w:numPr>
          <w:ilvl w:val="1"/>
          <w:numId w:val="7"/>
        </w:numPr>
        <w:autoSpaceDE w:val="0"/>
        <w:autoSpaceDN w:val="0"/>
        <w:spacing w:after="40" w:line="247" w:lineRule="auto"/>
        <w:rPr>
          <w:rFonts w:ascii="Arial" w:hAnsi="Arial" w:cs="Arial"/>
          <w:bCs/>
        </w:rPr>
      </w:pPr>
      <w:r w:rsidRPr="009767E1">
        <w:rPr>
          <w:rFonts w:ascii="Arial" w:hAnsi="Arial" w:cs="Arial"/>
          <w:bCs/>
        </w:rPr>
        <w:t>Additional cost of labor inefficiencies in excess of that provided in A. above</w:t>
      </w:r>
    </w:p>
    <w:p w14:paraId="27082A5C" w14:textId="77777777" w:rsidR="00E52A7D" w:rsidRPr="009767E1" w:rsidRDefault="00E52A7D" w:rsidP="00DB5443">
      <w:pPr>
        <w:widowControl w:val="0"/>
        <w:numPr>
          <w:ilvl w:val="1"/>
          <w:numId w:val="7"/>
        </w:numPr>
        <w:autoSpaceDE w:val="0"/>
        <w:autoSpaceDN w:val="0"/>
        <w:spacing w:after="40" w:line="247" w:lineRule="auto"/>
        <w:rPr>
          <w:rFonts w:ascii="Arial" w:hAnsi="Arial" w:cs="Arial"/>
          <w:bCs/>
        </w:rPr>
      </w:pPr>
      <w:r w:rsidRPr="009767E1">
        <w:rPr>
          <w:rFonts w:ascii="Arial" w:hAnsi="Arial" w:cs="Arial"/>
          <w:bCs/>
        </w:rPr>
        <w:t>Home office overhead in excess of that provided in A. above</w:t>
      </w:r>
    </w:p>
    <w:p w14:paraId="7F4DD6CC" w14:textId="77777777" w:rsidR="00E52A7D" w:rsidRPr="009767E1" w:rsidRDefault="00E52A7D" w:rsidP="00DB5443">
      <w:pPr>
        <w:widowControl w:val="0"/>
        <w:numPr>
          <w:ilvl w:val="1"/>
          <w:numId w:val="7"/>
        </w:numPr>
        <w:autoSpaceDE w:val="0"/>
        <w:autoSpaceDN w:val="0"/>
        <w:spacing w:after="40" w:line="247" w:lineRule="auto"/>
        <w:rPr>
          <w:rFonts w:ascii="Arial" w:hAnsi="Arial" w:cs="Arial"/>
          <w:bCs/>
        </w:rPr>
      </w:pPr>
      <w:r w:rsidRPr="009767E1">
        <w:rPr>
          <w:rFonts w:ascii="Arial" w:hAnsi="Arial" w:cs="Arial"/>
          <w:bCs/>
        </w:rPr>
        <w:t>Consequential damages, including but not limited to loss of bonding capacity, loss of bidding opportunities, and insolvency</w:t>
      </w:r>
    </w:p>
    <w:p w14:paraId="683645F8" w14:textId="77777777" w:rsidR="00E52A7D" w:rsidRPr="009767E1" w:rsidRDefault="00E52A7D" w:rsidP="00DB5443">
      <w:pPr>
        <w:widowControl w:val="0"/>
        <w:numPr>
          <w:ilvl w:val="1"/>
          <w:numId w:val="7"/>
        </w:numPr>
        <w:autoSpaceDE w:val="0"/>
        <w:autoSpaceDN w:val="0"/>
        <w:spacing w:after="40" w:line="247" w:lineRule="auto"/>
        <w:rPr>
          <w:rFonts w:ascii="Arial" w:hAnsi="Arial" w:cs="Arial"/>
          <w:bCs/>
        </w:rPr>
      </w:pPr>
      <w:r w:rsidRPr="009767E1">
        <w:rPr>
          <w:rFonts w:ascii="Arial" w:hAnsi="Arial" w:cs="Arial"/>
          <w:bCs/>
        </w:rPr>
        <w:t>Indirect costs or expenses of any nature in excess of that provided in A. above</w:t>
      </w:r>
    </w:p>
    <w:p w14:paraId="052730A9" w14:textId="77777777" w:rsidR="00E52A7D" w:rsidRPr="009767E1" w:rsidRDefault="00E52A7D" w:rsidP="00DB5443">
      <w:pPr>
        <w:widowControl w:val="0"/>
        <w:numPr>
          <w:ilvl w:val="1"/>
          <w:numId w:val="7"/>
        </w:numPr>
        <w:autoSpaceDE w:val="0"/>
        <w:autoSpaceDN w:val="0"/>
        <w:spacing w:after="120" w:line="247" w:lineRule="auto"/>
        <w:rPr>
          <w:rFonts w:ascii="Arial" w:hAnsi="Arial" w:cs="Arial"/>
          <w:bCs/>
        </w:rPr>
      </w:pPr>
      <w:r w:rsidRPr="009767E1">
        <w:rPr>
          <w:rFonts w:ascii="Arial" w:hAnsi="Arial" w:cs="Arial"/>
          <w:bCs/>
        </w:rPr>
        <w:t>Attorney’s fees, claim preparation fees, and expert fees</w:t>
      </w:r>
    </w:p>
    <w:p w14:paraId="4B8276A5" w14:textId="77777777" w:rsidR="00E52A7D" w:rsidRPr="00EC6D47" w:rsidRDefault="00E52A7D" w:rsidP="00DB5443">
      <w:pPr>
        <w:widowControl w:val="0"/>
        <w:numPr>
          <w:ilvl w:val="0"/>
          <w:numId w:val="11"/>
        </w:numPr>
        <w:tabs>
          <w:tab w:val="clear" w:pos="360"/>
        </w:tabs>
        <w:autoSpaceDE w:val="0"/>
        <w:autoSpaceDN w:val="0"/>
        <w:spacing w:after="120" w:line="247" w:lineRule="auto"/>
        <w:rPr>
          <w:rFonts w:ascii="Arial" w:hAnsi="Arial" w:cs="Arial"/>
          <w:bCs/>
          <w:iCs/>
        </w:rPr>
      </w:pPr>
      <w:r w:rsidRPr="00EC6D47">
        <w:rPr>
          <w:rFonts w:ascii="Arial" w:hAnsi="Arial" w:cs="Arial"/>
          <w:bCs/>
          <w:i/>
        </w:rPr>
        <w:t xml:space="preserve">Audit. </w:t>
      </w:r>
      <w:r w:rsidRPr="00EC6D47">
        <w:rPr>
          <w:rFonts w:ascii="Arial" w:hAnsi="Arial" w:cs="Arial"/>
          <w:bCs/>
        </w:rPr>
        <w:t xml:space="preserve">An audit may be performed by the Department for any dispute or claim, and is mandatory for all disputes and claims with amounts greater than $250,000.  All audits will be complete within 60 days of receipt of the complete claim package, provided the Contractor allows the auditors reasonable and timely access to the Contractor's books and records.  </w:t>
      </w:r>
      <w:r w:rsidRPr="00EC6D47">
        <w:rPr>
          <w:rFonts w:ascii="Arial" w:hAnsi="Arial" w:cs="Arial"/>
          <w:bCs/>
          <w:iCs/>
        </w:rPr>
        <w:t>For all claims with amounts greater than $250,000 the Contractor shall submit a copy of certified claim package directly to the CDOT Audit Unit at the following address:</w:t>
      </w:r>
    </w:p>
    <w:p w14:paraId="670E7B12" w14:textId="77777777" w:rsidR="00E52A7D" w:rsidRPr="00EC6D47" w:rsidRDefault="00E52A7D" w:rsidP="00681766">
      <w:pPr>
        <w:keepLines/>
        <w:spacing w:after="40" w:line="247" w:lineRule="auto"/>
        <w:jc w:val="center"/>
        <w:rPr>
          <w:rFonts w:ascii="Arial" w:hAnsi="Arial" w:cs="Arial"/>
          <w:bCs/>
          <w:iCs/>
        </w:rPr>
      </w:pPr>
      <w:r w:rsidRPr="00EC6D47">
        <w:rPr>
          <w:rFonts w:ascii="Arial" w:hAnsi="Arial" w:cs="Arial"/>
          <w:bCs/>
          <w:iCs/>
        </w:rPr>
        <w:t>Division of Audit</w:t>
      </w:r>
    </w:p>
    <w:p w14:paraId="3194474B" w14:textId="77777777" w:rsidR="00E52A7D" w:rsidRPr="00EC6D47" w:rsidRDefault="00E52A7D" w:rsidP="00681766">
      <w:pPr>
        <w:keepLines/>
        <w:spacing w:after="40" w:line="247" w:lineRule="auto"/>
        <w:jc w:val="center"/>
        <w:rPr>
          <w:rFonts w:ascii="Arial" w:hAnsi="Arial" w:cs="Arial"/>
          <w:bCs/>
          <w:iCs/>
        </w:rPr>
      </w:pPr>
      <w:r w:rsidRPr="00EC6D47">
        <w:rPr>
          <w:rFonts w:ascii="Arial" w:hAnsi="Arial" w:cs="Arial"/>
          <w:bCs/>
          <w:iCs/>
        </w:rPr>
        <w:t>4201 E. Arkansas Ave</w:t>
      </w:r>
    </w:p>
    <w:p w14:paraId="207FD559" w14:textId="77777777" w:rsidR="00E52A7D" w:rsidRPr="009767E1" w:rsidRDefault="00E52A7D" w:rsidP="00681766">
      <w:pPr>
        <w:keepLines/>
        <w:spacing w:after="120" w:line="247" w:lineRule="auto"/>
        <w:jc w:val="center"/>
        <w:rPr>
          <w:rFonts w:ascii="Arial" w:hAnsi="Arial" w:cs="Arial"/>
          <w:bCs/>
        </w:rPr>
      </w:pPr>
      <w:r w:rsidRPr="00EC6D47">
        <w:rPr>
          <w:rFonts w:ascii="Arial" w:hAnsi="Arial" w:cs="Arial"/>
          <w:bCs/>
          <w:iCs/>
        </w:rPr>
        <w:t>Denver, Co. 80222</w:t>
      </w:r>
    </w:p>
    <w:p w14:paraId="63288DA6" w14:textId="77777777" w:rsidR="00E52A7D" w:rsidRPr="009767E1" w:rsidRDefault="00E52A7D" w:rsidP="00DB5443">
      <w:pPr>
        <w:widowControl w:val="0"/>
        <w:numPr>
          <w:ilvl w:val="0"/>
          <w:numId w:val="11"/>
        </w:numPr>
        <w:tabs>
          <w:tab w:val="clear" w:pos="360"/>
        </w:tabs>
        <w:autoSpaceDE w:val="0"/>
        <w:autoSpaceDN w:val="0"/>
        <w:spacing w:after="120" w:line="247" w:lineRule="auto"/>
        <w:rPr>
          <w:rFonts w:ascii="Arial" w:hAnsi="Arial" w:cs="Arial"/>
          <w:bCs/>
        </w:rPr>
      </w:pPr>
      <w:r w:rsidRPr="009767E1">
        <w:rPr>
          <w:rFonts w:ascii="Arial" w:hAnsi="Arial" w:cs="Arial"/>
          <w:bCs/>
          <w:i/>
        </w:rPr>
        <w:t>Region Transportation Director Decision</w:t>
      </w:r>
      <w:r w:rsidRPr="009767E1">
        <w:rPr>
          <w:rFonts w:ascii="Arial" w:hAnsi="Arial" w:cs="Arial"/>
          <w:bCs/>
        </w:rPr>
        <w:t>.  When the Contractor properly files a claim, the RTD will review the claim and render a written decision to the Contractor to either affirm or deny the claim, in whole or in part, in accordance with the following procedure.</w:t>
      </w:r>
    </w:p>
    <w:p w14:paraId="25CEFCBD"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The RTD may consolidate all related claims on a project and issue one decision, provided that consolidation does not extend the time period within which the RTD is to render a decision. Consolidation of unrelated claims will not be made.</w:t>
      </w:r>
    </w:p>
    <w:p w14:paraId="10C29390" w14:textId="77777777" w:rsidR="00E52A7D" w:rsidRPr="009767E1" w:rsidRDefault="00E52A7D" w:rsidP="00681766">
      <w:pPr>
        <w:spacing w:after="120" w:line="247" w:lineRule="auto"/>
        <w:ind w:left="360"/>
        <w:rPr>
          <w:rFonts w:ascii="Arial" w:hAnsi="Arial" w:cs="Arial"/>
          <w:bCs/>
        </w:rPr>
      </w:pPr>
      <w:r w:rsidRPr="00EC6D47">
        <w:rPr>
          <w:rFonts w:ascii="Arial" w:hAnsi="Arial" w:cs="Arial"/>
          <w:bCs/>
        </w:rPr>
        <w:t>The RTD will render a written decision to the Contractor within 60 days after the receipt of the claim package or receipt of the audit whichever is later. In</w:t>
      </w:r>
      <w:r w:rsidRPr="009767E1">
        <w:rPr>
          <w:rFonts w:ascii="Arial" w:hAnsi="Arial" w:cs="Arial"/>
          <w:bCs/>
        </w:rPr>
        <w:t xml:space="preserve"> rendering the decision, the RTD: (1) will review the information in the Contractor's claim; (2) will conduct a hearing if requested by either party; and (3) may consider any other information available in rendering a decision.</w:t>
      </w:r>
    </w:p>
    <w:p w14:paraId="13A3B7EF"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The RTD will assemble and maintain a claim record comprised of all information physically submitted by the Contractor in support of the claim and all other discoverable 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14:paraId="0AD3FD48"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The RTD will provide a copy of the claim record and the written decision to the Contractor describing the information considered by the RTD in reaching a decision and the basis for that decision.  If the RTD fails to render a written decision within the </w:t>
      </w:r>
      <w:proofErr w:type="gramStart"/>
      <w:r w:rsidRPr="009767E1">
        <w:rPr>
          <w:rFonts w:ascii="Arial" w:hAnsi="Arial" w:cs="Arial"/>
          <w:bCs/>
        </w:rPr>
        <w:t>60 day</w:t>
      </w:r>
      <w:proofErr w:type="gramEnd"/>
      <w:r w:rsidRPr="009767E1">
        <w:rPr>
          <w:rFonts w:ascii="Arial" w:hAnsi="Arial" w:cs="Arial"/>
          <w:bCs/>
        </w:rPr>
        <w:t xml:space="preserve"> period, or within any extended time period as agreed to by both parties, the Contractor shall either: (1) accept this as a denial of the claim, or (2) appeal the claim to the Chief Engineer, as described in this subsection.</w:t>
      </w:r>
    </w:p>
    <w:p w14:paraId="01A86224"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accepts the RTD decision, the provisions of the decision shall be implemented in accordance with subsections 108.08, 109.04, 109.05, or 109.10 and the claim is resolved.</w:t>
      </w:r>
    </w:p>
    <w:p w14:paraId="33C9AE49"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14:paraId="5B2FEAA1" w14:textId="77777777" w:rsidR="00E52A7D" w:rsidRPr="009767E1" w:rsidRDefault="00E52A7D" w:rsidP="00DB5443">
      <w:pPr>
        <w:widowControl w:val="0"/>
        <w:numPr>
          <w:ilvl w:val="0"/>
          <w:numId w:val="11"/>
        </w:numPr>
        <w:tabs>
          <w:tab w:val="clear" w:pos="360"/>
        </w:tabs>
        <w:autoSpaceDE w:val="0"/>
        <w:autoSpaceDN w:val="0"/>
        <w:spacing w:after="120" w:line="247" w:lineRule="auto"/>
        <w:rPr>
          <w:rFonts w:ascii="Arial" w:hAnsi="Arial" w:cs="Arial"/>
          <w:bCs/>
        </w:rPr>
      </w:pPr>
      <w:r w:rsidRPr="009767E1">
        <w:rPr>
          <w:rFonts w:ascii="Arial" w:hAnsi="Arial" w:cs="Arial"/>
          <w:bCs/>
          <w:i/>
        </w:rPr>
        <w:t>Chief Engineer Decision</w:t>
      </w:r>
      <w:r w:rsidRPr="009767E1">
        <w:rPr>
          <w:rFonts w:ascii="Arial" w:hAnsi="Arial" w:cs="Arial"/>
          <w:bCs/>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14:paraId="58490C19"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The Contractor's written appeal to the Chief Engineer will be made a part of the claim record. </w:t>
      </w:r>
    </w:p>
    <w:p w14:paraId="056208EE"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lastRenderedPageBreak/>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14:paraId="1CFD50E1"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The Contractor shall have 30 days to accept or reject the Chief Engineer's decision.  The Contractor shall notify the Chief Engineer of its acceptance or rejection in writing.  </w:t>
      </w:r>
    </w:p>
    <w:p w14:paraId="3D1486FA"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accepts the Chief Engineer's decision, the provisions of the decision will be implemented in accordance with subsections 108.08, 109.04, 109.05, or 109.10 and the claim is resolved.</w:t>
      </w:r>
    </w:p>
    <w:p w14:paraId="578B0A59"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105.24(f). </w:t>
      </w:r>
    </w:p>
    <w:p w14:paraId="0C18D6E5"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Chief Engineer does not issue a decision as required, the Contractor may immediately initiate either litigation or merit binding arbitration in accordance with subsection 105.24(f).</w:t>
      </w:r>
    </w:p>
    <w:p w14:paraId="2FF8CB83"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For the convenience of the parties to the Contract it is mutually agreed by the parties that any merit binding arbitration or De Novo litigation shall be brought within 180-calendar days from the date of the Chief Engineer's decision.  The parties understand and agree that the Contractor's failure to bring suit within the time period provided, shall be a complete bar to any such claims or causes of action. </w:t>
      </w:r>
    </w:p>
    <w:p w14:paraId="76A41C88" w14:textId="77777777" w:rsidR="00E52A7D" w:rsidRPr="000E35B0" w:rsidRDefault="00E52A7D" w:rsidP="00DB5443">
      <w:pPr>
        <w:widowControl w:val="0"/>
        <w:numPr>
          <w:ilvl w:val="0"/>
          <w:numId w:val="20"/>
        </w:numPr>
        <w:tabs>
          <w:tab w:val="clear" w:pos="360"/>
        </w:tabs>
        <w:autoSpaceDE w:val="0"/>
        <w:autoSpaceDN w:val="0"/>
        <w:spacing w:after="120" w:line="247" w:lineRule="auto"/>
        <w:rPr>
          <w:rFonts w:ascii="Arial" w:hAnsi="Arial" w:cs="Arial"/>
          <w:bCs/>
        </w:rPr>
      </w:pPr>
      <w:r w:rsidRPr="000E35B0">
        <w:rPr>
          <w:rFonts w:ascii="Arial" w:hAnsi="Arial" w:cs="Arial"/>
          <w:bCs/>
          <w:i/>
        </w:rPr>
        <w:t>De Novo Litigation or Merit Binding Arbitration</w:t>
      </w:r>
      <w:r w:rsidRPr="000E35B0">
        <w:rPr>
          <w:rFonts w:ascii="Arial" w:hAnsi="Arial" w:cs="Arial"/>
          <w:bCs/>
        </w:rPr>
        <w:t>.  If the Contractor disagrees with the Chief Engineer's decision,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from the same project provided that each claim has gone through the dispute and claim process specified in subsections 105.22 through 105.24.  The parties may agree, in writing, at any time, to pursue some other form of alternative dispute resolution.</w:t>
      </w:r>
    </w:p>
    <w:p w14:paraId="10E7733D" w14:textId="77777777" w:rsidR="00E52A7D" w:rsidRPr="000E35B0" w:rsidRDefault="00E52A7D" w:rsidP="00681766">
      <w:pPr>
        <w:spacing w:after="120" w:line="247" w:lineRule="auto"/>
        <w:ind w:left="360"/>
        <w:rPr>
          <w:rFonts w:ascii="Arial" w:hAnsi="Arial" w:cs="Arial"/>
          <w:bCs/>
        </w:rPr>
      </w:pPr>
      <w:r w:rsidRPr="000E35B0">
        <w:rPr>
          <w:rFonts w:ascii="Arial" w:hAnsi="Arial" w:cs="Arial"/>
          <w:bCs/>
        </w:rPr>
        <w:t>Any offer made by the Contractor or the Department at any stage of the claims process, as set forth in this subsection, shall be deemed an offer of settlement pursuant to Colorado Rule of Evidence 408 and therefore inadmissible in any litigation or arbitration.</w:t>
      </w:r>
    </w:p>
    <w:p w14:paraId="1A3C98F2" w14:textId="77777777" w:rsidR="00E52A7D" w:rsidRDefault="00E52A7D" w:rsidP="00681766">
      <w:pPr>
        <w:spacing w:after="120" w:line="247" w:lineRule="auto"/>
        <w:ind w:left="360"/>
        <w:rPr>
          <w:rFonts w:ascii="Arial" w:hAnsi="Arial" w:cs="Arial"/>
          <w:bCs/>
        </w:rPr>
      </w:pPr>
      <w:r w:rsidRPr="000E35B0">
        <w:rPr>
          <w:rFonts w:ascii="Arial" w:hAnsi="Arial" w:cs="Arial"/>
          <w:bCs/>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14:paraId="21C42EB8" w14:textId="77777777" w:rsidR="00E52A7D" w:rsidRPr="000E35B0" w:rsidRDefault="00E52A7D" w:rsidP="00681766">
      <w:pPr>
        <w:spacing w:after="120" w:line="247" w:lineRule="auto"/>
        <w:ind w:left="360"/>
        <w:rPr>
          <w:rFonts w:ascii="Arial" w:hAnsi="Arial" w:cs="Arial"/>
        </w:rPr>
      </w:pPr>
      <w:r w:rsidRPr="000E35B0">
        <w:rPr>
          <w:rFonts w:ascii="Arial" w:hAnsi="Arial" w:cs="Arial"/>
        </w:rPr>
        <w:t xml:space="preserve">If the Contractor selected merit binding arbitration, or if both parties subsequently agreed to merit binding arbitration, arbitration shall be governed by the modified version of </w:t>
      </w:r>
      <w:r>
        <w:rPr>
          <w:rFonts w:ascii="Arial" w:hAnsi="Arial" w:cs="Arial"/>
        </w:rPr>
        <w:t>ARBITRATION PROVIDER</w:t>
      </w:r>
      <w:r w:rsidRPr="000E35B0">
        <w:rPr>
          <w:rFonts w:ascii="Arial" w:hAnsi="Arial" w:cs="Arial"/>
        </w:rPr>
        <w:t>’s Construction Industry Arbitration Rules which follow.  Pursuant to the modified arbitration rules (R35 through R39), the 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14:paraId="7E410229" w14:textId="77777777" w:rsidR="00E52A7D" w:rsidRPr="000E35B0" w:rsidRDefault="00E52A7D" w:rsidP="00681766">
      <w:pPr>
        <w:rPr>
          <w:rFonts w:ascii="Arial" w:hAnsi="Arial" w:cs="Arial"/>
        </w:rPr>
      </w:pPr>
    </w:p>
    <w:p w14:paraId="1EFCDD60" w14:textId="77777777" w:rsidR="00E52A7D" w:rsidRDefault="00E52A7D" w:rsidP="00681766">
      <w:pPr>
        <w:spacing w:after="200" w:line="276" w:lineRule="auto"/>
        <w:rPr>
          <w:rFonts w:ascii="Arial" w:hAnsi="Arial" w:cs="Arial"/>
        </w:rPr>
      </w:pPr>
      <w:r>
        <w:rPr>
          <w:rFonts w:ascii="Arial" w:hAnsi="Arial" w:cs="Arial"/>
        </w:rPr>
        <w:br w:type="page"/>
      </w:r>
    </w:p>
    <w:p w14:paraId="65C576BA" w14:textId="77777777" w:rsidR="00E52A7D" w:rsidRPr="000E35B0" w:rsidRDefault="00E52A7D" w:rsidP="00681766">
      <w:pPr>
        <w:rPr>
          <w:rFonts w:ascii="Arial" w:hAnsi="Arial" w:cs="Arial"/>
        </w:rPr>
      </w:pPr>
    </w:p>
    <w:p w14:paraId="6368A904" w14:textId="77777777" w:rsidR="00E52A7D" w:rsidRPr="000E35B0" w:rsidRDefault="00E52A7D" w:rsidP="00681766">
      <w:pPr>
        <w:jc w:val="center"/>
        <w:rPr>
          <w:rFonts w:ascii="Arial" w:hAnsi="Arial" w:cs="Arial"/>
          <w:b/>
          <w:caps/>
        </w:rPr>
      </w:pPr>
      <w:r w:rsidRPr="000E35B0">
        <w:rPr>
          <w:rFonts w:ascii="Arial" w:hAnsi="Arial" w:cs="Arial"/>
          <w:b/>
          <w:caps/>
        </w:rPr>
        <w:t>AMERICAN ArbiTRATION ASSOCIATION Construction Industry Arbitration Rules MODIFIED FOR USE WITH CDOT SPECIFICATION SUBSECTION 105.24</w:t>
      </w:r>
    </w:p>
    <w:p w14:paraId="4128EA6D" w14:textId="77777777" w:rsidR="00E52A7D" w:rsidRPr="000E35B0" w:rsidRDefault="00E52A7D" w:rsidP="00681766">
      <w:pPr>
        <w:rPr>
          <w:rFonts w:ascii="Arial" w:hAnsi="Arial" w:cs="Arial"/>
        </w:rPr>
      </w:pPr>
    </w:p>
    <w:p w14:paraId="59B6279F" w14:textId="77777777" w:rsidR="00E52A7D" w:rsidRPr="000E35B0" w:rsidRDefault="00E52A7D" w:rsidP="00681766">
      <w:pPr>
        <w:rPr>
          <w:rFonts w:ascii="Arial" w:hAnsi="Arial" w:cs="Arial"/>
          <w:b/>
          <w:u w:val="single"/>
        </w:rPr>
      </w:pPr>
      <w:r w:rsidRPr="000E35B0">
        <w:rPr>
          <w:rFonts w:ascii="Arial" w:hAnsi="Arial" w:cs="Arial"/>
          <w:b/>
          <w:u w:val="single"/>
        </w:rPr>
        <w:t xml:space="preserve">REGULAR TRACK PROCEDURES </w:t>
      </w:r>
    </w:p>
    <w:p w14:paraId="3C1AD84D"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 Agreement of Parties </w:t>
      </w:r>
    </w:p>
    <w:p w14:paraId="6CE8DE2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parties shall be deemed to have made these rules a part of their Contract. These rules and any amendments shall apply in the form in effect at the time the administrative requirements are met for a demand </w:t>
      </w:r>
    </w:p>
    <w:p w14:paraId="3C9EA83A" w14:textId="77777777" w:rsidR="00E52A7D" w:rsidRPr="000E35B0" w:rsidRDefault="00E52A7D" w:rsidP="00681766">
      <w:pPr>
        <w:spacing w:before="100" w:beforeAutospacing="1" w:after="100" w:afterAutospacing="1"/>
        <w:ind w:left="360"/>
        <w:rPr>
          <w:rFonts w:ascii="Arial" w:hAnsi="Arial" w:cs="Arial"/>
        </w:rPr>
      </w:pPr>
      <w:r w:rsidRPr="000E35B0">
        <w:rPr>
          <w:rFonts w:ascii="Arial" w:hAnsi="Arial" w:cs="Arial"/>
        </w:rPr>
        <w:t xml:space="preserve">for arbitration. The parties, by written agreement, may vary the procedures set forth in these rules. After appointment of the arbitrator, such modifications may be made only with the consent of the arbitrator. </w:t>
      </w:r>
    </w:p>
    <w:p w14:paraId="2DA885E0"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Unless the parties determine otherwise, the Fast Track Procedures shall apply in any case in which aggregate claims do not exceed $</w:t>
      </w:r>
      <w:r>
        <w:rPr>
          <w:rFonts w:ascii="Arial" w:hAnsi="Arial" w:cs="Arial"/>
        </w:rPr>
        <w:t>100,000</w:t>
      </w:r>
      <w:r w:rsidRPr="000E35B0">
        <w:rPr>
          <w:rFonts w:ascii="Arial" w:hAnsi="Arial" w:cs="Arial"/>
        </w:rPr>
        <w:t xml:space="preserve">,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 F-1 through F-13 of these rules, in addition to any other portion of these rules that is not in conflict with the Fast Track Procedures. </w:t>
      </w:r>
    </w:p>
    <w:p w14:paraId="35249CD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Unless the parties agree otherwise, the Procedures for Large, Complex Construction Disputes shall apply to all cases in which the disclosed aggregate claims of any party is at least $</w:t>
      </w:r>
      <w:r>
        <w:rPr>
          <w:rFonts w:ascii="Arial" w:hAnsi="Arial" w:cs="Arial"/>
        </w:rPr>
        <w:t>1,000,000</w:t>
      </w:r>
      <w:r w:rsidRPr="000E35B0">
        <w:rPr>
          <w:rFonts w:ascii="Arial" w:hAnsi="Arial" w:cs="Arial"/>
        </w:rPr>
        <w:t>, exclusive of claimed interest, arbitration fees and costs. Parties may also agree to use these procedures in cases involving claims under $</w:t>
      </w:r>
      <w:r>
        <w:rPr>
          <w:rFonts w:ascii="Arial" w:hAnsi="Arial" w:cs="Arial"/>
        </w:rPr>
        <w:t>1,000,000</w:t>
      </w:r>
      <w:r w:rsidRPr="000E35B0">
        <w:rPr>
          <w:rFonts w:ascii="Arial" w:hAnsi="Arial" w:cs="Arial"/>
        </w:rPr>
        <w:t xml:space="preserve">,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14:paraId="58A0F1D7"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 xml:space="preserve">All other cases shall be administered in accordance with Sections R-1 through R-45 of these rules. </w:t>
      </w:r>
    </w:p>
    <w:p w14:paraId="316A9EDF"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 Independent Arbitration Provider and Delegation of Duties </w:t>
      </w:r>
    </w:p>
    <w:p w14:paraId="625D9BB7"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When parties agree to arbitrate under these rules, or when they provide for arbitration by an independent third-party (Arbitration Provider) and arbitration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an arbitration to its Denver office </w:t>
      </w:r>
    </w:p>
    <w:p w14:paraId="3C2B98FE"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R-3. Initiation of Arbitration </w:t>
      </w:r>
    </w:p>
    <w:p w14:paraId="6F99161F"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Arbitration shall be initiated in the following manner. </w:t>
      </w:r>
    </w:p>
    <w:p w14:paraId="5EF298E6"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14:paraId="1BE0904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14:paraId="110C2D78"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The Chief Engineer shall retain an Arbitration Provider, such as the American Arbitration Association, which will administer an arbitration pursuant to these Rules, except to the extent that such rules conflict with the specifications, in which case the specifications shall control.</w:t>
      </w:r>
    </w:p>
    <w:p w14:paraId="1B390C1E" w14:textId="747FD294" w:rsidR="00E52A7D" w:rsidRDefault="00E52A7D" w:rsidP="00681766">
      <w:pPr>
        <w:spacing w:before="100" w:beforeAutospacing="1" w:after="100" w:afterAutospacing="1"/>
        <w:ind w:left="360" w:hanging="360"/>
        <w:rPr>
          <w:rFonts w:ascii="Arial" w:hAnsi="Arial" w:cs="Arial"/>
        </w:rPr>
      </w:pPr>
      <w:r w:rsidRPr="000E35B0">
        <w:rPr>
          <w:rFonts w:ascii="Arial" w:hAnsi="Arial" w:cs="Arial"/>
        </w:rPr>
        <w:lastRenderedPageBreak/>
        <w:t xml:space="preserve">(d) The Arbitration Provider shall confirm its retention to the parties. </w:t>
      </w:r>
    </w:p>
    <w:p w14:paraId="7692A539"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R-4. Consolidation or Joinder </w:t>
      </w:r>
    </w:p>
    <w:p w14:paraId="72D9831A"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If the parties' agreement or the law provides for consolidation or joinder of related arbitrations, all involved parties will endeavor to agree on a process to effectuate the consolidation or joinder. </w:t>
      </w:r>
    </w:p>
    <w:p w14:paraId="1D875EFA" w14:textId="77777777" w:rsidR="00E52A7D" w:rsidRDefault="00E52A7D" w:rsidP="00681766">
      <w:pPr>
        <w:adjustRightInd w:val="0"/>
        <w:rPr>
          <w:rFonts w:ascii="Arial" w:eastAsiaTheme="minorHAnsi" w:hAnsi="Arial" w:cs="Arial"/>
        </w:rPr>
      </w:pPr>
      <w:r w:rsidRPr="00B837A4">
        <w:rPr>
          <w:rFonts w:ascii="Arial" w:hAnsi="Arial" w:cs="Arial"/>
        </w:rPr>
        <w:t xml:space="preserve">If they are unable to agree, the Arbitration Provider shall directly appoint a single arbitrator for the limited purpose of deciding whether related arbitrations should be consolidated or joined and, if so, establishing a fair and appropriate process for consolidation or joinder. </w:t>
      </w:r>
      <w:r w:rsidRPr="00B837A4">
        <w:rPr>
          <w:rFonts w:ascii="Arial" w:eastAsiaTheme="minorHAnsi" w:hAnsi="Arial" w:cs="Arial"/>
        </w:rPr>
        <w:t xml:space="preserve">All requests for consolidation or joinder must be submitted to the Arbitration Provider prior to the appointment of an arbitrator or within 90 days of the date the Arbitration Provider determined that all administrative filing requirements were satisfied, whichever is later. </w:t>
      </w:r>
      <w:r w:rsidRPr="00B837A4">
        <w:rPr>
          <w:rFonts w:ascii="Arial" w:hAnsi="Arial" w:cs="Arial"/>
        </w:rPr>
        <w:t xml:space="preserve">The Arbitration Provider may take reasonable administrative action to accomplish the consolidation or joinder as directed by the arbitrator. </w:t>
      </w:r>
      <w:r w:rsidRPr="00B837A4">
        <w:rPr>
          <w:rFonts w:ascii="Arial" w:eastAsiaTheme="minorHAnsi" w:hAnsi="Arial" w:cs="Arial"/>
        </w:rPr>
        <w:t>Requests for consolidation or joinder submitted beyond these timeframes shall not be permitted absent a determination by the Merits Arbitrator that good cause was shown for the late request.</w:t>
      </w:r>
    </w:p>
    <w:p w14:paraId="6D537143" w14:textId="77777777" w:rsidR="00E52A7D" w:rsidRDefault="00E52A7D" w:rsidP="00681766">
      <w:pPr>
        <w:adjustRightInd w:val="0"/>
        <w:rPr>
          <w:rFonts w:ascii="Arial" w:eastAsiaTheme="minorHAnsi" w:hAnsi="Arial" w:cs="Arial"/>
        </w:rPr>
      </w:pPr>
    </w:p>
    <w:p w14:paraId="352D0C61" w14:textId="77777777" w:rsidR="00E52A7D" w:rsidRPr="00B837A4" w:rsidRDefault="00E52A7D" w:rsidP="00681766">
      <w:pPr>
        <w:adjustRightInd w:val="0"/>
        <w:rPr>
          <w:rFonts w:ascii="Arial" w:eastAsiaTheme="minorHAnsi" w:hAnsi="Arial" w:cs="Arial"/>
        </w:rPr>
      </w:pPr>
      <w:r w:rsidRPr="00B837A4">
        <w:rPr>
          <w:rFonts w:ascii="Arial" w:eastAsiaTheme="minorHAnsi" w:hAnsi="Arial" w:cs="Arial"/>
        </w:rPr>
        <w:t>To request consolidation of arbitrations, the requesting party must have filed a</w:t>
      </w:r>
      <w:r>
        <w:rPr>
          <w:rFonts w:ascii="Arial" w:eastAsiaTheme="minorHAnsi" w:hAnsi="Arial" w:cs="Arial"/>
        </w:rPr>
        <w:t xml:space="preserve"> </w:t>
      </w:r>
      <w:r w:rsidRPr="00B837A4">
        <w:rPr>
          <w:rFonts w:ascii="Arial" w:eastAsiaTheme="minorHAnsi" w:hAnsi="Arial" w:cs="Arial"/>
        </w:rPr>
        <w:t>demand for arbitration, including the applicable arbitration provision(s) from the</w:t>
      </w:r>
      <w:r>
        <w:rPr>
          <w:rFonts w:ascii="Arial" w:eastAsiaTheme="minorHAnsi" w:hAnsi="Arial" w:cs="Arial"/>
        </w:rPr>
        <w:t xml:space="preserve"> </w:t>
      </w:r>
      <w:r w:rsidRPr="00B837A4">
        <w:rPr>
          <w:rFonts w:ascii="Arial" w:eastAsiaTheme="minorHAnsi" w:hAnsi="Arial" w:cs="Arial"/>
        </w:rPr>
        <w:t>parties’ contract(s) and must provide a written request for consolidation which</w:t>
      </w:r>
      <w:r>
        <w:rPr>
          <w:rFonts w:ascii="Arial" w:eastAsiaTheme="minorHAnsi" w:hAnsi="Arial" w:cs="Arial"/>
        </w:rPr>
        <w:t xml:space="preserve"> </w:t>
      </w:r>
      <w:r w:rsidRPr="00B837A4">
        <w:rPr>
          <w:rFonts w:ascii="Arial" w:eastAsiaTheme="minorHAnsi" w:hAnsi="Arial" w:cs="Arial"/>
        </w:rPr>
        <w:t>provides the supporting reasons for such request.</w:t>
      </w:r>
    </w:p>
    <w:p w14:paraId="1C40B497" w14:textId="77777777" w:rsidR="00E52A7D" w:rsidRPr="00B837A4" w:rsidRDefault="00E52A7D" w:rsidP="00681766">
      <w:pPr>
        <w:adjustRightInd w:val="0"/>
        <w:rPr>
          <w:rFonts w:ascii="Arial" w:eastAsiaTheme="minorHAnsi" w:hAnsi="Arial" w:cs="Arial"/>
        </w:rPr>
      </w:pPr>
    </w:p>
    <w:p w14:paraId="795CC60A" w14:textId="77777777" w:rsidR="00E52A7D" w:rsidRPr="00B837A4" w:rsidRDefault="00E52A7D" w:rsidP="00681766">
      <w:pPr>
        <w:adjustRightInd w:val="0"/>
        <w:rPr>
          <w:rFonts w:ascii="Arial" w:hAnsi="Arial" w:cs="Arial"/>
        </w:rPr>
      </w:pPr>
      <w:r w:rsidRPr="00B837A4">
        <w:rPr>
          <w:rFonts w:ascii="Arial" w:eastAsiaTheme="minorHAnsi" w:hAnsi="Arial" w:cs="Arial"/>
        </w:rPr>
        <w:t>To request joinder of parties, the requesting party must file with the AAA a written</w:t>
      </w:r>
      <w:r>
        <w:rPr>
          <w:rFonts w:ascii="Arial" w:eastAsiaTheme="minorHAnsi" w:hAnsi="Arial" w:cs="Arial"/>
        </w:rPr>
        <w:t xml:space="preserve"> </w:t>
      </w:r>
      <w:r w:rsidRPr="00B837A4">
        <w:rPr>
          <w:rFonts w:ascii="Arial" w:eastAsiaTheme="minorHAnsi" w:hAnsi="Arial" w:cs="Arial"/>
        </w:rPr>
        <w:t>request to join parties to an existing arbitration which provides the names and</w:t>
      </w:r>
      <w:r>
        <w:rPr>
          <w:rFonts w:ascii="Arial" w:eastAsiaTheme="minorHAnsi" w:hAnsi="Arial" w:cs="Arial"/>
        </w:rPr>
        <w:t xml:space="preserve"> </w:t>
      </w:r>
      <w:r w:rsidRPr="00B837A4">
        <w:rPr>
          <w:rFonts w:ascii="Arial" w:eastAsiaTheme="minorHAnsi" w:hAnsi="Arial" w:cs="Arial"/>
        </w:rPr>
        <w:t>contact information for such parties, names and contact information for the</w:t>
      </w:r>
      <w:r>
        <w:rPr>
          <w:rFonts w:ascii="Arial" w:eastAsiaTheme="minorHAnsi" w:hAnsi="Arial" w:cs="Arial"/>
        </w:rPr>
        <w:t xml:space="preserve"> </w:t>
      </w:r>
      <w:r w:rsidRPr="00B837A4">
        <w:rPr>
          <w:rFonts w:ascii="Arial" w:eastAsiaTheme="minorHAnsi" w:hAnsi="Arial" w:cs="Arial"/>
        </w:rPr>
        <w:t>parties’ representatives, if known, and supporting reasons for such request.</w:t>
      </w:r>
    </w:p>
    <w:p w14:paraId="77266EE2"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R-5. Appointment of Arbitrator</w:t>
      </w:r>
    </w:p>
    <w:p w14:paraId="1878BAAE"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 arbitrator shall be appointed in the following manner: </w:t>
      </w:r>
    </w:p>
    <w:p w14:paraId="6A9E724F"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w:t>
      </w:r>
      <w:r>
        <w:rPr>
          <w:rFonts w:ascii="Arial" w:hAnsi="Arial" w:cs="Arial"/>
        </w:rPr>
        <w:t>ARBITRATION PROVIDER</w:t>
      </w:r>
      <w:r w:rsidRPr="000E35B0">
        <w:rPr>
          <w:rFonts w:ascii="Arial" w:hAnsi="Arial" w:cs="Arial"/>
        </w:rPr>
        <w:t xml:space="preserve"> of their agreement. Absent agreement of the parties, the arbitrator shall not have served as the mediator in the mediation phase of the instant proceeding. </w:t>
      </w:r>
    </w:p>
    <w:p w14:paraId="5B943D61"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 all persons named therein shall be deemed acceptable. From among the persons who have been approved on both lists, and in accordance with the designated order of mutual preference, the Arbitration Provider shall invite an arbitrator to serve. </w:t>
      </w:r>
    </w:p>
    <w:p w14:paraId="610395AB"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14:paraId="61919C6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The entire claim record will be made available to the arbitrators by the Chief Engineer within 15 calendar days from the date of the appointment of the last arbitrator.</w:t>
      </w:r>
    </w:p>
    <w:p w14:paraId="0B52B1F3"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R-6. Changes of Claim</w:t>
      </w:r>
    </w:p>
    <w:p w14:paraId="7E816641" w14:textId="77777777" w:rsidR="00E52A7D" w:rsidRPr="000E35B0" w:rsidRDefault="00E52A7D" w:rsidP="00681766">
      <w:pPr>
        <w:ind w:left="374"/>
        <w:rPr>
          <w:rFonts w:ascii="Arial" w:hAnsi="Arial" w:cs="Arial"/>
        </w:rPr>
      </w:pPr>
      <w:r w:rsidRPr="000E35B0">
        <w:rPr>
          <w:rFonts w:ascii="Arial" w:hAnsi="Arial" w:cs="Arial"/>
        </w:rPr>
        <w:t>The arbitrator(s) will not consider any information that was not previously made a part of the claim record as transmitted by the Chief Engineer, other than clarification and data supporting previously submitted documentation.</w:t>
      </w:r>
    </w:p>
    <w:p w14:paraId="3C89F139" w14:textId="77777777" w:rsidR="00D80002" w:rsidRDefault="00D80002" w:rsidP="00681766">
      <w:pPr>
        <w:spacing w:before="100" w:beforeAutospacing="1" w:after="100" w:afterAutospacing="1"/>
        <w:rPr>
          <w:rFonts w:ascii="Arial" w:hAnsi="Arial" w:cs="Arial"/>
          <w:b/>
        </w:rPr>
      </w:pPr>
    </w:p>
    <w:p w14:paraId="453CC78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lastRenderedPageBreak/>
        <w:t xml:space="preserve"> R-7. Disclosure </w:t>
      </w:r>
    </w:p>
    <w:p w14:paraId="47C00A1E"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Any person appointed or to be appointed as an arbitrator shall disclose to the Arbitration Provider any 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 </w:t>
      </w:r>
    </w:p>
    <w:p w14:paraId="2D510CF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Upon receipt of such information from the arbitrator or another source, the Arbitration Provider shall communicate the information to the parties and, if it deems it appropriate to do so, to the arbitrator and others. </w:t>
      </w:r>
    </w:p>
    <w:p w14:paraId="196A76E9"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14:paraId="246077B4"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 xml:space="preserve">In no case shall an arbitrator be employed by, affiliated with, or have </w:t>
      </w:r>
      <w:proofErr w:type="spellStart"/>
      <w:r w:rsidRPr="000E35B0">
        <w:rPr>
          <w:rFonts w:ascii="Arial" w:hAnsi="Arial" w:cs="Arial"/>
        </w:rPr>
        <w:t>consultive</w:t>
      </w:r>
      <w:proofErr w:type="spellEnd"/>
      <w:r w:rsidRPr="000E35B0">
        <w:rPr>
          <w:rFonts w:ascii="Arial" w:hAnsi="Arial" w:cs="Arial"/>
        </w:rPr>
        <w:t xml:space="preser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14:paraId="23DCEA91"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R-8. Disqualification of Arbitrator </w:t>
      </w:r>
    </w:p>
    <w:p w14:paraId="6D1F7CA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Any arbitrator shall be impartial and independent and shall perform his or her duties with diligence and in good faith, and shall be subject to disqualification for</w:t>
      </w:r>
      <w:proofErr w:type="gramStart"/>
      <w:r w:rsidRPr="000E35B0">
        <w:rPr>
          <w:rFonts w:ascii="Arial" w:hAnsi="Arial" w:cs="Arial"/>
        </w:rPr>
        <w:t>:  (</w:t>
      </w:r>
      <w:proofErr w:type="spellStart"/>
      <w:proofErr w:type="gramEnd"/>
      <w:r w:rsidRPr="000E35B0">
        <w:rPr>
          <w:rFonts w:ascii="Arial" w:hAnsi="Arial" w:cs="Arial"/>
        </w:rPr>
        <w:t>i</w:t>
      </w:r>
      <w:proofErr w:type="spellEnd"/>
      <w:r w:rsidRPr="000E35B0">
        <w:rPr>
          <w:rFonts w:ascii="Arial" w:hAnsi="Arial" w:cs="Arial"/>
        </w:rPr>
        <w:t xml:space="preserve">) partiality or lack of independence, (ii) inability or refusal to perform his or her duties with diligence and in good faith; and/or (iii) any grounds for disqualification provided by applicable law. </w:t>
      </w:r>
    </w:p>
    <w:p w14:paraId="6BFE643D"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14:paraId="19587A50"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R-9. Communication with Arbitrator </w:t>
      </w:r>
    </w:p>
    <w:p w14:paraId="7259162B"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No party and no one acting on behalf of any party shall communicate </w:t>
      </w:r>
      <w:r w:rsidRPr="000E35B0">
        <w:rPr>
          <w:rFonts w:ascii="Arial" w:hAnsi="Arial" w:cs="Arial"/>
          <w:i/>
        </w:rPr>
        <w:t>ex parte</w:t>
      </w:r>
      <w:r w:rsidRPr="000E35B0">
        <w:rPr>
          <w:rFonts w:ascii="Arial" w:hAnsi="Arial" w:cs="Arial"/>
        </w:rPr>
        <w:t xml:space="preserve"> with an arbitrator or a candidate for arbitrator concerning the arbitration. </w:t>
      </w:r>
    </w:p>
    <w:p w14:paraId="5EB457E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R-10. Vacancies </w:t>
      </w:r>
    </w:p>
    <w:p w14:paraId="479DCC94"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14:paraId="0BBE2D6C"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In the event of a vacancy in a panel of neutral arbitrators after the hearings have commenced, the remaining arbitrator or arbitrators may continue with the hearing and determination of the controversy, unless the parties agree otherwise. </w:t>
      </w:r>
    </w:p>
    <w:p w14:paraId="19E1520B"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In the event of the appointment of a substitute arbitrator, the panel of arbitrators shall determine in its sole discretion whether it is necessary to repeat all or part of any prior hearings. </w:t>
      </w:r>
    </w:p>
    <w:p w14:paraId="7415203F"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R-11. Jurisdiction </w:t>
      </w:r>
    </w:p>
    <w:p w14:paraId="69831030"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 shall have the power to rule on his or her own jurisdiction, including any objections with respect to the existence, scope or validity of the arbitration agreement. </w:t>
      </w:r>
    </w:p>
    <w:p w14:paraId="6410F2A7"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lastRenderedPageBreak/>
        <w:t>(b)</w:t>
      </w:r>
      <w:r w:rsidRPr="000E35B0">
        <w:rPr>
          <w:rFonts w:ascii="Arial" w:hAnsi="Arial" w:cs="Arial"/>
        </w:rPr>
        <w:tab/>
        <w:t xml:space="preserve">The arbitrator shall have the power to determine the existence or validity of a contract of which an arbitration clause forms a part. Such an arbitration clause shall be treated as an agreement independent of the other terms of the contract. A decision by the arbitrator that the contract is null and void shall not for that reason alone render invalid the arbitration clause. </w:t>
      </w:r>
    </w:p>
    <w:p w14:paraId="7939DC1D"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A party must object to the jurisdiction of the arbitrator or to the </w:t>
      </w:r>
      <w:proofErr w:type="spellStart"/>
      <w:r w:rsidRPr="000E35B0">
        <w:rPr>
          <w:rFonts w:ascii="Arial" w:hAnsi="Arial" w:cs="Arial"/>
        </w:rPr>
        <w:t>arbitrability</w:t>
      </w:r>
      <w:proofErr w:type="spellEnd"/>
      <w:r w:rsidRPr="000E35B0">
        <w:rPr>
          <w:rFonts w:ascii="Arial" w:hAnsi="Arial" w:cs="Arial"/>
        </w:rPr>
        <w:t xml:space="preserve"> of a claim or counterclaim no later than 15 days after the Arbitration Provider confirms its retention to the parties. The arbitrator may rule on such objections as a preliminary matter or as part of the final award. </w:t>
      </w:r>
    </w:p>
    <w:p w14:paraId="3BBE3082" w14:textId="0A1BEEFE"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R-12. Administrative Conference </w:t>
      </w:r>
    </w:p>
    <w:p w14:paraId="0A57BB54"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14:paraId="62BA3FA8" w14:textId="77777777" w:rsidR="00E52A7D" w:rsidRPr="000E35B0" w:rsidRDefault="00E52A7D" w:rsidP="00681766">
      <w:pPr>
        <w:spacing w:before="100" w:beforeAutospacing="1" w:after="100" w:afterAutospacing="1"/>
        <w:rPr>
          <w:rFonts w:ascii="Arial" w:hAnsi="Arial" w:cs="Arial"/>
          <w:b/>
        </w:rPr>
      </w:pPr>
      <w:r>
        <w:rPr>
          <w:rFonts w:ascii="Arial" w:hAnsi="Arial" w:cs="Arial"/>
          <w:b/>
        </w:rPr>
        <w:t>Rule</w:t>
      </w:r>
      <w:r w:rsidRPr="000E35B0">
        <w:rPr>
          <w:rFonts w:ascii="Arial" w:hAnsi="Arial" w:cs="Arial"/>
          <w:b/>
        </w:rPr>
        <w:t xml:space="preserve">R-13. Preliminary Hearing </w:t>
      </w:r>
    </w:p>
    <w:p w14:paraId="1E290E70"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14:paraId="281BA293"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During the preliminary hearing, the parties and the arbitrator should discuss the future conduct of the case, including clarification of the issues and claims, a schedule for the hearings and any other preliminary matters. </w:t>
      </w:r>
    </w:p>
    <w:p w14:paraId="4738AA9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R-14. </w:t>
      </w:r>
      <w:r>
        <w:rPr>
          <w:rFonts w:ascii="Arial" w:hAnsi="Arial" w:cs="Arial"/>
          <w:b/>
        </w:rPr>
        <w:t xml:space="preserve">Pre-Hearing </w:t>
      </w:r>
      <w:r w:rsidRPr="000E35B0">
        <w:rPr>
          <w:rFonts w:ascii="Arial" w:hAnsi="Arial" w:cs="Arial"/>
          <w:b/>
        </w:rPr>
        <w:t xml:space="preserve">Exchange </w:t>
      </w:r>
      <w:r>
        <w:rPr>
          <w:rFonts w:ascii="Arial" w:hAnsi="Arial" w:cs="Arial"/>
          <w:b/>
        </w:rPr>
        <w:t xml:space="preserve">and Production </w:t>
      </w:r>
      <w:r w:rsidRPr="000E35B0">
        <w:rPr>
          <w:rFonts w:ascii="Arial" w:hAnsi="Arial" w:cs="Arial"/>
          <w:b/>
        </w:rPr>
        <w:t xml:space="preserve">of Information </w:t>
      </w:r>
    </w:p>
    <w:p w14:paraId="63F5E7E7" w14:textId="77777777" w:rsidR="00E52A7D" w:rsidRPr="005D53C2" w:rsidRDefault="00E52A7D" w:rsidP="00681766">
      <w:pPr>
        <w:adjustRightInd w:val="0"/>
        <w:rPr>
          <w:rFonts w:ascii="Arial" w:eastAsiaTheme="minorHAnsi" w:hAnsi="Arial" w:cs="Arial"/>
        </w:rPr>
      </w:pPr>
      <w:r w:rsidRPr="005D53C2">
        <w:rPr>
          <w:rFonts w:ascii="Arial" w:eastAsiaTheme="minorHAnsi" w:hAnsi="Arial" w:cs="Arial"/>
        </w:rPr>
        <w:t xml:space="preserve">(a) </w:t>
      </w:r>
      <w:r w:rsidRPr="005D53C2">
        <w:rPr>
          <w:rFonts w:ascii="Arial" w:eastAsiaTheme="minorHAnsi" w:hAnsi="Arial" w:cs="Arial"/>
          <w:i/>
          <w:iCs/>
        </w:rPr>
        <w:t xml:space="preserve">Authority of arbitrator. </w:t>
      </w:r>
      <w:r w:rsidRPr="005D53C2">
        <w:rPr>
          <w:rFonts w:ascii="Arial" w:eastAsiaTheme="minorHAnsi" w:hAnsi="Arial" w:cs="Arial"/>
        </w:rPr>
        <w:t>The arbitrator shall manage any necessary exchange of</w:t>
      </w:r>
      <w:r>
        <w:rPr>
          <w:rFonts w:ascii="Arial" w:eastAsiaTheme="minorHAnsi" w:hAnsi="Arial" w:cs="Arial"/>
        </w:rPr>
        <w:t xml:space="preserve"> </w:t>
      </w:r>
      <w:r w:rsidRPr="005D53C2">
        <w:rPr>
          <w:rFonts w:ascii="Arial" w:eastAsiaTheme="minorHAnsi" w:hAnsi="Arial" w:cs="Arial"/>
        </w:rPr>
        <w:t>information among the parties with a view to achieving an efficient and economical</w:t>
      </w:r>
      <w:r>
        <w:rPr>
          <w:rFonts w:ascii="Arial" w:eastAsiaTheme="minorHAnsi" w:hAnsi="Arial" w:cs="Arial"/>
        </w:rPr>
        <w:t xml:space="preserve"> </w:t>
      </w:r>
      <w:r w:rsidRPr="005D53C2">
        <w:rPr>
          <w:rFonts w:ascii="Arial" w:eastAsiaTheme="minorHAnsi" w:hAnsi="Arial" w:cs="Arial"/>
        </w:rPr>
        <w:t>resolution of the dispute, while at the same time promoting equality of treatment</w:t>
      </w:r>
      <w:r>
        <w:rPr>
          <w:rFonts w:ascii="Arial" w:eastAsiaTheme="minorHAnsi" w:hAnsi="Arial" w:cs="Arial"/>
        </w:rPr>
        <w:t xml:space="preserve"> </w:t>
      </w:r>
      <w:r w:rsidRPr="005D53C2">
        <w:rPr>
          <w:rFonts w:ascii="Arial" w:eastAsiaTheme="minorHAnsi" w:hAnsi="Arial" w:cs="Arial"/>
        </w:rPr>
        <w:t>and safeguarding each party’s opportunity to fairly present its claims and defenses.</w:t>
      </w:r>
    </w:p>
    <w:p w14:paraId="6BCE82D3" w14:textId="77777777" w:rsidR="00E52A7D" w:rsidRPr="005D53C2" w:rsidRDefault="00E52A7D" w:rsidP="00681766">
      <w:pPr>
        <w:adjustRightInd w:val="0"/>
        <w:rPr>
          <w:rFonts w:ascii="Arial" w:hAnsi="Arial" w:cs="Arial"/>
        </w:rPr>
      </w:pPr>
    </w:p>
    <w:p w14:paraId="6C7DC6CB" w14:textId="77777777" w:rsidR="00E52A7D" w:rsidRPr="005D53C2" w:rsidRDefault="00E52A7D" w:rsidP="00681766">
      <w:pPr>
        <w:adjustRightInd w:val="0"/>
        <w:rPr>
          <w:rFonts w:ascii="Arial" w:eastAsiaTheme="minorHAnsi" w:hAnsi="Arial" w:cs="Arial"/>
        </w:rPr>
      </w:pPr>
      <w:r w:rsidRPr="005D53C2">
        <w:rPr>
          <w:rFonts w:ascii="Arial" w:eastAsiaTheme="minorHAnsi" w:hAnsi="Arial" w:cs="Arial"/>
        </w:rPr>
        <w:t xml:space="preserve">(b) </w:t>
      </w:r>
      <w:r w:rsidRPr="005D53C2">
        <w:rPr>
          <w:rFonts w:ascii="Arial" w:eastAsiaTheme="minorHAnsi" w:hAnsi="Arial" w:cs="Arial"/>
          <w:i/>
          <w:iCs/>
        </w:rPr>
        <w:t xml:space="preserve">Documents. </w:t>
      </w:r>
      <w:r w:rsidRPr="005D53C2">
        <w:rPr>
          <w:rFonts w:ascii="Arial" w:eastAsiaTheme="minorHAnsi" w:hAnsi="Arial" w:cs="Arial"/>
        </w:rPr>
        <w:t>The arbitrator may, on application of a party or on the arbitrator’s own</w:t>
      </w:r>
      <w:r>
        <w:rPr>
          <w:rFonts w:ascii="Arial" w:eastAsiaTheme="minorHAnsi" w:hAnsi="Arial" w:cs="Arial"/>
        </w:rPr>
        <w:t xml:space="preserve"> </w:t>
      </w:r>
      <w:r w:rsidRPr="005D53C2">
        <w:rPr>
          <w:rFonts w:ascii="Arial" w:eastAsiaTheme="minorHAnsi" w:hAnsi="Arial" w:cs="Arial"/>
        </w:rPr>
        <w:t>initiative:</w:t>
      </w:r>
    </w:p>
    <w:p w14:paraId="30405A8D" w14:textId="77777777" w:rsidR="00E52A7D" w:rsidRDefault="00E52A7D" w:rsidP="00681766">
      <w:pPr>
        <w:adjustRightInd w:val="0"/>
        <w:rPr>
          <w:rFonts w:ascii="Arial" w:eastAsiaTheme="minorHAnsi" w:hAnsi="Arial" w:cs="Arial"/>
        </w:rPr>
      </w:pPr>
    </w:p>
    <w:p w14:paraId="2FDE8FFE" w14:textId="77777777" w:rsidR="00E52A7D" w:rsidRPr="00B0292B" w:rsidRDefault="00E52A7D" w:rsidP="00DB5443">
      <w:pPr>
        <w:pStyle w:val="ListParagraph"/>
        <w:numPr>
          <w:ilvl w:val="2"/>
          <w:numId w:val="2"/>
        </w:numPr>
        <w:tabs>
          <w:tab w:val="clear" w:pos="2232"/>
        </w:tabs>
        <w:adjustRightInd w:val="0"/>
        <w:spacing w:after="0"/>
        <w:ind w:left="720"/>
        <w:rPr>
          <w:rFonts w:ascii="Arial" w:eastAsiaTheme="minorHAnsi" w:hAnsi="Arial" w:cs="Arial"/>
          <w:sz w:val="20"/>
          <w:szCs w:val="20"/>
        </w:rPr>
      </w:pPr>
      <w:r w:rsidRPr="00B0292B">
        <w:rPr>
          <w:rFonts w:ascii="Arial" w:eastAsiaTheme="minorHAnsi" w:hAnsi="Arial" w:cs="Arial"/>
          <w:sz w:val="20"/>
          <w:szCs w:val="20"/>
        </w:rPr>
        <w:t>require the parties to exchange documents in their possession or custody on which they intend to rely;</w:t>
      </w:r>
    </w:p>
    <w:p w14:paraId="0846C2AB" w14:textId="77777777" w:rsidR="00E52A7D" w:rsidRPr="00B0292B" w:rsidRDefault="00E52A7D" w:rsidP="00681766">
      <w:pPr>
        <w:adjustRightInd w:val="0"/>
        <w:spacing w:line="276" w:lineRule="auto"/>
        <w:rPr>
          <w:rFonts w:ascii="Arial" w:eastAsiaTheme="minorHAnsi" w:hAnsi="Arial" w:cs="Arial"/>
        </w:rPr>
      </w:pPr>
    </w:p>
    <w:p w14:paraId="1DA6C0DD" w14:textId="77777777" w:rsidR="00E52A7D" w:rsidRPr="00B0292B" w:rsidRDefault="00E52A7D" w:rsidP="00DB5443">
      <w:pPr>
        <w:pStyle w:val="ListParagraph"/>
        <w:numPr>
          <w:ilvl w:val="2"/>
          <w:numId w:val="2"/>
        </w:numPr>
        <w:tabs>
          <w:tab w:val="clear" w:pos="2232"/>
        </w:tabs>
        <w:adjustRightInd w:val="0"/>
        <w:spacing w:after="0"/>
        <w:ind w:left="720"/>
        <w:rPr>
          <w:rFonts w:ascii="Arial" w:eastAsiaTheme="minorHAnsi" w:hAnsi="Arial" w:cs="Arial"/>
          <w:sz w:val="20"/>
          <w:szCs w:val="20"/>
        </w:rPr>
      </w:pPr>
      <w:r w:rsidRPr="00B0292B">
        <w:rPr>
          <w:rFonts w:ascii="Arial" w:eastAsiaTheme="minorHAnsi" w:hAnsi="Arial" w:cs="Arial"/>
          <w:sz w:val="20"/>
          <w:szCs w:val="20"/>
        </w:rPr>
        <w:t>require the parties to update their exchanges of the documents on which they intend to rely as such documents become known to them;</w:t>
      </w:r>
    </w:p>
    <w:p w14:paraId="21418E3E" w14:textId="77777777" w:rsidR="00E52A7D" w:rsidRPr="00B0292B" w:rsidRDefault="00E52A7D" w:rsidP="00681766">
      <w:pPr>
        <w:pStyle w:val="ListParagraph"/>
        <w:rPr>
          <w:rFonts w:ascii="Arial" w:eastAsiaTheme="minorHAnsi" w:hAnsi="Arial" w:cs="Arial"/>
          <w:sz w:val="20"/>
          <w:szCs w:val="20"/>
        </w:rPr>
      </w:pPr>
    </w:p>
    <w:p w14:paraId="6AFA9D96" w14:textId="77777777" w:rsidR="00E52A7D" w:rsidRPr="00B0292B" w:rsidRDefault="00E52A7D" w:rsidP="00DB5443">
      <w:pPr>
        <w:pStyle w:val="ListParagraph"/>
        <w:numPr>
          <w:ilvl w:val="2"/>
          <w:numId w:val="2"/>
        </w:numPr>
        <w:tabs>
          <w:tab w:val="clear" w:pos="2232"/>
        </w:tabs>
        <w:adjustRightInd w:val="0"/>
        <w:spacing w:after="0"/>
        <w:ind w:left="720"/>
        <w:rPr>
          <w:rFonts w:ascii="Arial" w:hAnsi="Arial" w:cs="Arial"/>
          <w:sz w:val="20"/>
          <w:szCs w:val="20"/>
        </w:rPr>
      </w:pPr>
      <w:r w:rsidRPr="00B0292B">
        <w:rPr>
          <w:rFonts w:ascii="Arial" w:eastAsiaTheme="minorHAnsi" w:hAnsi="Arial" w:cs="Arial"/>
          <w:sz w:val="20"/>
          <w:szCs w:val="20"/>
        </w:rPr>
        <w:t xml:space="preserve">require the parties, in response to reasonable document requests, to make available to the other party documents, in the responding party’s possession or custody, not otherwise readily available to the party seeking the documents, reasonably believed by the party seeking the documents to exist and to be relevant and material to the outcome of disputed issues; and </w:t>
      </w:r>
    </w:p>
    <w:p w14:paraId="2B7C851F" w14:textId="77777777" w:rsidR="00E52A7D" w:rsidRPr="00B0292B" w:rsidRDefault="00E52A7D" w:rsidP="00681766">
      <w:pPr>
        <w:pStyle w:val="ListParagraph"/>
        <w:rPr>
          <w:rFonts w:ascii="Arial" w:eastAsiaTheme="minorHAnsi" w:hAnsi="Arial" w:cs="Arial"/>
          <w:sz w:val="20"/>
          <w:szCs w:val="20"/>
        </w:rPr>
      </w:pPr>
    </w:p>
    <w:p w14:paraId="630BB307" w14:textId="77777777" w:rsidR="00E52A7D" w:rsidRPr="00B0292B" w:rsidRDefault="00E52A7D" w:rsidP="00DB5443">
      <w:pPr>
        <w:pStyle w:val="ListParagraph"/>
        <w:numPr>
          <w:ilvl w:val="2"/>
          <w:numId w:val="2"/>
        </w:numPr>
        <w:tabs>
          <w:tab w:val="clear" w:pos="2232"/>
        </w:tabs>
        <w:adjustRightInd w:val="0"/>
        <w:spacing w:after="0"/>
        <w:ind w:left="720"/>
        <w:rPr>
          <w:rFonts w:ascii="Arial" w:hAnsi="Arial" w:cs="Arial"/>
          <w:sz w:val="20"/>
          <w:szCs w:val="20"/>
        </w:rPr>
      </w:pPr>
      <w:r w:rsidRPr="00B0292B">
        <w:rPr>
          <w:rFonts w:ascii="Arial" w:eastAsiaTheme="minorHAnsi" w:hAnsi="Arial" w:cs="Arial"/>
          <w:sz w:val="20"/>
          <w:szCs w:val="20"/>
        </w:rPr>
        <w:t>require the parties, when documents to be exchanged or produced are maintained in electronic form, to make such documents available in the form most convenient and economical for the party in possession of such documents, unless the arbitrator determines that there is good cause for requiring the documents to be produced in a different form. The parties should attempt to agree in advance upon, and the arbitrator may determine, reasonable search parameters to balance the need for production of electronically stored documents relevant and material to the outcome of disputed issues against the cost of locating and producing them.</w:t>
      </w:r>
      <w:r w:rsidRPr="00B0292B">
        <w:rPr>
          <w:rFonts w:ascii="Arial" w:hAnsi="Arial" w:cs="Arial"/>
          <w:sz w:val="20"/>
          <w:szCs w:val="20"/>
        </w:rPr>
        <w:t xml:space="preserve"> </w:t>
      </w:r>
    </w:p>
    <w:p w14:paraId="52DFF94B" w14:textId="77777777" w:rsidR="00E52A7D" w:rsidRDefault="00E52A7D" w:rsidP="00681766">
      <w:pPr>
        <w:adjustRightInd w:val="0"/>
        <w:spacing w:line="276" w:lineRule="auto"/>
        <w:rPr>
          <w:rFonts w:ascii="Arial" w:hAnsi="Arial" w:cs="Arial"/>
        </w:rPr>
      </w:pPr>
    </w:p>
    <w:p w14:paraId="12F7FEA9" w14:textId="77777777" w:rsidR="00D80002" w:rsidRPr="00B0292B" w:rsidRDefault="00D80002" w:rsidP="00681766">
      <w:pPr>
        <w:adjustRightInd w:val="0"/>
        <w:spacing w:line="276" w:lineRule="auto"/>
        <w:rPr>
          <w:rFonts w:ascii="Arial" w:hAnsi="Arial" w:cs="Arial"/>
        </w:rPr>
      </w:pPr>
    </w:p>
    <w:p w14:paraId="756BA5B5" w14:textId="77777777" w:rsidR="00E52A7D" w:rsidRDefault="00E52A7D" w:rsidP="00681766">
      <w:pPr>
        <w:adjustRightInd w:val="0"/>
        <w:rPr>
          <w:rFonts w:ascii="Arial" w:hAnsi="Arial" w:cs="Arial"/>
        </w:rPr>
      </w:pPr>
      <w:r w:rsidRPr="00834825">
        <w:rPr>
          <w:rFonts w:ascii="Arial" w:hAnsi="Arial" w:cs="Arial"/>
        </w:rPr>
        <w:lastRenderedPageBreak/>
        <w:t>(a)</w:t>
      </w:r>
      <w:r w:rsidRPr="00834825">
        <w:rPr>
          <w:rFonts w:ascii="Arial" w:hAnsi="Arial" w:cs="Arial"/>
        </w:rPr>
        <w:tab/>
        <w:t xml:space="preserve">At the request of any party or at the discretion of the arbitrator, consistent with the expedited nature of arbitration, the arbitrator may direct:  </w:t>
      </w:r>
    </w:p>
    <w:p w14:paraId="3DC10D6F" w14:textId="77777777" w:rsidR="00E52A7D" w:rsidRPr="00834825" w:rsidRDefault="00E52A7D" w:rsidP="00681766">
      <w:pPr>
        <w:adjustRightInd w:val="0"/>
        <w:rPr>
          <w:rFonts w:ascii="Arial" w:hAnsi="Arial" w:cs="Arial"/>
        </w:rPr>
      </w:pPr>
    </w:p>
    <w:p w14:paraId="322D3EC1" w14:textId="77777777" w:rsidR="00E52A7D" w:rsidRPr="00897BB5" w:rsidRDefault="00E52A7D" w:rsidP="00DB5443">
      <w:pPr>
        <w:pStyle w:val="ListParagraph"/>
        <w:numPr>
          <w:ilvl w:val="1"/>
          <w:numId w:val="24"/>
        </w:numPr>
        <w:adjustRightInd w:val="0"/>
        <w:spacing w:after="0" w:line="240" w:lineRule="auto"/>
        <w:rPr>
          <w:rFonts w:ascii="Arial" w:hAnsi="Arial" w:cs="Arial"/>
          <w:sz w:val="20"/>
          <w:szCs w:val="20"/>
        </w:rPr>
      </w:pPr>
      <w:r w:rsidRPr="00897BB5">
        <w:rPr>
          <w:rFonts w:ascii="Arial" w:hAnsi="Arial" w:cs="Arial"/>
          <w:sz w:val="20"/>
          <w:szCs w:val="20"/>
        </w:rPr>
        <w:t xml:space="preserve">the production of documents and other information; </w:t>
      </w:r>
    </w:p>
    <w:p w14:paraId="0CCD4D61" w14:textId="77777777" w:rsidR="00E52A7D" w:rsidRPr="00897BB5" w:rsidRDefault="00E52A7D" w:rsidP="00DB5443">
      <w:pPr>
        <w:pStyle w:val="ListParagraph"/>
        <w:numPr>
          <w:ilvl w:val="1"/>
          <w:numId w:val="24"/>
        </w:numPr>
        <w:adjustRightInd w:val="0"/>
        <w:spacing w:after="0" w:line="240" w:lineRule="auto"/>
        <w:rPr>
          <w:rFonts w:ascii="Arial" w:hAnsi="Arial" w:cs="Arial"/>
          <w:sz w:val="20"/>
          <w:szCs w:val="20"/>
        </w:rPr>
      </w:pPr>
      <w:r w:rsidRPr="00897BB5">
        <w:rPr>
          <w:rFonts w:ascii="Arial" w:eastAsiaTheme="minorHAnsi" w:hAnsi="Arial" w:cs="Arial"/>
          <w:sz w:val="20"/>
          <w:szCs w:val="20"/>
        </w:rPr>
        <w:t>require the parties to update their exchanges of the documents on which they intend to rely as such documents become known to them;</w:t>
      </w:r>
      <w:r w:rsidRPr="00897BB5">
        <w:rPr>
          <w:rFonts w:ascii="Arial" w:hAnsi="Arial" w:cs="Arial"/>
          <w:sz w:val="20"/>
          <w:szCs w:val="20"/>
        </w:rPr>
        <w:t xml:space="preserve"> </w:t>
      </w:r>
    </w:p>
    <w:p w14:paraId="3B1E3EDB" w14:textId="77777777" w:rsidR="00E52A7D" w:rsidRPr="00897BB5" w:rsidRDefault="00E52A7D" w:rsidP="00681766">
      <w:pPr>
        <w:pStyle w:val="ListParagraph"/>
        <w:adjustRightInd w:val="0"/>
        <w:ind w:left="1440"/>
        <w:rPr>
          <w:rFonts w:ascii="Arial" w:hAnsi="Arial" w:cs="Arial"/>
          <w:sz w:val="20"/>
          <w:szCs w:val="20"/>
        </w:rPr>
      </w:pPr>
      <w:r w:rsidRPr="00897BB5">
        <w:rPr>
          <w:rFonts w:ascii="Arial" w:hAnsi="Arial" w:cs="Arial"/>
          <w:sz w:val="20"/>
          <w:szCs w:val="20"/>
        </w:rPr>
        <w:t xml:space="preserve">and/or </w:t>
      </w:r>
    </w:p>
    <w:p w14:paraId="125E2F61" w14:textId="77777777" w:rsidR="00E52A7D" w:rsidRPr="00897BB5" w:rsidRDefault="00E52A7D" w:rsidP="00DB5443">
      <w:pPr>
        <w:pStyle w:val="ListParagraph"/>
        <w:numPr>
          <w:ilvl w:val="1"/>
          <w:numId w:val="24"/>
        </w:numPr>
        <w:adjustRightInd w:val="0"/>
        <w:spacing w:after="0" w:line="240" w:lineRule="auto"/>
        <w:rPr>
          <w:rFonts w:ascii="Arial" w:hAnsi="Arial" w:cs="Arial"/>
          <w:sz w:val="20"/>
          <w:szCs w:val="20"/>
        </w:rPr>
      </w:pPr>
      <w:r w:rsidRPr="00897BB5">
        <w:rPr>
          <w:rFonts w:ascii="Arial" w:hAnsi="Arial" w:cs="Arial"/>
          <w:sz w:val="20"/>
          <w:szCs w:val="20"/>
        </w:rPr>
        <w:t xml:space="preserve">the identification of any witnesses to be called. </w:t>
      </w:r>
    </w:p>
    <w:p w14:paraId="424C4B38"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(b) At least five business days prior to the hearing, the parties shall exchange copies of all exhibits they intend to submit at the hearing. </w:t>
      </w:r>
    </w:p>
    <w:p w14:paraId="03EE78E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(c) The arbitrator is authorized to resolve any disputes concerning the exchange of information. </w:t>
      </w:r>
    </w:p>
    <w:p w14:paraId="6EA16D1D"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(d) Additional discovery may be ordered by the arbitrator in extraordinary cases when the demands of justice require it. </w:t>
      </w:r>
    </w:p>
    <w:p w14:paraId="41E3F602"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R-15. Date, Time, and Place of Hearing </w:t>
      </w:r>
    </w:p>
    <w:p w14:paraId="616189F5"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14:paraId="75F67708"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The parties may mutually agree on the locale where the arbitration is to be held.  Absent such agreement, the arbitration shall be held in the City and County of Denver.</w:t>
      </w:r>
    </w:p>
    <w:p w14:paraId="0B4177D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The Arbitration Provider shall send a notice of hearing to the parties at least ten calendar days in advance of the hearing date, unless otherwise agreed by the parties. </w:t>
      </w:r>
    </w:p>
    <w:p w14:paraId="699FA91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R-16. Attendance at Hearings </w:t>
      </w:r>
    </w:p>
    <w:p w14:paraId="2D275284"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14:paraId="58956665"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R-17. Representation </w:t>
      </w:r>
    </w:p>
    <w:p w14:paraId="768625BA"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14:paraId="13624623"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R-18. Oaths </w:t>
      </w:r>
    </w:p>
    <w:p w14:paraId="3C29600B"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14:paraId="1A5649BC"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R-19. Stenographic Record </w:t>
      </w:r>
    </w:p>
    <w:p w14:paraId="7B576C90"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w:t>
      </w:r>
      <w:r w:rsidRPr="000E35B0">
        <w:rPr>
          <w:rFonts w:ascii="Arial" w:hAnsi="Arial" w:cs="Arial"/>
        </w:rPr>
        <w:lastRenderedPageBreak/>
        <w:t xml:space="preserve">be the official record of the proceeding, it must be provided to the arbitrator and made available to the other parties for inspection, at a date, time, and place determined by the arbitrator. </w:t>
      </w:r>
    </w:p>
    <w:p w14:paraId="63ECC426"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R-20. Interpreters </w:t>
      </w:r>
    </w:p>
    <w:p w14:paraId="0D2DDF1E"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Any party wishing an interpreter shall make all arrangements directly with the interpreter and shall assume the costs of the service. </w:t>
      </w:r>
    </w:p>
    <w:p w14:paraId="33D5384C"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R-21. Postponements </w:t>
      </w:r>
    </w:p>
    <w:p w14:paraId="15DD9082"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The arbitrator for good cause shown may postpone any hearing upon agreement of the parties, upon request of a party, or upon the arbitrator's own initiative. </w:t>
      </w:r>
    </w:p>
    <w:p w14:paraId="6FFD76F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R-22. Arbitration in the Absence of a Party or Representative </w:t>
      </w:r>
    </w:p>
    <w:p w14:paraId="69CA7E61"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w:t>
      </w:r>
    </w:p>
    <w:p w14:paraId="185F518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R-23. Conduct of Proceedings </w:t>
      </w:r>
    </w:p>
    <w:p w14:paraId="1BC7F01B"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14:paraId="6052EE89"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14:paraId="6895D67C"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(c) The parties may agree to waive oral hearings in any case. </w:t>
      </w:r>
    </w:p>
    <w:p w14:paraId="57522F48"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R-24. Evidence </w:t>
      </w:r>
    </w:p>
    <w:p w14:paraId="06ECCE01"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arbitrators shall consider all written information available in the claim record and all oral presentations in support of that record by the Contractor and CDOT. Conformity to legal rules of evidence shall not be necessary. </w:t>
      </w:r>
    </w:p>
    <w:p w14:paraId="45A79E9B" w14:textId="77777777" w:rsidR="00E52A7D"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The arbitrators shall not consider any written documents or arguments which have not previously been made a part of the claim record, other than clarification and data supporting previously submitted documentation. The arbitrators shall not consider an increase in the amount of the claim, or any new claims.</w:t>
      </w:r>
    </w:p>
    <w:p w14:paraId="3F78942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w:t>
      </w:r>
      <w:proofErr w:type="gramStart"/>
      <w:r w:rsidRPr="000E35B0">
        <w:rPr>
          <w:rFonts w:ascii="Arial" w:hAnsi="Arial" w:cs="Arial"/>
        </w:rPr>
        <w:t>:  (</w:t>
      </w:r>
      <w:proofErr w:type="spellStart"/>
      <w:proofErr w:type="gramEnd"/>
      <w:r w:rsidRPr="000E35B0">
        <w:rPr>
          <w:rFonts w:ascii="Arial" w:hAnsi="Arial" w:cs="Arial"/>
        </w:rPr>
        <w:t>i</w:t>
      </w:r>
      <w:proofErr w:type="spellEnd"/>
      <w:r w:rsidRPr="000E35B0">
        <w:rPr>
          <w:rFonts w:ascii="Arial" w:hAnsi="Arial" w:cs="Arial"/>
        </w:rPr>
        <w:t xml:space="preserve">) any of the parties is absent, in default, or has waived the right to be present, or (ii) the parties and the arbitrators agree otherwise. </w:t>
      </w:r>
    </w:p>
    <w:p w14:paraId="0FD8DF5C"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(d) The arbitrator shall take into account applicable principles of legal privilege, such as those involving the confidentiality of communications between a lawyer and client. </w:t>
      </w:r>
    </w:p>
    <w:p w14:paraId="0DFD8692" w14:textId="77777777" w:rsidR="00E52A7D" w:rsidRDefault="00E52A7D" w:rsidP="00681766">
      <w:pPr>
        <w:spacing w:before="100" w:beforeAutospacing="1" w:after="100" w:afterAutospacing="1"/>
        <w:ind w:left="360" w:hanging="360"/>
        <w:rPr>
          <w:rFonts w:ascii="Arial" w:hAnsi="Arial" w:cs="Arial"/>
        </w:rPr>
      </w:pPr>
      <w:r w:rsidRPr="000E35B0">
        <w:rPr>
          <w:rFonts w:ascii="Arial" w:hAnsi="Arial" w:cs="Arial"/>
        </w:rPr>
        <w:lastRenderedPageBreak/>
        <w:t>(e) An arbitrator or other person authorized by law to subpoena witnesses or documents may do so upon the request of any party or independently.</w:t>
      </w:r>
    </w:p>
    <w:p w14:paraId="522040B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rPr>
        <w:t xml:space="preserve"> </w:t>
      </w:r>
      <w:r w:rsidRPr="006667AC">
        <w:rPr>
          <w:rFonts w:ascii="Arial" w:hAnsi="Arial" w:cs="Arial"/>
          <w:b/>
        </w:rPr>
        <w:t>R-25. Evidence by Affidavit and Post-</w:t>
      </w:r>
      <w:proofErr w:type="gramStart"/>
      <w:r w:rsidRPr="006667AC">
        <w:rPr>
          <w:rFonts w:ascii="Arial" w:hAnsi="Arial" w:cs="Arial"/>
          <w:b/>
        </w:rPr>
        <w:t>hearing</w:t>
      </w:r>
      <w:proofErr w:type="gramEnd"/>
      <w:r w:rsidRPr="006667AC">
        <w:rPr>
          <w:rFonts w:ascii="Arial" w:hAnsi="Arial" w:cs="Arial"/>
          <w:b/>
        </w:rPr>
        <w:t xml:space="preserve"> Filing of Documents or Other Evidence </w:t>
      </w:r>
    </w:p>
    <w:p w14:paraId="3A5F96B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The arbitrator may receive and consider the evidence of witnesses by declaration or affidavit, but shall give it only such weight as the arbitrator deems it entitled to after consideration of any objection made to its admission. </w:t>
      </w:r>
    </w:p>
    <w:p w14:paraId="00264D2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14:paraId="586A2350"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R-26. Inspection or Investigation </w:t>
      </w:r>
    </w:p>
    <w:p w14:paraId="7AD9879B"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14:paraId="063441D8"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R-27. Interim Measures </w:t>
      </w:r>
    </w:p>
    <w:p w14:paraId="1DCEAAC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The arbitrator may take whatever interim measures he or she deems necessary, including injunctive relief and measures for the protection or conservation of property and disposition of perishable goods. </w:t>
      </w:r>
    </w:p>
    <w:p w14:paraId="1C7952D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A request for interim measures addressed by a party to a judicial authority shall not be deemed incompatible with the agreement to arbitrate or a waiver of the right to arbitrate. </w:t>
      </w:r>
    </w:p>
    <w:p w14:paraId="756B6900"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R-28. Closing of Hearing </w:t>
      </w:r>
    </w:p>
    <w:p w14:paraId="34A82AF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When satisfied that the presentation of the parties is complete, the arbitrator shall declare the hearing closed. </w:t>
      </w:r>
    </w:p>
    <w:p w14:paraId="3285639B"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14:paraId="424B0048"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R-29. Reopening of Hearing </w:t>
      </w:r>
    </w:p>
    <w:p w14:paraId="5256B53A"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calendar days from the closing of the reopened hearing within which to make an award. </w:t>
      </w:r>
    </w:p>
    <w:p w14:paraId="63736190"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R-30. Waiver of Rules </w:t>
      </w:r>
    </w:p>
    <w:p w14:paraId="5C72B5F1" w14:textId="77777777" w:rsidR="00E52A7D" w:rsidRDefault="00E52A7D" w:rsidP="00681766">
      <w:pPr>
        <w:spacing w:before="100" w:beforeAutospacing="1" w:after="100" w:afterAutospacing="1"/>
        <w:rPr>
          <w:rFonts w:ascii="Arial" w:hAnsi="Arial" w:cs="Arial"/>
        </w:rPr>
      </w:pPr>
      <w:r w:rsidRPr="006667AC">
        <w:rPr>
          <w:rFonts w:ascii="Arial" w:hAnsi="Arial" w:cs="Arial"/>
        </w:rPr>
        <w:t xml:space="preserve">Any party who proceeds with the arbitration after knowledge that any provision or requirement of these rules has not been complied with and who fails to state an objection in writing shall be deemed to have waived the right to object. </w:t>
      </w:r>
    </w:p>
    <w:p w14:paraId="4EF162E6" w14:textId="77777777" w:rsidR="00D80002" w:rsidRPr="006667AC" w:rsidRDefault="00D80002" w:rsidP="00681766">
      <w:pPr>
        <w:spacing w:before="100" w:beforeAutospacing="1" w:after="100" w:afterAutospacing="1"/>
        <w:rPr>
          <w:rFonts w:ascii="Arial" w:hAnsi="Arial" w:cs="Arial"/>
        </w:rPr>
      </w:pPr>
    </w:p>
    <w:p w14:paraId="37BAB638"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lastRenderedPageBreak/>
        <w:t xml:space="preserve">R-31. Extensions of Time </w:t>
      </w:r>
    </w:p>
    <w:p w14:paraId="10ED49C1"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14:paraId="7A33288F"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R-32. Serving of Notice </w:t>
      </w:r>
    </w:p>
    <w:p w14:paraId="17A7DFAD"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14:paraId="1E3CAEB7"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The Arbitration Provider, the arbitrator and the parties may also use overnight delivery, electronic facsimile transmission (fax), or electronic mail (email) to give the notices required by these rules. </w:t>
      </w:r>
    </w:p>
    <w:p w14:paraId="1907652B" w14:textId="2A4CED27" w:rsidR="00E52A7D"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14:paraId="4BC0EF6C"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R-33. Majority Decision </w:t>
      </w:r>
    </w:p>
    <w:p w14:paraId="43ADE30B" w14:textId="77777777" w:rsidR="00E52A7D" w:rsidRDefault="00E52A7D" w:rsidP="00681766">
      <w:pPr>
        <w:adjustRightInd w:val="0"/>
        <w:rPr>
          <w:rFonts w:ascii="Arial" w:hAnsi="Arial" w:cs="Arial"/>
        </w:rPr>
      </w:pPr>
      <w:r w:rsidRPr="00F61266">
        <w:rPr>
          <w:rFonts w:ascii="Arial" w:hAnsi="Arial" w:cs="Arial"/>
        </w:rPr>
        <w:t xml:space="preserve">When the panel consists of more than one arbitrator, unless required by law or by the arbitration agreement, a majority of the arbitrators must make all decisions; </w:t>
      </w:r>
      <w:r w:rsidRPr="00F61266">
        <w:rPr>
          <w:rFonts w:ascii="Arial" w:eastAsiaTheme="minorHAnsi" w:hAnsi="Arial" w:cs="Arial"/>
        </w:rPr>
        <w:t>however, in a multi-arbitrator case, if all parties and all arbitrators agree, the chair of the panel may make procedural decisions.</w:t>
      </w:r>
    </w:p>
    <w:p w14:paraId="00EBEA8D" w14:textId="77777777" w:rsidR="00E52A7D" w:rsidRDefault="00E52A7D" w:rsidP="00681766">
      <w:pPr>
        <w:adjustRightInd w:val="0"/>
        <w:rPr>
          <w:rFonts w:ascii="Arial" w:hAnsi="Arial" w:cs="Arial"/>
        </w:rPr>
      </w:pPr>
    </w:p>
    <w:p w14:paraId="7591D69F" w14:textId="77777777" w:rsidR="00E52A7D" w:rsidRPr="00F61266" w:rsidRDefault="00E52A7D" w:rsidP="00681766">
      <w:pPr>
        <w:adjustRightInd w:val="0"/>
        <w:rPr>
          <w:rFonts w:ascii="Arial" w:hAnsi="Arial" w:cs="Arial"/>
        </w:rPr>
      </w:pPr>
      <w:r w:rsidRPr="00F61266">
        <w:rPr>
          <w:rFonts w:ascii="Arial" w:eastAsiaTheme="minorHAnsi" w:hAnsi="Arial" w:cs="Arial"/>
        </w:rPr>
        <w:t>Where there is a panel of three arbitrators, absent an objection of a party or another member of the panel, the chairperson of the panel is authorized to resolve or delegate to another member of the panel to resolve any disputes related to the exchange of information or procedural matters without the need to consult the full panel.</w:t>
      </w:r>
    </w:p>
    <w:p w14:paraId="76E382D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R-34. Time of Award </w:t>
      </w:r>
    </w:p>
    <w:p w14:paraId="111EE825"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14:paraId="69BC80EC"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R-35. Form of Award </w:t>
      </w:r>
    </w:p>
    <w:p w14:paraId="7FAAC163"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14:paraId="54C9E322"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A summary of the issues and factual evidence presented by the Contractor and the Department concerning the claim; </w:t>
      </w:r>
    </w:p>
    <w:p w14:paraId="601B660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Decisions concerning the validity of the claim;</w:t>
      </w:r>
    </w:p>
    <w:p w14:paraId="162693E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Decisions concerning the value of the claim as to cost impacts if the claim is determined to be valid;</w:t>
      </w:r>
    </w:p>
    <w:p w14:paraId="6104F1F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The contractual and factual bases supporting the decisions made including an explanation as to why each and every position was accepted or rejected;</w:t>
      </w:r>
    </w:p>
    <w:p w14:paraId="15C2690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(e)</w:t>
      </w:r>
      <w:r w:rsidRPr="006667AC">
        <w:rPr>
          <w:rFonts w:ascii="Arial" w:hAnsi="Arial" w:cs="Arial"/>
        </w:rPr>
        <w:tab/>
        <w:t xml:space="preserve">Detailed and supportable calculations which support any decisions. </w:t>
      </w:r>
    </w:p>
    <w:p w14:paraId="5E44913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lastRenderedPageBreak/>
        <w:t xml:space="preserve">R-36. Scope of Award </w:t>
      </w:r>
    </w:p>
    <w:p w14:paraId="0783594D" w14:textId="77777777" w:rsidR="00E52A7D" w:rsidRPr="006667AC" w:rsidRDefault="00E52A7D" w:rsidP="00681766">
      <w:pPr>
        <w:pStyle w:val="NormalWeb"/>
        <w:ind w:left="360" w:hanging="360"/>
        <w:rPr>
          <w:rFonts w:ascii="Arial" w:hAnsi="Arial" w:cs="Arial"/>
          <w:sz w:val="20"/>
          <w:szCs w:val="20"/>
        </w:rPr>
      </w:pPr>
      <w:r w:rsidRPr="006667AC">
        <w:rPr>
          <w:rFonts w:ascii="Arial" w:hAnsi="Arial" w:cs="Arial"/>
          <w:sz w:val="20"/>
          <w:szCs w:val="20"/>
        </w:rPr>
        <w:t xml:space="preserve">(a) The arbitrator may grant any remedy or relief that the arbitrator deems just and equitable and within the scope of the agreement of the parties, including, but not limited to, equitable relief and specific performance of a contract. </w:t>
      </w:r>
    </w:p>
    <w:p w14:paraId="5505978B" w14:textId="77777777" w:rsidR="00E52A7D" w:rsidRPr="006667AC" w:rsidRDefault="00E52A7D" w:rsidP="00681766">
      <w:pPr>
        <w:pStyle w:val="NormalWeb"/>
        <w:ind w:left="360" w:hanging="360"/>
        <w:rPr>
          <w:rFonts w:ascii="Arial" w:hAnsi="Arial" w:cs="Arial"/>
          <w:sz w:val="20"/>
          <w:szCs w:val="20"/>
        </w:rPr>
      </w:pPr>
      <w:r w:rsidRPr="006667AC">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14:paraId="52938EA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R-37. Delivery of Award to Parties </w:t>
      </w:r>
    </w:p>
    <w:p w14:paraId="01D490BC"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14:paraId="52C13DA2"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R-38. Modification of Award </w:t>
      </w:r>
    </w:p>
    <w:p w14:paraId="5A6658AD" w14:textId="602B218D" w:rsidR="00E52A7D" w:rsidRPr="006667AC" w:rsidRDefault="00E52A7D" w:rsidP="00681766">
      <w:pPr>
        <w:spacing w:before="100" w:beforeAutospacing="1" w:after="100" w:afterAutospacing="1"/>
        <w:rPr>
          <w:rFonts w:ascii="Arial" w:hAnsi="Arial" w:cs="Arial"/>
        </w:rPr>
      </w:pPr>
      <w:r w:rsidRPr="006667AC">
        <w:rPr>
          <w:rFonts w:ascii="Arial" w:hAnsi="Arial" w:cs="Arial"/>
        </w:rPr>
        <w:t>Within 10 calendar days after the transmittal of an award, the arbitrator on his or her initiative, or any party, upon notice to the other parties, may request that the arbitrator correct any clerical, typographical, technical or computational errors in the award. The arbitrator is not empowered to re</w:t>
      </w:r>
      <w:r>
        <w:rPr>
          <w:rFonts w:ascii="Arial" w:hAnsi="Arial" w:cs="Arial"/>
        </w:rPr>
        <w:t>-</w:t>
      </w:r>
      <w:r w:rsidRPr="006667AC">
        <w:rPr>
          <w:rFonts w:ascii="Arial" w:hAnsi="Arial" w:cs="Arial"/>
        </w:rPr>
        <w:t xml:space="preserve">determine the merits of any claim already decided. </w:t>
      </w:r>
    </w:p>
    <w:p w14:paraId="2364DA1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14:paraId="6F104846"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applicable law provides a different procedural time frame, that procedure shall be followed. </w:t>
      </w:r>
    </w:p>
    <w:p w14:paraId="5EB1990B"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R-39. Appeal of Award</w:t>
      </w:r>
    </w:p>
    <w:p w14:paraId="5E491F53"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14:paraId="3643954F"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R-40. Release of Documents for Judicial Proceedings </w:t>
      </w:r>
    </w:p>
    <w:p w14:paraId="59C3CF97"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14:paraId="47FFB02B"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R-41. Applications to Court and Exclusion of Liability </w:t>
      </w:r>
    </w:p>
    <w:p w14:paraId="37163312"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No judicial proceeding by a party relating to the subject matter of the arbitration shall be deemed a waiver of the party's right to arbitrate. </w:t>
      </w:r>
    </w:p>
    <w:p w14:paraId="69B1FE0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Neither the Arbitration Provider nor any arbitrator in a proceeding under these rules is a necessary or proper party in judicial proceedings relating to the arbitration. </w:t>
      </w:r>
    </w:p>
    <w:p w14:paraId="6C6B06C4"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(c) Parties to these rules shall be deemed to have consented that judgment upon the arbitration award may be entered in any federal or state court having jurisdiction thereof. </w:t>
      </w:r>
    </w:p>
    <w:p w14:paraId="60EF7E31"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lastRenderedPageBreak/>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14:paraId="5EC91AB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R-42. Administrative Fees </w:t>
      </w:r>
    </w:p>
    <w:p w14:paraId="641263B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14:paraId="3088A57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Arbitration Provider may, in the event of extreme hardship on the part of any party, defer or reduce the administrative fees. </w:t>
      </w:r>
    </w:p>
    <w:p w14:paraId="0540D0B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R-43. Expenses </w:t>
      </w:r>
    </w:p>
    <w:p w14:paraId="22933048"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14:paraId="03AFF80D"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R-44. Neutral Arbitrator's Compensation </w:t>
      </w:r>
    </w:p>
    <w:p w14:paraId="10CBBF8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Arbitrators shall be compensated a rate consistent with the arbitrator's stated rate of compensation. </w:t>
      </w:r>
    </w:p>
    <w:p w14:paraId="738039DE"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there is disagreement concerning the terms of compensation, an appropriate rate shall be established with the arbitrator by the Arbitration Provider and confirmed to the parties. </w:t>
      </w:r>
    </w:p>
    <w:p w14:paraId="1938FBF4" w14:textId="1EFF1E6E" w:rsidR="00E52A7D" w:rsidRDefault="00E52A7D" w:rsidP="00681766">
      <w:pPr>
        <w:spacing w:before="100" w:beforeAutospacing="1" w:after="100" w:afterAutospacing="1"/>
        <w:rPr>
          <w:rFonts w:ascii="Arial" w:hAnsi="Arial" w:cs="Arial"/>
        </w:rPr>
      </w:pPr>
      <w:r w:rsidRPr="006667AC">
        <w:rPr>
          <w:rFonts w:ascii="Arial" w:hAnsi="Arial" w:cs="Arial"/>
        </w:rPr>
        <w:t>Such compensation shall be borne equally by the parties.</w:t>
      </w:r>
    </w:p>
    <w:p w14:paraId="3A266E52"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R-45. Deposits </w:t>
      </w:r>
    </w:p>
    <w:p w14:paraId="6F631FD8"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14:paraId="48C99C6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b/>
        </w:rPr>
        <w:t>R-46. Interpretation and Application of Rules</w:t>
      </w:r>
      <w:r w:rsidRPr="006667AC">
        <w:rPr>
          <w:rFonts w:ascii="Arial" w:hAnsi="Arial" w:cs="Arial"/>
        </w:rPr>
        <w:t xml:space="preserve"> </w:t>
      </w:r>
    </w:p>
    <w:p w14:paraId="7982DE48"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14:paraId="2C966472"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R-45. Suspension for Nonpayment </w:t>
      </w:r>
    </w:p>
    <w:p w14:paraId="20983FA9" w14:textId="3959203E" w:rsidR="00D80002" w:rsidRDefault="00E52A7D" w:rsidP="00681766">
      <w:pPr>
        <w:spacing w:before="100" w:beforeAutospacing="1" w:after="100" w:afterAutospacing="1"/>
        <w:rPr>
          <w:rFonts w:ascii="Arial" w:hAnsi="Arial" w:cs="Arial"/>
        </w:rPr>
      </w:pPr>
      <w:r w:rsidRPr="006667AC">
        <w:rPr>
          <w:rFonts w:ascii="Arial" w:hAnsi="Arial" w:cs="Arial"/>
        </w:rPr>
        <w:t xml:space="preserve">If arbitrator compensation or administrative charges have not been paid in full, the Arbitration Provider may so 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14:paraId="2B36BA06" w14:textId="77777777" w:rsidR="00D80002" w:rsidRDefault="00D80002">
      <w:pPr>
        <w:rPr>
          <w:rFonts w:ascii="Arial" w:hAnsi="Arial" w:cs="Arial"/>
        </w:rPr>
      </w:pPr>
      <w:r>
        <w:rPr>
          <w:rFonts w:ascii="Arial" w:hAnsi="Arial" w:cs="Arial"/>
        </w:rPr>
        <w:br w:type="page"/>
      </w:r>
    </w:p>
    <w:p w14:paraId="7E630F91" w14:textId="77777777" w:rsidR="00E52A7D" w:rsidRPr="006667AC" w:rsidRDefault="00E52A7D" w:rsidP="00681766">
      <w:pPr>
        <w:spacing w:before="100" w:beforeAutospacing="1" w:after="100" w:afterAutospacing="1"/>
        <w:rPr>
          <w:rFonts w:ascii="Arial" w:hAnsi="Arial" w:cs="Arial"/>
        </w:rPr>
      </w:pPr>
    </w:p>
    <w:p w14:paraId="0BCEEC7F" w14:textId="77777777" w:rsidR="00E52A7D" w:rsidRPr="006667AC" w:rsidRDefault="00E52A7D" w:rsidP="00681766">
      <w:pPr>
        <w:spacing w:before="100" w:beforeAutospacing="1" w:after="100" w:afterAutospacing="1"/>
        <w:rPr>
          <w:rFonts w:ascii="Arial" w:hAnsi="Arial" w:cs="Arial"/>
          <w:b/>
          <w:u w:val="single"/>
        </w:rPr>
      </w:pPr>
      <w:r w:rsidRPr="006667AC">
        <w:rPr>
          <w:rFonts w:ascii="Arial" w:hAnsi="Arial" w:cs="Arial"/>
          <w:b/>
          <w:u w:val="single"/>
        </w:rPr>
        <w:t xml:space="preserve">FAST TRACK PROCEDURES </w:t>
      </w:r>
    </w:p>
    <w:p w14:paraId="1C537D29"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F-1. Limitations on Extensions</w:t>
      </w:r>
    </w:p>
    <w:p w14:paraId="49F54A23" w14:textId="77777777" w:rsidR="00E52A7D" w:rsidRDefault="00E52A7D" w:rsidP="00681766">
      <w:pPr>
        <w:spacing w:before="100" w:beforeAutospacing="1" w:after="100" w:afterAutospacing="1"/>
        <w:rPr>
          <w:rFonts w:ascii="Arial" w:hAnsi="Arial" w:cs="Arial"/>
        </w:rPr>
      </w:pPr>
      <w:r w:rsidRPr="006667AC">
        <w:rPr>
          <w:rFonts w:ascii="Arial" w:hAnsi="Arial" w:cs="Arial"/>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14:paraId="3A37622E" w14:textId="726B92D0" w:rsidR="00E52A7D" w:rsidRPr="006667AC" w:rsidRDefault="00E52A7D" w:rsidP="00681766">
      <w:pPr>
        <w:spacing w:before="100" w:beforeAutospacing="1" w:after="100" w:afterAutospacing="1"/>
        <w:rPr>
          <w:rFonts w:ascii="Arial" w:hAnsi="Arial" w:cs="Arial"/>
          <w:b/>
        </w:rPr>
      </w:pPr>
      <w:r w:rsidRPr="006667AC">
        <w:rPr>
          <w:rFonts w:ascii="Arial" w:hAnsi="Arial" w:cs="Arial"/>
          <w:b/>
        </w:rPr>
        <w:t>F-2.  Changes of Claim</w:t>
      </w:r>
    </w:p>
    <w:p w14:paraId="79BE5480"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rPr>
        <w:t>The arbitrator will not consider any information that was not previously made a part of the claim record as transmitted by the Chief Engineer, other than clarification and data supporting previously submitted documentation</w:t>
      </w:r>
    </w:p>
    <w:p w14:paraId="15BCB1E2"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F-3. Serving of Notice </w:t>
      </w:r>
    </w:p>
    <w:p w14:paraId="0300D67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In addition to notice provided above, the parties shall also accept notice by telephone. Telephonic notices by the Arbitration Provider shall subsequently be confirmed in writing to the parties. Should there be a failure to confirm in writing any such oral notice, the proceeding shall nevertheless be valid if notice has, in fact, been given by telephone. </w:t>
      </w:r>
    </w:p>
    <w:p w14:paraId="5231336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F-4. Appointment and Qualification of Arbitrator </w:t>
      </w:r>
    </w:p>
    <w:p w14:paraId="448DE6E3"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14:paraId="12DF759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14:paraId="23EC3AB6" w14:textId="77777777" w:rsidR="00E52A7D" w:rsidRDefault="00E52A7D" w:rsidP="00681766">
      <w:pPr>
        <w:spacing w:before="100" w:beforeAutospacing="1" w:after="100" w:afterAutospacing="1"/>
        <w:rPr>
          <w:rFonts w:ascii="Arial" w:hAnsi="Arial" w:cs="Arial"/>
          <w:b/>
        </w:rPr>
      </w:pPr>
    </w:p>
    <w:p w14:paraId="21AF2DF9"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F-5. Preliminary Telephone Conference </w:t>
      </w:r>
    </w:p>
    <w:p w14:paraId="5883768F"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14:paraId="4668224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F-6. Exchange of Exhibits </w:t>
      </w:r>
    </w:p>
    <w:p w14:paraId="23F76E23" w14:textId="652B7D82" w:rsidR="00D80002" w:rsidRDefault="00E52A7D" w:rsidP="00681766">
      <w:pPr>
        <w:spacing w:before="100" w:beforeAutospacing="1" w:after="100" w:afterAutospacing="1"/>
        <w:rPr>
          <w:rFonts w:ascii="Arial" w:hAnsi="Arial" w:cs="Arial"/>
        </w:rPr>
      </w:pPr>
      <w:r w:rsidRPr="006667AC">
        <w:rPr>
          <w:rFonts w:ascii="Arial" w:hAnsi="Arial" w:cs="Arial"/>
        </w:rPr>
        <w:t xml:space="preserve">At least 2 business days prior to the hearing, the parties shall exchange copies of all exhibits they intend to submit at the hearing. The arbitrator is authorized to resolve any disputes concerning the exchange of exhibits. </w:t>
      </w:r>
    </w:p>
    <w:p w14:paraId="507AD092" w14:textId="77777777" w:rsidR="00D80002" w:rsidRDefault="00D80002">
      <w:pPr>
        <w:rPr>
          <w:rFonts w:ascii="Arial" w:hAnsi="Arial" w:cs="Arial"/>
        </w:rPr>
      </w:pPr>
      <w:r>
        <w:rPr>
          <w:rFonts w:ascii="Arial" w:hAnsi="Arial" w:cs="Arial"/>
        </w:rPr>
        <w:br w:type="page"/>
      </w:r>
    </w:p>
    <w:p w14:paraId="133B4DFC" w14:textId="77777777" w:rsidR="00E52A7D" w:rsidRPr="006667AC" w:rsidRDefault="00E52A7D" w:rsidP="00681766">
      <w:pPr>
        <w:spacing w:before="100" w:beforeAutospacing="1" w:after="100" w:afterAutospacing="1"/>
        <w:rPr>
          <w:rFonts w:ascii="Arial" w:hAnsi="Arial" w:cs="Arial"/>
        </w:rPr>
      </w:pPr>
    </w:p>
    <w:p w14:paraId="6648E99D"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F-7. Discovery </w:t>
      </w:r>
    </w:p>
    <w:p w14:paraId="16370F05"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There shall be no discovery, except as provided in Section F-4 or as ordered by the arbitrator in extraordinary cases when the demands of justice require it. </w:t>
      </w:r>
    </w:p>
    <w:p w14:paraId="5947E445"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F-8. Date, Time, and Place of Hearing </w:t>
      </w:r>
    </w:p>
    <w:p w14:paraId="360D006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14:paraId="2BD591B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F-9. The Hearing </w:t>
      </w:r>
    </w:p>
    <w:p w14:paraId="3B43DD97"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Generally, the hearing shall not exceed 1 day. Each party shall have equal opportunity to submit its proofs and complete its case. The arbitrator shall determine the order of the hearing, and may require further submission of documents within two business days after the hearing. For good cause shown, the arbitrator may schedule 1 additional hearing day within 7 business days after the initial day of hearing. </w:t>
      </w:r>
    </w:p>
    <w:p w14:paraId="3598C7F7"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Generally, there will be no stenographic record. Any party desiring a stenographic record may arrange for one pursuant to the provisions above.</w:t>
      </w:r>
    </w:p>
    <w:p w14:paraId="413C2DF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F-10. Time of Award </w:t>
      </w:r>
    </w:p>
    <w:p w14:paraId="3CBC3166"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14:paraId="1ABFF9A3"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F-11. Time Standards </w:t>
      </w:r>
    </w:p>
    <w:p w14:paraId="51D8A50D" w14:textId="77777777" w:rsidR="00E52A7D" w:rsidRPr="00F61266" w:rsidRDefault="00E52A7D" w:rsidP="00681766">
      <w:pPr>
        <w:adjustRightInd w:val="0"/>
        <w:rPr>
          <w:rFonts w:ascii="Arial" w:hAnsi="Arial" w:cs="Arial"/>
        </w:rPr>
      </w:pPr>
      <w:r w:rsidRPr="00F61266">
        <w:rPr>
          <w:rFonts w:ascii="Arial" w:hAnsi="Arial" w:cs="Arial"/>
        </w:rPr>
        <w:t xml:space="preserve">The arbitration shall be completed by settlement or award within 45 calendar days of confirmation of the arbitrator's appointment, unless all parties and the arbitrator agree otherwise or the arbitrator extends this time in extraordinary cases when the demands of justice require it </w:t>
      </w:r>
      <w:r w:rsidRPr="00F61266">
        <w:rPr>
          <w:rFonts w:ascii="Arial" w:eastAsiaTheme="minorHAnsi" w:hAnsi="Arial" w:cs="Arial"/>
        </w:rPr>
        <w:t>and such agreement is memorialized by the arbitrator prior to the expiration of the initial 45-day period.</w:t>
      </w:r>
      <w:r w:rsidRPr="00F61266">
        <w:rPr>
          <w:rFonts w:ascii="Arial" w:hAnsi="Arial" w:cs="Arial"/>
        </w:rPr>
        <w:t xml:space="preserve"> </w:t>
      </w:r>
    </w:p>
    <w:p w14:paraId="7F40BE75"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F-12. Arbitrator's Compensation </w:t>
      </w:r>
    </w:p>
    <w:p w14:paraId="71D78D6E"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Arbitrators will receive compensation at a rate to be suggested by the Arbitration Provider regional office. </w:t>
      </w:r>
    </w:p>
    <w:p w14:paraId="7559A9C5" w14:textId="77777777" w:rsidR="00E52A7D" w:rsidRPr="006667AC" w:rsidRDefault="00E52A7D" w:rsidP="00681766">
      <w:pPr>
        <w:spacing w:before="100" w:beforeAutospacing="1" w:after="100" w:afterAutospacing="1"/>
        <w:rPr>
          <w:rFonts w:ascii="Arial" w:hAnsi="Arial" w:cs="Arial"/>
          <w:b/>
          <w:u w:val="single"/>
        </w:rPr>
      </w:pPr>
      <w:r w:rsidRPr="006667AC">
        <w:rPr>
          <w:rFonts w:ascii="Arial" w:hAnsi="Arial" w:cs="Arial"/>
          <w:b/>
          <w:u w:val="single"/>
        </w:rPr>
        <w:t xml:space="preserve">PROCEDURES FOR LARGE, COMPLEX CONSTRUCTION DISPUTES </w:t>
      </w:r>
    </w:p>
    <w:p w14:paraId="0BD2F1AA"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L-1. Large, Complex Construction Disputes</w:t>
      </w:r>
    </w:p>
    <w:p w14:paraId="3895296A" w14:textId="12A063E8" w:rsidR="00E52A7D" w:rsidRDefault="00E52A7D" w:rsidP="00681766">
      <w:pPr>
        <w:spacing w:before="100" w:beforeAutospacing="1" w:after="100" w:afterAutospacing="1"/>
        <w:rPr>
          <w:rFonts w:ascii="Arial" w:hAnsi="Arial" w:cs="Arial"/>
          <w:b/>
        </w:rPr>
      </w:pPr>
      <w:r w:rsidRPr="006667AC">
        <w:rPr>
          <w:rFonts w:ascii="Arial" w:hAnsi="Arial" w:cs="Arial"/>
        </w:rPr>
        <w:t xml:space="preserve">The procedures for large, complex construction disputes shall apply to any claim with a value exceeding $500,000 or as agreed to by the parties. </w:t>
      </w:r>
    </w:p>
    <w:p w14:paraId="790E405C"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L-2. Administrative Conference </w:t>
      </w:r>
    </w:p>
    <w:p w14:paraId="32C7F5FE"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w:t>
      </w:r>
      <w:r w:rsidRPr="006667AC">
        <w:rPr>
          <w:rFonts w:ascii="Arial" w:hAnsi="Arial" w:cs="Arial"/>
        </w:rPr>
        <w:lastRenderedPageBreak/>
        <w:t xml:space="preserve">Provider may contact the parties individually to discuss the issues contemplated herein. Such administrative conference shall be conducted for the following purposes and for such additional purposed as the parties or the Arbitration Provider may deem appropriate: </w:t>
      </w:r>
    </w:p>
    <w:p w14:paraId="3C34F2C1"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To obtain additional information about the nature and magnitude of the dispute and the anticipated length of hearing and scheduling; </w:t>
      </w:r>
    </w:p>
    <w:p w14:paraId="5651BC04"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To discuss the views of the parties about the technical and other qualifications of the arbitrators; </w:t>
      </w:r>
    </w:p>
    <w:p w14:paraId="18A6C07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 xml:space="preserve">To obtain conflicts statements from the parties; and </w:t>
      </w:r>
    </w:p>
    <w:p w14:paraId="50336FD9"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 xml:space="preserve">To consider, with the parties, whether mediation or other non-adjudicative methods of dispute resolution might be appropriate. </w:t>
      </w:r>
    </w:p>
    <w:p w14:paraId="6056BC02"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L-3. Arbitrators </w:t>
      </w:r>
    </w:p>
    <w:p w14:paraId="7A77934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Large, Complex Construction Cases shall be heard and determined by three arbitrators. </w:t>
      </w:r>
    </w:p>
    <w:p w14:paraId="585B1DD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The Arbitration Provider shall appoint arbitrator(s) in the manner provided in the Regular Construction Industry Arbitration Rules. </w:t>
      </w:r>
    </w:p>
    <w:p w14:paraId="3A94500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L-4. Preliminary Hearing </w:t>
      </w:r>
    </w:p>
    <w:p w14:paraId="66CE88E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14:paraId="1C673C3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At the preliminary hearing the matters to be considered shall include, without limitation: </w:t>
      </w:r>
    </w:p>
    <w:p w14:paraId="3F7E079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14:paraId="60F4E34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Stipulations to uncontested facts; </w:t>
      </w:r>
    </w:p>
    <w:p w14:paraId="2DBFC49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 xml:space="preserve">The extent to which discovery shall be conducted; </w:t>
      </w:r>
    </w:p>
    <w:p w14:paraId="30E62F6C"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 xml:space="preserve">Exchange and </w:t>
      </w:r>
      <w:proofErr w:type="spellStart"/>
      <w:r w:rsidRPr="006667AC">
        <w:rPr>
          <w:rFonts w:ascii="Arial" w:hAnsi="Arial" w:cs="Arial"/>
        </w:rPr>
        <w:t>premarking</w:t>
      </w:r>
      <w:proofErr w:type="spellEnd"/>
      <w:r w:rsidRPr="006667AC">
        <w:rPr>
          <w:rFonts w:ascii="Arial" w:hAnsi="Arial" w:cs="Arial"/>
        </w:rPr>
        <w:t xml:space="preserve"> of those documents which each party believes may be offered at the hearing; </w:t>
      </w:r>
    </w:p>
    <w:p w14:paraId="09B6162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(e)</w:t>
      </w:r>
      <w:r w:rsidRPr="006667AC">
        <w:rPr>
          <w:rFonts w:ascii="Arial" w:hAnsi="Arial" w:cs="Arial"/>
        </w:rPr>
        <w:tab/>
        <w:t xml:space="preserve">The identification and availability of witnesses, including experts, and such matters with respect to witnesses including their biographies and expected testimony as may be appropriate; </w:t>
      </w:r>
    </w:p>
    <w:p w14:paraId="297CC0C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(f)</w:t>
      </w:r>
      <w:r w:rsidRPr="006667AC">
        <w:rPr>
          <w:rFonts w:ascii="Arial" w:hAnsi="Arial" w:cs="Arial"/>
        </w:rPr>
        <w:tab/>
        <w:t xml:space="preserve">Whether, and the extent to which, any sworn statements and/or depositions may be introduced; </w:t>
      </w:r>
    </w:p>
    <w:p w14:paraId="31FCF16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(g)</w:t>
      </w:r>
      <w:r w:rsidRPr="006667AC">
        <w:rPr>
          <w:rFonts w:ascii="Arial" w:hAnsi="Arial" w:cs="Arial"/>
        </w:rPr>
        <w:tab/>
        <w:t xml:space="preserve">The extent to which hearings will proceed on consecutive days; </w:t>
      </w:r>
    </w:p>
    <w:p w14:paraId="4FC6DFF4"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(h)</w:t>
      </w:r>
      <w:r w:rsidRPr="006667AC">
        <w:rPr>
          <w:rFonts w:ascii="Arial" w:hAnsi="Arial" w:cs="Arial"/>
        </w:rPr>
        <w:tab/>
        <w:t xml:space="preserve">Whether a stenographic or other official record of the proceedings shall be maintained; </w:t>
      </w:r>
    </w:p>
    <w:p w14:paraId="1B8A691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w:t>
      </w:r>
      <w:proofErr w:type="spellStart"/>
      <w:r w:rsidRPr="006667AC">
        <w:rPr>
          <w:rFonts w:ascii="Arial" w:hAnsi="Arial" w:cs="Arial"/>
        </w:rPr>
        <w:t>i</w:t>
      </w:r>
      <w:proofErr w:type="spellEnd"/>
      <w:r w:rsidRPr="006667AC">
        <w:rPr>
          <w:rFonts w:ascii="Arial" w:hAnsi="Arial" w:cs="Arial"/>
        </w:rPr>
        <w:t>)</w:t>
      </w:r>
      <w:r w:rsidRPr="006667AC">
        <w:rPr>
          <w:rFonts w:ascii="Arial" w:hAnsi="Arial" w:cs="Arial"/>
        </w:rPr>
        <w:tab/>
        <w:t xml:space="preserve">The possibility of utilizing mediation or other non-adjudicative methods of dispute resolution; and </w:t>
      </w:r>
    </w:p>
    <w:p w14:paraId="27ED40FD"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(j)</w:t>
      </w:r>
      <w:r w:rsidRPr="006667AC">
        <w:rPr>
          <w:rFonts w:ascii="Arial" w:hAnsi="Arial" w:cs="Arial"/>
        </w:rPr>
        <w:tab/>
        <w:t xml:space="preserve">The procedure for the issuance of subpoenas. </w:t>
      </w:r>
    </w:p>
    <w:p w14:paraId="53E2E9E6"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lastRenderedPageBreak/>
        <w:t xml:space="preserve">By agreement of the parties and/or order of the arbitrator(s), the pre-hearing activities and the hearing procedures that will govern the arbitration will be memorialized in a Scheduling and Procedure Order. </w:t>
      </w:r>
    </w:p>
    <w:p w14:paraId="4333FB0A"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L-5. Management of Proceedings </w:t>
      </w:r>
    </w:p>
    <w:p w14:paraId="3C328A5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Arbitrator(s) shall take such steps as they may deem necessary or desirable to avoid delay and to achieve a just, speedy and cost-effective resolution of Large, Complex Construction Cases. </w:t>
      </w:r>
    </w:p>
    <w:p w14:paraId="79F23864"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14:paraId="5C6A602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14:paraId="77F7432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14:paraId="63D93073"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(e) The parties shall exchange copies of all exhibits they intend to submit at the hearing 10 business days prior to the hearing unless the arbitrator(s) determine otherwise. </w:t>
      </w:r>
    </w:p>
    <w:p w14:paraId="1E24859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(f) The exchange of information pursuant to this rule, as agreed by the parties and/or directed by the arbitrator(s), shall be included within the Scheduling and Procedure Order. </w:t>
      </w:r>
    </w:p>
    <w:p w14:paraId="7A26D011"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(g) The arbitrator is authorized to resolve any disputes concerning the exchange of information. </w:t>
      </w:r>
    </w:p>
    <w:p w14:paraId="3E091BE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(h) Generally hearings will be scheduled on consecutive days or in blocks of consecutive days in order to maximize efficiency and minimize costs. </w:t>
      </w:r>
    </w:p>
    <w:p w14:paraId="7E8147C2"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The following flow chart provides a summary of the disputes and claims process described in subsections 105.22, 105.23, and 105.24</w:t>
      </w:r>
    </w:p>
    <w:p w14:paraId="40AAD690" w14:textId="77777777" w:rsidR="00E52A7D" w:rsidRPr="006667AC" w:rsidRDefault="00E52A7D" w:rsidP="00681766">
      <w:pPr>
        <w:spacing w:after="200" w:line="276" w:lineRule="auto"/>
        <w:rPr>
          <w:rFonts w:ascii="Arial" w:hAnsi="Arial" w:cs="Arial"/>
        </w:rPr>
      </w:pPr>
      <w:r w:rsidRPr="006667AC">
        <w:rPr>
          <w:rFonts w:ascii="Arial" w:hAnsi="Arial" w:cs="Arial"/>
        </w:rPr>
        <w:br w:type="page"/>
      </w:r>
    </w:p>
    <w:p w14:paraId="74F61A2A"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noProof/>
        </w:rPr>
        <w:lastRenderedPageBreak/>
        <mc:AlternateContent>
          <mc:Choice Requires="wpc">
            <w:drawing>
              <wp:inline distT="0" distB="0" distL="0" distR="0" wp14:anchorId="121A1F71" wp14:editId="0F34F6C3">
                <wp:extent cx="6400800" cy="8151495"/>
                <wp:effectExtent l="0" t="0" r="361950" b="421005"/>
                <wp:docPr id="245" name="Canvas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6"/>
                        <wps:cNvSpPr txBox="1">
                          <a:spLocks noChangeArrowheads="1"/>
                        </wps:cNvSpPr>
                        <wps:spPr bwMode="auto">
                          <a:xfrm>
                            <a:off x="898672" y="982040"/>
                            <a:ext cx="4044025" cy="254064"/>
                          </a:xfrm>
                          <a:prstGeom prst="rect">
                            <a:avLst/>
                          </a:prstGeom>
                          <a:solidFill>
                            <a:srgbClr val="FFFFFF"/>
                          </a:solidFill>
                          <a:ln w="9525">
                            <a:solidFill>
                              <a:srgbClr val="000000"/>
                            </a:solidFill>
                            <a:miter lim="800000"/>
                            <a:headEnd/>
                            <a:tailEnd/>
                          </a:ln>
                        </wps:spPr>
                        <wps:txbx>
                          <w:txbxContent>
                            <w:p w14:paraId="1D748497" w14:textId="77777777" w:rsidR="00E52A7D" w:rsidRPr="00377B2C" w:rsidRDefault="00E52A7D" w:rsidP="00681766">
                              <w:pPr>
                                <w:jc w:val="center"/>
                              </w:pPr>
                              <w:r w:rsidRPr="00377B2C">
                                <w:t>Contractor provides written notice of dispute to Project Engineer</w:t>
                              </w:r>
                            </w:p>
                          </w:txbxContent>
                        </wps:txbx>
                        <wps:bodyPr rot="0" vert="horz" wrap="square" lIns="89611" tIns="44806" rIns="89611" bIns="44806" anchor="t" anchorCtr="0" upright="1">
                          <a:noAutofit/>
                        </wps:bodyPr>
                      </wps:wsp>
                      <wps:wsp>
                        <wps:cNvPr id="2" name="Text Box 67"/>
                        <wps:cNvSpPr txBox="1">
                          <a:spLocks noChangeArrowheads="1"/>
                        </wps:cNvSpPr>
                        <wps:spPr bwMode="auto">
                          <a:xfrm>
                            <a:off x="898672" y="1460321"/>
                            <a:ext cx="4044025" cy="1011159"/>
                          </a:xfrm>
                          <a:prstGeom prst="rect">
                            <a:avLst/>
                          </a:prstGeom>
                          <a:solidFill>
                            <a:srgbClr val="FFFFFF"/>
                          </a:solidFill>
                          <a:ln w="9525">
                            <a:solidFill>
                              <a:srgbClr val="000000"/>
                            </a:solidFill>
                            <a:miter lim="800000"/>
                            <a:headEnd/>
                            <a:tailEnd/>
                          </a:ln>
                        </wps:spPr>
                        <wps:txbx>
                          <w:txbxContent>
                            <w:p w14:paraId="5B812692" w14:textId="77777777" w:rsidR="00E52A7D" w:rsidRPr="00377B2C" w:rsidRDefault="00E52A7D" w:rsidP="00681766">
                              <w:r w:rsidRPr="00377B2C">
                                <w:t>Contractor provides written REA including the following:</w:t>
                              </w:r>
                            </w:p>
                            <w:p w14:paraId="04B18E0D" w14:textId="77777777" w:rsidR="00E52A7D" w:rsidRPr="00377B2C" w:rsidRDefault="00E52A7D" w:rsidP="00DB5443">
                              <w:pPr>
                                <w:numPr>
                                  <w:ilvl w:val="0"/>
                                  <w:numId w:val="23"/>
                                </w:numPr>
                              </w:pPr>
                              <w:r w:rsidRPr="00377B2C">
                                <w:t>Date of dispute</w:t>
                              </w:r>
                            </w:p>
                            <w:p w14:paraId="2AA3487D" w14:textId="77777777" w:rsidR="00E52A7D" w:rsidRPr="00377B2C" w:rsidRDefault="00E52A7D" w:rsidP="00DB5443">
                              <w:pPr>
                                <w:numPr>
                                  <w:ilvl w:val="0"/>
                                  <w:numId w:val="23"/>
                                </w:numPr>
                              </w:pPr>
                              <w:r w:rsidRPr="00377B2C">
                                <w:t>Nature of order and circumstances causing dispute</w:t>
                              </w:r>
                            </w:p>
                            <w:p w14:paraId="5520ACFD" w14:textId="77777777" w:rsidR="00E52A7D" w:rsidRPr="00377B2C" w:rsidRDefault="00E52A7D" w:rsidP="00DB5443">
                              <w:pPr>
                                <w:numPr>
                                  <w:ilvl w:val="0"/>
                                  <w:numId w:val="23"/>
                                </w:numPr>
                              </w:pPr>
                              <w:r w:rsidRPr="00377B2C">
                                <w:t>Contract provisions supporting dispute</w:t>
                              </w:r>
                            </w:p>
                            <w:p w14:paraId="61994DFC" w14:textId="77777777" w:rsidR="00E52A7D" w:rsidRPr="00377B2C" w:rsidRDefault="00E52A7D" w:rsidP="00DB5443">
                              <w:pPr>
                                <w:numPr>
                                  <w:ilvl w:val="0"/>
                                  <w:numId w:val="23"/>
                                </w:numPr>
                              </w:pPr>
                              <w:r w:rsidRPr="00377B2C">
                                <w:t>Estimated cost of dispute with supporting documentation</w:t>
                              </w:r>
                            </w:p>
                            <w:p w14:paraId="5151A1D9" w14:textId="77777777" w:rsidR="00E52A7D" w:rsidRPr="00377B2C" w:rsidRDefault="00E52A7D" w:rsidP="00DB5443">
                              <w:pPr>
                                <w:numPr>
                                  <w:ilvl w:val="0"/>
                                  <w:numId w:val="23"/>
                                </w:numPr>
                              </w:pPr>
                              <w:r w:rsidRPr="00377B2C">
                                <w:t>Analysis of progress schedule and disruption, if any</w:t>
                              </w:r>
                            </w:p>
                          </w:txbxContent>
                        </wps:txbx>
                        <wps:bodyPr rot="0" vert="horz" wrap="square" lIns="89611" tIns="44806" rIns="89611" bIns="44806" anchor="t" anchorCtr="0" upright="1">
                          <a:noAutofit/>
                        </wps:bodyPr>
                      </wps:wsp>
                      <wps:wsp>
                        <wps:cNvPr id="3" name="Text Box 68"/>
                        <wps:cNvSpPr txBox="1">
                          <a:spLocks noChangeArrowheads="1"/>
                        </wps:cNvSpPr>
                        <wps:spPr bwMode="auto">
                          <a:xfrm>
                            <a:off x="5371813" y="4457400"/>
                            <a:ext cx="1371973" cy="848093"/>
                          </a:xfrm>
                          <a:prstGeom prst="rect">
                            <a:avLst/>
                          </a:prstGeom>
                          <a:solidFill>
                            <a:srgbClr val="FFFFFF"/>
                          </a:solidFill>
                          <a:ln w="9525">
                            <a:solidFill>
                              <a:srgbClr val="000000"/>
                            </a:solidFill>
                            <a:miter lim="800000"/>
                            <a:headEnd/>
                            <a:tailEnd/>
                          </a:ln>
                        </wps:spPr>
                        <wps:txbx>
                          <w:txbxContent>
                            <w:p w14:paraId="75DD00DF" w14:textId="77777777" w:rsidR="00E52A7D" w:rsidRPr="00377B2C" w:rsidRDefault="00E52A7D" w:rsidP="00681766">
                              <w:pPr>
                                <w:jc w:val="center"/>
                              </w:pPr>
                              <w:r w:rsidRPr="00377B2C">
                                <w:t>Adjustment of payment/schedule in consultation with Program Engineer -</w:t>
                              </w:r>
                            </w:p>
                            <w:p w14:paraId="3A77728F" w14:textId="77777777" w:rsidR="00E52A7D" w:rsidRPr="00377B2C" w:rsidRDefault="00E52A7D" w:rsidP="00681766">
                              <w:pPr>
                                <w:jc w:val="center"/>
                              </w:pPr>
                              <w:r w:rsidRPr="00377B2C">
                                <w:t>Dispute is resolved</w:t>
                              </w:r>
                            </w:p>
                          </w:txbxContent>
                        </wps:txbx>
                        <wps:bodyPr rot="0" vert="horz" wrap="square" lIns="89611" tIns="44806" rIns="89611" bIns="44806" anchor="t" anchorCtr="0" upright="1">
                          <a:noAutofit/>
                        </wps:bodyPr>
                      </wps:wsp>
                      <wps:wsp>
                        <wps:cNvPr id="4" name="Text Box 69"/>
                        <wps:cNvSpPr txBox="1">
                          <a:spLocks noChangeArrowheads="1"/>
                        </wps:cNvSpPr>
                        <wps:spPr bwMode="auto">
                          <a:xfrm>
                            <a:off x="4457414" y="5371738"/>
                            <a:ext cx="914399" cy="402571"/>
                          </a:xfrm>
                          <a:prstGeom prst="rect">
                            <a:avLst/>
                          </a:prstGeom>
                          <a:solidFill>
                            <a:srgbClr val="FFFFFF"/>
                          </a:solidFill>
                          <a:ln w="9525">
                            <a:solidFill>
                              <a:srgbClr val="000000"/>
                            </a:solidFill>
                            <a:miter lim="800000"/>
                            <a:headEnd/>
                            <a:tailEnd/>
                          </a:ln>
                        </wps:spPr>
                        <wps:txbx>
                          <w:txbxContent>
                            <w:p w14:paraId="2FBFBF37" w14:textId="77777777" w:rsidR="00E52A7D" w:rsidRPr="00377B2C" w:rsidRDefault="00E52A7D" w:rsidP="00681766">
                              <w:pPr>
                                <w:jc w:val="center"/>
                              </w:pPr>
                              <w:r w:rsidRPr="00377B2C">
                                <w:t>Dispute is unresolved</w:t>
                              </w:r>
                            </w:p>
                          </w:txbxContent>
                        </wps:txbx>
                        <wps:bodyPr rot="0" vert="horz" wrap="square" lIns="89611" tIns="44806" rIns="89611" bIns="44806" anchor="t" anchorCtr="0" upright="1">
                          <a:noAutofit/>
                        </wps:bodyPr>
                      </wps:wsp>
                      <wps:wsp>
                        <wps:cNvPr id="5" name="Text Box 70"/>
                        <wps:cNvSpPr txBox="1">
                          <a:spLocks noChangeArrowheads="1"/>
                        </wps:cNvSpPr>
                        <wps:spPr bwMode="auto">
                          <a:xfrm>
                            <a:off x="457574" y="4571692"/>
                            <a:ext cx="4685078" cy="457169"/>
                          </a:xfrm>
                          <a:prstGeom prst="rect">
                            <a:avLst/>
                          </a:prstGeom>
                          <a:solidFill>
                            <a:srgbClr val="FFFFFF"/>
                          </a:solidFill>
                          <a:ln w="9525">
                            <a:solidFill>
                              <a:srgbClr val="000000"/>
                            </a:solidFill>
                            <a:miter lim="800000"/>
                            <a:headEnd/>
                            <a:tailEnd/>
                          </a:ln>
                        </wps:spPr>
                        <wps:txbx>
                          <w:txbxContent>
                            <w:p w14:paraId="1F34B9F8" w14:textId="77777777" w:rsidR="00E52A7D" w:rsidRPr="00377B2C" w:rsidRDefault="00E52A7D" w:rsidP="00681766">
                              <w:pPr>
                                <w:jc w:val="center"/>
                              </w:pPr>
                              <w:proofErr w:type="spellStart"/>
                              <w:r w:rsidRPr="00377B2C">
                                <w:t>Proj</w:t>
                              </w:r>
                              <w:proofErr w:type="spellEnd"/>
                              <w:r w:rsidRPr="00377B2C">
                                <w:t xml:space="preserve"> </w:t>
                              </w:r>
                              <w:proofErr w:type="spellStart"/>
                              <w:r w:rsidRPr="00377B2C">
                                <w:t>Eng</w:t>
                              </w:r>
                              <w:proofErr w:type="spellEnd"/>
                              <w:r w:rsidRPr="00377B2C">
                                <w:t xml:space="preserve">/Res </w:t>
                              </w:r>
                              <w:proofErr w:type="spellStart"/>
                              <w:r w:rsidRPr="00377B2C">
                                <w:t>Eng</w:t>
                              </w:r>
                              <w:proofErr w:type="spellEnd"/>
                              <w:r w:rsidRPr="00377B2C">
                                <w:t xml:space="preserve">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6" name="AutoShape 71"/>
                        <wps:cNvCnPr>
                          <a:cxnSpLocks noChangeShapeType="1"/>
                        </wps:cNvCnPr>
                        <wps:spPr bwMode="auto">
                          <a:xfrm>
                            <a:off x="2920685" y="1236104"/>
                            <a:ext cx="749" cy="224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2"/>
                        <wps:cNvSpPr txBox="1">
                          <a:spLocks noChangeArrowheads="1"/>
                        </wps:cNvSpPr>
                        <wps:spPr bwMode="auto">
                          <a:xfrm>
                            <a:off x="898672" y="3107003"/>
                            <a:ext cx="1909678" cy="262799"/>
                          </a:xfrm>
                          <a:prstGeom prst="rect">
                            <a:avLst/>
                          </a:prstGeom>
                          <a:solidFill>
                            <a:srgbClr val="FFFFFF"/>
                          </a:solidFill>
                          <a:ln w="9525">
                            <a:solidFill>
                              <a:srgbClr val="000000"/>
                            </a:solidFill>
                            <a:miter lim="800000"/>
                            <a:headEnd/>
                            <a:tailEnd/>
                          </a:ln>
                        </wps:spPr>
                        <wps:txbx>
                          <w:txbxContent>
                            <w:p w14:paraId="568402A9" w14:textId="77777777" w:rsidR="00E52A7D" w:rsidRPr="00377B2C" w:rsidRDefault="00E52A7D" w:rsidP="00681766">
                              <w:pPr>
                                <w:jc w:val="center"/>
                              </w:pPr>
                              <w:r w:rsidRPr="00377B2C">
                                <w:t>PE denies merit of dispute</w:t>
                              </w:r>
                            </w:p>
                          </w:txbxContent>
                        </wps:txbx>
                        <wps:bodyPr rot="0" vert="horz" wrap="square" lIns="89611" tIns="44806" rIns="89611" bIns="44806" anchor="t" anchorCtr="0" upright="1">
                          <a:noAutofit/>
                        </wps:bodyPr>
                      </wps:wsp>
                      <wps:wsp>
                        <wps:cNvPr id="8" name="Text Box 73"/>
                        <wps:cNvSpPr txBox="1">
                          <a:spLocks noChangeArrowheads="1"/>
                        </wps:cNvSpPr>
                        <wps:spPr bwMode="auto">
                          <a:xfrm>
                            <a:off x="457574" y="5371738"/>
                            <a:ext cx="1476069" cy="256976"/>
                          </a:xfrm>
                          <a:prstGeom prst="rect">
                            <a:avLst/>
                          </a:prstGeom>
                          <a:solidFill>
                            <a:srgbClr val="FFFFFF"/>
                          </a:solidFill>
                          <a:ln w="9525">
                            <a:solidFill>
                              <a:srgbClr val="000000"/>
                            </a:solidFill>
                            <a:miter lim="800000"/>
                            <a:headEnd/>
                            <a:tailEnd/>
                          </a:ln>
                        </wps:spPr>
                        <wps:txbx>
                          <w:txbxContent>
                            <w:p w14:paraId="035A3F21" w14:textId="77777777" w:rsidR="00E52A7D" w:rsidRPr="00377B2C" w:rsidRDefault="00E52A7D" w:rsidP="00681766">
                              <w:pPr>
                                <w:jc w:val="center"/>
                              </w:pPr>
                              <w:r w:rsidRPr="00377B2C">
                                <w:t>DRB agreement signed</w:t>
                              </w:r>
                            </w:p>
                            <w:p w14:paraId="383482EC" w14:textId="77777777" w:rsidR="00E52A7D" w:rsidRPr="00377B2C" w:rsidRDefault="00E52A7D" w:rsidP="00681766"/>
                          </w:txbxContent>
                        </wps:txbx>
                        <wps:bodyPr rot="0" vert="horz" wrap="square" lIns="89611" tIns="44806" rIns="89611" bIns="44806" anchor="t" anchorCtr="0" upright="1">
                          <a:noAutofit/>
                        </wps:bodyPr>
                      </wps:wsp>
                      <wps:wsp>
                        <wps:cNvPr id="9" name="Text Box 74"/>
                        <wps:cNvSpPr txBox="1">
                          <a:spLocks noChangeArrowheads="1"/>
                        </wps:cNvSpPr>
                        <wps:spPr bwMode="auto">
                          <a:xfrm>
                            <a:off x="3033019" y="3107003"/>
                            <a:ext cx="1909678" cy="264983"/>
                          </a:xfrm>
                          <a:prstGeom prst="rect">
                            <a:avLst/>
                          </a:prstGeom>
                          <a:solidFill>
                            <a:srgbClr val="FFFFFF"/>
                          </a:solidFill>
                          <a:ln w="9525">
                            <a:solidFill>
                              <a:srgbClr val="000000"/>
                            </a:solidFill>
                            <a:miter lim="800000"/>
                            <a:headEnd/>
                            <a:tailEnd/>
                          </a:ln>
                        </wps:spPr>
                        <wps:txbx>
                          <w:txbxContent>
                            <w:p w14:paraId="0341F167" w14:textId="77777777" w:rsidR="00E52A7D" w:rsidRPr="00377B2C" w:rsidRDefault="00E52A7D" w:rsidP="00681766">
                              <w:pPr>
                                <w:jc w:val="center"/>
                              </w:pPr>
                              <w:r w:rsidRPr="00377B2C">
                                <w:t>PE determines dispute has merit</w:t>
                              </w:r>
                            </w:p>
                          </w:txbxContent>
                        </wps:txbx>
                        <wps:bodyPr rot="0" vert="horz" wrap="square" lIns="89611" tIns="44806" rIns="89611" bIns="44806" anchor="t" anchorCtr="0" upright="1">
                          <a:noAutofit/>
                        </wps:bodyPr>
                      </wps:wsp>
                      <wps:wsp>
                        <wps:cNvPr id="10" name="Text Box 75"/>
                        <wps:cNvSpPr txBox="1">
                          <a:spLocks noChangeArrowheads="1"/>
                        </wps:cNvSpPr>
                        <wps:spPr bwMode="auto">
                          <a:xfrm>
                            <a:off x="457574" y="6857538"/>
                            <a:ext cx="2055713" cy="228585"/>
                          </a:xfrm>
                          <a:prstGeom prst="rect">
                            <a:avLst/>
                          </a:prstGeom>
                          <a:solidFill>
                            <a:srgbClr val="FFFFFF"/>
                          </a:solidFill>
                          <a:ln w="9525">
                            <a:solidFill>
                              <a:srgbClr val="000000"/>
                            </a:solidFill>
                            <a:miter lim="800000"/>
                            <a:headEnd/>
                            <a:tailEnd/>
                          </a:ln>
                        </wps:spPr>
                        <wps:txbx>
                          <w:txbxContent>
                            <w:p w14:paraId="2E01578C" w14:textId="77777777" w:rsidR="00E52A7D" w:rsidRPr="00377B2C" w:rsidRDefault="00E52A7D" w:rsidP="00681766">
                              <w:pPr>
                                <w:jc w:val="center"/>
                              </w:pPr>
                              <w:r w:rsidRPr="00377B2C">
                                <w:t>DRB renders a recommendation</w:t>
                              </w:r>
                            </w:p>
                            <w:p w14:paraId="04886F1A" w14:textId="77777777" w:rsidR="00E52A7D" w:rsidRPr="00377B2C" w:rsidRDefault="00E52A7D" w:rsidP="00681766"/>
                          </w:txbxContent>
                        </wps:txbx>
                        <wps:bodyPr rot="0" vert="horz" wrap="square" lIns="89611" tIns="44806" rIns="89611" bIns="44806" anchor="t" anchorCtr="0" upright="1">
                          <a:noAutofit/>
                        </wps:bodyPr>
                      </wps:wsp>
                      <wps:wsp>
                        <wps:cNvPr id="11" name="Text Box 76"/>
                        <wps:cNvSpPr txBox="1">
                          <a:spLocks noChangeArrowheads="1"/>
                        </wps:cNvSpPr>
                        <wps:spPr bwMode="auto">
                          <a:xfrm>
                            <a:off x="3084692" y="8000461"/>
                            <a:ext cx="2471349" cy="245328"/>
                          </a:xfrm>
                          <a:prstGeom prst="rect">
                            <a:avLst/>
                          </a:prstGeom>
                          <a:solidFill>
                            <a:srgbClr val="FFFFFF"/>
                          </a:solidFill>
                          <a:ln w="9525">
                            <a:solidFill>
                              <a:srgbClr val="000000"/>
                            </a:solidFill>
                            <a:miter lim="800000"/>
                            <a:headEnd/>
                            <a:tailEnd/>
                          </a:ln>
                        </wps:spPr>
                        <wps:txbx>
                          <w:txbxContent>
                            <w:p w14:paraId="02C5184C" w14:textId="77777777" w:rsidR="00E52A7D" w:rsidRPr="00377B2C" w:rsidRDefault="00E52A7D" w:rsidP="00681766">
                              <w:pPr>
                                <w:jc w:val="center"/>
                              </w:pPr>
                              <w:r w:rsidRPr="00377B2C">
                                <w:t>DRB recommendation is accepted</w:t>
                              </w:r>
                            </w:p>
                            <w:p w14:paraId="5E41C079"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2" name="Text Box 77"/>
                        <wps:cNvSpPr txBox="1">
                          <a:spLocks noChangeArrowheads="1"/>
                        </wps:cNvSpPr>
                        <wps:spPr bwMode="auto">
                          <a:xfrm>
                            <a:off x="113083" y="8000461"/>
                            <a:ext cx="2400204" cy="245328"/>
                          </a:xfrm>
                          <a:prstGeom prst="rect">
                            <a:avLst/>
                          </a:prstGeom>
                          <a:solidFill>
                            <a:srgbClr val="FFFFFF"/>
                          </a:solidFill>
                          <a:ln w="9525">
                            <a:solidFill>
                              <a:srgbClr val="000000"/>
                            </a:solidFill>
                            <a:miter lim="800000"/>
                            <a:headEnd/>
                            <a:tailEnd/>
                          </a:ln>
                        </wps:spPr>
                        <wps:txbx>
                          <w:txbxContent>
                            <w:p w14:paraId="5EE3DFA6" w14:textId="77777777" w:rsidR="00E52A7D" w:rsidRPr="00377B2C" w:rsidRDefault="00E52A7D" w:rsidP="00681766">
                              <w:pPr>
                                <w:jc w:val="center"/>
                              </w:pPr>
                              <w:r w:rsidRPr="00377B2C">
                                <w:t>Either party rejects DRB recommendation</w:t>
                              </w:r>
                            </w:p>
                            <w:p w14:paraId="6707D558"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3" name="AutoShape 78"/>
                        <wps:cNvCnPr>
                          <a:cxnSpLocks noChangeShapeType="1"/>
                        </wps:cNvCnPr>
                        <wps:spPr bwMode="auto">
                          <a:xfrm rot="16200000" flipH="1">
                            <a:off x="2844916" y="6525010"/>
                            <a:ext cx="460081" cy="24908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79"/>
                        <wps:cNvSpPr txBox="1">
                          <a:spLocks noChangeArrowheads="1"/>
                        </wps:cNvSpPr>
                        <wps:spPr bwMode="auto">
                          <a:xfrm>
                            <a:off x="2817419" y="4999165"/>
                            <a:ext cx="1599637" cy="220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EFA9B" w14:textId="77777777" w:rsidR="00E52A7D" w:rsidRPr="00377B2C" w:rsidRDefault="00E52A7D" w:rsidP="00681766">
                              <w:r w:rsidRPr="00377B2C">
                                <w:t>Up to 30 days – 105.22 (d)</w:t>
                              </w:r>
                            </w:p>
                          </w:txbxContent>
                        </wps:txbx>
                        <wps:bodyPr rot="0" vert="horz" wrap="square" lIns="89611" tIns="0" rIns="89611" bIns="0" anchor="ctr" anchorCtr="0" upright="1">
                          <a:noAutofit/>
                        </wps:bodyPr>
                      </wps:wsp>
                      <wps:wsp>
                        <wps:cNvPr id="15" name="Text Box 80"/>
                        <wps:cNvSpPr txBox="1">
                          <a:spLocks noChangeArrowheads="1"/>
                        </wps:cNvSpPr>
                        <wps:spPr bwMode="auto">
                          <a:xfrm>
                            <a:off x="898672" y="485560"/>
                            <a:ext cx="4044025" cy="302110"/>
                          </a:xfrm>
                          <a:prstGeom prst="rect">
                            <a:avLst/>
                          </a:prstGeom>
                          <a:solidFill>
                            <a:srgbClr val="FFFFFF"/>
                          </a:solidFill>
                          <a:ln w="9525">
                            <a:solidFill>
                              <a:srgbClr val="000000"/>
                            </a:solidFill>
                            <a:miter lim="800000"/>
                            <a:headEnd/>
                            <a:tailEnd/>
                          </a:ln>
                        </wps:spPr>
                        <wps:txbx>
                          <w:txbxContent>
                            <w:p w14:paraId="66CF592A" w14:textId="77777777" w:rsidR="00E52A7D" w:rsidRPr="00377B2C" w:rsidRDefault="00E52A7D" w:rsidP="00681766">
                              <w:pPr>
                                <w:jc w:val="center"/>
                                <w:rPr>
                                  <w:b/>
                                </w:rPr>
                              </w:pPr>
                              <w:r w:rsidRPr="00377B2C">
                                <w:rPr>
                                  <w:b/>
                                </w:rPr>
                                <w:t xml:space="preserve">105.22 Project Issue – Verbal discussions between </w:t>
                              </w:r>
                              <w:proofErr w:type="spellStart"/>
                              <w:r w:rsidRPr="00377B2C">
                                <w:rPr>
                                  <w:b/>
                                </w:rPr>
                                <w:t>Proj</w:t>
                              </w:r>
                              <w:proofErr w:type="spellEnd"/>
                              <w:r w:rsidRPr="00377B2C">
                                <w:rPr>
                                  <w:b/>
                                </w:rPr>
                                <w:t>. Eng. and Supt.</w:t>
                              </w:r>
                            </w:p>
                          </w:txbxContent>
                        </wps:txbx>
                        <wps:bodyPr rot="0" vert="horz" wrap="square" lIns="89611" tIns="44806" rIns="89611" bIns="44806" anchor="t" anchorCtr="0" upright="1">
                          <a:noAutofit/>
                        </wps:bodyPr>
                      </wps:wsp>
                      <wps:wsp>
                        <wps:cNvPr id="16" name="AutoShape 81"/>
                        <wps:cNvCnPr>
                          <a:cxnSpLocks noChangeShapeType="1"/>
                        </wps:cNvCnPr>
                        <wps:spPr bwMode="auto">
                          <a:xfrm rot="5400000">
                            <a:off x="2823874" y="884481"/>
                            <a:ext cx="194370"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2"/>
                        <wps:cNvSpPr txBox="1">
                          <a:spLocks noChangeArrowheads="1"/>
                        </wps:cNvSpPr>
                        <wps:spPr bwMode="auto">
                          <a:xfrm>
                            <a:off x="2920664" y="760006"/>
                            <a:ext cx="60212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6CA3" w14:textId="77777777" w:rsidR="00E52A7D" w:rsidRPr="00377B2C" w:rsidRDefault="00E52A7D" w:rsidP="00681766">
                              <w:r w:rsidRPr="00377B2C">
                                <w:t>Impasse</w:t>
                              </w:r>
                            </w:p>
                          </w:txbxContent>
                        </wps:txbx>
                        <wps:bodyPr rot="0" vert="horz" wrap="square" lIns="89611" tIns="0" rIns="89611" bIns="0" anchor="ctr" anchorCtr="0" upright="1">
                          <a:noAutofit/>
                        </wps:bodyPr>
                      </wps:wsp>
                      <wps:wsp>
                        <wps:cNvPr id="18" name="Text Box 83"/>
                        <wps:cNvSpPr txBox="1">
                          <a:spLocks noChangeArrowheads="1"/>
                        </wps:cNvSpPr>
                        <wps:spPr bwMode="auto">
                          <a:xfrm>
                            <a:off x="2920684" y="1228739"/>
                            <a:ext cx="1308317"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3B8C3" w14:textId="77777777" w:rsidR="00E52A7D" w:rsidRPr="00377B2C" w:rsidRDefault="00E52A7D" w:rsidP="00681766">
                              <w:r w:rsidRPr="00377B2C">
                                <w:t>15 Days – 105.22 (b)</w:t>
                              </w:r>
                            </w:p>
                          </w:txbxContent>
                        </wps:txbx>
                        <wps:bodyPr rot="0" vert="horz" wrap="square" lIns="89611" tIns="0" rIns="89611" bIns="0" anchor="ctr" anchorCtr="0" upright="1">
                          <a:noAutofit/>
                        </wps:bodyPr>
                      </wps:wsp>
                      <wps:wsp>
                        <wps:cNvPr id="19" name="Text Box 84"/>
                        <wps:cNvSpPr txBox="1">
                          <a:spLocks noChangeArrowheads="1"/>
                        </wps:cNvSpPr>
                        <wps:spPr bwMode="auto">
                          <a:xfrm>
                            <a:off x="898672" y="2666578"/>
                            <a:ext cx="4044025" cy="254792"/>
                          </a:xfrm>
                          <a:prstGeom prst="rect">
                            <a:avLst/>
                          </a:prstGeom>
                          <a:solidFill>
                            <a:srgbClr val="FFFFFF"/>
                          </a:solidFill>
                          <a:ln w="9525">
                            <a:solidFill>
                              <a:srgbClr val="000000"/>
                            </a:solidFill>
                            <a:miter lim="800000"/>
                            <a:headEnd/>
                            <a:tailEnd/>
                          </a:ln>
                        </wps:spPr>
                        <wps:txbx>
                          <w:txbxContent>
                            <w:p w14:paraId="29300B27" w14:textId="77777777" w:rsidR="00E52A7D" w:rsidRPr="00377B2C" w:rsidRDefault="00E52A7D" w:rsidP="00681766">
                              <w:pPr>
                                <w:jc w:val="center"/>
                              </w:pPr>
                              <w:r w:rsidRPr="00377B2C">
                                <w:t>CDOT Project Engineer and Contractor discuss merit of dispute</w:t>
                              </w:r>
                            </w:p>
                          </w:txbxContent>
                        </wps:txbx>
                        <wps:bodyPr rot="0" vert="horz" wrap="square" lIns="89611" tIns="44806" rIns="89611" bIns="44806" anchor="t" anchorCtr="0" upright="1">
                          <a:noAutofit/>
                        </wps:bodyPr>
                      </wps:wsp>
                      <wps:wsp>
                        <wps:cNvPr id="20" name="AutoShape 85"/>
                        <wps:cNvCnPr>
                          <a:cxnSpLocks noChangeShapeType="1"/>
                        </wps:cNvCnPr>
                        <wps:spPr bwMode="auto">
                          <a:xfrm rot="5400000">
                            <a:off x="2823885" y="2568290"/>
                            <a:ext cx="195098"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86"/>
                        <wps:cNvSpPr txBox="1">
                          <a:spLocks noChangeArrowheads="1"/>
                        </wps:cNvSpPr>
                        <wps:spPr bwMode="auto">
                          <a:xfrm>
                            <a:off x="2920684" y="2457204"/>
                            <a:ext cx="125100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6A4F" w14:textId="77777777" w:rsidR="00E52A7D" w:rsidRPr="00377B2C" w:rsidRDefault="00E52A7D" w:rsidP="00681766">
                              <w:r w:rsidRPr="00377B2C">
                                <w:t>15 Days – 105.22 (c)</w:t>
                              </w:r>
                            </w:p>
                          </w:txbxContent>
                        </wps:txbx>
                        <wps:bodyPr rot="0" vert="horz" wrap="square" lIns="89611" tIns="0" rIns="89611" bIns="0" anchor="ctr" anchorCtr="0" upright="1">
                          <a:noAutofit/>
                        </wps:bodyPr>
                      </wps:wsp>
                      <wps:wsp>
                        <wps:cNvPr id="22" name="AutoShape 87"/>
                        <wps:cNvCnPr>
                          <a:cxnSpLocks noChangeShapeType="1"/>
                        </wps:cNvCnPr>
                        <wps:spPr bwMode="auto">
                          <a:xfrm rot="5400000">
                            <a:off x="2294281"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88"/>
                        <wps:cNvCnPr>
                          <a:cxnSpLocks noChangeShapeType="1"/>
                        </wps:cNvCnPr>
                        <wps:spPr bwMode="auto">
                          <a:xfrm rot="16200000" flipH="1">
                            <a:off x="3361454"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89"/>
                        <wps:cNvCnPr>
                          <a:cxnSpLocks noChangeShapeType="1"/>
                        </wps:cNvCnPr>
                        <wps:spPr bwMode="auto">
                          <a:xfrm>
                            <a:off x="4942697" y="3239495"/>
                            <a:ext cx="429116" cy="1870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Text Box 90"/>
                        <wps:cNvSpPr txBox="1">
                          <a:spLocks noChangeArrowheads="1"/>
                        </wps:cNvSpPr>
                        <wps:spPr bwMode="auto">
                          <a:xfrm>
                            <a:off x="5371813" y="3144858"/>
                            <a:ext cx="1371973" cy="561998"/>
                          </a:xfrm>
                          <a:prstGeom prst="rect">
                            <a:avLst/>
                          </a:prstGeom>
                          <a:solidFill>
                            <a:srgbClr val="FFFFFF"/>
                          </a:solidFill>
                          <a:ln w="9525">
                            <a:solidFill>
                              <a:srgbClr val="000000"/>
                            </a:solidFill>
                            <a:miter lim="800000"/>
                            <a:headEnd/>
                            <a:tailEnd/>
                          </a:ln>
                        </wps:spPr>
                        <wps:txbx>
                          <w:txbxContent>
                            <w:p w14:paraId="08A9602F" w14:textId="77777777" w:rsidR="00E52A7D" w:rsidRPr="00377B2C" w:rsidRDefault="00E52A7D" w:rsidP="00681766">
                              <w:pPr>
                                <w:jc w:val="center"/>
                              </w:pPr>
                              <w:r w:rsidRPr="00377B2C">
                                <w:t>Merit granted – Quantum negotiations</w:t>
                              </w:r>
                            </w:p>
                            <w:p w14:paraId="64DB8E24" w14:textId="77777777" w:rsidR="00E52A7D" w:rsidRPr="00377B2C" w:rsidRDefault="00E52A7D" w:rsidP="00681766">
                              <w:pPr>
                                <w:jc w:val="center"/>
                              </w:pPr>
                              <w:r w:rsidRPr="00377B2C">
                                <w:t>30 Days – 105.22 (c)</w:t>
                              </w:r>
                            </w:p>
                          </w:txbxContent>
                        </wps:txbx>
                        <wps:bodyPr rot="0" vert="horz" wrap="square" lIns="89611" tIns="44806" rIns="89611" bIns="44806" anchor="t" anchorCtr="0" upright="1">
                          <a:noAutofit/>
                        </wps:bodyPr>
                      </wps:wsp>
                      <wps:wsp>
                        <wps:cNvPr id="26" name="AutoShape 91"/>
                        <wps:cNvCnPr>
                          <a:cxnSpLocks noChangeShapeType="1"/>
                        </wps:cNvCnPr>
                        <wps:spPr bwMode="auto">
                          <a:xfrm rot="5400000">
                            <a:off x="5682902" y="4081753"/>
                            <a:ext cx="750544"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2"/>
                        <wps:cNvCnPr>
                          <a:cxnSpLocks noChangeShapeType="1"/>
                        </wps:cNvCnPr>
                        <wps:spPr bwMode="auto">
                          <a:xfrm rot="5400000">
                            <a:off x="1341138" y="7512052"/>
                            <a:ext cx="460081" cy="5167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93"/>
                        <wps:cNvCnPr>
                          <a:cxnSpLocks noChangeShapeType="1"/>
                        </wps:cNvCnPr>
                        <wps:spPr bwMode="auto">
                          <a:xfrm rot="5400000">
                            <a:off x="1197062" y="8360799"/>
                            <a:ext cx="23149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94"/>
                        <wps:cNvSpPr txBox="1">
                          <a:spLocks noChangeArrowheads="1"/>
                        </wps:cNvSpPr>
                        <wps:spPr bwMode="auto">
                          <a:xfrm>
                            <a:off x="1827300" y="7085026"/>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88C86" w14:textId="77777777" w:rsidR="00E52A7D" w:rsidRPr="00377B2C" w:rsidRDefault="00E52A7D" w:rsidP="00681766">
                              <w:r w:rsidRPr="00377B2C">
                                <w:t>10 days – 105.23 (h)</w:t>
                              </w:r>
                            </w:p>
                          </w:txbxContent>
                        </wps:txbx>
                        <wps:bodyPr rot="0" vert="horz" wrap="square" lIns="89611" tIns="0" rIns="89611" bIns="0" anchor="ctr" anchorCtr="0" upright="1">
                          <a:noAutofit/>
                        </wps:bodyPr>
                      </wps:wsp>
                      <wps:wsp>
                        <wps:cNvPr id="30" name="Text Box 95"/>
                        <wps:cNvSpPr txBox="1">
                          <a:spLocks noChangeArrowheads="1"/>
                        </wps:cNvSpPr>
                        <wps:spPr bwMode="auto">
                          <a:xfrm>
                            <a:off x="1485805" y="6628441"/>
                            <a:ext cx="1266373"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3CFF" w14:textId="77777777" w:rsidR="00E52A7D" w:rsidRPr="00377B2C" w:rsidRDefault="00E52A7D" w:rsidP="00681766">
                              <w:r w:rsidRPr="00377B2C">
                                <w:t>30 days – 105.23 (g)</w:t>
                              </w:r>
                            </w:p>
                          </w:txbxContent>
                        </wps:txbx>
                        <wps:bodyPr rot="0" vert="horz" wrap="square" lIns="89611" tIns="0" rIns="89611" bIns="0" anchor="ctr" anchorCtr="0" upright="1">
                          <a:noAutofit/>
                        </wps:bodyPr>
                      </wps:wsp>
                      <wps:wsp>
                        <wps:cNvPr id="31" name="Text Box 96"/>
                        <wps:cNvSpPr txBox="1">
                          <a:spLocks noChangeArrowheads="1"/>
                        </wps:cNvSpPr>
                        <wps:spPr bwMode="auto">
                          <a:xfrm>
                            <a:off x="457574" y="6390905"/>
                            <a:ext cx="2055713" cy="247512"/>
                          </a:xfrm>
                          <a:prstGeom prst="rect">
                            <a:avLst/>
                          </a:prstGeom>
                          <a:solidFill>
                            <a:srgbClr val="FFFFFF"/>
                          </a:solidFill>
                          <a:ln w="9525">
                            <a:solidFill>
                              <a:srgbClr val="000000"/>
                            </a:solidFill>
                            <a:miter lim="800000"/>
                            <a:headEnd/>
                            <a:tailEnd/>
                          </a:ln>
                        </wps:spPr>
                        <wps:txbx>
                          <w:txbxContent>
                            <w:p w14:paraId="6698B243" w14:textId="77777777" w:rsidR="00E52A7D" w:rsidRPr="00377B2C" w:rsidRDefault="00E52A7D" w:rsidP="00681766">
                              <w:pPr>
                                <w:jc w:val="center"/>
                              </w:pPr>
                              <w:r w:rsidRPr="00377B2C">
                                <w:t>DRB Hearing</w:t>
                              </w:r>
                            </w:p>
                            <w:p w14:paraId="0AFBA3B0" w14:textId="77777777" w:rsidR="00E52A7D" w:rsidRPr="00377B2C" w:rsidRDefault="00E52A7D" w:rsidP="00681766"/>
                          </w:txbxContent>
                        </wps:txbx>
                        <wps:bodyPr rot="0" vert="horz" wrap="square" lIns="89611" tIns="44806" rIns="89611" bIns="44806" anchor="t" anchorCtr="0" upright="1">
                          <a:noAutofit/>
                        </wps:bodyPr>
                      </wps:wsp>
                      <wps:wsp>
                        <wps:cNvPr id="32" name="AutoShape 97"/>
                        <wps:cNvCnPr>
                          <a:cxnSpLocks noChangeShapeType="1"/>
                        </wps:cNvCnPr>
                        <wps:spPr bwMode="auto">
                          <a:xfrm rot="16200000" flipH="1">
                            <a:off x="3685737" y="4143226"/>
                            <a:ext cx="342877" cy="211487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98"/>
                        <wps:cNvCnPr>
                          <a:cxnSpLocks noChangeShapeType="1"/>
                        </wps:cNvCnPr>
                        <wps:spPr bwMode="auto">
                          <a:xfrm rot="16200000" flipH="1">
                            <a:off x="1183412" y="5641284"/>
                            <a:ext cx="323950" cy="298809"/>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99"/>
                        <wps:cNvCnPr>
                          <a:cxnSpLocks noChangeShapeType="1"/>
                        </wps:cNvCnPr>
                        <wps:spPr bwMode="auto">
                          <a:xfrm rot="5400000">
                            <a:off x="1376619" y="6747603"/>
                            <a:ext cx="21912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00"/>
                        <wps:cNvSpPr txBox="1">
                          <a:spLocks noChangeArrowheads="1"/>
                        </wps:cNvSpPr>
                        <wps:spPr bwMode="auto">
                          <a:xfrm>
                            <a:off x="1827300" y="7542710"/>
                            <a:ext cx="1205719"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DB9C" w14:textId="77777777" w:rsidR="00E52A7D" w:rsidRPr="00377B2C" w:rsidRDefault="00E52A7D" w:rsidP="00681766">
                              <w:r w:rsidRPr="00377B2C">
                                <w:t>14 days – 105.23 (</w:t>
                              </w:r>
                              <w:proofErr w:type="spellStart"/>
                              <w:r w:rsidRPr="00377B2C">
                                <w:t>i</w:t>
                              </w:r>
                              <w:proofErr w:type="spellEnd"/>
                              <w:r w:rsidRPr="00377B2C">
                                <w:t>)</w:t>
                              </w:r>
                            </w:p>
                          </w:txbxContent>
                        </wps:txbx>
                        <wps:bodyPr rot="0" vert="horz" wrap="square" lIns="89611" tIns="0" rIns="89611" bIns="0" anchor="ctr" anchorCtr="0" upright="1">
                          <a:noAutofit/>
                        </wps:bodyPr>
                      </wps:wsp>
                      <wps:wsp>
                        <wps:cNvPr id="36" name="Text Box 101"/>
                        <wps:cNvSpPr txBox="1">
                          <a:spLocks noChangeArrowheads="1"/>
                        </wps:cNvSpPr>
                        <wps:spPr bwMode="auto">
                          <a:xfrm>
                            <a:off x="1123340" y="0"/>
                            <a:ext cx="3594689" cy="449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95727" w14:textId="77777777" w:rsidR="00E52A7D" w:rsidRPr="00377B2C" w:rsidRDefault="00E52A7D" w:rsidP="00681766">
                              <w:pPr>
                                <w:jc w:val="center"/>
                                <w:rPr>
                                  <w:b/>
                                </w:rPr>
                              </w:pPr>
                              <w:r w:rsidRPr="00377B2C">
                                <w:rPr>
                                  <w:b/>
                                </w:rPr>
                                <w:t>Figure 105-1</w:t>
                              </w:r>
                            </w:p>
                            <w:p w14:paraId="40915FBD" w14:textId="77777777" w:rsidR="00E52A7D" w:rsidRPr="00377B2C" w:rsidRDefault="00E52A7D" w:rsidP="00681766">
                              <w:pPr>
                                <w:jc w:val="center"/>
                                <w:rPr>
                                  <w:b/>
                                </w:rPr>
                              </w:pPr>
                              <w:r w:rsidRPr="00377B2C">
                                <w:rPr>
                                  <w:b/>
                                </w:rPr>
                                <w:t>DISPUTES AND CLAIMS FLOW CHART</w:t>
                              </w:r>
                            </w:p>
                          </w:txbxContent>
                        </wps:txbx>
                        <wps:bodyPr rot="0" vert="horz" wrap="square" lIns="89611" tIns="44806" rIns="89611" bIns="44806" anchor="t" anchorCtr="0" upright="1">
                          <a:noAutofit/>
                        </wps:bodyPr>
                      </wps:wsp>
                      <wps:wsp>
                        <wps:cNvPr id="37" name="Text Box 102"/>
                        <wps:cNvSpPr txBox="1">
                          <a:spLocks noChangeArrowheads="1"/>
                        </wps:cNvSpPr>
                        <wps:spPr bwMode="auto">
                          <a:xfrm>
                            <a:off x="449336" y="3594748"/>
                            <a:ext cx="2408441" cy="405483"/>
                          </a:xfrm>
                          <a:prstGeom prst="rect">
                            <a:avLst/>
                          </a:prstGeom>
                          <a:solidFill>
                            <a:srgbClr val="FFFFFF"/>
                          </a:solidFill>
                          <a:ln w="9525">
                            <a:solidFill>
                              <a:srgbClr val="000000"/>
                            </a:solidFill>
                            <a:miter lim="800000"/>
                            <a:headEnd/>
                            <a:tailEnd/>
                          </a:ln>
                        </wps:spPr>
                        <wps:txbx>
                          <w:txbxContent>
                            <w:p w14:paraId="7D05E61B" w14:textId="77777777" w:rsidR="00E52A7D" w:rsidRPr="00377B2C" w:rsidRDefault="00E52A7D" w:rsidP="00681766">
                              <w:pPr>
                                <w:jc w:val="center"/>
                              </w:pPr>
                              <w:r w:rsidRPr="00377B2C">
                                <w:t>Contractor rejects PE’s denial.  Contractor provides written notice to RE.</w:t>
                              </w:r>
                            </w:p>
                          </w:txbxContent>
                        </wps:txbx>
                        <wps:bodyPr rot="0" vert="horz" wrap="square" lIns="89611" tIns="44806" rIns="89611" bIns="44806" anchor="t" anchorCtr="0" upright="1">
                          <a:noAutofit/>
                        </wps:bodyPr>
                      </wps:wsp>
                      <wps:wsp>
                        <wps:cNvPr id="38" name="Text Box 103"/>
                        <wps:cNvSpPr txBox="1">
                          <a:spLocks noChangeArrowheads="1"/>
                        </wps:cNvSpPr>
                        <wps:spPr bwMode="auto">
                          <a:xfrm>
                            <a:off x="3200771" y="3594748"/>
                            <a:ext cx="1942630" cy="402571"/>
                          </a:xfrm>
                          <a:prstGeom prst="rect">
                            <a:avLst/>
                          </a:prstGeom>
                          <a:solidFill>
                            <a:srgbClr val="FFFFFF"/>
                          </a:solidFill>
                          <a:ln w="9525">
                            <a:solidFill>
                              <a:srgbClr val="000000"/>
                            </a:solidFill>
                            <a:miter lim="800000"/>
                            <a:headEnd/>
                            <a:tailEnd/>
                          </a:ln>
                        </wps:spPr>
                        <wps:txbx>
                          <w:txbxContent>
                            <w:p w14:paraId="17424DBB" w14:textId="77777777" w:rsidR="00E52A7D" w:rsidRPr="00377B2C" w:rsidRDefault="00E52A7D" w:rsidP="00681766">
                              <w:pPr>
                                <w:jc w:val="center"/>
                              </w:pPr>
                              <w:r w:rsidRPr="00377B2C">
                                <w:t>Contractor accepts denial.  Dispute is resolved.</w:t>
                              </w:r>
                            </w:p>
                          </w:txbxContent>
                        </wps:txbx>
                        <wps:bodyPr rot="0" vert="horz" wrap="square" lIns="89611" tIns="44806" rIns="89611" bIns="44806" anchor="t" anchorCtr="0" upright="1">
                          <a:noAutofit/>
                        </wps:bodyPr>
                      </wps:wsp>
                      <wps:wsp>
                        <wps:cNvPr id="39" name="AutoShape 104"/>
                        <wps:cNvCnPr>
                          <a:cxnSpLocks noChangeShapeType="1"/>
                        </wps:cNvCnPr>
                        <wps:spPr bwMode="auto">
                          <a:xfrm rot="5400000">
                            <a:off x="1641062" y="3382298"/>
                            <a:ext cx="224945" cy="1999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105"/>
                        <wps:cNvCnPr>
                          <a:cxnSpLocks noChangeShapeType="1"/>
                        </wps:cNvCnPr>
                        <wps:spPr bwMode="auto">
                          <a:xfrm rot="16200000" flipH="1">
                            <a:off x="2900701" y="2322614"/>
                            <a:ext cx="224945" cy="23193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106"/>
                        <wps:cNvSpPr txBox="1">
                          <a:spLocks noChangeArrowheads="1"/>
                        </wps:cNvSpPr>
                        <wps:spPr bwMode="auto">
                          <a:xfrm>
                            <a:off x="3987837" y="2890022"/>
                            <a:ext cx="1189992" cy="22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A7D6" w14:textId="77777777" w:rsidR="00E52A7D" w:rsidRPr="00377B2C" w:rsidRDefault="00E52A7D" w:rsidP="00681766">
                              <w:r w:rsidRPr="00377B2C">
                                <w:t>7 days – 105.22 (c)</w:t>
                              </w:r>
                            </w:p>
                          </w:txbxContent>
                        </wps:txbx>
                        <wps:bodyPr rot="0" vert="horz" wrap="square" lIns="89611" tIns="0" rIns="89611" bIns="0" anchor="ctr" anchorCtr="0" upright="1">
                          <a:noAutofit/>
                        </wps:bodyPr>
                      </wps:wsp>
                      <wps:wsp>
                        <wps:cNvPr id="42" name="AutoShape 107"/>
                        <wps:cNvCnPr>
                          <a:cxnSpLocks noChangeShapeType="1"/>
                        </wps:cNvCnPr>
                        <wps:spPr bwMode="auto">
                          <a:xfrm rot="16200000" flipH="1">
                            <a:off x="1941104" y="3712683"/>
                            <a:ext cx="571461" cy="1146556"/>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108"/>
                        <wps:cNvCnPr>
                          <a:cxnSpLocks noChangeShapeType="1"/>
                        </wps:cNvCnPr>
                        <wps:spPr bwMode="auto">
                          <a:xfrm>
                            <a:off x="5142652" y="4800276"/>
                            <a:ext cx="229161" cy="81533"/>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Text Box 109"/>
                        <wps:cNvSpPr txBox="1">
                          <a:spLocks noChangeArrowheads="1"/>
                        </wps:cNvSpPr>
                        <wps:spPr bwMode="auto">
                          <a:xfrm>
                            <a:off x="1600386" y="4035089"/>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FAE0" w14:textId="77777777" w:rsidR="00E52A7D" w:rsidRPr="00377B2C" w:rsidRDefault="00E52A7D" w:rsidP="00681766">
                              <w:r w:rsidRPr="00377B2C">
                                <w:t>7 days – 105.22 (d)</w:t>
                              </w:r>
                            </w:p>
                          </w:txbxContent>
                        </wps:txbx>
                        <wps:bodyPr rot="0" vert="horz" wrap="square" lIns="89611" tIns="0" rIns="89611" bIns="0" anchor="ctr" anchorCtr="0" upright="1">
                          <a:noAutofit/>
                        </wps:bodyPr>
                      </wps:wsp>
                      <wps:wsp>
                        <wps:cNvPr id="45" name="Text Box 110"/>
                        <wps:cNvSpPr txBox="1">
                          <a:spLocks noChangeArrowheads="1"/>
                        </wps:cNvSpPr>
                        <wps:spPr bwMode="auto">
                          <a:xfrm>
                            <a:off x="1494786" y="5738735"/>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332A7" w14:textId="77777777" w:rsidR="00E52A7D" w:rsidRPr="00377B2C" w:rsidRDefault="00E52A7D" w:rsidP="00681766">
                              <w:r w:rsidRPr="00377B2C">
                                <w:t>20 days – 105.23 (d)</w:t>
                              </w:r>
                            </w:p>
                          </w:txbxContent>
                        </wps:txbx>
                        <wps:bodyPr rot="0" vert="horz" wrap="square" lIns="89611" tIns="0" rIns="89611" bIns="0" anchor="ctr" anchorCtr="0" upright="1">
                          <a:noAutofit/>
                        </wps:bodyPr>
                      </wps:wsp>
                      <wps:wsp>
                        <wps:cNvPr id="46" name="Text Box 111"/>
                        <wps:cNvSpPr txBox="1">
                          <a:spLocks noChangeArrowheads="1"/>
                        </wps:cNvSpPr>
                        <wps:spPr bwMode="auto">
                          <a:xfrm>
                            <a:off x="3844976" y="5566376"/>
                            <a:ext cx="832021" cy="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A546" w14:textId="77777777" w:rsidR="00E52A7D" w:rsidRPr="00377B2C" w:rsidRDefault="00E52A7D" w:rsidP="00681766">
                              <w:r w:rsidRPr="00377B2C">
                                <w:t>5 Days –</w:t>
                              </w:r>
                            </w:p>
                            <w:p w14:paraId="28EA37DC" w14:textId="77777777" w:rsidR="00E52A7D" w:rsidRPr="00377B2C" w:rsidRDefault="00E52A7D" w:rsidP="00681766">
                              <w:r w:rsidRPr="00377B2C">
                                <w:t xml:space="preserve"> 105.23 (a)</w:t>
                              </w:r>
                            </w:p>
                          </w:txbxContent>
                        </wps:txbx>
                        <wps:bodyPr rot="0" vert="horz" wrap="square" lIns="89611" tIns="0" rIns="89611" bIns="0" anchor="ctr" anchorCtr="0" upright="1">
                          <a:noAutofit/>
                        </wps:bodyPr>
                      </wps:wsp>
                      <wps:wsp>
                        <wps:cNvPr id="47" name="AutoShape 112"/>
                        <wps:cNvCnPr>
                          <a:cxnSpLocks noChangeShapeType="1"/>
                        </wps:cNvCnPr>
                        <wps:spPr bwMode="auto">
                          <a:xfrm flipV="1">
                            <a:off x="5556041" y="5305492"/>
                            <a:ext cx="501759" cy="281726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Text Box 113"/>
                        <wps:cNvSpPr txBox="1">
                          <a:spLocks noChangeArrowheads="1"/>
                        </wps:cNvSpPr>
                        <wps:spPr bwMode="auto">
                          <a:xfrm>
                            <a:off x="4150563" y="3427287"/>
                            <a:ext cx="1221250" cy="18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A5FE" w14:textId="77777777" w:rsidR="00E52A7D" w:rsidRPr="00377B2C" w:rsidRDefault="00E52A7D" w:rsidP="00681766">
                              <w:r w:rsidRPr="00377B2C">
                                <w:t>7 days – 105.22 (c)</w:t>
                              </w:r>
                            </w:p>
                          </w:txbxContent>
                        </wps:txbx>
                        <wps:bodyPr rot="0" vert="horz" wrap="square" lIns="89611" tIns="0" rIns="89611" bIns="0" anchor="t" anchorCtr="0" upright="1">
                          <a:noAutofit/>
                        </wps:bodyPr>
                      </wps:wsp>
                      <wps:wsp>
                        <wps:cNvPr id="49" name="Text Box 114"/>
                        <wps:cNvSpPr txBox="1">
                          <a:spLocks noChangeArrowheads="1"/>
                        </wps:cNvSpPr>
                        <wps:spPr bwMode="auto">
                          <a:xfrm>
                            <a:off x="2057210" y="8343338"/>
                            <a:ext cx="2471349" cy="227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4D438" w14:textId="77777777" w:rsidR="00E52A7D" w:rsidRPr="00377B2C" w:rsidRDefault="00E52A7D" w:rsidP="00681766">
                              <w:pPr>
                                <w:jc w:val="center"/>
                                <w:rPr>
                                  <w:b/>
                                </w:rPr>
                              </w:pPr>
                              <w:r w:rsidRPr="00377B2C">
                                <w:rPr>
                                  <w:b/>
                                </w:rPr>
                                <w:t xml:space="preserve">Figure 105-1 continued on next page </w:t>
                              </w:r>
                              <w:proofErr w:type="spellStart"/>
                              <w:r w:rsidRPr="00377B2C">
                                <w:rPr>
                                  <w:b/>
                                </w:rPr>
                                <w:t>pagepage</w:t>
                              </w:r>
                              <w:proofErr w:type="spellEnd"/>
                            </w:p>
                            <w:p w14:paraId="7FBE4C5F"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50" name="Text Box 115"/>
                        <wps:cNvSpPr txBox="1">
                          <a:spLocks noChangeArrowheads="1"/>
                        </wps:cNvSpPr>
                        <wps:spPr bwMode="auto">
                          <a:xfrm>
                            <a:off x="448587" y="5952663"/>
                            <a:ext cx="2092408" cy="248240"/>
                          </a:xfrm>
                          <a:prstGeom prst="rect">
                            <a:avLst/>
                          </a:prstGeom>
                          <a:solidFill>
                            <a:srgbClr val="FFFFFF"/>
                          </a:solidFill>
                          <a:ln w="9525">
                            <a:solidFill>
                              <a:srgbClr val="000000"/>
                            </a:solidFill>
                            <a:miter lim="800000"/>
                            <a:headEnd/>
                            <a:tailEnd/>
                          </a:ln>
                        </wps:spPr>
                        <wps:txbx>
                          <w:txbxContent>
                            <w:p w14:paraId="7A8C780E" w14:textId="77777777" w:rsidR="00E52A7D" w:rsidRPr="00377B2C" w:rsidRDefault="00E52A7D" w:rsidP="00681766">
                              <w:pPr>
                                <w:jc w:val="center"/>
                              </w:pPr>
                              <w:r w:rsidRPr="00377B2C">
                                <w:t>Prehearing Submittal</w:t>
                              </w:r>
                            </w:p>
                            <w:p w14:paraId="79E699D5" w14:textId="77777777" w:rsidR="00E52A7D" w:rsidRPr="00377B2C" w:rsidRDefault="00E52A7D" w:rsidP="00681766"/>
                          </w:txbxContent>
                        </wps:txbx>
                        <wps:bodyPr rot="0" vert="horz" wrap="square" lIns="89611" tIns="44806" rIns="89611" bIns="44806" anchor="t" anchorCtr="0" upright="1">
                          <a:noAutofit/>
                        </wps:bodyPr>
                      </wps:wsp>
                      <wps:wsp>
                        <wps:cNvPr id="51" name="AutoShape 116"/>
                        <wps:cNvCnPr>
                          <a:cxnSpLocks noChangeShapeType="1"/>
                        </wps:cNvCnPr>
                        <wps:spPr bwMode="auto">
                          <a:xfrm rot="5400000">
                            <a:off x="1394923" y="6291775"/>
                            <a:ext cx="190002" cy="8987"/>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117"/>
                        <wps:cNvSpPr txBox="1">
                          <a:spLocks noChangeArrowheads="1"/>
                        </wps:cNvSpPr>
                        <wps:spPr bwMode="auto">
                          <a:xfrm>
                            <a:off x="1531400" y="6163840"/>
                            <a:ext cx="1220778" cy="264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DAA04" w14:textId="77777777" w:rsidR="00E52A7D" w:rsidRPr="00377B2C" w:rsidRDefault="00E52A7D" w:rsidP="00681766">
                              <w:r w:rsidRPr="00377B2C">
                                <w:t>15 days – 105.23 (e)</w:t>
                              </w:r>
                            </w:p>
                          </w:txbxContent>
                        </wps:txbx>
                        <wps:bodyPr rot="0" vert="horz" wrap="square" lIns="89611" tIns="0" rIns="89611" bIns="0" anchor="ctr" anchorCtr="0" upright="1">
                          <a:noAutofit/>
                        </wps:bodyPr>
                      </wps:wsp>
                      <wps:wsp>
                        <wps:cNvPr id="53" name="Text Box 118"/>
                        <wps:cNvSpPr txBox="1">
                          <a:spLocks noChangeArrowheads="1"/>
                        </wps:cNvSpPr>
                        <wps:spPr bwMode="auto">
                          <a:xfrm>
                            <a:off x="457574" y="7314707"/>
                            <a:ext cx="2743197" cy="225673"/>
                          </a:xfrm>
                          <a:prstGeom prst="rect">
                            <a:avLst/>
                          </a:prstGeom>
                          <a:solidFill>
                            <a:srgbClr val="FFFFFF"/>
                          </a:solidFill>
                          <a:ln w="9525">
                            <a:solidFill>
                              <a:srgbClr val="000000"/>
                            </a:solidFill>
                            <a:miter lim="800000"/>
                            <a:headEnd/>
                            <a:tailEnd/>
                          </a:ln>
                        </wps:spPr>
                        <wps:txbx>
                          <w:txbxContent>
                            <w:p w14:paraId="0F7789EA" w14:textId="77777777" w:rsidR="00E52A7D" w:rsidRPr="00377B2C" w:rsidRDefault="00E52A7D" w:rsidP="00681766">
                              <w:pPr>
                                <w:jc w:val="center"/>
                              </w:pPr>
                              <w:r w:rsidRPr="00377B2C">
                                <w:t>Request for Clarification and Reconsideration</w:t>
                              </w:r>
                            </w:p>
                            <w:p w14:paraId="77F29FBC" w14:textId="77777777" w:rsidR="00E52A7D" w:rsidRPr="00377B2C" w:rsidRDefault="00E52A7D" w:rsidP="00681766"/>
                          </w:txbxContent>
                        </wps:txbx>
                        <wps:bodyPr rot="0" vert="horz" wrap="square" lIns="89611" tIns="44806" rIns="89611" bIns="44806" anchor="t" anchorCtr="0" upright="1">
                          <a:noAutofit/>
                        </wps:bodyPr>
                      </wps:wsp>
                      <wps:wsp>
                        <wps:cNvPr id="54" name="AutoShape 119"/>
                        <wps:cNvCnPr>
                          <a:cxnSpLocks noChangeShapeType="1"/>
                        </wps:cNvCnPr>
                        <wps:spPr bwMode="auto">
                          <a:xfrm rot="16200000" flipH="1">
                            <a:off x="1543758" y="7028180"/>
                            <a:ext cx="228585" cy="3437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Text Box 120"/>
                        <wps:cNvSpPr txBox="1">
                          <a:spLocks noChangeArrowheads="1"/>
                        </wps:cNvSpPr>
                        <wps:spPr bwMode="auto">
                          <a:xfrm>
                            <a:off x="3200771" y="4086132"/>
                            <a:ext cx="1941132" cy="256976"/>
                          </a:xfrm>
                          <a:prstGeom prst="rect">
                            <a:avLst/>
                          </a:prstGeom>
                          <a:solidFill>
                            <a:srgbClr val="FFFFFF"/>
                          </a:solidFill>
                          <a:ln w="9525">
                            <a:solidFill>
                              <a:srgbClr val="000000"/>
                            </a:solidFill>
                            <a:miter lim="800000"/>
                            <a:headEnd/>
                            <a:tailEnd/>
                          </a:ln>
                        </wps:spPr>
                        <wps:txbx>
                          <w:txbxContent>
                            <w:p w14:paraId="01F7E4D7" w14:textId="77777777" w:rsidR="00E52A7D" w:rsidRPr="00377B2C" w:rsidRDefault="00E52A7D" w:rsidP="00681766">
                              <w:pPr>
                                <w:jc w:val="center"/>
                              </w:pPr>
                              <w:r w:rsidRPr="00377B2C">
                                <w:t>Disagree on quantum</w:t>
                              </w:r>
                            </w:p>
                          </w:txbxContent>
                        </wps:txbx>
                        <wps:bodyPr rot="0" vert="horz" wrap="square" lIns="89611" tIns="44806" rIns="89611" bIns="44806" anchor="t" anchorCtr="0" upright="1">
                          <a:noAutofit/>
                        </wps:bodyPr>
                      </wps:wsp>
                      <wps:wsp>
                        <wps:cNvPr id="56" name="AutoShape 121"/>
                        <wps:cNvCnPr>
                          <a:cxnSpLocks noChangeShapeType="1"/>
                        </wps:cNvCnPr>
                        <wps:spPr bwMode="auto">
                          <a:xfrm rot="5400000">
                            <a:off x="5346162" y="3502607"/>
                            <a:ext cx="508128" cy="91589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rot="5400000">
                            <a:off x="3371807" y="3771424"/>
                            <a:ext cx="228585" cy="1371224"/>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Text Box 123"/>
                        <wps:cNvSpPr txBox="1">
                          <a:spLocks noChangeArrowheads="1"/>
                        </wps:cNvSpPr>
                        <wps:spPr bwMode="auto">
                          <a:xfrm>
                            <a:off x="2514784" y="5371738"/>
                            <a:ext cx="1371973" cy="402571"/>
                          </a:xfrm>
                          <a:prstGeom prst="rect">
                            <a:avLst/>
                          </a:prstGeom>
                          <a:solidFill>
                            <a:srgbClr val="FFFFFF"/>
                          </a:solidFill>
                          <a:ln w="9525">
                            <a:solidFill>
                              <a:srgbClr val="000000"/>
                            </a:solidFill>
                            <a:miter lim="800000"/>
                            <a:headEnd/>
                            <a:tailEnd/>
                          </a:ln>
                        </wps:spPr>
                        <wps:txbx>
                          <w:txbxContent>
                            <w:p w14:paraId="4F07B76B" w14:textId="77777777" w:rsidR="00E52A7D" w:rsidRPr="00377B2C" w:rsidRDefault="00E52A7D" w:rsidP="00681766">
                              <w:pPr>
                                <w:rPr>
                                  <w:b/>
                                </w:rPr>
                              </w:pPr>
                              <w:r w:rsidRPr="00377B2C">
                                <w:rPr>
                                  <w:b/>
                                </w:rPr>
                                <w:t xml:space="preserve">105.23(a) </w:t>
                              </w:r>
                              <w:proofErr w:type="spellStart"/>
                              <w:r w:rsidRPr="00377B2C">
                                <w:rPr>
                                  <w:b/>
                                </w:rPr>
                                <w:t>Proj</w:t>
                              </w:r>
                              <w:proofErr w:type="spellEnd"/>
                              <w:r w:rsidRPr="00377B2C">
                                <w:rPr>
                                  <w:b/>
                                </w:rPr>
                                <w:t xml:space="preserve"> </w:t>
                              </w:r>
                              <w:proofErr w:type="spellStart"/>
                              <w:r w:rsidRPr="00377B2C">
                                <w:rPr>
                                  <w:b/>
                                </w:rPr>
                                <w:t>Eng</w:t>
                              </w:r>
                              <w:proofErr w:type="spellEnd"/>
                              <w:r w:rsidRPr="00377B2C">
                                <w:rPr>
                                  <w:b/>
                                </w:rPr>
                                <w:t xml:space="preserve"> initiates DRB process </w:t>
                              </w:r>
                            </w:p>
                          </w:txbxContent>
                        </wps:txbx>
                        <wps:bodyPr rot="0" vert="horz" wrap="square" lIns="89611" tIns="44806" rIns="89611" bIns="44806" anchor="t" anchorCtr="0" upright="1">
                          <a:noAutofit/>
                        </wps:bodyPr>
                      </wps:wsp>
                      <wps:wsp>
                        <wps:cNvPr id="59" name="AutoShape 124"/>
                        <wps:cNvCnPr>
                          <a:cxnSpLocks noChangeShapeType="1"/>
                        </wps:cNvCnPr>
                        <wps:spPr bwMode="auto">
                          <a:xfrm rot="10800000">
                            <a:off x="1933643" y="5500590"/>
                            <a:ext cx="581141" cy="7207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rot="10800000">
                            <a:off x="3886757" y="5572659"/>
                            <a:ext cx="570657"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26"/>
                        <wps:cNvSpPr txBox="1">
                          <a:spLocks noChangeArrowheads="1"/>
                        </wps:cNvSpPr>
                        <wps:spPr bwMode="auto">
                          <a:xfrm>
                            <a:off x="1712696" y="5165734"/>
                            <a:ext cx="960163" cy="33268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4C972E6" w14:textId="77777777" w:rsidR="00E52A7D" w:rsidRPr="00377B2C" w:rsidRDefault="00E52A7D" w:rsidP="00681766">
                              <w:pPr>
                                <w:jc w:val="center"/>
                              </w:pPr>
                              <w:r w:rsidRPr="00377B2C">
                                <w:t>30/ 45 days –</w:t>
                              </w:r>
                            </w:p>
                            <w:p w14:paraId="3F49963B" w14:textId="77777777" w:rsidR="00E52A7D" w:rsidRPr="00377B2C" w:rsidRDefault="00E52A7D" w:rsidP="00681766">
                              <w:pPr>
                                <w:jc w:val="center"/>
                              </w:pPr>
                              <w:r w:rsidRPr="00377B2C">
                                <w:t>105.23(b)</w:t>
                              </w:r>
                            </w:p>
                          </w:txbxContent>
                        </wps:txbx>
                        <wps:bodyPr rot="0" vert="horz" wrap="square" lIns="91440" tIns="0" rIns="91440" bIns="0" anchor="ctr" anchorCtr="0" upright="1">
                          <a:noAutofit/>
                        </wps:bodyPr>
                      </wps:wsp>
                    </wpc:wpc>
                  </a:graphicData>
                </a:graphic>
              </wp:inline>
            </w:drawing>
          </mc:Choice>
          <mc:Fallback>
            <w:pict>
              <v:group w14:anchorId="121A1F71" id="Canvas 245" o:spid="_x0000_s1026" editas="canvas" style="width:7in;height:641.85pt;mso-position-horizontal-relative:char;mso-position-vertical-relative:line" coordsize="6400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1514;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8986;top:9820;width:40440;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qsQA&#10;AADaAAAADwAAAGRycy9kb3ducmV2LnhtbESPQWvCQBCF7wX/wzJCL0U3eqgSXUUrQrEgGAWvQ3ZM&#10;gtnZuLs18d93hYKnYXhv3vdmvuxMLe7kfGVZwWiYgCDOra64UHA6bgdTED4ga6wtk4IHeVguem9z&#10;TLVt+UD3LBQihrBPUUEZQpNK6fOSDPqhbYijdrHOYIirK6R22MZwU8txknxKgxVHQokNfZWUX7Nf&#10;EyH7td98HCbn86PduFG2u/1MTzul3vvdagYiUBde5v/rbx3rw/OV55S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qrEAAAA2gAAAA8AAAAAAAAAAAAAAAAAmAIAAGRycy9k&#10;b3ducmV2LnhtbFBLBQYAAAAABAAEAPUAAACJAwAAAAA=&#10;">
                  <v:textbox inset="2.48919mm,1.2446mm,2.48919mm,1.2446mm">
                    <w:txbxContent>
                      <w:p w14:paraId="1D748497" w14:textId="77777777" w:rsidR="00E52A7D" w:rsidRPr="00377B2C" w:rsidRDefault="00E52A7D" w:rsidP="00681766">
                        <w:pPr>
                          <w:jc w:val="center"/>
                        </w:pPr>
                        <w:r w:rsidRPr="00377B2C">
                          <w:t>Contractor provides written notice of dispute to Project Engineer</w:t>
                        </w:r>
                      </w:p>
                    </w:txbxContent>
                  </v:textbox>
                </v:shape>
                <v:shape id="Text Box 67" o:spid="_x0000_s1029" type="#_x0000_t202" style="position:absolute;left:8986;top:14603;width:40440;height:10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g3cMA&#10;AADaAAAADwAAAGRycy9kb3ducmV2LnhtbESPX2vCMBTF3wd+h3AFX4am+rBJNYpOhOFgYBV8vTTX&#10;ttjc1CSz9dsvguDj4fz5cebLztTiRs5XlhWMRwkI4tzqigsFx8N2OAXhA7LG2jIpuJOH5aL3NsdU&#10;25b3dMtCIeII+xQVlCE0qZQ+L8mgH9mGOHpn6wyGKF0htcM2jptaTpLkQxqsOBJKbOirpPyS/ZkI&#10;+V37zfv+83S6txs3znbXn+lxp9Sg361mIAJ14RV+tr+1ggk8rs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Jg3cMAAADaAAAADwAAAAAAAAAAAAAAAACYAgAAZHJzL2Rv&#10;d25yZXYueG1sUEsFBgAAAAAEAAQA9QAAAIgDAAAAAA==&#10;">
                  <v:textbox inset="2.48919mm,1.2446mm,2.48919mm,1.2446mm">
                    <w:txbxContent>
                      <w:p w14:paraId="5B812692" w14:textId="77777777" w:rsidR="00E52A7D" w:rsidRPr="00377B2C" w:rsidRDefault="00E52A7D" w:rsidP="00681766">
                        <w:r w:rsidRPr="00377B2C">
                          <w:t>Contractor provides written REA including the following:</w:t>
                        </w:r>
                      </w:p>
                      <w:p w14:paraId="04B18E0D" w14:textId="77777777" w:rsidR="00E52A7D" w:rsidRPr="00377B2C" w:rsidRDefault="00E52A7D" w:rsidP="00DB5443">
                        <w:pPr>
                          <w:numPr>
                            <w:ilvl w:val="0"/>
                            <w:numId w:val="23"/>
                          </w:numPr>
                        </w:pPr>
                        <w:r w:rsidRPr="00377B2C">
                          <w:t>Date of dispute</w:t>
                        </w:r>
                      </w:p>
                      <w:p w14:paraId="2AA3487D" w14:textId="77777777" w:rsidR="00E52A7D" w:rsidRPr="00377B2C" w:rsidRDefault="00E52A7D" w:rsidP="00DB5443">
                        <w:pPr>
                          <w:numPr>
                            <w:ilvl w:val="0"/>
                            <w:numId w:val="23"/>
                          </w:numPr>
                        </w:pPr>
                        <w:r w:rsidRPr="00377B2C">
                          <w:t>Nature of order and circumstances causing dispute</w:t>
                        </w:r>
                      </w:p>
                      <w:p w14:paraId="5520ACFD" w14:textId="77777777" w:rsidR="00E52A7D" w:rsidRPr="00377B2C" w:rsidRDefault="00E52A7D" w:rsidP="00DB5443">
                        <w:pPr>
                          <w:numPr>
                            <w:ilvl w:val="0"/>
                            <w:numId w:val="23"/>
                          </w:numPr>
                        </w:pPr>
                        <w:r w:rsidRPr="00377B2C">
                          <w:t>Contract provisions supporting dispute</w:t>
                        </w:r>
                      </w:p>
                      <w:p w14:paraId="61994DFC" w14:textId="77777777" w:rsidR="00E52A7D" w:rsidRPr="00377B2C" w:rsidRDefault="00E52A7D" w:rsidP="00DB5443">
                        <w:pPr>
                          <w:numPr>
                            <w:ilvl w:val="0"/>
                            <w:numId w:val="23"/>
                          </w:numPr>
                        </w:pPr>
                        <w:r w:rsidRPr="00377B2C">
                          <w:t>Estimated cost of dispute with supporting documentation</w:t>
                        </w:r>
                      </w:p>
                      <w:p w14:paraId="5151A1D9" w14:textId="77777777" w:rsidR="00E52A7D" w:rsidRPr="00377B2C" w:rsidRDefault="00E52A7D" w:rsidP="00DB5443">
                        <w:pPr>
                          <w:numPr>
                            <w:ilvl w:val="0"/>
                            <w:numId w:val="23"/>
                          </w:numPr>
                        </w:pPr>
                        <w:r w:rsidRPr="00377B2C">
                          <w:t>Analysis of progress schedule and disruption, if any</w:t>
                        </w:r>
                      </w:p>
                    </w:txbxContent>
                  </v:textbox>
                </v:shape>
                <v:shape id="Text Box 68" o:spid="_x0000_s1030" type="#_x0000_t202" style="position:absolute;left:53718;top:44574;width:13719;height: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FRsMA&#10;AADaAAAADwAAAGRycy9kb3ducmV2LnhtbESPXWvCMBSG7wf7D+EMdiMzdYJKZxQ/GIiCYBW8PTTH&#10;ttic1CSz9d8vA2GXL+/Hwzudd6YWd3K+sqxg0E9AEOdWV1woOB2/PyYgfEDWWFsmBQ/yMJ+9vkwx&#10;1bblA92zUIg4wj5FBWUITSqlz0sy6Pu2IY7exTqDIUpXSO2wjeOmlp9JMpIGK46EEhtalZRfsx8T&#10;IfulX/cO4/P50a7dINvedpPTVqn3t27xBSJQF/7Dz/ZGKxjC35V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7FRsMAAADaAAAADwAAAAAAAAAAAAAAAACYAgAAZHJzL2Rv&#10;d25yZXYueG1sUEsFBgAAAAAEAAQA9QAAAIgDAAAAAA==&#10;">
                  <v:textbox inset="2.48919mm,1.2446mm,2.48919mm,1.2446mm">
                    <w:txbxContent>
                      <w:p w14:paraId="75DD00DF" w14:textId="77777777" w:rsidR="00E52A7D" w:rsidRPr="00377B2C" w:rsidRDefault="00E52A7D" w:rsidP="00681766">
                        <w:pPr>
                          <w:jc w:val="center"/>
                        </w:pPr>
                        <w:r w:rsidRPr="00377B2C">
                          <w:t>Adjustment of payment/schedule in consultation with Program Engineer -</w:t>
                        </w:r>
                      </w:p>
                      <w:p w14:paraId="3A77728F" w14:textId="77777777" w:rsidR="00E52A7D" w:rsidRPr="00377B2C" w:rsidRDefault="00E52A7D" w:rsidP="00681766">
                        <w:pPr>
                          <w:jc w:val="center"/>
                        </w:pPr>
                        <w:r w:rsidRPr="00377B2C">
                          <w:t>Dispute is resolved</w:t>
                        </w:r>
                      </w:p>
                    </w:txbxContent>
                  </v:textbox>
                </v:shape>
                <v:shape id="Text Box 69" o:spid="_x0000_s1031" type="#_x0000_t202" style="position:absolute;left:44574;top:53717;width:914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dMsMA&#10;AADaAAAADwAAAGRycy9kb3ducmV2LnhtbESPXWvCMBSG7wf7D+EMdiMzdYhKZxQ/GIiCYBW8PTTH&#10;ttic1CSz9d8vA2GXL+/Hwzudd6YWd3K+sqxg0E9AEOdWV1woOB2/PyYgfEDWWFsmBQ/yMJ+9vkwx&#10;1bblA92zUIg4wj5FBWUITSqlz0sy6Pu2IY7exTqDIUpXSO2wjeOmlp9JMpIGK46EEhtalZRfsx8T&#10;IfulX/cO4/P50a7dINvedpPTVqn3t27xBSJQF/7Dz/ZGKxjC35V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ddMsMAAADaAAAADwAAAAAAAAAAAAAAAACYAgAAZHJzL2Rv&#10;d25yZXYueG1sUEsFBgAAAAAEAAQA9QAAAIgDAAAAAA==&#10;">
                  <v:textbox inset="2.48919mm,1.2446mm,2.48919mm,1.2446mm">
                    <w:txbxContent>
                      <w:p w14:paraId="2FBFBF37" w14:textId="77777777" w:rsidR="00E52A7D" w:rsidRPr="00377B2C" w:rsidRDefault="00E52A7D" w:rsidP="00681766">
                        <w:pPr>
                          <w:jc w:val="center"/>
                        </w:pPr>
                        <w:r w:rsidRPr="00377B2C">
                          <w:t>Dispute is unresolved</w:t>
                        </w:r>
                      </w:p>
                    </w:txbxContent>
                  </v:textbox>
                </v:shape>
                <v:shape id="Text Box 70" o:spid="_x0000_s1032" type="#_x0000_t202" style="position:absolute;left:4575;top:45716;width:4685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4qcQA&#10;AADaAAAADwAAAGRycy9kb3ducmV2LnhtbESPW2vCQBCF3wv9D8sU+iJ1Y8ELqat4oSAKglHwdciO&#10;STA7G3e3Jv77bkHo4+FcPs503pla3Mn5yrKCQT8BQZxbXXGh4HT8/piA8AFZY22ZFDzIw3z2+jLF&#10;VNuWD3TPQiHiCPsUFZQhNKmUPi/JoO/bhjh6F+sMhihdIbXDNo6bWn4myUgarDgSSmxoVVJ+zX5M&#10;hOyXft07jM/nR7t2g2x7201OW6Xe37rFF4hAXfgPP9sbrWAIf1fiD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L+KnEAAAA2gAAAA8AAAAAAAAAAAAAAAAAmAIAAGRycy9k&#10;b3ducmV2LnhtbFBLBQYAAAAABAAEAPUAAACJAwAAAAA=&#10;">
                  <v:textbox inset="2.48919mm,1.2446mm,2.48919mm,1.2446mm">
                    <w:txbxContent>
                      <w:p w14:paraId="1F34B9F8" w14:textId="77777777" w:rsidR="00E52A7D" w:rsidRPr="00377B2C" w:rsidRDefault="00E52A7D" w:rsidP="00681766">
                        <w:pPr>
                          <w:jc w:val="center"/>
                        </w:pPr>
                        <w:r w:rsidRPr="00377B2C">
                          <w:t>Proj Eng/Res Eng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AutoShape 71" o:spid="_x0000_s1033" type="#_x0000_t32" style="position:absolute;left:29206;top:12361;width:8;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72" o:spid="_x0000_s1034" type="#_x0000_t202" style="position:absolute;left:8986;top:31070;width:19097;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DRcMA&#10;AADaAAAADwAAAGRycy9kb3ducmV2LnhtbESPX2vCMBTF3wd+h3CFvQxN9WFKNYpOhKEwsAq+Xppr&#10;W2xuapLZ+u0XYeDj4fz5cebLztTiTs5XlhWMhgkI4tzqigsFp+N2MAXhA7LG2jIpeJCH5aL3NsdU&#10;25YPdM9CIeII+xQVlCE0qZQ+L8mgH9qGOHoX6wyGKF0htcM2jptajpPkUxqsOBJKbOirpPya/ZoI&#10;+Vn7zcdhcj4/2o0bZbvbfnraKfXe71YzEIG68Ar/t7+1ggk8r8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DRcMAAADaAAAADwAAAAAAAAAAAAAAAACYAgAAZHJzL2Rv&#10;d25yZXYueG1sUEsFBgAAAAAEAAQA9QAAAIgDAAAAAA==&#10;">
                  <v:textbox inset="2.48919mm,1.2446mm,2.48919mm,1.2446mm">
                    <w:txbxContent>
                      <w:p w14:paraId="568402A9" w14:textId="77777777" w:rsidR="00E52A7D" w:rsidRPr="00377B2C" w:rsidRDefault="00E52A7D" w:rsidP="00681766">
                        <w:pPr>
                          <w:jc w:val="center"/>
                        </w:pPr>
                        <w:r w:rsidRPr="00377B2C">
                          <w:t>PE denies merit of dispute</w:t>
                        </w:r>
                      </w:p>
                    </w:txbxContent>
                  </v:textbox>
                </v:shape>
                <v:shape id="Text Box 73" o:spid="_x0000_s1035" type="#_x0000_t202" style="position:absolute;left:4575;top:53717;width:1476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XN8EA&#10;AADaAAAADwAAAGRycy9kb3ducmV2LnhtbERPTWvCQBC9F/oflil4KbrRQyvRVdpKoSgUjILXITsm&#10;wexsurs18d87h0KPj/e9XA+uVVcKsfFsYDrJQBGX3jZcGTgePsdzUDEhW2w9k4EbRVivHh+WmFvf&#10;856uRaqUhHDM0UCdUpdrHcuaHMaJ74iFO/vgMAkMlbYBewl3rZ5l2Yt22LA01NjRR03lpfh1UvL9&#10;HjfP+9fT6dZvwrTY/uzmx60xo6fhbQEq0ZD+xX/uL2tAtsoVuQF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KVzfBAAAA2gAAAA8AAAAAAAAAAAAAAAAAmAIAAGRycy9kb3du&#10;cmV2LnhtbFBLBQYAAAAABAAEAPUAAACGAwAAAAA=&#10;">
                  <v:textbox inset="2.48919mm,1.2446mm,2.48919mm,1.2446mm">
                    <w:txbxContent>
                      <w:p w14:paraId="035A3F21" w14:textId="77777777" w:rsidR="00E52A7D" w:rsidRPr="00377B2C" w:rsidRDefault="00E52A7D" w:rsidP="00681766">
                        <w:pPr>
                          <w:jc w:val="center"/>
                        </w:pPr>
                        <w:r w:rsidRPr="00377B2C">
                          <w:t>DRB agreement signed</w:t>
                        </w:r>
                      </w:p>
                      <w:p w14:paraId="383482EC" w14:textId="77777777" w:rsidR="00E52A7D" w:rsidRPr="00377B2C" w:rsidRDefault="00E52A7D" w:rsidP="00681766"/>
                    </w:txbxContent>
                  </v:textbox>
                </v:shape>
                <v:shape id="Text Box 74" o:spid="_x0000_s1036" type="#_x0000_t202" style="position:absolute;left:30330;top:31070;width:19096;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yrMMA&#10;AADaAAAADwAAAGRycy9kb3ducmV2LnhtbESPX2vCMBTF3wW/Q7gDX2Sm7sG5ahSdDIbCwE7w9dJc&#10;27LmpibR1m9vhIGPh/Pnx5kvO1OLKzlfWVYwHiUgiHOrKy4UHH6/XqcgfEDWWFsmBTfysFz0e3NM&#10;tW15T9csFCKOsE9RQRlCk0rp85IM+pFtiKN3ss5giNIVUjts47ip5VuSTKTBiiOhxIY+S8r/souJ&#10;kJ+13wz378fjrd24cbY976aHrVKDl241AxGoC8/wf/tbK/iA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byrMMAAADaAAAADwAAAAAAAAAAAAAAAACYAgAAZHJzL2Rv&#10;d25yZXYueG1sUEsFBgAAAAAEAAQA9QAAAIgDAAAAAA==&#10;">
                  <v:textbox inset="2.48919mm,1.2446mm,2.48919mm,1.2446mm">
                    <w:txbxContent>
                      <w:p w14:paraId="0341F167" w14:textId="77777777" w:rsidR="00E52A7D" w:rsidRPr="00377B2C" w:rsidRDefault="00E52A7D" w:rsidP="00681766">
                        <w:pPr>
                          <w:jc w:val="center"/>
                        </w:pPr>
                        <w:r w:rsidRPr="00377B2C">
                          <w:t>PE determines dispute has merit</w:t>
                        </w:r>
                      </w:p>
                    </w:txbxContent>
                  </v:textbox>
                </v:shape>
                <v:shape id="Text Box 75" o:spid="_x0000_s1037" type="#_x0000_t202" style="position:absolute;left:4575;top:68575;width:205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9m8QA&#10;AADbAAAADwAAAGRycy9kb3ducmV2LnhtbESPTWvCQBCG70L/wzKFXqRu7KFK6iqtUigWBKPgdchO&#10;k9DsbNzdmvjvOwfB2wzzfjyzWA2uVRcKsfFsYDrJQBGX3jZcGTgePp/noGJCtth6JgNXirBaPowW&#10;mFvf854uRaqUhHDM0UCdUpdrHcuaHMaJ74jl9uODwyRrqLQN2Eu4a/VLlr1qhw1LQ40drWsqf4s/&#10;JyW7j7gZ72en07XfhGmxPX/Pj1tjnh6H9zdQiYZ0F9/cX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ZvEAAAA2wAAAA8AAAAAAAAAAAAAAAAAmAIAAGRycy9k&#10;b3ducmV2LnhtbFBLBQYAAAAABAAEAPUAAACJAwAAAAA=&#10;">
                  <v:textbox inset="2.48919mm,1.2446mm,2.48919mm,1.2446mm">
                    <w:txbxContent>
                      <w:p w14:paraId="2E01578C" w14:textId="77777777" w:rsidR="00E52A7D" w:rsidRPr="00377B2C" w:rsidRDefault="00E52A7D" w:rsidP="00681766">
                        <w:pPr>
                          <w:jc w:val="center"/>
                        </w:pPr>
                        <w:r w:rsidRPr="00377B2C">
                          <w:t>DRB renders a recommendation</w:t>
                        </w:r>
                      </w:p>
                      <w:p w14:paraId="04886F1A" w14:textId="77777777" w:rsidR="00E52A7D" w:rsidRPr="00377B2C" w:rsidRDefault="00E52A7D" w:rsidP="00681766"/>
                    </w:txbxContent>
                  </v:textbox>
                </v:shape>
                <v:shape id="Text Box 76" o:spid="_x0000_s1038" type="#_x0000_t202" style="position:absolute;left:30846;top:80004;width:24714;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YAMUA&#10;AADbAAAADwAAAGRycy9kb3ducmV2LnhtbESPQWvCQBCF7wX/wzKCl6KbeGgluopWhGKhYCp4HbJj&#10;EszOprurif++Kwi9zfDevO/NYtWbRtzI+dqygnSSgCAurK65VHD82Y1nIHxA1thYJgV38rBaDl4W&#10;mGnb8YFueShFDGGfoYIqhDaT0hcVGfQT2xJH7WydwRBXV0rtsIvhppHTJHmTBmuOhApb+qiouORX&#10;EyHfG799PbyfTvdu69J8//s1O+6VGg379RxEoD78m5/XnzrWT+HxSxx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FgAxQAAANsAAAAPAAAAAAAAAAAAAAAAAJgCAABkcnMv&#10;ZG93bnJldi54bWxQSwUGAAAAAAQABAD1AAAAigMAAAAA&#10;">
                  <v:textbox inset="2.48919mm,1.2446mm,2.48919mm,1.2446mm">
                    <w:txbxContent>
                      <w:p w14:paraId="02C5184C" w14:textId="77777777" w:rsidR="00E52A7D" w:rsidRPr="00377B2C" w:rsidRDefault="00E52A7D" w:rsidP="00681766">
                        <w:pPr>
                          <w:jc w:val="center"/>
                        </w:pPr>
                        <w:r w:rsidRPr="00377B2C">
                          <w:t>DRB recommendation is accepted</w:t>
                        </w:r>
                      </w:p>
                      <w:p w14:paraId="5E41C079" w14:textId="77777777" w:rsidR="00E52A7D" w:rsidRPr="00377B2C" w:rsidRDefault="00E52A7D" w:rsidP="00681766">
                        <w:pPr>
                          <w:jc w:val="center"/>
                        </w:pPr>
                      </w:p>
                    </w:txbxContent>
                  </v:textbox>
                </v:shape>
                <v:shape id="Text Box 77" o:spid="_x0000_s1039" type="#_x0000_t202" style="position:absolute;left:1130;top:80004;width:24002;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Gd8UA&#10;AADbAAAADwAAAGRycy9kb3ducmV2LnhtbESPQWvCQBCF7wX/wzKCl6IbPbQSXUUrQrFQMApeh+yY&#10;BLOzcXdr4r/vCoK3Gd6b972ZLztTixs5X1lWMB4lIIhzqysuFBwP2+EUhA/IGmvLpOBOHpaL3tsc&#10;U21b3tMtC4WIIexTVFCG0KRS+rwkg35kG+Kona0zGOLqCqkdtjHc1HKSJB/SYMWRUGJDXyXll+zP&#10;RMjv2m/e95+n073duHG2u/5MjzulBv1uNQMRqAsv8/P6W8f6E3j8Ege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sZ3xQAAANsAAAAPAAAAAAAAAAAAAAAAAJgCAABkcnMv&#10;ZG93bnJldi54bWxQSwUGAAAAAAQABAD1AAAAigMAAAAA&#10;">
                  <v:textbox inset="2.48919mm,1.2446mm,2.48919mm,1.2446mm">
                    <w:txbxContent>
                      <w:p w14:paraId="5EE3DFA6" w14:textId="77777777" w:rsidR="00E52A7D" w:rsidRPr="00377B2C" w:rsidRDefault="00E52A7D" w:rsidP="00681766">
                        <w:pPr>
                          <w:jc w:val="center"/>
                        </w:pPr>
                        <w:r w:rsidRPr="00377B2C">
                          <w:t>Either party rejects DRB recommendation</w:t>
                        </w:r>
                      </w:p>
                      <w:p w14:paraId="6707D558" w14:textId="77777777" w:rsidR="00E52A7D" w:rsidRPr="00377B2C" w:rsidRDefault="00E52A7D" w:rsidP="00681766">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40" type="#_x0000_t34" style="position:absolute;left:28448;top:65250;width:4601;height:24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Em8AAAADbAAAADwAAAGRycy9kb3ducmV2LnhtbERPzYrCMBC+C75DGMGbpqviam0qIohe&#10;BO3uA4zN2JZtJqWJWn16s7Cwt/n4fidZd6YWd2pdZVnBxzgCQZxbXXGh4PtrN1qAcB5ZY22ZFDzJ&#10;wTrt9xKMtX3wme6ZL0QIYRejgtL7JpbS5SUZdGPbEAfualuDPsC2kLrFRwg3tZxE0VwarDg0lNjQ&#10;tqT8J7sZBbOnO7/ouJCTU7Fc5i763F/5otRw0G1WIDx1/l/85z7oMH8Kv7+EA2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SxJvAAAAA2wAAAA8AAAAAAAAAAAAAAAAA&#10;oQIAAGRycy9kb3ducmV2LnhtbFBLBQYAAAAABAAEAPkAAACOAwAAAAA=&#10;">
                  <v:stroke endarrow="block"/>
                </v:shape>
                <v:shape id="Text Box 79" o:spid="_x0000_s1041" type="#_x0000_t202" style="position:absolute;left:28174;top:49991;width:1599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s78QA&#10;AADbAAAADwAAAGRycy9kb3ducmV2LnhtbESPQWvCQBCF74L/YZmCN920qEjqKsVSWoQetIXqbchO&#10;s6HZ2ZBZk/TfdwWhtxnee9+8WW8HX6uOWqkCG7ifZaCIi2ArLg18frxMV6AkIlusA5OBXxLYbsaj&#10;NeY29Hyg7hhLlSAsORpwMTa51lI48iiz0BAn7Tu0HmNa21LbFvsE97V+yLKl9lhxuuCwoZ2j4ud4&#10;8Ykii05O78+ux5Wc4/7Cg/16NWZyNzw9goo0xH/zLf1mU/05XH9J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bO/EAAAA2wAAAA8AAAAAAAAAAAAAAAAAmAIAAGRycy9k&#10;b3ducmV2LnhtbFBLBQYAAAAABAAEAPUAAACJAwAAAAA=&#10;" filled="f" stroked="f">
                  <v:textbox inset="2.48919mm,0,2.48919mm,0">
                    <w:txbxContent>
                      <w:p w14:paraId="6BFEFA9B" w14:textId="77777777" w:rsidR="00E52A7D" w:rsidRPr="00377B2C" w:rsidRDefault="00E52A7D" w:rsidP="00681766">
                        <w:r w:rsidRPr="00377B2C">
                          <w:t>Up to 30 days – 105.22 (d)</w:t>
                        </w:r>
                      </w:p>
                    </w:txbxContent>
                  </v:textbox>
                </v:shape>
                <v:shape id="Text Box 80" o:spid="_x0000_s1042" type="#_x0000_t202" style="position:absolute;left:8986;top:4855;width:40440;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eA8YA&#10;AADbAAAADwAAAGRycy9kb3ducmV2LnhtbESPW2vCQBCF3wv9D8sU+iJ1Y8ELqat4oSAKglHwdciO&#10;STA7G3e3Jv77bkHo2wznzPnOTOedqcWdnK8sKxj0ExDEudUVFwpOx++PCQgfkDXWlknBgzzMZ68v&#10;U0y1bflA9ywUIoawT1FBGUKTSunzkgz6vm2Io3axzmCIqyukdtjGcFPLzyQZSYMVR0KJDa1Kyq/Z&#10;j4mQ/dKve4fx+fxo126QbW+7yWmr1Ptbt/gCEagL/+bn9UbH+kP4+yUO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eA8YAAADbAAAADwAAAAAAAAAAAAAAAACYAgAAZHJz&#10;L2Rvd25yZXYueG1sUEsFBgAAAAAEAAQA9QAAAIsDAAAAAA==&#10;">
                  <v:textbox inset="2.48919mm,1.2446mm,2.48919mm,1.2446mm">
                    <w:txbxContent>
                      <w:p w14:paraId="66CF592A" w14:textId="77777777" w:rsidR="00E52A7D" w:rsidRPr="00377B2C" w:rsidRDefault="00E52A7D" w:rsidP="00681766">
                        <w:pPr>
                          <w:jc w:val="center"/>
                          <w:rPr>
                            <w:b/>
                          </w:rPr>
                        </w:pPr>
                        <w:r w:rsidRPr="00377B2C">
                          <w:rPr>
                            <w:b/>
                          </w:rPr>
                          <w:t>105.22 Project Issue – Verbal discussions between Proj. Eng. and Supt.</w:t>
                        </w:r>
                      </w:p>
                    </w:txbxContent>
                  </v:textbox>
                </v:shape>
                <v:shape id="AutoShape 81" o:spid="_x0000_s1043" type="#_x0000_t32" style="position:absolute;left:28238;top:8844;width:194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uNUcMAAADbAAAADwAAAGRycy9kb3ducmV2LnhtbERPS2vCQBC+F/wPywheSt1YMZToRkQp&#10;aHsyFsTbmJ08MDsbsqum/fXdgtDbfHzPWSx704gbda62rGAyjkAQ51bXXCr4Ory/vIFwHlljY5kU&#10;fJODZTp4WmCi7Z33dMt8KUIIuwQVVN63iZQur8igG9uWOHCF7Qz6ALtS6g7vIdw08jWKYmmw5tBQ&#10;YUvrivJLdjUK4uZTZ7NnZ09Tf1gVx93P7uO8UWo07FdzEJ56/y9+uLc6zI/h75dw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bjVHDAAAA2wAAAA8AAAAAAAAAAAAA&#10;AAAAoQIAAGRycy9kb3ducmV2LnhtbFBLBQYAAAAABAAEAPkAAACRAwAAAAA=&#10;">
                  <v:stroke endarrow="block"/>
                </v:shape>
                <v:shape id="Text Box 82" o:spid="_x0000_s1044" type="#_x0000_t202" style="position:absolute;left:29206;top:7600;width:6021;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mMQA&#10;AADbAAAADwAAAGRycy9kb3ducmV2LnhtbESPT2vDMAzF74V+B6NBb62zQf+Q1S2jY2wUdmg3WHsT&#10;sRaHxXKI3CT79nOhsJvEe++np/V28LXqqJUqsIH7WQaKuAi24tLA58fLdAVKIrLFOjAZ+CWB7WY8&#10;WmNuQ88H6o6xVAnCkqMBF2OTay2FI48yCw1x0r5D6zGmtS21bbFPcF/rhyxbaI8VpwsOG9o5Kn6O&#10;F58oMu/k9P7selzJOe4vPNivV2Mmd8PTI6hIQ/w339JvNtVfwvWXNI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48pjEAAAA2wAAAA8AAAAAAAAAAAAAAAAAmAIAAGRycy9k&#10;b3ducmV2LnhtbFBLBQYAAAAABAAEAPUAAACJAwAAAAA=&#10;" filled="f" stroked="f">
                  <v:textbox inset="2.48919mm,0,2.48919mm,0">
                    <w:txbxContent>
                      <w:p w14:paraId="7EF06CA3" w14:textId="77777777" w:rsidR="00E52A7D" w:rsidRPr="00377B2C" w:rsidRDefault="00E52A7D" w:rsidP="00681766">
                        <w:r w:rsidRPr="00377B2C">
                          <w:t>Impasse</w:t>
                        </w:r>
                      </w:p>
                    </w:txbxContent>
                  </v:textbox>
                </v:shape>
                <v:shape id="Text Box 83" o:spid="_x0000_s1045" type="#_x0000_t202" style="position:absolute;left:29206;top:12287;width:1308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m6sMA&#10;AADbAAAADwAAAGRycy9kb3ducmV2LnhtbESPQUvDQBCF74L/YRmhN7tRqJTYbRFFWoQeWgX1NmTH&#10;bDA7GzLbJP77zkHo7Q3z5pv3VpsptmagXprEDu7mBRjiKvmGawcf76+3SzCSkT22icnBHwls1tdX&#10;Kyx9GvlAwzHXRiEsJToIOXeltVIFiijz1BHr7if1EbOOfW19j6PCY2vvi+LBRmxYPwTs6DlQ9Xs8&#10;RaXIYpCv/UsYcSnf+e3Ek//cOje7mZ4ewWSa8sX8f73zGl/DahcVYN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dm6sMAAADbAAAADwAAAAAAAAAAAAAAAACYAgAAZHJzL2Rv&#10;d25yZXYueG1sUEsFBgAAAAAEAAQA9QAAAIgDAAAAAA==&#10;" filled="f" stroked="f">
                  <v:textbox inset="2.48919mm,0,2.48919mm,0">
                    <w:txbxContent>
                      <w:p w14:paraId="4233B8C3" w14:textId="77777777" w:rsidR="00E52A7D" w:rsidRPr="00377B2C" w:rsidRDefault="00E52A7D" w:rsidP="00681766">
                        <w:r w:rsidRPr="00377B2C">
                          <w:t>15 Days – 105.22 (b)</w:t>
                        </w:r>
                      </w:p>
                    </w:txbxContent>
                  </v:textbox>
                </v:shape>
                <v:shape id="Text Box 84" o:spid="_x0000_s1046" type="#_x0000_t202" style="position:absolute;left:8986;top:26665;width:4044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UBsUA&#10;AADbAAAADwAAAGRycy9kb3ducmV2LnhtbESPQWvCQBCF74L/YZmCF6kbe7A2uopWCkWhYCp4HbJj&#10;Epqdjburif/eFQreZnhv3vdmvuxMLa7kfGVZwXiUgCDOra64UHD4/XqdgvABWWNtmRTcyMNy0e/N&#10;MdW25T1ds1CIGMI+RQVlCE0qpc9LMuhHtiGO2sk6gyGurpDaYRvDTS3fkmQiDVYcCSU29FlS/pdd&#10;TIT8rP1muH8/Hm/txo2z7Xk3PWyVGrx0qxmIQF14mv+vv3Ws/wGPX+IA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lQGxQAAANsAAAAPAAAAAAAAAAAAAAAAAJgCAABkcnMv&#10;ZG93bnJldi54bWxQSwUGAAAAAAQABAD1AAAAigMAAAAA&#10;">
                  <v:textbox inset="2.48919mm,1.2446mm,2.48919mm,1.2446mm">
                    <w:txbxContent>
                      <w:p w14:paraId="29300B27" w14:textId="77777777" w:rsidR="00E52A7D" w:rsidRPr="00377B2C" w:rsidRDefault="00E52A7D" w:rsidP="00681766">
                        <w:pPr>
                          <w:jc w:val="center"/>
                        </w:pPr>
                        <w:r w:rsidRPr="00377B2C">
                          <w:t>CDOT Project Engineer and Contractor discuss merit of dispute</w:t>
                        </w:r>
                      </w:p>
                    </w:txbxContent>
                  </v:textbox>
                </v:shape>
                <v:shape id="AutoShape 85" o:spid="_x0000_s1047" type="#_x0000_t32" style="position:absolute;left:28238;top:25683;width:1951;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6A8IAAADbAAAADwAAAGRycy9kb3ducmV2LnhtbERPTYvCMBC9C/6HMMJeRFOVFalGEWVB&#10;19O2C+JtbMa22ExKE7XurzeHBY+P971YtaYSd2pcaVnBaBiBIM6sLjlX8Jt+DWYgnEfWWFkmBU9y&#10;sFp2OwuMtX3wD90Tn4sQwi5GBYX3dSylywoy6Ia2Jg7cxTYGfYBNLnWDjxBuKjmOoqk0WHJoKLCm&#10;TUHZNbkZBdPqoJPPvrOniU/Xl+P+b/993ir10WvXcxCeWv8W/7t3WsE4rA9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J6A8IAAADbAAAADwAAAAAAAAAAAAAA&#10;AAChAgAAZHJzL2Rvd25yZXYueG1sUEsFBgAAAAAEAAQA+QAAAJADAAAAAA==&#10;">
                  <v:stroke endarrow="block"/>
                </v:shape>
                <v:shape id="Text Box 86" o:spid="_x0000_s1048" type="#_x0000_t202" style="position:absolute;left:29206;top:24572;width:12510;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FysMA&#10;AADbAAAADwAAAGRycy9kb3ducmV2LnhtbESPQWvCQBSE74L/YXmCN90oVCR1laKUFsGDWmh7e2Rf&#10;s6HZtyFvTdJ/3xUKPQ4z8w2z2Q2+Vh21UgU2sJhnoIiLYCsuDbxdn2drUBKRLdaBycAPCey249EG&#10;cxt6PlN3iaVKEJYcDbgYm1xrKRx5lHloiJP3FVqPMcm21LbFPsF9rZdZttIeK04LDhvaOyq+Lzef&#10;KPLQycfp4Hpcy2c83niw7y/GTCfD0yOoSEP8D/+1X62B5QLuX9IP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EFysMAAADbAAAADwAAAAAAAAAAAAAAAACYAgAAZHJzL2Rv&#10;d25yZXYueG1sUEsFBgAAAAAEAAQA9QAAAIgDAAAAAA==&#10;" filled="f" stroked="f">
                  <v:textbox inset="2.48919mm,0,2.48919mm,0">
                    <w:txbxContent>
                      <w:p w14:paraId="386C6A4F" w14:textId="77777777" w:rsidR="00E52A7D" w:rsidRPr="00377B2C" w:rsidRDefault="00E52A7D" w:rsidP="00681766">
                        <w:r w:rsidRPr="00377B2C">
                          <w:t>15 Days – 105.22 (c)</w:t>
                        </w:r>
                      </w:p>
                    </w:txbxContent>
                  </v:textbox>
                </v:shape>
                <v:shape id="AutoShape 87" o:spid="_x0000_s1049" type="#_x0000_t34" style="position:absolute;left:22942;top:24806;width:1857;height:106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hLsUAAADbAAAADwAAAGRycy9kb3ducmV2LnhtbESPQWvCQBSE70L/w/IKvemmOZQSXUMq&#10;CDkopalSentkX7Ox2bchu9H477uC0OMwM98wq3yynTjT4FvHCp4XCQji2umWGwWHz+38FYQPyBo7&#10;x6TgSh7y9cNshZl2F/6gcxUaESHsM1RgQugzKX1tyKJfuJ44ej9usBiiHBqpB7xEuO1kmiQv0mLL&#10;ccFgTxtD9W81WgXfx32zu76/VQWW5WgOm9P4tTsp9fQ4FUsQgabwH763S60gTeH2Jf4A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EhLsUAAADbAAAADwAAAAAAAAAA&#10;AAAAAAChAgAAZHJzL2Rvd25yZXYueG1sUEsFBgAAAAAEAAQA+QAAAJMDAAAAAA==&#10;">
                  <v:stroke endarrow="block"/>
                </v:shape>
                <v:shape id="AutoShape 88" o:spid="_x0000_s1050" type="#_x0000_t34" style="position:absolute;left:33613;top:24806;width:1857;height:106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OJsQAAADbAAAADwAAAGRycy9kb3ducmV2LnhtbESPzWrDMBCE74G+g9hCb7EcN+THsRJK&#10;oTSXQuL2ATbS+odYK2OpidOnrwqFHIeZ+YYpdqPtxIUG3zpWMEtSEMTamZZrBV+fb9MVCB+QDXaO&#10;ScGNPOy2D5MCc+OufKRLGWoRIexzVNCE0OdSet2QRZ+4njh6lRsshiiHWpoBrxFuO5ml6UJabDku&#10;NNjTa0P6XH5bBfObP/7Qx0pmh3q91j5dvld8UurpcXzZgAg0hnv4v703CrJn+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g4mxAAAANsAAAAPAAAAAAAAAAAA&#10;AAAAAKECAABkcnMvZG93bnJldi54bWxQSwUGAAAAAAQABAD5AAAAkgMAAAAA&#10;">
                  <v:stroke endarrow="block"/>
                </v:shape>
                <v:shape id="AutoShape 89" o:spid="_x0000_s1051" type="#_x0000_t34" style="position:absolute;left:49426;top:32394;width:4292;height:18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qvMQAAADbAAAADwAAAGRycy9kb3ducmV2LnhtbESPT2sCMRTE7wW/Q3gFL0WzlSKyNbuI&#10;KAg9iH/w/Ny8ZpduXtYkXbff3hQKPQ4z8xtmWQ62FT350DhW8DrNQBBXTjdsFJxP28kCRIjIGlvH&#10;pOCHApTF6GmJuXZ3PlB/jEYkCIccFdQxdrmUoarJYpi6jjh5n85bjEl6I7XHe4LbVs6ybC4tNpwW&#10;auxoXVP1dfy2CswL9bfq6le8veh4MPvrfNN+KDV+HlbvICIN8T/8195pBbM3+P2SfoAs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Cq8xAAAANsAAAAPAAAAAAAAAAAA&#10;AAAAAKECAABkcnMvZG93bnJldi54bWxQSwUGAAAAAAQABAD5AAAAkgMAAAAA&#10;">
                  <v:stroke endarrow="block"/>
                </v:shape>
                <v:shape id="Text Box 90" o:spid="_x0000_s1052" type="#_x0000_t202" style="position:absolute;left:53718;top:31448;width:1371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UvsQA&#10;AADbAAAADwAAAGRycy9kb3ducmV2LnhtbESPX2vCMBTF3wd+h3AFX4amCtukGsUpwnAwsAq+Xppr&#10;W2xuuiTa+u2NMNjj4fz5cebLztTiRs5XlhWMRwkI4tzqigsFx8N2OAXhA7LG2jIpuJOH5aL3MsdU&#10;25b3dMtCIeII+xQVlCE0qZQ+L8mgH9mGOHpn6wyGKF0htcM2jptaTpLkXRqsOBJKbGhdUn7JriZC&#10;fj795nX/cTrd240bZ7vf7+lxp9Sg361mIAJ14T/81/7SCiZv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lL7EAAAA2wAAAA8AAAAAAAAAAAAAAAAAmAIAAGRycy9k&#10;b3ducmV2LnhtbFBLBQYAAAAABAAEAPUAAACJAwAAAAA=&#10;">
                  <v:textbox inset="2.48919mm,1.2446mm,2.48919mm,1.2446mm">
                    <w:txbxContent>
                      <w:p w14:paraId="08A9602F" w14:textId="77777777" w:rsidR="00E52A7D" w:rsidRPr="00377B2C" w:rsidRDefault="00E52A7D" w:rsidP="00681766">
                        <w:pPr>
                          <w:jc w:val="center"/>
                        </w:pPr>
                        <w:r w:rsidRPr="00377B2C">
                          <w:t>Merit granted – Quantum negotiations</w:t>
                        </w:r>
                      </w:p>
                      <w:p w14:paraId="64DB8E24" w14:textId="77777777" w:rsidR="00E52A7D" w:rsidRPr="00377B2C" w:rsidRDefault="00E52A7D" w:rsidP="00681766">
                        <w:pPr>
                          <w:jc w:val="center"/>
                        </w:pPr>
                        <w:r w:rsidRPr="00377B2C">
                          <w:t>30 Days – 105.22 (c)</w:t>
                        </w:r>
                      </w:p>
                    </w:txbxContent>
                  </v:textbox>
                </v:shape>
                <v:shape id="AutoShape 91" o:spid="_x0000_s1053" type="#_x0000_t32" style="position:absolute;left:56828;top:40817;width:750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dH7MUAAADbAAAADwAAAGRycy9kb3ducmV2LnhtbESPQWvCQBSE7wX/w/IEL0U3KgaJriKK&#10;oO2pURBvz+wzCWbfhuyqaX99tyD0OMzMN8x82ZpKPKhxpWUFw0EEgjizuuRcwfGw7U9BOI+ssbJM&#10;Cr7JwXLReZtjou2Tv+iR+lwECLsEFRTe14mULivIoBvYmjh4V9sY9EE2udQNPgPcVHIURbE0WHJY&#10;KLCmdUHZLb0bBXH1qdPJu7PnsT+srqf9z/7jslGq121XMxCeWv8ffrV3WsEohr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dH7MUAAADbAAAADwAAAAAAAAAA&#10;AAAAAAChAgAAZHJzL2Rvd25yZXYueG1sUEsFBgAAAAAEAAQA+QAAAJMDAAAAAA==&#10;">
                  <v:stroke endarrow="block"/>
                </v:shape>
                <v:shape id="AutoShape 92" o:spid="_x0000_s1054" type="#_x0000_t34" style="position:absolute;left:13411;top:75120;width:4601;height:51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CtsUAAADbAAAADwAAAGRycy9kb3ducmV2LnhtbESPQWvCQBSE70L/w/IK3nRTDyqpq1ih&#10;kIMippbS2yP7mo3Nvg3ZjcZ/7wqCx2FmvmEWq97W4kytrxwreBsnIIgLpysuFRy/PkdzED4ga6wd&#10;k4IreVgtXwYLTLW78IHOeShFhLBPUYEJoUml9IUhi37sGuLo/bnWYoiyLaVu8RLhtpaTJJlKixXH&#10;BYMNbQwV/3lnFfx+78rtdf+RrzHLOnPcnLqf7Ump4Wu/fgcRqA/P8KOdaQWTG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aCtsUAAADbAAAADwAAAAAAAAAA&#10;AAAAAAChAgAAZHJzL2Rvd25yZXYueG1sUEsFBgAAAAAEAAQA+QAAAJMDAAAAAA==&#10;">
                  <v:stroke endarrow="block"/>
                </v:shape>
                <v:shape id="AutoShape 93" o:spid="_x0000_s1055" type="#_x0000_t32" style="position:absolute;left:11970;top:83608;width:23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BcIAAADbAAAADwAAAGRycy9kb3ducmV2LnhtbERPTYvCMBC9C/6HMMJeRFOVFalGEWVB&#10;19O2C+JtbMa22ExKE7XurzeHBY+P971YtaYSd2pcaVnBaBiBIM6sLjlX8Jt+DWYgnEfWWFkmBU9y&#10;sFp2OwuMtX3wD90Tn4sQwi5GBYX3dSylywoy6Ia2Jg7cxTYGfYBNLnWDjxBuKjmOoqk0WHJoKLCm&#10;TUHZNbkZBdPqoJPPvrOniU/Xl+P+b/993ir10WvXcxCeWv8W/7t3WsE4jA1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2BcIAAADbAAAADwAAAAAAAAAAAAAA&#10;AAChAgAAZHJzL2Rvd25yZXYueG1sUEsFBgAAAAAEAAQA+QAAAJADAAAAAA==&#10;">
                  <v:stroke endarrow="block"/>
                </v:shape>
                <v:shape id="Text Box 94" o:spid="_x0000_s1056" type="#_x0000_t202" style="position:absolute;left:18273;top:70850;width:12573;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JzMMA&#10;AADbAAAADwAAAGRycy9kb3ducmV2LnhtbESPQWvCQBSE74X+h+UJvdWNQkWjq5SW0lLwUC1Ub4/s&#10;MxuafRvy1iT9965Q8DjMzDfMajP4WnXUShXYwGScgSIugq24NPC9f3ucg5KIbLEOTAb+SGCzvr9b&#10;YW5Dz1/U7WKpEoQlRwMuxibXWgpHHmUcGuLknULrMSbZltq22Ce4r/U0y2baY8VpwWFDL46K393Z&#10;J4o8dXLYvroe53KMn2ce7M+7MQ+j4XkJKtIQb+H/9oc1MF3A9Uv6AXp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cJzMMAAADbAAAADwAAAAAAAAAAAAAAAACYAgAAZHJzL2Rv&#10;d25yZXYueG1sUEsFBgAAAAAEAAQA9QAAAIgDAAAAAA==&#10;" filled="f" stroked="f">
                  <v:textbox inset="2.48919mm,0,2.48919mm,0">
                    <w:txbxContent>
                      <w:p w14:paraId="60488C86" w14:textId="77777777" w:rsidR="00E52A7D" w:rsidRPr="00377B2C" w:rsidRDefault="00E52A7D" w:rsidP="00681766">
                        <w:r w:rsidRPr="00377B2C">
                          <w:t>10 days – 105.23 (h)</w:t>
                        </w:r>
                      </w:p>
                    </w:txbxContent>
                  </v:textbox>
                </v:shape>
                <v:shape id="Text Box 95" o:spid="_x0000_s1057" type="#_x0000_t202" style="position:absolute;left:14858;top:66284;width:1266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2jMMA&#10;AADbAAAADwAAAGRycy9kb3ducmV2LnhtbESPwUrDQBCG70LfYRmhN7vRopS02yIVUQQPtoJ6G7LT&#10;bDA7GzLbJL69cxA8Dv/838y32U2xNQP10iR2cL0owBBXyTdcO3g/Pl6twEhG9tgmJgc/JLDbzi42&#10;WPo08hsNh1wbhbCU6CDk3JXWShUooixSR6zZKfURs459bX2Po8Jja2+K4s5GbFgvBOxoH6j6Ppyj&#10;UuR2kM/XhzDiSr7yy5kn//Hk3Pxyul+DyTTl/+W/9rN3sNTv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Q2jMMAAADbAAAADwAAAAAAAAAAAAAAAACYAgAAZHJzL2Rv&#10;d25yZXYueG1sUEsFBgAAAAAEAAQA9QAAAIgDAAAAAA==&#10;" filled="f" stroked="f">
                  <v:textbox inset="2.48919mm,0,2.48919mm,0">
                    <w:txbxContent>
                      <w:p w14:paraId="78F33CFF" w14:textId="77777777" w:rsidR="00E52A7D" w:rsidRPr="00377B2C" w:rsidRDefault="00E52A7D" w:rsidP="00681766">
                        <w:r w:rsidRPr="00377B2C">
                          <w:t>30 days – 105.23 (g)</w:t>
                        </w:r>
                      </w:p>
                    </w:txbxContent>
                  </v:textbox>
                </v:shape>
                <v:shape id="Text Box 96" o:spid="_x0000_s1058" type="#_x0000_t202" style="position:absolute;left:4575;top:63909;width:20557;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EYMQA&#10;AADbAAAADwAAAGRycy9kb3ducmV2LnhtbESPX2vCMBTF3wd+h3AFX2SmdaDSGUUng6EgWAVfL81d&#10;W9bcdElm67dfBsIeD+fPj7Nc96YRN3K+tqwgnSQgiAuray4VXM7vzwsQPiBrbCyTgjt5WK8GT0vM&#10;tO34RLc8lCKOsM9QQRVCm0npi4oM+oltiaP3aZ3BEKUrpXbYxXHTyGmSzKTBmiOhwpbeKiq+8h8T&#10;Icet341P8+v13u1cmu+/D4vLXqnRsN+8ggjUh//wo/2hFbyk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BGDEAAAA2wAAAA8AAAAAAAAAAAAAAAAAmAIAAGRycy9k&#10;b3ducmV2LnhtbFBLBQYAAAAABAAEAPUAAACJAwAAAAA=&#10;">
                  <v:textbox inset="2.48919mm,1.2446mm,2.48919mm,1.2446mm">
                    <w:txbxContent>
                      <w:p w14:paraId="6698B243" w14:textId="77777777" w:rsidR="00E52A7D" w:rsidRPr="00377B2C" w:rsidRDefault="00E52A7D" w:rsidP="00681766">
                        <w:pPr>
                          <w:jc w:val="center"/>
                        </w:pPr>
                        <w:r w:rsidRPr="00377B2C">
                          <w:t>DRB Hearing</w:t>
                        </w:r>
                      </w:p>
                      <w:p w14:paraId="0AFBA3B0" w14:textId="77777777" w:rsidR="00E52A7D" w:rsidRPr="00377B2C" w:rsidRDefault="00E52A7D" w:rsidP="00681766"/>
                    </w:txbxContent>
                  </v:textbox>
                </v:shape>
                <v:shape id="AutoShape 97" o:spid="_x0000_s1059" type="#_x0000_t34" style="position:absolute;left:36857;top:41432;width:3429;height:2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uZcQAAADbAAAADwAAAGRycy9kb3ducmV2LnhtbESPzYrCMBSF98K8Q7gDs9NURUeqUQYZ&#10;YRBc2FHB3aW5tsXmpjap1rc3guDycH4+zmzRmlJcqXaFZQX9XgSCOLW64EzB7n/VnYBwHlljaZkU&#10;3MnBYv7RmWGs7Y23dE18JsIIuxgV5N5XsZQuzcmg69mKOHgnWxv0QdaZ1DXewrgp5SCKxtJgwYGQ&#10;Y0XLnNJz0pjAXe6O46ZJL5vDepTsvyf7X3Mplfr6bH+mIDy1/h1+tf+0guEAnl/C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6+5lxAAAANsAAAAPAAAAAAAAAAAA&#10;AAAAAKECAABkcnMvZG93bnJldi54bWxQSwUGAAAAAAQABAD5AAAAkgMAAAAA&#10;" adj="10760">
                  <v:stroke endarrow="block"/>
                </v:shape>
                <v:shape id="AutoShape 98" o:spid="_x0000_s1060" type="#_x0000_t34" style="position:absolute;left:11833;top:56413;width:3239;height:29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ul78MAAADbAAAADwAAAGRycy9kb3ducmV2LnhtbESPT4vCMBTE78J+h/AWvIimKshSjbIs&#10;CoIH/8Li7dE822rzUpJY67c3Cwseh5n5DTNbtKYSDTlfWlYwHCQgiDOrS84VnI6r/hcIH5A1VpZJ&#10;wZM8LOYfnRmm2j54T80h5CJC2KeooAihTqX0WUEG/cDWxNG7WGcwROlyqR0+ItxUcpQkE2mw5LhQ&#10;YE0/BWW3w90o+E1O+ysuj64X6LzdLTembXojpbqf7fcURKA2vMP/7bVWMB7D35f4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rpe/DAAAA2wAAAA8AAAAAAAAAAAAA&#10;AAAAoQIAAGRycy9kb3ducmV2LnhtbFBLBQYAAAAABAAEAPkAAACRAwAAAAA=&#10;" adj="10758">
                  <v:stroke endarrow="block"/>
                </v:shape>
                <v:shape id="AutoShape 99" o:spid="_x0000_s1061" type="#_x0000_t32" style="position:absolute;left:13766;top:67476;width:219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q3cYAAADbAAAADwAAAGRycy9kb3ducmV2LnhtbESPW2vCQBSE3wv+h+UUfCm6UVuRNKuI&#10;Inh5ahSkb6fZkwtmz4bsqml/vVso9HGYmW+YZNGZWtyodZVlBaNhBII4s7riQsHpuBnMQDiPrLG2&#10;TAq+ycFi3ntKMNb2zh90S30hAoRdjApK75tYSpeVZNANbUMcvNy2Bn2QbSF1i/cAN7UcR9FUGqw4&#10;LJTY0Kqk7JJejYJpfdDp24uznxN/XObn3c9u/7VWqv/cLd9BeOr8f/ivvdUKJq/w+yX8A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6t3GAAAA2wAAAA8AAAAAAAAA&#10;AAAAAAAAoQIAAGRycy9kb3ducmV2LnhtbFBLBQYAAAAABAAEAPkAAACUAwAAAAA=&#10;">
                  <v:stroke endarrow="block"/>
                </v:shape>
                <v:shape id="Text Box 100" o:spid="_x0000_s1062" type="#_x0000_t202" style="position:absolute;left:18273;top:75427;width:12057;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FMMA&#10;AADbAAAADwAAAGRycy9kb3ducmV2LnhtbESPQWvCQBSE7wX/w/IEb3VTxSKpqxRFlEIPtYW2t0f2&#10;NRuafRvy1iT9911B8DjMzDfMajP4WnXUShXYwMM0A0VcBFtxaeDjfX+/BCUR2WIdmAz8kcBmPbpb&#10;YW5Dz2/UnWKpEoQlRwMuxibXWgpHHmUaGuLk/YTWY0yyLbVtsU9wX+tZlj1qjxWnBYcNbR0Vv6ez&#10;TxRZdPL1unM9LuU7vpx5sJ8HYybj4fkJVKQh3sLX9tEamC/g8iX9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VFMMAAADbAAAADwAAAAAAAAAAAAAAAACYAgAAZHJzL2Rv&#10;d25yZXYueG1sUEsFBgAAAAAEAAQA9QAAAIgDAAAAAA==&#10;" filled="f" stroked="f">
                  <v:textbox inset="2.48919mm,0,2.48919mm,0">
                    <w:txbxContent>
                      <w:p w14:paraId="4891DB9C" w14:textId="77777777" w:rsidR="00E52A7D" w:rsidRPr="00377B2C" w:rsidRDefault="00E52A7D" w:rsidP="00681766">
                        <w:r w:rsidRPr="00377B2C">
                          <w:t>14 days – 105.23 (i)</w:t>
                        </w:r>
                      </w:p>
                    </w:txbxContent>
                  </v:textbox>
                </v:shape>
                <v:shape id="Text Box 101" o:spid="_x0000_s1063" type="#_x0000_t202" style="position:absolute;left:11233;width:35947;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QZMUA&#10;AADbAAAADwAAAGRycy9kb3ducmV2LnhtbESPW2sCMRSE3wv9D+EUfCk16wUpW6PYVlHwxUupr4fN&#10;cbO4OVk2cV3/vREEH4eZ+YYZT1tbioZqXzhW0OsmIIgzpwvOFfztFx+fIHxA1lg6JgVX8jCdvL6M&#10;MdXuwltqdiEXEcI+RQUmhCqV0meGLPquq4ijd3S1xRBlnUtd4yXCbSn7STKSFguOCwYr+jGUnXZn&#10;q+AwM8dz72SXa/n/3hw23/u5Gf4q1XlrZ18gArXhGX60V1rBYAT3L/EH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dBkxQAAANsAAAAPAAAAAAAAAAAAAAAAAJgCAABkcnMv&#10;ZG93bnJldi54bWxQSwUGAAAAAAQABAD1AAAAigMAAAAA&#10;" stroked="f">
                  <v:textbox inset="2.48919mm,1.2446mm,2.48919mm,1.2446mm">
                    <w:txbxContent>
                      <w:p w14:paraId="68F95727" w14:textId="77777777" w:rsidR="00E52A7D" w:rsidRPr="00377B2C" w:rsidRDefault="00E52A7D" w:rsidP="00681766">
                        <w:pPr>
                          <w:jc w:val="center"/>
                          <w:rPr>
                            <w:b/>
                          </w:rPr>
                        </w:pPr>
                        <w:r w:rsidRPr="00377B2C">
                          <w:rPr>
                            <w:b/>
                          </w:rPr>
                          <w:t>Figure 105-1</w:t>
                        </w:r>
                      </w:p>
                      <w:p w14:paraId="40915FBD" w14:textId="77777777" w:rsidR="00E52A7D" w:rsidRPr="00377B2C" w:rsidRDefault="00E52A7D" w:rsidP="00681766">
                        <w:pPr>
                          <w:jc w:val="center"/>
                          <w:rPr>
                            <w:b/>
                          </w:rPr>
                        </w:pPr>
                        <w:r w:rsidRPr="00377B2C">
                          <w:rPr>
                            <w:b/>
                          </w:rPr>
                          <w:t>DISPUTES AND CLAIMS FLOW CHART</w:t>
                        </w:r>
                      </w:p>
                    </w:txbxContent>
                  </v:textbox>
                </v:shape>
                <v:shape id="Text Box 102" o:spid="_x0000_s1064" type="#_x0000_t202" style="position:absolute;left:4493;top:35947;width:24084;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5j8QA&#10;AADbAAAADwAAAGRycy9kb3ducmV2LnhtbESPX2vCMBTF3wW/Q7jCXkRTHUypRnHKYCgMrIKvl+ba&#10;FpubLsls/faLMNjj4fz5cZbrztTiTs5XlhVMxgkI4tzqigsF59PHaA7CB2SNtWVS8CAP61W/t8RU&#10;25aPdM9CIeII+xQVlCE0qZQ+L8mgH9uGOHpX6wyGKF0htcM2jptaTpPkTRqsOBJKbGhbUn7LfkyE&#10;fL373fA4u1we7c5Nsv33YX7eK/Uy6DYLEIG68B/+a39qBa8z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OY/EAAAA2wAAAA8AAAAAAAAAAAAAAAAAmAIAAGRycy9k&#10;b3ducmV2LnhtbFBLBQYAAAAABAAEAPUAAACJAwAAAAA=&#10;">
                  <v:textbox inset="2.48919mm,1.2446mm,2.48919mm,1.2446mm">
                    <w:txbxContent>
                      <w:p w14:paraId="7D05E61B" w14:textId="77777777" w:rsidR="00E52A7D" w:rsidRPr="00377B2C" w:rsidRDefault="00E52A7D" w:rsidP="00681766">
                        <w:pPr>
                          <w:jc w:val="center"/>
                        </w:pPr>
                        <w:r w:rsidRPr="00377B2C">
                          <w:t>Contractor rejects PE’s denial.  Contractor provides written notice to RE.</w:t>
                        </w:r>
                      </w:p>
                    </w:txbxContent>
                  </v:textbox>
                </v:shape>
                <v:shape id="Text Box 103" o:spid="_x0000_s1065" type="#_x0000_t202" style="position:absolute;left:32007;top:35947;width:1942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t/cMA&#10;AADbAAAADwAAAGRycy9kb3ducmV2LnhtbERPTUvDQBC9C/6HZQQvYje1YEvstliLIBUKiYVeh+yY&#10;BLOz6e7apP++cxA8Pt73cj26Tp0pxNazgekkA0VcedtybeDw9f64ABUTssXOMxm4UIT16vZmibn1&#10;Axd0LlOtJIRjjgaalPpc61g15DBOfE8s3LcPDpPAUGsbcJBw1+mnLHvWDluWhgZ7emuo+il/nZTs&#10;N3H7UMyPx8uwDdNyd/pcHHbG3N+Nry+gEo3pX/zn/rAGZjJWvsg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Ot/cMAAADbAAAADwAAAAAAAAAAAAAAAACYAgAAZHJzL2Rv&#10;d25yZXYueG1sUEsFBgAAAAAEAAQA9QAAAIgDAAAAAA==&#10;">
                  <v:textbox inset="2.48919mm,1.2446mm,2.48919mm,1.2446mm">
                    <w:txbxContent>
                      <w:p w14:paraId="17424DBB" w14:textId="77777777" w:rsidR="00E52A7D" w:rsidRPr="00377B2C" w:rsidRDefault="00E52A7D" w:rsidP="00681766">
                        <w:pPr>
                          <w:jc w:val="center"/>
                        </w:pPr>
                        <w:r w:rsidRPr="00377B2C">
                          <w:t>Contractor accepts denial.  Dispute is resolved.</w:t>
                        </w:r>
                      </w:p>
                    </w:txbxContent>
                  </v:textbox>
                </v:shape>
                <v:shape id="AutoShape 104" o:spid="_x0000_s1066" type="#_x0000_t34" style="position:absolute;left:16410;top:33823;width:2249;height:2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lgsUAAADbAAAADwAAAGRycy9kb3ducmV2LnhtbESPQWvCQBSE74L/YXmF3nTTFkqNrqJC&#10;IQdLMSri7ZF9zcZm34bsRuO/7woFj8PMfMPMFr2txYVaXzlW8DJOQBAXTldcKtjvPkcfIHxA1lg7&#10;JgU38rCYDwczTLW78pYueShFhLBPUYEJoUml9IUhi37sGuLo/bjWYoiyLaVu8RrhtpavSfIuLVYc&#10;Fww2tDZU/OadVXA6fJWb2/cqX2KWdWa/PnfHzVmp56d+OQURqA+P8H870wreJn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lgsUAAADbAAAADwAAAAAAAAAA&#10;AAAAAAChAgAAZHJzL2Rvd25yZXYueG1sUEsFBgAAAAAEAAQA+QAAAJMDAAAAAA==&#10;">
                  <v:stroke endarrow="block"/>
                </v:shape>
                <v:shape id="AutoShape 105" o:spid="_x0000_s1067" type="#_x0000_t34" style="position:absolute;left:29007;top:23226;width:2249;height:231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N18b8AAADbAAAADwAAAGRycy9kb3ducmV2LnhtbERPzYrCMBC+L/gOYQRva7oi/nSNIoLo&#10;RVirDzDbjG3ZZlKaqNWndw4LHj++/8Wqc7W6URsqzwa+hgko4tzbigsD59P2cwYqRGSLtWcy8KAA&#10;q2XvY4Gp9Xc+0i2LhZIQDikaKGNsUq1DXpLDMPQNsXAX3zqMAttC2xbvEu5qPUqSiXZYsTSU2NCm&#10;pPwvuzoD40c4Pukw06OfYj7PQzLdXfjXmEG/W3+DitTFt/jfvbfik/XyRX6AXr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3N18b8AAADbAAAADwAAAAAAAAAAAAAAAACh&#10;AgAAZHJzL2Rvd25yZXYueG1sUEsFBgAAAAAEAAQA+QAAAI0DAAAAAA==&#10;">
                  <v:stroke endarrow="block"/>
                </v:shape>
                <v:shape id="Text Box 106" o:spid="_x0000_s1068" type="#_x0000_t202" style="position:absolute;left:39878;top:28900;width:11900;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gasQA&#10;AADbAAAADwAAAGRycy9kb3ducmV2LnhtbESPzWrDMBCE74W8g9hCb42c0obgRgklpTQUcsgPtL0t&#10;1tYytVbGq9jO20eBQI7DzHzDzJeDr1VHrVSBDUzGGSjiItiKSwOH/cfjDJREZIt1YDJwIoHlYnQ3&#10;x9yGnrfU7WKpEoQlRwMuxibXWgpHHmUcGuLk/YXWY0yyLbVtsU9wX+unLJtqjxWnBYcNrRwV/7uj&#10;TxR56eRn8+56nMlv/DryYL8/jXm4H95eQUUa4i18ba+tgecJXL6kH6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u4GrEAAAA2wAAAA8AAAAAAAAAAAAAAAAAmAIAAGRycy9k&#10;b3ducmV2LnhtbFBLBQYAAAAABAAEAPUAAACJAwAAAAA=&#10;" filled="f" stroked="f">
                  <v:textbox inset="2.48919mm,0,2.48919mm,0">
                    <w:txbxContent>
                      <w:p w14:paraId="316FA7D6" w14:textId="77777777" w:rsidR="00E52A7D" w:rsidRPr="00377B2C" w:rsidRDefault="00E52A7D" w:rsidP="00681766">
                        <w:r w:rsidRPr="00377B2C">
                          <w:t>7 days – 105.22 (c)</w:t>
                        </w:r>
                      </w:p>
                    </w:txbxContent>
                  </v:textbox>
                </v:shape>
                <v:shape id="AutoShape 107" o:spid="_x0000_s1069" type="#_x0000_t34" style="position:absolute;left:19411;top:37126;width:5714;height:114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Jjx8QAAADbAAAADwAAAGRycy9kb3ducmV2LnhtbESPQWvCQBSE74L/YXmCN91orZSYVYpt&#10;oXqyVu8v2dckNfs2ZNeY/HtXKPQ4zMw3TLLpTCVaalxpWcFsGoEgzqwuOVdw+v6YvIBwHlljZZkU&#10;9ORgsx4OEoy1vfEXtUefiwBhF6OCwvs6ltJlBRl0U1sTB+/HNgZ9kE0udYO3ADeVnEfRUhosOSwU&#10;WNO2oOxyvBoF6Sntz2/R87Zvd/vf913nng5Lp9R41L2uQHjq/H/4r/2pFSzm8Pg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mPHxAAAANsAAAAPAAAAAAAAAAAA&#10;AAAAAKECAABkcnMvZG93bnJldi54bWxQSwUGAAAAAAQABAD5AAAAkgMAAAAA&#10;" adj="10776">
                  <v:stroke endarrow="block"/>
                </v:shape>
                <v:shape id="AutoShape 108" o:spid="_x0000_s1070" type="#_x0000_t34" style="position:absolute;left:51426;top:48002;width:2292;height:8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9ussUAAADbAAAADwAAAGRycy9kb3ducmV2LnhtbESPQWvCQBSE74L/YXlCb3VjWkSia0hK&#10;Swq1h6qIx0f2mYRk34bsVtN/3y0UPA4z8w2zSUfTiSsNrrGsYDGPQBCXVjdcKTge3h5XIJxH1thZ&#10;JgU/5CDdTicbTLS98Rdd974SAcIuQQW1930ipStrMujmticO3sUOBn2QQyX1gLcAN52Mo2gpDTYc&#10;Fmrs6aWmst1/GwWfr83pnHdxfsiPu8x+ZIVtqVDqYTZmaxCeRn8P/7fftYLnJ/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9ussUAAADbAAAADwAAAAAAAAAA&#10;AAAAAAChAgAAZHJzL2Rvd25yZXYueG1sUEsFBgAAAAAEAAQA+QAAAJMDAAAAAA==&#10;" adj="10770">
                  <v:stroke endarrow="block"/>
                </v:shape>
                <v:shape id="Text Box 109" o:spid="_x0000_s1071" type="#_x0000_t202" style="position:absolute;left:16003;top:40350;width:1257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D8sMA&#10;AADbAAAADwAAAGRycy9kb3ducmV2LnhtbESPQWvCQBSE7wX/w/IEb3VTsUVSVymKWAoeagttb4/s&#10;azY0+zbkrUn6711B8DjMzDfMcj34WnXUShXYwMM0A0VcBFtxaeDzY3e/ACUR2WIdmAz8k8B6Nbpb&#10;Ym5Dz+/UHWOpEoQlRwMuxibXWgpHHmUaGuLk/YbWY0yyLbVtsU9wX+tZlj1pjxWnBYcNbRwVf8eT&#10;TxR57OT7sHU9LuQnvp14sF97Yybj4eUZVKQh3sLX9qs1MJ/D5Uv6AXp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lD8sMAAADbAAAADwAAAAAAAAAAAAAAAACYAgAAZHJzL2Rv&#10;d25yZXYueG1sUEsFBgAAAAAEAAQA9QAAAIgDAAAAAA==&#10;" filled="f" stroked="f">
                  <v:textbox inset="2.48919mm,0,2.48919mm,0">
                    <w:txbxContent>
                      <w:p w14:paraId="7E11FAE0" w14:textId="77777777" w:rsidR="00E52A7D" w:rsidRPr="00377B2C" w:rsidRDefault="00E52A7D" w:rsidP="00681766">
                        <w:r w:rsidRPr="00377B2C">
                          <w:t>7 days – 105.22 (d)</w:t>
                        </w:r>
                      </w:p>
                    </w:txbxContent>
                  </v:textbox>
                </v:shape>
                <v:shape id="Text Box 110" o:spid="_x0000_s1072" type="#_x0000_t202" style="position:absolute;left:14947;top:57387;width:12574;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macMA&#10;AADbAAAADwAAAGRycy9kb3ducmV2LnhtbESPQWvCQBSE7wX/w/IEb3VT0SKpqxRFlEIPtYW2t0f2&#10;NRuafRvy1iT9911B8DjMzDfMajP4WnXUShXYwMM0A0VcBFtxaeDjfX+/BCUR2WIdmAz8kcBmPbpb&#10;YW5Dz2/UnWKpEoQlRwMuxibXWgpHHmUaGuLk/YTWY0yyLbVtsU9wX+tZlj1qjxWnBYcNbR0Vv6ez&#10;TxRZdPL1unM9LuU7vpx5sJ8HYybj4fkJVKQh3sLX9tEamC/g8iX9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XmacMAAADbAAAADwAAAAAAAAAAAAAAAACYAgAAZHJzL2Rv&#10;d25yZXYueG1sUEsFBgAAAAAEAAQA9QAAAIgDAAAAAA==&#10;" filled="f" stroked="f">
                  <v:textbox inset="2.48919mm,0,2.48919mm,0">
                    <w:txbxContent>
                      <w:p w14:paraId="29D332A7" w14:textId="77777777" w:rsidR="00E52A7D" w:rsidRPr="00377B2C" w:rsidRDefault="00E52A7D" w:rsidP="00681766">
                        <w:r w:rsidRPr="00377B2C">
                          <w:t>20 days – 105.23 (d)</w:t>
                        </w:r>
                      </w:p>
                    </w:txbxContent>
                  </v:textbox>
                </v:shape>
                <v:shape id="Text Box 111" o:spid="_x0000_s1073" type="#_x0000_t202" style="position:absolute;left:38449;top:55663;width:8320;height: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4HsMA&#10;AADbAAAADwAAAGRycy9kb3ducmV2LnhtbESPQWvCQBSE7wX/w/IEb3VTsSKpqxRFlIKH2kLb2yP7&#10;mg3Nvg15a5L++65Q8DjMzDfMajP4WnXUShXYwMM0A0VcBFtxaeD9bX+/BCUR2WIdmAz8ksBmPbpb&#10;YW5Dz6/UnWOpEoQlRwMuxibXWgpHHmUaGuLkfYfWY0yyLbVtsU9wX+tZli20x4rTgsOGto6Kn/PF&#10;J4o8dvJ52rkel/IVXy482I+DMZPx8PwEKtIQb+H/9tEamC/g+iX9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d4HsMAAADbAAAADwAAAAAAAAAAAAAAAACYAgAAZHJzL2Rv&#10;d25yZXYueG1sUEsFBgAAAAAEAAQA9QAAAIgDAAAAAA==&#10;" filled="f" stroked="f">
                  <v:textbox inset="2.48919mm,0,2.48919mm,0">
                    <w:txbxContent>
                      <w:p w14:paraId="25EDA546" w14:textId="77777777" w:rsidR="00E52A7D" w:rsidRPr="00377B2C" w:rsidRDefault="00E52A7D" w:rsidP="00681766">
                        <w:r w:rsidRPr="00377B2C">
                          <w:t>5 Days –</w:t>
                        </w:r>
                      </w:p>
                      <w:p w14:paraId="28EA37DC" w14:textId="77777777" w:rsidR="00E52A7D" w:rsidRPr="00377B2C" w:rsidRDefault="00E52A7D" w:rsidP="00681766">
                        <w:r w:rsidRPr="00377B2C">
                          <w:t xml:space="preserve"> 105.23 (a)</w:t>
                        </w:r>
                      </w:p>
                    </w:txbxContent>
                  </v:textbox>
                </v:shape>
                <v:shapetype id="_x0000_t33" coordsize="21600,21600" o:spt="33" o:oned="t" path="m,l21600,r,21600e" filled="f">
                  <v:stroke joinstyle="miter"/>
                  <v:path arrowok="t" fillok="f" o:connecttype="none"/>
                  <o:lock v:ext="edit" shapetype="t"/>
                </v:shapetype>
                <v:shape id="AutoShape 112" o:spid="_x0000_s1074" type="#_x0000_t33" style="position:absolute;left:55560;top:53054;width:5018;height:281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aesEAAADbAAAADwAAAGRycy9kb3ducmV2LnhtbESP0YrCMBRE34X9h3AX9k3TrYtK1ygi&#10;ij5q9QMuzbUpNjclidr9eyMs+DjMzBlmvuxtK+7kQ+NYwfcoA0FcOd1wreB82g5nIEJE1tg6JgV/&#10;FGC5+BjMsdDuwUe6l7EWCcKhQAUmxq6QMlSGLIaR64iTd3HeYkzS11J7fCS4bWWeZRNpseG0YLCj&#10;taHqWt6sgtV4uj1WfjcOZn2Y5H1+7S7NRqmvz371CyJSH9/h//ZeK/iZwutL+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p6wQAAANsAAAAPAAAAAAAAAAAAAAAA&#10;AKECAABkcnMvZG93bnJldi54bWxQSwUGAAAAAAQABAD5AAAAjwMAAAAA&#10;">
                  <v:stroke endarrow="block"/>
                </v:shape>
                <v:shape id="Text Box 113" o:spid="_x0000_s1075" type="#_x0000_t202" style="position:absolute;left:41505;top:34272;width:1221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Pgb8A&#10;AADbAAAADwAAAGRycy9kb3ducmV2LnhtbERPTYvCMBC9C/sfwizsRTRdKbJUY5Euwl6tIh5nm7Et&#10;NpOSRFv/vTkIHh/ve52PphN3cr61rOB7noAgrqxuuVZwPOxmPyB8QNbYWSYFD/KQbz4ma8y0HXhP&#10;9zLUIoawz1BBE0KfSemrhgz6ue2JI3exzmCI0NVSOxxiuOnkIkmW0mDLsaHBnoqGqmt5MwouB1+k&#10;p/MUbbmc7tPf4b/0C6fU1+e4XYEINIa3+OX+0wrSODZ+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VE+BvwAAANsAAAAPAAAAAAAAAAAAAAAAAJgCAABkcnMvZG93bnJl&#10;di54bWxQSwUGAAAAAAQABAD1AAAAhAMAAAAA&#10;" filled="f" stroked="f">
                  <v:textbox inset="2.48919mm,0,2.48919mm,0">
                    <w:txbxContent>
                      <w:p w14:paraId="5B60A5FE" w14:textId="77777777" w:rsidR="00E52A7D" w:rsidRPr="00377B2C" w:rsidRDefault="00E52A7D" w:rsidP="00681766">
                        <w:r w:rsidRPr="00377B2C">
                          <w:t>7 days – 105.22 (c)</w:t>
                        </w:r>
                      </w:p>
                    </w:txbxContent>
                  </v:textbox>
                </v:shape>
                <v:shape id="Text Box 114" o:spid="_x0000_s1076" type="#_x0000_t202" style="position:absolute;left:20572;top:8343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3a8UA&#10;AADbAAAADwAAAGRycy9kb3ducmV2LnhtbESPT2sCMRTE70K/Q3gFL6VmFRG7NYptFQUv/in1+tg8&#10;N4ubl2UT1/XbG6HgcZiZ3zCTWWtL0VDtC8cK+r0EBHHmdMG5gt/D8n0MwgdkjaVjUnAjD7PpS2eC&#10;qXZX3lGzD7mIEPYpKjAhVKmUPjNk0fdcRRy9k6sthijrXOoarxFuSzlIkpG0WHBcMFjRt6HsvL9Y&#10;Bce5OV36Z7vayL+35rj9OizM8Eep7ms7/wQRqA3P8H97rRUMP+D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DdrxQAAANsAAAAPAAAAAAAAAAAAAAAAAJgCAABkcnMv&#10;ZG93bnJldi54bWxQSwUGAAAAAAQABAD1AAAAigMAAAAA&#10;" stroked="f">
                  <v:textbox inset="2.48919mm,1.2446mm,2.48919mm,1.2446mm">
                    <w:txbxContent>
                      <w:p w14:paraId="4234D438" w14:textId="77777777" w:rsidR="00E52A7D" w:rsidRPr="00377B2C" w:rsidRDefault="00E52A7D" w:rsidP="00681766">
                        <w:pPr>
                          <w:jc w:val="center"/>
                          <w:rPr>
                            <w:b/>
                          </w:rPr>
                        </w:pPr>
                        <w:r w:rsidRPr="00377B2C">
                          <w:rPr>
                            <w:b/>
                          </w:rPr>
                          <w:t>Figure 105-1 continued on next page pagepage</w:t>
                        </w:r>
                      </w:p>
                      <w:p w14:paraId="7FBE4C5F" w14:textId="77777777" w:rsidR="00E52A7D" w:rsidRPr="00377B2C" w:rsidRDefault="00E52A7D" w:rsidP="00681766">
                        <w:pPr>
                          <w:jc w:val="center"/>
                        </w:pPr>
                      </w:p>
                    </w:txbxContent>
                  </v:textbox>
                </v:shape>
                <v:shape id="Text Box 115" o:spid="_x0000_s1077" type="#_x0000_t202" style="position:absolute;left:4485;top:59526;width:2092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EW8MA&#10;AADbAAAADwAAAGRycy9kb3ducmV2LnhtbERPTUvDQBC9C/6HZQQvYjcVakvstliLIBUKiYVeh+yY&#10;BLOz6e7apP++cxA8Pt73cj26Tp0pxNazgekkA0VcedtybeDw9f64ABUTssXOMxm4UIT16vZmibn1&#10;Axd0LlOtJIRjjgaalPpc61g15DBOfE8s3LcPDpPAUGsbcJBw1+mnLHvWDluWhgZ7emuo+il/nZTs&#10;N3H7UMyPx8uwDdNyd/pcHHbG3N+Nry+gEo3pX/zn/rAGZrJevsg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pEW8MAAADbAAAADwAAAAAAAAAAAAAAAACYAgAAZHJzL2Rv&#10;d25yZXYueG1sUEsFBgAAAAAEAAQA9QAAAIgDAAAAAA==&#10;">
                  <v:textbox inset="2.48919mm,1.2446mm,2.48919mm,1.2446mm">
                    <w:txbxContent>
                      <w:p w14:paraId="7A8C780E" w14:textId="77777777" w:rsidR="00E52A7D" w:rsidRPr="00377B2C" w:rsidRDefault="00E52A7D" w:rsidP="00681766">
                        <w:pPr>
                          <w:jc w:val="center"/>
                        </w:pPr>
                        <w:r w:rsidRPr="00377B2C">
                          <w:t>Prehearing Submittal</w:t>
                        </w:r>
                      </w:p>
                      <w:p w14:paraId="79E699D5" w14:textId="77777777" w:rsidR="00E52A7D" w:rsidRPr="00377B2C" w:rsidRDefault="00E52A7D" w:rsidP="00681766"/>
                    </w:txbxContent>
                  </v:textbox>
                </v:shape>
                <v:shape id="AutoShape 116" o:spid="_x0000_s1078" type="#_x0000_t34" style="position:absolute;left:13949;top:62917;width:1900;height: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FWp8UAAADbAAAADwAAAGRycy9kb3ducmV2LnhtbESPQWvCQBSE7wX/w/IEL1I3scSU1DVE&#10;wVIoHoxeentkn0kw+zZkV03/fbdQ6HGYmW+YdT6aTtxpcK1lBfEiAkFcWd1yreB82j+/gnAeWWNn&#10;mRR8k4N8M3laY6btg490L30tAoRdhgoa7/tMSlc1ZNAtbE8cvIsdDPogh1rqAR8Bbjq5jKKVNNhy&#10;WGiwp11D1bW8GQXpfF4ci+T95fDVRttzV6WY2E+lZtOxeAPhafT/4b/2h1aQxPD7Jfw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FWp8UAAADbAAAADwAAAAAAAAAA&#10;AAAAAAChAgAAZHJzL2Rvd25yZXYueG1sUEsFBgAAAAAEAAQA+QAAAJMDAAAAAA==&#10;" adj="10764">
                  <v:stroke endarrow="block"/>
                </v:shape>
                <v:shape id="Text Box 117" o:spid="_x0000_s1079" type="#_x0000_t202" style="position:absolute;left:15314;top:61638;width:12207;height: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owMMA&#10;AADbAAAADwAAAGRycy9kb3ducmV2LnhtbESPX2vCQBDE3wW/w7FC3/RSQZHUU0pLaSn44B+wfVty&#10;21xobi9kzyT99j1B8HGYmd8w6+3ga9VRK1VgA4+zDBRxEWzFpYHT8W26AiUR2WIdmAz8kcB2Mx6t&#10;Mbeh5z11h1iqBGHJ0YCLscm1lsKRR5mFhjh5P6H1GJNsS21b7BPc13qeZUvtseK04LChF0fF7+Hi&#10;E0UWnXztXl2PK/mOnxce7PndmIfJ8PwEKtIQ7+Fb+8MaWMzh+iX9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XowMMAAADbAAAADwAAAAAAAAAAAAAAAACYAgAAZHJzL2Rv&#10;d25yZXYueG1sUEsFBgAAAAAEAAQA9QAAAIgDAAAAAA==&#10;" filled="f" stroked="f">
                  <v:textbox inset="2.48919mm,0,2.48919mm,0">
                    <w:txbxContent>
                      <w:p w14:paraId="40FDAA04" w14:textId="77777777" w:rsidR="00E52A7D" w:rsidRPr="00377B2C" w:rsidRDefault="00E52A7D" w:rsidP="00681766">
                        <w:r w:rsidRPr="00377B2C">
                          <w:t>15 days – 105.23 (e)</w:t>
                        </w:r>
                      </w:p>
                    </w:txbxContent>
                  </v:textbox>
                </v:shape>
                <v:shape id="Text Box 118" o:spid="_x0000_s1080" type="#_x0000_t202" style="position:absolute;left:4575;top:73147;width:27432;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aLMUA&#10;AADbAAAADwAAAGRycy9kb3ducmV2LnhtbESPX2vCMBTF3wd+h3AHexkzdcNNqlF0MhAFoZ3g66W5&#10;tmXNTU0yW7+9EQZ7PJw/P85s0ZtGXMj52rKC0TABQVxYXXOp4PD99TIB4QOyxsYyKbiSh8V88DDD&#10;VNuOM7rkoRRxhH2KCqoQ2lRKX1Rk0A9tSxy9k3UGQ5SulNphF8dNI1+T5F0arDkSKmzps6LiJ/81&#10;EbJf+fVz9nE8Xru1G+Xb825y2Cr19NgvpyAC9eE//NfeaAXjN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NosxQAAANsAAAAPAAAAAAAAAAAAAAAAAJgCAABkcnMv&#10;ZG93bnJldi54bWxQSwUGAAAAAAQABAD1AAAAigMAAAAA&#10;">
                  <v:textbox inset="2.48919mm,1.2446mm,2.48919mm,1.2446mm">
                    <w:txbxContent>
                      <w:p w14:paraId="0F7789EA" w14:textId="77777777" w:rsidR="00E52A7D" w:rsidRPr="00377B2C" w:rsidRDefault="00E52A7D" w:rsidP="00681766">
                        <w:pPr>
                          <w:jc w:val="center"/>
                        </w:pPr>
                        <w:r w:rsidRPr="00377B2C">
                          <w:t>Request for Clarification and Reconsideration</w:t>
                        </w:r>
                      </w:p>
                      <w:p w14:paraId="77F29FBC" w14:textId="77777777" w:rsidR="00E52A7D" w:rsidRPr="00377B2C" w:rsidRDefault="00E52A7D" w:rsidP="00681766"/>
                    </w:txbxContent>
                  </v:textbox>
                </v:shape>
                <v:shape id="AutoShape 119" o:spid="_x0000_s1081" type="#_x0000_t34" style="position:absolute;left:15437;top:70281;width:2286;height:34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lL8MAAADbAAAADwAAAGRycy9kb3ducmV2LnhtbESP0YrCMBRE34X9h3AXfNN0RV2tTWUR&#10;RF8WtOsHXJtrW2xuShO1+vUbQfBxmJkzTLLsTC2u1LrKsoKvYQSCOLe64kLB4W89mIFwHlljbZkU&#10;3MnBMv3oJRhre+M9XTNfiABhF6OC0vsmltLlJRl0Q9sQB+9kW4M+yLaQusVbgJtajqJoKg1WHBZK&#10;bGhVUn7OLkbB+O72D/qdydGumM9zF31vTnxUqv/Z/SxAeOr8O/xqb7WCyRieX8IP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R5S/DAAAA2wAAAA8AAAAAAAAAAAAA&#10;AAAAoQIAAGRycy9kb3ducmV2LnhtbFBLBQYAAAAABAAEAPkAAACRAwAAAAA=&#10;">
                  <v:stroke endarrow="block"/>
                </v:shape>
                <v:shape id="Text Box 120" o:spid="_x0000_s1082" type="#_x0000_t202" style="position:absolute;left:32007;top:40861;width:1941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nw8QA&#10;AADbAAAADwAAAGRycy9kb3ducmV2LnhtbESPX2vCMBTF3wd+h3CFvQxNFXRSjeIUQRQGVsHXS3Nt&#10;i81Nl2S2fvtlMNjj4fz5cRarztTiQc5XlhWMhgkI4tzqigsFl/NuMAPhA7LG2jIpeJKH1bL3ssBU&#10;25ZP9MhCIeII+xQVlCE0qZQ+L8mgH9qGOHo36wyGKF0htcM2jptajpNkKg1WHAklNrQpKb9n3yZC&#10;Pj/89u30fr0+260bZYev4+xyUOq1363nIAJ14T/8195rBZMJ/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58PEAAAA2wAAAA8AAAAAAAAAAAAAAAAAmAIAAGRycy9k&#10;b3ducmV2LnhtbFBLBQYAAAAABAAEAPUAAACJAwAAAAA=&#10;">
                  <v:textbox inset="2.48919mm,1.2446mm,2.48919mm,1.2446mm">
                    <w:txbxContent>
                      <w:p w14:paraId="01F7E4D7" w14:textId="77777777" w:rsidR="00E52A7D" w:rsidRPr="00377B2C" w:rsidRDefault="00E52A7D" w:rsidP="00681766">
                        <w:pPr>
                          <w:jc w:val="center"/>
                        </w:pPr>
                        <w:r w:rsidRPr="00377B2C">
                          <w:t>Disagree on quantum</w:t>
                        </w:r>
                      </w:p>
                    </w:txbxContent>
                  </v:textbox>
                </v:shape>
                <v:shape id="AutoShape 121" o:spid="_x0000_s1083" type="#_x0000_t33" style="position:absolute;left:53461;top:35025;width:5082;height:91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5EsMAAADbAAAADwAAAGRycy9kb3ducmV2LnhtbESPUWvCMBSF3wX/Q7iDvWm6ycrojCI6&#10;WfFhaLcfcGnumrLmpiSx1n9vBsIeD+ec73CW69F2YiAfWscKnuYZCOLa6ZYbBd9f+9kriBCRNXaO&#10;ScGVAqxX08kSC+0ufKKhio1IEA4FKjAx9oWUoTZkMcxdT5y8H+ctxiR9I7XHS4LbTj5nWS4ttpwW&#10;DPa0NVT/VmerIF9sso/z586WpjyQrYatfz+2Sj0+jJs3EJHG+B++t0ut4CWHvy/p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BuRLDAAAA2wAAAA8AAAAAAAAAAAAA&#10;AAAAoQIAAGRycy9kb3ducmV2LnhtbFBLBQYAAAAABAAEAPkAAACRAwAAAAA=&#10;">
                  <v:stroke endarrow="block"/>
                </v:shape>
                <v:shape id="AutoShape 122" o:spid="_x0000_s1084" type="#_x0000_t34" style="position:absolute;left:33718;top:37713;width:2286;height:137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PS8YAAADbAAAADwAAAGRycy9kb3ducmV2LnhtbESPQWsCMRSE7wX/Q3iCt5q1ULdsjVIs&#10;LVIp4toevD03r5u1m5clSXX775uC4HGYmW+Y2aK3rTiRD41jBZNxBoK4crrhWsHH7uX2AUSIyBpb&#10;x6TglwIs5oObGRbanXlLpzLWIkE4FKjAxNgVUobKkMUwdh1x8r6ctxiT9LXUHs8Jblt5l2VTabHh&#10;tGCwo6Wh6rv8sQo2pdnnr9v3vF2+PR8+I+6sXx+VGg37p0cQkfp4DV/aK63gPof/L+k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ND0vGAAAA2wAAAA8AAAAAAAAA&#10;AAAAAAAAoQIAAGRycy9kb3ducmV2LnhtbFBLBQYAAAAABAAEAPkAAACUAwAAAAA=&#10;" adj="10740">
                  <v:stroke endarrow="block"/>
                </v:shape>
                <v:shape id="Text Box 123" o:spid="_x0000_s1085" type="#_x0000_t202" style="position:absolute;left:25147;top:53717;width:1372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IXcMA&#10;AADbAAAADwAAAGRycy9kb3ducmV2LnhtbERPTUvDQBC9C/6HZQQvYjcVakvstliLIBUKiYVeh+yY&#10;BLOz6e7apP++cxA8Pt73cj26Tp0pxNazgekkA0VcedtybeDw9f64ABUTssXOMxm4UIT16vZmibn1&#10;Axd0LlOtJIRjjgaalPpc61g15DBOfE8s3LcPDpPAUGsbcJBw1+mnLHvWDluWhgZ7emuo+il/nZTs&#10;N3H7UMyPx8uwDdNyd/pcHHbG3N+Nry+gEo3pX/zn/rAGZjJWvsg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xIXcMAAADbAAAADwAAAAAAAAAAAAAAAACYAgAAZHJzL2Rv&#10;d25yZXYueG1sUEsFBgAAAAAEAAQA9QAAAIgDAAAAAA==&#10;">
                  <v:textbox inset="2.48919mm,1.2446mm,2.48919mm,1.2446mm">
                    <w:txbxContent>
                      <w:p w14:paraId="4F07B76B" w14:textId="77777777" w:rsidR="00E52A7D" w:rsidRPr="00377B2C" w:rsidRDefault="00E52A7D" w:rsidP="00681766">
                        <w:pPr>
                          <w:rPr>
                            <w:b/>
                          </w:rPr>
                        </w:pPr>
                        <w:r w:rsidRPr="00377B2C">
                          <w:rPr>
                            <w:b/>
                          </w:rPr>
                          <w:t xml:space="preserve">105.23(a) Proj Eng initiates DRB process </w:t>
                        </w:r>
                      </w:p>
                    </w:txbxContent>
                  </v:textbox>
                </v:shape>
                <v:shape id="AutoShape 124" o:spid="_x0000_s1086" type="#_x0000_t34" style="position:absolute;left:19336;top:55005;width:5811;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6xMQAAADbAAAADwAAAGRycy9kb3ducmV2LnhtbESPQWvCQBSE7wX/w/KE3szGolKjq0gl&#10;tthTtRdvj+xrEpp9L2a3mv77riD0OMzMN8xy3btGXajztbCBcZKCIi7E1lwa+Dzmo2dQPiBbbITJ&#10;wC95WK8GD0vMrFz5gy6HUKoIYZ+hgSqENtPaFxU59Im0xNH7ks5hiLIrte3wGuGu0U9pOtMOa44L&#10;Fbb0UlHxffhxBt55OtlPZL7NX09HCZKfebebGfM47DcLUIH68B++t9+sgekcbl/iD9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lzrExAAAANsAAAAPAAAAAAAAAAAA&#10;AAAAAKECAABkcnMvZG93bnJldi54bWxQSwUGAAAAAAQABAD5AAAAkgMAAAAA&#10;" adj="10788">
                  <v:stroke endarrow="block"/>
                </v:shape>
                <v:shape id="AutoShape 125" o:spid="_x0000_s1087" type="#_x0000_t32" style="position:absolute;left:38867;top:55726;width:5707;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AdAsMAAADbAAAADwAAAGRycy9kb3ducmV2LnhtbERPTWvCQBC9F/oflil4q5sWEyW6SlsV&#10;RA9FDUpvQ3aahGZnY3bV+O/dg9Dj431PZp2pxYVaV1lW8NaPQBDnVldcKMj2y9cRCOeRNdaWScGN&#10;HMymz08TTLW98pYuO1+IEMIuRQWl900qpctLMuj6tiEO3K9tDfoA20LqFq8h3NTyPYoSabDi0FBi&#10;Q18l5X+7s1Gw/oyHm9Mxqw6Lbz0cJPPYZfGPUr2X7mMMwlPn/8UP90orSML68CX8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gHQLDAAAA2wAAAA8AAAAAAAAAAAAA&#10;AAAAoQIAAGRycy9kb3ducmV2LnhtbFBLBQYAAAAABAAEAPkAAACRAwAAAAA=&#10;">
                  <v:stroke endarrow="block"/>
                </v:shape>
                <v:shape id="Text Box 126" o:spid="_x0000_s1088" type="#_x0000_t202" style="position:absolute;left:17126;top:51657;width:9602;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08cIA&#10;AADbAAAADwAAAGRycy9kb3ducmV2LnhtbESPT4vCMBTE74LfITzBi9i0HopUU1kWBPcirH/w+mje&#10;tmWbl5Kk2v32ZkHwOMzMb5jtbjSduJPzrWUFWZKCIK6sbrlWcDnvl2sQPiBr7CyTgj/ysCunky0W&#10;2j74m+6nUIsIYV+ggiaEvpDSVw0Z9IntiaP3Y53BEKWrpXb4iHDTyVWa5tJgy3GhwZ4+G6p+T4NR&#10;sCCd98OlHuWQuQFv3TV8Ha9KzWfjxwZEoDG8w6/2QSvIM/j/En+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HTxwgAAANsAAAAPAAAAAAAAAAAAAAAAAJgCAABkcnMvZG93&#10;bnJldi54bWxQSwUGAAAAAAQABAD1AAAAhwMAAAAA&#10;" stroked="f" strokeweight="0">
                  <v:fill opacity="0"/>
                  <v:textbox inset=",0,,0">
                    <w:txbxContent>
                      <w:p w14:paraId="04C972E6" w14:textId="77777777" w:rsidR="00E52A7D" w:rsidRPr="00377B2C" w:rsidRDefault="00E52A7D" w:rsidP="00681766">
                        <w:pPr>
                          <w:jc w:val="center"/>
                        </w:pPr>
                        <w:r w:rsidRPr="00377B2C">
                          <w:t>30/ 45 days –</w:t>
                        </w:r>
                      </w:p>
                      <w:p w14:paraId="3F49963B" w14:textId="77777777" w:rsidR="00E52A7D" w:rsidRPr="00377B2C" w:rsidRDefault="00E52A7D" w:rsidP="00681766">
                        <w:pPr>
                          <w:jc w:val="center"/>
                        </w:pPr>
                        <w:r w:rsidRPr="00377B2C">
                          <w:t>105.23(b)</w:t>
                        </w:r>
                      </w:p>
                    </w:txbxContent>
                  </v:textbox>
                </v:shape>
                <w10:anchorlock/>
              </v:group>
            </w:pict>
          </mc:Fallback>
        </mc:AlternateContent>
      </w:r>
    </w:p>
    <w:p w14:paraId="52362B9B" w14:textId="2E258037" w:rsidR="00835CD4" w:rsidRPr="00D80002" w:rsidRDefault="00E52A7D" w:rsidP="00D80002">
      <w:pPr>
        <w:spacing w:after="120" w:line="247" w:lineRule="auto"/>
        <w:ind w:left="360" w:hanging="360"/>
        <w:rPr>
          <w:rFonts w:ascii="Arial" w:hAnsi="Arial" w:cs="Arial"/>
          <w:bCs/>
        </w:rPr>
      </w:pPr>
      <w:r w:rsidRPr="006667AC">
        <w:rPr>
          <w:rFonts w:ascii="Arial" w:hAnsi="Arial" w:cs="Arial"/>
          <w:bCs/>
        </w:rPr>
        <w:lastRenderedPageBreak/>
        <w:t xml:space="preserve"> </w:t>
      </w:r>
      <w:r w:rsidRPr="006667AC">
        <w:rPr>
          <w:rFonts w:ascii="Arial" w:hAnsi="Arial" w:cs="Arial"/>
          <w:noProof/>
        </w:rPr>
        <mc:AlternateContent>
          <mc:Choice Requires="wpc">
            <w:drawing>
              <wp:inline distT="0" distB="0" distL="0" distR="0" wp14:anchorId="7DEB5FF7" wp14:editId="49CD91B9">
                <wp:extent cx="6400800" cy="8033199"/>
                <wp:effectExtent l="0" t="0" r="266700" b="0"/>
                <wp:docPr id="246" name="Canvas 2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5" name="Text Box 129"/>
                        <wps:cNvSpPr txBox="1">
                          <a:spLocks noChangeArrowheads="1"/>
                        </wps:cNvSpPr>
                        <wps:spPr bwMode="auto">
                          <a:xfrm>
                            <a:off x="43436" y="3333771"/>
                            <a:ext cx="2246680" cy="244627"/>
                          </a:xfrm>
                          <a:prstGeom prst="rect">
                            <a:avLst/>
                          </a:prstGeom>
                          <a:solidFill>
                            <a:srgbClr val="FFFFFF"/>
                          </a:solidFill>
                          <a:ln w="9525">
                            <a:solidFill>
                              <a:srgbClr val="000000"/>
                            </a:solidFill>
                            <a:miter lim="800000"/>
                            <a:headEnd/>
                            <a:tailEnd/>
                          </a:ln>
                        </wps:spPr>
                        <wps:txbx>
                          <w:txbxContent>
                            <w:p w14:paraId="17001669" w14:textId="77777777" w:rsidR="00E52A7D" w:rsidRPr="00377B2C" w:rsidRDefault="00E52A7D" w:rsidP="00681766">
                              <w:pPr>
                                <w:jc w:val="center"/>
                              </w:pPr>
                              <w:r w:rsidRPr="00377B2C">
                                <w:t>Contractor rejects CE decision</w:t>
                              </w:r>
                            </w:p>
                          </w:txbxContent>
                        </wps:txbx>
                        <wps:bodyPr rot="0" vert="horz" wrap="square" lIns="89611" tIns="44806" rIns="89611" bIns="44806" anchor="t" anchorCtr="0" upright="1">
                          <a:noAutofit/>
                        </wps:bodyPr>
                      </wps:wsp>
                      <wps:wsp>
                        <wps:cNvPr id="186" name="Text Box 130"/>
                        <wps:cNvSpPr txBox="1">
                          <a:spLocks noChangeArrowheads="1"/>
                        </wps:cNvSpPr>
                        <wps:spPr bwMode="auto">
                          <a:xfrm>
                            <a:off x="2514784" y="3333771"/>
                            <a:ext cx="1908930" cy="255548"/>
                          </a:xfrm>
                          <a:prstGeom prst="rect">
                            <a:avLst/>
                          </a:prstGeom>
                          <a:solidFill>
                            <a:srgbClr val="FFFFFF"/>
                          </a:solidFill>
                          <a:ln w="9525">
                            <a:solidFill>
                              <a:srgbClr val="000000"/>
                            </a:solidFill>
                            <a:miter lim="800000"/>
                            <a:headEnd/>
                            <a:tailEnd/>
                          </a:ln>
                        </wps:spPr>
                        <wps:txbx>
                          <w:txbxContent>
                            <w:p w14:paraId="356AA822" w14:textId="77777777" w:rsidR="00E52A7D" w:rsidRPr="00377B2C" w:rsidRDefault="00E52A7D" w:rsidP="00681766">
                              <w:pPr>
                                <w:jc w:val="center"/>
                              </w:pPr>
                              <w:r w:rsidRPr="00377B2C">
                                <w:t>Contractor accepts CE decision</w:t>
                              </w:r>
                            </w:p>
                          </w:txbxContent>
                        </wps:txbx>
                        <wps:bodyPr rot="0" vert="horz" wrap="square" lIns="89611" tIns="44806" rIns="89611" bIns="44806" anchor="t" anchorCtr="0" upright="1">
                          <a:noAutofit/>
                        </wps:bodyPr>
                      </wps:wsp>
                      <wps:wsp>
                        <wps:cNvPr id="187" name="Text Box 131"/>
                        <wps:cNvSpPr txBox="1">
                          <a:spLocks noChangeArrowheads="1"/>
                        </wps:cNvSpPr>
                        <wps:spPr bwMode="auto">
                          <a:xfrm>
                            <a:off x="4761465" y="3333771"/>
                            <a:ext cx="1572676" cy="263556"/>
                          </a:xfrm>
                          <a:prstGeom prst="rect">
                            <a:avLst/>
                          </a:prstGeom>
                          <a:solidFill>
                            <a:srgbClr val="FFFFFF"/>
                          </a:solidFill>
                          <a:ln w="9525">
                            <a:solidFill>
                              <a:srgbClr val="000000"/>
                            </a:solidFill>
                            <a:miter lim="800000"/>
                            <a:headEnd/>
                            <a:tailEnd/>
                          </a:ln>
                        </wps:spPr>
                        <wps:txbx>
                          <w:txbxContent>
                            <w:p w14:paraId="218FF85F" w14:textId="77777777" w:rsidR="00E52A7D" w:rsidRPr="00377B2C" w:rsidRDefault="00E52A7D" w:rsidP="00681766">
                              <w:pPr>
                                <w:jc w:val="center"/>
                              </w:pPr>
                              <w:r w:rsidRPr="00377B2C">
                                <w:t>Decision is implemented</w:t>
                              </w:r>
                            </w:p>
                          </w:txbxContent>
                        </wps:txbx>
                        <wps:bodyPr rot="0" vert="horz" wrap="square" lIns="89611" tIns="44806" rIns="89611" bIns="44806" anchor="t" anchorCtr="0" upright="1">
                          <a:noAutofit/>
                        </wps:bodyPr>
                      </wps:wsp>
                      <wps:wsp>
                        <wps:cNvPr id="188" name="AutoShape 132"/>
                        <wps:cNvCnPr>
                          <a:cxnSpLocks noChangeShapeType="1"/>
                        </wps:cNvCnPr>
                        <wps:spPr bwMode="auto">
                          <a:xfrm rot="5400000">
                            <a:off x="3297792" y="859830"/>
                            <a:ext cx="342915" cy="46056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9" name="AutoShape 133"/>
                        <wps:cNvCnPr>
                          <a:cxnSpLocks noChangeShapeType="1"/>
                        </wps:cNvCnPr>
                        <wps:spPr bwMode="auto">
                          <a:xfrm>
                            <a:off x="4423714" y="3461181"/>
                            <a:ext cx="337751" cy="4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AutoShape 134"/>
                        <wps:cNvCnPr>
                          <a:cxnSpLocks noChangeShapeType="1"/>
                        </wps:cNvCnPr>
                        <wps:spPr bwMode="auto">
                          <a:xfrm rot="16200000" flipH="1">
                            <a:off x="1811620" y="2933554"/>
                            <a:ext cx="212593" cy="150228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1" name="AutoShape 135"/>
                        <wps:cNvCnPr>
                          <a:cxnSpLocks noChangeShapeType="1"/>
                        </wps:cNvCnPr>
                        <wps:spPr bwMode="auto">
                          <a:xfrm rot="5400000">
                            <a:off x="4448841" y="2010880"/>
                            <a:ext cx="342915" cy="2303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2" name="Text Box 136"/>
                        <wps:cNvSpPr txBox="1">
                          <a:spLocks noChangeArrowheads="1"/>
                        </wps:cNvSpPr>
                        <wps:spPr bwMode="auto">
                          <a:xfrm>
                            <a:off x="4914988" y="704759"/>
                            <a:ext cx="1485805" cy="828528"/>
                          </a:xfrm>
                          <a:prstGeom prst="rect">
                            <a:avLst/>
                          </a:prstGeom>
                          <a:solidFill>
                            <a:srgbClr val="FFFFFF"/>
                          </a:solidFill>
                          <a:ln w="9525">
                            <a:solidFill>
                              <a:srgbClr val="000000"/>
                            </a:solidFill>
                            <a:miter lim="800000"/>
                            <a:headEnd/>
                            <a:tailEnd/>
                          </a:ln>
                        </wps:spPr>
                        <wps:txbx>
                          <w:txbxContent>
                            <w:p w14:paraId="21F2EB6D" w14:textId="77777777" w:rsidR="00E52A7D" w:rsidRPr="00377B2C" w:rsidRDefault="00E52A7D" w:rsidP="00681766">
                              <w:pPr>
                                <w:jc w:val="center"/>
                              </w:pPr>
                              <w:r w:rsidRPr="00377B2C">
                                <w:t>Adjustment of payment/schedule in consultation with Program Engineer -</w:t>
                              </w:r>
                            </w:p>
                            <w:p w14:paraId="7F3E788E" w14:textId="77777777" w:rsidR="00E52A7D" w:rsidRPr="00377B2C" w:rsidRDefault="00E52A7D" w:rsidP="00681766">
                              <w:pPr>
                                <w:jc w:val="center"/>
                              </w:pPr>
                              <w:r w:rsidRPr="00377B2C">
                                <w:t>Dispute is resolved</w:t>
                              </w:r>
                            </w:p>
                          </w:txbxContent>
                        </wps:txbx>
                        <wps:bodyPr rot="0" vert="horz" wrap="square" lIns="89611" tIns="44806" rIns="89611" bIns="44806" anchor="t" anchorCtr="0" upright="1">
                          <a:noAutofit/>
                        </wps:bodyPr>
                      </wps:wsp>
                      <wps:wsp>
                        <wps:cNvPr id="193" name="AutoShape 137"/>
                        <wps:cNvCnPr>
                          <a:cxnSpLocks noChangeShapeType="1"/>
                        </wps:cNvCnPr>
                        <wps:spPr bwMode="auto">
                          <a:xfrm rot="16200000">
                            <a:off x="5396539" y="1794649"/>
                            <a:ext cx="52420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Text Box 138"/>
                        <wps:cNvSpPr txBox="1">
                          <a:spLocks noChangeArrowheads="1"/>
                        </wps:cNvSpPr>
                        <wps:spPr bwMode="auto">
                          <a:xfrm>
                            <a:off x="1714217" y="3790991"/>
                            <a:ext cx="1908930" cy="255548"/>
                          </a:xfrm>
                          <a:prstGeom prst="rect">
                            <a:avLst/>
                          </a:prstGeom>
                          <a:solidFill>
                            <a:srgbClr val="FFFFFF"/>
                          </a:solidFill>
                          <a:ln w="9525">
                            <a:solidFill>
                              <a:srgbClr val="000000"/>
                            </a:solidFill>
                            <a:miter lim="800000"/>
                            <a:headEnd/>
                            <a:tailEnd/>
                          </a:ln>
                        </wps:spPr>
                        <wps:txbx>
                          <w:txbxContent>
                            <w:p w14:paraId="1A5A4AE4" w14:textId="77777777" w:rsidR="00E52A7D" w:rsidRPr="00377B2C" w:rsidRDefault="00E52A7D" w:rsidP="00681766">
                              <w:pPr>
                                <w:jc w:val="center"/>
                              </w:pPr>
                              <w:r w:rsidRPr="00377B2C">
                                <w:t>Optional Mediation</w:t>
                              </w:r>
                            </w:p>
                          </w:txbxContent>
                        </wps:txbx>
                        <wps:bodyPr rot="0" vert="horz" wrap="square" lIns="89611" tIns="44806" rIns="89611" bIns="44806" anchor="t" anchorCtr="0" upright="1">
                          <a:noAutofit/>
                        </wps:bodyPr>
                      </wps:wsp>
                      <wps:wsp>
                        <wps:cNvPr id="195" name="AutoShape 139"/>
                        <wps:cNvCnPr>
                          <a:cxnSpLocks noChangeShapeType="1"/>
                        </wps:cNvCnPr>
                        <wps:spPr bwMode="auto">
                          <a:xfrm rot="5400000">
                            <a:off x="362254" y="4015952"/>
                            <a:ext cx="1241337" cy="366958"/>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6" name="Text Box 140"/>
                        <wps:cNvSpPr txBox="1">
                          <a:spLocks noChangeArrowheads="1"/>
                        </wps:cNvSpPr>
                        <wps:spPr bwMode="auto">
                          <a:xfrm>
                            <a:off x="2971609" y="4362515"/>
                            <a:ext cx="1372722" cy="265013"/>
                          </a:xfrm>
                          <a:prstGeom prst="rect">
                            <a:avLst/>
                          </a:prstGeom>
                          <a:solidFill>
                            <a:srgbClr val="FFFFFF"/>
                          </a:solidFill>
                          <a:ln w="9525">
                            <a:solidFill>
                              <a:srgbClr val="000000"/>
                            </a:solidFill>
                            <a:miter lim="800000"/>
                            <a:headEnd/>
                            <a:tailEnd/>
                          </a:ln>
                        </wps:spPr>
                        <wps:txbx>
                          <w:txbxContent>
                            <w:p w14:paraId="00CCD42D" w14:textId="77777777" w:rsidR="00E52A7D" w:rsidRPr="00377B2C" w:rsidRDefault="00E52A7D" w:rsidP="00681766">
                              <w:pPr>
                                <w:jc w:val="center"/>
                              </w:pPr>
                              <w:r w:rsidRPr="00377B2C">
                                <w:t>Dispute is resolved</w:t>
                              </w:r>
                            </w:p>
                          </w:txbxContent>
                        </wps:txbx>
                        <wps:bodyPr rot="0" vert="horz" wrap="square" lIns="89611" tIns="44806" rIns="89611" bIns="44806" anchor="t" anchorCtr="0" upright="1">
                          <a:noAutofit/>
                        </wps:bodyPr>
                      </wps:wsp>
                      <wps:wsp>
                        <wps:cNvPr id="197" name="Text Box 141"/>
                        <wps:cNvSpPr txBox="1">
                          <a:spLocks noChangeArrowheads="1"/>
                        </wps:cNvSpPr>
                        <wps:spPr bwMode="auto">
                          <a:xfrm>
                            <a:off x="1028980" y="4362515"/>
                            <a:ext cx="1371224" cy="226426"/>
                          </a:xfrm>
                          <a:prstGeom prst="rect">
                            <a:avLst/>
                          </a:prstGeom>
                          <a:solidFill>
                            <a:srgbClr val="FFFFFF"/>
                          </a:solidFill>
                          <a:ln w="9525">
                            <a:solidFill>
                              <a:srgbClr val="000000"/>
                            </a:solidFill>
                            <a:miter lim="800000"/>
                            <a:headEnd/>
                            <a:tailEnd/>
                          </a:ln>
                        </wps:spPr>
                        <wps:txbx>
                          <w:txbxContent>
                            <w:p w14:paraId="567072D2" w14:textId="77777777" w:rsidR="00E52A7D" w:rsidRPr="00377B2C" w:rsidRDefault="00E52A7D" w:rsidP="00681766">
                              <w:pPr>
                                <w:jc w:val="center"/>
                              </w:pPr>
                              <w:r w:rsidRPr="00377B2C">
                                <w:t>Dispute is unresolved</w:t>
                              </w:r>
                            </w:p>
                          </w:txbxContent>
                        </wps:txbx>
                        <wps:bodyPr rot="0" vert="horz" wrap="square" lIns="89611" tIns="44806" rIns="89611" bIns="44806" anchor="t" anchorCtr="0" upright="1">
                          <a:noAutofit/>
                        </wps:bodyPr>
                      </wps:wsp>
                      <wps:wsp>
                        <wps:cNvPr id="198" name="AutoShape 142"/>
                        <wps:cNvCnPr>
                          <a:cxnSpLocks noChangeShapeType="1"/>
                        </wps:cNvCnPr>
                        <wps:spPr bwMode="auto">
                          <a:xfrm rot="5400000">
                            <a:off x="2034023" y="3726743"/>
                            <a:ext cx="315977" cy="954839"/>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AutoShape 143"/>
                        <wps:cNvCnPr>
                          <a:cxnSpLocks noChangeShapeType="1"/>
                        </wps:cNvCnPr>
                        <wps:spPr bwMode="auto">
                          <a:xfrm rot="16200000" flipH="1">
                            <a:off x="3006087" y="3709519"/>
                            <a:ext cx="315977" cy="98928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0" name="Text Box 144"/>
                        <wps:cNvSpPr txBox="1">
                          <a:spLocks noChangeArrowheads="1"/>
                        </wps:cNvSpPr>
                        <wps:spPr bwMode="auto">
                          <a:xfrm>
                            <a:off x="2743197" y="4819735"/>
                            <a:ext cx="1828798" cy="265013"/>
                          </a:xfrm>
                          <a:prstGeom prst="rect">
                            <a:avLst/>
                          </a:prstGeom>
                          <a:solidFill>
                            <a:srgbClr val="FFFFFF"/>
                          </a:solidFill>
                          <a:ln w="9525">
                            <a:solidFill>
                              <a:srgbClr val="000000"/>
                            </a:solidFill>
                            <a:miter lim="800000"/>
                            <a:headEnd/>
                            <a:tailEnd/>
                          </a:ln>
                        </wps:spPr>
                        <wps:txbx>
                          <w:txbxContent>
                            <w:p w14:paraId="7F6C086A" w14:textId="77777777" w:rsidR="00E52A7D" w:rsidRPr="00377B2C" w:rsidRDefault="00E52A7D" w:rsidP="00681766">
                              <w:pPr>
                                <w:jc w:val="center"/>
                              </w:pPr>
                              <w:r w:rsidRPr="00377B2C">
                                <w:t>Resolution is implemented</w:t>
                              </w:r>
                            </w:p>
                          </w:txbxContent>
                        </wps:txbx>
                        <wps:bodyPr rot="0" vert="horz" wrap="square" lIns="89611" tIns="44806" rIns="89611" bIns="44806" anchor="t" anchorCtr="0" upright="1">
                          <a:noAutofit/>
                        </wps:bodyPr>
                      </wps:wsp>
                      <wps:wsp>
                        <wps:cNvPr id="201" name="AutoShape 145"/>
                        <wps:cNvCnPr>
                          <a:cxnSpLocks noChangeShapeType="1"/>
                        </wps:cNvCnPr>
                        <wps:spPr bwMode="auto">
                          <a:xfrm rot="5400000">
                            <a:off x="3562241" y="4722893"/>
                            <a:ext cx="192207" cy="749"/>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2" name="AutoShape 146"/>
                        <wps:cNvCnPr>
                          <a:cxnSpLocks noChangeShapeType="1"/>
                        </wps:cNvCnPr>
                        <wps:spPr bwMode="auto">
                          <a:xfrm flipV="1">
                            <a:off x="4571995" y="1119751"/>
                            <a:ext cx="1828798" cy="3832490"/>
                          </a:xfrm>
                          <a:prstGeom prst="bentConnector3">
                            <a:avLst>
                              <a:gd name="adj1" fmla="val 11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Text Box 147"/>
                        <wps:cNvSpPr txBox="1">
                          <a:spLocks noChangeArrowheads="1"/>
                        </wps:cNvSpPr>
                        <wps:spPr bwMode="auto">
                          <a:xfrm>
                            <a:off x="114581" y="4819735"/>
                            <a:ext cx="1371224" cy="226426"/>
                          </a:xfrm>
                          <a:prstGeom prst="rect">
                            <a:avLst/>
                          </a:prstGeom>
                          <a:solidFill>
                            <a:srgbClr val="FFFFFF"/>
                          </a:solidFill>
                          <a:ln w="9525">
                            <a:solidFill>
                              <a:srgbClr val="000000"/>
                            </a:solidFill>
                            <a:miter lim="800000"/>
                            <a:headEnd/>
                            <a:tailEnd/>
                          </a:ln>
                        </wps:spPr>
                        <wps:txbx>
                          <w:txbxContent>
                            <w:p w14:paraId="03C43BAE" w14:textId="77777777" w:rsidR="00E52A7D" w:rsidRPr="00377B2C" w:rsidRDefault="00E52A7D" w:rsidP="00681766">
                              <w:pPr>
                                <w:jc w:val="center"/>
                              </w:pPr>
                              <w:r w:rsidRPr="00377B2C">
                                <w:t>Contractor initiates</w:t>
                              </w:r>
                            </w:p>
                          </w:txbxContent>
                        </wps:txbx>
                        <wps:bodyPr rot="0" vert="horz" wrap="square" lIns="89611" tIns="44806" rIns="89611" bIns="44806" anchor="t" anchorCtr="0" upright="1">
                          <a:noAutofit/>
                        </wps:bodyPr>
                      </wps:wsp>
                      <wps:wsp>
                        <wps:cNvPr id="204" name="Text Box 148"/>
                        <wps:cNvSpPr txBox="1">
                          <a:spLocks noChangeArrowheads="1"/>
                        </wps:cNvSpPr>
                        <wps:spPr bwMode="auto">
                          <a:xfrm>
                            <a:off x="114581" y="5276954"/>
                            <a:ext cx="2628616" cy="457220"/>
                          </a:xfrm>
                          <a:prstGeom prst="rect">
                            <a:avLst/>
                          </a:prstGeom>
                          <a:solidFill>
                            <a:srgbClr val="FFFFFF"/>
                          </a:solidFill>
                          <a:ln w="9525">
                            <a:solidFill>
                              <a:srgbClr val="000000"/>
                            </a:solidFill>
                            <a:miter lim="800000"/>
                            <a:headEnd/>
                            <a:tailEnd/>
                          </a:ln>
                        </wps:spPr>
                        <wps:txbx>
                          <w:txbxContent>
                            <w:p w14:paraId="11654815" w14:textId="77777777" w:rsidR="00E52A7D" w:rsidRPr="00377B2C" w:rsidRDefault="00E52A7D" w:rsidP="00681766">
                              <w:pPr>
                                <w:jc w:val="center"/>
                              </w:pPr>
                              <w:r w:rsidRPr="00377B2C">
                                <w:t>Binding Arbitration or Litigation</w:t>
                              </w:r>
                            </w:p>
                            <w:p w14:paraId="758AFA35" w14:textId="77777777" w:rsidR="00E52A7D" w:rsidRPr="00377B2C" w:rsidRDefault="00E52A7D" w:rsidP="00681766">
                              <w:pPr>
                                <w:jc w:val="center"/>
                              </w:pPr>
                              <w:r w:rsidRPr="00377B2C">
                                <w:t>(Whichever was selected at Contract execution)</w:t>
                              </w:r>
                            </w:p>
                          </w:txbxContent>
                        </wps:txbx>
                        <wps:bodyPr rot="0" vert="horz" wrap="square" lIns="89611" tIns="44806" rIns="89611" bIns="44806" anchor="t" anchorCtr="0" upright="1">
                          <a:noAutofit/>
                        </wps:bodyPr>
                      </wps:wsp>
                      <wps:wsp>
                        <wps:cNvPr id="205" name="Text Box 149"/>
                        <wps:cNvSpPr txBox="1">
                          <a:spLocks noChangeArrowheads="1"/>
                        </wps:cNvSpPr>
                        <wps:spPr bwMode="auto">
                          <a:xfrm>
                            <a:off x="457574" y="5962784"/>
                            <a:ext cx="1370475" cy="255548"/>
                          </a:xfrm>
                          <a:prstGeom prst="rect">
                            <a:avLst/>
                          </a:prstGeom>
                          <a:solidFill>
                            <a:srgbClr val="FFFFFF"/>
                          </a:solidFill>
                          <a:ln w="9525">
                            <a:solidFill>
                              <a:srgbClr val="000000"/>
                            </a:solidFill>
                            <a:miter lim="800000"/>
                            <a:headEnd/>
                            <a:tailEnd/>
                          </a:ln>
                        </wps:spPr>
                        <wps:txbx>
                          <w:txbxContent>
                            <w:p w14:paraId="78A04C47" w14:textId="77777777" w:rsidR="00E52A7D" w:rsidRPr="00377B2C" w:rsidRDefault="00E52A7D" w:rsidP="00681766">
                              <w:pPr>
                                <w:jc w:val="center"/>
                              </w:pPr>
                              <w:r w:rsidRPr="00377B2C">
                                <w:t>Litigation</w:t>
                              </w:r>
                            </w:p>
                          </w:txbxContent>
                        </wps:txbx>
                        <wps:bodyPr rot="0" vert="horz" wrap="square" lIns="89611" tIns="44806" rIns="89611" bIns="44806" anchor="t" anchorCtr="0" upright="1">
                          <a:noAutofit/>
                        </wps:bodyPr>
                      </wps:wsp>
                      <wps:wsp>
                        <wps:cNvPr id="206" name="Text Box 150"/>
                        <wps:cNvSpPr txBox="1">
                          <a:spLocks noChangeArrowheads="1"/>
                        </wps:cNvSpPr>
                        <wps:spPr bwMode="auto">
                          <a:xfrm>
                            <a:off x="457574" y="6420003"/>
                            <a:ext cx="1370475" cy="283942"/>
                          </a:xfrm>
                          <a:prstGeom prst="rect">
                            <a:avLst/>
                          </a:prstGeom>
                          <a:solidFill>
                            <a:srgbClr val="FFFFFF"/>
                          </a:solidFill>
                          <a:ln w="9525">
                            <a:solidFill>
                              <a:srgbClr val="000000"/>
                            </a:solidFill>
                            <a:miter lim="800000"/>
                            <a:headEnd/>
                            <a:tailEnd/>
                          </a:ln>
                        </wps:spPr>
                        <wps:txbx>
                          <w:txbxContent>
                            <w:p w14:paraId="37E46085" w14:textId="77777777" w:rsidR="00E52A7D" w:rsidRPr="00377B2C" w:rsidRDefault="00E52A7D" w:rsidP="00681766">
                              <w:pPr>
                                <w:jc w:val="center"/>
                              </w:pPr>
                              <w:r w:rsidRPr="00377B2C">
                                <w:t>Court Decision</w:t>
                              </w:r>
                            </w:p>
                          </w:txbxContent>
                        </wps:txbx>
                        <wps:bodyPr rot="0" vert="horz" wrap="square" lIns="89611" tIns="44806" rIns="89611" bIns="44806" anchor="t" anchorCtr="0" upright="1">
                          <a:noAutofit/>
                        </wps:bodyPr>
                      </wps:wsp>
                      <wps:wsp>
                        <wps:cNvPr id="207" name="Text Box 151"/>
                        <wps:cNvSpPr txBox="1">
                          <a:spLocks noChangeArrowheads="1"/>
                        </wps:cNvSpPr>
                        <wps:spPr bwMode="auto">
                          <a:xfrm>
                            <a:off x="3086190" y="5458240"/>
                            <a:ext cx="1371224" cy="273749"/>
                          </a:xfrm>
                          <a:prstGeom prst="rect">
                            <a:avLst/>
                          </a:prstGeom>
                          <a:solidFill>
                            <a:srgbClr val="FFFFFF"/>
                          </a:solidFill>
                          <a:ln w="9525">
                            <a:solidFill>
                              <a:srgbClr val="000000"/>
                            </a:solidFill>
                            <a:miter lim="800000"/>
                            <a:headEnd/>
                            <a:tailEnd/>
                          </a:ln>
                        </wps:spPr>
                        <wps:txbx>
                          <w:txbxContent>
                            <w:p w14:paraId="71B26E80" w14:textId="77777777" w:rsidR="00E52A7D" w:rsidRPr="00377B2C" w:rsidRDefault="00E52A7D" w:rsidP="00681766">
                              <w:pPr>
                                <w:jc w:val="center"/>
                              </w:pPr>
                              <w:r w:rsidRPr="00377B2C">
                                <w:t>Binding Arbitration</w:t>
                              </w:r>
                            </w:p>
                          </w:txbxContent>
                        </wps:txbx>
                        <wps:bodyPr rot="0" vert="horz" wrap="square" lIns="89611" tIns="44806" rIns="89611" bIns="44806" anchor="t" anchorCtr="0" upright="1">
                          <a:noAutofit/>
                        </wps:bodyPr>
                      </wps:wsp>
                      <wps:wsp>
                        <wps:cNvPr id="208" name="Text Box 152"/>
                        <wps:cNvSpPr txBox="1">
                          <a:spLocks noChangeArrowheads="1"/>
                        </wps:cNvSpPr>
                        <wps:spPr bwMode="auto">
                          <a:xfrm>
                            <a:off x="2514784" y="5962784"/>
                            <a:ext cx="2514784" cy="246083"/>
                          </a:xfrm>
                          <a:prstGeom prst="rect">
                            <a:avLst/>
                          </a:prstGeom>
                          <a:solidFill>
                            <a:srgbClr val="FFFFFF"/>
                          </a:solidFill>
                          <a:ln w="9525">
                            <a:solidFill>
                              <a:srgbClr val="000000"/>
                            </a:solidFill>
                            <a:miter lim="800000"/>
                            <a:headEnd/>
                            <a:tailEnd/>
                          </a:ln>
                        </wps:spPr>
                        <wps:txbx>
                          <w:txbxContent>
                            <w:p w14:paraId="4E964397" w14:textId="77777777" w:rsidR="00E52A7D" w:rsidRPr="00377B2C" w:rsidRDefault="00E52A7D" w:rsidP="00681766">
                              <w:pPr>
                                <w:jc w:val="center"/>
                              </w:pPr>
                              <w:r w:rsidRPr="00377B2C">
                                <w:t>Arbitrator(s) render recommendation</w:t>
                              </w:r>
                            </w:p>
                          </w:txbxContent>
                        </wps:txbx>
                        <wps:bodyPr rot="0" vert="horz" wrap="square" lIns="89611" tIns="44806" rIns="89611" bIns="44806" anchor="t" anchorCtr="0" upright="1">
                          <a:noAutofit/>
                        </wps:bodyPr>
                      </wps:wsp>
                      <wps:wsp>
                        <wps:cNvPr id="209" name="Text Box 153"/>
                        <wps:cNvSpPr txBox="1">
                          <a:spLocks noChangeArrowheads="1"/>
                        </wps:cNvSpPr>
                        <wps:spPr bwMode="auto">
                          <a:xfrm>
                            <a:off x="2514784" y="6420003"/>
                            <a:ext cx="2514784" cy="274477"/>
                          </a:xfrm>
                          <a:prstGeom prst="rect">
                            <a:avLst/>
                          </a:prstGeom>
                          <a:solidFill>
                            <a:srgbClr val="FFFFFF"/>
                          </a:solidFill>
                          <a:ln w="9525">
                            <a:solidFill>
                              <a:srgbClr val="000000"/>
                            </a:solidFill>
                            <a:miter lim="800000"/>
                            <a:headEnd/>
                            <a:tailEnd/>
                          </a:ln>
                        </wps:spPr>
                        <wps:txbx>
                          <w:txbxContent>
                            <w:p w14:paraId="5A259C05" w14:textId="77777777" w:rsidR="00E52A7D" w:rsidRPr="00377B2C" w:rsidRDefault="00E52A7D" w:rsidP="00681766">
                              <w:pPr>
                                <w:jc w:val="center"/>
                              </w:pPr>
                              <w:r w:rsidRPr="00377B2C">
                                <w:t>Appeal process only for damages</w:t>
                              </w:r>
                            </w:p>
                          </w:txbxContent>
                        </wps:txbx>
                        <wps:bodyPr rot="0" vert="horz" wrap="square" lIns="89611" tIns="44806" rIns="89611" bIns="44806" anchor="t" anchorCtr="0" upright="1">
                          <a:noAutofit/>
                        </wps:bodyPr>
                      </wps:wsp>
                      <wps:wsp>
                        <wps:cNvPr id="210" name="AutoShape 154"/>
                        <wps:cNvCnPr>
                          <a:cxnSpLocks noChangeShapeType="1"/>
                        </wps:cNvCnPr>
                        <wps:spPr bwMode="auto">
                          <a:xfrm rot="5400000">
                            <a:off x="1141621" y="4247138"/>
                            <a:ext cx="230794" cy="91439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1" name="AutoShape 155"/>
                        <wps:cNvCnPr>
                          <a:cxnSpLocks noChangeShapeType="1"/>
                        </wps:cNvCnPr>
                        <wps:spPr bwMode="auto">
                          <a:xfrm rot="16200000" flipH="1">
                            <a:off x="998582" y="4847386"/>
                            <a:ext cx="230794" cy="629071"/>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2" name="AutoShape 156"/>
                        <wps:cNvCnPr>
                          <a:cxnSpLocks noChangeShapeType="1"/>
                        </wps:cNvCnPr>
                        <wps:spPr bwMode="auto">
                          <a:xfrm rot="5400000">
                            <a:off x="1171545" y="5705440"/>
                            <a:ext cx="228610" cy="2860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3" name="AutoShape 157"/>
                        <wps:cNvCnPr>
                          <a:cxnSpLocks noChangeShapeType="1"/>
                        </wps:cNvCnPr>
                        <wps:spPr bwMode="auto">
                          <a:xfrm rot="5400000">
                            <a:off x="1042350" y="6318793"/>
                            <a:ext cx="201672"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158"/>
                        <wps:cNvCnPr>
                          <a:cxnSpLocks noChangeShapeType="1"/>
                        </wps:cNvCnPr>
                        <wps:spPr bwMode="auto">
                          <a:xfrm>
                            <a:off x="2743197" y="5505564"/>
                            <a:ext cx="342993" cy="902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5" name="AutoShape 159"/>
                        <wps:cNvCnPr>
                          <a:cxnSpLocks noChangeShapeType="1"/>
                        </wps:cNvCnPr>
                        <wps:spPr bwMode="auto">
                          <a:xfrm rot="16200000" flipH="1">
                            <a:off x="3657154" y="5847012"/>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6" name="AutoShape 160"/>
                        <wps:cNvCnPr>
                          <a:cxnSpLocks noChangeShapeType="1"/>
                        </wps:cNvCnPr>
                        <wps:spPr bwMode="auto">
                          <a:xfrm rot="5400000">
                            <a:off x="3667357" y="6313696"/>
                            <a:ext cx="21113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Text Box 161"/>
                        <wps:cNvSpPr txBox="1">
                          <a:spLocks noChangeArrowheads="1"/>
                        </wps:cNvSpPr>
                        <wps:spPr bwMode="auto">
                          <a:xfrm>
                            <a:off x="5143400" y="2533637"/>
                            <a:ext cx="1257392" cy="457220"/>
                          </a:xfrm>
                          <a:prstGeom prst="rect">
                            <a:avLst/>
                          </a:prstGeom>
                          <a:solidFill>
                            <a:srgbClr val="FFFFFF"/>
                          </a:solidFill>
                          <a:ln w="9525">
                            <a:solidFill>
                              <a:srgbClr val="000000"/>
                            </a:solidFill>
                            <a:miter lim="800000"/>
                            <a:headEnd/>
                            <a:tailEnd/>
                          </a:ln>
                        </wps:spPr>
                        <wps:txbx>
                          <w:txbxContent>
                            <w:p w14:paraId="629FD9CA" w14:textId="77777777" w:rsidR="00E52A7D" w:rsidRPr="00377B2C" w:rsidRDefault="00E52A7D" w:rsidP="00681766">
                              <w:pPr>
                                <w:jc w:val="center"/>
                              </w:pPr>
                              <w:r w:rsidRPr="00377B2C">
                                <w:t>Chief Engineer renders decision</w:t>
                              </w:r>
                            </w:p>
                          </w:txbxContent>
                        </wps:txbx>
                        <wps:bodyPr rot="0" vert="horz" wrap="square" lIns="89611" tIns="44806" rIns="89611" bIns="44806" anchor="t" anchorCtr="0" upright="1">
                          <a:noAutofit/>
                        </wps:bodyPr>
                      </wps:wsp>
                      <wps:wsp>
                        <wps:cNvPr id="218" name="Text Box 162"/>
                        <wps:cNvSpPr txBox="1">
                          <a:spLocks noChangeArrowheads="1"/>
                        </wps:cNvSpPr>
                        <wps:spPr bwMode="auto">
                          <a:xfrm>
                            <a:off x="4457414" y="2924907"/>
                            <a:ext cx="1248513" cy="27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6811" w14:textId="77777777" w:rsidR="00E52A7D" w:rsidRPr="00377B2C" w:rsidRDefault="00E52A7D" w:rsidP="00681766">
                              <w:r w:rsidRPr="00377B2C">
                                <w:t>45 days – 05.24 (e)</w:t>
                              </w:r>
                            </w:p>
                          </w:txbxContent>
                        </wps:txbx>
                        <wps:bodyPr rot="0" vert="horz" wrap="square" lIns="89611" tIns="0" rIns="89611" bIns="0" anchor="ctr" anchorCtr="0" upright="1">
                          <a:noAutofit/>
                        </wps:bodyPr>
                      </wps:wsp>
                      <wps:wsp>
                        <wps:cNvPr id="219" name="Text Box 163"/>
                        <wps:cNvSpPr txBox="1">
                          <a:spLocks noChangeArrowheads="1"/>
                        </wps:cNvSpPr>
                        <wps:spPr bwMode="auto">
                          <a:xfrm>
                            <a:off x="342993" y="657435"/>
                            <a:ext cx="2400204" cy="273749"/>
                          </a:xfrm>
                          <a:prstGeom prst="rect">
                            <a:avLst/>
                          </a:prstGeom>
                          <a:solidFill>
                            <a:srgbClr val="FFFFFF"/>
                          </a:solidFill>
                          <a:ln w="9525">
                            <a:solidFill>
                              <a:srgbClr val="000000"/>
                            </a:solidFill>
                            <a:miter lim="800000"/>
                            <a:headEnd/>
                            <a:tailEnd/>
                          </a:ln>
                        </wps:spPr>
                        <wps:txbx>
                          <w:txbxContent>
                            <w:p w14:paraId="573E6ED5" w14:textId="77777777" w:rsidR="00E52A7D" w:rsidRPr="00377B2C" w:rsidRDefault="00E52A7D" w:rsidP="00681766">
                              <w:pPr>
                                <w:jc w:val="center"/>
                              </w:pPr>
                              <w:r w:rsidRPr="00377B2C">
                                <w:t>Either party rejects DRB recommendation</w:t>
                              </w:r>
                            </w:p>
                            <w:p w14:paraId="112EC99B"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20" name="Text Box 164"/>
                        <wps:cNvSpPr txBox="1">
                          <a:spLocks noChangeArrowheads="1"/>
                        </wps:cNvSpPr>
                        <wps:spPr bwMode="auto">
                          <a:xfrm>
                            <a:off x="4914988" y="2057488"/>
                            <a:ext cx="1485056" cy="257004"/>
                          </a:xfrm>
                          <a:prstGeom prst="rect">
                            <a:avLst/>
                          </a:prstGeom>
                          <a:solidFill>
                            <a:srgbClr val="FFFFFF"/>
                          </a:solidFill>
                          <a:ln w="9525">
                            <a:solidFill>
                              <a:srgbClr val="000000"/>
                            </a:solidFill>
                            <a:miter lim="800000"/>
                            <a:headEnd/>
                            <a:tailEnd/>
                          </a:ln>
                        </wps:spPr>
                        <wps:txbx>
                          <w:txbxContent>
                            <w:p w14:paraId="4F554ED9" w14:textId="77777777" w:rsidR="00E52A7D" w:rsidRPr="00377B2C" w:rsidRDefault="00E52A7D" w:rsidP="00681766">
                              <w:r w:rsidRPr="00377B2C">
                                <w:t>Decision is implemented</w:t>
                              </w:r>
                            </w:p>
                          </w:txbxContent>
                        </wps:txbx>
                        <wps:bodyPr rot="0" vert="horz" wrap="square" lIns="89611" tIns="44806" rIns="89611" bIns="44806" anchor="t" anchorCtr="0" upright="1">
                          <a:noAutofit/>
                        </wps:bodyPr>
                      </wps:wsp>
                      <wps:wsp>
                        <wps:cNvPr id="221" name="Text Box 165"/>
                        <wps:cNvSpPr txBox="1">
                          <a:spLocks noChangeArrowheads="1"/>
                        </wps:cNvSpPr>
                        <wps:spPr bwMode="auto">
                          <a:xfrm>
                            <a:off x="342993" y="1581339"/>
                            <a:ext cx="4457414" cy="262828"/>
                          </a:xfrm>
                          <a:prstGeom prst="rect">
                            <a:avLst/>
                          </a:prstGeom>
                          <a:solidFill>
                            <a:srgbClr val="FFFFFF"/>
                          </a:solidFill>
                          <a:ln w="9525">
                            <a:solidFill>
                              <a:srgbClr val="000000"/>
                            </a:solidFill>
                            <a:miter lim="800000"/>
                            <a:headEnd/>
                            <a:tailEnd/>
                          </a:ln>
                        </wps:spPr>
                        <wps:txbx>
                          <w:txbxContent>
                            <w:p w14:paraId="30703644" w14:textId="77777777" w:rsidR="00E52A7D" w:rsidRPr="00377B2C" w:rsidRDefault="00E52A7D" w:rsidP="00681766">
                              <w:pPr>
                                <w:jc w:val="center"/>
                              </w:pPr>
                              <w:r w:rsidRPr="00377B2C">
                                <w:t>Contractor submits certified claim package w/RTD (and Audit Unit if over $250K)</w:t>
                              </w:r>
                            </w:p>
                            <w:p w14:paraId="5BDE95E2"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22" name="Text Box 166"/>
                        <wps:cNvSpPr txBox="1">
                          <a:spLocks noChangeArrowheads="1"/>
                        </wps:cNvSpPr>
                        <wps:spPr bwMode="auto">
                          <a:xfrm>
                            <a:off x="342993" y="2533637"/>
                            <a:ext cx="1714217" cy="457220"/>
                          </a:xfrm>
                          <a:prstGeom prst="rect">
                            <a:avLst/>
                          </a:prstGeom>
                          <a:solidFill>
                            <a:srgbClr val="FFFFFF"/>
                          </a:solidFill>
                          <a:ln w="9525">
                            <a:solidFill>
                              <a:srgbClr val="000000"/>
                            </a:solidFill>
                            <a:miter lim="800000"/>
                            <a:headEnd/>
                            <a:tailEnd/>
                          </a:ln>
                        </wps:spPr>
                        <wps:txbx>
                          <w:txbxContent>
                            <w:p w14:paraId="0E4D823D" w14:textId="77777777" w:rsidR="00E52A7D" w:rsidRPr="00377B2C" w:rsidRDefault="00E52A7D" w:rsidP="00681766">
                              <w:pPr>
                                <w:jc w:val="center"/>
                              </w:pPr>
                              <w:r w:rsidRPr="00377B2C">
                                <w:t xml:space="preserve">Contractor rejects and appeals RTD decision to CE </w:t>
                              </w:r>
                            </w:p>
                          </w:txbxContent>
                        </wps:txbx>
                        <wps:bodyPr rot="0" vert="horz" wrap="square" lIns="89611" tIns="44806" rIns="89611" bIns="44806" anchor="t" anchorCtr="0" upright="1">
                          <a:noAutofit/>
                        </wps:bodyPr>
                      </wps:wsp>
                      <wps:wsp>
                        <wps:cNvPr id="223" name="Text Box 167"/>
                        <wps:cNvSpPr txBox="1">
                          <a:spLocks noChangeArrowheads="1"/>
                        </wps:cNvSpPr>
                        <wps:spPr bwMode="auto">
                          <a:xfrm>
                            <a:off x="2857778" y="2066953"/>
                            <a:ext cx="1755406" cy="247539"/>
                          </a:xfrm>
                          <a:prstGeom prst="rect">
                            <a:avLst/>
                          </a:prstGeom>
                          <a:solidFill>
                            <a:srgbClr val="FFFFFF"/>
                          </a:solidFill>
                          <a:ln w="9525">
                            <a:solidFill>
                              <a:srgbClr val="000000"/>
                            </a:solidFill>
                            <a:miter lim="800000"/>
                            <a:headEnd/>
                            <a:tailEnd/>
                          </a:ln>
                        </wps:spPr>
                        <wps:txbx>
                          <w:txbxContent>
                            <w:p w14:paraId="235A5A4D" w14:textId="77777777" w:rsidR="00E52A7D" w:rsidRPr="00377B2C" w:rsidRDefault="00E52A7D" w:rsidP="00681766">
                              <w:pPr>
                                <w:jc w:val="center"/>
                              </w:pPr>
                              <w:r w:rsidRPr="00377B2C">
                                <w:t>Contractor accepts decision</w:t>
                              </w:r>
                            </w:p>
                            <w:p w14:paraId="5C46FDFC"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24" name="Text Box 168"/>
                        <wps:cNvSpPr txBox="1">
                          <a:spLocks noChangeArrowheads="1"/>
                        </wps:cNvSpPr>
                        <wps:spPr bwMode="auto">
                          <a:xfrm>
                            <a:off x="1542720" y="931178"/>
                            <a:ext cx="1256645" cy="220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B3F5" w14:textId="77777777" w:rsidR="00E52A7D" w:rsidRPr="00377B2C" w:rsidRDefault="00E52A7D" w:rsidP="00681766">
                              <w:r w:rsidRPr="00377B2C">
                                <w:t>30 days – 105.24 (a)</w:t>
                              </w:r>
                            </w:p>
                          </w:txbxContent>
                        </wps:txbx>
                        <wps:bodyPr rot="0" vert="horz" wrap="square" lIns="89611" tIns="0" rIns="89611" bIns="0" anchor="ctr" anchorCtr="0" upright="1">
                          <a:noAutofit/>
                        </wps:bodyPr>
                      </wps:wsp>
                      <wps:wsp>
                        <wps:cNvPr id="225" name="Text Box 169"/>
                        <wps:cNvSpPr txBox="1">
                          <a:spLocks noChangeArrowheads="1"/>
                        </wps:cNvSpPr>
                        <wps:spPr bwMode="auto">
                          <a:xfrm>
                            <a:off x="2514784" y="1847705"/>
                            <a:ext cx="1257392" cy="22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462B" w14:textId="77777777" w:rsidR="00E52A7D" w:rsidRPr="00377B2C" w:rsidRDefault="00E52A7D" w:rsidP="00681766">
                              <w:r w:rsidRPr="00377B2C">
                                <w:t>60 days – 105.24 (d)</w:t>
                              </w:r>
                            </w:p>
                          </w:txbxContent>
                        </wps:txbx>
                        <wps:bodyPr rot="0" vert="horz" wrap="square" lIns="89611" tIns="0" rIns="89611" bIns="0" anchor="ctr" anchorCtr="0" upright="1">
                          <a:noAutofit/>
                        </wps:bodyPr>
                      </wps:wsp>
                      <wps:wsp>
                        <wps:cNvPr id="226" name="Text Box 170"/>
                        <wps:cNvSpPr txBox="1">
                          <a:spLocks noChangeArrowheads="1"/>
                        </wps:cNvSpPr>
                        <wps:spPr bwMode="auto">
                          <a:xfrm>
                            <a:off x="1543844" y="1361732"/>
                            <a:ext cx="1256644" cy="223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7871" w14:textId="77777777" w:rsidR="00E52A7D" w:rsidRPr="00377B2C" w:rsidRDefault="00E52A7D" w:rsidP="00681766">
                              <w:r w:rsidRPr="00377B2C">
                                <w:t>60 days – 105.24 (b)</w:t>
                              </w:r>
                            </w:p>
                          </w:txbxContent>
                        </wps:txbx>
                        <wps:bodyPr rot="0" vert="horz" wrap="square" lIns="89611" tIns="0" rIns="89611" bIns="0" anchor="ctr" anchorCtr="0" upright="1">
                          <a:noAutofit/>
                        </wps:bodyPr>
                      </wps:wsp>
                      <wps:wsp>
                        <wps:cNvPr id="227" name="AutoShape 171"/>
                        <wps:cNvCnPr>
                          <a:cxnSpLocks noChangeShapeType="1"/>
                        </wps:cNvCnPr>
                        <wps:spPr bwMode="auto">
                          <a:xfrm flipV="1">
                            <a:off x="4613184" y="2186354"/>
                            <a:ext cx="301804" cy="4368"/>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8" name="AutoShape 172"/>
                        <wps:cNvCnPr>
                          <a:cxnSpLocks noChangeShapeType="1"/>
                        </wps:cNvCnPr>
                        <wps:spPr bwMode="auto">
                          <a:xfrm rot="5400000">
                            <a:off x="1855337" y="1360793"/>
                            <a:ext cx="232250" cy="11997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9" name="AutoShape 173"/>
                        <wps:cNvCnPr>
                          <a:cxnSpLocks noChangeShapeType="1"/>
                        </wps:cNvCnPr>
                        <wps:spPr bwMode="auto">
                          <a:xfrm rot="5400000">
                            <a:off x="1427698" y="1046207"/>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0" name="Text Box 174"/>
                        <wps:cNvSpPr txBox="1">
                          <a:spLocks noChangeArrowheads="1"/>
                        </wps:cNvSpPr>
                        <wps:spPr bwMode="auto">
                          <a:xfrm>
                            <a:off x="342993" y="1161978"/>
                            <a:ext cx="2400204" cy="225698"/>
                          </a:xfrm>
                          <a:prstGeom prst="rect">
                            <a:avLst/>
                          </a:prstGeom>
                          <a:solidFill>
                            <a:srgbClr val="FFFFFF"/>
                          </a:solidFill>
                          <a:ln w="9525">
                            <a:solidFill>
                              <a:srgbClr val="000000"/>
                            </a:solidFill>
                            <a:miter lim="800000"/>
                            <a:headEnd/>
                            <a:tailEnd/>
                          </a:ln>
                        </wps:spPr>
                        <wps:txbx>
                          <w:txbxContent>
                            <w:p w14:paraId="73118886" w14:textId="77777777" w:rsidR="00E52A7D" w:rsidRPr="00377B2C" w:rsidRDefault="00E52A7D" w:rsidP="00681766">
                              <w:pPr>
                                <w:jc w:val="center"/>
                                <w:rPr>
                                  <w:b/>
                                </w:rPr>
                              </w:pPr>
                              <w:r w:rsidRPr="00377B2C">
                                <w:rPr>
                                  <w:b/>
                                </w:rPr>
                                <w:t>105.24 Notice of intent to file a claim</w:t>
                              </w:r>
                            </w:p>
                            <w:p w14:paraId="02AF7C10"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31" name="AutoShape 175"/>
                        <wps:cNvCnPr>
                          <a:cxnSpLocks noChangeShapeType="1"/>
                        </wps:cNvCnPr>
                        <wps:spPr bwMode="auto">
                          <a:xfrm rot="5400000">
                            <a:off x="1427708" y="1502698"/>
                            <a:ext cx="231522"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2" name="AutoShape 176"/>
                        <wps:cNvCnPr>
                          <a:cxnSpLocks noChangeShapeType="1"/>
                        </wps:cNvCnPr>
                        <wps:spPr bwMode="auto">
                          <a:xfrm rot="5400000">
                            <a:off x="1172294" y="2333220"/>
                            <a:ext cx="228610" cy="17149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3" name="Text Box 177"/>
                        <wps:cNvSpPr txBox="1">
                          <a:spLocks noChangeArrowheads="1"/>
                        </wps:cNvSpPr>
                        <wps:spPr bwMode="auto">
                          <a:xfrm>
                            <a:off x="1371973" y="2304898"/>
                            <a:ext cx="1242273" cy="22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7E786" w14:textId="77777777" w:rsidR="00E52A7D" w:rsidRPr="00377B2C" w:rsidRDefault="00E52A7D" w:rsidP="00681766">
                              <w:r w:rsidRPr="00377B2C">
                                <w:t>30 days – 105.24 (d)</w:t>
                              </w:r>
                            </w:p>
                          </w:txbxContent>
                        </wps:txbx>
                        <wps:bodyPr rot="0" vert="horz" wrap="square" lIns="89611" tIns="0" rIns="89611" bIns="0" anchor="ctr" anchorCtr="0" upright="1">
                          <a:noAutofit/>
                        </wps:bodyPr>
                      </wps:wsp>
                      <wps:wsp>
                        <wps:cNvPr id="234" name="Text Box 178"/>
                        <wps:cNvSpPr txBox="1">
                          <a:spLocks noChangeArrowheads="1"/>
                        </wps:cNvSpPr>
                        <wps:spPr bwMode="auto">
                          <a:xfrm>
                            <a:off x="2066946" y="47324"/>
                            <a:ext cx="2471349" cy="227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16871" w14:textId="77777777" w:rsidR="00E52A7D" w:rsidRPr="00377B2C" w:rsidRDefault="00E52A7D" w:rsidP="00681766">
                              <w:pPr>
                                <w:jc w:val="center"/>
                                <w:rPr>
                                  <w:b/>
                                </w:rPr>
                              </w:pPr>
                              <w:r w:rsidRPr="00377B2C">
                                <w:rPr>
                                  <w:b/>
                                </w:rPr>
                                <w:t>Figure 105-1 (continued)</w:t>
                              </w:r>
                            </w:p>
                            <w:p w14:paraId="1F30A6B2"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35" name="Text Box 179"/>
                        <wps:cNvSpPr txBox="1">
                          <a:spLocks noChangeArrowheads="1"/>
                        </wps:cNvSpPr>
                        <wps:spPr bwMode="auto">
                          <a:xfrm>
                            <a:off x="3086190" y="2848157"/>
                            <a:ext cx="1258141" cy="257004"/>
                          </a:xfrm>
                          <a:prstGeom prst="rect">
                            <a:avLst/>
                          </a:prstGeom>
                          <a:solidFill>
                            <a:srgbClr val="FFFFFF"/>
                          </a:solidFill>
                          <a:ln w="9525">
                            <a:solidFill>
                              <a:srgbClr val="000000"/>
                            </a:solidFill>
                            <a:miter lim="800000"/>
                            <a:headEnd/>
                            <a:tailEnd/>
                          </a:ln>
                        </wps:spPr>
                        <wps:txbx>
                          <w:txbxContent>
                            <w:p w14:paraId="16150213" w14:textId="77777777" w:rsidR="00E52A7D" w:rsidRPr="00377B2C" w:rsidRDefault="00E52A7D" w:rsidP="00681766">
                              <w:pPr>
                                <w:jc w:val="center"/>
                              </w:pPr>
                              <w:r w:rsidRPr="00377B2C">
                                <w:t xml:space="preserve">Request for hearing </w:t>
                              </w:r>
                            </w:p>
                          </w:txbxContent>
                        </wps:txbx>
                        <wps:bodyPr rot="0" vert="horz" wrap="square" lIns="89611" tIns="44806" rIns="89611" bIns="44806" anchor="t" anchorCtr="0" upright="1">
                          <a:noAutofit/>
                        </wps:bodyPr>
                      </wps:wsp>
                      <wps:wsp>
                        <wps:cNvPr id="236" name="AutoShape 180"/>
                        <wps:cNvCnPr>
                          <a:cxnSpLocks noChangeShapeType="1"/>
                        </wps:cNvCnPr>
                        <wps:spPr bwMode="auto">
                          <a:xfrm>
                            <a:off x="2400204" y="2190722"/>
                            <a:ext cx="457574"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AutoShape 181"/>
                        <wps:cNvCnPr>
                          <a:cxnSpLocks noChangeShapeType="1"/>
                        </wps:cNvCnPr>
                        <wps:spPr bwMode="auto">
                          <a:xfrm flipV="1">
                            <a:off x="6334141" y="1119751"/>
                            <a:ext cx="66652" cy="2345798"/>
                          </a:xfrm>
                          <a:prstGeom prst="bentConnector3">
                            <a:avLst>
                              <a:gd name="adj1" fmla="val 442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8" name="Text Box 182"/>
                        <wps:cNvSpPr txBox="1">
                          <a:spLocks noChangeArrowheads="1"/>
                        </wps:cNvSpPr>
                        <wps:spPr bwMode="auto">
                          <a:xfrm>
                            <a:off x="342993" y="2076417"/>
                            <a:ext cx="2057210" cy="228610"/>
                          </a:xfrm>
                          <a:prstGeom prst="rect">
                            <a:avLst/>
                          </a:prstGeom>
                          <a:solidFill>
                            <a:srgbClr val="FFFFFF"/>
                          </a:solidFill>
                          <a:ln w="9525">
                            <a:solidFill>
                              <a:srgbClr val="000000"/>
                            </a:solidFill>
                            <a:miter lim="800000"/>
                            <a:headEnd/>
                            <a:tailEnd/>
                          </a:ln>
                        </wps:spPr>
                        <wps:txbx>
                          <w:txbxContent>
                            <w:p w14:paraId="189B2538" w14:textId="77777777" w:rsidR="00E52A7D" w:rsidRPr="00377B2C" w:rsidRDefault="00E52A7D" w:rsidP="00681766">
                              <w:pPr>
                                <w:jc w:val="center"/>
                              </w:pPr>
                              <w:r w:rsidRPr="00377B2C">
                                <w:t>RTD renders a decision</w:t>
                              </w:r>
                            </w:p>
                            <w:p w14:paraId="12EF95DC"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39" name="AutoShape 183"/>
                        <wps:cNvCnPr>
                          <a:cxnSpLocks noChangeShapeType="1"/>
                        </wps:cNvCnPr>
                        <wps:spPr bwMode="auto">
                          <a:xfrm>
                            <a:off x="2057210" y="2762247"/>
                            <a:ext cx="1028980" cy="2147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0" name="Text Box 184"/>
                        <wps:cNvSpPr txBox="1">
                          <a:spLocks noChangeArrowheads="1"/>
                        </wps:cNvSpPr>
                        <wps:spPr bwMode="auto">
                          <a:xfrm>
                            <a:off x="2057210" y="2812985"/>
                            <a:ext cx="914399" cy="34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FCBC" w14:textId="77777777" w:rsidR="00E52A7D" w:rsidRPr="00377B2C" w:rsidRDefault="00E52A7D" w:rsidP="00681766">
                              <w:r w:rsidRPr="00377B2C">
                                <w:t>15 days</w:t>
                              </w:r>
                            </w:p>
                            <w:p w14:paraId="32B37AFC" w14:textId="77777777" w:rsidR="00E52A7D" w:rsidRPr="00377B2C" w:rsidRDefault="00E52A7D" w:rsidP="00681766">
                              <w:r w:rsidRPr="00377B2C">
                                <w:t xml:space="preserve"> 105.24 (e)</w:t>
                              </w:r>
                            </w:p>
                          </w:txbxContent>
                        </wps:txbx>
                        <wps:bodyPr rot="0" vert="horz" wrap="square" lIns="89611" tIns="0" rIns="89611" bIns="0" anchor="ctr" anchorCtr="0" upright="1">
                          <a:noAutofit/>
                        </wps:bodyPr>
                      </wps:wsp>
                      <wps:wsp>
                        <wps:cNvPr id="241" name="AutoShape 185"/>
                        <wps:cNvCnPr>
                          <a:cxnSpLocks noChangeShapeType="1"/>
                        </wps:cNvCnPr>
                        <wps:spPr bwMode="auto">
                          <a:xfrm flipV="1">
                            <a:off x="4344331" y="2762247"/>
                            <a:ext cx="799069" cy="214777"/>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2" name="AutoShape 186"/>
                        <wps:cNvCnPr>
                          <a:cxnSpLocks noChangeShapeType="1"/>
                        </wps:cNvCnPr>
                        <wps:spPr bwMode="auto">
                          <a:xfrm>
                            <a:off x="2057210" y="2762247"/>
                            <a:ext cx="3086190"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Text Box 187"/>
                        <wps:cNvSpPr txBox="1">
                          <a:spLocks noChangeArrowheads="1"/>
                        </wps:cNvSpPr>
                        <wps:spPr bwMode="auto">
                          <a:xfrm>
                            <a:off x="3086190" y="2512145"/>
                            <a:ext cx="1216179" cy="24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5123" w14:textId="77777777" w:rsidR="00E52A7D" w:rsidRPr="00377B2C" w:rsidRDefault="00E52A7D" w:rsidP="00681766">
                              <w:r w:rsidRPr="00377B2C">
                                <w:t>60 days</w:t>
                              </w:r>
                              <w:r>
                                <w:t xml:space="preserve"> - </w:t>
                              </w:r>
                              <w:r w:rsidRPr="00377B2C">
                                <w:t>105.24 (e)</w:t>
                              </w:r>
                            </w:p>
                          </w:txbxContent>
                        </wps:txbx>
                        <wps:bodyPr rot="0" vert="horz" wrap="square" lIns="89611" tIns="0" rIns="89611" bIns="0" anchor="ctr" anchorCtr="0" upright="1">
                          <a:noAutofit/>
                        </wps:bodyPr>
                      </wps:wsp>
                      <wps:wsp>
                        <wps:cNvPr id="244" name="Text Box 188"/>
                        <wps:cNvSpPr txBox="1">
                          <a:spLocks noChangeArrowheads="1"/>
                        </wps:cNvSpPr>
                        <wps:spPr bwMode="auto">
                          <a:xfrm>
                            <a:off x="0" y="3103359"/>
                            <a:ext cx="1227711" cy="22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BD40" w14:textId="77777777" w:rsidR="00E52A7D" w:rsidRPr="00377B2C" w:rsidRDefault="00E52A7D" w:rsidP="00681766">
                              <w:r w:rsidRPr="00377B2C">
                                <w:t>30 days – 105.24 (e)</w:t>
                              </w:r>
                            </w:p>
                          </w:txbxContent>
                        </wps:txbx>
                        <wps:bodyPr rot="0" vert="horz" wrap="square" lIns="89611" tIns="0" rIns="89611" bIns="0" anchor="ctr" anchorCtr="0" upright="1">
                          <a:noAutofit/>
                        </wps:bodyPr>
                      </wps:wsp>
                    </wpc:wpc>
                  </a:graphicData>
                </a:graphic>
              </wp:inline>
            </w:drawing>
          </mc:Choice>
          <mc:Fallback>
            <w:pict>
              <v:group w14:anchorId="7DEB5FF7" id="Canvas 246" o:spid="_x0000_s1089" editas="canvas" style="width:7in;height:632.55pt;mso-position-horizontal-relative:char;mso-position-vertical-relative:line" coordsize="64008,8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">
                <v:shape id="_x0000_s1090" type="#_x0000_t75" style="position:absolute;width:64008;height:80327;visibility:visible;mso-wrap-style:square">
                  <v:fill o:detectmouseclick="t"/>
                  <v:path o:connecttype="none"/>
                </v:shape>
                <v:shape id="Text Box 129" o:spid="_x0000_s1091" type="#_x0000_t202" style="position:absolute;left:434;top:33337;width:2246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vZcYA&#10;AADcAAAADwAAAGRycy9kb3ducmV2LnhtbESPQWvCQBCF7wX/wzKCl6IbhdYQXUUrhWJBMApeh+yY&#10;BLOz6e7WxH/fLRR6m+G9ed+b5bo3jbiT87VlBdNJAoK4sLrmUsH59D5OQfiArLGxTAoe5GG9Gjwt&#10;MdO24yPd81CKGMI+QwVVCG0mpS8qMugntiWO2tU6gyGurpTaYRfDTSNnSfIqDdYcCRW29FZRccu/&#10;TYQctn73fJxfLo9u56b5/uszPe+VGg37zQJEoD78m/+uP3Ssn77A7zNxAr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NvZcYAAADcAAAADwAAAAAAAAAAAAAAAACYAgAAZHJz&#10;L2Rvd25yZXYueG1sUEsFBgAAAAAEAAQA9QAAAIsDAAAAAA==&#10;">
                  <v:textbox inset="2.48919mm,1.2446mm,2.48919mm,1.2446mm">
                    <w:txbxContent>
                      <w:p w14:paraId="17001669" w14:textId="77777777" w:rsidR="00E52A7D" w:rsidRPr="00377B2C" w:rsidRDefault="00E52A7D" w:rsidP="00681766">
                        <w:pPr>
                          <w:jc w:val="center"/>
                        </w:pPr>
                        <w:r w:rsidRPr="00377B2C">
                          <w:t>Contractor rejects CE decision</w:t>
                        </w:r>
                      </w:p>
                    </w:txbxContent>
                  </v:textbox>
                </v:shape>
                <v:shape id="Text Box 130" o:spid="_x0000_s1092" type="#_x0000_t202" style="position:absolute;left:25147;top:33337;width:19090;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xEsYA&#10;AADcAAAADwAAAGRycy9kb3ducmV2LnhtbESPQWvCQBCF7wX/wzJCL0U3erAhdZWqCMVCwSh4HbLT&#10;JDQ7G3dXE/99VxC8zfDevO/NfNmbRlzJ+dqygsk4AUFcWF1zqeB42I5SED4ga2wsk4IbeVguBi9z&#10;zLTteE/XPJQihrDPUEEVQptJ6YuKDPqxbYmj9mudwRBXV0rtsIvhppHTJJlJgzVHQoUtrSsq/vKL&#10;iZCfld+87d9Pp1u3cZN8d/5OjzulXof95weIQH14mh/XXzrWT2dwfyZO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HxEsYAAADcAAAADwAAAAAAAAAAAAAAAACYAgAAZHJz&#10;L2Rvd25yZXYueG1sUEsFBgAAAAAEAAQA9QAAAIsDAAAAAA==&#10;">
                  <v:textbox inset="2.48919mm,1.2446mm,2.48919mm,1.2446mm">
                    <w:txbxContent>
                      <w:p w14:paraId="356AA822" w14:textId="77777777" w:rsidR="00E52A7D" w:rsidRPr="00377B2C" w:rsidRDefault="00E52A7D" w:rsidP="00681766">
                        <w:pPr>
                          <w:jc w:val="center"/>
                        </w:pPr>
                        <w:r w:rsidRPr="00377B2C">
                          <w:t>Contractor accepts CE decision</w:t>
                        </w:r>
                      </w:p>
                    </w:txbxContent>
                  </v:textbox>
                </v:shape>
                <v:shape id="Text Box 131" o:spid="_x0000_s1093" type="#_x0000_t202" style="position:absolute;left:47614;top:33337;width:15727;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UicYA&#10;AADcAAAADwAAAGRycy9kb3ducmV2LnhtbESPQWvCQBCF7wX/wzJCL0U3etCQukpVhGKhYBS8Dtlp&#10;Epqdjburif/eLRS8zfDevO/NYtWbRtzI+dqygsk4AUFcWF1zqeB03I1SED4ga2wsk4I7eVgtBy8L&#10;zLTt+EC3PJQihrDPUEEVQptJ6YuKDPqxbYmj9mOdwRBXV0rtsIvhppHTJJlJgzVHQoUtbSoqfvOr&#10;iZDvtd++Hebn873bukm+v3ylp71Sr8P+4x1EoD48zf/XnzrWT+fw90yc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1UicYAAADcAAAADwAAAAAAAAAAAAAAAACYAgAAZHJz&#10;L2Rvd25yZXYueG1sUEsFBgAAAAAEAAQA9QAAAIsDAAAAAA==&#10;">
                  <v:textbox inset="2.48919mm,1.2446mm,2.48919mm,1.2446mm">
                    <w:txbxContent>
                      <w:p w14:paraId="218FF85F" w14:textId="77777777" w:rsidR="00E52A7D" w:rsidRPr="00377B2C" w:rsidRDefault="00E52A7D" w:rsidP="00681766">
                        <w:pPr>
                          <w:jc w:val="center"/>
                        </w:pPr>
                        <w:r w:rsidRPr="00377B2C">
                          <w:t>Decision is implemented</w:t>
                        </w:r>
                      </w:p>
                    </w:txbxContent>
                  </v:textbox>
                </v:shape>
                <v:shape id="AutoShape 132" o:spid="_x0000_s1094" type="#_x0000_t34" style="position:absolute;left:32977;top:8599;width:3429;height:46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I4sYAAADcAAAADwAAAGRycy9kb3ducmV2LnhtbESPQWvCQBCF7wX/wzKF3uqmPRRJXUUF&#10;IQdLaVRKb0N2mo1mZ0N2o/Hfdw4FbzO8N+99M1+OvlUX6mMT2MDLNANFXAXbcG3gsN8+z0DFhGyx&#10;DUwGbhRhuZg8zDG34cpfdClTrSSEY44GXEpdrnWsHHmM09ARi/Ybeo9J1r7WtserhPtWv2bZm/bY&#10;sDQ47GjjqDqXgzfwc/yod7fPdbnCohjcYXMavncnY54ex9U7qERjupv/rwsr+DOhlWdkAr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JSOLGAAAA3AAAAA8AAAAAAAAA&#10;AAAAAAAAoQIAAGRycy9kb3ducmV2LnhtbFBLBQYAAAAABAAEAPkAAACUAwAAAAA=&#10;">
                  <v:stroke endarrow="block"/>
                </v:shape>
                <v:shape id="AutoShape 133" o:spid="_x0000_s1095" type="#_x0000_t32" style="position:absolute;left:44237;top:34611;width:3377;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v:shape>
                <v:shape id="AutoShape 134" o:spid="_x0000_s1096" type="#_x0000_t34" style="position:absolute;left:18116;top:29334;width:2126;height:15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Ie8YAAADcAAAADwAAAGRycy9kb3ducmV2LnhtbESPzW4CMQyE70h9h8iVeoNsQSC6JaAK&#10;hNRDLwUOHK3E+9NunFUSYOnT14dKvdma8czn1WbwnbpSTG1gA8+TAhSxDa7l2sDpuB8vQaWM7LAL&#10;TAbulGCzfhitsHThxp90PeRaSQinEg00Ofel1sk25DFNQk8sWhWixyxrrLWLeJNw3+lpUSy0x5al&#10;ocGetg3Z78PFG+g/4o/dzZfnr0u3t/NFW91np8qYp8fh7RVUpiH/m/+u353gvwi+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LyHvGAAAA3AAAAA8AAAAAAAAA&#10;AAAAAAAAoQIAAGRycy9kb3ducmV2LnhtbFBLBQYAAAAABAAEAPkAAACUAwAAAAA=&#10;" adj="10768">
                  <v:stroke endarrow="block"/>
                </v:shape>
                <v:shape id="AutoShape 135" o:spid="_x0000_s1097" type="#_x0000_t34" style="position:absolute;left:44488;top:20109;width:3429;height:230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3osMAAADcAAAADwAAAGRycy9kb3ducmV2LnhtbERPTWvCQBC9C/0PyxS86cYeRFNXsUIh&#10;B0sxKqW3ITvNxmZnQ3aj8d+7guBtHu9zFqve1uJMra8cK5iMExDEhdMVlwoO+8/RDIQPyBprx6Tg&#10;Sh5Wy5fBAlPtLryjcx5KEUPYp6jAhNCkUvrCkEU/dg1x5P5cazFE2JZSt3iJ4baWb0kylRYrjg0G&#10;G9oYKv7zzir4PX6V2+v3R77GLOvMYXPqfrYnpYav/fodRKA+PMUPd6bj/Pk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qd6LDAAAA3AAAAA8AAAAAAAAAAAAA&#10;AAAAoQIAAGRycy9kb3ducmV2LnhtbFBLBQYAAAAABAAEAPkAAACRAwAAAAA=&#10;">
                  <v:stroke endarrow="block"/>
                </v:shape>
                <v:shape id="Text Box 136" o:spid="_x0000_s1098" type="#_x0000_t202" style="position:absolute;left:49149;top:7047;width:14858;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hzMcA&#10;AADcAAAADwAAAGRycy9kb3ducmV2LnhtbESPT2vCQBDF70K/wzIFL6IbPVgbXcU/CGKhYCp4HbLT&#10;JDQ7G3dXE7+9Wyj0NsN7835vFqvO1OJOzleWFYxHCQji3OqKCwXnr/1wBsIHZI21ZVLwIA+r5Utv&#10;gam2LZ/onoVCxBD2KSooQ2hSKX1ekkE/sg1x1L6tMxji6gqpHbYx3NRykiRTabDiSCixoW1J+U92&#10;MxHyufG7wentcnm0OzfOjteP2fmoVP+1W89BBOrCv/nv+qBj/fcJ/D4TJ5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jYczHAAAA3AAAAA8AAAAAAAAAAAAAAAAAmAIAAGRy&#10;cy9kb3ducmV2LnhtbFBLBQYAAAAABAAEAPUAAACMAwAAAAA=&#10;">
                  <v:textbox inset="2.48919mm,1.2446mm,2.48919mm,1.2446mm">
                    <w:txbxContent>
                      <w:p w14:paraId="21F2EB6D" w14:textId="77777777" w:rsidR="00E52A7D" w:rsidRPr="00377B2C" w:rsidRDefault="00E52A7D" w:rsidP="00681766">
                        <w:pPr>
                          <w:jc w:val="center"/>
                        </w:pPr>
                        <w:r w:rsidRPr="00377B2C">
                          <w:t>Adjustment of payment/schedule in consultation with Program Engineer -</w:t>
                        </w:r>
                      </w:p>
                      <w:p w14:paraId="7F3E788E" w14:textId="77777777" w:rsidR="00E52A7D" w:rsidRPr="00377B2C" w:rsidRDefault="00E52A7D" w:rsidP="00681766">
                        <w:pPr>
                          <w:jc w:val="center"/>
                        </w:pPr>
                        <w:r w:rsidRPr="00377B2C">
                          <w:t>Dispute is resolved</w:t>
                        </w:r>
                      </w:p>
                    </w:txbxContent>
                  </v:textbox>
                </v:shape>
                <v:shape id="AutoShape 137" o:spid="_x0000_s1099" type="#_x0000_t32" style="position:absolute;left:53965;top:17946;width:5242;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ZPn8IAAADcAAAADwAAAGRycy9kb3ducmV2LnhtbERPS2vCQBC+C/0PyxR6001bEJu6irQo&#10;vRoVehyz0zzMzobsNEZ/vVsoeJuP7znz5eAa1VMXKs8GnicJKOLc24oLA/vdejwDFQTZYuOZDFwo&#10;wHLxMJpjav2Zt9RnUqgYwiFFA6VIm2od8pIcholviSP34zuHEmFXaNvhOYa7Rr8kyVQ7rDg2lNjS&#10;R0n5Kft1Bqwcs0N96DfTa3Pc1N9Sr+v9pzFPj8PqHZTQIHfxv/vLxvlvr/D3TLxAL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ZPn8IAAADcAAAADwAAAAAAAAAAAAAA&#10;AAChAgAAZHJzL2Rvd25yZXYueG1sUEsFBgAAAAAEAAQA+QAAAJADAAAAAA==&#10;">
                  <v:stroke endarrow="block"/>
                </v:shape>
                <v:shape id="Text Box 138" o:spid="_x0000_s1100" type="#_x0000_t202" style="position:absolute;left:17142;top:37909;width:19089;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cI8cA&#10;AADcAAAADwAAAGRycy9kb3ducmV2LnhtbESPQWvCQBCF7wX/wzKFXkrdWIq10VW0UhAFIangdciO&#10;SWh2Nu5uTfz3rlDobYb35n1vZoveNOJCzteWFYyGCQjiwuqaSwWH76+XCQgfkDU2lknBlTws5oOH&#10;GabadpzRJQ+liCHsU1RQhdCmUvqiIoN+aFviqJ2sMxji6kqpHXYx3DTyNUnG0mDNkVBhS58VFT/5&#10;r4mQ/cqvn7P34/Hard0o3553k8NWqafHfjkFEagP/+a/642O9T/e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GXCPHAAAA3AAAAA8AAAAAAAAAAAAAAAAAmAIAAGRy&#10;cy9kb3ducmV2LnhtbFBLBQYAAAAABAAEAPUAAACMAwAAAAA=&#10;">
                  <v:textbox inset="2.48919mm,1.2446mm,2.48919mm,1.2446mm">
                    <w:txbxContent>
                      <w:p w14:paraId="1A5A4AE4" w14:textId="77777777" w:rsidR="00E52A7D" w:rsidRPr="00377B2C" w:rsidRDefault="00E52A7D" w:rsidP="00681766">
                        <w:pPr>
                          <w:jc w:val="center"/>
                        </w:pPr>
                        <w:r w:rsidRPr="00377B2C">
                          <w:t>Optional Mediation</w:t>
                        </w:r>
                      </w:p>
                    </w:txbxContent>
                  </v:textbox>
                </v:shape>
                <v:shape id="AutoShape 139" o:spid="_x0000_s1101" type="#_x0000_t34" style="position:absolute;left:3622;top:40159;width:12413;height:36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tccAAADcAAAADwAAAGRycy9kb3ducmV2LnhtbESPW2sCMRCF3wv+hzBC32rWQotdjSKW&#10;XuiL1HvfpptxN7iZLEmqq7++KRR8m+Gc78yZ0aS1tTiSD8axgn4vA0FcOG24VLBavtwNQISIrLF2&#10;TArOFGAy7tyMMNfuxJ90XMRSpBAOOSqoYmxyKUNRkcXQcw1x0vbOW4xp9aXUHk8p3NbyPssepUXD&#10;6UKFDc0qKg6LH5tqfG325vI6N2/by8d5/bzcfftmp9Rtt50OQURq49X8T7/rxD09wN8zaQI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C1xwAAANwAAAAPAAAAAAAA&#10;AAAAAAAAAKECAABkcnMvZG93bnJldi54bWxQSwUGAAAAAAQABAD5AAAAlQMAAAAA&#10;" adj="10794">
                  <v:stroke endarrow="block"/>
                </v:shape>
                <v:shape id="Text Box 140" o:spid="_x0000_s1102" type="#_x0000_t202" style="position:absolute;left:29716;top:43625;width:13727;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nz8YA&#10;AADcAAAADwAAAGRycy9kb3ducmV2LnhtbESPQWvCQBCF7wX/wzKCl6IbPViNrqKVQlEoGAWvQ3ZM&#10;gtnZdHdr4r/vCoXeZnhv3vdmue5MLe7kfGVZwXiUgCDOra64UHA+fQxnIHxA1lhbJgUP8rBe9V6W&#10;mGrb8pHuWShEDGGfooIyhCaV0uclGfQj2xBH7WqdwRBXV0jtsI3hppaTJJlKgxVHQokNvZeU37If&#10;EyFfW797Pb5dLo9258bZ/vswO++VGvS7zQJEoC78m/+uP3WsP5/C85k4gV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hnz8YAAADcAAAADwAAAAAAAAAAAAAAAACYAgAAZHJz&#10;L2Rvd25yZXYueG1sUEsFBgAAAAAEAAQA9QAAAIsDAAAAAA==&#10;">
                  <v:textbox inset="2.48919mm,1.2446mm,2.48919mm,1.2446mm">
                    <w:txbxContent>
                      <w:p w14:paraId="00CCD42D" w14:textId="77777777" w:rsidR="00E52A7D" w:rsidRPr="00377B2C" w:rsidRDefault="00E52A7D" w:rsidP="00681766">
                        <w:pPr>
                          <w:jc w:val="center"/>
                        </w:pPr>
                        <w:r w:rsidRPr="00377B2C">
                          <w:t>Dispute is resolved</w:t>
                        </w:r>
                      </w:p>
                    </w:txbxContent>
                  </v:textbox>
                </v:shape>
                <v:shape id="Text Box 141" o:spid="_x0000_s1103" type="#_x0000_t202" style="position:absolute;left:10289;top:43625;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CVMcA&#10;AADcAAAADwAAAGRycy9kb3ducmV2LnhtbESPT2vCQBDF7wW/wzJCL0U39qA2uop/KIhCwVTwOmSn&#10;SWh2Nu5uTfz2riD0NsN7835v5svO1OJKzleWFYyGCQji3OqKCwWn78/BFIQPyBpry6TgRh6Wi97L&#10;HFNtWz7SNQuFiCHsU1RQhtCkUvq8JIN+aBviqP1YZzDE1RVSO2xjuKnle5KMpcGKI6HEhjYl5b/Z&#10;n4mQr7Xfvh0n5/Ot3bpRtr8cpqe9Uq/9bjUDEagL/+bn9U7H+h8TeDwTJ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UwlTHAAAA3AAAAA8AAAAAAAAAAAAAAAAAmAIAAGRy&#10;cy9kb3ducmV2LnhtbFBLBQYAAAAABAAEAPUAAACMAwAAAAA=&#10;">
                  <v:textbox inset="2.48919mm,1.2446mm,2.48919mm,1.2446mm">
                    <w:txbxContent>
                      <w:p w14:paraId="567072D2" w14:textId="77777777" w:rsidR="00E52A7D" w:rsidRPr="00377B2C" w:rsidRDefault="00E52A7D" w:rsidP="00681766">
                        <w:pPr>
                          <w:jc w:val="center"/>
                        </w:pPr>
                        <w:r w:rsidRPr="00377B2C">
                          <w:t>Dispute is unresolved</w:t>
                        </w:r>
                      </w:p>
                    </w:txbxContent>
                  </v:textbox>
                </v:shape>
                <v:shape id="AutoShape 142" o:spid="_x0000_s1104" type="#_x0000_t34" style="position:absolute;left:20340;top:37266;width:3160;height:95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1QtMYAAADcAAAADwAAAGRycy9kb3ducmV2LnhtbESPzW7CQAyE75X6DitX6q1s4FCFwIKq&#10;VpUKAqn8PICVNdlA1ptmtyR9e3xA6s3WjGc+z5eDb9SVulgHNjAeZaCIy2BrrgwcD58vOaiYkC02&#10;gcnAH0VYLh4f5ljY0POOrvtUKQnhWKABl1JbaB1LRx7jKLTEop1C5zHJ2lXadthLuG/0JMtetcea&#10;pcFhS++Oysv+1xvI9fRM24/xOl/1m8kJVz/f2q2NeX4a3magEg3p33y//rKCPxVaeUYm0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9ULTGAAAA3AAAAA8AAAAAAAAA&#10;AAAAAAAAoQIAAGRycy9kb3ducmV2LnhtbFBLBQYAAAAABAAEAPkAAACUAwAAAAA=&#10;" adj="10778">
                  <v:stroke endarrow="block"/>
                </v:shape>
                <v:shape id="AutoShape 143" o:spid="_x0000_s1105" type="#_x0000_t34" style="position:absolute;left:30061;top:37094;width:3160;height:98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yScQAAADcAAAADwAAAGRycy9kb3ducmV2LnhtbERP22oCMRB9L/gPYQTfataCVteNUlqE&#10;VgvFC/o6bGYvupksm1RXv74RCr7N4VwnmbemEmdqXGlZwaAfgSBOrS45V7DbLp7HIJxH1lhZJgVX&#10;cjCfdZ4SjLW98JrOG5+LEMIuRgWF93UspUsLMuj6tiYOXGYbgz7AJpe6wUsIN5V8iaKRNFhyaCiw&#10;pveC0tPm1yjIDqPjF6+G3x+35X7/+rO4Dbw+KtXrtm9TEJ5a/xD/uz91mD+ZwP2ZcIG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HJJxAAAANwAAAAPAAAAAAAAAAAA&#10;AAAAAKECAABkcnMvZG93bnJldi54bWxQSwUGAAAAAAQABAD5AAAAkgMAAAAA&#10;" adj="10778">
                  <v:stroke endarrow="block"/>
                </v:shape>
                <v:shape id="Text Box 144" o:spid="_x0000_s1106" type="#_x0000_t202" style="position:absolute;left:27431;top:48197;width:18288;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u28UA&#10;AADcAAAADwAAAGRycy9kb3ducmV2LnhtbESPQWvCQBSE74X+h+UVvJRmowcb0qzSKgVRKBgFr4/s&#10;axKafRt3tyb+e7dQ8DjMzDdMsRxNJy7kfGtZwTRJQRBXVrdcKzgePl8yED4ga+wsk4IreVguHh8K&#10;zLUdeE+XMtQiQtjnqKAJoc+l9FVDBn1ie+LofVtnMETpaqkdDhFuOjlL07k02HJcaLCnVUPVT/lr&#10;4sjXh18/719Pp+uwdtNye95lx61Sk6fx/Q1EoDHcw//tjVYQifB3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q7bxQAAANwAAAAPAAAAAAAAAAAAAAAAAJgCAABkcnMv&#10;ZG93bnJldi54bWxQSwUGAAAAAAQABAD1AAAAigMAAAAA&#10;">
                  <v:textbox inset="2.48919mm,1.2446mm,2.48919mm,1.2446mm">
                    <w:txbxContent>
                      <w:p w14:paraId="7F6C086A" w14:textId="77777777" w:rsidR="00E52A7D" w:rsidRPr="00377B2C" w:rsidRDefault="00E52A7D" w:rsidP="00681766">
                        <w:pPr>
                          <w:jc w:val="center"/>
                        </w:pPr>
                        <w:r w:rsidRPr="00377B2C">
                          <w:t>Resolution is implemented</w:t>
                        </w:r>
                      </w:p>
                    </w:txbxContent>
                  </v:textbox>
                </v:shape>
                <v:shape id="AutoShape 145" o:spid="_x0000_s1107" type="#_x0000_t34" style="position:absolute;left:35622;top:47228;width:1922;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OxJ8YAAADcAAAADwAAAGRycy9kb3ducmV2LnhtbESPQWvCQBSE70L/w/IKXqTuarGR1FVS&#10;QSmUHrS5eHtkX5PQ7NuQXZP477uFgsdhZr5hNrvRNqKnzteONSzmCgRx4UzNpYb86/C0BuEDssHG&#10;MWm4kYfd9mGywdS4gU/Un0MpIoR9ihqqENpUSl9UZNHPXUscvW/XWQxRdqU0HQ4Rbhu5VOpFWqw5&#10;LlTY0r6i4ud8tRqS2Sw7Zavj8+elVm95UyS4ch9aTx/H7BVEoDHcw//td6NhqRbwdyYeAb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jsSfGAAAA3AAAAA8AAAAAAAAA&#10;AAAAAAAAoQIAAGRycy9kb3ducmV2LnhtbFBLBQYAAAAABAAEAPkAAACUAwAAAAA=&#10;" adj="10764">
                  <v:stroke endarrow="block"/>
                </v:shape>
                <v:shape id="AutoShape 146" o:spid="_x0000_s1108" type="#_x0000_t34" style="position:absolute;left:45719;top:11197;width:18288;height:383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rP8QAAADcAAAADwAAAGRycy9kb3ducmV2LnhtbESPzWrDMBCE74G+g9hCb41U07TFjRJC&#10;IOQf0zTkvFhb29RaGUuJ3bevAoEch5n5hhlPe1uLC7W+cqzhZahAEOfOVFxoOH4vnj9A+IBssHZM&#10;Gv7Iw3TyMBhjalzHX3Q5hEJECPsUNZQhNKmUPi/Joh+6hjh6P661GKJsC2la7CLc1jJR6k1arDgu&#10;lNjQvKT893C2GpbZ68bsT+9+raTc7Ta+y0bbQuunx372CSJQH+7hW3tlNCQqgeu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Kys/xAAAANwAAAAPAAAAAAAAAAAA&#10;AAAAAKECAABkcnMvZG93bnJldi54bWxQSwUGAAAAAAQABAD5AAAAkgMAAAAA&#10;" adj="24300">
                  <v:stroke endarrow="block"/>
                </v:shape>
                <v:shape id="Text Box 147" o:spid="_x0000_s1109" type="#_x0000_t202" style="position:absolute;left:1145;top:48197;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wrMUA&#10;AADcAAAADwAAAGRycy9kb3ducmV2LnhtbESPX2vCMBTF3wW/Q7iDvchMdeCkGkUng6EwsBN8vTTX&#10;tqy5qUlm67c3guDj4fz5cebLztTiQs5XlhWMhgkI4tzqigsFh9+vtykIH5A11pZJwZU8LBf93hxT&#10;bVve0yULhYgj7FNUUIbQpFL6vCSDfmgb4uidrDMYonSF1A7bOG5qOU6SiTRYcSSU2NBnSflf9m8i&#10;5GftN4P9x/F4bTdulG3Pu+lhq9TrS7eagQjUhWf40f7WCsbJO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DCsxQAAANwAAAAPAAAAAAAAAAAAAAAAAJgCAABkcnMv&#10;ZG93bnJldi54bWxQSwUGAAAAAAQABAD1AAAAigMAAAAA&#10;">
                  <v:textbox inset="2.48919mm,1.2446mm,2.48919mm,1.2446mm">
                    <w:txbxContent>
                      <w:p w14:paraId="03C43BAE" w14:textId="77777777" w:rsidR="00E52A7D" w:rsidRPr="00377B2C" w:rsidRDefault="00E52A7D" w:rsidP="00681766">
                        <w:pPr>
                          <w:jc w:val="center"/>
                        </w:pPr>
                        <w:r w:rsidRPr="00377B2C">
                          <w:t>Contractor initiates</w:t>
                        </w:r>
                      </w:p>
                    </w:txbxContent>
                  </v:textbox>
                </v:shape>
                <v:shape id="Text Box 148" o:spid="_x0000_s1110" type="#_x0000_t202" style="position:absolute;left:1145;top:52769;width:26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mo2MUA&#10;AADcAAAADwAAAGRycy9kb3ducmV2LnhtbESPX2vCMBTF3wW/Q7iDvchMleGkGkUng6EwsBN8vTTX&#10;tqy5qUlm67c3guDj4fz5cebLztTiQs5XlhWMhgkI4tzqigsFh9+vtykIH5A11pZJwZU8LBf93hxT&#10;bVve0yULhYgj7FNUUIbQpFL6vCSDfmgb4uidrDMYonSF1A7bOG5qOU6SiTRYcSSU2NBnSflf9m8i&#10;5GftN4P9x/F4bTdulG3Pu+lhq9TrS7eagQjUhWf40f7WCsbJO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ajYxQAAANwAAAAPAAAAAAAAAAAAAAAAAJgCAABkcnMv&#10;ZG93bnJldi54bWxQSwUGAAAAAAQABAD1AAAAigMAAAAA&#10;">
                  <v:textbox inset="2.48919mm,1.2446mm,2.48919mm,1.2446mm">
                    <w:txbxContent>
                      <w:p w14:paraId="11654815" w14:textId="77777777" w:rsidR="00E52A7D" w:rsidRPr="00377B2C" w:rsidRDefault="00E52A7D" w:rsidP="00681766">
                        <w:pPr>
                          <w:jc w:val="center"/>
                        </w:pPr>
                        <w:r w:rsidRPr="00377B2C">
                          <w:t>Binding Arbitration or Litigation</w:t>
                        </w:r>
                      </w:p>
                      <w:p w14:paraId="758AFA35" w14:textId="77777777" w:rsidR="00E52A7D" w:rsidRPr="00377B2C" w:rsidRDefault="00E52A7D" w:rsidP="00681766">
                        <w:pPr>
                          <w:jc w:val="center"/>
                        </w:pPr>
                        <w:r w:rsidRPr="00377B2C">
                          <w:t>(Whichever was selected at Contract execution)</w:t>
                        </w:r>
                      </w:p>
                    </w:txbxContent>
                  </v:textbox>
                </v:shape>
                <v:shape id="Text Box 149" o:spid="_x0000_s1111" type="#_x0000_t202" style="position:absolute;left:4575;top:59627;width:137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NQ8UA&#10;AADcAAAADwAAAGRycy9kb3ducmV2LnhtbESPX2vCMBTF3wW/Q7iDvchMFeakGkUng6EwsBN8vTTX&#10;tqy5qUlm67c3guDj4fz5cebLztTiQs5XlhWMhgkI4tzqigsFh9+vtykIH5A11pZJwZU8LBf93hxT&#10;bVve0yULhYgj7FNUUIbQpFL6vCSDfmgb4uidrDMYonSF1A7bOG5qOU6SiTRYcSSU2NBnSflf9m8i&#10;5GftN4P9x/F4bTdulG3Pu+lhq9TrS7eagQjUhWf40f7WCsbJO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Q1DxQAAANwAAAAPAAAAAAAAAAAAAAAAAJgCAABkcnMv&#10;ZG93bnJldi54bWxQSwUGAAAAAAQABAD1AAAAigMAAAAA&#10;">
                  <v:textbox inset="2.48919mm,1.2446mm,2.48919mm,1.2446mm">
                    <w:txbxContent>
                      <w:p w14:paraId="78A04C47" w14:textId="77777777" w:rsidR="00E52A7D" w:rsidRPr="00377B2C" w:rsidRDefault="00E52A7D" w:rsidP="00681766">
                        <w:pPr>
                          <w:jc w:val="center"/>
                        </w:pPr>
                        <w:r w:rsidRPr="00377B2C">
                          <w:t>Litigation</w:t>
                        </w:r>
                      </w:p>
                    </w:txbxContent>
                  </v:textbox>
                </v:shape>
                <v:shape id="Text Box 150" o:spid="_x0000_s1112" type="#_x0000_t202" style="position:absolute;left:4575;top:64200;width:1370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TNMQA&#10;AADcAAAADwAAAGRycy9kb3ducmV2LnhtbESPX2vCMBTF3wd+h3AFX4am+uCkGkUnA3EwsAq+Xppr&#10;W2xuuiSz9dsvguDj4fz5cRarztTiRs5XlhWMRwkI4tzqigsFp+PXcAbCB2SNtWVScCcPq2XvbYGp&#10;ti0f6JaFQsQR9ikqKENoUil9XpJBP7INcfQu1hkMUbpCaodtHDe1nCTJVBqsOBJKbOizpPya/ZkI&#10;+dn47fvh43y+t1s3zva/37PTXqlBv1vPQQTqwiv8bO+0gkkyhce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3kzTEAAAA3AAAAA8AAAAAAAAAAAAAAAAAmAIAAGRycy9k&#10;b3ducmV2LnhtbFBLBQYAAAAABAAEAPUAAACJAwAAAAA=&#10;">
                  <v:textbox inset="2.48919mm,1.2446mm,2.48919mm,1.2446mm">
                    <w:txbxContent>
                      <w:p w14:paraId="37E46085" w14:textId="77777777" w:rsidR="00E52A7D" w:rsidRPr="00377B2C" w:rsidRDefault="00E52A7D" w:rsidP="00681766">
                        <w:pPr>
                          <w:jc w:val="center"/>
                        </w:pPr>
                        <w:r w:rsidRPr="00377B2C">
                          <w:t>Court Decision</w:t>
                        </w:r>
                      </w:p>
                    </w:txbxContent>
                  </v:textbox>
                </v:shape>
                <v:shape id="Text Box 151" o:spid="_x0000_s1113" type="#_x0000_t202" style="position:absolute;left:30861;top:54582;width:1371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2r8QA&#10;AADcAAAADwAAAGRycy9kb3ducmV2LnhtbESPX2vCMBTF3wW/Q7jCXkRTfZhSjaKTwVAYWAVfL821&#10;LTY3XZLZ+u0XYeDj4fz5cZbrztTiTs5XlhVMxgkI4tzqigsF59PnaA7CB2SNtWVS8CAP61W/t8RU&#10;25aPdM9CIeII+xQVlCE0qZQ+L8mgH9uGOHpX6wyGKF0htcM2jptaTpPkXRqsOBJKbOijpPyW/ZoI&#10;+d763fA4u1we7c5Nsv3PYX7eK/U26DYLEIG68Ar/t7+0gmkyg+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7Nq/EAAAA3AAAAA8AAAAAAAAAAAAAAAAAmAIAAGRycy9k&#10;b3ducmV2LnhtbFBLBQYAAAAABAAEAPUAAACJAwAAAAA=&#10;">
                  <v:textbox inset="2.48919mm,1.2446mm,2.48919mm,1.2446mm">
                    <w:txbxContent>
                      <w:p w14:paraId="71B26E80" w14:textId="77777777" w:rsidR="00E52A7D" w:rsidRPr="00377B2C" w:rsidRDefault="00E52A7D" w:rsidP="00681766">
                        <w:pPr>
                          <w:jc w:val="center"/>
                        </w:pPr>
                        <w:r w:rsidRPr="00377B2C">
                          <w:t>Binding Arbitration</w:t>
                        </w:r>
                      </w:p>
                    </w:txbxContent>
                  </v:textbox>
                </v:shape>
                <v:shape id="Text Box 152" o:spid="_x0000_s1114" type="#_x0000_t202" style="position:absolute;left:25147;top:59627;width:25148;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i3cMA&#10;AADcAAAADwAAAGRycy9kb3ducmV2LnhtbERPTWvCQBC9F/oflin0UupGD1aiq9hKQSwUTAWvQ3ZM&#10;gtnZdHdr4r/vHASPj/e9WA2uVRcKsfFsYDzKQBGX3jZcGTj8fL7OQMWEbLH1TAauFGG1fHxYYG59&#10;z3u6FKlSEsIxRwN1Sl2udSxrchhHviMW7uSDwyQwVNoG7CXctXqSZVPtsGFpqLGjj5rKc/HnpOT7&#10;PW5e9m/H47XfhHGx+/2aHXbGPD8N6zmoREO6i2/urTUwyWStnJEj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Si3cMAAADcAAAADwAAAAAAAAAAAAAAAACYAgAAZHJzL2Rv&#10;d25yZXYueG1sUEsFBgAAAAAEAAQA9QAAAIgDAAAAAA==&#10;">
                  <v:textbox inset="2.48919mm,1.2446mm,2.48919mm,1.2446mm">
                    <w:txbxContent>
                      <w:p w14:paraId="4E964397" w14:textId="77777777" w:rsidR="00E52A7D" w:rsidRPr="00377B2C" w:rsidRDefault="00E52A7D" w:rsidP="00681766">
                        <w:pPr>
                          <w:jc w:val="center"/>
                        </w:pPr>
                        <w:r w:rsidRPr="00377B2C">
                          <w:t>Arbitrator(s) render recommendation</w:t>
                        </w:r>
                      </w:p>
                    </w:txbxContent>
                  </v:textbox>
                </v:shape>
                <v:shape id="Text Box 153" o:spid="_x0000_s1115" type="#_x0000_t202" style="position:absolute;left:25147;top:64200;width:2514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HRsUA&#10;AADcAAAADwAAAGRycy9kb3ducmV2LnhtbESPS2vCQBSF90L/w3ALbkQnurA2OooPBLFQMBXcXjK3&#10;SWjmTpwZTfz3TqHQ5eE8Ps5i1Zla3Mn5yrKC8SgBQZxbXXGh4Py1H85A+ICssbZMCh7kYbV86S0w&#10;1bblE92zUIg4wj5FBWUITSqlz0sy6Ee2IY7et3UGQ5SukNphG8dNLSdJMpUGK46EEhvalpT/ZDcT&#10;IZ8bvxuc3i6XR7tz4+x4/Zidj0r1X7v1HESgLvyH/9oHrWCSvMPvmX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AdGxQAAANwAAAAPAAAAAAAAAAAAAAAAAJgCAABkcnMv&#10;ZG93bnJldi54bWxQSwUGAAAAAAQABAD1AAAAigMAAAAA&#10;">
                  <v:textbox inset="2.48919mm,1.2446mm,2.48919mm,1.2446mm">
                    <w:txbxContent>
                      <w:p w14:paraId="5A259C05" w14:textId="77777777" w:rsidR="00E52A7D" w:rsidRPr="00377B2C" w:rsidRDefault="00E52A7D" w:rsidP="00681766">
                        <w:pPr>
                          <w:jc w:val="center"/>
                        </w:pPr>
                        <w:r w:rsidRPr="00377B2C">
                          <w:t>Appeal process only for damages</w:t>
                        </w:r>
                      </w:p>
                    </w:txbxContent>
                  </v:textbox>
                </v:shape>
                <v:shape id="AutoShape 154" o:spid="_x0000_s1116" type="#_x0000_t34" style="position:absolute;left:11416;top:42471;width:2308;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wdL0AAADcAAAADwAAAGRycy9kb3ducmV2LnhtbERPuwrCMBTdBf8hXMFNUzuIVGMRRRDB&#10;wdfgdmmubbG5KU1s69+bQXA8nPcq7U0lWmpcaVnBbBqBIM6sLjlXcLvuJwsQziNrrCyTgg85SNfD&#10;wQoTbTs+U3vxuQgh7BJUUHhfJ1K6rCCDbmpr4sA9bWPQB9jkUjfYhXBTyTiK5tJgyaGhwJq2BWWv&#10;y9sokMf7ibn/7B6m3B7jqLvvT3Wl1HjUb5YgPPX+L/65D1pBPAvzw5lwBOT6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msHS9AAAA3AAAAA8AAAAAAAAAAAAAAAAAoQIA&#10;AGRycy9kb3ducmV2LnhtbFBLBQYAAAAABAAEAPkAAACLAwAAAAA=&#10;" adj="10770">
                  <v:stroke endarrow="block"/>
                </v:shape>
                <v:shape id="AutoShape 155" o:spid="_x0000_s1117" type="#_x0000_t34" style="position:absolute;left:9986;top:48473;width:2308;height:62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HCfsYAAADcAAAADwAAAGRycy9kb3ducmV2LnhtbESPT2vCQBTE70K/w/KEXkR3E1AkuooU&#10;Snusf6p4e2SfSTT7NmS3JvbTdwuFHoeZ+Q2zXPe2FndqfeVYQzJRIIhzZyouNBz2r+M5CB+QDdaO&#10;ScODPKxXT4MlZsZ1vKX7LhQiQthnqKEMocmk9HlJFv3ENcTRu7jWYoiyLaRpsYtwW8tUqZm0WHFc&#10;KLGhl5Ly2+7Lang7zr5Hc6O8O398Tq/H2+i0PZDWz8N+swARqA//4b/2u9GQJg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Rwn7GAAAA3AAAAA8AAAAAAAAA&#10;AAAAAAAAoQIAAGRycy9kb3ducmV2LnhtbFBLBQYAAAAABAAEAPkAAACUAwAAAAA=&#10;" adj="10770">
                  <v:stroke endarrow="block"/>
                </v:shape>
                <v:shape id="AutoShape 156" o:spid="_x0000_s1118" type="#_x0000_t34" style="position:absolute;left:11715;top:57054;width:2286;height:28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L88YAAADcAAAADwAAAGRycy9kb3ducmV2LnhtbESPQWvCQBSE74X+h+UVeqsbcyiSZiMq&#10;FHKwiKlSentkX7PR7NuQ3Wj8926h0OMwM98w+XKynbjQ4FvHCuazBARx7XTLjYLD5/vLAoQPyBo7&#10;x6TgRh6WxeNDjpl2V97TpQqNiBD2GSowIfSZlL42ZNHPXE8cvR83WAxRDo3UA14j3HYyTZJXabHl&#10;uGCwp42h+lyNVsH38aPZ3nbraoVlOZrD5jR+bU9KPT9NqzcQgabwH/5rl1pBOk/h90w8ArK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Oi/PGAAAA3AAAAA8AAAAAAAAA&#10;AAAAAAAAoQIAAGRycy9kb3ducmV2LnhtbFBLBQYAAAAABAAEAPkAAACUAwAAAAA=&#10;">
                  <v:stroke endarrow="block"/>
                </v:shape>
                <v:shape id="AutoShape 157" o:spid="_x0000_s1119" type="#_x0000_t32" style="position:absolute;left:10423;top:63188;width:201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1aWMUAAADcAAAADwAAAGRycy9kb3ducmV2LnhtbESPQYvCMBSE7wv+h/CEvSyaqihSjSLK&#10;wuqerIJ4ezbPtti8lCar1V9vFgSPw8x8w0znjSnFlWpXWFbQ60YgiFOrC84U7HffnTEI55E1lpZJ&#10;wZ0czGetjynG2t54S9fEZyJA2MWoIPe+iqV0aU4GXddWxME729qgD7LOpK7xFuCmlP0oGkmDBYeF&#10;HCta5pRekj+jYFT+6mT45exx4HeL82H9WG9OK6U+281iAsJT49/hV/tHK+j3BvB/JhwB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1aWMUAAADcAAAADwAAAAAAAAAA&#10;AAAAAAChAgAAZHJzL2Rvd25yZXYueG1sUEsFBgAAAAAEAAQA+QAAAJMDAAAAAA==&#10;">
                  <v:stroke endarrow="block"/>
                </v:shape>
                <v:shape id="AutoShape 158" o:spid="_x0000_s1120" type="#_x0000_t34" style="position:absolute;left:27431;top:55055;width:3430;height:9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AsQAAADcAAAADwAAAGRycy9kb3ducmV2LnhtbESPT2sCMRTE70K/Q3iFXkSzikhZjSKl&#10;QsGD+Iee326e2cXNyzZJ1/XbG6HQ4zAzv2GW6942oiMfascKJuMMBHHpdM1Gwfm0Hb2DCBFZY+OY&#10;FNwpwHr1Mlhirt2ND9QdoxEJwiFHBVWMbS5lKCuyGMauJU7exXmLMUlvpPZ4S3DbyGmWzaXFmtNC&#10;hS19VFRej79WgRlS91MWfsPbbx0PZl/MP5udUm+v/WYBIlIf/8N/7S+tYDqZwfNMOg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8oCxAAAANwAAAAPAAAAAAAAAAAA&#10;AAAAAKECAABkcnMvZG93bnJldi54bWxQSwUGAAAAAAQABAD5AAAAkgMAAAAA&#10;">
                  <v:stroke endarrow="block"/>
                </v:shape>
                <v:shape id="AutoShape 159" o:spid="_x0000_s1121" type="#_x0000_t34" style="position:absolute;left:36571;top:58469;width:2308;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EfcYAAADcAAAADwAAAGRycy9kb3ducmV2LnhtbESPQWvCQBSE74X+h+UVehHdJKBIzEaK&#10;IO2xptbi7ZF9JqnZtyG7NWl/fVcQPA4z8w2TrUfTigv1rrGsIJ5FIIhLqxuuFOw/ttMlCOeRNbaW&#10;ScEvOVjnjw8ZptoOvKNL4SsRIOxSVFB736VSurImg25mO+LgnWxv0AfZV1L3OAS4aWUSRQtpsOGw&#10;UGNHm5rKc/FjFLweFn+TpY6cPb5/zr8P58nXbk9KPT+NLysQnkZ/D9/ab1pBEs/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qxH3GAAAA3AAAAA8AAAAAAAAA&#10;AAAAAAAAoQIAAGRycy9kb3ducmV2LnhtbFBLBQYAAAAABAAEAPkAAACUAwAAAAA=&#10;" adj="10770">
                  <v:stroke endarrow="block"/>
                </v:shape>
                <v:shape id="AutoShape 160" o:spid="_x0000_s1122" type="#_x0000_t32" style="position:absolute;left:36673;top:63137;width:211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5wMcAAADcAAAADwAAAGRycy9kb3ducmV2LnhtbESPT2vCQBTE70K/w/IKvUjdaDGU1I1I&#10;Raj1ZFIQb6/Zlz80+zZktxr99F1B6HGYmd8wi+VgWnGi3jWWFUwnEQjiwuqGKwVf+eb5FYTzyBpb&#10;y6TgQg6W6cNogYm2Z97TKfOVCBB2CSqove8SKV1Rk0E3sR1x8ErbG/RB9pXUPZ4D3LRyFkWxNNhw&#10;WKixo/eaip/s1yiI253O5mNnjy8+X5WH7XX7+b1W6ulxWL2B8DT4//C9/aEVzKYx3M6EIy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vnAxwAAANwAAAAPAAAAAAAA&#10;AAAAAAAAAKECAABkcnMvZG93bnJldi54bWxQSwUGAAAAAAQABAD5AAAAlQMAAAAA&#10;">
                  <v:stroke endarrow="block"/>
                </v:shape>
                <v:shape id="Text Box 161" o:spid="_x0000_s1123" type="#_x0000_t202" style="position:absolute;left:51434;top:2533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gcsUA&#10;AADcAAAADwAAAGRycy9kb3ducmV2LnhtbESPX2vCMBTF3wd+h3CFvQxN64NKNYpOhOFgYCf4emmu&#10;bbG56ZJo67c3g8EeD+fPj7Nc96YRd3K+tqwgHScgiAuray4VnL73ozkIH5A1NpZJwYM8rFeDlyVm&#10;2nZ8pHseShFH2GeooAqhzaT0RUUG/di2xNG7WGcwROlKqR12cdw0cpIkU2mw5kiosKX3ioprfjMR&#10;8rX1u7fj7Hx+dDuX5oefz/npoNTrsN8sQATqw3/4r/2hFUzSGfye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qByxQAAANwAAAAPAAAAAAAAAAAAAAAAAJgCAABkcnMv&#10;ZG93bnJldi54bWxQSwUGAAAAAAQABAD1AAAAigMAAAAA&#10;">
                  <v:textbox inset="2.48919mm,1.2446mm,2.48919mm,1.2446mm">
                    <w:txbxContent>
                      <w:p w14:paraId="629FD9CA" w14:textId="77777777" w:rsidR="00E52A7D" w:rsidRPr="00377B2C" w:rsidRDefault="00E52A7D" w:rsidP="00681766">
                        <w:pPr>
                          <w:jc w:val="center"/>
                        </w:pPr>
                        <w:r w:rsidRPr="00377B2C">
                          <w:t>Chief Engineer renders decision</w:t>
                        </w:r>
                      </w:p>
                    </w:txbxContent>
                  </v:textbox>
                </v:shape>
                <v:shape id="Text Box 162" o:spid="_x0000_s1124" type="#_x0000_t202" style="position:absolute;left:44574;top:29249;width:12485;height:2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g7MQA&#10;AADcAAAADwAAAGRycy9kb3ducmV2LnhtbESPwUrDQBCG70LfYZmCN7tpQSlpt0UsRRE8WAXtbciO&#10;2WB2NmS2SXx75yB4HP75v5lvu59iawbqpUnsYLkowBBXyTdcO3h/O96swUhG9tgmJgc/JLDfza62&#10;WPo08isNp1wbhbCU6CDk3JXWShUooixSR6zZV+ojZh372voeR4XH1q6K4s5GbFgvBOzoIVD1fbpE&#10;pcjtIJ8vhzDiWs75+cKT/3h07no+3W/AZJry//Jf+8k7WC31W5VREb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IOzEAAAA3AAAAA8AAAAAAAAAAAAAAAAAmAIAAGRycy9k&#10;b3ducmV2LnhtbFBLBQYAAAAABAAEAPUAAACJAwAAAAA=&#10;" filled="f" stroked="f">
                  <v:textbox inset="2.48919mm,0,2.48919mm,0">
                    <w:txbxContent>
                      <w:p w14:paraId="3C2C6811" w14:textId="77777777" w:rsidR="00E52A7D" w:rsidRPr="00377B2C" w:rsidRDefault="00E52A7D" w:rsidP="00681766">
                        <w:r w:rsidRPr="00377B2C">
                          <w:t>45 days – 05.24 (e)</w:t>
                        </w:r>
                      </w:p>
                    </w:txbxContent>
                  </v:textbox>
                </v:shape>
                <v:shape id="Text Box 163" o:spid="_x0000_s1125" type="#_x0000_t202" style="position:absolute;left:3429;top:6574;width:2400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Rm8UA&#10;AADcAAAADwAAAGRycy9kb3ducmV2LnhtbESPX2vCMBTF3wW/Q7jCXmSm9UFdZxSdCOJgYCf4emnu&#10;2rLmpksyW7+9GQh7PJw/P85y3ZtGXMn52rKCdJKAIC6srrlUcP7cPy9A+ICssbFMCm7kYb0aDpaY&#10;advxia55KEUcYZ+hgiqENpPSFxUZ9BPbEkfvyzqDIUpXSu2wi+OmkdMkmUmDNUdChS29VVR8578m&#10;Qj62fjc+zS+XW7dzaX78eV+cj0o9jfrNK4hAffgPP9oHrWCavs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ZGbxQAAANwAAAAPAAAAAAAAAAAAAAAAAJgCAABkcnMv&#10;ZG93bnJldi54bWxQSwUGAAAAAAQABAD1AAAAigMAAAAA&#10;">
                  <v:textbox inset="2.48919mm,1.2446mm,2.48919mm,1.2446mm">
                    <w:txbxContent>
                      <w:p w14:paraId="573E6ED5" w14:textId="77777777" w:rsidR="00E52A7D" w:rsidRPr="00377B2C" w:rsidRDefault="00E52A7D" w:rsidP="00681766">
                        <w:pPr>
                          <w:jc w:val="center"/>
                        </w:pPr>
                        <w:r w:rsidRPr="00377B2C">
                          <w:t>Either party rejects DRB recommendation</w:t>
                        </w:r>
                      </w:p>
                      <w:p w14:paraId="112EC99B" w14:textId="77777777" w:rsidR="00E52A7D" w:rsidRPr="00377B2C" w:rsidRDefault="00E52A7D" w:rsidP="00681766">
                        <w:pPr>
                          <w:jc w:val="center"/>
                        </w:pPr>
                      </w:p>
                    </w:txbxContent>
                  </v:textbox>
                </v:shape>
                <v:shape id="Text Box 164" o:spid="_x0000_s1126" type="#_x0000_t202" style="position:absolute;left:49149;top:20574;width:1485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yu8MA&#10;AADcAAAADwAAAGRycy9kb3ducmV2LnhtbERPTWvCQBC9F/oflil4KXVjDq2krqIVoVgomApeh+w0&#10;CWZn4+7WxH/fORR6fLzvxWp0nbpSiK1nA7NpBoq48rbl2sDxa/c0BxUTssXOMxm4UYTV8v5ugYX1&#10;Ax/oWqZaSQjHAg00KfWF1rFqyGGc+p5YuG8fHCaBodY24CDhrtN5lj1rhy1LQ4M9vTVUncsfJyWf&#10;m7h9PLycTrdhG2bl/vIxP+6NmTyM61dQicb0L/5zv1sDeS7z5Ywc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fyu8MAAADcAAAADwAAAAAAAAAAAAAAAACYAgAAZHJzL2Rv&#10;d25yZXYueG1sUEsFBgAAAAAEAAQA9QAAAIgDAAAAAA==&#10;">
                  <v:textbox inset="2.48919mm,1.2446mm,2.48919mm,1.2446mm">
                    <w:txbxContent>
                      <w:p w14:paraId="4F554ED9" w14:textId="77777777" w:rsidR="00E52A7D" w:rsidRPr="00377B2C" w:rsidRDefault="00E52A7D" w:rsidP="00681766">
                        <w:r w:rsidRPr="00377B2C">
                          <w:t>Decision is implemented</w:t>
                        </w:r>
                      </w:p>
                    </w:txbxContent>
                  </v:textbox>
                </v:shape>
                <v:shape id="Text Box 165" o:spid="_x0000_s1127" type="#_x0000_t202" style="position:absolute;left:3429;top:15813;width:445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XIMUA&#10;AADcAAAADwAAAGRycy9kb3ducmV2LnhtbESPX2vCMBTF34V9h3AHvshM24cpnVHcRBgOBDvB10tz&#10;1xabmy7JbP32iyD4eDh/fpzFajCtuJDzjWUF6TQBQVxa3XCl4Pi9fZmD8AFZY2uZFFzJw2r5NFpg&#10;rm3PB7oUoRJxhH2OCuoQulxKX9Zk0E9tRxy9H+sMhihdJbXDPo6bVmZJ8ioNNhwJNXb0UVN5Lv5M&#10;hOzf/WZymJ1O137j0mL3+zU/7pQaPw/rNxCBhvAI39ufWkGWpXA7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1cgxQAAANwAAAAPAAAAAAAAAAAAAAAAAJgCAABkcnMv&#10;ZG93bnJldi54bWxQSwUGAAAAAAQABAD1AAAAigMAAAAA&#10;">
                  <v:textbox inset="2.48919mm,1.2446mm,2.48919mm,1.2446mm">
                    <w:txbxContent>
                      <w:p w14:paraId="30703644" w14:textId="77777777" w:rsidR="00E52A7D" w:rsidRPr="00377B2C" w:rsidRDefault="00E52A7D" w:rsidP="00681766">
                        <w:pPr>
                          <w:jc w:val="center"/>
                        </w:pPr>
                        <w:r w:rsidRPr="00377B2C">
                          <w:t>Contractor submits certified claim package w/RTD (and Audit Unit if over $250K)</w:t>
                        </w:r>
                      </w:p>
                      <w:p w14:paraId="5BDE95E2" w14:textId="77777777" w:rsidR="00E52A7D" w:rsidRPr="00377B2C" w:rsidRDefault="00E52A7D" w:rsidP="00681766">
                        <w:pPr>
                          <w:jc w:val="center"/>
                        </w:pPr>
                      </w:p>
                    </w:txbxContent>
                  </v:textbox>
                </v:shape>
                <v:shape id="Text Box 166" o:spid="_x0000_s1128" type="#_x0000_t202" style="position:absolute;left:3429;top:25336;width:17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JV8UA&#10;AADcAAAADwAAAGRycy9kb3ducmV2LnhtbESPX2vCMBTF3wd+h3AFX4am9sFJZ5Q5EcTBwCr4emnu&#10;2rLmpiaZrd9+EQQfD+fPj7NY9aYRV3K+tqxgOklAEBdW11wqOB234zkIH5A1NpZJwY08rJaDlwVm&#10;2nZ8oGseShFH2GeooAqhzaT0RUUG/cS2xNH7sc5giNKVUjvs4rhpZJokM2mw5kiosKXPiorf/M9E&#10;yPfab14Pb+fzrdu4ab6/fM1Pe6VGw/7jHUSgPjzDj/ZOK0jTFO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clXxQAAANwAAAAPAAAAAAAAAAAAAAAAAJgCAABkcnMv&#10;ZG93bnJldi54bWxQSwUGAAAAAAQABAD1AAAAigMAAAAA&#10;">
                  <v:textbox inset="2.48919mm,1.2446mm,2.48919mm,1.2446mm">
                    <w:txbxContent>
                      <w:p w14:paraId="0E4D823D" w14:textId="77777777" w:rsidR="00E52A7D" w:rsidRPr="00377B2C" w:rsidRDefault="00E52A7D" w:rsidP="00681766">
                        <w:pPr>
                          <w:jc w:val="center"/>
                        </w:pPr>
                        <w:r w:rsidRPr="00377B2C">
                          <w:t xml:space="preserve">Contractor rejects and appeals RTD decision to CE </w:t>
                        </w:r>
                      </w:p>
                    </w:txbxContent>
                  </v:textbox>
                </v:shape>
                <v:shape id="Text Box 167" o:spid="_x0000_s1129" type="#_x0000_t202" style="position:absolute;left:28577;top:20669;width:17554;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zMUA&#10;AADcAAAADwAAAGRycy9kb3ducmV2LnhtbESPX2vCMBTF3wf7DuEOfJGZ2oFKZ5RNEYaCYCf4emnu&#10;2rLmpkuird/eCMIeD+fPjzNf9qYRF3K+tqxgPEpAEBdW11wqOH5vXmcgfEDW2FgmBVfysFw8P80x&#10;07bjA13yUIo4wj5DBVUIbSalLyoy6Ee2JY7ej3UGQ5SulNphF8dNI9MkmUiDNUdChS2tKip+87OJ&#10;kP2nXw8P09Pp2q3dON/+7WbHrVKDl/7jHUSgPvyHH+0vrSBN3+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WzMxQAAANwAAAAPAAAAAAAAAAAAAAAAAJgCAABkcnMv&#10;ZG93bnJldi54bWxQSwUGAAAAAAQABAD1AAAAigMAAAAA&#10;">
                  <v:textbox inset="2.48919mm,1.2446mm,2.48919mm,1.2446mm">
                    <w:txbxContent>
                      <w:p w14:paraId="235A5A4D" w14:textId="77777777" w:rsidR="00E52A7D" w:rsidRPr="00377B2C" w:rsidRDefault="00E52A7D" w:rsidP="00681766">
                        <w:pPr>
                          <w:jc w:val="center"/>
                        </w:pPr>
                        <w:r w:rsidRPr="00377B2C">
                          <w:t>Contractor accepts decision</w:t>
                        </w:r>
                      </w:p>
                      <w:p w14:paraId="5C46FDFC" w14:textId="77777777" w:rsidR="00E52A7D" w:rsidRPr="00377B2C" w:rsidRDefault="00E52A7D" w:rsidP="00681766">
                        <w:pPr>
                          <w:jc w:val="center"/>
                        </w:pPr>
                      </w:p>
                    </w:txbxContent>
                  </v:textbox>
                </v:shape>
                <v:shape id="Text Box 168" o:spid="_x0000_s1130" type="#_x0000_t202" style="position:absolute;left:15427;top:9311;width:1256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gVMQA&#10;AADcAAAADwAAAGRycy9kb3ducmV2LnhtbESPQUvDQBSE74L/YXlCb3ZjqFLSbosoYhE8WIW2t0f2&#10;NRuafRvytkn6711B6HGYmW+Y5Xr0jeqpkzqwgYdpBoq4DLbmysDP99v9HJREZItNYDJwIYH16vZm&#10;iYUNA39Rv42VShCWAg24GNtCaykdeZRpaImTdwydx5hkV2nb4ZDgvtF5lj1pjzWnBYctvTgqT9uz&#10;TxR57GX/+eoGnMshfpx5tLt3YyZ34/MCVKQxXsP/7Y01kOcz+DuTj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4FTEAAAA3AAAAA8AAAAAAAAAAAAAAAAAmAIAAGRycy9k&#10;b3ducmV2LnhtbFBLBQYAAAAABAAEAPUAAACJAwAAAAA=&#10;" filled="f" stroked="f">
                  <v:textbox inset="2.48919mm,0,2.48919mm,0">
                    <w:txbxContent>
                      <w:p w14:paraId="1F77B3F5" w14:textId="77777777" w:rsidR="00E52A7D" w:rsidRPr="00377B2C" w:rsidRDefault="00E52A7D" w:rsidP="00681766">
                        <w:r w:rsidRPr="00377B2C">
                          <w:t>30 days – 105.24 (a)</w:t>
                        </w:r>
                      </w:p>
                    </w:txbxContent>
                  </v:textbox>
                </v:shape>
                <v:shape id="Text Box 169" o:spid="_x0000_s1131" type="#_x0000_t202" style="position:absolute;left:25147;top:18477;width:12574;height:2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Fz8QA&#10;AADcAAAADwAAAGRycy9kb3ducmV2LnhtbESPQWvCQBSE7wX/w/KE3uqmAYtEV5GKtBR6qBaqt0f2&#10;mQ1m34a8NUn/fbdQ6HGYmW+Y1Wb0jeqpkzqwgcdZBoq4DLbmysDncf+wACUR2WITmAx8k8BmPblb&#10;YWHDwB/UH2KlEoSlQAMuxrbQWkpHHmUWWuLkXULnMSbZVdp2OCS4b3SeZU/aY81pwWFLz47K6+Hm&#10;E0XmvZzed27AhZzj241H+/VizP103C5BRRrjf/iv/WoN5Pkc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1Rc/EAAAA3AAAAA8AAAAAAAAAAAAAAAAAmAIAAGRycy9k&#10;b3ducmV2LnhtbFBLBQYAAAAABAAEAPUAAACJAwAAAAA=&#10;" filled="f" stroked="f">
                  <v:textbox inset="2.48919mm,0,2.48919mm,0">
                    <w:txbxContent>
                      <w:p w14:paraId="7658462B" w14:textId="77777777" w:rsidR="00E52A7D" w:rsidRPr="00377B2C" w:rsidRDefault="00E52A7D" w:rsidP="00681766">
                        <w:r w:rsidRPr="00377B2C">
                          <w:t>60 days – 105.24 (d)</w:t>
                        </w:r>
                      </w:p>
                    </w:txbxContent>
                  </v:textbox>
                </v:shape>
                <v:shape id="Text Box 170" o:spid="_x0000_s1132" type="#_x0000_t202" style="position:absolute;left:15438;top:13617;width:12566;height:2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buMQA&#10;AADcAAAADwAAAGRycy9kb3ducmV2LnhtbESPQWvCQBSE7wX/w/KE3uqmgYpEV5GKtBR6qBaqt0f2&#10;mQ1m34a8NUn/fbdQ6HGYmW+Y1Wb0jeqpkzqwgcdZBoq4DLbmysDncf+wACUR2WITmAx8k8BmPblb&#10;YWHDwB/UH2KlEoSlQAMuxrbQWkpHHmUWWuLkXULnMSbZVdp2OCS4b3SeZXPtsea04LClZ0fl9XDz&#10;iSJPvZzed27AhZzj241H+/VizP103C5BRRrjf/iv/WoN5Pkc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27jEAAAA3AAAAA8AAAAAAAAAAAAAAAAAmAIAAGRycy9k&#10;b3ducmV2LnhtbFBLBQYAAAAABAAEAPUAAACJAwAAAAA=&#10;" filled="f" stroked="f">
                  <v:textbox inset="2.48919mm,0,2.48919mm,0">
                    <w:txbxContent>
                      <w:p w14:paraId="21C67871" w14:textId="77777777" w:rsidR="00E52A7D" w:rsidRPr="00377B2C" w:rsidRDefault="00E52A7D" w:rsidP="00681766">
                        <w:r w:rsidRPr="00377B2C">
                          <w:t>60 days – 105.24 (b)</w:t>
                        </w:r>
                      </w:p>
                    </w:txbxContent>
                  </v:textbox>
                </v:shape>
                <v:shape id="AutoShape 171" o:spid="_x0000_s1133" type="#_x0000_t34" style="position:absolute;left:46131;top:21863;width:3018;height: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tpscAAADcAAAADwAAAGRycy9kb3ducmV2LnhtbESPT2vCQBTE7wW/w/KE3urGlFpNXUWF&#10;/gF7MVra4yP7TKLZt0t2q/HbdwuCx2FmfsNM551pxIlaX1tWMBwkIIgLq2suFey2rw9jED4ga2ws&#10;k4ILeZjPendTzLQ984ZOeShFhLDPUEEVgsuk9EVFBv3AOuLo7W1rMETZllK3eI5w08g0SUbSYM1x&#10;oUJHq4qKY/5rFBy/h5/519Pbuvh59G7iFvn78nBR6r7fLV5ABOrCLXxtf2gFafoM/2fiEZ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q2mxwAAANwAAAAPAAAAAAAA&#10;AAAAAAAAAKECAABkcnMvZG93bnJldi54bWxQSwUGAAAAAAQABAD5AAAAlQMAAAAA&#10;" adj="10777">
                  <v:stroke endarrow="block"/>
                </v:shape>
                <v:shape id="AutoShape 172" o:spid="_x0000_s1134" type="#_x0000_t34" style="position:absolute;left:18553;top:13607;width:2322;height:11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2pMIAAADcAAAADwAAAGRycy9kb3ducmV2LnhtbERPz2vCMBS+D/wfwhN2m6k9iHRGUUHo&#10;QRnrlOHt0TybavNSmlTrf78chB0/vt+L1WAbcafO144VTCcJCOLS6ZorBcef3ccchA/IGhvHpOBJ&#10;HlbL0dsCM+0e/E33IlQihrDPUIEJoc2k9KUhi37iWuLIXVxnMUTYVVJ3+IjhtpFpksykxZpjg8GW&#10;tobKW9FbBefTodo/vzbFGvO8N8fttf/dX5V6Hw/rTxCBhvAvfrlzrSBN49p4Jh4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p2pMIAAADcAAAADwAAAAAAAAAAAAAA&#10;AAChAgAAZHJzL2Rvd25yZXYueG1sUEsFBgAAAAAEAAQA+QAAAJADAAAAAA==&#10;">
                  <v:stroke endarrow="block"/>
                </v:shape>
                <v:shape id="AutoShape 173" o:spid="_x0000_s1135" type="#_x0000_t34" style="position:absolute;left:14277;top:10461;width:2308;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TVMAAAADcAAAADwAAAGRycy9kb3ducmV2LnhtbESPzQrCMBCE74LvEFbwpqk9iFajiCKI&#10;4MG/g7elWdtisylNtPXtjSB4HGbmG2a+bE0pXlS7wrKC0TACQZxaXXCm4HLeDiYgnEfWWFomBW9y&#10;sFx0O3NMtG34SK+Tz0SAsEtQQe59lUjp0pwMuqGtiIN3t7VBH2SdSV1jE+CmlHEUjaXBgsNCjhWt&#10;c0ofp6dRIPfXA3P73txMsd7HUXPdHqpSqX6vXc1AeGr9P/xr77SCOJ7C90w4An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w01TAAAAA3AAAAA8AAAAAAAAAAAAAAAAA&#10;oQIAAGRycy9kb3ducmV2LnhtbFBLBQYAAAAABAAEAPkAAACOAwAAAAA=&#10;" adj="10770">
                  <v:stroke endarrow="block"/>
                </v:shape>
                <v:shape id="Text Box 174" o:spid="_x0000_s1136" type="#_x0000_t202" style="position:absolute;left:3429;top:11619;width:24002;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kZsMA&#10;AADcAAAADwAAAGRycy9kb3ducmV2LnhtbERPTWvCQBC9F/wPywi9lLrRQiupq2ilUCwIpoLXITsm&#10;wexsurs18d93DoUeH+97sRpcq64UYuPZwHSSgSIuvW24MnD8en+cg4oJ2WLrmQzcKMJqObpbYG59&#10;zwe6FqlSEsIxRwN1Sl2udSxrchgnviMW7uyDwyQwVNoG7CXctXqWZc/aYcPSUGNHbzWVl+LHScl+&#10;E7cPh5fT6dZvw7TYfX/Ojztj7sfD+hVUoiH9i//cH9bA7Enmyxk5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5kZsMAAADcAAAADwAAAAAAAAAAAAAAAACYAgAAZHJzL2Rv&#10;d25yZXYueG1sUEsFBgAAAAAEAAQA9QAAAIgDAAAAAA==&#10;">
                  <v:textbox inset="2.48919mm,1.2446mm,2.48919mm,1.2446mm">
                    <w:txbxContent>
                      <w:p w14:paraId="73118886" w14:textId="77777777" w:rsidR="00E52A7D" w:rsidRPr="00377B2C" w:rsidRDefault="00E52A7D" w:rsidP="00681766">
                        <w:pPr>
                          <w:jc w:val="center"/>
                          <w:rPr>
                            <w:b/>
                          </w:rPr>
                        </w:pPr>
                        <w:r w:rsidRPr="00377B2C">
                          <w:rPr>
                            <w:b/>
                          </w:rPr>
                          <w:t>105.24 Notice of intent to file a claim</w:t>
                        </w:r>
                      </w:p>
                      <w:p w14:paraId="02AF7C10" w14:textId="77777777" w:rsidR="00E52A7D" w:rsidRPr="00377B2C" w:rsidRDefault="00E52A7D" w:rsidP="00681766">
                        <w:pPr>
                          <w:jc w:val="center"/>
                        </w:pPr>
                      </w:p>
                    </w:txbxContent>
                  </v:textbox>
                </v:shape>
                <v:shape id="AutoShape 175" o:spid="_x0000_s1137" type="#_x0000_t34" style="position:absolute;left:14276;top:15027;width:2315;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Jj8AAAADcAAAADwAAAGRycy9kb3ducmV2LnhtbESPzQrCMBCE74LvEFbwpqkVRKpRRBFE&#10;8ODfwdvSrG2x2ZQm2vr2RhA8DjPzDTNftqYUL6pdYVnBaBiBIE6tLjhTcDlvB1MQziNrLC2Tgjc5&#10;WC66nTkm2jZ8pNfJZyJA2CWoIPe+SqR0aU4G3dBWxMG729qgD7LOpK6xCXBTyjiKJtJgwWEhx4rW&#10;OaWP09MokPvrgbl9b26mWO/jqLluD1WpVL/XrmYgPLX+H/61d1pBPB7B90w4An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fSY/AAAAA3AAAAA8AAAAAAAAAAAAAAAAA&#10;oQIAAGRycy9kb3ducmV2LnhtbFBLBQYAAAAABAAEAPkAAACOAwAAAAA=&#10;" adj="10770">
                  <v:stroke endarrow="block"/>
                </v:shape>
                <v:shape id="AutoShape 176" o:spid="_x0000_s1138" type="#_x0000_t34" style="position:absolute;left:11723;top:23331;width:2286;height:1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Xk8YAAADcAAAADwAAAGRycy9kb3ducmV2LnhtbESPQWvCQBSE7wX/w/KE3urGFKSkrmIF&#10;IQdLMbUUb4/sMxubfRuyG43/3hUKHoeZ+YaZLwfbiDN1vnasYDpJQBCXTtdcKdh/b17eQPiArLFx&#10;TAqu5GG5GD3NMdPuwjs6F6ESEcI+QwUmhDaT0peGLPqJa4mjd3SdxRBlV0nd4SXCbSPTJJlJizXH&#10;BYMtrQ2Vf0VvFRx+Pqvt9eujWGGe92a/PvW/25NSz+Nh9Q4i0BAe4f92rhWkryncz8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715PGAAAA3AAAAA8AAAAAAAAA&#10;AAAAAAAAoQIAAGRycy9kb3ducmV2LnhtbFBLBQYAAAAABAAEAPkAAACUAwAAAAA=&#10;">
                  <v:stroke endarrow="block"/>
                </v:shape>
                <v:shape id="Text Box 177" o:spid="_x0000_s1139" type="#_x0000_t202" style="position:absolute;left:13719;top:23048;width:1242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u/cQA&#10;AADcAAAADwAAAGRycy9kb3ducmV2LnhtbESPQWvCQBSE7wX/w/KE3upGpSKpqxRLaSl4UAttb4/s&#10;azY0+zbkrUn6711B8DjMzDfMajP4WnXUShXYwHSSgSIugq24NPB5fH1YgpKIbLEOTAb+SWCzHt2t&#10;MLeh5z11h1iqBGHJ0YCLscm1lsKRR5mEhjh5v6H1GJNsS21b7BPc13qWZQvtseK04LChraPi73Dy&#10;iSKPnXzvXlyPS/mJHyce7NebMffj4fkJVKQh3sLX9rs1MJvP4XImHQG9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J7v3EAAAA3AAAAA8AAAAAAAAAAAAAAAAAmAIAAGRycy9k&#10;b3ducmV2LnhtbFBLBQYAAAAABAAEAPUAAACJAwAAAAA=&#10;" filled="f" stroked="f">
                  <v:textbox inset="2.48919mm,0,2.48919mm,0">
                    <w:txbxContent>
                      <w:p w14:paraId="5A67E786" w14:textId="77777777" w:rsidR="00E52A7D" w:rsidRPr="00377B2C" w:rsidRDefault="00E52A7D" w:rsidP="00681766">
                        <w:r w:rsidRPr="00377B2C">
                          <w:t>30 days – 105.24 (d)</w:t>
                        </w:r>
                      </w:p>
                    </w:txbxContent>
                  </v:textbox>
                </v:shape>
                <v:shape id="Text Box 178" o:spid="_x0000_s1140" type="#_x0000_t202" style="position:absolute;left:20669;top:47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01sUA&#10;AADcAAAADwAAAGRycy9kb3ducmV2LnhtbESPW4vCMBSE34X9D+Es7Ito6gVZukZxbyj44qqsr4fm&#10;2BSbk9LEWv+9EQQfh5n5hpnOW1uKhmpfOFYw6CcgiDOnC84V7He/vXcQPiBrLB2Tgit5mM9eOlNM&#10;tbvwHzXbkIsIYZ+iAhNClUrpM0MWfd9VxNE7utpiiLLOpa7xEuG2lMMkmUiLBccFgxV9GcpO27NV&#10;cFiY43lwssu1/O82h83n7seMv5V6e20XHyACteEZfrRXWsFwN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3TWxQAAANwAAAAPAAAAAAAAAAAAAAAAAJgCAABkcnMv&#10;ZG93bnJldi54bWxQSwUGAAAAAAQABAD1AAAAigMAAAAA&#10;" stroked="f">
                  <v:textbox inset="2.48919mm,1.2446mm,2.48919mm,1.2446mm">
                    <w:txbxContent>
                      <w:p w14:paraId="64A16871" w14:textId="77777777" w:rsidR="00E52A7D" w:rsidRPr="00377B2C" w:rsidRDefault="00E52A7D" w:rsidP="00681766">
                        <w:pPr>
                          <w:jc w:val="center"/>
                          <w:rPr>
                            <w:b/>
                          </w:rPr>
                        </w:pPr>
                        <w:r w:rsidRPr="00377B2C">
                          <w:rPr>
                            <w:b/>
                          </w:rPr>
                          <w:t>Figure 105-1 (continued)</w:t>
                        </w:r>
                      </w:p>
                      <w:p w14:paraId="1F30A6B2" w14:textId="77777777" w:rsidR="00E52A7D" w:rsidRPr="00377B2C" w:rsidRDefault="00E52A7D" w:rsidP="00681766">
                        <w:pPr>
                          <w:jc w:val="center"/>
                        </w:pPr>
                      </w:p>
                    </w:txbxContent>
                  </v:textbox>
                </v:shape>
                <v:shape id="Text Box 179" o:spid="_x0000_s1141" type="#_x0000_t202" style="position:absolute;left:30861;top:28481;width:1258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H/sUA&#10;AADcAAAADwAAAGRycy9kb3ducmV2LnhtbESPX2vCMBTF3wW/Q7jCXsZMdcxJNco2GYiCYBV8vTTX&#10;ttjcdElm67c3g4GPh/Pnx5kvO1OLKzlfWVYwGiYgiHOrKy4UHA/fL1MQPiBrrC2Tght5WC76vTmm&#10;2ra8p2sWChFH2KeooAyhSaX0eUkG/dA2xNE7W2cwROkKqR22cdzUcpwkE2mw4kgosaGvkvJL9msi&#10;ZPfpV8/799Pp1q7cKNv8bKfHjVJPg+5jBiJQFx7h//ZaKxi/vsH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cf+xQAAANwAAAAPAAAAAAAAAAAAAAAAAJgCAABkcnMv&#10;ZG93bnJldi54bWxQSwUGAAAAAAQABAD1AAAAigMAAAAA&#10;">
                  <v:textbox inset="2.48919mm,1.2446mm,2.48919mm,1.2446mm">
                    <w:txbxContent>
                      <w:p w14:paraId="16150213" w14:textId="77777777" w:rsidR="00E52A7D" w:rsidRPr="00377B2C" w:rsidRDefault="00E52A7D" w:rsidP="00681766">
                        <w:pPr>
                          <w:jc w:val="center"/>
                        </w:pPr>
                        <w:r w:rsidRPr="00377B2C">
                          <w:t xml:space="preserve">Request for hearing </w:t>
                        </w:r>
                      </w:p>
                    </w:txbxContent>
                  </v:textbox>
                </v:shape>
                <v:shape id="AutoShape 180" o:spid="_x0000_s1142" type="#_x0000_t32" style="position:absolute;left:24002;top:21907;width:457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4usUAAADcAAAADwAAAGRycy9kb3ducmV2LnhtbESPQWsCMRSE70L/Q3gFb5pVQX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O4usUAAADcAAAADwAAAAAAAAAA&#10;AAAAAAChAgAAZHJzL2Rvd25yZXYueG1sUEsFBgAAAAAEAAQA+QAAAJMDAAAAAA==&#10;">
                  <v:stroke endarrow="block"/>
                </v:shape>
                <v:shape id="AutoShape 181" o:spid="_x0000_s1143" type="#_x0000_t34" style="position:absolute;left:63341;top:11197;width:666;height:234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aMvMYAAADcAAAADwAAAGRycy9kb3ducmV2LnhtbESPQUsDMRSE74L/ITzBm83aom3XpkUs&#10;KxUP0m176O2xeSaLm5clie323xtB8DjMzDfMYjW4TpwoxNazgvtRAYK48bplo2C/q+5mIGJC1th5&#10;JgUXirBaXl8tsNT+zFs61cmIDOFYogKbUl9KGRtLDuPI98TZ+/TBYcoyGKkDnjPcdXJcFI/SYct5&#10;wWJPL5aar/rbKXiffzwc6/612q3fquPBBtMNySh1ezM8P4FINKT/8F97oxWMJ1P4PZ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jLzGAAAA3AAAAA8AAAAAAAAA&#10;AAAAAAAAoQIAAGRycy9kb3ducmV2LnhtbFBLBQYAAAAABAAEAPkAAACUAwAAAAA=&#10;" adj="95657">
                  <v:stroke endarrow="block"/>
                </v:shape>
                <v:shape id="Text Box 182" o:spid="_x0000_s1144" type="#_x0000_t202" style="position:absolute;left:3429;top:20764;width:20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oYMMA&#10;AADcAAAADwAAAGRycy9kb3ducmV2LnhtbERPTWvCQBC9F/wPywi9lLrRQiupq2ilUCwIpoLXITsm&#10;wexsurs18d93DoUeH+97sRpcq64UYuPZwHSSgSIuvW24MnD8en+cg4oJ2WLrmQzcKMJqObpbYG59&#10;zwe6FqlSEsIxRwN1Sl2udSxrchgnviMW7uyDwyQwVNoG7CXctXqWZc/aYcPSUGNHbzWVl+LHScl+&#10;E7cPh5fT6dZvw7TYfX/Ojztj7sfD+hVUoiH9i//cH9bA7EnWyhk5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hoYMMAAADcAAAADwAAAAAAAAAAAAAAAACYAgAAZHJzL2Rv&#10;d25yZXYueG1sUEsFBgAAAAAEAAQA9QAAAIgDAAAAAA==&#10;">
                  <v:textbox inset="2.48919mm,1.2446mm,2.48919mm,1.2446mm">
                    <w:txbxContent>
                      <w:p w14:paraId="189B2538" w14:textId="77777777" w:rsidR="00E52A7D" w:rsidRPr="00377B2C" w:rsidRDefault="00E52A7D" w:rsidP="00681766">
                        <w:pPr>
                          <w:jc w:val="center"/>
                        </w:pPr>
                        <w:r w:rsidRPr="00377B2C">
                          <w:t>RTD renders a decision</w:t>
                        </w:r>
                      </w:p>
                      <w:p w14:paraId="12EF95DC" w14:textId="77777777" w:rsidR="00E52A7D" w:rsidRPr="00377B2C" w:rsidRDefault="00E52A7D" w:rsidP="00681766">
                        <w:pPr>
                          <w:jc w:val="center"/>
                        </w:pPr>
                      </w:p>
                    </w:txbxContent>
                  </v:textbox>
                </v:shape>
                <v:shape id="AutoShape 183" o:spid="_x0000_s1145" type="#_x0000_t34" style="position:absolute;left:20572;top:27622;width:10289;height:21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s5/MQAAADcAAAADwAAAGRycy9kb3ducmV2LnhtbESPQWsCMRSE7wX/Q3iCl1KztSB2axSR&#10;CkIPopWen5tndnHzsiZxXf+9EYQeh5n5hpnOO1uLlnyoHCt4H2YgiAunKzYK9r+rtwmIEJE11o5J&#10;wY0CzGe9lynm2l15S+0uGpEgHHJUUMbY5FKGoiSLYega4uQdnbcYk/RGao/XBLe1HGXZWFqsOC2U&#10;2NCypOK0u1gF5pXac3HwC1796bg1m8P4u/5RatDvFl8gInXxP/xsr7WC0ccnPM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zn8xAAAANwAAAAPAAAAAAAAAAAA&#10;AAAAAKECAABkcnMvZG93bnJldi54bWxQSwUGAAAAAAQABAD5AAAAkgMAAAAA&#10;">
                  <v:stroke endarrow="block"/>
                </v:shape>
                <v:shape id="Text Box 184" o:spid="_x0000_s1146" type="#_x0000_t202" style="position:absolute;left:20572;top:28129;width:9144;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D98QA&#10;AADcAAAADwAAAGRycy9kb3ducmV2LnhtbESPwUrDQBCG70LfYZmCN7uxqJS02yItoggerIL2NmTH&#10;bDA7GzLbJL69cxA8Dv/838y32U2xNQP10iR2cL0owBBXyTdcO3h/e7hagZGM7LFNTA5+SGC3nV1s&#10;sPRp5Fcajrk2CmEp0UHIuSutlSpQRFmkjlizr9RHzDr2tfU9jgqPrV0WxZ2N2LBeCNjRPlD1fTxH&#10;pcjtIJ8vhzDiSk75+cyT/3h07nI+3a/BZJry//Jf+8k7WN7o+yqjI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A/fEAAAA3AAAAA8AAAAAAAAAAAAAAAAAmAIAAGRycy9k&#10;b3ducmV2LnhtbFBLBQYAAAAABAAEAPUAAACJAwAAAAA=&#10;" filled="f" stroked="f">
                  <v:textbox inset="2.48919mm,0,2.48919mm,0">
                    <w:txbxContent>
                      <w:p w14:paraId="2E73FCBC" w14:textId="77777777" w:rsidR="00E52A7D" w:rsidRPr="00377B2C" w:rsidRDefault="00E52A7D" w:rsidP="00681766">
                        <w:r w:rsidRPr="00377B2C">
                          <w:t>15 days</w:t>
                        </w:r>
                      </w:p>
                      <w:p w14:paraId="32B37AFC" w14:textId="77777777" w:rsidR="00E52A7D" w:rsidRPr="00377B2C" w:rsidRDefault="00E52A7D" w:rsidP="00681766">
                        <w:r w:rsidRPr="00377B2C">
                          <w:t xml:space="preserve"> 105.24 (e)</w:t>
                        </w:r>
                      </w:p>
                    </w:txbxContent>
                  </v:textbox>
                </v:shape>
                <v:shape id="AutoShape 185" o:spid="_x0000_s1147" type="#_x0000_t34" style="position:absolute;left:43443;top:27622;width:7991;height:21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l9MMAAADcAAAADwAAAGRycy9kb3ducmV2LnhtbESPQYvCMBSE74L/ITzBi2iqLEupRlGh&#10;IMgedLt4fTTPtti8lCRq/fdmYWGPw8x8w6w2vWnFg5xvLCuYzxIQxKXVDVcKiu98moLwAVlja5kU&#10;vMjDZj0crDDT9sknepxDJSKEfYYK6hC6TEpf1mTQz2xHHL2rdQZDlK6S2uEzwk0rF0nyKQ02HBdq&#10;7GhfU3k7340CdEHiT3HcFZfqeCrz3H/dJ6lS41G/XYII1If/8F/7oBUsPubweyYe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5fTDAAAA3AAAAA8AAAAAAAAAAAAA&#10;AAAAoQIAAGRycy9kb3ducmV2LnhtbFBLBQYAAAAABAAEAPkAAACRAwAAAAA=&#10;" adj="10791">
                  <v:stroke endarrow="block"/>
                </v:shape>
                <v:shape id="AutoShape 186" o:spid="_x0000_s1148" type="#_x0000_t32" style="position:absolute;left:20572;top:27622;width:308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7NxMUAAADcAAAADwAAAGRycy9kb3ducmV2LnhtbESPQWvCQBSE74L/YXlCb7oxl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7NxMUAAADcAAAADwAAAAAAAAAA&#10;AAAAAAChAgAAZHJzL2Rvd25yZXYueG1sUEsFBgAAAAAEAAQA+QAAAJMDAAAAAA==&#10;">
                  <v:stroke endarrow="block"/>
                </v:shape>
                <v:shape id="Text Box 187" o:spid="_x0000_s1149" type="#_x0000_t202" style="position:absolute;left:30861;top:25121;width:12162;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gMUA&#10;AADcAAAADwAAAGRycy9kb3ducmV2LnhtbESPQUvDQBSE7wX/w/IK3tpNq5USuy3SIkqhB6ug3h7Z&#10;ZzaYfRvytkn8926h0OMwM98wq83ga9VRK1VgA7NpBoq4CLbi0sDH+/NkCUoissU6MBn4I4HN+ma0&#10;wtyGnt+oO8ZSJQhLjgZcjE2utRSOPMo0NMTJ+wmtx5hkW2rbYp/gvtbzLHvQHitOCw4b2joqfo8n&#10;nyiy6OTrsHM9LuU77k882M8XY27Hw9MjqEhDvIYv7VdrYH5/B+cz6Qj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52AxQAAANwAAAAPAAAAAAAAAAAAAAAAAJgCAABkcnMv&#10;ZG93bnJldi54bWxQSwUGAAAAAAQABAD1AAAAigMAAAAA&#10;" filled="f" stroked="f">
                  <v:textbox inset="2.48919mm,0,2.48919mm,0">
                    <w:txbxContent>
                      <w:p w14:paraId="53D55123" w14:textId="77777777" w:rsidR="00E52A7D" w:rsidRPr="00377B2C" w:rsidRDefault="00E52A7D" w:rsidP="00681766">
                        <w:r w:rsidRPr="00377B2C">
                          <w:t>60 days</w:t>
                        </w:r>
                        <w:r>
                          <w:t xml:space="preserve"> - </w:t>
                        </w:r>
                        <w:r w:rsidRPr="00377B2C">
                          <w:t>105.24 (e)</w:t>
                        </w:r>
                      </w:p>
                    </w:txbxContent>
                  </v:textbox>
                </v:shape>
                <v:shape id="Text Box 188" o:spid="_x0000_s1150" type="#_x0000_t202" style="position:absolute;top:31033;width:1227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F9MQA&#10;AADcAAAADwAAAGRycy9kb3ducmV2LnhtbESPQWvCQBSE7wX/w/KE3upGsSKpqxRLaSl4UAttb4/s&#10;azY0+zbkrUn6711B8DjMzDfMajP4WnXUShXYwHSSgSIugq24NPB5fH1YgpKIbLEOTAb+SWCzHt2t&#10;MLeh5z11h1iqBGHJ0YCLscm1lsKRR5mEhjh5v6H1GJNsS21b7BPc13qWZQvtseK04LChraPi73Dy&#10;iSKPnXzvXlyPS/mJHyce7NebMffj4fkJVKQh3sLX9rs1MJvP4XImHQG9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BfTEAAAA3AAAAA8AAAAAAAAAAAAAAAAAmAIAAGRycy9k&#10;b3ducmV2LnhtbFBLBQYAAAAABAAEAPUAAACJAwAAAAA=&#10;" filled="f" stroked="f">
                  <v:textbox inset="2.48919mm,0,2.48919mm,0">
                    <w:txbxContent>
                      <w:p w14:paraId="6276BD40" w14:textId="77777777" w:rsidR="00E52A7D" w:rsidRPr="00377B2C" w:rsidRDefault="00E52A7D" w:rsidP="00681766">
                        <w:r w:rsidRPr="00377B2C">
                          <w:t>30 days – 105.24 (e)</w:t>
                        </w:r>
                      </w:p>
                    </w:txbxContent>
                  </v:textbox>
                </v:shape>
                <w10:anchorlock/>
              </v:group>
            </w:pict>
          </mc:Fallback>
        </mc:AlternateContent>
      </w:r>
    </w:p>
    <w:sectPr w:rsidR="00835CD4" w:rsidRPr="00D80002" w:rsidSect="003C3F1C">
      <w:headerReference w:type="even" r:id="rId9"/>
      <w:headerReference w:type="default" r:id="rId10"/>
      <w:headerReference w:type="first" r:id="rId11"/>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E6DD" w14:textId="77777777" w:rsidR="000E5954" w:rsidRDefault="000E5954" w:rsidP="00F878BD">
      <w:r>
        <w:separator/>
      </w:r>
    </w:p>
  </w:endnote>
  <w:endnote w:type="continuationSeparator" w:id="0">
    <w:p w14:paraId="4EA24728" w14:textId="77777777" w:rsidR="000E5954" w:rsidRDefault="000E595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151F3" w14:textId="77777777" w:rsidR="000E5954" w:rsidRDefault="000E5954" w:rsidP="00F878BD">
      <w:r>
        <w:separator/>
      </w:r>
    </w:p>
  </w:footnote>
  <w:footnote w:type="continuationSeparator" w:id="0">
    <w:p w14:paraId="555519F3" w14:textId="77777777" w:rsidR="000E5954" w:rsidRDefault="000E5954"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00C6" w14:textId="1D11A3E2" w:rsidR="00226C36" w:rsidRDefault="00226C36" w:rsidP="00226C36">
    <w:pPr>
      <w:jc w:val="right"/>
      <w:rPr>
        <w:rFonts w:ascii="Arial" w:hAnsi="Arial" w:cs="Arial"/>
        <w:sz w:val="28"/>
        <w:szCs w:val="28"/>
      </w:rPr>
    </w:pPr>
    <w:r w:rsidRPr="00226C36">
      <w:rPr>
        <w:rFonts w:ascii="Arial" w:hAnsi="Arial" w:cs="Arial"/>
        <w:sz w:val="28"/>
        <w:szCs w:val="28"/>
      </w:rPr>
      <w:t>December 7, 2017</w:t>
    </w:r>
  </w:p>
  <w:p w14:paraId="217D2D8D" w14:textId="0F26C28B" w:rsidR="00226C36" w:rsidRPr="00996C14" w:rsidRDefault="00226C36" w:rsidP="00226C36">
    <w:pPr>
      <w:jc w:val="center"/>
      <w:rPr>
        <w:rFonts w:ascii="Arial" w:hAnsi="Arial" w:cs="Arial"/>
        <w:sz w:val="28"/>
        <w:szCs w:val="28"/>
      </w:rPr>
    </w:pPr>
    <w:r w:rsidRPr="00996C14">
      <w:rPr>
        <w:rFonts w:ascii="Arial" w:hAnsi="Arial" w:cs="Arial"/>
        <w:sz w:val="28"/>
        <w:szCs w:val="28"/>
      </w:rPr>
      <w:t>REVISION OF SECTION 105</w:t>
    </w:r>
  </w:p>
  <w:p w14:paraId="5A492F0C" w14:textId="77777777" w:rsidR="00226C36" w:rsidRPr="00996C14" w:rsidRDefault="00226C36" w:rsidP="00226C36">
    <w:pPr>
      <w:jc w:val="center"/>
      <w:rPr>
        <w:rFonts w:ascii="Arial" w:hAnsi="Arial" w:cs="Arial"/>
        <w:sz w:val="28"/>
        <w:szCs w:val="28"/>
      </w:rPr>
    </w:pPr>
    <w:r w:rsidRPr="00996C14">
      <w:rPr>
        <w:rFonts w:ascii="Arial" w:hAnsi="Arial" w:cs="Arial"/>
        <w:sz w:val="28"/>
        <w:szCs w:val="28"/>
      </w:rPr>
      <w:t>DISPUTES AND CLAIMS FOR</w:t>
    </w:r>
  </w:p>
  <w:p w14:paraId="449EBB5F" w14:textId="77777777" w:rsidR="00226C36" w:rsidRPr="00996C14" w:rsidRDefault="00226C36" w:rsidP="00226C36">
    <w:pPr>
      <w:jc w:val="center"/>
      <w:rPr>
        <w:rFonts w:ascii="Arial" w:hAnsi="Arial" w:cs="Arial"/>
        <w:sz w:val="28"/>
        <w:szCs w:val="28"/>
      </w:rPr>
    </w:pPr>
    <w:r>
      <w:rPr>
        <w:rFonts w:ascii="Arial" w:hAnsi="Arial" w:cs="Arial"/>
        <w:sz w:val="28"/>
        <w:szCs w:val="28"/>
      </w:rPr>
      <w:t>CONTRACT ADJUSTMENTS</w:t>
    </w:r>
  </w:p>
  <w:p w14:paraId="264C8336" w14:textId="77777777" w:rsidR="00E52A7D" w:rsidRPr="00555AFB" w:rsidRDefault="00E52A7D" w:rsidP="00681766">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72146"/>
      <w:docPartObj>
        <w:docPartGallery w:val="Page Numbers (Top of Page)"/>
        <w:docPartUnique/>
      </w:docPartObj>
    </w:sdtPr>
    <w:sdtEndPr>
      <w:rPr>
        <w:rFonts w:ascii="Arial" w:hAnsi="Arial" w:cs="Arial"/>
        <w:noProof/>
        <w:sz w:val="20"/>
        <w:szCs w:val="20"/>
      </w:rPr>
    </w:sdtEndPr>
    <w:sdtContent>
      <w:p w14:paraId="3DA8CE03" w14:textId="2C109912" w:rsidR="00D80002" w:rsidRPr="00681766" w:rsidRDefault="00576F87" w:rsidP="00D80002">
        <w:pPr>
          <w:pStyle w:val="Header"/>
          <w:jc w:val="right"/>
          <w:rPr>
            <w:rFonts w:ascii="Arial" w:hAnsi="Arial" w:cs="Arial"/>
            <w:sz w:val="20"/>
            <w:szCs w:val="20"/>
          </w:rPr>
        </w:pPr>
        <w:r>
          <w:rPr>
            <w:rFonts w:ascii="Arial" w:hAnsi="Arial" w:cs="Arial"/>
            <w:sz w:val="20"/>
            <w:szCs w:val="20"/>
          </w:rPr>
          <w:t>December 7, 2017</w:t>
        </w:r>
      </w:p>
      <w:p w14:paraId="0FF41CA3" w14:textId="40964011" w:rsidR="00D80002" w:rsidRPr="00681766" w:rsidRDefault="00D80002" w:rsidP="00D80002">
        <w:pPr>
          <w:pStyle w:val="Header"/>
          <w:jc w:val="center"/>
          <w:rPr>
            <w:rFonts w:ascii="Arial" w:hAnsi="Arial" w:cs="Arial"/>
            <w:sz w:val="20"/>
            <w:szCs w:val="20"/>
          </w:rPr>
        </w:pPr>
        <w:r w:rsidRPr="00681766">
          <w:rPr>
            <w:rFonts w:ascii="Arial" w:hAnsi="Arial" w:cs="Arial"/>
            <w:sz w:val="20"/>
            <w:szCs w:val="20"/>
          </w:rPr>
          <w:fldChar w:fldCharType="begin"/>
        </w:r>
        <w:r w:rsidRPr="00681766">
          <w:rPr>
            <w:rFonts w:ascii="Arial" w:hAnsi="Arial" w:cs="Arial"/>
            <w:sz w:val="20"/>
            <w:szCs w:val="20"/>
          </w:rPr>
          <w:instrText xml:space="preserve"> PAGE   \* MERGEFORMAT </w:instrText>
        </w:r>
        <w:r w:rsidRPr="00681766">
          <w:rPr>
            <w:rFonts w:ascii="Arial" w:hAnsi="Arial" w:cs="Arial"/>
            <w:sz w:val="20"/>
            <w:szCs w:val="20"/>
          </w:rPr>
          <w:fldChar w:fldCharType="separate"/>
        </w:r>
        <w:r w:rsidR="00226C36">
          <w:rPr>
            <w:rFonts w:ascii="Arial" w:hAnsi="Arial" w:cs="Arial"/>
            <w:noProof/>
            <w:sz w:val="20"/>
            <w:szCs w:val="20"/>
          </w:rPr>
          <w:t>1</w:t>
        </w:r>
        <w:r w:rsidRPr="00681766">
          <w:rPr>
            <w:rFonts w:ascii="Arial" w:hAnsi="Arial" w:cs="Arial"/>
            <w:noProof/>
            <w:sz w:val="20"/>
            <w:szCs w:val="20"/>
          </w:rPr>
          <w:fldChar w:fldCharType="end"/>
        </w:r>
      </w:p>
      <w:p w14:paraId="22FB6100" w14:textId="77777777" w:rsidR="00D80002" w:rsidRPr="00681766" w:rsidRDefault="00D80002" w:rsidP="00D80002">
        <w:pPr>
          <w:pStyle w:val="Header"/>
          <w:jc w:val="center"/>
          <w:rPr>
            <w:rFonts w:ascii="Arial" w:hAnsi="Arial" w:cs="Arial"/>
            <w:sz w:val="20"/>
            <w:szCs w:val="20"/>
          </w:rPr>
        </w:pPr>
        <w:r w:rsidRPr="00681766">
          <w:rPr>
            <w:rFonts w:ascii="Arial" w:hAnsi="Arial" w:cs="Arial"/>
            <w:sz w:val="20"/>
            <w:szCs w:val="20"/>
          </w:rPr>
          <w:t>REVISION OF SECTION 105</w:t>
        </w:r>
      </w:p>
      <w:p w14:paraId="3E5B8937" w14:textId="788D5B09" w:rsidR="00D80002" w:rsidRPr="00555AFB" w:rsidRDefault="00D80002" w:rsidP="00D80002">
        <w:pPr>
          <w:pStyle w:val="Header"/>
          <w:jc w:val="center"/>
          <w:rPr>
            <w:rFonts w:ascii="Arial" w:hAnsi="Arial" w:cs="Arial"/>
            <w:sz w:val="20"/>
            <w:szCs w:val="20"/>
          </w:rPr>
        </w:pPr>
        <w:r w:rsidRPr="00681766">
          <w:rPr>
            <w:rFonts w:ascii="Arial" w:hAnsi="Arial" w:cs="Arial"/>
            <w:sz w:val="20"/>
            <w:szCs w:val="20"/>
          </w:rPr>
          <w:t xml:space="preserve">DISPUTES AND CLAIMS FOR CONTRACT </w:t>
        </w:r>
        <w:r w:rsidR="00347E16">
          <w:rPr>
            <w:rFonts w:ascii="Arial" w:hAnsi="Arial" w:cs="Arial"/>
            <w:sz w:val="20"/>
            <w:szCs w:val="20"/>
          </w:rPr>
          <w:t>ADJUSTMENTS</w:t>
        </w:r>
      </w:p>
    </w:sdtContent>
  </w:sdt>
  <w:p w14:paraId="2700D001" w14:textId="0997542C" w:rsidR="00E52A7D" w:rsidRPr="00D80002" w:rsidRDefault="00E52A7D" w:rsidP="00D80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0217" w14:textId="4DAA8E68" w:rsidR="00835CD4" w:rsidRDefault="00835C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48578"/>
      <w:docPartObj>
        <w:docPartGallery w:val="Page Numbers (Top of Page)"/>
        <w:docPartUnique/>
      </w:docPartObj>
    </w:sdtPr>
    <w:sdtEndPr>
      <w:rPr>
        <w:rFonts w:ascii="Arial" w:hAnsi="Arial" w:cs="Arial"/>
        <w:noProof/>
        <w:sz w:val="20"/>
        <w:szCs w:val="20"/>
      </w:rPr>
    </w:sdtEndPr>
    <w:sdtContent>
      <w:p w14:paraId="2E509FAF" w14:textId="620A8283" w:rsidR="00D80002" w:rsidRPr="006B775F" w:rsidRDefault="006B775F" w:rsidP="006B775F">
        <w:pPr>
          <w:pStyle w:val="Header"/>
          <w:tabs>
            <w:tab w:val="center" w:pos="5040"/>
            <w:tab w:val="right" w:pos="10080"/>
          </w:tabs>
          <w:ind w:left="720"/>
          <w:jc w:val="right"/>
          <w:rPr>
            <w:rFonts w:ascii="Arial" w:hAnsi="Arial" w:cs="Arial"/>
            <w:sz w:val="20"/>
            <w:szCs w:val="20"/>
          </w:rPr>
        </w:pPr>
        <w:r w:rsidRPr="006B775F">
          <w:rPr>
            <w:rFonts w:ascii="Arial" w:hAnsi="Arial" w:cs="Arial"/>
            <w:sz w:val="20"/>
            <w:szCs w:val="20"/>
          </w:rPr>
          <w:t>December 7, 2017</w:t>
        </w:r>
      </w:p>
      <w:p w14:paraId="660ABA77" w14:textId="5A1E7778" w:rsidR="00D80002" w:rsidRPr="00681766" w:rsidRDefault="00D80002" w:rsidP="00D80002">
        <w:pPr>
          <w:pStyle w:val="Header"/>
          <w:jc w:val="center"/>
          <w:rPr>
            <w:rFonts w:ascii="Arial" w:hAnsi="Arial" w:cs="Arial"/>
            <w:sz w:val="20"/>
            <w:szCs w:val="20"/>
          </w:rPr>
        </w:pPr>
        <w:r w:rsidRPr="00681766">
          <w:rPr>
            <w:rFonts w:ascii="Arial" w:hAnsi="Arial" w:cs="Arial"/>
            <w:sz w:val="20"/>
            <w:szCs w:val="20"/>
          </w:rPr>
          <w:fldChar w:fldCharType="begin"/>
        </w:r>
        <w:r w:rsidRPr="00681766">
          <w:rPr>
            <w:rFonts w:ascii="Arial" w:hAnsi="Arial" w:cs="Arial"/>
            <w:sz w:val="20"/>
            <w:szCs w:val="20"/>
          </w:rPr>
          <w:instrText xml:space="preserve"> PAGE   \* MERGEFORMAT </w:instrText>
        </w:r>
        <w:r w:rsidRPr="00681766">
          <w:rPr>
            <w:rFonts w:ascii="Arial" w:hAnsi="Arial" w:cs="Arial"/>
            <w:sz w:val="20"/>
            <w:szCs w:val="20"/>
          </w:rPr>
          <w:fldChar w:fldCharType="separate"/>
        </w:r>
        <w:r w:rsidR="00226C36">
          <w:rPr>
            <w:rFonts w:ascii="Arial" w:hAnsi="Arial" w:cs="Arial"/>
            <w:noProof/>
            <w:sz w:val="20"/>
            <w:szCs w:val="20"/>
          </w:rPr>
          <w:t>30</w:t>
        </w:r>
        <w:r w:rsidRPr="00681766">
          <w:rPr>
            <w:rFonts w:ascii="Arial" w:hAnsi="Arial" w:cs="Arial"/>
            <w:noProof/>
            <w:sz w:val="20"/>
            <w:szCs w:val="20"/>
          </w:rPr>
          <w:fldChar w:fldCharType="end"/>
        </w:r>
      </w:p>
      <w:p w14:paraId="44A0426B" w14:textId="77777777" w:rsidR="00D80002" w:rsidRPr="00681766" w:rsidRDefault="00D80002" w:rsidP="00D80002">
        <w:pPr>
          <w:pStyle w:val="Header"/>
          <w:jc w:val="center"/>
          <w:rPr>
            <w:rFonts w:ascii="Arial" w:hAnsi="Arial" w:cs="Arial"/>
            <w:sz w:val="20"/>
            <w:szCs w:val="20"/>
          </w:rPr>
        </w:pPr>
        <w:r w:rsidRPr="00681766">
          <w:rPr>
            <w:rFonts w:ascii="Arial" w:hAnsi="Arial" w:cs="Arial"/>
            <w:sz w:val="20"/>
            <w:szCs w:val="20"/>
          </w:rPr>
          <w:t>REVISION OF SECTION 105</w:t>
        </w:r>
      </w:p>
      <w:p w14:paraId="5320DEE2" w14:textId="745C5042" w:rsidR="00D80002" w:rsidRPr="00681766" w:rsidRDefault="00D80002" w:rsidP="00D80002">
        <w:pPr>
          <w:pStyle w:val="Header"/>
          <w:jc w:val="center"/>
          <w:rPr>
            <w:rFonts w:ascii="Arial" w:hAnsi="Arial" w:cs="Arial"/>
            <w:noProof/>
            <w:sz w:val="20"/>
            <w:szCs w:val="20"/>
          </w:rPr>
        </w:pPr>
        <w:r w:rsidRPr="00681766">
          <w:rPr>
            <w:rFonts w:ascii="Arial" w:hAnsi="Arial" w:cs="Arial"/>
            <w:sz w:val="20"/>
            <w:szCs w:val="20"/>
          </w:rPr>
          <w:t xml:space="preserve">DISPUTES AND CLAIMS FOR CONTRACT </w:t>
        </w:r>
        <w:r w:rsidR="00226C36">
          <w:rPr>
            <w:rFonts w:ascii="Arial" w:hAnsi="Arial" w:cs="Arial"/>
            <w:sz w:val="20"/>
            <w:szCs w:val="20"/>
          </w:rPr>
          <w:t>ADJUSTMENTS</w:t>
        </w:r>
      </w:p>
      <w:p w14:paraId="2F13600A" w14:textId="77777777" w:rsidR="00D80002" w:rsidRPr="00555AFB" w:rsidRDefault="000E5954" w:rsidP="00D80002">
        <w:pPr>
          <w:pStyle w:val="Header"/>
          <w:jc w:val="center"/>
          <w:rPr>
            <w:rFonts w:ascii="Arial" w:hAnsi="Arial" w:cs="Arial"/>
            <w:sz w:val="20"/>
            <w:szCs w:val="20"/>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EB32" w14:textId="588A534D" w:rsidR="00835CD4" w:rsidRDefault="0083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1A009BA"/>
    <w:lvl w:ilvl="0">
      <w:start w:val="1"/>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00000003"/>
    <w:multiLevelType w:val="singleLevel"/>
    <w:tmpl w:val="43323618"/>
    <w:name w:val="WW8Num3"/>
    <w:lvl w:ilvl="0">
      <w:start w:val="1"/>
      <w:numFmt w:val="decimal"/>
      <w:lvlText w:val="(%1)"/>
      <w:lvlJc w:val="left"/>
      <w:pPr>
        <w:tabs>
          <w:tab w:val="num" w:pos="792"/>
        </w:tabs>
        <w:ind w:left="792" w:hanging="432"/>
      </w:pPr>
      <w:rPr>
        <w:rFonts w:cs="Times New Roman"/>
        <w:b w:val="0"/>
        <w:bCs w:val="0"/>
        <w:i w:val="0"/>
        <w:iCs w:val="0"/>
        <w:sz w:val="20"/>
        <w:szCs w:val="20"/>
      </w:rPr>
    </w:lvl>
  </w:abstractNum>
  <w:abstractNum w:abstractNumId="2" w15:restartNumberingAfterBreak="0">
    <w:nsid w:val="00000006"/>
    <w:multiLevelType w:val="multilevel"/>
    <w:tmpl w:val="00000006"/>
    <w:name w:val="WW8Num6"/>
    <w:lvl w:ilvl="0">
      <w:start w:val="2"/>
      <w:numFmt w:val="decimal"/>
      <w:pStyle w:val="SpecText"/>
      <w:lvlText w:val="%1"/>
      <w:lvlJc w:val="left"/>
      <w:pPr>
        <w:tabs>
          <w:tab w:val="num" w:pos="576"/>
        </w:tabs>
        <w:ind w:left="576" w:hanging="576"/>
      </w:pPr>
      <w:rPr>
        <w:rFonts w:cs="Times New Roman"/>
      </w:rPr>
    </w:lvl>
    <w:lvl w:ilvl="1">
      <w:start w:val="1"/>
      <w:numFmt w:val="decimal"/>
      <w:lvlText w:val="%1.%2"/>
      <w:lvlJc w:val="left"/>
      <w:pPr>
        <w:tabs>
          <w:tab w:val="num" w:pos="576"/>
        </w:tabs>
        <w:ind w:left="576" w:hanging="576"/>
      </w:pPr>
      <w:rPr>
        <w:rFonts w:cs="Times New Roman"/>
      </w:rPr>
    </w:lvl>
    <w:lvl w:ilvl="2">
      <w:start w:val="2"/>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lowerRoman"/>
      <w:lvlText w:val="%8."/>
      <w:lvlJc w:val="left"/>
      <w:pPr>
        <w:tabs>
          <w:tab w:val="num" w:pos="4032"/>
        </w:tabs>
        <w:ind w:left="4032" w:hanging="576"/>
      </w:pPr>
      <w:rPr>
        <w:rFonts w:cs="Times New Roman"/>
      </w:rPr>
    </w:lvl>
    <w:lvl w:ilvl="8">
      <w:start w:val="1"/>
      <w:numFmt w:val="bullet"/>
      <w:lvlText w:val=""/>
      <w:lvlJc w:val="left"/>
      <w:pPr>
        <w:tabs>
          <w:tab w:val="num" w:pos="4680"/>
        </w:tabs>
        <w:ind w:left="4680" w:hanging="648"/>
      </w:pPr>
      <w:rPr>
        <w:rFonts w:ascii="Symbol" w:hAnsi="Symbol"/>
      </w:rPr>
    </w:lvl>
  </w:abstractNum>
  <w:abstractNum w:abstractNumId="3" w15:restartNumberingAfterBreak="0">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 w15:restartNumberingAfterBreak="0">
    <w:nsid w:val="04347298"/>
    <w:multiLevelType w:val="hybridMultilevel"/>
    <w:tmpl w:val="EFE6F764"/>
    <w:lvl w:ilvl="0" w:tplc="D3EC836E">
      <w:start w:val="1"/>
      <w:numFmt w:val="decimal"/>
      <w:lvlText w:val="%1."/>
      <w:lvlJc w:val="left"/>
      <w:pPr>
        <w:tabs>
          <w:tab w:val="num" w:pos="720"/>
        </w:tabs>
        <w:ind w:left="720" w:hanging="360"/>
      </w:pPr>
      <w:rPr>
        <w:rFonts w:hint="default"/>
        <w:i w:val="0"/>
        <w:color w:val="C00000"/>
      </w:rPr>
    </w:lvl>
    <w:lvl w:ilvl="1" w:tplc="6108CC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00CE0"/>
    <w:multiLevelType w:val="hybridMultilevel"/>
    <w:tmpl w:val="14FA1AA0"/>
    <w:lvl w:ilvl="0" w:tplc="DD8CE68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D953E8"/>
    <w:multiLevelType w:val="hybridMultilevel"/>
    <w:tmpl w:val="4C6C3EFA"/>
    <w:lvl w:ilvl="0" w:tplc="1B04D6E2">
      <w:start w:val="1"/>
      <w:numFmt w:val="decimal"/>
      <w:lvlText w:val="(%1)"/>
      <w:lvlJc w:val="left"/>
      <w:pPr>
        <w:ind w:left="1800" w:hanging="360"/>
      </w:pPr>
      <w:rPr>
        <w:rFonts w:ascii="Times New Roman" w:hAnsi="Times New Roman" w:hint="default"/>
        <w:b w:val="0"/>
        <w:i w:val="0"/>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7833E4"/>
    <w:multiLevelType w:val="multilevel"/>
    <w:tmpl w:val="A1CA3C1A"/>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ascii="Times New Roman" w:hAnsi="Times New Roman" w:hint="default"/>
        <w:b w:val="0"/>
        <w:bCs w:val="0"/>
        <w:i w:val="0"/>
        <w:iCs w:val="0"/>
        <w:sz w:val="22"/>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8" w15:restartNumberingAfterBreak="0">
    <w:nsid w:val="13292F29"/>
    <w:multiLevelType w:val="hybridMultilevel"/>
    <w:tmpl w:val="B7BAF076"/>
    <w:lvl w:ilvl="0" w:tplc="53C6519C">
      <w:start w:val="3"/>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613C4"/>
    <w:multiLevelType w:val="hybridMultilevel"/>
    <w:tmpl w:val="40C0923C"/>
    <w:lvl w:ilvl="0" w:tplc="89D41036">
      <w:start w:val="3"/>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61A8876">
      <w:start w:val="1"/>
      <w:numFmt w:val="decimal"/>
      <w:lvlText w:val="(%4)"/>
      <w:lvlJc w:val="left"/>
      <w:pPr>
        <w:ind w:left="2880" w:hanging="360"/>
      </w:pPr>
      <w:rPr>
        <w:rFonts w:hint="default"/>
      </w:rPr>
    </w:lvl>
    <w:lvl w:ilvl="4" w:tplc="F030127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846335"/>
    <w:multiLevelType w:val="hybridMultilevel"/>
    <w:tmpl w:val="529463F4"/>
    <w:lvl w:ilvl="0" w:tplc="799862A0">
      <w:start w:val="1"/>
      <w:numFmt w:val="decimal"/>
      <w:lvlText w:val="(%1)"/>
      <w:lvlJc w:val="left"/>
      <w:pPr>
        <w:ind w:left="1080" w:hanging="360"/>
      </w:pPr>
      <w:rPr>
        <w:rFonts w:ascii="Arial" w:hAnsi="Arial"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C12622"/>
    <w:multiLevelType w:val="multilevel"/>
    <w:tmpl w:val="F4E0C15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2AFB16E9"/>
    <w:multiLevelType w:val="multilevel"/>
    <w:tmpl w:val="88D852E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2DF37409"/>
    <w:multiLevelType w:val="hybridMultilevel"/>
    <w:tmpl w:val="01903496"/>
    <w:lvl w:ilvl="0" w:tplc="88A0DE64">
      <w:start w:val="1"/>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A0F01"/>
    <w:multiLevelType w:val="hybridMultilevel"/>
    <w:tmpl w:val="C38C8BF2"/>
    <w:lvl w:ilvl="0" w:tplc="40B85DC4">
      <w:start w:val="1"/>
      <w:numFmt w:val="decimal"/>
      <w:lvlText w:val="%1."/>
      <w:lvlJc w:val="left"/>
      <w:pPr>
        <w:tabs>
          <w:tab w:val="num" w:pos="720"/>
        </w:tabs>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37D2B"/>
    <w:multiLevelType w:val="hybridMultilevel"/>
    <w:tmpl w:val="B1D83826"/>
    <w:lvl w:ilvl="0" w:tplc="14B81F60">
      <w:start w:val="1"/>
      <w:numFmt w:val="decimal"/>
      <w:lvlText w:val="(%1)"/>
      <w:lvlJc w:val="left"/>
      <w:pPr>
        <w:ind w:left="1440" w:hanging="360"/>
      </w:pPr>
      <w:rPr>
        <w:rFonts w:ascii="Times New Roman" w:hAnsi="Times New Roman" w:hint="default"/>
        <w:b w:val="0"/>
        <w:bCs w:val="0"/>
        <w:i w:val="0"/>
        <w:iCs w:val="0"/>
        <w:sz w:val="22"/>
        <w:szCs w:val="20"/>
      </w:rPr>
    </w:lvl>
    <w:lvl w:ilvl="1" w:tplc="73804FD2">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B173C4"/>
    <w:multiLevelType w:val="hybridMultilevel"/>
    <w:tmpl w:val="09DCBAF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61995"/>
    <w:multiLevelType w:val="hybridMultilevel"/>
    <w:tmpl w:val="9A460060"/>
    <w:lvl w:ilvl="0" w:tplc="DB76C978">
      <w:start w:val="2"/>
      <w:numFmt w:val="decimal"/>
      <w:lvlText w:val="%1."/>
      <w:lvlJc w:val="left"/>
      <w:pPr>
        <w:ind w:left="720" w:hanging="360"/>
      </w:pPr>
      <w:rPr>
        <w:rFonts w:hint="default"/>
        <w:i w:val="0"/>
        <w:color w:val="C00000"/>
      </w:rPr>
    </w:lvl>
    <w:lvl w:ilvl="1" w:tplc="71900F3C">
      <w:start w:val="1"/>
      <w:numFmt w:val="decimal"/>
      <w:lvlText w:val="(%2)"/>
      <w:lvlJc w:val="left"/>
      <w:pPr>
        <w:ind w:left="1440" w:hanging="360"/>
      </w:pPr>
      <w:rPr>
        <w:rFonts w:hint="default"/>
      </w:rPr>
    </w:lvl>
    <w:lvl w:ilvl="2" w:tplc="E5184E9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51094"/>
    <w:multiLevelType w:val="hybridMultilevel"/>
    <w:tmpl w:val="6AC0E5B2"/>
    <w:name w:val="WW8Num822"/>
    <w:lvl w:ilvl="0" w:tplc="5AB2ED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D0372"/>
    <w:multiLevelType w:val="hybridMultilevel"/>
    <w:tmpl w:val="BCDCEC0E"/>
    <w:name w:val="WW8Num832"/>
    <w:lvl w:ilvl="0" w:tplc="BED8F0B4">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660D523D"/>
    <w:multiLevelType w:val="hybridMultilevel"/>
    <w:tmpl w:val="52B67EE6"/>
    <w:lvl w:ilvl="0" w:tplc="CA689A3E">
      <w:start w:val="2"/>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B72140"/>
    <w:multiLevelType w:val="hybridMultilevel"/>
    <w:tmpl w:val="77487668"/>
    <w:lvl w:ilvl="0" w:tplc="677C805C">
      <w:start w:val="4"/>
      <w:numFmt w:val="decimal"/>
      <w:lvlText w:val="%1."/>
      <w:lvlJc w:val="left"/>
      <w:pPr>
        <w:ind w:left="720"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15:restartNumberingAfterBreak="0">
    <w:nsid w:val="6DB20CBB"/>
    <w:multiLevelType w:val="hybridMultilevel"/>
    <w:tmpl w:val="8B3AB296"/>
    <w:lvl w:ilvl="0" w:tplc="D206D6BE">
      <w:start w:val="5"/>
      <w:numFmt w:val="decimal"/>
      <w:lvlText w:val="%1."/>
      <w:lvlJc w:val="left"/>
      <w:pPr>
        <w:ind w:left="81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E7024"/>
    <w:multiLevelType w:val="hybridMultilevel"/>
    <w:tmpl w:val="DFA8C3D4"/>
    <w:lvl w:ilvl="0" w:tplc="0409000F">
      <w:start w:val="1"/>
      <w:numFmt w:val="decimal"/>
      <w:lvlText w:val="%1."/>
      <w:lvlJc w:val="left"/>
      <w:pPr>
        <w:tabs>
          <w:tab w:val="num" w:pos="1051"/>
        </w:tabs>
        <w:ind w:left="1051" w:hanging="360"/>
      </w:pPr>
      <w:rPr>
        <w:rFonts w:cs="Times New Roman"/>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28" w15:restartNumberingAfterBreak="0">
    <w:nsid w:val="7E8518CA"/>
    <w:multiLevelType w:val="hybridMultilevel"/>
    <w:tmpl w:val="10829934"/>
    <w:lvl w:ilvl="0" w:tplc="472271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4"/>
  </w:num>
  <w:num w:numId="4">
    <w:abstractNumId w:val="4"/>
  </w:num>
  <w:num w:numId="5">
    <w:abstractNumId w:val="10"/>
  </w:num>
  <w:num w:numId="6">
    <w:abstractNumId w:val="16"/>
  </w:num>
  <w:num w:numId="7">
    <w:abstractNumId w:val="21"/>
  </w:num>
  <w:num w:numId="8">
    <w:abstractNumId w:val="12"/>
  </w:num>
  <w:num w:numId="9">
    <w:abstractNumId w:val="13"/>
  </w:num>
  <w:num w:numId="10">
    <w:abstractNumId w:val="19"/>
  </w:num>
  <w:num w:numId="11">
    <w:abstractNumId w:val="8"/>
  </w:num>
  <w:num w:numId="12">
    <w:abstractNumId w:val="7"/>
  </w:num>
  <w:num w:numId="13">
    <w:abstractNumId w:val="1"/>
  </w:num>
  <w:num w:numId="14">
    <w:abstractNumId w:val="27"/>
  </w:num>
  <w:num w:numId="15">
    <w:abstractNumId w:val="26"/>
  </w:num>
  <w:num w:numId="16">
    <w:abstractNumId w:val="24"/>
  </w:num>
  <w:num w:numId="17">
    <w:abstractNumId w:val="25"/>
  </w:num>
  <w:num w:numId="18">
    <w:abstractNumId w:val="2"/>
  </w:num>
  <w:num w:numId="19">
    <w:abstractNumId w:val="15"/>
  </w:num>
  <w:num w:numId="20">
    <w:abstractNumId w:val="9"/>
  </w:num>
  <w:num w:numId="21">
    <w:abstractNumId w:val="5"/>
  </w:num>
  <w:num w:numId="22">
    <w:abstractNumId w:val="11"/>
  </w:num>
  <w:num w:numId="23">
    <w:abstractNumId w:val="28"/>
  </w:num>
  <w:num w:numId="24">
    <w:abstractNumId w:val="20"/>
  </w:num>
  <w:num w:numId="25">
    <w:abstractNumId w:val="22"/>
  </w:num>
  <w:num w:numId="26">
    <w:abstractNumId w:val="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nck, Larry">
    <w15:presenceInfo w15:providerId="AD" w15:userId="S-1-5-21-1715567821-1935655697-682003330-1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62276"/>
    <w:rsid w:val="00085D20"/>
    <w:rsid w:val="0009291B"/>
    <w:rsid w:val="000C3C6B"/>
    <w:rsid w:val="000E3C78"/>
    <w:rsid w:val="000E5204"/>
    <w:rsid w:val="000E5954"/>
    <w:rsid w:val="0010474A"/>
    <w:rsid w:val="0010525A"/>
    <w:rsid w:val="001232E5"/>
    <w:rsid w:val="001A7BED"/>
    <w:rsid w:val="001C3F85"/>
    <w:rsid w:val="001D4BDD"/>
    <w:rsid w:val="001E2C1C"/>
    <w:rsid w:val="001F576F"/>
    <w:rsid w:val="00214CEC"/>
    <w:rsid w:val="00222B35"/>
    <w:rsid w:val="00226C36"/>
    <w:rsid w:val="00230276"/>
    <w:rsid w:val="00240F9D"/>
    <w:rsid w:val="002714AF"/>
    <w:rsid w:val="00272482"/>
    <w:rsid w:val="002C208E"/>
    <w:rsid w:val="003162A2"/>
    <w:rsid w:val="00337F07"/>
    <w:rsid w:val="00347E16"/>
    <w:rsid w:val="003823FC"/>
    <w:rsid w:val="00394329"/>
    <w:rsid w:val="003A2D00"/>
    <w:rsid w:val="003C3F1C"/>
    <w:rsid w:val="003E4531"/>
    <w:rsid w:val="004249F3"/>
    <w:rsid w:val="00441D2F"/>
    <w:rsid w:val="00490ABC"/>
    <w:rsid w:val="004A3EF4"/>
    <w:rsid w:val="004B09DE"/>
    <w:rsid w:val="004D1C1D"/>
    <w:rsid w:val="004F0EBB"/>
    <w:rsid w:val="004F1849"/>
    <w:rsid w:val="004F79CD"/>
    <w:rsid w:val="005040D7"/>
    <w:rsid w:val="00523E48"/>
    <w:rsid w:val="0056039E"/>
    <w:rsid w:val="00561A34"/>
    <w:rsid w:val="005707C9"/>
    <w:rsid w:val="00572D1D"/>
    <w:rsid w:val="00576CB4"/>
    <w:rsid w:val="00576F87"/>
    <w:rsid w:val="006B1A52"/>
    <w:rsid w:val="006B775F"/>
    <w:rsid w:val="0070029E"/>
    <w:rsid w:val="00706DF8"/>
    <w:rsid w:val="00710A9C"/>
    <w:rsid w:val="0071231C"/>
    <w:rsid w:val="00726A77"/>
    <w:rsid w:val="007735BF"/>
    <w:rsid w:val="00774796"/>
    <w:rsid w:val="007854AB"/>
    <w:rsid w:val="007D24E5"/>
    <w:rsid w:val="00814549"/>
    <w:rsid w:val="00835CD4"/>
    <w:rsid w:val="00870736"/>
    <w:rsid w:val="00874778"/>
    <w:rsid w:val="0088732B"/>
    <w:rsid w:val="00891B09"/>
    <w:rsid w:val="00897666"/>
    <w:rsid w:val="008A4E04"/>
    <w:rsid w:val="008B3BFC"/>
    <w:rsid w:val="008C59FF"/>
    <w:rsid w:val="008D3261"/>
    <w:rsid w:val="008D4DE9"/>
    <w:rsid w:val="008E6E23"/>
    <w:rsid w:val="00912546"/>
    <w:rsid w:val="00923AF8"/>
    <w:rsid w:val="00935ABF"/>
    <w:rsid w:val="009363F9"/>
    <w:rsid w:val="00973DFA"/>
    <w:rsid w:val="00987248"/>
    <w:rsid w:val="009A40E9"/>
    <w:rsid w:val="009A4480"/>
    <w:rsid w:val="009B3EF3"/>
    <w:rsid w:val="009F3FE4"/>
    <w:rsid w:val="00A14275"/>
    <w:rsid w:val="00A256D8"/>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1192"/>
    <w:rsid w:val="00C82257"/>
    <w:rsid w:val="00C91812"/>
    <w:rsid w:val="00C93280"/>
    <w:rsid w:val="00CC309C"/>
    <w:rsid w:val="00D13D83"/>
    <w:rsid w:val="00D16104"/>
    <w:rsid w:val="00D5605D"/>
    <w:rsid w:val="00D73503"/>
    <w:rsid w:val="00D80002"/>
    <w:rsid w:val="00D96259"/>
    <w:rsid w:val="00DB5443"/>
    <w:rsid w:val="00DE7DCD"/>
    <w:rsid w:val="00E0363D"/>
    <w:rsid w:val="00E208F0"/>
    <w:rsid w:val="00E51D69"/>
    <w:rsid w:val="00E52A7D"/>
    <w:rsid w:val="00E5511D"/>
    <w:rsid w:val="00E56C20"/>
    <w:rsid w:val="00E5788C"/>
    <w:rsid w:val="00E647BB"/>
    <w:rsid w:val="00E85CC9"/>
    <w:rsid w:val="00EA5566"/>
    <w:rsid w:val="00EA7A41"/>
    <w:rsid w:val="00EC2A21"/>
    <w:rsid w:val="00ED497E"/>
    <w:rsid w:val="00EF1243"/>
    <w:rsid w:val="00EF208C"/>
    <w:rsid w:val="00F07B65"/>
    <w:rsid w:val="00F51765"/>
    <w:rsid w:val="00F605A4"/>
    <w:rsid w:val="00F878BD"/>
    <w:rsid w:val="00F95A59"/>
    <w:rsid w:val="00FC0225"/>
    <w:rsid w:val="00FE63DE"/>
    <w:rsid w:val="00FF158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SpecText">
    <w:name w:val="SpecText"/>
    <w:basedOn w:val="Normal"/>
    <w:uiPriority w:val="99"/>
    <w:rsid w:val="00E52A7D"/>
    <w:pPr>
      <w:widowControl w:val="0"/>
      <w:numPr>
        <w:numId w:val="18"/>
      </w:numPr>
      <w:suppressAutoHyphens/>
      <w:spacing w:after="120"/>
    </w:pPr>
    <w:rPr>
      <w:sz w:val="24"/>
      <w:lang w:eastAsia="ar-SA"/>
    </w:rPr>
  </w:style>
  <w:style w:type="character" w:customStyle="1" w:styleId="Heading4Char">
    <w:name w:val="Heading 4 Char"/>
    <w:basedOn w:val="DefaultParagraphFont"/>
    <w:link w:val="Heading4"/>
    <w:uiPriority w:val="99"/>
    <w:rsid w:val="00E52A7D"/>
    <w:rPr>
      <w:sz w:val="24"/>
    </w:rPr>
  </w:style>
  <w:style w:type="character" w:customStyle="1" w:styleId="Heading5Char">
    <w:name w:val="Heading 5 Char"/>
    <w:basedOn w:val="DefaultParagraphFont"/>
    <w:link w:val="Heading5"/>
    <w:uiPriority w:val="99"/>
    <w:rsid w:val="00E52A7D"/>
    <w:rPr>
      <w:rFonts w:ascii="Monospac821 BT" w:hAnsi="Monospac821 BT" w:cs="Monospac821 BT"/>
      <w:b/>
      <w:bCs/>
      <w:kern w:val="2"/>
      <w:sz w:val="22"/>
      <w:szCs w:val="22"/>
    </w:rPr>
  </w:style>
  <w:style w:type="paragraph" w:styleId="BodyText3">
    <w:name w:val="Body Text 3"/>
    <w:basedOn w:val="Normal"/>
    <w:link w:val="BodyText3Char"/>
    <w:uiPriority w:val="99"/>
    <w:rsid w:val="00E52A7D"/>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sz w:val="24"/>
      <w:lang w:eastAsia="ar-SA"/>
    </w:rPr>
  </w:style>
  <w:style w:type="character" w:customStyle="1" w:styleId="BodyText3Char">
    <w:name w:val="Body Text 3 Char"/>
    <w:basedOn w:val="DefaultParagraphFont"/>
    <w:link w:val="BodyText3"/>
    <w:uiPriority w:val="99"/>
    <w:rsid w:val="00E52A7D"/>
    <w:rPr>
      <w:sz w:val="24"/>
      <w:lang w:eastAsia="ar-SA"/>
    </w:rPr>
  </w:style>
  <w:style w:type="paragraph" w:styleId="NormalWeb">
    <w:name w:val="Normal (Web)"/>
    <w:basedOn w:val="Normal"/>
    <w:uiPriority w:val="99"/>
    <w:rsid w:val="00E52A7D"/>
    <w:pPr>
      <w:suppressAutoHyphens/>
      <w:spacing w:before="100" w:after="10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15264</Words>
  <Characters>87009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9</cp:revision>
  <cp:lastPrinted>2000-06-16T18:28:00Z</cp:lastPrinted>
  <dcterms:created xsi:type="dcterms:W3CDTF">2017-12-07T21:46:00Z</dcterms:created>
  <dcterms:modified xsi:type="dcterms:W3CDTF">2018-06-04T18:52:00Z</dcterms:modified>
</cp:coreProperties>
</file>