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CA" w:rsidRDefault="00F25DCA" w:rsidP="003C3F1C">
      <w:pPr>
        <w:rPr>
          <w:sz w:val="22"/>
        </w:rPr>
      </w:pPr>
    </w:p>
    <w:p w:rsidR="00483997" w:rsidRPr="00A40065" w:rsidRDefault="00F25DCA" w:rsidP="00EC4B4C">
      <w:pPr>
        <w:tabs>
          <w:tab w:val="right" w:pos="9900"/>
        </w:tabs>
        <w:rPr>
          <w:rFonts w:ascii="Arial" w:hAnsi="Arial" w:cs="Arial"/>
          <w:sz w:val="28"/>
          <w:szCs w:val="28"/>
        </w:rPr>
      </w:pPr>
      <w:r>
        <w:rPr>
          <w:sz w:val="22"/>
        </w:rPr>
        <w:tab/>
      </w:r>
      <w:r w:rsidR="00CB663E">
        <w:rPr>
          <w:rFonts w:ascii="Arial" w:hAnsi="Arial" w:cs="Arial"/>
          <w:sz w:val="28"/>
          <w:szCs w:val="28"/>
        </w:rPr>
        <w:t>June 12, 2018</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A40065">
        <w:rPr>
          <w:rFonts w:ascii="Arial" w:hAnsi="Arial" w:cs="Arial"/>
          <w:sz w:val="28"/>
          <w:szCs w:val="28"/>
        </w:rPr>
        <w:t>REVISION OF SECTION 504</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A40065">
        <w:rPr>
          <w:rFonts w:ascii="Arial" w:hAnsi="Arial" w:cs="Arial"/>
          <w:sz w:val="28"/>
          <w:szCs w:val="28"/>
        </w:rPr>
        <w:t>CONCRETE PANEL FACING MSE WALLS</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A40065">
        <w:rPr>
          <w:b/>
          <w:bCs/>
          <w:sz w:val="40"/>
          <w:szCs w:val="40"/>
        </w:rPr>
        <w:t>NOTICE</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40065">
        <w:rPr>
          <w:sz w:val="28"/>
          <w:szCs w:val="28"/>
        </w:rPr>
        <w:t xml:space="preserve">This is a standard special provision that revises or modifies CDOT’s </w:t>
      </w:r>
      <w:r w:rsidRPr="00A40065">
        <w:rPr>
          <w:i/>
          <w:iCs/>
          <w:sz w:val="28"/>
          <w:szCs w:val="28"/>
        </w:rPr>
        <w:t>Standard Specifications for Road and Bridge Construction</w:t>
      </w:r>
      <w:r w:rsidR="007024B5" w:rsidRPr="00A40065">
        <w:rPr>
          <w:i/>
          <w:iCs/>
          <w:sz w:val="28"/>
          <w:szCs w:val="28"/>
        </w:rPr>
        <w:t>.</w:t>
      </w:r>
      <w:r w:rsidRPr="00A40065">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40065">
        <w:rPr>
          <w:sz w:val="28"/>
          <w:szCs w:val="28"/>
        </w:rPr>
        <w:t xml:space="preserve">Other agencies which use the </w:t>
      </w:r>
      <w:r w:rsidRPr="00A40065">
        <w:rPr>
          <w:i/>
          <w:iCs/>
          <w:sz w:val="28"/>
          <w:szCs w:val="28"/>
        </w:rPr>
        <w:t>Standard Specifications for Road and Bridge Construction</w:t>
      </w:r>
      <w:r w:rsidRPr="00A40065">
        <w:rPr>
          <w:sz w:val="28"/>
          <w:szCs w:val="28"/>
        </w:rPr>
        <w:t xml:space="preserve"> to administer construction projects may use this special provision as appropriate and at their own risk.</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40065">
        <w:rPr>
          <w:rFonts w:ascii="Photina" w:hAnsi="Photina" w:cs="Photina"/>
          <w:b/>
          <w:bCs/>
          <w:color w:val="800000"/>
          <w:sz w:val="28"/>
          <w:szCs w:val="28"/>
        </w:rPr>
        <w:t xml:space="preserve">Instructions for use on CDOT construction projects:  </w:t>
      </w:r>
    </w:p>
    <w:p w:rsidR="00483997" w:rsidRPr="00A40065"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Pr="00A40065" w:rsidRDefault="00483997" w:rsidP="00CE4458">
      <w:pPr>
        <w:pStyle w:val="ListParagraph"/>
        <w:numPr>
          <w:ilvl w:val="0"/>
          <w:numId w:val="35"/>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0065">
        <w:rPr>
          <w:sz w:val="28"/>
          <w:szCs w:val="28"/>
        </w:rPr>
        <w:t>Use in projects having Concrete Panel Facing MSE Walls.  Hybrid walls will be permitted, unless otherwise stated by the Designer in the General Notes for the MSE wall worksheets.</w:t>
      </w:r>
    </w:p>
    <w:p w:rsidR="00CE4458" w:rsidRPr="00A40065" w:rsidRDefault="00CE4458" w:rsidP="00CE4458">
      <w:pPr>
        <w:pStyle w:val="ListParagraph"/>
        <w:numPr>
          <w:ilvl w:val="0"/>
          <w:numId w:val="35"/>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40065">
        <w:rPr>
          <w:sz w:val="28"/>
          <w:szCs w:val="28"/>
        </w:rPr>
        <w:t xml:space="preserve">For </w:t>
      </w:r>
      <w:proofErr w:type="spellStart"/>
      <w:r w:rsidRPr="00A40065">
        <w:rPr>
          <w:sz w:val="28"/>
          <w:szCs w:val="28"/>
        </w:rPr>
        <w:t>Geosynthetic</w:t>
      </w:r>
      <w:proofErr w:type="spellEnd"/>
      <w:r w:rsidRPr="00A40065">
        <w:rPr>
          <w:sz w:val="28"/>
          <w:szCs w:val="28"/>
        </w:rPr>
        <w:t xml:space="preserve"> Reinforced Soil (GRS) Refer to Bridge Design GRS wall work sheets and Project Special Provision</w:t>
      </w:r>
      <w:r w:rsidR="00081597">
        <w:rPr>
          <w:sz w:val="28"/>
          <w:szCs w:val="28"/>
        </w:rPr>
        <w:t xml:space="preserve">: </w:t>
      </w:r>
      <w:r w:rsidRPr="00A40065">
        <w:rPr>
          <w:sz w:val="28"/>
          <w:szCs w:val="28"/>
        </w:rPr>
        <w:t>Revision of Section 504</w:t>
      </w:r>
      <w:r w:rsidR="00081597">
        <w:rPr>
          <w:sz w:val="28"/>
          <w:szCs w:val="28"/>
        </w:rPr>
        <w:t xml:space="preserve"> - </w:t>
      </w:r>
      <w:r w:rsidRPr="00A40065">
        <w:rPr>
          <w:sz w:val="28"/>
          <w:szCs w:val="28"/>
        </w:rPr>
        <w:t xml:space="preserve">Concrete </w:t>
      </w:r>
      <w:r w:rsidR="00081597">
        <w:rPr>
          <w:sz w:val="28"/>
          <w:szCs w:val="28"/>
        </w:rPr>
        <w:t xml:space="preserve">Panel Facing Phased Built </w:t>
      </w:r>
      <w:r w:rsidRPr="00A40065">
        <w:rPr>
          <w:sz w:val="28"/>
          <w:szCs w:val="28"/>
        </w:rPr>
        <w:t>GRS wall</w:t>
      </w:r>
      <w:r w:rsidR="00081597">
        <w:rPr>
          <w:sz w:val="28"/>
          <w:szCs w:val="28"/>
        </w:rPr>
        <w:t>.</w:t>
      </w:r>
    </w:p>
    <w:p w:rsidR="00483997" w:rsidRPr="00A40065"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3997" w:rsidRPr="00A40065" w:rsidRDefault="00483997">
      <w:r w:rsidRPr="00A40065">
        <w:br w:type="page"/>
      </w:r>
    </w:p>
    <w:p w:rsidR="00483997" w:rsidRPr="00A40065" w:rsidRDefault="00483997" w:rsidP="00655C64">
      <w:pPr>
        <w:pStyle w:val="ChangeList"/>
        <w:tabs>
          <w:tab w:val="clear" w:pos="1440"/>
          <w:tab w:val="clear" w:pos="3600"/>
          <w:tab w:val="clear" w:pos="8640"/>
        </w:tabs>
        <w:ind w:left="0" w:firstLine="0"/>
        <w:rPr>
          <w:rFonts w:ascii="Arial" w:hAnsi="Arial" w:cs="Arial"/>
          <w:sz w:val="20"/>
        </w:rPr>
      </w:pPr>
      <w:r w:rsidRPr="00A40065">
        <w:rPr>
          <w:rFonts w:ascii="Arial" w:hAnsi="Arial" w:cs="Arial"/>
          <w:sz w:val="20"/>
        </w:rPr>
        <w:lastRenderedPageBreak/>
        <w:t>Section 504 of the Standard Specifications is hereby revised for this project to include the following:</w:t>
      </w:r>
    </w:p>
    <w:p w:rsidR="00483997" w:rsidRPr="00A40065" w:rsidRDefault="00483997">
      <w:pPr>
        <w:widowControl w:val="0"/>
        <w:tabs>
          <w:tab w:val="left" w:pos="-720"/>
        </w:tabs>
        <w:suppressAutoHyphens/>
        <w:rPr>
          <w:rFonts w:ascii="Arial" w:hAnsi="Arial" w:cs="Arial"/>
          <w:spacing w:val="-2"/>
        </w:rPr>
      </w:pPr>
    </w:p>
    <w:p w:rsidR="00483997" w:rsidRPr="00A40065" w:rsidRDefault="00483997">
      <w:pPr>
        <w:widowControl w:val="0"/>
        <w:tabs>
          <w:tab w:val="center" w:pos="4680"/>
        </w:tabs>
        <w:suppressAutoHyphens/>
        <w:outlineLvl w:val="0"/>
        <w:rPr>
          <w:rFonts w:ascii="Arial" w:hAnsi="Arial" w:cs="Arial"/>
          <w:b/>
          <w:spacing w:val="-2"/>
        </w:rPr>
      </w:pPr>
      <w:r w:rsidRPr="00A40065">
        <w:rPr>
          <w:rFonts w:ascii="Arial" w:hAnsi="Arial" w:cs="Arial"/>
          <w:spacing w:val="-2"/>
        </w:rPr>
        <w:tab/>
      </w:r>
      <w:r w:rsidRPr="00A40065">
        <w:rPr>
          <w:rFonts w:ascii="Arial" w:hAnsi="Arial" w:cs="Arial"/>
          <w:b/>
          <w:spacing w:val="-2"/>
        </w:rPr>
        <w:t>DESCRIPTION</w:t>
      </w:r>
      <w:bookmarkStart w:id="0" w:name="_GoBack"/>
      <w:bookmarkEnd w:id="0"/>
    </w:p>
    <w:p w:rsidR="00483997" w:rsidRPr="00A40065" w:rsidRDefault="00483997">
      <w:pPr>
        <w:widowControl w:val="0"/>
        <w:tabs>
          <w:tab w:val="left" w:pos="-720"/>
        </w:tabs>
        <w:suppressAutoHyphens/>
        <w:rPr>
          <w:rFonts w:ascii="Arial" w:hAnsi="Arial" w:cs="Arial"/>
          <w:spacing w:val="-2"/>
        </w:rPr>
      </w:pPr>
    </w:p>
    <w:p w:rsidR="00483997" w:rsidRPr="00A40065" w:rsidRDefault="00C5082C">
      <w:pPr>
        <w:widowControl w:val="0"/>
        <w:tabs>
          <w:tab w:val="left" w:pos="-720"/>
        </w:tabs>
        <w:suppressAutoHyphens/>
        <w:rPr>
          <w:rFonts w:ascii="Arial" w:hAnsi="Arial" w:cs="Arial"/>
          <w:spacing w:val="-2"/>
        </w:rPr>
      </w:pPr>
      <w:r>
        <w:rPr>
          <w:rFonts w:ascii="Arial" w:hAnsi="Arial" w:cs="Arial"/>
          <w:b/>
          <w:spacing w:val="-2"/>
        </w:rPr>
        <w:t>504.01</w:t>
      </w:r>
      <w:r w:rsidR="00A516B1" w:rsidRPr="00A40065">
        <w:rPr>
          <w:rFonts w:ascii="Arial" w:hAnsi="Arial" w:cs="Arial"/>
          <w:b/>
          <w:spacing w:val="-2"/>
        </w:rPr>
        <w:t xml:space="preserve"> This</w:t>
      </w:r>
      <w:r w:rsidR="00483997" w:rsidRPr="00A40065">
        <w:rPr>
          <w:rFonts w:ascii="Arial" w:hAnsi="Arial" w:cs="Arial"/>
          <w:spacing w:val="-2"/>
        </w:rPr>
        <w:t xml:space="preserve"> work consists of constructing a Concrete Panel Facing Mechanically Stabilized Earth (MSE) Retaining Wall System at the locations and to the lines and grades shown on the plans.  Either metallic or </w:t>
      </w:r>
      <w:proofErr w:type="spellStart"/>
      <w:r w:rsidR="00483997" w:rsidRPr="00A40065">
        <w:rPr>
          <w:rFonts w:ascii="Arial" w:hAnsi="Arial" w:cs="Arial"/>
          <w:spacing w:val="-2"/>
        </w:rPr>
        <w:t>geosynthetic</w:t>
      </w:r>
      <w:proofErr w:type="spellEnd"/>
      <w:r w:rsidR="00483997" w:rsidRPr="00A40065">
        <w:rPr>
          <w:rFonts w:ascii="Arial" w:hAnsi="Arial" w:cs="Arial"/>
          <w:spacing w:val="-2"/>
        </w:rPr>
        <w:t xml:space="preserve"> reinforcement (woven fabrics or </w:t>
      </w:r>
      <w:proofErr w:type="spellStart"/>
      <w:r w:rsidR="00483997" w:rsidRPr="00A40065">
        <w:rPr>
          <w:rFonts w:ascii="Arial" w:hAnsi="Arial" w:cs="Arial"/>
          <w:spacing w:val="-2"/>
        </w:rPr>
        <w:t>geogrids</w:t>
      </w:r>
      <w:proofErr w:type="spellEnd"/>
      <w:r w:rsidR="00483997" w:rsidRPr="00A40065">
        <w:rPr>
          <w:rFonts w:ascii="Arial" w:hAnsi="Arial" w:cs="Arial"/>
          <w:spacing w:val="-2"/>
        </w:rPr>
        <w:t>) as specified in this specification may be used as MSE reinforcement in the reinforced structure backfill zone.  The retained structure backfill zone is the structure backfill retained by the reinforced structure backfill zone as shown on the plans.</w:t>
      </w:r>
    </w:p>
    <w:p w:rsidR="00483997" w:rsidRPr="00A40065"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rPr>
      </w:pPr>
    </w:p>
    <w:p w:rsidR="00483997" w:rsidRPr="00A40065" w:rsidRDefault="00483997">
      <w:pPr>
        <w:widowControl w:val="0"/>
        <w:tabs>
          <w:tab w:val="center" w:pos="4680"/>
        </w:tabs>
        <w:suppressAutoHyphens/>
        <w:jc w:val="both"/>
        <w:outlineLvl w:val="0"/>
        <w:rPr>
          <w:rFonts w:ascii="Arial" w:hAnsi="Arial" w:cs="Arial"/>
          <w:b/>
          <w:spacing w:val="-2"/>
        </w:rPr>
      </w:pPr>
      <w:r w:rsidRPr="00A40065">
        <w:rPr>
          <w:rFonts w:ascii="Arial" w:hAnsi="Arial" w:cs="Arial"/>
          <w:spacing w:val="-2"/>
        </w:rPr>
        <w:tab/>
      </w:r>
      <w:r w:rsidRPr="00A40065">
        <w:rPr>
          <w:rFonts w:ascii="Arial" w:hAnsi="Arial" w:cs="Arial"/>
          <w:b/>
          <w:spacing w:val="-2"/>
        </w:rPr>
        <w:t>MATERIALS</w:t>
      </w:r>
    </w:p>
    <w:p w:rsidR="00483997" w:rsidRPr="00A40065" w:rsidRDefault="00483997">
      <w:pPr>
        <w:widowControl w:val="0"/>
        <w:tabs>
          <w:tab w:val="left" w:pos="-720"/>
          <w:tab w:val="left" w:pos="0"/>
        </w:tabs>
        <w:suppressAutoHyphens/>
        <w:ind w:left="360"/>
        <w:jc w:val="both"/>
        <w:rPr>
          <w:rFonts w:ascii="Arial" w:hAnsi="Arial" w:cs="Arial"/>
          <w:spacing w:val="-2"/>
        </w:rPr>
      </w:pPr>
    </w:p>
    <w:p w:rsidR="00483997" w:rsidRPr="00A40065" w:rsidRDefault="00C5082C" w:rsidP="00F74813">
      <w:pPr>
        <w:widowControl w:val="0"/>
        <w:tabs>
          <w:tab w:val="left" w:pos="-720"/>
          <w:tab w:val="left" w:pos="-90"/>
        </w:tabs>
        <w:suppressAutoHyphens/>
        <w:rPr>
          <w:rFonts w:ascii="Arial" w:hAnsi="Arial" w:cs="Arial"/>
        </w:rPr>
      </w:pPr>
      <w:proofErr w:type="gramStart"/>
      <w:r>
        <w:rPr>
          <w:rFonts w:ascii="Arial" w:hAnsi="Arial" w:cs="Arial"/>
          <w:b/>
          <w:bCs/>
        </w:rPr>
        <w:t>504.02</w:t>
      </w:r>
      <w:r w:rsidR="00F74813" w:rsidRPr="00A40065">
        <w:rPr>
          <w:rFonts w:ascii="Arial" w:hAnsi="Arial" w:cs="Arial"/>
          <w:b/>
          <w:bCs/>
        </w:rPr>
        <w:t xml:space="preserve">  </w:t>
      </w:r>
      <w:r w:rsidR="00483997" w:rsidRPr="00A40065">
        <w:rPr>
          <w:rFonts w:ascii="Arial" w:hAnsi="Arial" w:cs="Arial"/>
          <w:b/>
          <w:bCs/>
        </w:rPr>
        <w:t>Shop</w:t>
      </w:r>
      <w:proofErr w:type="gramEnd"/>
      <w:r w:rsidR="00483997" w:rsidRPr="00A40065">
        <w:rPr>
          <w:rFonts w:ascii="Arial" w:hAnsi="Arial" w:cs="Arial"/>
          <w:b/>
        </w:rPr>
        <w:t xml:space="preserve"> Drawings</w:t>
      </w:r>
      <w:r w:rsidR="00483997" w:rsidRPr="00A40065">
        <w:rPr>
          <w:rFonts w:ascii="Arial" w:hAnsi="Arial" w:cs="Arial"/>
        </w:rPr>
        <w:t xml:space="preserve">.  </w:t>
      </w:r>
      <w:r w:rsidR="00483997" w:rsidRPr="00A40065">
        <w:rPr>
          <w:rFonts w:ascii="Arial" w:hAnsi="Arial" w:cs="Arial"/>
          <w:spacing w:val="-2"/>
        </w:rPr>
        <w:t xml:space="preserve">The Contractor shall </w:t>
      </w:r>
      <w:r w:rsidR="001851BF" w:rsidRPr="00A40065">
        <w:rPr>
          <w:rFonts w:ascii="Arial" w:hAnsi="Arial" w:cs="Arial"/>
          <w:spacing w:val="-2"/>
        </w:rPr>
        <w:t xml:space="preserve">submit </w:t>
      </w:r>
      <w:r w:rsidR="00C71146" w:rsidRPr="00A40065">
        <w:rPr>
          <w:rFonts w:ascii="Arial" w:hAnsi="Arial" w:cs="Arial"/>
          <w:spacing w:val="-2"/>
        </w:rPr>
        <w:t xml:space="preserve">one electronic submittal </w:t>
      </w:r>
      <w:r w:rsidR="00483997" w:rsidRPr="00A40065">
        <w:rPr>
          <w:rFonts w:ascii="Arial" w:hAnsi="Arial" w:cs="Arial"/>
          <w:spacing w:val="-2"/>
        </w:rPr>
        <w:t xml:space="preserve">of shop drawings and certified material test reports for review prior to construction of the wall.  See </w:t>
      </w:r>
      <w:bookmarkStart w:id="1" w:name="OLE_LINK3"/>
      <w:bookmarkStart w:id="2" w:name="OLE_LINK4"/>
      <w:r w:rsidR="00483997" w:rsidRPr="00A40065">
        <w:rPr>
          <w:rFonts w:ascii="Arial" w:hAnsi="Arial" w:cs="Arial"/>
          <w:spacing w:val="-2"/>
        </w:rPr>
        <w:t xml:space="preserve">subsection </w:t>
      </w:r>
      <w:r w:rsidR="00764099">
        <w:rPr>
          <w:rFonts w:ascii="Arial" w:hAnsi="Arial" w:cs="Arial"/>
          <w:spacing w:val="-2"/>
        </w:rPr>
        <w:t>504.07</w:t>
      </w:r>
      <w:r w:rsidR="00483997" w:rsidRPr="00A40065">
        <w:rPr>
          <w:rFonts w:ascii="Arial" w:hAnsi="Arial" w:cs="Arial"/>
          <w:spacing w:val="-2"/>
        </w:rPr>
        <w:t xml:space="preserve">, </w:t>
      </w:r>
      <w:bookmarkEnd w:id="1"/>
      <w:bookmarkEnd w:id="2"/>
      <w:r w:rsidR="00483997" w:rsidRPr="00A40065">
        <w:rPr>
          <w:rFonts w:ascii="Arial" w:hAnsi="Arial" w:cs="Arial"/>
          <w:spacing w:val="-2"/>
        </w:rPr>
        <w:t>for a complete list of submittal requirements.  Shop drawings shall be submitted in accordance with subsection 105.02.</w:t>
      </w:r>
    </w:p>
    <w:p w:rsidR="00483997" w:rsidRPr="00A40065" w:rsidRDefault="00483997">
      <w:pPr>
        <w:widowControl w:val="0"/>
        <w:tabs>
          <w:tab w:val="left" w:pos="-720"/>
          <w:tab w:val="left" w:pos="0"/>
        </w:tabs>
        <w:suppressAutoHyphens/>
        <w:ind w:left="720"/>
        <w:rPr>
          <w:rFonts w:ascii="Arial" w:hAnsi="Arial" w:cs="Arial"/>
          <w:spacing w:val="-2"/>
        </w:rPr>
      </w:pPr>
    </w:p>
    <w:p w:rsidR="00483997" w:rsidRPr="00A40065" w:rsidRDefault="00483997" w:rsidP="00F74813">
      <w:pPr>
        <w:widowControl w:val="0"/>
        <w:tabs>
          <w:tab w:val="left" w:pos="-720"/>
          <w:tab w:val="left" w:pos="0"/>
        </w:tabs>
        <w:suppressAutoHyphens/>
        <w:rPr>
          <w:rFonts w:ascii="Arial" w:hAnsi="Arial" w:cs="Arial"/>
          <w:spacing w:val="-2"/>
        </w:rPr>
      </w:pPr>
      <w:r w:rsidRPr="00A40065">
        <w:rPr>
          <w:rFonts w:ascii="Arial" w:hAnsi="Arial" w:cs="Arial"/>
          <w:spacing w:val="-2"/>
        </w:rPr>
        <w:t>The shop drawings shall provide the details necessary to demonstrate compliance with the Contract, including:</w:t>
      </w:r>
    </w:p>
    <w:p w:rsidR="00483997" w:rsidRPr="00A40065" w:rsidRDefault="00483997">
      <w:pPr>
        <w:widowControl w:val="0"/>
        <w:tabs>
          <w:tab w:val="left" w:pos="-720"/>
        </w:tabs>
        <w:suppressAutoHyphens/>
        <w:rPr>
          <w:rFonts w:ascii="Arial" w:hAnsi="Arial" w:cs="Arial"/>
          <w:spacing w:val="-2"/>
        </w:rPr>
      </w:pPr>
      <w:r w:rsidRPr="00A40065">
        <w:rPr>
          <w:rFonts w:ascii="Arial" w:hAnsi="Arial" w:cs="Arial"/>
          <w:spacing w:val="-2"/>
        </w:rPr>
        <w:tab/>
      </w:r>
    </w:p>
    <w:p w:rsidR="00483997" w:rsidRPr="00A40065" w:rsidRDefault="00521040" w:rsidP="00F74813">
      <w:pPr>
        <w:pStyle w:val="ListParagraph"/>
        <w:widowControl w:val="0"/>
        <w:numPr>
          <w:ilvl w:val="0"/>
          <w:numId w:val="13"/>
        </w:numPr>
        <w:tabs>
          <w:tab w:val="left" w:pos="-720"/>
          <w:tab w:val="left" w:pos="0"/>
          <w:tab w:val="left" w:pos="360"/>
          <w:tab w:val="left" w:pos="720"/>
        </w:tabs>
        <w:suppressAutoHyphens/>
        <w:rPr>
          <w:rFonts w:ascii="Arial" w:hAnsi="Arial" w:cs="Arial"/>
          <w:spacing w:val="-2"/>
          <w:sz w:val="20"/>
        </w:rPr>
      </w:pPr>
      <w:r w:rsidRPr="00A40065">
        <w:rPr>
          <w:rFonts w:ascii="Arial" w:hAnsi="Arial" w:cs="Arial"/>
          <w:i/>
          <w:spacing w:val="-2"/>
          <w:sz w:val="20"/>
        </w:rPr>
        <w:t>Wall Layouts.</w:t>
      </w:r>
      <w:r w:rsidRPr="00A40065">
        <w:rPr>
          <w:rFonts w:ascii="Arial" w:hAnsi="Arial" w:cs="Arial"/>
          <w:spacing w:val="-2"/>
          <w:sz w:val="20"/>
        </w:rPr>
        <w:t xml:space="preserve">  </w:t>
      </w:r>
      <w:r w:rsidR="00483997" w:rsidRPr="00A40065">
        <w:rPr>
          <w:rFonts w:ascii="Arial" w:hAnsi="Arial" w:cs="Arial"/>
          <w:spacing w:val="-2"/>
          <w:sz w:val="20"/>
        </w:rPr>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00483997" w:rsidRPr="00A40065">
        <w:rPr>
          <w:rFonts w:ascii="Arial" w:hAnsi="Arial" w:cs="Arial"/>
          <w:sz w:val="20"/>
        </w:rPr>
        <w:t xml:space="preserve">certified </w:t>
      </w:r>
      <w:r w:rsidR="00483997" w:rsidRPr="00A40065">
        <w:rPr>
          <w:rFonts w:ascii="Arial" w:hAnsi="Arial" w:cs="Arial"/>
          <w:spacing w:val="-2"/>
          <w:sz w:val="20"/>
        </w:rPr>
        <w:t>material test reports for temporary walls.</w:t>
      </w:r>
    </w:p>
    <w:p w:rsidR="00483997" w:rsidRPr="00A40065" w:rsidRDefault="00483997" w:rsidP="00F74813">
      <w:pPr>
        <w:tabs>
          <w:tab w:val="left" w:pos="360"/>
        </w:tabs>
        <w:ind w:left="360"/>
        <w:rPr>
          <w:rFonts w:ascii="Arial" w:hAnsi="Arial" w:cs="Arial"/>
        </w:rPr>
      </w:pPr>
    </w:p>
    <w:p w:rsidR="00483997" w:rsidRPr="00A40065" w:rsidRDefault="001B1C43" w:rsidP="00F74813">
      <w:pPr>
        <w:pStyle w:val="ListParagraph"/>
        <w:widowControl w:val="0"/>
        <w:numPr>
          <w:ilvl w:val="0"/>
          <w:numId w:val="13"/>
        </w:numPr>
        <w:tabs>
          <w:tab w:val="left" w:pos="-720"/>
          <w:tab w:val="left" w:pos="360"/>
          <w:tab w:val="left" w:pos="1440"/>
        </w:tabs>
        <w:suppressAutoHyphens/>
        <w:rPr>
          <w:rFonts w:ascii="Arial" w:hAnsi="Arial" w:cs="Arial"/>
          <w:sz w:val="20"/>
        </w:rPr>
      </w:pPr>
      <w:r w:rsidRPr="00A40065">
        <w:rPr>
          <w:rFonts w:ascii="Arial" w:hAnsi="Arial" w:cs="Arial"/>
          <w:i/>
          <w:sz w:val="20"/>
        </w:rPr>
        <w:t xml:space="preserve">Panel and Reinforcement Locations.  </w:t>
      </w:r>
      <w:r w:rsidR="00483997" w:rsidRPr="00A40065">
        <w:rPr>
          <w:rFonts w:ascii="Arial" w:hAnsi="Arial" w:cs="Arial"/>
          <w:sz w:val="20"/>
        </w:rPr>
        <w:t>Unless otherwise shown on the plans, each layer of soil reinforcement shall be connected to the back of each facial panel and the panel numbering and placement sequence shall be shown.  The back of each panel shall be logically numbered with its location.</w:t>
      </w:r>
    </w:p>
    <w:p w:rsidR="00483997" w:rsidRPr="00A40065" w:rsidRDefault="00483997" w:rsidP="00F74813">
      <w:pPr>
        <w:widowControl w:val="0"/>
        <w:tabs>
          <w:tab w:val="left" w:pos="-720"/>
        </w:tabs>
        <w:suppressAutoHyphens/>
        <w:ind w:left="360"/>
        <w:rPr>
          <w:rFonts w:ascii="Arial" w:hAnsi="Arial" w:cs="Arial"/>
        </w:rPr>
      </w:pPr>
    </w:p>
    <w:p w:rsidR="00483997" w:rsidRPr="00A40065" w:rsidRDefault="00483997" w:rsidP="00F74813">
      <w:pPr>
        <w:pStyle w:val="BodyTextIndent"/>
        <w:ind w:left="360" w:firstLine="0"/>
        <w:rPr>
          <w:rFonts w:ascii="Arial" w:hAnsi="Arial" w:cs="Arial"/>
          <w:sz w:val="20"/>
        </w:rPr>
      </w:pPr>
      <w:r w:rsidRPr="00A40065">
        <w:rPr>
          <w:rFonts w:ascii="Arial" w:hAnsi="Arial" w:cs="Arial"/>
          <w:sz w:val="20"/>
        </w:rPr>
        <w:t>Panel to panel, panel to reinforcement connection detail, and limits of special panels at curved wall corner shall be shown.</w:t>
      </w:r>
    </w:p>
    <w:p w:rsidR="00483997" w:rsidRPr="00A40065" w:rsidRDefault="00483997" w:rsidP="00F74813">
      <w:pPr>
        <w:pStyle w:val="IndentHang05"/>
        <w:ind w:left="360" w:firstLine="0"/>
        <w:rPr>
          <w:rFonts w:ascii="Arial" w:hAnsi="Arial" w:cs="Arial"/>
          <w:sz w:val="20"/>
        </w:rPr>
      </w:pPr>
    </w:p>
    <w:p w:rsidR="00483997" w:rsidRPr="00A40065" w:rsidRDefault="000615EE" w:rsidP="00F74813">
      <w:pPr>
        <w:pStyle w:val="ListParagraph"/>
        <w:widowControl w:val="0"/>
        <w:numPr>
          <w:ilvl w:val="0"/>
          <w:numId w:val="13"/>
        </w:numPr>
        <w:tabs>
          <w:tab w:val="left" w:pos="-720"/>
          <w:tab w:val="left" w:pos="360"/>
        </w:tabs>
        <w:suppressAutoHyphens/>
        <w:rPr>
          <w:rFonts w:ascii="Arial" w:hAnsi="Arial" w:cs="Arial"/>
          <w:sz w:val="20"/>
        </w:rPr>
      </w:pPr>
      <w:r w:rsidRPr="00A40065">
        <w:rPr>
          <w:rFonts w:ascii="Arial" w:hAnsi="Arial" w:cs="Arial"/>
          <w:i/>
          <w:sz w:val="20"/>
        </w:rPr>
        <w:t>Wall Elevations</w:t>
      </w:r>
      <w:r w:rsidRPr="00A40065">
        <w:rPr>
          <w:rFonts w:ascii="Arial" w:hAnsi="Arial" w:cs="Arial"/>
          <w:sz w:val="20"/>
        </w:rPr>
        <w:t xml:space="preserve">.  </w:t>
      </w:r>
      <w:r w:rsidR="00483997" w:rsidRPr="00A40065">
        <w:rPr>
          <w:rFonts w:ascii="Arial" w:hAnsi="Arial" w:cs="Arial"/>
          <w:sz w:val="20"/>
        </w:rPr>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rsidR="00483997" w:rsidRPr="00A40065" w:rsidRDefault="00483997" w:rsidP="00F74813">
      <w:pPr>
        <w:pStyle w:val="IndentHang05"/>
        <w:tabs>
          <w:tab w:val="left" w:pos="360"/>
        </w:tabs>
        <w:ind w:left="360" w:hanging="360"/>
        <w:rPr>
          <w:rFonts w:ascii="Arial" w:hAnsi="Arial" w:cs="Arial"/>
          <w:sz w:val="20"/>
        </w:rPr>
      </w:pPr>
    </w:p>
    <w:p w:rsidR="00483997" w:rsidRPr="00A40065" w:rsidRDefault="000615EE" w:rsidP="00F74813">
      <w:pPr>
        <w:pStyle w:val="ListParagraph"/>
        <w:widowControl w:val="0"/>
        <w:numPr>
          <w:ilvl w:val="0"/>
          <w:numId w:val="13"/>
        </w:numPr>
        <w:tabs>
          <w:tab w:val="left" w:pos="-720"/>
          <w:tab w:val="left" w:pos="0"/>
          <w:tab w:val="left" w:pos="360"/>
        </w:tabs>
        <w:suppressAutoHyphens/>
        <w:rPr>
          <w:rFonts w:ascii="Arial" w:hAnsi="Arial" w:cs="Arial"/>
          <w:sz w:val="20"/>
        </w:rPr>
      </w:pPr>
      <w:r w:rsidRPr="00A40065">
        <w:rPr>
          <w:rFonts w:ascii="Arial" w:hAnsi="Arial" w:cs="Arial"/>
          <w:i/>
          <w:sz w:val="20"/>
        </w:rPr>
        <w:t>Soil Reinforcement Material</w:t>
      </w:r>
      <w:r w:rsidRPr="00A40065">
        <w:rPr>
          <w:rFonts w:ascii="Arial" w:hAnsi="Arial" w:cs="Arial"/>
          <w:sz w:val="20"/>
        </w:rPr>
        <w:t xml:space="preserve">.  </w:t>
      </w:r>
      <w:r w:rsidR="00483997" w:rsidRPr="00A40065">
        <w:rPr>
          <w:rFonts w:ascii="Arial" w:hAnsi="Arial" w:cs="Arial"/>
          <w:sz w:val="20"/>
        </w:rPr>
        <w:t>The soil reinforcement type, Minimum Average Roll Value of the Ultimate tensile strength T</w:t>
      </w:r>
      <w:r w:rsidR="00483997" w:rsidRPr="00A40065">
        <w:rPr>
          <w:rFonts w:ascii="Arial" w:hAnsi="Arial" w:cs="Arial"/>
          <w:sz w:val="20"/>
          <w:vertAlign w:val="subscript"/>
        </w:rPr>
        <w:t>ULT</w:t>
      </w:r>
      <w:r w:rsidR="00483997" w:rsidRPr="00A40065">
        <w:rPr>
          <w:rFonts w:ascii="Arial" w:hAnsi="Arial" w:cs="Arial"/>
          <w:sz w:val="20"/>
        </w:rPr>
        <w:t xml:space="preserve"> (MARV) for </w:t>
      </w:r>
      <w:proofErr w:type="spellStart"/>
      <w:r w:rsidR="00483997" w:rsidRPr="00A40065">
        <w:rPr>
          <w:rFonts w:ascii="Arial" w:hAnsi="Arial" w:cs="Arial"/>
          <w:sz w:val="20"/>
        </w:rPr>
        <w:t>geosynthetic</w:t>
      </w:r>
      <w:proofErr w:type="spellEnd"/>
      <w:r w:rsidR="00483997" w:rsidRPr="00A40065">
        <w:rPr>
          <w:rFonts w:ascii="Arial" w:hAnsi="Arial" w:cs="Arial"/>
          <w:sz w:val="20"/>
        </w:rPr>
        <w:t xml:space="preserve"> soil reinforcement or yield strength for metallic soil reinforcement,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rsidR="00483997" w:rsidRPr="00A40065" w:rsidRDefault="00483997" w:rsidP="00F74813">
      <w:pPr>
        <w:widowControl w:val="0"/>
        <w:tabs>
          <w:tab w:val="left" w:pos="-720"/>
          <w:tab w:val="left" w:pos="0"/>
          <w:tab w:val="left" w:pos="360"/>
          <w:tab w:val="left" w:pos="720"/>
        </w:tabs>
        <w:suppressAutoHyphens/>
        <w:ind w:left="360" w:hanging="360"/>
        <w:rPr>
          <w:rFonts w:ascii="Arial" w:hAnsi="Arial" w:cs="Arial"/>
        </w:rPr>
      </w:pPr>
    </w:p>
    <w:p w:rsidR="0023373D" w:rsidRPr="00A40065" w:rsidRDefault="006064B6" w:rsidP="00126C22">
      <w:pPr>
        <w:pStyle w:val="ListParagraph"/>
        <w:widowControl w:val="0"/>
        <w:numPr>
          <w:ilvl w:val="0"/>
          <w:numId w:val="13"/>
        </w:numPr>
        <w:tabs>
          <w:tab w:val="left" w:pos="450"/>
        </w:tabs>
        <w:suppressAutoHyphens/>
        <w:jc w:val="both"/>
        <w:rPr>
          <w:rFonts w:ascii="Arial" w:hAnsi="Arial" w:cs="Arial"/>
          <w:sz w:val="20"/>
        </w:rPr>
      </w:pPr>
      <w:r w:rsidRPr="00A40065">
        <w:rPr>
          <w:rFonts w:ascii="Arial" w:hAnsi="Arial" w:cs="Arial"/>
          <w:i/>
          <w:sz w:val="20"/>
        </w:rPr>
        <w:t>Soil</w:t>
      </w:r>
      <w:r w:rsidR="0023373D" w:rsidRPr="00A40065">
        <w:rPr>
          <w:rFonts w:ascii="Arial" w:hAnsi="Arial" w:cs="Arial"/>
          <w:i/>
          <w:sz w:val="20"/>
        </w:rPr>
        <w:t xml:space="preserve"> Reinforcement Length (RL).</w:t>
      </w:r>
      <w:r w:rsidR="0023373D" w:rsidRPr="00A40065">
        <w:rPr>
          <w:rFonts w:ascii="Arial" w:hAnsi="Arial" w:cs="Arial"/>
          <w:sz w:val="20"/>
        </w:rPr>
        <w:t xml:space="preserve">  </w:t>
      </w:r>
      <w:r w:rsidR="00C71146" w:rsidRPr="00A40065">
        <w:rPr>
          <w:rFonts w:ascii="Arial" w:hAnsi="Arial" w:cs="Arial"/>
          <w:color w:val="222222"/>
          <w:sz w:val="19"/>
          <w:szCs w:val="19"/>
          <w:shd w:val="clear" w:color="auto" w:fill="FFFFFF"/>
        </w:rPr>
        <w:t xml:space="preserve">The soil reinforcement length shall be measured from the front face of wall for </w:t>
      </w:r>
      <w:r w:rsidRPr="00A40065">
        <w:rPr>
          <w:rFonts w:ascii="Arial" w:hAnsi="Arial" w:cs="Arial"/>
          <w:color w:val="222222"/>
          <w:sz w:val="19"/>
          <w:szCs w:val="19"/>
          <w:shd w:val="clear" w:color="auto" w:fill="FFFFFF"/>
        </w:rPr>
        <w:t>panel</w:t>
      </w:r>
      <w:r w:rsidR="00C71146" w:rsidRPr="00A40065">
        <w:rPr>
          <w:rFonts w:ascii="Arial" w:hAnsi="Arial" w:cs="Arial"/>
          <w:color w:val="222222"/>
          <w:sz w:val="19"/>
          <w:szCs w:val="19"/>
          <w:shd w:val="clear" w:color="auto" w:fill="FFFFFF"/>
        </w:rPr>
        <w:t xml:space="preserve"> less than 12" deep and from the back face of wall for </w:t>
      </w:r>
      <w:r w:rsidRPr="00A40065">
        <w:rPr>
          <w:rFonts w:ascii="Arial" w:hAnsi="Arial" w:cs="Arial"/>
          <w:color w:val="222222"/>
          <w:sz w:val="19"/>
          <w:szCs w:val="19"/>
          <w:shd w:val="clear" w:color="auto" w:fill="FFFFFF"/>
        </w:rPr>
        <w:t>panel</w:t>
      </w:r>
      <w:r w:rsidR="00C71146" w:rsidRPr="00A40065">
        <w:rPr>
          <w:rFonts w:ascii="Arial" w:hAnsi="Arial" w:cs="Arial"/>
          <w:color w:val="222222"/>
          <w:sz w:val="19"/>
          <w:szCs w:val="19"/>
          <w:shd w:val="clear" w:color="auto" w:fill="FFFFFF"/>
        </w:rPr>
        <w:t xml:space="preserve"> greater than 12" deep</w:t>
      </w:r>
      <w:r w:rsidR="0023373D" w:rsidRPr="00A40065">
        <w:rPr>
          <w:rFonts w:ascii="Arial" w:hAnsi="Arial" w:cs="Arial"/>
          <w:sz w:val="20"/>
        </w:rPr>
        <w:t xml:space="preserve"> to the end of the soil reinforcement as measured to the neat end. Soil reinforcement lengths shall not be less than the lengths specified on the plans.</w:t>
      </w:r>
    </w:p>
    <w:p w:rsidR="0089636F" w:rsidRPr="00A40065" w:rsidRDefault="0089636F" w:rsidP="0089636F">
      <w:pPr>
        <w:widowControl w:val="0"/>
        <w:tabs>
          <w:tab w:val="left" w:pos="450"/>
        </w:tabs>
        <w:suppressAutoHyphens/>
        <w:rPr>
          <w:rFonts w:ascii="Arial" w:hAnsi="Arial" w:cs="Arial"/>
        </w:rPr>
      </w:pPr>
    </w:p>
    <w:p w:rsidR="007B3C51" w:rsidRPr="00A40065" w:rsidRDefault="007B3C51" w:rsidP="007B3C51">
      <w:pPr>
        <w:pStyle w:val="ListParagraph"/>
        <w:rPr>
          <w:rFonts w:ascii="Arial" w:hAnsi="Arial" w:cs="Arial"/>
        </w:rPr>
      </w:pPr>
    </w:p>
    <w:p w:rsidR="007B3C51" w:rsidRPr="00A40065" w:rsidRDefault="007B3C51" w:rsidP="007B3C51">
      <w:pPr>
        <w:pStyle w:val="ListParagraph"/>
        <w:widowControl w:val="0"/>
        <w:tabs>
          <w:tab w:val="left" w:pos="-720"/>
          <w:tab w:val="left" w:pos="0"/>
          <w:tab w:val="left" w:pos="360"/>
        </w:tabs>
        <w:suppressAutoHyphens/>
        <w:ind w:left="360"/>
        <w:rPr>
          <w:rFonts w:ascii="Arial" w:hAnsi="Arial" w:cs="Arial"/>
          <w:sz w:val="20"/>
        </w:rPr>
      </w:pPr>
      <w:r w:rsidRPr="00A40065">
        <w:rPr>
          <w:rFonts w:ascii="Arial" w:hAnsi="Arial" w:cs="Arial"/>
          <w:sz w:val="20"/>
        </w:rPr>
        <w:t>The Reinforcement Lengths shown on the shop drawings shall be the reinforcement length required for internal stability and pull out only. External Stability (bearing pressure, sliding and overturning) and global stability shall al</w:t>
      </w:r>
      <w:r w:rsidR="00102D2B" w:rsidRPr="00A40065">
        <w:rPr>
          <w:rFonts w:ascii="Arial" w:hAnsi="Arial" w:cs="Arial"/>
          <w:sz w:val="20"/>
        </w:rPr>
        <w:t>ready be checked by the design Engineer</w:t>
      </w:r>
      <w:r w:rsidRPr="00A40065">
        <w:rPr>
          <w:rFonts w:ascii="Arial" w:hAnsi="Arial" w:cs="Arial"/>
          <w:sz w:val="20"/>
        </w:rPr>
        <w:t xml:space="preserve"> of record.</w:t>
      </w:r>
    </w:p>
    <w:p w:rsidR="007B3C51" w:rsidRPr="00A40065" w:rsidRDefault="007B3C51" w:rsidP="007B3C51">
      <w:pPr>
        <w:widowControl w:val="0"/>
        <w:tabs>
          <w:tab w:val="left" w:pos="-720"/>
        </w:tabs>
        <w:suppressAutoHyphens/>
        <w:ind w:left="450"/>
        <w:jc w:val="both"/>
        <w:rPr>
          <w:rFonts w:ascii="Arial" w:hAnsi="Arial" w:cs="Arial"/>
        </w:rPr>
      </w:pPr>
      <w:r w:rsidRPr="00A40065">
        <w:rPr>
          <w:rFonts w:ascii="Arial" w:hAnsi="Arial" w:cs="Arial"/>
        </w:rPr>
        <w:tab/>
      </w:r>
    </w:p>
    <w:p w:rsidR="00483997" w:rsidRPr="00A40065" w:rsidRDefault="00483997" w:rsidP="007B3C51">
      <w:pPr>
        <w:widowControl w:val="0"/>
        <w:suppressAutoHyphens/>
        <w:ind w:left="1080" w:hanging="720"/>
        <w:rPr>
          <w:rFonts w:ascii="Arial" w:hAnsi="Arial" w:cs="Arial"/>
        </w:rPr>
      </w:pPr>
    </w:p>
    <w:p w:rsidR="00483997" w:rsidRPr="00A40065" w:rsidRDefault="00483997" w:rsidP="007B3C51">
      <w:pPr>
        <w:widowControl w:val="0"/>
        <w:suppressAutoHyphens/>
        <w:ind w:left="360" w:hanging="720"/>
        <w:rPr>
          <w:rFonts w:ascii="Arial" w:hAnsi="Arial" w:cs="Arial"/>
        </w:rPr>
      </w:pPr>
      <w:r w:rsidRPr="00A40065">
        <w:rPr>
          <w:rFonts w:ascii="Arial" w:hAnsi="Arial" w:cs="Arial"/>
        </w:rPr>
        <w:tab/>
        <w:t xml:space="preserve"> </w:t>
      </w:r>
    </w:p>
    <w:p w:rsidR="00483997" w:rsidRPr="00A40065" w:rsidRDefault="00483997" w:rsidP="00C6525C">
      <w:pPr>
        <w:widowControl w:val="0"/>
        <w:tabs>
          <w:tab w:val="left" w:pos="-720"/>
        </w:tabs>
        <w:suppressAutoHyphens/>
        <w:ind w:left="360" w:hanging="360"/>
        <w:jc w:val="both"/>
        <w:rPr>
          <w:rFonts w:ascii="Arial" w:hAnsi="Arial" w:cs="Arial"/>
        </w:rPr>
      </w:pPr>
    </w:p>
    <w:p w:rsidR="00483997" w:rsidRPr="00A40065" w:rsidRDefault="00C6525C" w:rsidP="00C6525C">
      <w:pPr>
        <w:pStyle w:val="ListParagraph"/>
        <w:widowControl w:val="0"/>
        <w:numPr>
          <w:ilvl w:val="0"/>
          <w:numId w:val="13"/>
        </w:numPr>
        <w:tabs>
          <w:tab w:val="left" w:pos="-720"/>
          <w:tab w:val="left" w:pos="360"/>
        </w:tabs>
        <w:suppressAutoHyphens/>
        <w:rPr>
          <w:rFonts w:ascii="Arial" w:hAnsi="Arial" w:cs="Arial"/>
          <w:sz w:val="20"/>
        </w:rPr>
      </w:pPr>
      <w:r w:rsidRPr="00A40065">
        <w:rPr>
          <w:rFonts w:ascii="Arial" w:hAnsi="Arial" w:cs="Arial"/>
          <w:i/>
          <w:sz w:val="20"/>
        </w:rPr>
        <w:t>P</w:t>
      </w:r>
      <w:r w:rsidR="00483997" w:rsidRPr="00A40065">
        <w:rPr>
          <w:rFonts w:ascii="Arial" w:hAnsi="Arial" w:cs="Arial"/>
          <w:i/>
          <w:sz w:val="20"/>
        </w:rPr>
        <w:t>anel Size and Soil Reinforcement Spacing</w:t>
      </w:r>
      <w:r w:rsidR="000615EE" w:rsidRPr="00A40065">
        <w:rPr>
          <w:rFonts w:ascii="Arial" w:hAnsi="Arial" w:cs="Arial"/>
          <w:sz w:val="20"/>
        </w:rPr>
        <w:t>.</w:t>
      </w:r>
    </w:p>
    <w:p w:rsidR="00483997" w:rsidRPr="00A40065" w:rsidRDefault="000615EE" w:rsidP="000615EE">
      <w:pPr>
        <w:widowControl w:val="0"/>
        <w:tabs>
          <w:tab w:val="left" w:pos="-720"/>
          <w:tab w:val="left" w:pos="1204"/>
        </w:tabs>
        <w:suppressAutoHyphens/>
        <w:rPr>
          <w:rFonts w:ascii="Arial" w:hAnsi="Arial" w:cs="Arial"/>
        </w:rPr>
      </w:pPr>
      <w:r w:rsidRPr="00A40065">
        <w:rPr>
          <w:rFonts w:ascii="Arial" w:hAnsi="Arial" w:cs="Arial"/>
        </w:rPr>
        <w:tab/>
      </w:r>
    </w:p>
    <w:p w:rsidR="00483997" w:rsidRPr="00A40065" w:rsidRDefault="00483997" w:rsidP="00C6525C">
      <w:pPr>
        <w:pStyle w:val="ListParagraph"/>
        <w:widowControl w:val="0"/>
        <w:numPr>
          <w:ilvl w:val="0"/>
          <w:numId w:val="18"/>
        </w:numPr>
        <w:tabs>
          <w:tab w:val="left" w:pos="720"/>
        </w:tabs>
        <w:suppressAutoHyphens/>
        <w:rPr>
          <w:rFonts w:ascii="Arial" w:hAnsi="Arial" w:cs="Arial"/>
          <w:sz w:val="20"/>
        </w:rPr>
      </w:pPr>
      <w:r w:rsidRPr="00A40065">
        <w:rPr>
          <w:rFonts w:ascii="Arial" w:hAnsi="Arial" w:cs="Arial"/>
          <w:sz w:val="20"/>
        </w:rPr>
        <w:t>Except for full height panels, the maximum panel size is 50 square feet and the minimum panel height shall be 30 inches.</w:t>
      </w:r>
    </w:p>
    <w:p w:rsidR="00483997" w:rsidRPr="00A40065" w:rsidRDefault="00483997" w:rsidP="00C6525C">
      <w:pPr>
        <w:widowControl w:val="0"/>
        <w:tabs>
          <w:tab w:val="left" w:pos="720"/>
        </w:tabs>
        <w:suppressAutoHyphens/>
        <w:ind w:left="720" w:hanging="360"/>
        <w:rPr>
          <w:rFonts w:ascii="Arial" w:hAnsi="Arial" w:cs="Arial"/>
        </w:rPr>
      </w:pPr>
    </w:p>
    <w:p w:rsidR="00483997" w:rsidRPr="00A40065" w:rsidRDefault="00483997" w:rsidP="00C6525C">
      <w:pPr>
        <w:pStyle w:val="ListParagraph"/>
        <w:widowControl w:val="0"/>
        <w:numPr>
          <w:ilvl w:val="0"/>
          <w:numId w:val="18"/>
        </w:numPr>
        <w:tabs>
          <w:tab w:val="left" w:pos="720"/>
        </w:tabs>
        <w:suppressAutoHyphens/>
        <w:rPr>
          <w:rFonts w:ascii="Arial" w:hAnsi="Arial" w:cs="Arial"/>
          <w:sz w:val="20"/>
        </w:rPr>
      </w:pPr>
      <w:r w:rsidRPr="00A40065">
        <w:rPr>
          <w:rFonts w:ascii="Arial" w:hAnsi="Arial" w:cs="Arial"/>
          <w:sz w:val="20"/>
        </w:rPr>
        <w:t>For full height panels, the maximum panel width shall be 10 feet and the</w:t>
      </w:r>
      <w:r w:rsidR="00881328" w:rsidRPr="00A40065">
        <w:rPr>
          <w:rFonts w:ascii="Arial" w:hAnsi="Arial" w:cs="Arial"/>
          <w:sz w:val="20"/>
        </w:rPr>
        <w:t xml:space="preserve"> maximum panel height shall be 4</w:t>
      </w:r>
      <w:r w:rsidRPr="00A40065">
        <w:rPr>
          <w:rFonts w:ascii="Arial" w:hAnsi="Arial" w:cs="Arial"/>
          <w:sz w:val="20"/>
        </w:rPr>
        <w:t>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w:t>
      </w:r>
      <w:r w:rsidR="00881328" w:rsidRPr="00A40065">
        <w:rPr>
          <w:rFonts w:ascii="Arial" w:hAnsi="Arial" w:cs="Arial"/>
          <w:sz w:val="20"/>
        </w:rPr>
        <w:t>an 4</w:t>
      </w:r>
      <w:r w:rsidRPr="00A40065">
        <w:rPr>
          <w:rFonts w:ascii="Arial" w:hAnsi="Arial" w:cs="Arial"/>
          <w:sz w:val="20"/>
        </w:rPr>
        <w:t>0 feet shall be approved by the Engineer.</w:t>
      </w:r>
    </w:p>
    <w:p w:rsidR="00483997" w:rsidRPr="00A40065" w:rsidRDefault="00483997" w:rsidP="00C6525C">
      <w:pPr>
        <w:widowControl w:val="0"/>
        <w:tabs>
          <w:tab w:val="left" w:pos="-720"/>
          <w:tab w:val="left" w:pos="720"/>
        </w:tabs>
        <w:suppressAutoHyphens/>
        <w:ind w:left="720" w:hanging="360"/>
        <w:rPr>
          <w:rFonts w:ascii="Arial" w:hAnsi="Arial" w:cs="Arial"/>
        </w:rPr>
      </w:pPr>
    </w:p>
    <w:p w:rsidR="00483997" w:rsidRPr="00A40065" w:rsidRDefault="00483997" w:rsidP="00C6525C">
      <w:pPr>
        <w:pStyle w:val="ListParagraph"/>
        <w:widowControl w:val="0"/>
        <w:numPr>
          <w:ilvl w:val="0"/>
          <w:numId w:val="18"/>
        </w:numPr>
        <w:tabs>
          <w:tab w:val="left" w:pos="720"/>
        </w:tabs>
        <w:suppressAutoHyphens/>
        <w:rPr>
          <w:rFonts w:ascii="Arial" w:hAnsi="Arial" w:cs="Arial"/>
          <w:sz w:val="20"/>
        </w:rPr>
      </w:pPr>
      <w:r w:rsidRPr="00A40065">
        <w:rPr>
          <w:rFonts w:ascii="Arial" w:hAnsi="Arial" w:cs="Arial"/>
          <w:sz w:val="20"/>
        </w:rPr>
        <w:t>The maximum vertical spacing between layers of adjacent soil reinforcement shall not exceed 30 inches.  Except the half height panel used at the top and bottom of wall, including all partial and extended height panels at the top of wall there shall be at least two layers of reinforcement per panel.</w:t>
      </w:r>
    </w:p>
    <w:p w:rsidR="00483997" w:rsidRPr="00A40065" w:rsidRDefault="00483997" w:rsidP="00C6525C">
      <w:pPr>
        <w:widowControl w:val="0"/>
        <w:tabs>
          <w:tab w:val="left" w:pos="-720"/>
          <w:tab w:val="left" w:pos="0"/>
          <w:tab w:val="left" w:pos="720"/>
          <w:tab w:val="left" w:pos="1440"/>
        </w:tabs>
        <w:suppressAutoHyphens/>
        <w:ind w:left="720" w:hanging="360"/>
        <w:rPr>
          <w:rFonts w:ascii="Arial" w:hAnsi="Arial" w:cs="Arial"/>
        </w:rPr>
      </w:pPr>
    </w:p>
    <w:p w:rsidR="00483997" w:rsidRPr="00A40065" w:rsidRDefault="00483997" w:rsidP="00C6525C">
      <w:pPr>
        <w:pStyle w:val="ListParagraph"/>
        <w:widowControl w:val="0"/>
        <w:numPr>
          <w:ilvl w:val="0"/>
          <w:numId w:val="18"/>
        </w:numPr>
        <w:tabs>
          <w:tab w:val="left" w:pos="720"/>
        </w:tabs>
        <w:suppressAutoHyphens/>
        <w:rPr>
          <w:rFonts w:ascii="Arial" w:hAnsi="Arial" w:cs="Arial"/>
          <w:sz w:val="20"/>
        </w:rPr>
      </w:pPr>
      <w:r w:rsidRPr="00A40065">
        <w:rPr>
          <w:rFonts w:ascii="Arial" w:hAnsi="Arial" w:cs="Arial"/>
          <w:sz w:val="20"/>
        </w:rPr>
        <w:t xml:space="preserve">The first and bottom layers of reinforcement shall be within 15 inches measured from the top of panel and from the top of leveling pad accordingly.  </w:t>
      </w:r>
    </w:p>
    <w:p w:rsidR="00483997" w:rsidRPr="00A40065" w:rsidRDefault="00483997" w:rsidP="00C6525C">
      <w:pPr>
        <w:widowControl w:val="0"/>
        <w:tabs>
          <w:tab w:val="left" w:pos="-720"/>
          <w:tab w:val="left" w:pos="0"/>
          <w:tab w:val="left" w:pos="720"/>
          <w:tab w:val="left" w:pos="1440"/>
        </w:tabs>
        <w:suppressAutoHyphens/>
        <w:ind w:left="720" w:hanging="360"/>
        <w:rPr>
          <w:rFonts w:ascii="Arial" w:hAnsi="Arial" w:cs="Arial"/>
        </w:rPr>
      </w:pPr>
    </w:p>
    <w:p w:rsidR="00483997" w:rsidRPr="00A40065" w:rsidRDefault="00483997" w:rsidP="00C6525C">
      <w:pPr>
        <w:pStyle w:val="ListParagraph"/>
        <w:widowControl w:val="0"/>
        <w:numPr>
          <w:ilvl w:val="0"/>
          <w:numId w:val="18"/>
        </w:numPr>
        <w:tabs>
          <w:tab w:val="left" w:pos="720"/>
        </w:tabs>
        <w:suppressAutoHyphens/>
        <w:rPr>
          <w:rFonts w:ascii="Arial" w:hAnsi="Arial" w:cs="Arial"/>
          <w:sz w:val="20"/>
        </w:rPr>
      </w:pPr>
      <w:r w:rsidRPr="00A40065">
        <w:rPr>
          <w:rFonts w:ascii="Arial" w:hAnsi="Arial" w:cs="Arial"/>
          <w:sz w:val="20"/>
        </w:rPr>
        <w:t xml:space="preserve">Shiplap joints shall be required at horizontal and vertical joints for segmental panel walls and all vertical joints for full height panel walls.  The gap between two adjacent panels shall be ½ to 1 inch.   Shiplap joints are not required at the vertical joints of segmental and full height panel when a minimum of 12 </w:t>
      </w:r>
      <w:proofErr w:type="gramStart"/>
      <w:r w:rsidRPr="00A40065">
        <w:rPr>
          <w:rFonts w:ascii="Arial" w:hAnsi="Arial" w:cs="Arial"/>
          <w:sz w:val="20"/>
        </w:rPr>
        <w:t>inches</w:t>
      </w:r>
      <w:proofErr w:type="gramEnd"/>
      <w:r w:rsidRPr="00A40065">
        <w:rPr>
          <w:rFonts w:ascii="Arial" w:hAnsi="Arial" w:cs="Arial"/>
          <w:sz w:val="20"/>
        </w:rPr>
        <w:t xml:space="preserve"> depth of continuous crushed rock wrapped with </w:t>
      </w:r>
      <w:r w:rsidR="007A4320">
        <w:rPr>
          <w:rFonts w:ascii="Arial" w:hAnsi="Arial" w:cs="Arial"/>
          <w:sz w:val="20"/>
        </w:rPr>
        <w:t>Class 1</w:t>
      </w:r>
      <w:r w:rsidRPr="00A40065">
        <w:rPr>
          <w:rFonts w:ascii="Arial" w:hAnsi="Arial" w:cs="Arial"/>
          <w:sz w:val="20"/>
        </w:rPr>
        <w:t xml:space="preserve"> Geotextile is installed behind the joints as shown in the shop drawings.  Geot</w:t>
      </w:r>
      <w:r w:rsidR="007A4320">
        <w:rPr>
          <w:rFonts w:ascii="Arial" w:hAnsi="Arial" w:cs="Arial"/>
          <w:sz w:val="20"/>
        </w:rPr>
        <w:t>extile (Class 1</w:t>
      </w:r>
      <w:r w:rsidRPr="00A40065">
        <w:rPr>
          <w:rFonts w:ascii="Arial" w:hAnsi="Arial" w:cs="Arial"/>
          <w:sz w:val="20"/>
        </w:rPr>
        <w:t>) and crushed rock will not be measured and paid for separately, but shall be included in the work.  Neoprene cushions shall be provided at all horizontal joints as shown in the plans.</w:t>
      </w:r>
    </w:p>
    <w:p w:rsidR="00483997" w:rsidRPr="00A40065" w:rsidRDefault="00483997" w:rsidP="00655C64">
      <w:pPr>
        <w:widowControl w:val="0"/>
        <w:tabs>
          <w:tab w:val="left" w:pos="-720"/>
        </w:tabs>
        <w:suppressAutoHyphens/>
        <w:rPr>
          <w:rFonts w:ascii="Arial" w:hAnsi="Arial" w:cs="Arial"/>
        </w:rPr>
      </w:pPr>
    </w:p>
    <w:p w:rsidR="00483997" w:rsidRPr="00A40065" w:rsidRDefault="00483997" w:rsidP="00203E8B">
      <w:pPr>
        <w:pStyle w:val="ListParagraph"/>
        <w:widowControl w:val="0"/>
        <w:numPr>
          <w:ilvl w:val="0"/>
          <w:numId w:val="13"/>
        </w:numPr>
        <w:tabs>
          <w:tab w:val="left" w:pos="-720"/>
          <w:tab w:val="left" w:pos="360"/>
        </w:tabs>
        <w:suppressAutoHyphens/>
        <w:rPr>
          <w:rFonts w:ascii="Arial" w:hAnsi="Arial" w:cs="Arial"/>
          <w:sz w:val="20"/>
        </w:rPr>
      </w:pPr>
      <w:r w:rsidRPr="00A40065">
        <w:rPr>
          <w:rFonts w:ascii="Arial" w:hAnsi="Arial" w:cs="Arial"/>
          <w:i/>
          <w:sz w:val="20"/>
        </w:rPr>
        <w:t>Long Term Design Strength (LTDS) of Reinforcement</w:t>
      </w:r>
      <w:r w:rsidRPr="00A40065">
        <w:rPr>
          <w:rFonts w:ascii="Arial" w:hAnsi="Arial" w:cs="Arial"/>
          <w:sz w:val="20"/>
        </w:rPr>
        <w:t>.</w:t>
      </w:r>
    </w:p>
    <w:p w:rsidR="00483997" w:rsidRPr="00A40065" w:rsidRDefault="00483997">
      <w:pPr>
        <w:widowControl w:val="0"/>
        <w:tabs>
          <w:tab w:val="left" w:pos="-720"/>
        </w:tabs>
        <w:suppressAutoHyphens/>
        <w:ind w:left="720" w:hanging="720"/>
        <w:rPr>
          <w:rFonts w:ascii="Arial" w:hAnsi="Arial" w:cs="Arial"/>
        </w:rPr>
      </w:pPr>
      <w:r w:rsidRPr="00A40065">
        <w:rPr>
          <w:rFonts w:ascii="Arial" w:hAnsi="Arial" w:cs="Arial"/>
        </w:rPr>
        <w:tab/>
      </w:r>
    </w:p>
    <w:p w:rsidR="00483997" w:rsidRPr="00A40065" w:rsidRDefault="00483997" w:rsidP="00203E8B">
      <w:pPr>
        <w:pStyle w:val="ListParagraph"/>
        <w:widowControl w:val="0"/>
        <w:numPr>
          <w:ilvl w:val="1"/>
          <w:numId w:val="20"/>
        </w:numPr>
        <w:suppressAutoHyphens/>
        <w:ind w:left="720"/>
        <w:rPr>
          <w:rFonts w:ascii="Arial" w:hAnsi="Arial" w:cs="Arial"/>
          <w:sz w:val="20"/>
        </w:rPr>
      </w:pPr>
      <w:r w:rsidRPr="00A40065">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483997" w:rsidRPr="00A40065" w:rsidRDefault="00483997" w:rsidP="00203E8B">
      <w:pPr>
        <w:widowControl w:val="0"/>
        <w:suppressAutoHyphens/>
        <w:ind w:left="720" w:hanging="360"/>
        <w:rPr>
          <w:rFonts w:ascii="Arial" w:hAnsi="Arial" w:cs="Arial"/>
        </w:rPr>
      </w:pPr>
    </w:p>
    <w:p w:rsidR="00B80926" w:rsidRPr="00A40065" w:rsidRDefault="00B80926" w:rsidP="00B80926">
      <w:pPr>
        <w:widowControl w:val="0"/>
        <w:suppressAutoHyphens/>
        <w:ind w:left="360"/>
        <w:rPr>
          <w:rFonts w:ascii="Arial" w:hAnsi="Arial" w:cs="Arial"/>
        </w:rPr>
      </w:pPr>
      <w:proofErr w:type="gramStart"/>
      <w:r w:rsidRPr="00A40065">
        <w:rPr>
          <w:rFonts w:ascii="Arial" w:hAnsi="Arial" w:cs="Arial"/>
        </w:rPr>
        <w:t>2 .Metallic</w:t>
      </w:r>
      <w:proofErr w:type="gramEnd"/>
      <w:r w:rsidRPr="00A40065">
        <w:rPr>
          <w:rFonts w:ascii="Arial" w:hAnsi="Arial" w:cs="Arial"/>
        </w:rPr>
        <w:t xml:space="preserve"> (Inextensible) Soil Reinforcement.  The net section at the soil reinforcement to block connection       shall be used for the sacrificial thickness calculation.  The following minimum sacrificial thickness for reinforcement shall be applied to the </w:t>
      </w:r>
      <w:r w:rsidR="00A516B1" w:rsidRPr="00A40065">
        <w:rPr>
          <w:rFonts w:ascii="Arial" w:hAnsi="Arial" w:cs="Arial"/>
        </w:rPr>
        <w:t>75-year</w:t>
      </w:r>
      <w:r w:rsidRPr="00A40065">
        <w:rPr>
          <w:rFonts w:ascii="Arial" w:hAnsi="Arial" w:cs="Arial"/>
        </w:rPr>
        <w:t xml:space="preserve"> LTDS calculations:</w:t>
      </w:r>
    </w:p>
    <w:p w:rsidR="00B80926" w:rsidRPr="00A40065" w:rsidRDefault="00B80926" w:rsidP="00B80926">
      <w:pPr>
        <w:widowControl w:val="0"/>
        <w:suppressAutoHyphens/>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788"/>
      </w:tblGrid>
      <w:tr w:rsidR="00B80926" w:rsidRPr="00A40065" w:rsidTr="00E84E90">
        <w:trPr>
          <w:jc w:val="center"/>
        </w:trPr>
        <w:tc>
          <w:tcPr>
            <w:tcW w:w="3240" w:type="dxa"/>
          </w:tcPr>
          <w:p w:rsidR="00B80926" w:rsidRPr="00A40065" w:rsidRDefault="00B80926" w:rsidP="00E84E90">
            <w:pPr>
              <w:pStyle w:val="HeaderLine"/>
              <w:widowControl w:val="0"/>
              <w:tabs>
                <w:tab w:val="clear" w:pos="7200"/>
              </w:tabs>
              <w:suppressAutoHyphens/>
              <w:rPr>
                <w:rFonts w:ascii="Arial" w:hAnsi="Arial" w:cs="Arial"/>
                <w:sz w:val="20"/>
              </w:rPr>
            </w:pPr>
            <w:r w:rsidRPr="00A40065">
              <w:rPr>
                <w:rFonts w:ascii="Arial" w:hAnsi="Arial" w:cs="Arial"/>
                <w:sz w:val="20"/>
              </w:rPr>
              <w:t>Galvanization Loss</w:t>
            </w:r>
          </w:p>
        </w:tc>
        <w:tc>
          <w:tcPr>
            <w:tcW w:w="4788" w:type="dxa"/>
          </w:tcPr>
          <w:p w:rsidR="00B80926" w:rsidRPr="00A40065" w:rsidRDefault="005552C6" w:rsidP="00E84E90">
            <w:pPr>
              <w:widowControl w:val="0"/>
              <w:suppressAutoHyphens/>
              <w:rPr>
                <w:rFonts w:ascii="Arial" w:hAnsi="Arial" w:cs="Arial"/>
              </w:rPr>
            </w:pPr>
            <w:r w:rsidRPr="00A40065">
              <w:rPr>
                <w:rFonts w:ascii="Arial" w:hAnsi="Arial" w:cs="Arial"/>
              </w:rPr>
              <w:t>15</w:t>
            </w:r>
            <w:r w:rsidR="00B80926" w:rsidRPr="00A40065">
              <w:rPr>
                <w:rFonts w:ascii="Arial" w:hAnsi="Arial" w:cs="Arial"/>
              </w:rPr>
              <w:t xml:space="preserve"> µm/year for first 2 years</w:t>
            </w:r>
          </w:p>
          <w:p w:rsidR="00B80926" w:rsidRPr="00A40065" w:rsidRDefault="005552C6" w:rsidP="00E84E90">
            <w:pPr>
              <w:widowControl w:val="0"/>
              <w:suppressAutoHyphens/>
              <w:rPr>
                <w:rFonts w:ascii="Arial" w:hAnsi="Arial" w:cs="Arial"/>
              </w:rPr>
            </w:pPr>
            <w:r w:rsidRPr="00A40065">
              <w:rPr>
                <w:rFonts w:ascii="Arial" w:hAnsi="Arial" w:cs="Arial"/>
              </w:rPr>
              <w:t>4</w:t>
            </w:r>
            <w:r w:rsidR="00B80926" w:rsidRPr="00A40065">
              <w:rPr>
                <w:rFonts w:ascii="Arial" w:hAnsi="Arial" w:cs="Arial"/>
              </w:rPr>
              <w:t xml:space="preserve"> µm/year for subsequent years</w:t>
            </w:r>
          </w:p>
        </w:tc>
      </w:tr>
      <w:tr w:rsidR="00B80926" w:rsidRPr="00A40065" w:rsidTr="00E84E90">
        <w:trPr>
          <w:jc w:val="center"/>
        </w:trPr>
        <w:tc>
          <w:tcPr>
            <w:tcW w:w="3240" w:type="dxa"/>
          </w:tcPr>
          <w:p w:rsidR="00B80926" w:rsidRPr="00A40065" w:rsidRDefault="00B80926" w:rsidP="00E84E90">
            <w:pPr>
              <w:widowControl w:val="0"/>
              <w:suppressAutoHyphens/>
              <w:rPr>
                <w:rFonts w:ascii="Arial" w:hAnsi="Arial" w:cs="Arial"/>
              </w:rPr>
            </w:pPr>
            <w:r w:rsidRPr="00A40065">
              <w:rPr>
                <w:rFonts w:ascii="Arial" w:hAnsi="Arial" w:cs="Arial"/>
              </w:rPr>
              <w:t xml:space="preserve">Carbon steel loss </w:t>
            </w:r>
          </w:p>
        </w:tc>
        <w:tc>
          <w:tcPr>
            <w:tcW w:w="4788" w:type="dxa"/>
          </w:tcPr>
          <w:p w:rsidR="00B80926" w:rsidRPr="00A40065" w:rsidRDefault="005552C6" w:rsidP="00E84E90">
            <w:pPr>
              <w:widowControl w:val="0"/>
              <w:suppressAutoHyphens/>
              <w:rPr>
                <w:rFonts w:ascii="Arial" w:hAnsi="Arial" w:cs="Arial"/>
              </w:rPr>
            </w:pPr>
            <w:r w:rsidRPr="00A40065">
              <w:rPr>
                <w:rFonts w:ascii="Arial" w:hAnsi="Arial" w:cs="Arial"/>
              </w:rPr>
              <w:t>12</w:t>
            </w:r>
            <w:r w:rsidR="00B80926" w:rsidRPr="00A40065">
              <w:rPr>
                <w:rFonts w:ascii="Arial" w:hAnsi="Arial" w:cs="Arial"/>
              </w:rPr>
              <w:t xml:space="preserve"> µm/year after zinc depletion</w:t>
            </w:r>
          </w:p>
        </w:tc>
      </w:tr>
    </w:tbl>
    <w:p w:rsidR="00B80926" w:rsidRPr="00A40065" w:rsidRDefault="00B80926"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BD525A" w:rsidRPr="00A40065" w:rsidRDefault="00BD525A" w:rsidP="00B80926">
      <w:pPr>
        <w:widowControl w:val="0"/>
        <w:suppressAutoHyphens/>
        <w:ind w:left="1440"/>
        <w:rPr>
          <w:rFonts w:ascii="Arial" w:hAnsi="Arial" w:cs="Arial"/>
        </w:rPr>
      </w:pPr>
    </w:p>
    <w:p w:rsidR="009C2CFD" w:rsidRPr="00A40065" w:rsidRDefault="00B80926" w:rsidP="009C2CFD">
      <w:pPr>
        <w:widowControl w:val="0"/>
        <w:suppressAutoHyphens/>
        <w:ind w:left="810"/>
        <w:rPr>
          <w:rFonts w:ascii="Arial" w:hAnsi="Arial" w:cs="Arial"/>
          <w:bCs/>
        </w:rPr>
      </w:pPr>
      <w:r w:rsidRPr="00A40065">
        <w:rPr>
          <w:rFonts w:ascii="Arial" w:hAnsi="Arial" w:cs="Arial"/>
          <w:bCs/>
        </w:rPr>
        <w:lastRenderedPageBreak/>
        <w:t xml:space="preserve"> Steel Soil Reinforcement</w:t>
      </w:r>
    </w:p>
    <w:p w:rsidR="009C2CFD" w:rsidRPr="00A40065" w:rsidRDefault="009C2CFD" w:rsidP="009C2CFD">
      <w:pPr>
        <w:widowControl w:val="0"/>
        <w:suppressAutoHyphens/>
        <w:ind w:left="810"/>
        <w:rPr>
          <w:rFonts w:ascii="Arial" w:hAnsi="Arial" w:cs="Arial"/>
          <w:bCs/>
        </w:rPr>
      </w:pPr>
    </w:p>
    <w:p w:rsidR="003C7DAD" w:rsidRPr="00A40065" w:rsidRDefault="009C2CFD" w:rsidP="003C7DAD">
      <w:pPr>
        <w:rPr>
          <w:sz w:val="24"/>
          <w:szCs w:val="24"/>
        </w:rPr>
      </w:pPr>
      <w:r w:rsidRPr="00A40065">
        <w:tab/>
      </w:r>
      <w:r w:rsidR="00D00226" w:rsidRPr="00A40065">
        <w:t xml:space="preserve"> </w:t>
      </w:r>
      <w:r w:rsidR="00D00226" w:rsidRPr="00A40065">
        <w:rPr>
          <w:sz w:val="24"/>
          <w:szCs w:val="24"/>
        </w:rPr>
        <w:t xml:space="preserve">    </w:t>
      </w:r>
      <m:oMath>
        <m:r>
          <m:rPr>
            <m:sty m:val="p"/>
          </m:rPr>
          <w:rPr>
            <w:rFonts w:ascii="Cambria Math" w:hAnsi="Cambria Math"/>
            <w:sz w:val="24"/>
            <w:szCs w:val="24"/>
          </w:rPr>
          <m:t xml:space="preserve">LTDS= </m:t>
        </m:r>
        <m:f>
          <m:fPr>
            <m:ctrlPr>
              <w:rPr>
                <w:rFonts w:ascii="Cambria Math" w:eastAsiaTheme="minorHAnsi" w:hAnsi="Cambria Math" w:cstheme="minorBidi"/>
                <w:sz w:val="24"/>
                <w:szCs w:val="24"/>
              </w:rPr>
            </m:ctrlPr>
          </m:fPr>
          <m:num>
            <m:r>
              <m:rPr>
                <m:sty m:val="p"/>
              </m:rPr>
              <w:rPr>
                <w:rFonts w:ascii="Cambria Math" w:hAnsi="Cambria Math"/>
                <w:sz w:val="24"/>
                <w:szCs w:val="24"/>
              </w:rPr>
              <m:t>ϕ</m:t>
            </m:r>
            <m:sSub>
              <m:sSubPr>
                <m:ctrlPr>
                  <w:rPr>
                    <w:rFonts w:ascii="Cambria Math" w:eastAsiaTheme="minorHAnsi" w:hAnsi="Cambria Math" w:cstheme="minorBidi"/>
                    <w:sz w:val="24"/>
                    <w:szCs w:val="24"/>
                  </w:rPr>
                </m:ctrlPr>
              </m:sSubPr>
              <m:e>
                <m:r>
                  <m:rPr>
                    <m:sty m:val="p"/>
                  </m:rPr>
                  <w:rPr>
                    <w:rFonts w:ascii="Cambria Math" w:hAnsi="Cambria Math"/>
                    <w:sz w:val="24"/>
                    <w:szCs w:val="24"/>
                  </w:rPr>
                  <m:t>A</m:t>
                </m:r>
              </m:e>
              <m:sub>
                <m:r>
                  <m:rPr>
                    <m:sty m:val="p"/>
                  </m:rPr>
                  <w:rPr>
                    <w:rFonts w:ascii="Cambria Math" w:hAnsi="Cambria Math"/>
                    <w:sz w:val="24"/>
                    <w:szCs w:val="24"/>
                  </w:rPr>
                  <m:t>c</m:t>
                </m:r>
              </m:sub>
            </m:sSub>
            <m:sSub>
              <m:sSubPr>
                <m:ctrlPr>
                  <w:rPr>
                    <w:rFonts w:ascii="Cambria Math" w:eastAsiaTheme="minorHAnsi" w:hAnsi="Cambria Math" w:cstheme="minorBidi"/>
                    <w:sz w:val="24"/>
                    <w:szCs w:val="24"/>
                  </w:rPr>
                </m:ctrlPr>
              </m:sSubPr>
              <m:e>
                <m:r>
                  <m:rPr>
                    <m:sty m:val="p"/>
                  </m:rPr>
                  <w:rPr>
                    <w:rFonts w:ascii="Cambria Math" w:hAnsi="Cambria Math"/>
                    <w:sz w:val="24"/>
                    <w:szCs w:val="24"/>
                  </w:rPr>
                  <m:t>F</m:t>
                </m:r>
              </m:e>
              <m:sub>
                <m:r>
                  <m:rPr>
                    <m:sty m:val="p"/>
                  </m:rPr>
                  <w:rPr>
                    <w:rFonts w:ascii="Cambria Math" w:hAnsi="Cambria Math"/>
                    <w:sz w:val="24"/>
                    <w:szCs w:val="24"/>
                  </w:rPr>
                  <m:t>y</m:t>
                </m:r>
              </m:sub>
            </m:sSub>
          </m:num>
          <m:den>
            <m:r>
              <m:rPr>
                <m:sty m:val="p"/>
              </m:rPr>
              <w:rPr>
                <w:rFonts w:ascii="Cambria Math" w:hAnsi="Cambria Math"/>
                <w:sz w:val="24"/>
                <w:szCs w:val="24"/>
              </w:rPr>
              <m:t>b</m:t>
            </m:r>
          </m:den>
        </m:f>
      </m:oMath>
    </w:p>
    <w:p w:rsidR="009C2CFD" w:rsidRPr="00A40065" w:rsidRDefault="009C2CFD">
      <w:pPr>
        <w:rPr>
          <w:sz w:val="24"/>
          <w:szCs w:val="24"/>
        </w:rPr>
      </w:pPr>
      <w:r w:rsidRPr="00A40065">
        <w:rPr>
          <w:sz w:val="24"/>
          <w:szCs w:val="24"/>
        </w:rPr>
        <w:tab/>
      </w:r>
    </w:p>
    <w:p w:rsidR="009C2CFD" w:rsidRPr="00A40065" w:rsidRDefault="009C2CFD" w:rsidP="00B80926">
      <w:pPr>
        <w:widowControl w:val="0"/>
        <w:suppressAutoHyphens/>
        <w:ind w:left="810"/>
        <w:rPr>
          <w:position w:val="-6"/>
        </w:rPr>
      </w:pPr>
    </w:p>
    <w:p w:rsidR="009C2CFD" w:rsidRPr="00A40065" w:rsidRDefault="009C2CFD" w:rsidP="00B80926">
      <w:pPr>
        <w:widowControl w:val="0"/>
        <w:suppressAutoHyphens/>
        <w:ind w:left="810"/>
        <w:rPr>
          <w:position w:val="-6"/>
        </w:rPr>
      </w:pPr>
    </w:p>
    <w:p w:rsidR="00B80926" w:rsidRPr="00A40065" w:rsidRDefault="00B80926" w:rsidP="00B80926">
      <w:pPr>
        <w:widowControl w:val="0"/>
        <w:suppressAutoHyphens/>
        <w:ind w:left="810"/>
        <w:rPr>
          <w:rFonts w:ascii="Arial" w:hAnsi="Arial" w:cs="Arial"/>
          <w:position w:val="-6"/>
        </w:rPr>
      </w:pPr>
      <w:r w:rsidRPr="00A40065">
        <w:rPr>
          <w:rFonts w:ascii="Arial" w:hAnsi="Arial" w:cs="Arial"/>
          <w:position w:val="-6"/>
        </w:rPr>
        <w:t>Where:</w:t>
      </w:r>
    </w:p>
    <w:p w:rsidR="00B80926" w:rsidRPr="00A40065" w:rsidRDefault="00B80926" w:rsidP="00B80926">
      <w:pPr>
        <w:widowControl w:val="0"/>
        <w:suppressAutoHyphens/>
        <w:ind w:left="810"/>
        <w:rPr>
          <w:rFonts w:ascii="Arial" w:hAnsi="Arial" w:cs="Arial"/>
          <w:position w:val="-6"/>
        </w:rPr>
      </w:pPr>
    </w:p>
    <w:p w:rsidR="00B80926" w:rsidRPr="00A40065" w:rsidRDefault="00B80926" w:rsidP="00B80926">
      <w:pPr>
        <w:widowControl w:val="0"/>
        <w:suppressAutoHyphens/>
        <w:ind w:left="810"/>
        <w:rPr>
          <w:rFonts w:ascii="Arial" w:hAnsi="Arial" w:cs="Arial"/>
        </w:rPr>
      </w:pPr>
      <w:r w:rsidRPr="00A40065">
        <w:rPr>
          <w:rFonts w:ascii="Arial" w:hAnsi="Arial" w:cs="Arial"/>
        </w:rPr>
        <w:t>Φ=0.75 (Strip reinforcement)</w:t>
      </w:r>
    </w:p>
    <w:p w:rsidR="00B80926" w:rsidRPr="00A40065" w:rsidRDefault="00B80926" w:rsidP="00B80926">
      <w:pPr>
        <w:widowControl w:val="0"/>
        <w:suppressAutoHyphens/>
        <w:ind w:left="810"/>
        <w:rPr>
          <w:rFonts w:ascii="Arial" w:hAnsi="Arial" w:cs="Arial"/>
        </w:rPr>
      </w:pPr>
      <w:r w:rsidRPr="00A40065">
        <w:rPr>
          <w:rFonts w:ascii="Arial" w:hAnsi="Arial" w:cs="Arial"/>
        </w:rPr>
        <w:t xml:space="preserve">   =0.65 ((Grid reinforcement)</w:t>
      </w:r>
    </w:p>
    <w:p w:rsidR="00B80926" w:rsidRPr="00A40065" w:rsidRDefault="00B80926" w:rsidP="00B80926">
      <w:pPr>
        <w:widowControl w:val="0"/>
        <w:suppressAutoHyphens/>
        <w:ind w:left="810"/>
        <w:rPr>
          <w:rFonts w:ascii="Arial" w:hAnsi="Arial" w:cs="Arial"/>
        </w:rPr>
      </w:pPr>
    </w:p>
    <w:p w:rsidR="00B80926" w:rsidRPr="00A40065" w:rsidRDefault="00B80926" w:rsidP="00B80926">
      <w:pPr>
        <w:widowControl w:val="0"/>
        <w:suppressAutoHyphens/>
        <w:ind w:left="810"/>
        <w:rPr>
          <w:rFonts w:ascii="Arial" w:hAnsi="Arial" w:cs="Arial"/>
          <w:position w:val="-6"/>
        </w:rPr>
      </w:pPr>
      <w:r w:rsidRPr="00A40065">
        <w:rPr>
          <w:rFonts w:ascii="Arial" w:hAnsi="Arial" w:cs="Arial"/>
        </w:rPr>
        <w:object w:dxaOrig="10080"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4.25pt" o:ole="">
            <v:imagedata r:id="rId8" o:title=""/>
          </v:shape>
          <o:OLEObject Type="Embed" ProgID="Word.Document.12" ShapeID="_x0000_i1025" DrawAspect="Content" ObjectID="_1590314530" r:id="rId9">
            <o:FieldCodes>\s</o:FieldCodes>
          </o:OLEObject>
        </w:object>
      </w:r>
      <w:r w:rsidRPr="00A40065">
        <w:rPr>
          <w:rFonts w:ascii="Arial" w:hAnsi="Arial" w:cs="Arial"/>
        </w:rPr>
        <w:t>F</w:t>
      </w:r>
      <w:r w:rsidRPr="00A40065">
        <w:rPr>
          <w:rFonts w:ascii="Arial" w:hAnsi="Arial" w:cs="Arial"/>
          <w:position w:val="-6"/>
        </w:rPr>
        <w:t>y= minimum yield strength of steel (</w:t>
      </w:r>
      <w:proofErr w:type="spellStart"/>
      <w:r w:rsidRPr="00A40065">
        <w:rPr>
          <w:rFonts w:ascii="Arial" w:hAnsi="Arial" w:cs="Arial"/>
          <w:position w:val="-6"/>
        </w:rPr>
        <w:t>ksi</w:t>
      </w:r>
      <w:proofErr w:type="spellEnd"/>
      <w:r w:rsidRPr="00A40065">
        <w:rPr>
          <w:rFonts w:ascii="Arial" w:hAnsi="Arial" w:cs="Arial"/>
          <w:position w:val="-6"/>
        </w:rPr>
        <w:t>)</w:t>
      </w:r>
    </w:p>
    <w:p w:rsidR="00B80926" w:rsidRPr="00A40065" w:rsidRDefault="00B80926" w:rsidP="00B80926">
      <w:pPr>
        <w:widowControl w:val="0"/>
        <w:suppressAutoHyphens/>
        <w:ind w:left="810"/>
        <w:rPr>
          <w:rFonts w:ascii="Arial" w:hAnsi="Arial" w:cs="Arial"/>
          <w:position w:val="-6"/>
        </w:rPr>
      </w:pPr>
    </w:p>
    <w:p w:rsidR="00B80926" w:rsidRPr="00A40065" w:rsidRDefault="00B80926" w:rsidP="00B80926">
      <w:pPr>
        <w:widowControl w:val="0"/>
        <w:suppressAutoHyphens/>
        <w:ind w:left="810"/>
        <w:rPr>
          <w:rFonts w:ascii="Arial" w:hAnsi="Arial" w:cs="Arial"/>
          <w:vertAlign w:val="superscript"/>
        </w:rPr>
      </w:pPr>
      <w:r w:rsidRPr="00A40065">
        <w:rPr>
          <w:rFonts w:ascii="Arial" w:hAnsi="Arial" w:cs="Arial"/>
          <w:position w:val="-6"/>
        </w:rPr>
        <w:t>b= unit width of reinforcement (</w:t>
      </w:r>
      <w:proofErr w:type="spellStart"/>
      <w:r w:rsidRPr="00A40065">
        <w:rPr>
          <w:rFonts w:ascii="Arial" w:hAnsi="Arial" w:cs="Arial"/>
          <w:position w:val="-6"/>
        </w:rPr>
        <w:t>ft</w:t>
      </w:r>
      <w:proofErr w:type="spellEnd"/>
      <w:r w:rsidRPr="00A40065">
        <w:rPr>
          <w:rFonts w:ascii="Arial" w:hAnsi="Arial" w:cs="Arial"/>
          <w:position w:val="-6"/>
        </w:rPr>
        <w:t>)</w:t>
      </w:r>
    </w:p>
    <w:p w:rsidR="00B80926" w:rsidRPr="00A40065" w:rsidRDefault="00B80926" w:rsidP="00B80926">
      <w:pPr>
        <w:widowControl w:val="0"/>
        <w:suppressAutoHyphens/>
        <w:ind w:left="1440"/>
        <w:rPr>
          <w:rFonts w:ascii="Arial" w:hAnsi="Arial" w:cs="Arial"/>
        </w:rPr>
      </w:pPr>
    </w:p>
    <w:p w:rsidR="00B80926" w:rsidRPr="00A40065" w:rsidRDefault="00B80926" w:rsidP="00B80926">
      <w:pPr>
        <w:widowControl w:val="0"/>
        <w:suppressAutoHyphens/>
        <w:ind w:left="1440"/>
        <w:rPr>
          <w:rFonts w:ascii="Arial" w:hAnsi="Arial" w:cs="Arial"/>
        </w:rPr>
      </w:pPr>
    </w:p>
    <w:p w:rsidR="003639D5" w:rsidRPr="00A40065" w:rsidRDefault="003639D5" w:rsidP="003639D5">
      <w:pPr>
        <w:pStyle w:val="ListParagraph"/>
        <w:widowControl w:val="0"/>
        <w:numPr>
          <w:ilvl w:val="4"/>
          <w:numId w:val="33"/>
        </w:numPr>
        <w:suppressAutoHyphens/>
        <w:ind w:left="720"/>
        <w:rPr>
          <w:rFonts w:ascii="Arial" w:hAnsi="Arial" w:cs="Arial"/>
          <w:sz w:val="20"/>
        </w:rPr>
      </w:pPr>
      <w:proofErr w:type="spellStart"/>
      <w:r w:rsidRPr="00A40065">
        <w:rPr>
          <w:rFonts w:ascii="Arial" w:hAnsi="Arial" w:cs="Arial"/>
          <w:sz w:val="20"/>
        </w:rPr>
        <w:t>Geosynthetic</w:t>
      </w:r>
      <w:proofErr w:type="spellEnd"/>
      <w:r w:rsidRPr="00A40065">
        <w:rPr>
          <w:rFonts w:ascii="Arial" w:hAnsi="Arial" w:cs="Arial"/>
          <w:sz w:val="20"/>
        </w:rPr>
        <w:t xml:space="preserve"> Soil Reinforcement.  </w:t>
      </w:r>
      <w:proofErr w:type="spellStart"/>
      <w:r w:rsidRPr="00A40065">
        <w:rPr>
          <w:rFonts w:ascii="Arial" w:hAnsi="Arial" w:cs="Arial"/>
          <w:sz w:val="20"/>
        </w:rPr>
        <w:t>Geosynthetic</w:t>
      </w:r>
      <w:proofErr w:type="spellEnd"/>
      <w:r w:rsidRPr="00A40065">
        <w:rPr>
          <w:rFonts w:ascii="Arial" w:hAnsi="Arial" w:cs="Arial"/>
          <w:sz w:val="20"/>
        </w:rPr>
        <w:t xml:space="preserve"> soil reinforcement shall be</w:t>
      </w:r>
      <w:r w:rsidR="00987A08" w:rsidRPr="00A40065">
        <w:rPr>
          <w:rFonts w:ascii="Arial" w:hAnsi="Arial" w:cs="Arial"/>
          <w:sz w:val="20"/>
        </w:rPr>
        <w:t xml:space="preserve"> either</w:t>
      </w:r>
      <w:r w:rsidRPr="00A40065">
        <w:rPr>
          <w:rFonts w:ascii="Arial" w:hAnsi="Arial" w:cs="Arial"/>
          <w:sz w:val="20"/>
        </w:rPr>
        <w:t xml:space="preserve"> a</w:t>
      </w:r>
      <w:r w:rsidR="00987A08" w:rsidRPr="00A40065">
        <w:rPr>
          <w:rFonts w:ascii="Arial" w:hAnsi="Arial" w:cs="Arial"/>
          <w:sz w:val="20"/>
        </w:rPr>
        <w:t xml:space="preserve"> </w:t>
      </w:r>
      <w:proofErr w:type="spellStart"/>
      <w:r w:rsidR="00987A08" w:rsidRPr="00A40065">
        <w:rPr>
          <w:rFonts w:ascii="Arial" w:hAnsi="Arial" w:cs="Arial"/>
          <w:sz w:val="20"/>
        </w:rPr>
        <w:t>geogrid</w:t>
      </w:r>
      <w:proofErr w:type="spellEnd"/>
      <w:r w:rsidR="00987A08" w:rsidRPr="00A40065">
        <w:rPr>
          <w:rFonts w:ascii="Arial" w:hAnsi="Arial" w:cs="Arial"/>
          <w:sz w:val="20"/>
        </w:rPr>
        <w:t xml:space="preserve"> or</w:t>
      </w:r>
      <w:r w:rsidRPr="00A40065">
        <w:rPr>
          <w:rFonts w:ascii="Arial" w:hAnsi="Arial" w:cs="Arial"/>
          <w:sz w:val="20"/>
        </w:rPr>
        <w:t xml:space="preserve"> woven geotextile.  For polyester (PET), polypropylene (PP), and polyethylene (PE) reinforcement, the LTDS of material shall be determined using the following K percentages to ensure the required design life.  Unless otherwise specified, LTDS shall not exceed the following K percent of its</w:t>
      </w:r>
      <w:r w:rsidR="00987A08" w:rsidRPr="00A40065">
        <w:rPr>
          <w:rFonts w:ascii="Arial" w:hAnsi="Arial" w:cs="Arial"/>
          <w:sz w:val="20"/>
        </w:rPr>
        <w:t xml:space="preserve"> published</w:t>
      </w:r>
      <w:r w:rsidRPr="00A40065">
        <w:rPr>
          <w:rFonts w:ascii="Arial" w:hAnsi="Arial" w:cs="Arial"/>
          <w:sz w:val="20"/>
        </w:rPr>
        <w:t xml:space="preserve"> ultimate tensile strength, T</w:t>
      </w:r>
      <w:r w:rsidRPr="00A40065">
        <w:rPr>
          <w:rFonts w:ascii="Arial" w:hAnsi="Arial" w:cs="Arial"/>
          <w:sz w:val="20"/>
          <w:vertAlign w:val="subscript"/>
        </w:rPr>
        <w:t>ULT</w:t>
      </w:r>
      <w:r w:rsidRPr="00A40065">
        <w:rPr>
          <w:rFonts w:ascii="Arial" w:hAnsi="Arial" w:cs="Arial"/>
          <w:sz w:val="20"/>
        </w:rPr>
        <w:t xml:space="preserve"> (MARV), i.e.</w:t>
      </w:r>
    </w:p>
    <w:p w:rsidR="003639D5" w:rsidRPr="00A40065" w:rsidRDefault="003639D5" w:rsidP="003639D5">
      <w:pPr>
        <w:widowControl w:val="0"/>
        <w:suppressAutoHyphens/>
        <w:ind w:left="810"/>
        <w:rPr>
          <w:rFonts w:ascii="Arial" w:hAnsi="Arial" w:cs="Arial"/>
        </w:rPr>
      </w:pPr>
      <w:r w:rsidRPr="00A40065">
        <w:rPr>
          <w:rFonts w:ascii="Arial" w:hAnsi="Arial" w:cs="Arial"/>
        </w:rPr>
        <w:tab/>
      </w:r>
      <w:r w:rsidRPr="00A40065">
        <w:rPr>
          <w:rFonts w:ascii="Arial" w:hAnsi="Arial" w:cs="Arial"/>
        </w:rPr>
        <w:tab/>
      </w:r>
    </w:p>
    <w:p w:rsidR="003639D5" w:rsidRPr="00A40065" w:rsidRDefault="003639D5" w:rsidP="003639D5">
      <w:pPr>
        <w:widowControl w:val="0"/>
        <w:tabs>
          <w:tab w:val="left" w:pos="1800"/>
        </w:tabs>
        <w:suppressAutoHyphens/>
        <w:ind w:left="810"/>
        <w:rPr>
          <w:rFonts w:ascii="Arial" w:hAnsi="Arial" w:cs="Arial"/>
        </w:rPr>
      </w:pPr>
      <w:r w:rsidRPr="00A40065">
        <w:rPr>
          <w:rFonts w:ascii="Arial" w:hAnsi="Arial" w:cs="Arial"/>
        </w:rPr>
        <w:t>LTDS = K * T</w:t>
      </w:r>
      <w:r w:rsidRPr="00A40065">
        <w:rPr>
          <w:rFonts w:ascii="Arial" w:hAnsi="Arial" w:cs="Arial"/>
          <w:vertAlign w:val="subscript"/>
        </w:rPr>
        <w:t>ULT</w:t>
      </w:r>
      <w:r w:rsidRPr="00A40065">
        <w:rPr>
          <w:rFonts w:ascii="Arial" w:hAnsi="Arial" w:cs="Arial"/>
        </w:rPr>
        <w:t xml:space="preserve"> (MARV)</w:t>
      </w:r>
    </w:p>
    <w:p w:rsidR="00DE07AE" w:rsidRPr="00A40065" w:rsidRDefault="00DE07AE" w:rsidP="00DE07AE">
      <w:pPr>
        <w:widowControl w:val="0"/>
        <w:tabs>
          <w:tab w:val="left" w:pos="1800"/>
        </w:tabs>
        <w:suppressAutoHyphens/>
        <w:ind w:left="810"/>
        <w:rPr>
          <w:rFonts w:ascii="Arial" w:hAnsi="Arial" w:cs="Arial"/>
        </w:rPr>
      </w:pPr>
    </w:p>
    <w:p w:rsidR="00DE07AE" w:rsidRPr="00A40065" w:rsidRDefault="00DE07AE" w:rsidP="00DE07AE">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rsidR="00DE07AE" w:rsidRPr="00A40065" w:rsidRDefault="00DE07AE" w:rsidP="00DE07AE">
      <w:pPr>
        <w:widowControl w:val="0"/>
        <w:suppressAutoHyphens/>
        <w:ind w:left="810"/>
        <w:rPr>
          <w:rFonts w:ascii="Arial" w:hAnsi="Arial" w:cs="Arial"/>
        </w:rPr>
      </w:pPr>
    </w:p>
    <w:p w:rsidR="00DE07AE" w:rsidRPr="00A40065" w:rsidRDefault="00DE07AE" w:rsidP="00DE07AE">
      <w:pPr>
        <w:widowControl w:val="0"/>
        <w:suppressAutoHyphens/>
        <w:ind w:left="810"/>
        <w:rPr>
          <w:rFonts w:ascii="Arial" w:hAnsi="Arial" w:cs="Arial"/>
        </w:rPr>
      </w:pPr>
    </w:p>
    <w:p w:rsidR="00DE07AE" w:rsidRPr="00A40065" w:rsidRDefault="00DE07AE" w:rsidP="00DE07AE">
      <w:pPr>
        <w:rPr>
          <w:rFonts w:eastAsiaTheme="minorEastAsia"/>
        </w:rPr>
      </w:pPr>
    </w:p>
    <w:p w:rsidR="00DE07AE" w:rsidRPr="00A40065" w:rsidRDefault="00DE07AE" w:rsidP="00DE07AE">
      <w:pPr>
        <w:rPr>
          <w:rFonts w:asciiTheme="minorHAnsi" w:eastAsiaTheme="minorEastAsia" w:hAnsiTheme="minorHAnsi" w:cstheme="minorBidi"/>
        </w:rPr>
      </w:pPr>
      <w:r w:rsidRPr="00A40065">
        <w:rPr>
          <w:rFonts w:asciiTheme="minorHAnsi" w:eastAsiaTheme="minorEastAsia" w:hAnsiTheme="minorHAnsi" w:cstheme="minorBidi"/>
        </w:rPr>
        <w:tab/>
      </w:r>
      <w:r w:rsidRPr="00A40065">
        <w:rPr>
          <w:rFonts w:asciiTheme="minorHAnsi" w:eastAsiaTheme="minorEastAsia" w:hAnsiTheme="minorHAnsi" w:cstheme="minorBidi"/>
        </w:rPr>
        <w:tab/>
      </w:r>
      <w:r w:rsidRPr="00A40065">
        <w:rPr>
          <w:rFonts w:asciiTheme="minorHAnsi" w:eastAsiaTheme="minorEastAsia" w:hAnsiTheme="minorHAnsi" w:cstheme="minorBidi"/>
        </w:rPr>
        <w:tab/>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sidRPr="00A40065">
        <w:rPr>
          <w:rFonts w:asciiTheme="minorHAnsi" w:eastAsiaTheme="minorEastAsia" w:hAnsiTheme="minorHAnsi" w:cstheme="minorBidi"/>
        </w:rPr>
        <w:t xml:space="preserve"> </w:t>
      </w:r>
      <w:r w:rsidRPr="00A40065">
        <w:rPr>
          <w:rFonts w:asciiTheme="minorHAnsi" w:eastAsiaTheme="minorEastAsia" w:hAnsiTheme="minorHAnsi" w:cstheme="minorBidi"/>
        </w:rPr>
        <w:tab/>
        <w:t xml:space="preserve">Installation damage reduction factor </w:t>
      </w:r>
    </w:p>
    <w:p w:rsidR="00DE07AE" w:rsidRPr="00A40065" w:rsidRDefault="00DE07AE" w:rsidP="00DE07AE">
      <w:pPr>
        <w:rPr>
          <w:rFonts w:asciiTheme="minorHAnsi" w:eastAsiaTheme="minorEastAsia" w:hAnsiTheme="minorHAnsi" w:cstheme="minorBidi"/>
        </w:rPr>
      </w:pPr>
    </w:p>
    <w:p w:rsidR="00DE07AE" w:rsidRPr="00A40065" w:rsidRDefault="00DE07AE" w:rsidP="00DE07AE">
      <w:pPr>
        <w:widowControl w:val="0"/>
        <w:tabs>
          <w:tab w:val="left" w:pos="1800"/>
        </w:tabs>
        <w:suppressAutoHyphens/>
        <w:rPr>
          <w:rFonts w:ascii="Arial" w:hAnsi="Arial" w:cs="Arial"/>
        </w:rPr>
      </w:pPr>
      <w:r w:rsidRPr="00A40065">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sidRPr="00A40065">
        <w:rPr>
          <w:rFonts w:ascii="Arial" w:hAnsi="Arial" w:cs="Arial"/>
        </w:rPr>
        <w:t xml:space="preserve">  </w:t>
      </w:r>
      <w:r w:rsidRPr="00A40065">
        <w:rPr>
          <w:rFonts w:ascii="Arial" w:hAnsi="Arial" w:cs="Arial"/>
        </w:rPr>
        <w:tab/>
        <w:t xml:space="preserve">Durability </w:t>
      </w:r>
      <w:r w:rsidRPr="00A40065">
        <w:rPr>
          <w:rFonts w:asciiTheme="minorHAnsi" w:eastAsiaTheme="minorEastAsia" w:hAnsiTheme="minorHAnsi" w:cstheme="minorBidi"/>
        </w:rPr>
        <w:t>reduction factor</w:t>
      </w:r>
    </w:p>
    <w:p w:rsidR="00DE07AE" w:rsidRPr="00A40065" w:rsidRDefault="00DE07AE" w:rsidP="00DE07AE">
      <w:pPr>
        <w:widowControl w:val="0"/>
        <w:tabs>
          <w:tab w:val="left" w:pos="1800"/>
        </w:tabs>
        <w:suppressAutoHyphens/>
        <w:rPr>
          <w:rFonts w:ascii="Arial" w:hAnsi="Arial" w:cs="Arial"/>
        </w:rPr>
      </w:pPr>
    </w:p>
    <w:p w:rsidR="00DE07AE" w:rsidRPr="00A40065" w:rsidRDefault="00DE07AE" w:rsidP="00DE07AE">
      <w:pPr>
        <w:widowControl w:val="0"/>
        <w:tabs>
          <w:tab w:val="left" w:pos="1800"/>
        </w:tabs>
        <w:suppressAutoHyphens/>
        <w:rPr>
          <w:rFonts w:asciiTheme="minorHAnsi" w:eastAsiaTheme="minorEastAsia" w:hAnsiTheme="minorHAnsi" w:cstheme="minorBidi"/>
        </w:rPr>
      </w:pPr>
      <w:r w:rsidRPr="00A40065">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sidRPr="00A40065">
        <w:rPr>
          <w:rFonts w:ascii="Arial" w:hAnsi="Arial" w:cs="Arial"/>
        </w:rPr>
        <w:t xml:space="preserve"> </w:t>
      </w:r>
      <w:r w:rsidRPr="00A40065">
        <w:rPr>
          <w:rFonts w:ascii="Arial" w:hAnsi="Arial" w:cs="Arial"/>
        </w:rPr>
        <w:tab/>
        <w:t xml:space="preserve">Creep </w:t>
      </w:r>
      <w:r w:rsidRPr="00A40065">
        <w:rPr>
          <w:rFonts w:asciiTheme="minorHAnsi" w:eastAsiaTheme="minorEastAsia" w:hAnsiTheme="minorHAnsi" w:cstheme="minorBidi"/>
        </w:rPr>
        <w:t>reduction factor</w:t>
      </w:r>
    </w:p>
    <w:p w:rsidR="00DE07AE" w:rsidRPr="00A40065" w:rsidRDefault="00DE07AE" w:rsidP="00DE07AE">
      <w:pPr>
        <w:widowControl w:val="0"/>
        <w:tabs>
          <w:tab w:val="left" w:pos="1800"/>
        </w:tabs>
        <w:suppressAutoHyphens/>
        <w:rPr>
          <w:rFonts w:asciiTheme="minorHAnsi" w:eastAsiaTheme="minorEastAsia" w:hAnsiTheme="minorHAnsi" w:cstheme="minorBidi"/>
        </w:rPr>
      </w:pPr>
      <w:r w:rsidRPr="00A40065">
        <w:rPr>
          <w:rFonts w:asciiTheme="minorHAnsi" w:eastAsiaTheme="minorEastAsia" w:hAnsiTheme="minorHAnsi" w:cstheme="minorBidi"/>
        </w:rPr>
        <w:t xml:space="preserve"> </w:t>
      </w:r>
      <w:r w:rsidRPr="00A40065">
        <w:rPr>
          <w:rFonts w:asciiTheme="minorHAnsi" w:eastAsiaTheme="minorEastAsia" w:hAnsiTheme="minorHAnsi" w:cstheme="minorBidi"/>
        </w:rPr>
        <w:tab/>
      </w:r>
    </w:p>
    <w:p w:rsidR="00DE07AE" w:rsidRPr="00A40065" w:rsidRDefault="00DE07AE" w:rsidP="00DE07AE">
      <w:pPr>
        <w:widowControl w:val="0"/>
        <w:tabs>
          <w:tab w:val="left" w:pos="1800"/>
        </w:tabs>
        <w:suppressAutoHyphens/>
        <w:rPr>
          <w:rFonts w:ascii="Arial" w:hAnsi="Arial" w:cs="Arial"/>
        </w:rPr>
      </w:pPr>
      <w:r w:rsidRPr="00A40065">
        <w:rPr>
          <w:rFonts w:asciiTheme="minorHAnsi" w:eastAsiaTheme="minorEastAsia" w:hAnsiTheme="minorHAnsi" w:cstheme="minorBidi"/>
        </w:rPr>
        <w:t xml:space="preserve">                                      Meet AASHTO LRFD and/or FHWA GRS design method for 75 </w:t>
      </w:r>
      <w:proofErr w:type="gramStart"/>
      <w:r w:rsidRPr="00A40065">
        <w:rPr>
          <w:rFonts w:asciiTheme="minorHAnsi" w:eastAsiaTheme="minorEastAsia" w:hAnsiTheme="minorHAnsi" w:cstheme="minorBidi"/>
        </w:rPr>
        <w:t>years</w:t>
      </w:r>
      <w:proofErr w:type="gramEnd"/>
      <w:r w:rsidRPr="00A40065">
        <w:rPr>
          <w:rFonts w:asciiTheme="minorHAnsi" w:eastAsiaTheme="minorEastAsia" w:hAnsiTheme="minorHAnsi" w:cstheme="minorBidi"/>
        </w:rPr>
        <w:t xml:space="preserve"> design life.</w:t>
      </w:r>
      <w:r w:rsidRPr="00A40065">
        <w:rPr>
          <w:rFonts w:ascii="Arial" w:hAnsi="Arial" w:cs="Arial"/>
        </w:rPr>
        <w:tab/>
      </w:r>
    </w:p>
    <w:p w:rsidR="00DE07AE" w:rsidRPr="00A40065" w:rsidRDefault="00DE07AE" w:rsidP="00DE07AE">
      <w:pPr>
        <w:widowControl w:val="0"/>
        <w:suppressAutoHyphens/>
        <w:rPr>
          <w:rFonts w:ascii="Arial" w:hAnsi="Arial" w:cs="Arial"/>
        </w:rPr>
      </w:pPr>
    </w:p>
    <w:p w:rsidR="003639D5" w:rsidRPr="00A40065" w:rsidRDefault="003639D5" w:rsidP="003639D5">
      <w:pPr>
        <w:widowControl w:val="0"/>
        <w:suppressAutoHyphens/>
        <w:ind w:left="810"/>
        <w:rPr>
          <w:rFonts w:ascii="Arial" w:hAnsi="Arial" w:cs="Arial"/>
        </w:rPr>
      </w:pPr>
    </w:p>
    <w:p w:rsidR="003639D5" w:rsidRPr="00A40065" w:rsidRDefault="003639D5" w:rsidP="003639D5">
      <w:pPr>
        <w:widowControl w:val="0"/>
        <w:suppressAutoHyphens/>
        <w:ind w:left="810"/>
        <w:rPr>
          <w:rFonts w:ascii="Arial" w:hAnsi="Arial" w:cs="Arial"/>
          <w:bCs/>
        </w:rPr>
      </w:pPr>
      <w:r w:rsidRPr="00A40065">
        <w:rPr>
          <w:rFonts w:ascii="Arial" w:hAnsi="Arial" w:cs="Arial"/>
          <w:bCs/>
        </w:rPr>
        <w:t xml:space="preserve">(1)  </w:t>
      </w:r>
      <w:proofErr w:type="spellStart"/>
      <w:r w:rsidR="00987A08" w:rsidRPr="00A40065">
        <w:rPr>
          <w:rFonts w:ascii="Arial" w:hAnsi="Arial" w:cs="Arial"/>
          <w:bCs/>
        </w:rPr>
        <w:t>Geogrid</w:t>
      </w:r>
      <w:proofErr w:type="spellEnd"/>
      <w:r w:rsidR="00987A08" w:rsidRPr="00A40065">
        <w:rPr>
          <w:rFonts w:ascii="Arial" w:hAnsi="Arial" w:cs="Arial"/>
          <w:bCs/>
        </w:rPr>
        <w:t xml:space="preserve"> or Geotextile</w:t>
      </w:r>
      <w:r w:rsidRPr="00A40065">
        <w:rPr>
          <w:rFonts w:ascii="Arial" w:hAnsi="Arial" w:cs="Arial"/>
          <w:bCs/>
        </w:rPr>
        <w:t xml:space="preserve"> sheet reinforcement (PE, PET, PP):</w:t>
      </w:r>
    </w:p>
    <w:p w:rsidR="003639D5" w:rsidRPr="00A40065" w:rsidRDefault="003639D5" w:rsidP="003639D5">
      <w:pPr>
        <w:widowControl w:val="0"/>
        <w:suppressAutoHyphens/>
        <w:ind w:left="81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3639D5" w:rsidRPr="00A40065" w:rsidTr="00A34B55">
        <w:trPr>
          <w:jc w:val="center"/>
        </w:trPr>
        <w:tc>
          <w:tcPr>
            <w:tcW w:w="2565" w:type="dxa"/>
            <w:vAlign w:val="center"/>
          </w:tcPr>
          <w:p w:rsidR="003639D5" w:rsidRPr="00A40065" w:rsidRDefault="003639D5" w:rsidP="00A34B55">
            <w:pPr>
              <w:widowControl w:val="0"/>
              <w:suppressAutoHyphens/>
              <w:ind w:left="810"/>
              <w:rPr>
                <w:rFonts w:ascii="Arial" w:hAnsi="Arial" w:cs="Arial"/>
                <w:b/>
              </w:rPr>
            </w:pPr>
            <w:r w:rsidRPr="00A40065">
              <w:rPr>
                <w:rFonts w:ascii="Arial" w:hAnsi="Arial" w:cs="Arial"/>
                <w:b/>
              </w:rPr>
              <w:t>Products</w:t>
            </w:r>
          </w:p>
        </w:tc>
        <w:tc>
          <w:tcPr>
            <w:tcW w:w="2453" w:type="dxa"/>
            <w:vAlign w:val="center"/>
          </w:tcPr>
          <w:p w:rsidR="003639D5" w:rsidRPr="00A40065" w:rsidRDefault="003639D5" w:rsidP="00A34B55">
            <w:pPr>
              <w:pStyle w:val="HeaderLine"/>
              <w:widowControl w:val="0"/>
              <w:tabs>
                <w:tab w:val="clear" w:pos="7200"/>
              </w:tabs>
              <w:suppressAutoHyphens/>
              <w:jc w:val="center"/>
              <w:rPr>
                <w:rFonts w:ascii="Arial" w:hAnsi="Arial" w:cs="Arial"/>
                <w:b/>
                <w:sz w:val="20"/>
              </w:rPr>
            </w:pPr>
            <w:r w:rsidRPr="00A40065">
              <w:rPr>
                <w:rFonts w:ascii="Arial" w:hAnsi="Arial" w:cs="Arial"/>
                <w:b/>
                <w:sz w:val="20"/>
              </w:rPr>
              <w:t>K (</w:t>
            </w:r>
            <w:proofErr w:type="spellStart"/>
            <w:r w:rsidRPr="00A40065">
              <w:rPr>
                <w:rFonts w:ascii="Arial" w:hAnsi="Arial" w:cs="Arial"/>
                <w:b/>
                <w:sz w:val="20"/>
              </w:rPr>
              <w:t>Geogrid</w:t>
            </w:r>
            <w:proofErr w:type="spellEnd"/>
            <w:r w:rsidRPr="00A40065">
              <w:rPr>
                <w:rFonts w:ascii="Arial" w:hAnsi="Arial" w:cs="Arial"/>
                <w:b/>
                <w:sz w:val="20"/>
              </w:rPr>
              <w:t>)</w:t>
            </w:r>
          </w:p>
        </w:tc>
        <w:tc>
          <w:tcPr>
            <w:tcW w:w="2677" w:type="dxa"/>
            <w:vAlign w:val="center"/>
          </w:tcPr>
          <w:p w:rsidR="003639D5" w:rsidRPr="00A40065" w:rsidRDefault="003639D5" w:rsidP="00BD525A">
            <w:pPr>
              <w:pStyle w:val="HeaderLine"/>
              <w:widowControl w:val="0"/>
              <w:tabs>
                <w:tab w:val="clear" w:pos="7200"/>
              </w:tabs>
              <w:suppressAutoHyphens/>
              <w:jc w:val="center"/>
              <w:rPr>
                <w:rFonts w:ascii="Arial" w:hAnsi="Arial" w:cs="Arial"/>
                <w:b/>
                <w:sz w:val="20"/>
              </w:rPr>
            </w:pPr>
            <w:r w:rsidRPr="00A40065">
              <w:rPr>
                <w:rFonts w:ascii="Arial" w:hAnsi="Arial" w:cs="Arial"/>
                <w:b/>
                <w:sz w:val="20"/>
              </w:rPr>
              <w:t>K (</w:t>
            </w:r>
            <w:r w:rsidR="00BD525A" w:rsidRPr="00A40065">
              <w:rPr>
                <w:rFonts w:ascii="Arial" w:hAnsi="Arial" w:cs="Arial"/>
                <w:b/>
                <w:sz w:val="20"/>
              </w:rPr>
              <w:t>Geotextile</w:t>
            </w:r>
            <w:r w:rsidRPr="00A40065">
              <w:rPr>
                <w:rFonts w:ascii="Arial" w:hAnsi="Arial" w:cs="Arial"/>
                <w:b/>
                <w:sz w:val="20"/>
              </w:rPr>
              <w:t>)</w:t>
            </w:r>
          </w:p>
        </w:tc>
      </w:tr>
      <w:tr w:rsidR="003639D5" w:rsidRPr="00A40065" w:rsidTr="00A34B55">
        <w:trPr>
          <w:jc w:val="center"/>
        </w:trPr>
        <w:tc>
          <w:tcPr>
            <w:tcW w:w="2565" w:type="dxa"/>
            <w:tcMar>
              <w:left w:w="115" w:type="dxa"/>
              <w:right w:w="115" w:type="dxa"/>
            </w:tcMar>
            <w:vAlign w:val="center"/>
          </w:tcPr>
          <w:p w:rsidR="003639D5" w:rsidRPr="00A40065" w:rsidRDefault="003639D5" w:rsidP="00A34B55">
            <w:pPr>
              <w:widowControl w:val="0"/>
              <w:suppressAutoHyphens/>
              <w:rPr>
                <w:rFonts w:ascii="Arial" w:hAnsi="Arial" w:cs="Arial"/>
              </w:rPr>
            </w:pPr>
            <w:r w:rsidRPr="00A40065">
              <w:rPr>
                <w:rFonts w:ascii="Arial" w:hAnsi="Arial" w:cs="Arial"/>
              </w:rPr>
              <w:t>PE &amp; PP</w:t>
            </w:r>
          </w:p>
        </w:tc>
        <w:tc>
          <w:tcPr>
            <w:tcW w:w="2453" w:type="dxa"/>
            <w:tcMar>
              <w:left w:w="115" w:type="dxa"/>
              <w:right w:w="115" w:type="dxa"/>
            </w:tcMar>
            <w:vAlign w:val="center"/>
          </w:tcPr>
          <w:p w:rsidR="003639D5" w:rsidRPr="00A40065" w:rsidRDefault="003639D5" w:rsidP="00A34B55">
            <w:pPr>
              <w:widowControl w:val="0"/>
              <w:suppressAutoHyphens/>
              <w:jc w:val="center"/>
              <w:rPr>
                <w:rFonts w:ascii="Arial" w:hAnsi="Arial" w:cs="Arial"/>
              </w:rPr>
            </w:pPr>
            <w:r w:rsidRPr="00A40065">
              <w:rPr>
                <w:rFonts w:ascii="Arial" w:hAnsi="Arial" w:cs="Arial"/>
              </w:rPr>
              <w:t>27%</w:t>
            </w:r>
          </w:p>
        </w:tc>
        <w:tc>
          <w:tcPr>
            <w:tcW w:w="2677" w:type="dxa"/>
            <w:vAlign w:val="center"/>
          </w:tcPr>
          <w:p w:rsidR="003639D5" w:rsidRPr="00A40065" w:rsidRDefault="003639D5" w:rsidP="00A34B55">
            <w:pPr>
              <w:widowControl w:val="0"/>
              <w:suppressAutoHyphens/>
              <w:jc w:val="center"/>
              <w:rPr>
                <w:rFonts w:ascii="Arial" w:hAnsi="Arial" w:cs="Arial"/>
              </w:rPr>
            </w:pPr>
            <w:r w:rsidRPr="00A40065">
              <w:rPr>
                <w:rFonts w:ascii="Arial" w:hAnsi="Arial" w:cs="Arial"/>
              </w:rPr>
              <w:t>18%</w:t>
            </w:r>
          </w:p>
        </w:tc>
      </w:tr>
      <w:tr w:rsidR="003639D5" w:rsidRPr="00A40065" w:rsidTr="00A34B55">
        <w:trPr>
          <w:jc w:val="center"/>
        </w:trPr>
        <w:tc>
          <w:tcPr>
            <w:tcW w:w="2565" w:type="dxa"/>
            <w:tcMar>
              <w:left w:w="115" w:type="dxa"/>
              <w:right w:w="115" w:type="dxa"/>
            </w:tcMar>
            <w:vAlign w:val="center"/>
          </w:tcPr>
          <w:p w:rsidR="003639D5" w:rsidRPr="00A40065" w:rsidRDefault="003639D5" w:rsidP="00A34B55">
            <w:pPr>
              <w:widowControl w:val="0"/>
              <w:suppressAutoHyphens/>
              <w:rPr>
                <w:rFonts w:ascii="Arial" w:hAnsi="Arial" w:cs="Arial"/>
              </w:rPr>
            </w:pPr>
            <w:r w:rsidRPr="00A40065">
              <w:rPr>
                <w:rFonts w:ascii="Arial" w:hAnsi="Arial" w:cs="Arial"/>
              </w:rPr>
              <w:t xml:space="preserve">PET </w:t>
            </w:r>
          </w:p>
        </w:tc>
        <w:tc>
          <w:tcPr>
            <w:tcW w:w="2453" w:type="dxa"/>
            <w:tcMar>
              <w:left w:w="115" w:type="dxa"/>
              <w:right w:w="115" w:type="dxa"/>
            </w:tcMar>
            <w:vAlign w:val="center"/>
          </w:tcPr>
          <w:p w:rsidR="003639D5" w:rsidRPr="00A40065" w:rsidRDefault="003639D5" w:rsidP="00A34B55">
            <w:pPr>
              <w:widowControl w:val="0"/>
              <w:suppressAutoHyphens/>
              <w:jc w:val="center"/>
              <w:rPr>
                <w:rFonts w:ascii="Arial" w:hAnsi="Arial" w:cs="Arial"/>
              </w:rPr>
            </w:pPr>
            <w:r w:rsidRPr="00A40065">
              <w:rPr>
                <w:rFonts w:ascii="Arial" w:hAnsi="Arial" w:cs="Arial"/>
              </w:rPr>
              <w:t>35%</w:t>
            </w:r>
          </w:p>
        </w:tc>
        <w:tc>
          <w:tcPr>
            <w:tcW w:w="2677" w:type="dxa"/>
            <w:vAlign w:val="center"/>
          </w:tcPr>
          <w:p w:rsidR="003639D5" w:rsidRPr="00A40065" w:rsidRDefault="003639D5" w:rsidP="00A34B55">
            <w:pPr>
              <w:widowControl w:val="0"/>
              <w:suppressAutoHyphens/>
              <w:jc w:val="center"/>
              <w:rPr>
                <w:rFonts w:ascii="Arial" w:hAnsi="Arial" w:cs="Arial"/>
              </w:rPr>
            </w:pPr>
            <w:r w:rsidRPr="00A40065">
              <w:rPr>
                <w:rFonts w:ascii="Arial" w:hAnsi="Arial" w:cs="Arial"/>
              </w:rPr>
              <w:t>30%</w:t>
            </w:r>
          </w:p>
        </w:tc>
      </w:tr>
    </w:tbl>
    <w:p w:rsidR="003639D5" w:rsidRPr="00A40065" w:rsidRDefault="003639D5" w:rsidP="003639D5">
      <w:pPr>
        <w:widowControl w:val="0"/>
        <w:suppressAutoHyphens/>
        <w:ind w:left="810"/>
        <w:rPr>
          <w:rFonts w:ascii="Arial" w:hAnsi="Arial" w:cs="Arial"/>
        </w:rPr>
      </w:pPr>
    </w:p>
    <w:p w:rsidR="00B80926" w:rsidRPr="00A40065" w:rsidRDefault="00B80926" w:rsidP="00B80926">
      <w:pPr>
        <w:widowControl w:val="0"/>
        <w:suppressAutoHyphens/>
        <w:ind w:left="810"/>
        <w:rPr>
          <w:rFonts w:ascii="Arial" w:hAnsi="Arial" w:cs="Arial"/>
        </w:rPr>
      </w:pPr>
    </w:p>
    <w:p w:rsidR="00B80926" w:rsidRPr="00A40065" w:rsidRDefault="00B80926" w:rsidP="00B80926">
      <w:pPr>
        <w:widowControl w:val="0"/>
        <w:suppressAutoHyphens/>
        <w:ind w:left="810"/>
        <w:rPr>
          <w:rFonts w:ascii="Arial" w:hAnsi="Arial" w:cs="Arial"/>
        </w:rPr>
      </w:pPr>
      <w:r w:rsidRPr="00A40065">
        <w:rPr>
          <w:rFonts w:ascii="Arial" w:hAnsi="Arial" w:cs="Arial"/>
        </w:rPr>
        <w:t xml:space="preserve">(2)  </w:t>
      </w:r>
      <w:r w:rsidR="00D21F74" w:rsidRPr="00A40065">
        <w:rPr>
          <w:rFonts w:ascii="Arial" w:hAnsi="Arial" w:cs="Arial"/>
        </w:rPr>
        <w:t xml:space="preserve">Woven </w:t>
      </w:r>
      <w:r w:rsidRPr="00A40065">
        <w:rPr>
          <w:rFonts w:ascii="Arial" w:hAnsi="Arial" w:cs="Arial"/>
        </w:rPr>
        <w:t xml:space="preserve">Geotextile will meet </w:t>
      </w:r>
      <w:r w:rsidR="00D21F74" w:rsidRPr="00A40065">
        <w:rPr>
          <w:rFonts w:ascii="Arial" w:hAnsi="Arial" w:cs="Arial"/>
        </w:rPr>
        <w:t xml:space="preserve">minimum </w:t>
      </w:r>
      <w:r w:rsidRPr="00A40065">
        <w:rPr>
          <w:rFonts w:ascii="Arial" w:hAnsi="Arial" w:cs="Arial"/>
        </w:rPr>
        <w:t xml:space="preserve">bi-axial MARV </w:t>
      </w:r>
      <w:r w:rsidR="006064B6" w:rsidRPr="00A40065">
        <w:rPr>
          <w:rFonts w:ascii="Arial" w:hAnsi="Arial" w:cs="Arial"/>
        </w:rPr>
        <w:t>of ultimate tensile</w:t>
      </w:r>
      <w:r w:rsidRPr="00A40065">
        <w:rPr>
          <w:rFonts w:ascii="Arial" w:hAnsi="Arial" w:cs="Arial"/>
        </w:rPr>
        <w:t xml:space="preserve"> of 4800 LB./FT. </w:t>
      </w:r>
      <w:r w:rsidR="00D21F74" w:rsidRPr="00A40065">
        <w:rPr>
          <w:rFonts w:ascii="Arial" w:hAnsi="Arial" w:cs="Arial"/>
        </w:rPr>
        <w:t>and a minimum tensile strength of 2400 LB./FT @ 5% strain</w:t>
      </w:r>
      <w:r w:rsidRPr="00A40065">
        <w:rPr>
          <w:rFonts w:ascii="Arial" w:hAnsi="Arial" w:cs="Arial"/>
        </w:rPr>
        <w:t xml:space="preserve"> based on ASTM D4595.</w:t>
      </w:r>
    </w:p>
    <w:p w:rsidR="00B80926" w:rsidRPr="00A40065" w:rsidRDefault="00B80926" w:rsidP="00B80926">
      <w:pPr>
        <w:widowControl w:val="0"/>
        <w:suppressAutoHyphens/>
        <w:ind w:left="810"/>
        <w:rPr>
          <w:rFonts w:ascii="Arial" w:hAnsi="Arial" w:cs="Arial"/>
          <w:bCs/>
        </w:rPr>
      </w:pPr>
      <w:r w:rsidRPr="00A40065">
        <w:rPr>
          <w:rFonts w:ascii="Arial" w:hAnsi="Arial" w:cs="Arial"/>
          <w:bCs/>
        </w:rPr>
        <w:t>(3)  All products not listed above: Follow AAS</w:t>
      </w:r>
      <w:r w:rsidR="00D21F74" w:rsidRPr="00A40065">
        <w:rPr>
          <w:rFonts w:ascii="Arial" w:hAnsi="Arial" w:cs="Arial"/>
          <w:bCs/>
        </w:rPr>
        <w:t xml:space="preserve">HTO equations 11.10.6.4.3b-1 &amp; </w:t>
      </w:r>
      <w:r w:rsidRPr="00A40065">
        <w:rPr>
          <w:rFonts w:ascii="Arial" w:hAnsi="Arial" w:cs="Arial"/>
          <w:bCs/>
        </w:rPr>
        <w:t>11.10.6.4.3b-2 using independently certified test results.</w:t>
      </w:r>
    </w:p>
    <w:p w:rsidR="00B80926" w:rsidRPr="00A40065" w:rsidRDefault="00B80926" w:rsidP="00B80926">
      <w:pPr>
        <w:pStyle w:val="ListParagraph"/>
        <w:widowControl w:val="0"/>
        <w:suppressAutoHyphens/>
        <w:ind w:left="810"/>
        <w:rPr>
          <w:rFonts w:ascii="Arial" w:hAnsi="Arial" w:cs="Arial"/>
        </w:rPr>
      </w:pPr>
    </w:p>
    <w:p w:rsidR="00B80926" w:rsidRPr="00A40065" w:rsidRDefault="00B80926" w:rsidP="00B80926">
      <w:pPr>
        <w:widowControl w:val="0"/>
        <w:suppressAutoHyphens/>
        <w:ind w:left="810"/>
        <w:rPr>
          <w:rFonts w:ascii="Arial" w:hAnsi="Arial" w:cs="Arial"/>
        </w:rPr>
      </w:pPr>
    </w:p>
    <w:p w:rsidR="00483997" w:rsidRPr="00A40065" w:rsidRDefault="00483997">
      <w:pPr>
        <w:widowControl w:val="0"/>
        <w:tabs>
          <w:tab w:val="left" w:pos="-720"/>
          <w:tab w:val="left" w:pos="0"/>
        </w:tabs>
        <w:suppressAutoHyphens/>
        <w:ind w:left="720"/>
        <w:rPr>
          <w:rFonts w:ascii="Arial" w:hAnsi="Arial" w:cs="Arial"/>
        </w:rPr>
      </w:pPr>
    </w:p>
    <w:p w:rsidR="00483997" w:rsidRPr="00A40065" w:rsidRDefault="00483997" w:rsidP="00D56477">
      <w:pPr>
        <w:pStyle w:val="ListParagraph"/>
        <w:widowControl w:val="0"/>
        <w:numPr>
          <w:ilvl w:val="0"/>
          <w:numId w:val="25"/>
        </w:numPr>
        <w:tabs>
          <w:tab w:val="left" w:pos="-720"/>
          <w:tab w:val="left" w:pos="0"/>
        </w:tabs>
        <w:suppressAutoHyphens/>
        <w:ind w:left="360"/>
        <w:rPr>
          <w:rFonts w:ascii="Arial" w:hAnsi="Arial" w:cs="Arial"/>
          <w:sz w:val="20"/>
        </w:rPr>
      </w:pPr>
      <w:r w:rsidRPr="00A40065">
        <w:rPr>
          <w:rFonts w:ascii="Arial" w:hAnsi="Arial" w:cs="Arial"/>
          <w:i/>
          <w:sz w:val="20"/>
        </w:rPr>
        <w:t>Design Heights and Supplied Reinforcing Material</w:t>
      </w:r>
      <w:r w:rsidRPr="00A40065">
        <w:rPr>
          <w:rFonts w:ascii="Arial" w:hAnsi="Arial" w:cs="Arial"/>
          <w:sz w:val="20"/>
        </w:rPr>
        <w:t xml:space="preserve">.  Unless otherwise defined on the plans, the wall design </w:t>
      </w:r>
      <w:r w:rsidRPr="00A40065">
        <w:rPr>
          <w:rFonts w:ascii="Arial" w:hAnsi="Arial" w:cs="Arial"/>
          <w:sz w:val="20"/>
        </w:rPr>
        <w:lastRenderedPageBreak/>
        <w:t xml:space="preserve">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w:t>
      </w:r>
      <w:r w:rsidR="003639D5" w:rsidRPr="00A40065">
        <w:rPr>
          <w:rFonts w:ascii="Arial" w:hAnsi="Arial" w:cs="Arial"/>
          <w:sz w:val="20"/>
        </w:rPr>
        <w:t>GRS</w:t>
      </w:r>
      <w:r w:rsidRPr="00A40065">
        <w:rPr>
          <w:rFonts w:ascii="Arial" w:hAnsi="Arial" w:cs="Arial"/>
          <w:sz w:val="20"/>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483997" w:rsidRPr="00A40065" w:rsidRDefault="00483997">
      <w:pPr>
        <w:widowControl w:val="0"/>
        <w:tabs>
          <w:tab w:val="left" w:pos="-720"/>
          <w:tab w:val="left" w:pos="0"/>
        </w:tabs>
        <w:suppressAutoHyphens/>
        <w:ind w:left="1440" w:hanging="720"/>
        <w:rPr>
          <w:rFonts w:ascii="Arial" w:hAnsi="Arial" w:cs="Arial"/>
        </w:rPr>
      </w:pPr>
    </w:p>
    <w:p w:rsidR="00483997" w:rsidRPr="00A40065" w:rsidRDefault="00483997" w:rsidP="00D56477">
      <w:pPr>
        <w:widowControl w:val="0"/>
        <w:tabs>
          <w:tab w:val="left" w:pos="-720"/>
          <w:tab w:val="left" w:pos="0"/>
        </w:tabs>
        <w:suppressAutoHyphens/>
        <w:ind w:left="360"/>
        <w:rPr>
          <w:rFonts w:ascii="Arial" w:hAnsi="Arial" w:cs="Arial"/>
        </w:rPr>
      </w:pPr>
      <w:r w:rsidRPr="00A40065">
        <w:rPr>
          <w:rFonts w:ascii="Arial" w:hAnsi="Arial" w:cs="Arial"/>
        </w:rPr>
        <w:t xml:space="preserve">For both </w:t>
      </w:r>
      <w:proofErr w:type="spellStart"/>
      <w:r w:rsidRPr="00A40065">
        <w:rPr>
          <w:rFonts w:ascii="Arial" w:hAnsi="Arial" w:cs="Arial"/>
        </w:rPr>
        <w:t>geosynthetic</w:t>
      </w:r>
      <w:proofErr w:type="spellEnd"/>
      <w:r w:rsidRPr="00A40065">
        <w:rPr>
          <w:rFonts w:ascii="Arial" w:hAnsi="Arial" w:cs="Arial"/>
        </w:rPr>
        <w:t xml:space="preserve">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rsidR="00483997" w:rsidRPr="00A40065" w:rsidRDefault="00483997">
      <w:pPr>
        <w:widowControl w:val="0"/>
        <w:tabs>
          <w:tab w:val="left" w:pos="-720"/>
        </w:tabs>
        <w:suppressAutoHyphens/>
        <w:ind w:left="1440" w:hanging="1440"/>
        <w:jc w:val="both"/>
        <w:rPr>
          <w:rFonts w:ascii="Arial" w:hAnsi="Arial" w:cs="Arial"/>
        </w:rPr>
      </w:pPr>
    </w:p>
    <w:p w:rsidR="00483997" w:rsidRPr="00A40065" w:rsidRDefault="00B22834" w:rsidP="00D56477">
      <w:pPr>
        <w:pStyle w:val="ListParagraph"/>
        <w:widowControl w:val="0"/>
        <w:numPr>
          <w:ilvl w:val="0"/>
          <w:numId w:val="25"/>
        </w:numPr>
        <w:tabs>
          <w:tab w:val="left" w:pos="-720"/>
        </w:tabs>
        <w:suppressAutoHyphens/>
        <w:ind w:left="360"/>
        <w:rPr>
          <w:rFonts w:ascii="Arial" w:hAnsi="Arial" w:cs="Arial"/>
          <w:sz w:val="20"/>
        </w:rPr>
      </w:pPr>
      <w:r w:rsidRPr="00A40065">
        <w:rPr>
          <w:rFonts w:ascii="Arial" w:hAnsi="Arial" w:cs="Arial"/>
          <w:i/>
          <w:sz w:val="20"/>
        </w:rPr>
        <w:t>Tiered Walls</w:t>
      </w:r>
      <w:r w:rsidR="00AE7E64" w:rsidRPr="00A40065">
        <w:rPr>
          <w:rFonts w:ascii="Arial" w:hAnsi="Arial" w:cs="Arial"/>
          <w:sz w:val="20"/>
        </w:rPr>
        <w:t xml:space="preserve">.  </w:t>
      </w:r>
      <w:r w:rsidR="00483997" w:rsidRPr="00A40065">
        <w:rPr>
          <w:rFonts w:ascii="Arial" w:hAnsi="Arial" w:cs="Arial"/>
          <w:sz w:val="20"/>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483997" w:rsidRPr="00A40065" w:rsidRDefault="00483997" w:rsidP="00D56477">
      <w:pPr>
        <w:pStyle w:val="CenterTitle"/>
        <w:ind w:left="360" w:hanging="360"/>
        <w:jc w:val="left"/>
        <w:rPr>
          <w:rFonts w:ascii="Arial" w:hAnsi="Arial" w:cs="Arial"/>
          <w:sz w:val="20"/>
        </w:rPr>
      </w:pPr>
    </w:p>
    <w:p w:rsidR="00483997" w:rsidRPr="00A40065" w:rsidRDefault="00AE7E64" w:rsidP="00D56477">
      <w:pPr>
        <w:pStyle w:val="ListParagraph"/>
        <w:widowControl w:val="0"/>
        <w:numPr>
          <w:ilvl w:val="0"/>
          <w:numId w:val="25"/>
        </w:numPr>
        <w:tabs>
          <w:tab w:val="left" w:pos="-720"/>
        </w:tabs>
        <w:suppressAutoHyphens/>
        <w:ind w:left="360"/>
        <w:rPr>
          <w:rFonts w:ascii="Arial" w:hAnsi="Arial" w:cs="Arial"/>
          <w:sz w:val="20"/>
        </w:rPr>
      </w:pPr>
      <w:r w:rsidRPr="00A40065">
        <w:rPr>
          <w:rFonts w:ascii="Arial" w:hAnsi="Arial" w:cs="Arial"/>
          <w:i/>
          <w:sz w:val="20"/>
        </w:rPr>
        <w:t>Obstructions</w:t>
      </w:r>
      <w:r w:rsidRPr="00A40065">
        <w:rPr>
          <w:rFonts w:ascii="Arial" w:hAnsi="Arial" w:cs="Arial"/>
          <w:sz w:val="20"/>
        </w:rPr>
        <w:t xml:space="preserve">.  </w:t>
      </w:r>
      <w:r w:rsidR="00483997" w:rsidRPr="00A40065">
        <w:rPr>
          <w:rFonts w:ascii="Arial" w:hAnsi="Arial" w:cs="Arial"/>
          <w:sz w:val="20"/>
        </w:rPr>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rsidR="00483997" w:rsidRPr="00A40065" w:rsidRDefault="00483997" w:rsidP="00D56477">
      <w:pPr>
        <w:widowControl w:val="0"/>
        <w:tabs>
          <w:tab w:val="left" w:pos="-720"/>
        </w:tabs>
        <w:suppressAutoHyphens/>
        <w:ind w:left="360" w:hanging="360"/>
        <w:rPr>
          <w:rFonts w:ascii="Arial" w:hAnsi="Arial" w:cs="Arial"/>
        </w:rPr>
      </w:pPr>
    </w:p>
    <w:p w:rsidR="00483997" w:rsidRPr="00A40065" w:rsidRDefault="00AE7E64" w:rsidP="00D56477">
      <w:pPr>
        <w:pStyle w:val="ListParagraph"/>
        <w:widowControl w:val="0"/>
        <w:numPr>
          <w:ilvl w:val="0"/>
          <w:numId w:val="25"/>
        </w:numPr>
        <w:tabs>
          <w:tab w:val="left" w:pos="-720"/>
        </w:tabs>
        <w:suppressAutoHyphens/>
        <w:ind w:left="360"/>
        <w:rPr>
          <w:rFonts w:ascii="Arial" w:hAnsi="Arial" w:cs="Arial"/>
          <w:sz w:val="20"/>
        </w:rPr>
      </w:pPr>
      <w:r w:rsidRPr="00A40065">
        <w:rPr>
          <w:rFonts w:ascii="Arial" w:hAnsi="Arial" w:cs="Arial"/>
          <w:i/>
          <w:sz w:val="20"/>
        </w:rPr>
        <w:t>Table of Quantities</w:t>
      </w:r>
      <w:r w:rsidRPr="00A40065">
        <w:rPr>
          <w:rFonts w:ascii="Arial" w:hAnsi="Arial" w:cs="Arial"/>
          <w:sz w:val="20"/>
        </w:rPr>
        <w:t xml:space="preserve">.  </w:t>
      </w:r>
      <w:r w:rsidR="00483997" w:rsidRPr="00A40065">
        <w:rPr>
          <w:rFonts w:ascii="Arial" w:hAnsi="Arial" w:cs="Arial"/>
          <w:sz w:val="20"/>
        </w:rPr>
        <w:t xml:space="preserve">A table comparing the Structural Backfill (Class 1), Mechanical Reinforcement of Soil, </w:t>
      </w:r>
      <w:proofErr w:type="spellStart"/>
      <w:r w:rsidR="00483997" w:rsidRPr="00A40065">
        <w:rPr>
          <w:rFonts w:ascii="Arial" w:hAnsi="Arial" w:cs="Arial"/>
          <w:sz w:val="20"/>
        </w:rPr>
        <w:t>Geomembrane</w:t>
      </w:r>
      <w:proofErr w:type="spellEnd"/>
      <w:r w:rsidR="00483997" w:rsidRPr="00A40065">
        <w:rPr>
          <w:rFonts w:ascii="Arial" w:hAnsi="Arial" w:cs="Arial"/>
          <w:sz w:val="20"/>
        </w:rPr>
        <w:t xml:space="preserve">, and Panel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w:t>
      </w:r>
      <w:proofErr w:type="spellStart"/>
      <w:r w:rsidR="00483997" w:rsidRPr="00A40065">
        <w:rPr>
          <w:rFonts w:ascii="Arial" w:hAnsi="Arial" w:cs="Arial"/>
          <w:sz w:val="20"/>
        </w:rPr>
        <w:t>Geomembrane</w:t>
      </w:r>
      <w:proofErr w:type="spellEnd"/>
      <w:r w:rsidR="00483997" w:rsidRPr="00A40065">
        <w:rPr>
          <w:rFonts w:ascii="Arial" w:hAnsi="Arial" w:cs="Arial"/>
          <w:sz w:val="20"/>
        </w:rPr>
        <w:t xml:space="preserve">, and Panel Facing quantities shall be calculated in accordance with the Contract.  The Contractor shall notify the Engineer of the difference in plan and shop drawing quantities before wall construction begins.  </w:t>
      </w:r>
    </w:p>
    <w:p w:rsidR="00483997" w:rsidRPr="00A40065" w:rsidRDefault="00483997" w:rsidP="00D56477">
      <w:pPr>
        <w:widowControl w:val="0"/>
        <w:tabs>
          <w:tab w:val="left" w:pos="-720"/>
        </w:tabs>
        <w:suppressAutoHyphens/>
        <w:ind w:left="360" w:hanging="360"/>
        <w:rPr>
          <w:rFonts w:ascii="Arial" w:hAnsi="Arial" w:cs="Arial"/>
        </w:rPr>
      </w:pPr>
    </w:p>
    <w:p w:rsidR="00483997" w:rsidRPr="00A40065" w:rsidRDefault="00AE7E64" w:rsidP="00D56477">
      <w:pPr>
        <w:pStyle w:val="ListParagraph"/>
        <w:widowControl w:val="0"/>
        <w:numPr>
          <w:ilvl w:val="0"/>
          <w:numId w:val="25"/>
        </w:numPr>
        <w:tabs>
          <w:tab w:val="left" w:pos="-720"/>
        </w:tabs>
        <w:suppressAutoHyphens/>
        <w:ind w:left="360"/>
        <w:rPr>
          <w:rFonts w:ascii="Arial" w:hAnsi="Arial" w:cs="Arial"/>
          <w:sz w:val="20"/>
        </w:rPr>
      </w:pPr>
      <w:r w:rsidRPr="00A40065">
        <w:rPr>
          <w:rFonts w:ascii="Arial" w:hAnsi="Arial" w:cs="Arial"/>
          <w:i/>
          <w:sz w:val="20"/>
        </w:rPr>
        <w:t>Placement Schedule</w:t>
      </w:r>
      <w:r w:rsidRPr="00A40065">
        <w:rPr>
          <w:rFonts w:ascii="Arial" w:hAnsi="Arial" w:cs="Arial"/>
          <w:sz w:val="20"/>
        </w:rPr>
        <w:t xml:space="preserve">.  </w:t>
      </w:r>
      <w:proofErr w:type="spellStart"/>
      <w:r w:rsidR="00483997" w:rsidRPr="00A40065">
        <w:rPr>
          <w:rFonts w:ascii="Arial" w:hAnsi="Arial" w:cs="Arial"/>
          <w:sz w:val="20"/>
        </w:rPr>
        <w:t>Geomembrane</w:t>
      </w:r>
      <w:proofErr w:type="spellEnd"/>
      <w:r w:rsidR="00483997" w:rsidRPr="00A40065">
        <w:rPr>
          <w:rFonts w:ascii="Arial" w:hAnsi="Arial" w:cs="Arial"/>
          <w:sz w:val="20"/>
        </w:rPr>
        <w:t xml:space="preserve"> placement schedule and clearances to soil reinforcements shall be shown.</w:t>
      </w:r>
      <w:r w:rsidR="00483997" w:rsidRPr="00A40065">
        <w:rPr>
          <w:rFonts w:ascii="Arial" w:hAnsi="Arial" w:cs="Arial"/>
          <w:sz w:val="20"/>
        </w:rPr>
        <w:br/>
      </w:r>
    </w:p>
    <w:p w:rsidR="00483997" w:rsidRPr="00A40065" w:rsidRDefault="00AE7E64" w:rsidP="00D56477">
      <w:pPr>
        <w:pStyle w:val="ListParagraph"/>
        <w:widowControl w:val="0"/>
        <w:numPr>
          <w:ilvl w:val="0"/>
          <w:numId w:val="25"/>
        </w:numPr>
        <w:tabs>
          <w:tab w:val="left" w:pos="-720"/>
        </w:tabs>
        <w:suppressAutoHyphens/>
        <w:ind w:left="360"/>
        <w:rPr>
          <w:rFonts w:ascii="Arial" w:hAnsi="Arial" w:cs="Arial"/>
          <w:sz w:val="20"/>
        </w:rPr>
      </w:pPr>
      <w:r w:rsidRPr="00A40065">
        <w:rPr>
          <w:rFonts w:ascii="Arial" w:hAnsi="Arial" w:cs="Arial"/>
          <w:i/>
          <w:sz w:val="20"/>
        </w:rPr>
        <w:t>Vertical Slip Joints</w:t>
      </w:r>
      <w:r w:rsidRPr="00A40065">
        <w:rPr>
          <w:rFonts w:ascii="Arial" w:hAnsi="Arial" w:cs="Arial"/>
          <w:sz w:val="20"/>
        </w:rPr>
        <w:t xml:space="preserve">.  </w:t>
      </w:r>
      <w:r w:rsidR="00483997" w:rsidRPr="00A40065">
        <w:rPr>
          <w:rFonts w:ascii="Arial" w:hAnsi="Arial" w:cs="Arial"/>
          <w:sz w:val="20"/>
        </w:rPr>
        <w:t xml:space="preserve">Locations of vertical slip joints for differential settlement relief shall be as specified in subsection </w:t>
      </w:r>
      <w:r w:rsidR="00163B74" w:rsidRPr="00A40065">
        <w:rPr>
          <w:rFonts w:ascii="Arial" w:hAnsi="Arial" w:cs="Arial"/>
          <w:sz w:val="20"/>
        </w:rPr>
        <w:t>504.1</w:t>
      </w:r>
      <w:r w:rsidR="00D27E4A">
        <w:rPr>
          <w:rFonts w:ascii="Arial" w:hAnsi="Arial" w:cs="Arial"/>
          <w:sz w:val="20"/>
        </w:rPr>
        <w:t>3</w:t>
      </w:r>
      <w:r w:rsidR="00483997" w:rsidRPr="00A40065">
        <w:rPr>
          <w:rFonts w:ascii="Arial" w:hAnsi="Arial" w:cs="Arial"/>
          <w:sz w:val="20"/>
        </w:rPr>
        <w:t>.</w:t>
      </w:r>
    </w:p>
    <w:p w:rsidR="00483997" w:rsidRPr="00A40065" w:rsidRDefault="00483997" w:rsidP="00D56477">
      <w:pPr>
        <w:pStyle w:val="CenterTitle"/>
        <w:ind w:left="360" w:hanging="360"/>
        <w:jc w:val="left"/>
        <w:rPr>
          <w:rFonts w:ascii="Arial" w:hAnsi="Arial" w:cs="Arial"/>
          <w:sz w:val="20"/>
        </w:rPr>
      </w:pPr>
    </w:p>
    <w:p w:rsidR="00483997" w:rsidRPr="00A40065" w:rsidRDefault="00D56477" w:rsidP="00D56477">
      <w:pPr>
        <w:widowControl w:val="0"/>
        <w:tabs>
          <w:tab w:val="left" w:pos="-720"/>
        </w:tabs>
        <w:suppressAutoHyphens/>
        <w:rPr>
          <w:rFonts w:ascii="Arial" w:hAnsi="Arial" w:cs="Arial"/>
        </w:rPr>
      </w:pPr>
      <w:proofErr w:type="gramStart"/>
      <w:r w:rsidRPr="00A40065">
        <w:rPr>
          <w:rFonts w:ascii="Arial" w:hAnsi="Arial" w:cs="Arial"/>
          <w:b/>
        </w:rPr>
        <w:t>50</w:t>
      </w:r>
      <w:r w:rsidR="009E14E5" w:rsidRPr="00A40065">
        <w:rPr>
          <w:rFonts w:ascii="Arial" w:hAnsi="Arial" w:cs="Arial"/>
          <w:b/>
        </w:rPr>
        <w:t>4</w:t>
      </w:r>
      <w:r w:rsidR="00C5082C">
        <w:rPr>
          <w:rFonts w:ascii="Arial" w:hAnsi="Arial" w:cs="Arial"/>
          <w:b/>
        </w:rPr>
        <w:t>.03</w:t>
      </w:r>
      <w:r w:rsidRPr="00A40065">
        <w:rPr>
          <w:rFonts w:ascii="Arial" w:hAnsi="Arial" w:cs="Arial"/>
          <w:b/>
        </w:rPr>
        <w:t xml:space="preserve">  </w:t>
      </w:r>
      <w:r w:rsidR="00483997" w:rsidRPr="00A40065">
        <w:rPr>
          <w:rFonts w:ascii="Arial" w:hAnsi="Arial" w:cs="Arial"/>
          <w:b/>
        </w:rPr>
        <w:t>Backfill</w:t>
      </w:r>
      <w:proofErr w:type="gramEnd"/>
      <w:r w:rsidR="00483997" w:rsidRPr="00A40065">
        <w:rPr>
          <w:rFonts w:ascii="Arial" w:hAnsi="Arial" w:cs="Arial"/>
        </w:rPr>
        <w:t xml:space="preserve">.  Unless otherwise specified on the plans, wall backfill material in the reinforced </w:t>
      </w:r>
      <w:r w:rsidR="00483997" w:rsidRPr="00A40065">
        <w:rPr>
          <w:rFonts w:ascii="Arial" w:hAnsi="Arial" w:cs="Arial"/>
          <w:spacing w:val="-2"/>
        </w:rPr>
        <w:t>structure backfill zone</w:t>
      </w:r>
      <w:r w:rsidR="00483997" w:rsidRPr="00A40065">
        <w:rPr>
          <w:rFonts w:ascii="Arial" w:hAnsi="Arial" w:cs="Arial"/>
        </w:rPr>
        <w:t xml:space="preserve"> and the associated trapezoidal </w:t>
      </w:r>
      <w:r w:rsidR="00483997" w:rsidRPr="00A40065">
        <w:rPr>
          <w:rFonts w:ascii="Arial" w:hAnsi="Arial" w:cs="Arial"/>
          <w:spacing w:val="-2"/>
        </w:rPr>
        <w:t>retained structure backfill zone</w:t>
      </w:r>
      <w:r w:rsidR="00483997" w:rsidRPr="00A40065">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483997" w:rsidRPr="00A40065">
        <w:rPr>
          <w:rFonts w:ascii="Arial" w:hAnsi="Arial" w:cs="Arial"/>
        </w:rPr>
        <w:noBreakHyphen/>
        <w:t>aggressive soil for corrosion and durability computations.  All reinforcing elements shall be designed to ensure a minimum design life of 75 years for permanent structures.</w:t>
      </w:r>
    </w:p>
    <w:p w:rsidR="00483997" w:rsidRPr="00A40065" w:rsidRDefault="00483997" w:rsidP="00D56477">
      <w:pPr>
        <w:widowControl w:val="0"/>
        <w:suppressAutoHyphens/>
        <w:rPr>
          <w:rFonts w:ascii="Arial" w:hAnsi="Arial" w:cs="Arial"/>
        </w:rPr>
      </w:pPr>
    </w:p>
    <w:p w:rsidR="007E032A" w:rsidRPr="00A40065" w:rsidRDefault="00D56477" w:rsidP="007E032A">
      <w:pPr>
        <w:widowControl w:val="0"/>
        <w:suppressAutoHyphens/>
        <w:rPr>
          <w:rFonts w:ascii="Arial" w:hAnsi="Arial" w:cs="Arial"/>
        </w:rPr>
      </w:pPr>
      <w:proofErr w:type="gramStart"/>
      <w:r w:rsidRPr="00A40065">
        <w:rPr>
          <w:rFonts w:ascii="Arial" w:hAnsi="Arial" w:cs="Arial"/>
          <w:b/>
        </w:rPr>
        <w:t>504.0</w:t>
      </w:r>
      <w:r w:rsidR="00C5082C">
        <w:rPr>
          <w:rFonts w:ascii="Arial" w:hAnsi="Arial" w:cs="Arial"/>
          <w:b/>
        </w:rPr>
        <w:t>4</w:t>
      </w:r>
      <w:r w:rsidRPr="00A40065">
        <w:rPr>
          <w:rFonts w:ascii="Arial" w:hAnsi="Arial" w:cs="Arial"/>
        </w:rPr>
        <w:t xml:space="preserve">  </w:t>
      </w:r>
      <w:r w:rsidR="00483997" w:rsidRPr="00A40065">
        <w:rPr>
          <w:rFonts w:ascii="Arial" w:hAnsi="Arial" w:cs="Arial"/>
          <w:b/>
        </w:rPr>
        <w:t>Leveling</w:t>
      </w:r>
      <w:proofErr w:type="gramEnd"/>
      <w:r w:rsidR="00483997" w:rsidRPr="00A40065">
        <w:rPr>
          <w:rFonts w:ascii="Arial" w:hAnsi="Arial" w:cs="Arial"/>
          <w:b/>
        </w:rPr>
        <w:t xml:space="preserve"> Pad</w:t>
      </w:r>
      <w:r w:rsidR="00483997" w:rsidRPr="00A40065">
        <w:rPr>
          <w:rFonts w:ascii="Arial" w:hAnsi="Arial" w:cs="Arial"/>
        </w:rPr>
        <w:t xml:space="preserve">.  </w:t>
      </w:r>
      <w:r w:rsidR="007E032A" w:rsidRPr="00A40065">
        <w:rPr>
          <w:rFonts w:ascii="Arial" w:hAnsi="Arial" w:cs="Arial"/>
        </w:rPr>
        <w:t xml:space="preserve">Concrete for the leveling pad shall be Concrete (Class D) conforming to the requirements of Section 601.  Unless specified on the plans, the maximum vertical step shall be no greater than either </w:t>
      </w:r>
      <w:r w:rsidR="0088365D" w:rsidRPr="00A40065">
        <w:rPr>
          <w:rFonts w:ascii="Arial" w:hAnsi="Arial" w:cs="Arial"/>
        </w:rPr>
        <w:t>36</w:t>
      </w:r>
      <w:r w:rsidR="007E032A" w:rsidRPr="00A40065">
        <w:rPr>
          <w:rFonts w:ascii="Arial" w:hAnsi="Arial" w:cs="Arial"/>
        </w:rPr>
        <w:t xml:space="preserve"> inches.  The leveling pad shall be reinforced according to the plan.  When the toe of the wall is founded on a slope steeper than 1.5 (H) to 1 (V), the leveling pad shall be constructed with reinforced concrete with same reinforcing schedule as at its steps.  Leveling pad concrete shall be cured for at least 12 hours before </w:t>
      </w:r>
      <w:r w:rsidR="0088365D" w:rsidRPr="00A40065">
        <w:rPr>
          <w:rFonts w:ascii="Arial" w:hAnsi="Arial" w:cs="Arial"/>
        </w:rPr>
        <w:t>placement of the concrete panel</w:t>
      </w:r>
      <w:r w:rsidR="007E032A" w:rsidRPr="00A40065">
        <w:rPr>
          <w:rFonts w:ascii="Arial" w:hAnsi="Arial" w:cs="Arial"/>
        </w:rPr>
        <w:t xml:space="preserve">.  </w:t>
      </w:r>
    </w:p>
    <w:p w:rsidR="007E032A" w:rsidRPr="00A40065" w:rsidRDefault="007E032A" w:rsidP="007E032A">
      <w:pPr>
        <w:widowControl w:val="0"/>
        <w:suppressAutoHyphens/>
        <w:rPr>
          <w:rFonts w:ascii="Arial" w:hAnsi="Arial" w:cs="Arial"/>
        </w:rPr>
      </w:pPr>
    </w:p>
    <w:p w:rsidR="007E032A" w:rsidRPr="00A40065" w:rsidRDefault="00C5082C" w:rsidP="007E032A">
      <w:pPr>
        <w:widowControl w:val="0"/>
        <w:suppressAutoHyphens/>
        <w:rPr>
          <w:rFonts w:ascii="Arial" w:hAnsi="Arial" w:cs="Arial"/>
        </w:rPr>
      </w:pPr>
      <w:r>
        <w:rPr>
          <w:rFonts w:ascii="Arial" w:hAnsi="Arial" w:cs="Arial"/>
          <w:b/>
        </w:rPr>
        <w:t>504.05</w:t>
      </w:r>
      <w:r w:rsidR="007E032A" w:rsidRPr="00A40065">
        <w:rPr>
          <w:rFonts w:ascii="Arial" w:hAnsi="Arial" w:cs="Arial"/>
          <w:b/>
        </w:rPr>
        <w:t xml:space="preserve"> </w:t>
      </w:r>
      <w:proofErr w:type="spellStart"/>
      <w:r w:rsidR="007E032A" w:rsidRPr="00A40065">
        <w:rPr>
          <w:rFonts w:ascii="Arial" w:hAnsi="Arial" w:cs="Arial"/>
          <w:b/>
        </w:rPr>
        <w:t>Geomembrane</w:t>
      </w:r>
      <w:proofErr w:type="spellEnd"/>
      <w:r w:rsidR="007E032A" w:rsidRPr="00A40065">
        <w:rPr>
          <w:rFonts w:ascii="Arial" w:hAnsi="Arial" w:cs="Arial"/>
          <w:b/>
        </w:rPr>
        <w:t xml:space="preserve"> and Joints</w:t>
      </w:r>
      <w:r w:rsidR="007E032A" w:rsidRPr="00A40065">
        <w:rPr>
          <w:rFonts w:ascii="Arial" w:hAnsi="Arial" w:cs="Arial"/>
          <w:i/>
        </w:rPr>
        <w:t>.</w:t>
      </w:r>
      <w:r w:rsidR="007E032A" w:rsidRPr="00A40065">
        <w:rPr>
          <w:rFonts w:ascii="Arial" w:hAnsi="Arial" w:cs="Arial"/>
        </w:rPr>
        <w:t xml:space="preserve">  A </w:t>
      </w:r>
      <w:proofErr w:type="spellStart"/>
      <w:r w:rsidR="007E032A" w:rsidRPr="00A40065">
        <w:rPr>
          <w:rFonts w:ascii="Arial" w:hAnsi="Arial" w:cs="Arial"/>
        </w:rPr>
        <w:t>Geomembrane</w:t>
      </w:r>
      <w:proofErr w:type="spellEnd"/>
      <w:r w:rsidR="007E032A" w:rsidRPr="00A40065">
        <w:rPr>
          <w:rFonts w:ascii="Arial" w:hAnsi="Arial" w:cs="Arial"/>
        </w:rPr>
        <w:t xml:space="preserve"> shall be installed on all walls at the top of the reinforced </w:t>
      </w:r>
      <w:r w:rsidR="007E032A" w:rsidRPr="00A40065">
        <w:rPr>
          <w:rFonts w:ascii="Arial" w:hAnsi="Arial" w:cs="Arial"/>
          <w:spacing w:val="-2"/>
        </w:rPr>
        <w:t>structure backfill zone</w:t>
      </w:r>
      <w:r w:rsidR="007E032A" w:rsidRPr="00A40065">
        <w:rPr>
          <w:rFonts w:ascii="Arial" w:hAnsi="Arial" w:cs="Arial"/>
        </w:rPr>
        <w:t xml:space="preserve"> and </w:t>
      </w:r>
      <w:r w:rsidR="007E032A" w:rsidRPr="00A40065">
        <w:rPr>
          <w:rFonts w:ascii="Arial" w:hAnsi="Arial" w:cs="Arial"/>
          <w:spacing w:val="-2"/>
        </w:rPr>
        <w:t>retained structure backfill zone</w:t>
      </w:r>
      <w:r w:rsidR="007E032A" w:rsidRPr="00A40065">
        <w:rPr>
          <w:rFonts w:ascii="Arial" w:hAnsi="Arial" w:cs="Arial"/>
        </w:rPr>
        <w:t xml:space="preserve"> to intercept surface runoff and prevent salt penetration into the backfill of the wall as shown on the plans.  The </w:t>
      </w:r>
      <w:proofErr w:type="spellStart"/>
      <w:r w:rsidR="007E032A" w:rsidRPr="00A40065">
        <w:rPr>
          <w:rFonts w:ascii="Arial" w:hAnsi="Arial" w:cs="Arial"/>
        </w:rPr>
        <w:t>Geomembrane</w:t>
      </w:r>
      <w:proofErr w:type="spellEnd"/>
      <w:r w:rsidR="007E032A" w:rsidRPr="00A40065">
        <w:rPr>
          <w:rFonts w:ascii="Arial" w:hAnsi="Arial" w:cs="Arial"/>
        </w:rPr>
        <w:t xml:space="preserve"> shall meet the r</w:t>
      </w:r>
      <w:r w:rsidR="007A5F68" w:rsidRPr="00A40065">
        <w:rPr>
          <w:rFonts w:ascii="Arial" w:hAnsi="Arial" w:cs="Arial"/>
        </w:rPr>
        <w:t>equirements of subsection 712.07</w:t>
      </w:r>
      <w:r w:rsidR="007E032A" w:rsidRPr="00A40065">
        <w:rPr>
          <w:rFonts w:ascii="Arial" w:hAnsi="Arial" w:cs="Arial"/>
        </w:rPr>
        <w:t xml:space="preserve"> for </w:t>
      </w:r>
      <w:proofErr w:type="spellStart"/>
      <w:r w:rsidR="007E032A" w:rsidRPr="00A40065">
        <w:rPr>
          <w:rFonts w:ascii="Arial" w:hAnsi="Arial" w:cs="Arial"/>
        </w:rPr>
        <w:t>geomembrane</w:t>
      </w:r>
      <w:proofErr w:type="spellEnd"/>
      <w:r w:rsidR="007E032A" w:rsidRPr="00A40065">
        <w:rPr>
          <w:rFonts w:ascii="Arial" w:hAnsi="Arial" w:cs="Arial"/>
        </w:rPr>
        <w:t xml:space="preserve">, </w:t>
      </w:r>
      <w:r w:rsidR="003639D5" w:rsidRPr="00A40065">
        <w:rPr>
          <w:rFonts w:ascii="Arial" w:hAnsi="Arial" w:cs="Arial"/>
        </w:rPr>
        <w:t>and be LLDPE with a minimum thickness of 30 mils</w:t>
      </w:r>
      <w:r w:rsidR="007E032A" w:rsidRPr="00A40065">
        <w:rPr>
          <w:rFonts w:ascii="Arial" w:hAnsi="Arial" w:cs="Arial"/>
        </w:rPr>
        <w:t xml:space="preserve">.  It shall be spliced with a dual track field seamed joint in accordance with ASTM D4437 </w:t>
      </w:r>
      <w:r w:rsidR="00D6749C" w:rsidRPr="00A40065">
        <w:rPr>
          <w:rFonts w:ascii="Arial" w:hAnsi="Arial" w:cs="Arial"/>
        </w:rPr>
        <w:t>and ASTM D5820</w:t>
      </w:r>
      <w:r w:rsidR="007E032A" w:rsidRPr="00A40065">
        <w:rPr>
          <w:rFonts w:ascii="Arial" w:hAnsi="Arial" w:cs="Arial"/>
        </w:rPr>
        <w:t xml:space="preserve">.  For small local coverage areas, less than 30 square feet, the membrane may be spliced using a </w:t>
      </w:r>
      <w:proofErr w:type="gramStart"/>
      <w:r w:rsidR="007E032A" w:rsidRPr="00A40065">
        <w:rPr>
          <w:rFonts w:ascii="Arial" w:hAnsi="Arial" w:cs="Arial"/>
        </w:rPr>
        <w:t>6 inch</w:t>
      </w:r>
      <w:proofErr w:type="gramEnd"/>
      <w:r w:rsidR="007E032A" w:rsidRPr="00A40065">
        <w:rPr>
          <w:rFonts w:ascii="Arial" w:hAnsi="Arial" w:cs="Arial"/>
        </w:rPr>
        <w:t xml:space="preserve"> minimum overlap and an adhesive or a single </w:t>
      </w:r>
      <w:r w:rsidR="007E032A" w:rsidRPr="00A40065">
        <w:rPr>
          <w:rFonts w:ascii="Arial" w:hAnsi="Arial" w:cs="Arial"/>
        </w:rPr>
        <w:lastRenderedPageBreak/>
        <w:t xml:space="preserve">seam portable thermal welding tool, as suggested by the membrane manufacturer and approved by the Engineer.  Unless otherwise shown on the plans, the membrane shall have a minimum coverage length measured perpendicular to the wall face of at least the Pay Length for </w:t>
      </w:r>
      <w:proofErr w:type="spellStart"/>
      <w:r w:rsidR="007E032A" w:rsidRPr="00A40065">
        <w:rPr>
          <w:rFonts w:ascii="Arial" w:hAnsi="Arial" w:cs="Arial"/>
        </w:rPr>
        <w:t>Geomembrane</w:t>
      </w:r>
      <w:proofErr w:type="spellEnd"/>
      <w:r w:rsidR="007E032A" w:rsidRPr="00A40065">
        <w:rPr>
          <w:rFonts w:ascii="Arial" w:hAnsi="Arial" w:cs="Arial"/>
        </w:rPr>
        <w:t xml:space="preserve"> (PLG)</w:t>
      </w:r>
      <w:r w:rsidR="00840019" w:rsidRPr="00A40065">
        <w:rPr>
          <w:rFonts w:ascii="Arial" w:hAnsi="Arial" w:cs="Arial"/>
        </w:rPr>
        <w:t xml:space="preserve"> </w:t>
      </w:r>
      <w:r w:rsidR="007E032A" w:rsidRPr="00A40065">
        <w:rPr>
          <w:rFonts w:ascii="Arial" w:hAnsi="Arial" w:cs="Arial"/>
        </w:rPr>
        <w:t>as shown in the plan.  The membrane shall be installed with a slope between 20:1 (minimum) and 10:1 (maximum), as shown on the plans, from the block facing to a drainage system located at the cut or pre-filled slope as shown on the plans.</w:t>
      </w:r>
    </w:p>
    <w:p w:rsidR="00483997" w:rsidRPr="00A40065" w:rsidRDefault="007E032A" w:rsidP="007E032A">
      <w:pPr>
        <w:widowControl w:val="0"/>
        <w:suppressAutoHyphens/>
        <w:rPr>
          <w:rFonts w:ascii="Arial" w:hAnsi="Arial" w:cs="Arial"/>
        </w:rPr>
      </w:pPr>
      <w:r w:rsidRPr="00A40065">
        <w:rPr>
          <w:rFonts w:ascii="Arial" w:hAnsi="Arial" w:cs="Arial"/>
        </w:rPr>
        <w:t xml:space="preserve">Contractor shall provide site specific working drawing that indicates sheet splices, pattern, slope and </w:t>
      </w:r>
      <w:proofErr w:type="spellStart"/>
      <w:r w:rsidRPr="00A40065">
        <w:rPr>
          <w:rFonts w:ascii="Arial" w:hAnsi="Arial" w:cs="Arial"/>
        </w:rPr>
        <w:t>daylite</w:t>
      </w:r>
      <w:proofErr w:type="spellEnd"/>
      <w:r w:rsidRPr="00A40065">
        <w:rPr>
          <w:rFonts w:ascii="Arial" w:hAnsi="Arial" w:cs="Arial"/>
        </w:rPr>
        <w:t xml:space="preserve"> location. Prior to membrane installation working drawing shall be submitted by the Contactor and approved by the Engineer.</w:t>
      </w:r>
      <w:r w:rsidR="00483997" w:rsidRPr="00A40065">
        <w:rPr>
          <w:rFonts w:ascii="Arial" w:hAnsi="Arial" w:cs="Arial"/>
        </w:rPr>
        <w:br/>
      </w:r>
      <w:r w:rsidR="00483997" w:rsidRPr="00A40065">
        <w:rPr>
          <w:rFonts w:ascii="Arial" w:hAnsi="Arial" w:cs="Arial"/>
        </w:rPr>
        <w:br/>
        <w:t xml:space="preserve">The drainage system shall consist of a 12 inch wide Geo-Composite strip drain inserted into a slot in the </w:t>
      </w:r>
      <w:proofErr w:type="spellStart"/>
      <w:r w:rsidR="00483997" w:rsidRPr="00A40065">
        <w:rPr>
          <w:rFonts w:ascii="Arial" w:hAnsi="Arial" w:cs="Arial"/>
        </w:rPr>
        <w:t>Geomembrane</w:t>
      </w:r>
      <w:proofErr w:type="spellEnd"/>
      <w:r w:rsidR="00483997" w:rsidRPr="00A40065">
        <w:rPr>
          <w:rFonts w:ascii="Arial" w:hAnsi="Arial" w:cs="Arial"/>
        </w:rPr>
        <w:t>, at 10 foot maximum spacing, that collects the water from the membrane and conveys it to a water collec</w:t>
      </w:r>
      <w:r w:rsidR="00C71146" w:rsidRPr="00A40065">
        <w:rPr>
          <w:rFonts w:ascii="Arial" w:hAnsi="Arial" w:cs="Arial"/>
        </w:rPr>
        <w:t>tor system at the toe of the excavation</w:t>
      </w:r>
      <w:r w:rsidR="00483997" w:rsidRPr="00A40065">
        <w:rPr>
          <w:rFonts w:ascii="Arial" w:hAnsi="Arial" w:cs="Arial"/>
        </w:rPr>
        <w:t xml:space="preserve"> slope as shown on the plans.  The water collector system shall consist of a </w:t>
      </w:r>
      <w:proofErr w:type="gramStart"/>
      <w:r w:rsidR="00483997" w:rsidRPr="00A40065">
        <w:rPr>
          <w:rFonts w:ascii="Arial" w:hAnsi="Arial" w:cs="Arial"/>
        </w:rPr>
        <w:t>4 inch</w:t>
      </w:r>
      <w:proofErr w:type="gramEnd"/>
      <w:r w:rsidR="00483997" w:rsidRPr="00A40065">
        <w:rPr>
          <w:rFonts w:ascii="Arial" w:hAnsi="Arial" w:cs="Arial"/>
        </w:rPr>
        <w:t xml:space="preserve"> diameter perforated collector pipe surrounded by Filter Material </w:t>
      </w:r>
      <w:r w:rsidR="007A4320">
        <w:rPr>
          <w:rFonts w:ascii="Arial" w:hAnsi="Arial" w:cs="Arial"/>
        </w:rPr>
        <w:t>Class B and wrapped with Class 1</w:t>
      </w:r>
      <w:r w:rsidR="00483997" w:rsidRPr="00A40065">
        <w:rPr>
          <w:rFonts w:ascii="Arial" w:hAnsi="Arial" w:cs="Arial"/>
        </w:rPr>
        <w:t xml:space="preserve"> Geotextile.  A 4 inch diameter non-perforated drain pipe, at 100 foot maximum spacing, shall be used to discharge the water in the water collector system out the face of the wall.</w:t>
      </w:r>
      <w:r w:rsidR="00483997" w:rsidRPr="00A40065">
        <w:rPr>
          <w:rFonts w:ascii="Arial" w:hAnsi="Arial" w:cs="Arial"/>
        </w:rPr>
        <w:br/>
      </w:r>
      <w:r w:rsidR="00483997" w:rsidRPr="00A40065">
        <w:rPr>
          <w:rFonts w:ascii="Arial" w:hAnsi="Arial" w:cs="Arial"/>
        </w:rPr>
        <w:br/>
        <w:t>Alternatives for the drainage system shown on the plans may be used by the Contractor.  A detailed layout of this equivalent water collection system shall be provided by the Contractor and approved by the Engineer.</w:t>
      </w:r>
      <w:r w:rsidR="00483997" w:rsidRPr="00A40065">
        <w:rPr>
          <w:rFonts w:ascii="Arial" w:hAnsi="Arial" w:cs="Arial"/>
        </w:rPr>
        <w:br/>
      </w:r>
    </w:p>
    <w:p w:rsidR="00483997" w:rsidRPr="00A40065" w:rsidRDefault="00483997" w:rsidP="00A62749">
      <w:pPr>
        <w:widowControl w:val="0"/>
        <w:suppressAutoHyphens/>
        <w:rPr>
          <w:rFonts w:ascii="Arial" w:hAnsi="Arial" w:cs="Arial"/>
        </w:rPr>
      </w:pPr>
      <w:r w:rsidRPr="00A40065">
        <w:rPr>
          <w:rFonts w:ascii="Arial" w:hAnsi="Arial" w:cs="Arial"/>
        </w:rPr>
        <w:t xml:space="preserve">For tiered walls, a </w:t>
      </w:r>
      <w:proofErr w:type="spellStart"/>
      <w:r w:rsidRPr="00A40065">
        <w:rPr>
          <w:rFonts w:ascii="Arial" w:hAnsi="Arial" w:cs="Arial"/>
        </w:rPr>
        <w:t>Geomembrane</w:t>
      </w:r>
      <w:proofErr w:type="spellEnd"/>
      <w:r w:rsidRPr="00A40065">
        <w:rPr>
          <w:rFonts w:ascii="Arial" w:hAnsi="Arial" w:cs="Arial"/>
        </w:rPr>
        <w:t xml:space="preserve"> shall be installed between the top of the bottom wall and the toe of the top wall as shown on the plans.</w:t>
      </w:r>
    </w:p>
    <w:p w:rsidR="00483997" w:rsidRPr="00A40065" w:rsidRDefault="00483997">
      <w:pPr>
        <w:widowControl w:val="0"/>
        <w:tabs>
          <w:tab w:val="left" w:pos="-720"/>
        </w:tabs>
        <w:suppressAutoHyphens/>
        <w:ind w:left="360"/>
        <w:rPr>
          <w:rFonts w:ascii="Arial" w:hAnsi="Arial" w:cs="Arial"/>
        </w:rPr>
      </w:pPr>
    </w:p>
    <w:p w:rsidR="00103165" w:rsidRPr="00A40065" w:rsidRDefault="00C5082C" w:rsidP="00103165">
      <w:pPr>
        <w:widowControl w:val="0"/>
        <w:tabs>
          <w:tab w:val="left" w:pos="-720"/>
        </w:tabs>
        <w:suppressAutoHyphens/>
        <w:rPr>
          <w:rFonts w:ascii="Arial" w:hAnsi="Arial" w:cs="Arial"/>
        </w:rPr>
      </w:pPr>
      <w:proofErr w:type="gramStart"/>
      <w:r>
        <w:rPr>
          <w:rFonts w:ascii="Arial" w:hAnsi="Arial" w:cs="Arial"/>
          <w:b/>
          <w:bCs/>
        </w:rPr>
        <w:t>504.06</w:t>
      </w:r>
      <w:r w:rsidR="00103165" w:rsidRPr="00A40065">
        <w:rPr>
          <w:rFonts w:ascii="Arial" w:hAnsi="Arial" w:cs="Arial"/>
          <w:bCs/>
        </w:rPr>
        <w:t xml:space="preserve">  </w:t>
      </w:r>
      <w:r w:rsidR="00103165" w:rsidRPr="00A40065">
        <w:rPr>
          <w:rFonts w:ascii="Arial" w:hAnsi="Arial" w:cs="Arial"/>
          <w:b/>
          <w:bCs/>
        </w:rPr>
        <w:t>Pre</w:t>
      </w:r>
      <w:proofErr w:type="gramEnd"/>
      <w:r w:rsidR="00103165" w:rsidRPr="00A40065">
        <w:rPr>
          <w:rFonts w:ascii="Arial" w:hAnsi="Arial" w:cs="Arial"/>
          <w:b/>
          <w:bCs/>
        </w:rPr>
        <w:t xml:space="preserve">-Cast </w:t>
      </w:r>
      <w:r w:rsidR="00103165" w:rsidRPr="00A40065">
        <w:rPr>
          <w:rFonts w:ascii="Arial" w:hAnsi="Arial" w:cs="Arial"/>
          <w:b/>
        </w:rPr>
        <w:t>Concrete Panel Facing Unit and Panel Joint Material</w:t>
      </w:r>
      <w:r w:rsidR="00103165" w:rsidRPr="00A40065">
        <w:rPr>
          <w:rFonts w:ascii="Arial" w:hAnsi="Arial" w:cs="Arial"/>
        </w:rPr>
        <w:t>.  The pre-cast concrete panels shall conform to the requirements shown on the plans and these specifications including the color, texture, dimensions and pattern. Concrete shall be as specified in the plans and specifications with the following additional requirements:</w:t>
      </w:r>
    </w:p>
    <w:p w:rsidR="00103165" w:rsidRPr="00A40065" w:rsidRDefault="00103165" w:rsidP="0010316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103165" w:rsidRPr="00A40065" w:rsidRDefault="00103165" w:rsidP="00103165">
      <w:pPr>
        <w:pStyle w:val="ListParagraph"/>
        <w:numPr>
          <w:ilvl w:val="0"/>
          <w:numId w:val="10"/>
        </w:numPr>
        <w:tabs>
          <w:tab w:val="left" w:pos="-432"/>
          <w:tab w:val="left" w:pos="36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Minimum Cementitious Content specified by contract. Approved mix design shall be used per the contract.</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Ambient form temperature: shall be a minimum of 40</w:t>
      </w:r>
      <w:r w:rsidRPr="00A40065">
        <w:rPr>
          <w:szCs w:val="24"/>
        </w:rPr>
        <w:sym w:font="Symbol" w:char="F0B0"/>
      </w:r>
      <w:r w:rsidRPr="00A40065">
        <w:rPr>
          <w:rFonts w:ascii="Arial" w:hAnsi="Arial" w:cs="Arial"/>
          <w:sz w:val="20"/>
        </w:rPr>
        <w:t xml:space="preserve"> F and rising when casting panels.</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Pre-cast panels shall be cured in accordance with NPCA, QCM Chapter 4, section 4.5.</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agency upon request.  Proof of conformance to specific federal, state or local standards shall be maintained on file at the fabrication location.</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Lifting Inserts / Lifting Hardware materials used in precast concrete products shall be verified for capacity, and shall have an adequate factor of safety, taking into account the various forces acting on the device(s), including form release suction, impact and various positioning of the product during handling.  (OSHA 29 CFR 1926.704(d))</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 xml:space="preserve">Pre-Pour / Post-Pour Operations inspections shall be performed and documented per the procedures outlined in the Quality Control Manual. </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 xml:space="preserve">Hot and Cold Weather Precautions:  During hot weather, the concrete temperature, at the time of placement, shall not exceed 90 degrees F.  Hot weather is defined as; High ambient temperature, High concrete temperature, Solar radiation and wind.  During cold weather, the concrete temperature, at the time of placement, shall not be less than 50 degrees F.  Cold weather is defined as; Average daily temperature is less than 45 degrees F., The ambient temperature is not greater than 50 degrees F. for more than one-half of any </w:t>
      </w:r>
      <w:proofErr w:type="gramStart"/>
      <w:r w:rsidRPr="00A40065">
        <w:rPr>
          <w:rFonts w:ascii="Arial" w:hAnsi="Arial" w:cs="Arial"/>
          <w:sz w:val="20"/>
        </w:rPr>
        <w:t>24 hour</w:t>
      </w:r>
      <w:proofErr w:type="gramEnd"/>
      <w:r w:rsidRPr="00A40065">
        <w:rPr>
          <w:rFonts w:ascii="Arial" w:hAnsi="Arial" w:cs="Arial"/>
          <w:sz w:val="20"/>
        </w:rPr>
        <w:t xml:space="preserve"> period.  </w:t>
      </w:r>
    </w:p>
    <w:p w:rsidR="00103165" w:rsidRPr="00A40065" w:rsidRDefault="00103165" w:rsidP="00103165">
      <w:pPr>
        <w:pStyle w:val="ListParagraph"/>
        <w:numPr>
          <w:ilvl w:val="0"/>
          <w:numId w:val="10"/>
        </w:numPr>
        <w:tabs>
          <w:tab w:val="left" w:pos="-432"/>
          <w:tab w:val="left" w:pos="360"/>
          <w:tab w:val="left" w:pos="720"/>
          <w:tab w:val="left" w:pos="2160"/>
          <w:tab w:val="left" w:pos="3024"/>
          <w:tab w:val="left" w:pos="4176"/>
          <w:tab w:val="left" w:pos="5328"/>
          <w:tab w:val="left" w:pos="6480"/>
          <w:tab w:val="left" w:pos="7632"/>
        </w:tabs>
        <w:suppressAutoHyphens/>
        <w:rPr>
          <w:rFonts w:ascii="Arial" w:hAnsi="Arial" w:cs="Arial"/>
          <w:sz w:val="20"/>
        </w:rPr>
      </w:pPr>
      <w:r w:rsidRPr="00A40065">
        <w:rPr>
          <w:rFonts w:ascii="Arial" w:hAnsi="Arial" w:cs="Arial"/>
          <w:sz w:val="20"/>
        </w:rPr>
        <w:t>Concrete Curing:  Moisture retention and control of hydration curing temperatures shall be maintained.  The maximum hydration curing temperature shall not exceed 150 degrees F.</w:t>
      </w:r>
    </w:p>
    <w:p w:rsidR="00483997" w:rsidRPr="00A40065" w:rsidRDefault="00483997" w:rsidP="009E14E5">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rPr>
      </w:pPr>
    </w:p>
    <w:p w:rsidR="00483997" w:rsidRPr="00A40065" w:rsidRDefault="00483997" w:rsidP="009E14E5">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Arial" w:hAnsi="Arial" w:cs="Arial"/>
          <w:sz w:val="20"/>
        </w:rPr>
      </w:pPr>
      <w:r w:rsidRPr="00A40065">
        <w:rPr>
          <w:rFonts w:ascii="Arial" w:hAnsi="Arial" w:cs="Arial"/>
          <w:sz w:val="20"/>
        </w:rPr>
        <w:tab/>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rsidR="00483997" w:rsidRPr="00A40065"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Pr="00A40065"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A40065">
        <w:rPr>
          <w:rFonts w:ascii="Arial" w:hAnsi="Arial" w:cs="Arial"/>
        </w:rPr>
        <w:t xml:space="preserve">Panel dimensions and facing treatment shall conform to the architectural requirements shown on the plans.  Width of panel from center to center of joint shall be an even whole increment of the pattern dimensions selected </w:t>
      </w:r>
      <w:r w:rsidRPr="00A40065">
        <w:rPr>
          <w:rFonts w:ascii="Arial" w:hAnsi="Arial" w:cs="Arial"/>
        </w:rPr>
        <w:lastRenderedPageBreak/>
        <w:t xml:space="preserve">to match the architectural treatment.  Thickness shall be a minimum of 6 inches plus the depth of rustication.  Panel shall be cast to the dimension that accommodates the architectural treatment.  </w:t>
      </w:r>
    </w:p>
    <w:p w:rsidR="00483997" w:rsidRPr="00A40065" w:rsidRDefault="00483997" w:rsidP="009E14E5">
      <w:pPr>
        <w:tabs>
          <w:tab w:val="left" w:pos="-432"/>
          <w:tab w:val="left" w:pos="144"/>
          <w:tab w:val="left" w:pos="1440"/>
          <w:tab w:val="left" w:pos="2160"/>
          <w:tab w:val="left" w:pos="3024"/>
          <w:tab w:val="left" w:pos="4176"/>
          <w:tab w:val="left" w:pos="5328"/>
          <w:tab w:val="left" w:pos="6480"/>
          <w:tab w:val="left" w:pos="7632"/>
        </w:tabs>
        <w:suppressAutoHyphens/>
        <w:rPr>
          <w:rFonts w:ascii="Arial" w:hAnsi="Arial" w:cs="Arial"/>
          <w:spacing w:val="-5"/>
        </w:rPr>
      </w:pPr>
      <w:r w:rsidRPr="00A40065">
        <w:rPr>
          <w:rFonts w:ascii="Arial" w:hAnsi="Arial" w:cs="Arial"/>
        </w:rPr>
        <w:tab/>
      </w:r>
    </w:p>
    <w:p w:rsidR="00483997" w:rsidRPr="00A40065" w:rsidRDefault="00483997" w:rsidP="009E14E5">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A40065">
        <w:rPr>
          <w:rFonts w:ascii="Arial" w:hAnsi="Arial" w:cs="Arial"/>
        </w:rPr>
        <w:t xml:space="preserve">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w:t>
      </w:r>
      <w:proofErr w:type="spellStart"/>
      <w:r w:rsidRPr="00A40065">
        <w:rPr>
          <w:rFonts w:ascii="Arial" w:hAnsi="Arial" w:cs="Arial"/>
        </w:rPr>
        <w:t>Squareness</w:t>
      </w:r>
      <w:proofErr w:type="spellEnd"/>
      <w:r w:rsidRPr="00A40065">
        <w:rPr>
          <w:rFonts w:ascii="Arial" w:hAnsi="Arial" w:cs="Arial"/>
        </w:rPr>
        <w:t xml:space="preserve"> determined by the difference between two diagonals, shall not exceed ½ inch</w:t>
      </w:r>
      <w:r w:rsidRPr="00A40065">
        <w:rPr>
          <w:rFonts w:ascii="Arial" w:hAnsi="Arial" w:cs="Arial"/>
          <w:spacing w:val="-5"/>
        </w:rPr>
        <w:t xml:space="preserve"> </w:t>
      </w:r>
      <w:r w:rsidRPr="00A40065">
        <w:rPr>
          <w:rFonts w:ascii="Arial" w:hAnsi="Arial" w:cs="Arial"/>
        </w:rPr>
        <w:t xml:space="preserve">Surface defects on the front face textured surface, shall not exceed </w:t>
      </w:r>
      <w:r w:rsidRPr="00A40065">
        <w:rPr>
          <w:rFonts w:ascii="Arial" w:hAnsi="Arial" w:cs="Arial"/>
          <w:vertAlign w:val="superscript"/>
        </w:rPr>
        <w:t>3</w:t>
      </w:r>
      <w:r w:rsidRPr="00A40065">
        <w:rPr>
          <w:rFonts w:ascii="Arial" w:hAnsi="Arial" w:cs="Arial"/>
        </w:rPr>
        <w:t>/</w:t>
      </w:r>
      <w:r w:rsidRPr="00A40065">
        <w:rPr>
          <w:rFonts w:ascii="Arial" w:hAnsi="Arial" w:cs="Arial"/>
          <w:vertAlign w:val="subscript"/>
        </w:rPr>
        <w:t>16</w:t>
      </w:r>
      <w:r w:rsidRPr="00A40065">
        <w:rPr>
          <w:rFonts w:ascii="Arial" w:hAnsi="Arial" w:cs="Arial"/>
        </w:rPr>
        <w:t xml:space="preserve"> inch when measured with a </w:t>
      </w:r>
      <w:proofErr w:type="gramStart"/>
      <w:r w:rsidRPr="00A40065">
        <w:rPr>
          <w:rFonts w:ascii="Arial" w:hAnsi="Arial" w:cs="Arial"/>
        </w:rPr>
        <w:t>5 foot</w:t>
      </w:r>
      <w:proofErr w:type="gramEnd"/>
      <w:r w:rsidRPr="00A40065">
        <w:rPr>
          <w:rFonts w:ascii="Arial" w:hAnsi="Arial" w:cs="Arial"/>
        </w:rPr>
        <w:t xml:space="preserve"> straight edge, except when intentionally roughened.</w:t>
      </w:r>
    </w:p>
    <w:p w:rsidR="00483997" w:rsidRPr="00A40065" w:rsidRDefault="00483997" w:rsidP="009E14E5">
      <w:pPr>
        <w:tabs>
          <w:tab w:val="left" w:pos="-720"/>
          <w:tab w:val="left" w:pos="0"/>
        </w:tabs>
        <w:suppressAutoHyphens/>
        <w:rPr>
          <w:rFonts w:ascii="Arial" w:hAnsi="Arial" w:cs="Arial"/>
        </w:rPr>
      </w:pPr>
      <w:r w:rsidRPr="00A40065">
        <w:rPr>
          <w:rFonts w:ascii="Arial" w:hAnsi="Arial" w:cs="Arial"/>
        </w:rPr>
        <w:tab/>
      </w:r>
    </w:p>
    <w:p w:rsidR="00483997" w:rsidRPr="00A40065" w:rsidRDefault="00483997" w:rsidP="009E14E5">
      <w:pPr>
        <w:pStyle w:val="IndentHang05"/>
        <w:tabs>
          <w:tab w:val="left" w:pos="-720"/>
          <w:tab w:val="left" w:pos="0"/>
          <w:tab w:val="left" w:pos="720"/>
        </w:tabs>
        <w:suppressAutoHyphens/>
        <w:ind w:left="0" w:firstLine="0"/>
        <w:rPr>
          <w:rFonts w:ascii="Arial" w:hAnsi="Arial" w:cs="Arial"/>
          <w:sz w:val="20"/>
        </w:rPr>
      </w:pPr>
      <w:r w:rsidRPr="00A40065">
        <w:rPr>
          <w:rFonts w:ascii="Arial" w:hAnsi="Arial" w:cs="Arial"/>
          <w:sz w:val="20"/>
        </w:rPr>
        <w:t xml:space="preserve">The Engineer shall be allowed access to the manufacturer's facilities to inspect and sample units from lots prior to delivery with a minimum of 2 working </w:t>
      </w:r>
      <w:proofErr w:type="gramStart"/>
      <w:r w:rsidRPr="00A40065">
        <w:rPr>
          <w:rFonts w:ascii="Arial" w:hAnsi="Arial" w:cs="Arial"/>
          <w:sz w:val="20"/>
        </w:rPr>
        <w:t>days</w:t>
      </w:r>
      <w:proofErr w:type="gramEnd"/>
      <w:r w:rsidRPr="00A40065">
        <w:rPr>
          <w:rFonts w:ascii="Arial" w:hAnsi="Arial" w:cs="Arial"/>
          <w:sz w:val="20"/>
        </w:rPr>
        <w:t xml:space="preserve"> advance notice.  The Engineer will reject any concrete panels, which do not meet the requirements of this specification.  Panels shall not be shipped until the concrete strength, at the time of shipping, is greater than 0.9 times </w:t>
      </w:r>
      <w:proofErr w:type="spellStart"/>
      <w:r w:rsidRPr="00A40065">
        <w:rPr>
          <w:rFonts w:ascii="Arial" w:hAnsi="Arial" w:cs="Arial"/>
          <w:sz w:val="20"/>
        </w:rPr>
        <w:t>f</w:t>
      </w:r>
      <w:r w:rsidR="0034529C" w:rsidRPr="00A40065">
        <w:rPr>
          <w:rFonts w:ascii="Arial" w:hAnsi="Arial" w:cs="Arial"/>
          <w:sz w:val="20"/>
        </w:rPr>
        <w:t>'</w:t>
      </w:r>
      <w:r w:rsidRPr="00A40065">
        <w:rPr>
          <w:rFonts w:ascii="Arial" w:hAnsi="Arial" w:cs="Arial"/>
          <w:sz w:val="20"/>
          <w:vertAlign w:val="subscript"/>
        </w:rPr>
        <w:t>C</w:t>
      </w:r>
      <w:proofErr w:type="spellEnd"/>
      <w:r w:rsidRPr="00A40065">
        <w:rPr>
          <w:rFonts w:ascii="Arial" w:hAnsi="Arial" w:cs="Arial"/>
          <w:sz w:val="20"/>
        </w:rPr>
        <w:t>.  The Contractor shall notify the Engineer in writing at least 3 working days before shipment of panels begins.</w:t>
      </w:r>
    </w:p>
    <w:p w:rsidR="00483997" w:rsidRPr="00A40065" w:rsidRDefault="00483997" w:rsidP="009E14E5">
      <w:pPr>
        <w:pStyle w:val="IndentHang05"/>
        <w:tabs>
          <w:tab w:val="left" w:pos="-720"/>
          <w:tab w:val="left" w:pos="0"/>
          <w:tab w:val="left" w:pos="720"/>
        </w:tabs>
        <w:suppressAutoHyphens/>
        <w:ind w:left="0" w:firstLine="0"/>
        <w:rPr>
          <w:rFonts w:ascii="Arial" w:hAnsi="Arial" w:cs="Arial"/>
          <w:sz w:val="20"/>
        </w:rPr>
      </w:pPr>
    </w:p>
    <w:p w:rsidR="00483997" w:rsidRPr="00A40065"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A40065">
        <w:rPr>
          <w:rFonts w:ascii="Arial" w:hAnsi="Arial" w:cs="Arial"/>
          <w:sz w:val="20"/>
        </w:rPr>
        <w:t>Cover on the back face of the wall for horizontal and vertical joints is required between panels and shall be a drainage geotextile conforming to Subsection 712.08, a minimum of 12 inches wide, nailed or glued in place prior to placing backfill.</w:t>
      </w:r>
    </w:p>
    <w:p w:rsidR="00483997" w:rsidRPr="00A40065" w:rsidRDefault="00483997" w:rsidP="009E14E5">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rPr>
      </w:pPr>
    </w:p>
    <w:p w:rsidR="00483997" w:rsidRPr="00A40065" w:rsidRDefault="00483997" w:rsidP="009E14E5">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A40065">
        <w:rPr>
          <w:rFonts w:ascii="Arial" w:hAnsi="Arial" w:cs="Arial"/>
          <w:sz w:val="20"/>
        </w:rPr>
        <w:t>At horizontal joints, a cellular type or molded expansion joint material shall be placed and shall be a size suggested by the supplier and approved by the Engineer.</w:t>
      </w:r>
    </w:p>
    <w:p w:rsidR="00483997" w:rsidRPr="00A40065" w:rsidRDefault="00483997" w:rsidP="009E14E5">
      <w:pPr>
        <w:pStyle w:val="IndentHang05"/>
        <w:ind w:left="0" w:firstLine="0"/>
        <w:rPr>
          <w:rFonts w:ascii="Arial" w:hAnsi="Arial" w:cs="Arial"/>
          <w:sz w:val="20"/>
        </w:rPr>
      </w:pPr>
    </w:p>
    <w:p w:rsidR="00483997" w:rsidRPr="00A40065" w:rsidRDefault="00C5082C" w:rsidP="009E14E5">
      <w:pPr>
        <w:tabs>
          <w:tab w:val="left" w:pos="-720"/>
          <w:tab w:val="left" w:pos="0"/>
        </w:tabs>
        <w:suppressAutoHyphens/>
        <w:rPr>
          <w:rFonts w:ascii="Arial" w:hAnsi="Arial" w:cs="Arial"/>
        </w:rPr>
      </w:pPr>
      <w:proofErr w:type="gramStart"/>
      <w:r>
        <w:rPr>
          <w:rFonts w:ascii="Arial" w:hAnsi="Arial" w:cs="Arial"/>
          <w:b/>
        </w:rPr>
        <w:t>504.07</w:t>
      </w:r>
      <w:r w:rsidR="009E14E5" w:rsidRPr="00A40065">
        <w:rPr>
          <w:rFonts w:ascii="Arial" w:hAnsi="Arial" w:cs="Arial"/>
        </w:rPr>
        <w:t xml:space="preserve">  </w:t>
      </w:r>
      <w:r w:rsidR="00483997" w:rsidRPr="00A40065">
        <w:rPr>
          <w:rFonts w:ascii="Arial" w:hAnsi="Arial" w:cs="Arial"/>
          <w:b/>
        </w:rPr>
        <w:t>Certifications</w:t>
      </w:r>
      <w:proofErr w:type="gramEnd"/>
      <w:r w:rsidR="00483997" w:rsidRPr="00A40065">
        <w:rPr>
          <w:rFonts w:ascii="Arial" w:hAnsi="Arial" w:cs="Arial"/>
          <w:b/>
        </w:rPr>
        <w:t>, Calculations and Testing Reports</w:t>
      </w:r>
      <w:r w:rsidR="00483997" w:rsidRPr="00A40065">
        <w:rPr>
          <w:rFonts w:ascii="Arial" w:hAnsi="Arial" w:cs="Arial"/>
        </w:rPr>
        <w:t xml:space="preserve">.  The Contractor shall provide the following reports, certifications, calculations and checklists as needed to accompany the shop drawing submittal.  All engineering calculations, as stated in subsections </w:t>
      </w:r>
      <w:r w:rsidR="008B6066">
        <w:rPr>
          <w:rFonts w:ascii="Arial" w:hAnsi="Arial" w:cs="Arial"/>
        </w:rPr>
        <w:t>504.02</w:t>
      </w:r>
      <w:r w:rsidR="003D61F4" w:rsidRPr="00A40065">
        <w:rPr>
          <w:rFonts w:ascii="Arial" w:hAnsi="Arial" w:cs="Arial"/>
        </w:rPr>
        <w:t>(f)</w:t>
      </w:r>
      <w:r w:rsidR="00163B74" w:rsidRPr="00A40065">
        <w:rPr>
          <w:rFonts w:ascii="Arial" w:hAnsi="Arial" w:cs="Arial"/>
        </w:rPr>
        <w:t>, 504.0</w:t>
      </w:r>
      <w:r w:rsidR="008B6066">
        <w:rPr>
          <w:rFonts w:ascii="Arial" w:hAnsi="Arial" w:cs="Arial"/>
        </w:rPr>
        <w:t>2</w:t>
      </w:r>
      <w:r w:rsidR="003D61F4" w:rsidRPr="00A40065">
        <w:rPr>
          <w:rFonts w:ascii="Arial" w:hAnsi="Arial" w:cs="Arial"/>
        </w:rPr>
        <w:t>(g)</w:t>
      </w:r>
      <w:r w:rsidR="00483997" w:rsidRPr="00A40065">
        <w:rPr>
          <w:rFonts w:ascii="Arial" w:hAnsi="Arial" w:cs="Arial"/>
        </w:rPr>
        <w:t>,</w:t>
      </w:r>
      <w:r w:rsidR="008B6066">
        <w:rPr>
          <w:rFonts w:ascii="Arial" w:hAnsi="Arial" w:cs="Arial"/>
        </w:rPr>
        <w:t xml:space="preserve"> 504.02(j), 504.02</w:t>
      </w:r>
      <w:r w:rsidR="003D61F4" w:rsidRPr="00A40065">
        <w:rPr>
          <w:rFonts w:ascii="Arial" w:hAnsi="Arial" w:cs="Arial"/>
        </w:rPr>
        <w:t>(k)</w:t>
      </w:r>
      <w:r w:rsidR="00483997" w:rsidRPr="00A40065">
        <w:rPr>
          <w:rFonts w:ascii="Arial" w:hAnsi="Arial" w:cs="Arial"/>
        </w:rPr>
        <w:t xml:space="preserve">, </w:t>
      </w:r>
      <w:r w:rsidR="008B6066">
        <w:rPr>
          <w:rFonts w:ascii="Arial" w:hAnsi="Arial" w:cs="Arial"/>
        </w:rPr>
        <w:t>504.07</w:t>
      </w:r>
      <w:r w:rsidR="003D61F4" w:rsidRPr="00A40065">
        <w:rPr>
          <w:rFonts w:ascii="Arial" w:hAnsi="Arial" w:cs="Arial"/>
        </w:rPr>
        <w:t>(e)</w:t>
      </w:r>
      <w:r w:rsidR="00483997" w:rsidRPr="00A40065">
        <w:rPr>
          <w:rFonts w:ascii="Arial" w:hAnsi="Arial" w:cs="Arial"/>
        </w:rPr>
        <w:t xml:space="preserve">, </w:t>
      </w:r>
      <w:r w:rsidR="008B6066">
        <w:rPr>
          <w:rFonts w:ascii="Arial" w:hAnsi="Arial" w:cs="Arial"/>
        </w:rPr>
        <w:t>504.07</w:t>
      </w:r>
      <w:r w:rsidR="003D61F4" w:rsidRPr="00A40065">
        <w:rPr>
          <w:rFonts w:ascii="Arial" w:hAnsi="Arial" w:cs="Arial"/>
        </w:rPr>
        <w:t xml:space="preserve"> (f)</w:t>
      </w:r>
      <w:r w:rsidR="00483997" w:rsidRPr="00A40065">
        <w:rPr>
          <w:rFonts w:ascii="Arial" w:hAnsi="Arial" w:cs="Arial"/>
        </w:rPr>
        <w:t xml:space="preserve">, </w:t>
      </w:r>
      <w:r w:rsidR="008B6066">
        <w:rPr>
          <w:rFonts w:ascii="Arial" w:hAnsi="Arial" w:cs="Arial"/>
        </w:rPr>
        <w:t>504.07</w:t>
      </w:r>
      <w:r w:rsidR="003D61F4" w:rsidRPr="00A40065">
        <w:rPr>
          <w:rFonts w:ascii="Arial" w:hAnsi="Arial" w:cs="Arial"/>
        </w:rPr>
        <w:t>(g)</w:t>
      </w:r>
      <w:r w:rsidR="00483997" w:rsidRPr="00A40065">
        <w:rPr>
          <w:rFonts w:ascii="Arial" w:hAnsi="Arial" w:cs="Arial"/>
        </w:rPr>
        <w:t xml:space="preserve">, and </w:t>
      </w:r>
      <w:r w:rsidR="008B6066">
        <w:rPr>
          <w:rFonts w:ascii="Arial" w:hAnsi="Arial" w:cs="Arial"/>
        </w:rPr>
        <w:t>504.07</w:t>
      </w:r>
      <w:r w:rsidR="003D61F4" w:rsidRPr="00A40065">
        <w:rPr>
          <w:rFonts w:ascii="Arial" w:hAnsi="Arial" w:cs="Arial"/>
        </w:rPr>
        <w:t>(</w:t>
      </w:r>
      <w:proofErr w:type="spellStart"/>
      <w:r w:rsidR="003D61F4" w:rsidRPr="00A40065">
        <w:rPr>
          <w:rFonts w:ascii="Arial" w:hAnsi="Arial" w:cs="Arial"/>
        </w:rPr>
        <w:t>i</w:t>
      </w:r>
      <w:proofErr w:type="spellEnd"/>
      <w:r w:rsidR="003D61F4" w:rsidRPr="00A40065">
        <w:rPr>
          <w:rFonts w:ascii="Arial" w:hAnsi="Arial" w:cs="Arial"/>
        </w:rPr>
        <w:t xml:space="preserve">) </w:t>
      </w:r>
      <w:r w:rsidR="00483997" w:rsidRPr="00A40065">
        <w:rPr>
          <w:rFonts w:ascii="Arial" w:hAnsi="Arial" w:cs="Arial"/>
        </w:rPr>
        <w:t xml:space="preserve">shall be certified and stamped by a Professional Engineer licensed in the State of Colorado.  </w:t>
      </w:r>
    </w:p>
    <w:p w:rsidR="00483997" w:rsidRPr="00A40065" w:rsidRDefault="00483997" w:rsidP="009E14E5">
      <w:pPr>
        <w:tabs>
          <w:tab w:val="left" w:pos="-720"/>
        </w:tabs>
        <w:suppressAutoHyphens/>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Certification of T</w:t>
      </w:r>
      <w:r w:rsidRPr="00A40065">
        <w:rPr>
          <w:rFonts w:ascii="Arial" w:hAnsi="Arial" w:cs="Arial"/>
          <w:bCs/>
          <w:i/>
          <w:vertAlign w:val="subscript"/>
        </w:rPr>
        <w:t>ULT</w:t>
      </w:r>
      <w:r w:rsidRPr="00A40065">
        <w:rPr>
          <w:rFonts w:ascii="Arial" w:hAnsi="Arial" w:cs="Arial"/>
          <w:bCs/>
          <w:i/>
        </w:rPr>
        <w:t xml:space="preserve"> (MARV).</w:t>
      </w:r>
      <w:r w:rsidRPr="00A40065">
        <w:rPr>
          <w:rFonts w:ascii="Arial" w:hAnsi="Arial" w:cs="Arial"/>
          <w:bCs/>
        </w:rPr>
        <w:t xml:space="preserve">  </w:t>
      </w:r>
      <w:r w:rsidRPr="00A40065">
        <w:rPr>
          <w:rFonts w:ascii="Arial" w:hAnsi="Arial" w:cs="Arial"/>
        </w:rPr>
        <w:t>For geo-synthetic reinforced system only, the Contractor shall submit a certification letter from the manufacturer which provides the T</w:t>
      </w:r>
      <w:r w:rsidRPr="00A40065">
        <w:rPr>
          <w:rFonts w:ascii="Arial" w:hAnsi="Arial" w:cs="Arial"/>
          <w:vertAlign w:val="subscript"/>
        </w:rPr>
        <w:t>ULT</w:t>
      </w:r>
      <w:r w:rsidRPr="00A40065">
        <w:rPr>
          <w:rFonts w:ascii="Arial" w:hAnsi="Arial" w:cs="Arial"/>
        </w:rPr>
        <w:t xml:space="preserve"> (MARV) and certifies the T</w:t>
      </w:r>
      <w:r w:rsidRPr="00A40065">
        <w:rPr>
          <w:rFonts w:ascii="Arial" w:hAnsi="Arial" w:cs="Arial"/>
          <w:vertAlign w:val="subscript"/>
        </w:rPr>
        <w:t>ULT</w:t>
      </w:r>
      <w:r w:rsidRPr="00A40065">
        <w:rPr>
          <w:rFonts w:ascii="Arial" w:hAnsi="Arial" w:cs="Arial"/>
        </w:rPr>
        <w:t xml:space="preserve"> (MARV) of the supplied materials have been determined in accordance with ASTM D4595 or ASTM D6637 as appropriate.</w:t>
      </w:r>
    </w:p>
    <w:p w:rsidR="00483997" w:rsidRPr="00A40065" w:rsidRDefault="00483997" w:rsidP="003D61F4">
      <w:pPr>
        <w:tabs>
          <w:tab w:val="left" w:pos="-720"/>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Mill </w:t>
      </w:r>
      <w:r w:rsidR="00E52E8E" w:rsidRPr="00A40065">
        <w:rPr>
          <w:rFonts w:ascii="Arial" w:hAnsi="Arial" w:cs="Arial"/>
          <w:bCs/>
          <w:i/>
        </w:rPr>
        <w:t>Report for Metallic Reinforcements and Connectors</w:t>
      </w:r>
      <w:r w:rsidRPr="00A40065">
        <w:rPr>
          <w:rFonts w:ascii="Arial" w:hAnsi="Arial" w:cs="Arial"/>
          <w:bCs/>
        </w:rPr>
        <w:t xml:space="preserve">.  </w:t>
      </w:r>
      <w:r w:rsidRPr="00A40065">
        <w:rPr>
          <w:rFonts w:ascii="Arial" w:hAnsi="Arial" w:cs="Arial"/>
        </w:rPr>
        <w:t xml:space="preserve">This includes, but is not limited to mill certifications on </w:t>
      </w:r>
      <w:proofErr w:type="spellStart"/>
      <w:r w:rsidRPr="00A40065">
        <w:rPr>
          <w:rFonts w:ascii="Arial" w:hAnsi="Arial" w:cs="Arial"/>
        </w:rPr>
        <w:t>weldability</w:t>
      </w:r>
      <w:proofErr w:type="spellEnd"/>
      <w:r w:rsidRPr="00A40065">
        <w:rPr>
          <w:rFonts w:ascii="Arial" w:hAnsi="Arial" w:cs="Arial"/>
        </w:rPr>
        <w:t xml:space="preserve">, ultimate tensile and yield strength.  </w:t>
      </w:r>
    </w:p>
    <w:p w:rsidR="00483997" w:rsidRPr="00A40065" w:rsidRDefault="00483997" w:rsidP="003D61F4">
      <w:pPr>
        <w:numPr>
          <w:ilvl w:val="12"/>
          <w:numId w:val="0"/>
        </w:numPr>
        <w:tabs>
          <w:tab w:val="left" w:pos="-720"/>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Report </w:t>
      </w:r>
      <w:r w:rsidR="00E52E8E" w:rsidRPr="00A40065">
        <w:rPr>
          <w:rFonts w:ascii="Arial" w:hAnsi="Arial" w:cs="Arial"/>
          <w:bCs/>
          <w:i/>
        </w:rPr>
        <w:t>of The Panel-Reinforcement Connection Test</w:t>
      </w:r>
      <w:r w:rsidRPr="00A40065">
        <w:rPr>
          <w:rFonts w:ascii="Arial" w:hAnsi="Arial" w:cs="Arial"/>
          <w:bCs/>
        </w:rPr>
        <w:t xml:space="preserve">.  </w:t>
      </w:r>
      <w:r w:rsidRPr="00A40065">
        <w:rPr>
          <w:rFonts w:ascii="Arial" w:hAnsi="Arial" w:cs="Arial"/>
        </w:rPr>
        <w:t>The test report shall be prepared and certified by an independent laboratory.  The panel to reinforcement connection test method shall conform to the industrial standards. The report shall provide data on the ultimate as well as service limit state.</w:t>
      </w:r>
    </w:p>
    <w:p w:rsidR="00483997" w:rsidRPr="00A40065" w:rsidRDefault="00483997" w:rsidP="003D61F4">
      <w:pPr>
        <w:numPr>
          <w:ilvl w:val="12"/>
          <w:numId w:val="0"/>
        </w:numPr>
        <w:tabs>
          <w:tab w:val="left" w:pos="-720"/>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Report </w:t>
      </w:r>
      <w:r w:rsidR="00E52E8E" w:rsidRPr="00A40065">
        <w:rPr>
          <w:rFonts w:ascii="Arial" w:hAnsi="Arial" w:cs="Arial"/>
          <w:bCs/>
          <w:i/>
        </w:rPr>
        <w:t>for Soil to Reinforcement Interface Pullout Test</w:t>
      </w:r>
      <w:r w:rsidRPr="00A40065">
        <w:rPr>
          <w:rFonts w:ascii="Arial" w:hAnsi="Arial" w:cs="Arial"/>
          <w:bCs/>
        </w:rPr>
        <w:t xml:space="preserve">.  </w:t>
      </w:r>
      <w:r w:rsidRPr="00A40065">
        <w:rPr>
          <w:rFonts w:ascii="Arial" w:hAnsi="Arial" w:cs="Arial"/>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rsidR="00483997" w:rsidRPr="00A40065" w:rsidRDefault="00483997" w:rsidP="003D61F4">
      <w:pPr>
        <w:tabs>
          <w:tab w:val="left" w:pos="-720"/>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Certification </w:t>
      </w:r>
      <w:r w:rsidR="00E52E8E" w:rsidRPr="00A40065">
        <w:rPr>
          <w:rFonts w:ascii="Arial" w:hAnsi="Arial" w:cs="Arial"/>
          <w:bCs/>
          <w:i/>
        </w:rPr>
        <w:t>of Facial Panel to Reinforcement Long-Term Connection Strength</w:t>
      </w:r>
      <w:r w:rsidRPr="00A40065">
        <w:rPr>
          <w:rFonts w:ascii="Arial" w:hAnsi="Arial" w:cs="Arial"/>
          <w:bCs/>
        </w:rPr>
        <w:t xml:space="preserve">.  </w:t>
      </w:r>
      <w:r w:rsidRPr="00A40065">
        <w:rPr>
          <w:rFonts w:ascii="Arial" w:hAnsi="Arial" w:cs="Arial"/>
        </w:rPr>
        <w:t xml:space="preserve">Certification shall include calculations to demonstrate that the facial panel to reinforcement connection meets or exceeds current AASHTO 75 </w:t>
      </w:r>
      <w:proofErr w:type="gramStart"/>
      <w:r w:rsidRPr="00A40065">
        <w:rPr>
          <w:rFonts w:ascii="Arial" w:hAnsi="Arial" w:cs="Arial"/>
        </w:rPr>
        <w:t>years</w:t>
      </w:r>
      <w:proofErr w:type="gramEnd"/>
      <w:r w:rsidRPr="00A40065">
        <w:rPr>
          <w:rFonts w:ascii="Arial" w:hAnsi="Arial" w:cs="Arial"/>
        </w:rPr>
        <w:t xml:space="preserve"> design life requirements.</w:t>
      </w:r>
    </w:p>
    <w:p w:rsidR="00483997" w:rsidRPr="00A40065" w:rsidRDefault="00483997" w:rsidP="003D61F4">
      <w:pPr>
        <w:tabs>
          <w:tab w:val="left" w:pos="-720"/>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Certification </w:t>
      </w:r>
      <w:r w:rsidR="00E52E8E" w:rsidRPr="00A40065">
        <w:rPr>
          <w:rFonts w:ascii="Arial" w:hAnsi="Arial" w:cs="Arial"/>
          <w:bCs/>
          <w:i/>
        </w:rPr>
        <w:t>of Reinforcement Pullout</w:t>
      </w:r>
      <w:r w:rsidRPr="00A40065">
        <w:rPr>
          <w:rFonts w:ascii="Arial" w:hAnsi="Arial" w:cs="Arial"/>
          <w:bCs/>
        </w:rPr>
        <w:t xml:space="preserve">.  </w:t>
      </w:r>
      <w:r w:rsidRPr="00A40065">
        <w:rPr>
          <w:rFonts w:ascii="Arial" w:hAnsi="Arial" w:cs="Arial"/>
        </w:rPr>
        <w:t xml:space="preserve">Certification shall be provided with detail calculations to demonstrate that reinforcement pullouts meet or exceed current AASHTO requirements.  For metal reinforcement breakage and pullout, calculations shall include a combination of 75 </w:t>
      </w:r>
      <w:proofErr w:type="gramStart"/>
      <w:r w:rsidRPr="00A40065">
        <w:rPr>
          <w:rFonts w:ascii="Arial" w:hAnsi="Arial" w:cs="Arial"/>
        </w:rPr>
        <w:t>years</w:t>
      </w:r>
      <w:proofErr w:type="gramEnd"/>
      <w:r w:rsidRPr="00A40065">
        <w:rPr>
          <w:rFonts w:ascii="Arial" w:hAnsi="Arial" w:cs="Arial"/>
        </w:rPr>
        <w:t xml:space="preserve"> material depletion of carbon steel and galvanization loss.  </w:t>
      </w:r>
    </w:p>
    <w:p w:rsidR="00483997" w:rsidRPr="00A40065" w:rsidRDefault="00483997" w:rsidP="003D61F4">
      <w:pPr>
        <w:pStyle w:val="HeaderLine"/>
        <w:tabs>
          <w:tab w:val="clear" w:pos="7200"/>
          <w:tab w:val="left" w:pos="-720"/>
          <w:tab w:val="left" w:pos="360"/>
        </w:tabs>
        <w:suppressAutoHyphens/>
        <w:ind w:left="360" w:hanging="360"/>
        <w:rPr>
          <w:rFonts w:ascii="Arial" w:hAnsi="Arial" w:cs="Arial"/>
          <w:sz w:val="20"/>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 xml:space="preserve">Report </w:t>
      </w:r>
      <w:r w:rsidR="00E52E8E" w:rsidRPr="00A40065">
        <w:rPr>
          <w:rFonts w:ascii="Arial" w:hAnsi="Arial" w:cs="Arial"/>
          <w:bCs/>
          <w:i/>
        </w:rPr>
        <w:t>and Certification for the Initial Concrete Compression Strength, Shipping and Handling Stress</w:t>
      </w:r>
      <w:r w:rsidRPr="00A40065">
        <w:rPr>
          <w:rFonts w:ascii="Arial" w:hAnsi="Arial" w:cs="Arial"/>
          <w:bCs/>
        </w:rPr>
        <w:t xml:space="preserve">.  </w:t>
      </w:r>
      <w:r w:rsidRPr="00A40065">
        <w:rPr>
          <w:rFonts w:ascii="Arial" w:hAnsi="Arial" w:cs="Arial"/>
        </w:rPr>
        <w:t xml:space="preserve">Cylinder compressive test is acceptable to verify the initial concrete strength of panel at time of shipping.  Concrete tensile stress shall not exceed the modulus of rupture.  Report shall include calculations of panel </w:t>
      </w:r>
      <w:r w:rsidRPr="00A40065">
        <w:rPr>
          <w:rFonts w:ascii="Arial" w:hAnsi="Arial" w:cs="Arial"/>
        </w:rPr>
        <w:lastRenderedPageBreak/>
        <w:t>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rsidR="00483997" w:rsidRPr="00A40065" w:rsidRDefault="00483997" w:rsidP="003D61F4">
      <w:pPr>
        <w:numPr>
          <w:ilvl w:val="12"/>
          <w:numId w:val="0"/>
        </w:numPr>
        <w:tabs>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Calculations</w:t>
      </w:r>
      <w:r w:rsidR="00D71667" w:rsidRPr="003719ED">
        <w:rPr>
          <w:rFonts w:ascii="Arial" w:hAnsi="Arial" w:cs="Arial"/>
        </w:rPr>
        <w:t xml:space="preserve"> of the LTDS of reinforcement shall conform to</w:t>
      </w:r>
      <w:r w:rsidR="00D71667">
        <w:rPr>
          <w:rFonts w:ascii="Arial" w:hAnsi="Arial" w:cs="Arial"/>
        </w:rPr>
        <w:t xml:space="preserve"> current </w:t>
      </w:r>
      <w:r w:rsidR="00D71667" w:rsidRPr="003719ED">
        <w:rPr>
          <w:rFonts w:ascii="Arial" w:hAnsi="Arial" w:cs="Arial"/>
        </w:rPr>
        <w:t xml:space="preserve"> AASHTO LRFD </w:t>
      </w:r>
      <w:r w:rsidR="00D71667">
        <w:rPr>
          <w:rFonts w:ascii="Arial" w:hAnsi="Arial" w:cs="Arial"/>
        </w:rPr>
        <w:t xml:space="preserve">or </w:t>
      </w:r>
      <w:r w:rsidR="000213BA">
        <w:rPr>
          <w:rFonts w:ascii="Arial" w:hAnsi="Arial" w:cs="Arial"/>
        </w:rPr>
        <w:t xml:space="preserve">latest </w:t>
      </w:r>
      <w:proofErr w:type="spellStart"/>
      <w:r w:rsidR="000213BA">
        <w:rPr>
          <w:rFonts w:ascii="Arial" w:hAnsi="Arial" w:cs="Arial"/>
        </w:rPr>
        <w:t>I</w:t>
      </w:r>
      <w:r w:rsidR="00D71667">
        <w:rPr>
          <w:rFonts w:ascii="Arial" w:hAnsi="Arial" w:cs="Arial"/>
        </w:rPr>
        <w:t>ntrim</w:t>
      </w:r>
      <w:proofErr w:type="spellEnd"/>
      <w:r w:rsidR="00D71667">
        <w:rPr>
          <w:rFonts w:ascii="Arial" w:hAnsi="Arial" w:cs="Arial"/>
        </w:rPr>
        <w:t xml:space="preserve"> </w:t>
      </w:r>
      <w:r w:rsidR="00D71667" w:rsidRPr="003719ED">
        <w:rPr>
          <w:rFonts w:ascii="Arial" w:hAnsi="Arial" w:cs="Arial"/>
        </w:rPr>
        <w:t>requirements.</w:t>
      </w:r>
      <w:r w:rsidR="00D71667" w:rsidRPr="003719ED">
        <w:rPr>
          <w:rFonts w:ascii="Arial" w:hAnsi="Arial" w:cs="Arial"/>
        </w:rPr>
        <w:br/>
      </w: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bCs/>
          <w:i/>
        </w:rPr>
        <w:t>Efflorescence and Air Content Test</w:t>
      </w:r>
      <w:r w:rsidRPr="00A40065">
        <w:rPr>
          <w:rFonts w:ascii="Arial" w:hAnsi="Arial" w:cs="Arial"/>
          <w:bCs/>
        </w:rPr>
        <w:t xml:space="preserve">.  </w:t>
      </w:r>
      <w:r w:rsidRPr="00A40065">
        <w:rPr>
          <w:rFonts w:ascii="Arial" w:hAnsi="Arial" w:cs="Arial"/>
        </w:rPr>
        <w:t>Panel shall be visually efflorescence free.  Efflorescence control agent shall be used in concrete mix design.  When fly ash is used as the efflorescence control agent, the fly ash shall be ASTM C618 Class F fly ash and shall be a minimum of 20</w:t>
      </w:r>
      <w:r w:rsidR="00526C76" w:rsidRPr="00A40065">
        <w:rPr>
          <w:rFonts w:ascii="Arial" w:hAnsi="Arial" w:cs="Arial"/>
        </w:rPr>
        <w:t xml:space="preserve"> percent</w:t>
      </w:r>
      <w:r w:rsidRPr="00A40065">
        <w:rPr>
          <w:rFonts w:ascii="Arial" w:hAnsi="Arial" w:cs="Arial"/>
        </w:rPr>
        <w:t xml:space="preserve"> by weight of the total cementitious material content.  Air Content shall be determined in accordance with AASHTO T152.  Concrete shall be tested a minimum of the first three batches each day and then once per five batches for the rest of the day to assure specified air entrainment.  </w:t>
      </w:r>
    </w:p>
    <w:p w:rsidR="00483997" w:rsidRPr="00A40065" w:rsidRDefault="00483997" w:rsidP="003D61F4">
      <w:pPr>
        <w:tabs>
          <w:tab w:val="left" w:pos="360"/>
        </w:tabs>
        <w:suppressAutoHyphens/>
        <w:ind w:left="360" w:hanging="360"/>
        <w:rPr>
          <w:rFonts w:ascii="Arial" w:hAnsi="Arial" w:cs="Arial"/>
        </w:rPr>
      </w:pPr>
    </w:p>
    <w:p w:rsidR="00483997" w:rsidRPr="00A40065" w:rsidRDefault="00483997" w:rsidP="003D61F4">
      <w:pPr>
        <w:numPr>
          <w:ilvl w:val="0"/>
          <w:numId w:val="28"/>
        </w:numPr>
        <w:tabs>
          <w:tab w:val="left" w:pos="-720"/>
          <w:tab w:val="left" w:pos="360"/>
        </w:tabs>
        <w:suppressAutoHyphens/>
        <w:ind w:left="360"/>
        <w:rPr>
          <w:rFonts w:ascii="Arial" w:hAnsi="Arial" w:cs="Arial"/>
        </w:rPr>
      </w:pPr>
      <w:r w:rsidRPr="00A40065">
        <w:rPr>
          <w:rFonts w:ascii="Arial" w:hAnsi="Arial" w:cs="Arial"/>
          <w:i/>
        </w:rPr>
        <w:t>Submittal Checklist</w:t>
      </w:r>
      <w:r w:rsidRPr="00A40065">
        <w:rPr>
          <w:rFonts w:ascii="Arial" w:hAnsi="Arial" w:cs="Arial"/>
        </w:rPr>
        <w:t xml:space="preserve">.  The Contractor shall submit the </w:t>
      </w:r>
      <w:r w:rsidR="00302079">
        <w:rPr>
          <w:rFonts w:ascii="Arial" w:hAnsi="Arial" w:cs="Arial"/>
        </w:rPr>
        <w:t>wet cast facing</w:t>
      </w:r>
      <w:r w:rsidR="000D74F1">
        <w:rPr>
          <w:rFonts w:ascii="Arial" w:hAnsi="Arial" w:cs="Arial"/>
        </w:rPr>
        <w:t xml:space="preserve"> or Panel Faced</w:t>
      </w:r>
      <w:r w:rsidRPr="00A40065">
        <w:rPr>
          <w:rFonts w:ascii="Arial" w:hAnsi="Arial" w:cs="Arial"/>
        </w:rPr>
        <w:t xml:space="preserve"> MSE Wall Submittal Checklist, Form </w:t>
      </w:r>
      <w:r w:rsidR="00FC3BE9" w:rsidRPr="00A40065">
        <w:rPr>
          <w:rFonts w:ascii="Arial" w:hAnsi="Arial" w:cs="Arial"/>
        </w:rPr>
        <w:t>1402</w:t>
      </w:r>
      <w:r w:rsidRPr="00A40065">
        <w:rPr>
          <w:rFonts w:ascii="Arial" w:hAnsi="Arial" w:cs="Arial"/>
        </w:rPr>
        <w:t xml:space="preserve"> with the Certifications, Calculations and Testing Report submittal package included with the shop </w:t>
      </w:r>
      <w:r w:rsidRPr="00A40065">
        <w:rPr>
          <w:rFonts w:ascii="Arial" w:hAnsi="Arial" w:cs="Arial"/>
          <w:bCs/>
        </w:rPr>
        <w:t>drawing</w:t>
      </w:r>
      <w:r w:rsidRPr="00A40065">
        <w:rPr>
          <w:rFonts w:ascii="Arial" w:hAnsi="Arial" w:cs="Arial"/>
        </w:rPr>
        <w:t xml:space="preserve"> submittal.</w:t>
      </w:r>
    </w:p>
    <w:p w:rsidR="00483997" w:rsidRPr="00A40065" w:rsidRDefault="00483997" w:rsidP="009E14E5">
      <w:pPr>
        <w:suppressAutoHyphens/>
        <w:ind w:left="576" w:hanging="576"/>
        <w:rPr>
          <w:rFonts w:ascii="Arial" w:hAnsi="Arial" w:cs="Arial"/>
        </w:rPr>
      </w:pPr>
    </w:p>
    <w:p w:rsidR="00483997" w:rsidRPr="00A40065" w:rsidRDefault="00C5082C" w:rsidP="00123BBD">
      <w:pPr>
        <w:tabs>
          <w:tab w:val="left" w:pos="-720"/>
          <w:tab w:val="left" w:pos="0"/>
        </w:tabs>
        <w:suppressAutoHyphens/>
        <w:rPr>
          <w:rFonts w:ascii="Arial" w:hAnsi="Arial" w:cs="Arial"/>
        </w:rPr>
      </w:pPr>
      <w:proofErr w:type="gramStart"/>
      <w:r>
        <w:rPr>
          <w:rFonts w:ascii="Arial" w:hAnsi="Arial" w:cs="Arial"/>
          <w:b/>
          <w:bCs/>
        </w:rPr>
        <w:t>504.08</w:t>
      </w:r>
      <w:r w:rsidR="00123BBD" w:rsidRPr="00A40065">
        <w:rPr>
          <w:rFonts w:ascii="Arial" w:hAnsi="Arial" w:cs="Arial"/>
          <w:bCs/>
        </w:rPr>
        <w:t xml:space="preserve">  </w:t>
      </w:r>
      <w:r w:rsidR="00483997" w:rsidRPr="00A40065">
        <w:rPr>
          <w:rFonts w:ascii="Arial" w:hAnsi="Arial" w:cs="Arial"/>
          <w:b/>
          <w:bCs/>
        </w:rPr>
        <w:t>Hybrid</w:t>
      </w:r>
      <w:proofErr w:type="gramEnd"/>
      <w:r w:rsidR="000D74F1">
        <w:rPr>
          <w:rFonts w:ascii="Arial" w:hAnsi="Arial" w:cs="Arial"/>
          <w:b/>
          <w:bCs/>
        </w:rPr>
        <w:t xml:space="preserve"> or Smaller Panel</w:t>
      </w:r>
      <w:r w:rsidR="00483997" w:rsidRPr="00A40065">
        <w:rPr>
          <w:rFonts w:ascii="Arial" w:hAnsi="Arial" w:cs="Arial"/>
          <w:b/>
        </w:rPr>
        <w:t xml:space="preserve"> MSE Wall Systems</w:t>
      </w:r>
      <w:r w:rsidR="00483997" w:rsidRPr="00A40065">
        <w:rPr>
          <w:rFonts w:ascii="Arial" w:hAnsi="Arial" w:cs="Arial"/>
        </w:rPr>
        <w:t xml:space="preserve">.  </w:t>
      </w:r>
    </w:p>
    <w:p w:rsidR="00483997" w:rsidRPr="00A40065" w:rsidRDefault="00483997" w:rsidP="00123BBD">
      <w:pPr>
        <w:suppressAutoHyphens/>
        <w:rPr>
          <w:rFonts w:ascii="Arial" w:hAnsi="Arial" w:cs="Arial"/>
        </w:rPr>
      </w:pPr>
    </w:p>
    <w:p w:rsidR="00483997" w:rsidRPr="00A40065" w:rsidRDefault="00483997" w:rsidP="00123BBD">
      <w:pPr>
        <w:tabs>
          <w:tab w:val="left" w:pos="-720"/>
          <w:tab w:val="left" w:pos="720"/>
          <w:tab w:val="left" w:pos="1440"/>
        </w:tabs>
        <w:suppressAutoHyphens/>
        <w:rPr>
          <w:rFonts w:ascii="Arial" w:hAnsi="Arial" w:cs="Arial"/>
        </w:rPr>
      </w:pPr>
      <w:r w:rsidRPr="00A40065">
        <w:rPr>
          <w:rFonts w:ascii="Arial" w:hAnsi="Arial" w:cs="Arial"/>
        </w:rPr>
        <w:t>A hybrid system is one which combines elements of both externally and internally stabilized systems.</w:t>
      </w:r>
    </w:p>
    <w:p w:rsidR="00483997" w:rsidRPr="00A40065" w:rsidRDefault="00483997" w:rsidP="00123BBD">
      <w:pPr>
        <w:tabs>
          <w:tab w:val="left" w:pos="720"/>
        </w:tabs>
        <w:suppressAutoHyphens/>
        <w:rPr>
          <w:rFonts w:ascii="Arial" w:hAnsi="Arial" w:cs="Arial"/>
        </w:rPr>
      </w:pPr>
    </w:p>
    <w:p w:rsidR="00483997" w:rsidRPr="00A40065" w:rsidRDefault="00483997" w:rsidP="00123BBD">
      <w:pPr>
        <w:tabs>
          <w:tab w:val="left" w:pos="720"/>
        </w:tabs>
        <w:suppressAutoHyphens/>
        <w:rPr>
          <w:rFonts w:ascii="Arial" w:hAnsi="Arial" w:cs="Arial"/>
        </w:rPr>
      </w:pPr>
      <w:r w:rsidRPr="00A40065">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483997" w:rsidRPr="00A40065" w:rsidRDefault="00483997" w:rsidP="00123BBD">
      <w:pPr>
        <w:tabs>
          <w:tab w:val="left" w:pos="720"/>
        </w:tabs>
        <w:suppressAutoHyphens/>
        <w:rPr>
          <w:rFonts w:ascii="Arial" w:hAnsi="Arial" w:cs="Arial"/>
        </w:rPr>
      </w:pPr>
    </w:p>
    <w:p w:rsidR="00483997" w:rsidRPr="00A40065" w:rsidRDefault="00483997" w:rsidP="00123BBD">
      <w:pPr>
        <w:tabs>
          <w:tab w:val="left" w:pos="720"/>
          <w:tab w:val="center" w:pos="4680"/>
        </w:tabs>
        <w:suppressAutoHyphens/>
        <w:jc w:val="both"/>
        <w:rPr>
          <w:rFonts w:ascii="Arial" w:hAnsi="Arial" w:cs="Arial"/>
        </w:rPr>
      </w:pPr>
      <w:r w:rsidRPr="00A40065">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rsidR="00483997" w:rsidRPr="00A40065" w:rsidRDefault="00483997" w:rsidP="00123BBD">
      <w:pPr>
        <w:tabs>
          <w:tab w:val="left" w:pos="720"/>
        </w:tabs>
        <w:suppressAutoHyphens/>
        <w:rPr>
          <w:rFonts w:ascii="Arial" w:hAnsi="Arial" w:cs="Arial"/>
        </w:rPr>
      </w:pPr>
    </w:p>
    <w:p w:rsidR="00483997" w:rsidRPr="00A40065" w:rsidRDefault="00483997" w:rsidP="00123BBD">
      <w:pPr>
        <w:tabs>
          <w:tab w:val="left" w:pos="720"/>
        </w:tabs>
        <w:suppressAutoHyphens/>
        <w:rPr>
          <w:rFonts w:ascii="Arial" w:hAnsi="Arial" w:cs="Arial"/>
        </w:rPr>
      </w:pPr>
      <w:r w:rsidRPr="00A40065">
        <w:rPr>
          <w:rFonts w:ascii="Arial" w:hAnsi="Arial" w:cs="Arial"/>
        </w:rPr>
        <w:t xml:space="preserve">Hybrid MSE wall systems may be used unless otherwise noted on the plans.  Hybrid MSE wall systems are subject to the same design requirements for MSE walls and this specification.  The shop drawings for the Hybrid MSE wall system shall include a combination of design calculations and appropriate test results to demonstrate that it meets or exceeds the regular system.  Hybrid MSE wall systems shall have a </w:t>
      </w:r>
      <w:r w:rsidR="00D25D34" w:rsidRPr="00A40065">
        <w:rPr>
          <w:rFonts w:ascii="Arial" w:hAnsi="Arial" w:cs="Arial"/>
        </w:rPr>
        <w:t>modular facing</w:t>
      </w:r>
      <w:r w:rsidRPr="00A40065">
        <w:rPr>
          <w:rFonts w:ascii="Arial" w:hAnsi="Arial" w:cs="Arial"/>
        </w:rPr>
        <w:t xml:space="preserve"> and be stabilized by a counterfort</w:t>
      </w:r>
      <w:r w:rsidR="00D25D34" w:rsidRPr="00A40065">
        <w:rPr>
          <w:rFonts w:ascii="Arial" w:hAnsi="Arial" w:cs="Arial"/>
        </w:rPr>
        <w:t xml:space="preserve"> or a coherent mass such as interlocked wire basket system</w:t>
      </w:r>
      <w:r w:rsidRPr="00A40065">
        <w:rPr>
          <w:rFonts w:ascii="Arial" w:hAnsi="Arial" w:cs="Arial"/>
        </w:rPr>
        <w:t xml:space="preserve">.  The Certifications, Calculations and Testing Reports in subsection </w:t>
      </w:r>
      <w:r w:rsidR="008B6066">
        <w:rPr>
          <w:rFonts w:ascii="Arial" w:hAnsi="Arial" w:cs="Arial"/>
        </w:rPr>
        <w:t>504.07</w:t>
      </w:r>
      <w:r w:rsidR="00163B74" w:rsidRPr="00A40065">
        <w:rPr>
          <w:rFonts w:ascii="Arial" w:hAnsi="Arial" w:cs="Arial"/>
        </w:rPr>
        <w:t>(e)</w:t>
      </w:r>
      <w:r w:rsidRPr="00A40065">
        <w:rPr>
          <w:rFonts w:ascii="Arial" w:hAnsi="Arial" w:cs="Arial"/>
        </w:rPr>
        <w:t xml:space="preserve"> is not required for Hybrid MSE wall systems.  The facing to soil reinforcement connection test, subsection </w:t>
      </w:r>
      <w:r w:rsidR="008B6066">
        <w:rPr>
          <w:rFonts w:ascii="Arial" w:hAnsi="Arial" w:cs="Arial"/>
        </w:rPr>
        <w:t>504.07</w:t>
      </w:r>
      <w:r w:rsidR="00163B74" w:rsidRPr="00A40065">
        <w:rPr>
          <w:rFonts w:ascii="Arial" w:hAnsi="Arial" w:cs="Arial"/>
        </w:rPr>
        <w:t>(c)</w:t>
      </w:r>
      <w:r w:rsidRPr="00A40065">
        <w:rPr>
          <w:rFonts w:ascii="Arial" w:hAnsi="Arial" w:cs="Arial"/>
        </w:rPr>
        <w:t xml:space="preserve"> under MATERIALS, may be waived only if the soil reinforcing spacing is less than or equal to 8 inches or the facing is secured and stabilized by hybrid components with primary reinforcement spacing less than 24 inches.</w:t>
      </w:r>
    </w:p>
    <w:p w:rsidR="00483997" w:rsidRPr="00A40065" w:rsidRDefault="00483997" w:rsidP="00123BBD">
      <w:pPr>
        <w:tabs>
          <w:tab w:val="left" w:pos="720"/>
        </w:tabs>
        <w:suppressAutoHyphens/>
        <w:rPr>
          <w:rFonts w:ascii="Arial" w:hAnsi="Arial" w:cs="Arial"/>
        </w:rPr>
      </w:pPr>
    </w:p>
    <w:p w:rsidR="00483997" w:rsidRPr="00A40065" w:rsidRDefault="00483997" w:rsidP="00123BBD">
      <w:pPr>
        <w:tabs>
          <w:tab w:val="left" w:pos="720"/>
        </w:tabs>
        <w:suppressAutoHyphens/>
        <w:rPr>
          <w:rFonts w:ascii="Arial" w:hAnsi="Arial" w:cs="Arial"/>
        </w:rPr>
      </w:pPr>
      <w:r w:rsidRPr="00A40065">
        <w:rPr>
          <w:rFonts w:ascii="Arial" w:hAnsi="Arial" w:cs="Arial"/>
        </w:rPr>
        <w:t xml:space="preserve">The Contractor shall provide the following additional reports, certifications and calculations to accompany the shop drawing submittal for Hybrid MSE wall systems:  </w:t>
      </w:r>
    </w:p>
    <w:p w:rsidR="00483997" w:rsidRPr="00A40065" w:rsidRDefault="00483997" w:rsidP="00123BBD">
      <w:pPr>
        <w:suppressAutoHyphens/>
        <w:rPr>
          <w:rFonts w:ascii="Arial" w:hAnsi="Arial" w:cs="Arial"/>
        </w:rPr>
      </w:pPr>
    </w:p>
    <w:p w:rsidR="00483997" w:rsidRPr="00A40065" w:rsidRDefault="00483997" w:rsidP="00483997">
      <w:pPr>
        <w:pStyle w:val="ListParagraph"/>
        <w:numPr>
          <w:ilvl w:val="0"/>
          <w:numId w:val="8"/>
        </w:numPr>
        <w:suppressAutoHyphens/>
        <w:rPr>
          <w:rFonts w:ascii="Arial" w:hAnsi="Arial" w:cs="Arial"/>
          <w:sz w:val="20"/>
        </w:rPr>
      </w:pPr>
      <w:r w:rsidRPr="00A40065">
        <w:rPr>
          <w:rFonts w:ascii="Arial" w:hAnsi="Arial" w:cs="Arial"/>
          <w:sz w:val="20"/>
        </w:rPr>
        <w:t>The facing to counterfort</w:t>
      </w:r>
      <w:r w:rsidR="00D25D34" w:rsidRPr="00A40065">
        <w:rPr>
          <w:rFonts w:ascii="Arial" w:hAnsi="Arial" w:cs="Arial"/>
          <w:sz w:val="20"/>
        </w:rPr>
        <w:t xml:space="preserve"> or coherent mass</w:t>
      </w:r>
      <w:r w:rsidRPr="00A40065">
        <w:rPr>
          <w:rFonts w:ascii="Arial" w:hAnsi="Arial" w:cs="Arial"/>
          <w:sz w:val="20"/>
        </w:rPr>
        <w:t xml:space="preserve"> long-term connection test.</w:t>
      </w:r>
    </w:p>
    <w:p w:rsidR="00D25D34" w:rsidRPr="00A40065" w:rsidRDefault="00D25D34" w:rsidP="00483997">
      <w:pPr>
        <w:pStyle w:val="ListParagraph"/>
        <w:numPr>
          <w:ilvl w:val="0"/>
          <w:numId w:val="8"/>
        </w:numPr>
        <w:suppressAutoHyphens/>
        <w:rPr>
          <w:rFonts w:ascii="Arial" w:hAnsi="Arial" w:cs="Arial"/>
          <w:sz w:val="20"/>
        </w:rPr>
      </w:pPr>
      <w:r w:rsidRPr="00A40065">
        <w:rPr>
          <w:rFonts w:ascii="Arial" w:hAnsi="Arial" w:cs="Arial"/>
          <w:sz w:val="20"/>
        </w:rPr>
        <w:t xml:space="preserve">75 </w:t>
      </w:r>
      <w:proofErr w:type="gramStart"/>
      <w:r w:rsidRPr="00A40065">
        <w:rPr>
          <w:rFonts w:ascii="Arial" w:hAnsi="Arial" w:cs="Arial"/>
          <w:sz w:val="20"/>
        </w:rPr>
        <w:t>years</w:t>
      </w:r>
      <w:proofErr w:type="gramEnd"/>
      <w:r w:rsidRPr="00A40065">
        <w:rPr>
          <w:rFonts w:ascii="Arial" w:hAnsi="Arial" w:cs="Arial"/>
          <w:sz w:val="20"/>
        </w:rPr>
        <w:t xml:space="preserve"> design of wire basket and filter fabrics for avoiding migration of fine soil.</w:t>
      </w:r>
    </w:p>
    <w:p w:rsidR="00483997" w:rsidRPr="00A40065" w:rsidRDefault="00483997">
      <w:pPr>
        <w:suppressAutoHyphens/>
        <w:rPr>
          <w:rFonts w:ascii="Arial" w:hAnsi="Arial" w:cs="Arial"/>
        </w:rPr>
      </w:pPr>
    </w:p>
    <w:p w:rsidR="000B6566" w:rsidRPr="00A40065" w:rsidRDefault="000B6566" w:rsidP="000B6566">
      <w:pPr>
        <w:suppressAutoHyphens/>
        <w:rPr>
          <w:rFonts w:ascii="Arial" w:hAnsi="Arial" w:cs="Arial"/>
        </w:rPr>
      </w:pPr>
      <w:r w:rsidRPr="00A40065">
        <w:rPr>
          <w:rFonts w:ascii="Arial" w:hAnsi="Arial" w:cs="Arial"/>
        </w:rPr>
        <w:t>The Contra</w:t>
      </w:r>
      <w:r>
        <w:rPr>
          <w:rFonts w:ascii="Arial" w:hAnsi="Arial" w:cs="Arial"/>
        </w:rPr>
        <w:t>ctor shall submit the dry cast facing</w:t>
      </w:r>
      <w:r w:rsidRPr="00A40065">
        <w:rPr>
          <w:rFonts w:ascii="Arial" w:hAnsi="Arial" w:cs="Arial"/>
        </w:rPr>
        <w:t xml:space="preserve"> MSE Wall Submittal Checklist, Form 1401</w:t>
      </w:r>
      <w:r>
        <w:rPr>
          <w:rFonts w:ascii="Arial" w:hAnsi="Arial" w:cs="Arial"/>
        </w:rPr>
        <w:t xml:space="preserve"> or</w:t>
      </w:r>
      <w:r w:rsidRPr="00A40065">
        <w:rPr>
          <w:rFonts w:ascii="Arial" w:hAnsi="Arial" w:cs="Arial"/>
        </w:rPr>
        <w:t xml:space="preserve"> the </w:t>
      </w:r>
      <w:r>
        <w:rPr>
          <w:rFonts w:ascii="Arial" w:hAnsi="Arial" w:cs="Arial"/>
        </w:rPr>
        <w:t>wet cast facing</w:t>
      </w:r>
      <w:r w:rsidRPr="00A40065">
        <w:rPr>
          <w:rFonts w:ascii="Arial" w:hAnsi="Arial" w:cs="Arial"/>
        </w:rPr>
        <w:t xml:space="preserve"> MSE Wall Submittal Checklist, Form 1402, with the Certifications, Calculations and Testing Report submittal package included with the shop drawing submittal.  </w:t>
      </w:r>
    </w:p>
    <w:p w:rsidR="00483997" w:rsidRPr="00A40065" w:rsidRDefault="00483997">
      <w:pPr>
        <w:suppressAutoHyphens/>
        <w:rPr>
          <w:rFonts w:ascii="Arial" w:hAnsi="Arial" w:cs="Arial"/>
        </w:rPr>
      </w:pPr>
      <w:r w:rsidRPr="00A40065">
        <w:rPr>
          <w:rFonts w:ascii="Arial" w:hAnsi="Arial" w:cs="Arial"/>
        </w:rPr>
        <w:t xml:space="preserve"> </w:t>
      </w:r>
    </w:p>
    <w:p w:rsidR="00483997" w:rsidRPr="00A40065" w:rsidRDefault="00483997">
      <w:pPr>
        <w:tabs>
          <w:tab w:val="center" w:pos="4680"/>
        </w:tabs>
        <w:suppressAutoHyphens/>
        <w:jc w:val="both"/>
        <w:rPr>
          <w:rFonts w:ascii="Arial" w:hAnsi="Arial" w:cs="Arial"/>
        </w:rPr>
      </w:pPr>
    </w:p>
    <w:p w:rsidR="00483997" w:rsidRPr="00A40065" w:rsidRDefault="00483997">
      <w:pPr>
        <w:tabs>
          <w:tab w:val="center" w:pos="4680"/>
        </w:tabs>
        <w:suppressAutoHyphens/>
        <w:jc w:val="both"/>
        <w:outlineLvl w:val="0"/>
        <w:rPr>
          <w:rFonts w:ascii="Arial" w:hAnsi="Arial" w:cs="Arial"/>
          <w:b/>
        </w:rPr>
      </w:pPr>
      <w:r w:rsidRPr="00A40065">
        <w:rPr>
          <w:rFonts w:ascii="Arial" w:hAnsi="Arial" w:cs="Arial"/>
          <w:b/>
        </w:rPr>
        <w:tab/>
        <w:t>CONSTRUCTION REQUIREMENTS</w:t>
      </w:r>
    </w:p>
    <w:p w:rsidR="00483997" w:rsidRPr="00A40065" w:rsidRDefault="00483997" w:rsidP="00655C64">
      <w:pPr>
        <w:suppressAutoHyphens/>
        <w:jc w:val="both"/>
        <w:rPr>
          <w:rFonts w:ascii="Arial" w:hAnsi="Arial" w:cs="Arial"/>
        </w:rPr>
      </w:pPr>
    </w:p>
    <w:p w:rsidR="00483997" w:rsidRPr="00A40065" w:rsidRDefault="00123BBD" w:rsidP="00123BBD">
      <w:pPr>
        <w:suppressAutoHyphens/>
        <w:rPr>
          <w:rFonts w:ascii="Arial" w:hAnsi="Arial" w:cs="Arial"/>
        </w:rPr>
      </w:pPr>
      <w:proofErr w:type="gramStart"/>
      <w:r w:rsidRPr="00A40065">
        <w:rPr>
          <w:rFonts w:ascii="Arial" w:hAnsi="Arial" w:cs="Arial"/>
          <w:b/>
        </w:rPr>
        <w:t>504.</w:t>
      </w:r>
      <w:r w:rsidR="00C5082C">
        <w:rPr>
          <w:rFonts w:ascii="Arial" w:hAnsi="Arial" w:cs="Arial"/>
          <w:b/>
        </w:rPr>
        <w:t>09</w:t>
      </w:r>
      <w:r w:rsidRPr="00A40065">
        <w:rPr>
          <w:rFonts w:ascii="Arial" w:hAnsi="Arial" w:cs="Arial"/>
          <w:b/>
        </w:rPr>
        <w:t xml:space="preserve">  </w:t>
      </w:r>
      <w:r w:rsidR="00483997" w:rsidRPr="00A40065">
        <w:rPr>
          <w:rFonts w:ascii="Arial" w:hAnsi="Arial" w:cs="Arial"/>
          <w:b/>
        </w:rPr>
        <w:t>Approval</w:t>
      </w:r>
      <w:proofErr w:type="gramEnd"/>
      <w:r w:rsidR="00483997" w:rsidRPr="00A40065">
        <w:rPr>
          <w:rFonts w:ascii="Arial" w:hAnsi="Arial" w:cs="Arial"/>
          <w:b/>
        </w:rPr>
        <w:t xml:space="preserve"> and Qualifications of MSE Wall Installer</w:t>
      </w:r>
      <w:r w:rsidR="00483997" w:rsidRPr="00A40065">
        <w:rPr>
          <w:rFonts w:ascii="Arial" w:hAnsi="Arial" w:cs="Arial"/>
        </w:rPr>
        <w:t xml:space="preserve">.  The job site wall foreman shall have experience in construction of at least five transportation related MSE walls within the last three years. Transportation related </w:t>
      </w:r>
      <w:r w:rsidR="00483997" w:rsidRPr="00A40065">
        <w:rPr>
          <w:rFonts w:ascii="Arial" w:hAnsi="Arial" w:cs="Arial"/>
        </w:rPr>
        <w:lastRenderedPageBreak/>
        <w:t xml:space="preserve">MSE walls are walls that carry or are adjacent to vehicular traffic and are constructed with </w:t>
      </w:r>
      <w:r w:rsidR="00483997" w:rsidRPr="00A40065">
        <w:rPr>
          <w:rFonts w:ascii="Arial" w:hAnsi="Arial" w:cs="Arial"/>
          <w:spacing w:val="-2"/>
        </w:rPr>
        <w:t>MSE reinforcement in the reinforced structure backfill zone</w:t>
      </w:r>
      <w:r w:rsidR="00483997" w:rsidRPr="00A40065">
        <w:rPr>
          <w:rFonts w:ascii="Arial" w:hAnsi="Arial" w:cs="Arial"/>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rsidR="00483997" w:rsidRPr="00A40065" w:rsidRDefault="00483997" w:rsidP="00123BBD">
      <w:pPr>
        <w:suppressAutoHyphens/>
        <w:rPr>
          <w:rFonts w:ascii="Arial" w:hAnsi="Arial" w:cs="Arial"/>
        </w:rPr>
      </w:pPr>
    </w:p>
    <w:p w:rsidR="00483997" w:rsidRPr="00A40065" w:rsidRDefault="00123BBD" w:rsidP="00123BBD">
      <w:pPr>
        <w:suppressAutoHyphens/>
        <w:rPr>
          <w:rFonts w:ascii="Arial" w:hAnsi="Arial" w:cs="Arial"/>
        </w:rPr>
      </w:pPr>
      <w:proofErr w:type="gramStart"/>
      <w:r w:rsidRPr="00A40065">
        <w:rPr>
          <w:rFonts w:ascii="Arial" w:hAnsi="Arial" w:cs="Arial"/>
          <w:b/>
        </w:rPr>
        <w:t>504.</w:t>
      </w:r>
      <w:r w:rsidR="00C5082C">
        <w:rPr>
          <w:rFonts w:ascii="Arial" w:hAnsi="Arial" w:cs="Arial"/>
          <w:b/>
        </w:rPr>
        <w:t>10</w:t>
      </w:r>
      <w:r w:rsidRPr="00A40065">
        <w:rPr>
          <w:rFonts w:ascii="Arial" w:hAnsi="Arial" w:cs="Arial"/>
          <w:b/>
        </w:rPr>
        <w:t xml:space="preserve">  </w:t>
      </w:r>
      <w:r w:rsidR="00483997" w:rsidRPr="00A40065">
        <w:rPr>
          <w:rFonts w:ascii="Arial" w:hAnsi="Arial" w:cs="Arial"/>
          <w:b/>
        </w:rPr>
        <w:t>Wall</w:t>
      </w:r>
      <w:proofErr w:type="gramEnd"/>
      <w:r w:rsidR="00483997" w:rsidRPr="00A40065">
        <w:rPr>
          <w:rFonts w:ascii="Arial" w:hAnsi="Arial" w:cs="Arial"/>
          <w:b/>
        </w:rPr>
        <w:t xml:space="preserve"> Test Segment</w:t>
      </w:r>
      <w:r w:rsidR="00483997" w:rsidRPr="00A40065">
        <w:rPr>
          <w:rFonts w:ascii="Arial" w:hAnsi="Arial" w:cs="Arial"/>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8B6066">
        <w:rPr>
          <w:rFonts w:ascii="Arial" w:hAnsi="Arial" w:cs="Arial"/>
        </w:rPr>
        <w:t>504.11</w:t>
      </w:r>
      <w:r w:rsidR="00766753" w:rsidRPr="00A40065">
        <w:rPr>
          <w:rFonts w:ascii="Arial" w:hAnsi="Arial" w:cs="Arial"/>
        </w:rPr>
        <w:t xml:space="preserve"> </w:t>
      </w:r>
      <w:r w:rsidR="00483997" w:rsidRPr="00A40065">
        <w:rPr>
          <w:rFonts w:ascii="Arial" w:hAnsi="Arial" w:cs="Arial"/>
        </w:rPr>
        <w:t>below.  The minimum length of the wall test segment shall be 40 feet or the full length of the wall if less than 40 feet.  A wall test segment shall be constructed for the first wall constructed from each wall product used on the project.</w:t>
      </w:r>
    </w:p>
    <w:p w:rsidR="00483997" w:rsidRPr="00A40065" w:rsidRDefault="00483997" w:rsidP="00123BBD">
      <w:pPr>
        <w:suppressAutoHyphens/>
        <w:rPr>
          <w:rFonts w:ascii="Arial" w:hAnsi="Arial" w:cs="Arial"/>
          <w:bCs/>
        </w:rPr>
      </w:pPr>
    </w:p>
    <w:p w:rsidR="00483997" w:rsidRPr="00A40065" w:rsidRDefault="00123BBD" w:rsidP="00123BBD">
      <w:pPr>
        <w:tabs>
          <w:tab w:val="left" w:pos="-720"/>
        </w:tabs>
        <w:suppressAutoHyphens/>
        <w:rPr>
          <w:rFonts w:ascii="Arial" w:hAnsi="Arial" w:cs="Arial"/>
        </w:rPr>
      </w:pPr>
      <w:proofErr w:type="gramStart"/>
      <w:r w:rsidRPr="00A40065">
        <w:rPr>
          <w:rFonts w:ascii="Arial" w:hAnsi="Arial" w:cs="Arial"/>
          <w:b/>
        </w:rPr>
        <w:t>504.</w:t>
      </w:r>
      <w:r w:rsidR="00C5082C">
        <w:rPr>
          <w:rFonts w:ascii="Arial" w:hAnsi="Arial" w:cs="Arial"/>
          <w:b/>
        </w:rPr>
        <w:t>11</w:t>
      </w:r>
      <w:r w:rsidRPr="00A40065">
        <w:rPr>
          <w:rFonts w:ascii="Arial" w:hAnsi="Arial" w:cs="Arial"/>
          <w:b/>
        </w:rPr>
        <w:t xml:space="preserve">  </w:t>
      </w:r>
      <w:r w:rsidR="00483997" w:rsidRPr="00A40065">
        <w:rPr>
          <w:rFonts w:ascii="Arial" w:hAnsi="Arial" w:cs="Arial"/>
          <w:b/>
        </w:rPr>
        <w:t>Technical</w:t>
      </w:r>
      <w:proofErr w:type="gramEnd"/>
      <w:r w:rsidR="00483997" w:rsidRPr="00A40065">
        <w:rPr>
          <w:rFonts w:ascii="Arial" w:hAnsi="Arial" w:cs="Arial"/>
          <w:b/>
        </w:rPr>
        <w:t xml:space="preserve"> Representative of Wall Product Supplier</w:t>
      </w:r>
      <w:r w:rsidR="00483997" w:rsidRPr="00A40065">
        <w:rPr>
          <w:rFonts w:ascii="Arial" w:hAnsi="Arial" w:cs="Arial"/>
        </w:rPr>
        <w:t>.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rsidR="00483997" w:rsidRPr="00A40065" w:rsidRDefault="00483997" w:rsidP="00655C64">
      <w:pPr>
        <w:tabs>
          <w:tab w:val="left" w:pos="-720"/>
        </w:tabs>
        <w:suppressAutoHyphens/>
        <w:ind w:left="1080" w:hanging="360"/>
        <w:rPr>
          <w:rFonts w:ascii="Arial" w:hAnsi="Arial" w:cs="Arial"/>
        </w:rPr>
      </w:pPr>
    </w:p>
    <w:p w:rsidR="00483997" w:rsidRPr="00A40065"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A40065">
        <w:rPr>
          <w:rFonts w:ascii="Arial" w:hAnsi="Arial" w:cs="Arial"/>
          <w:sz w:val="20"/>
        </w:rPr>
        <w:t>Placement of a minimum of the first four layers of primary soil reinforcement and backfill,</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A40065">
        <w:rPr>
          <w:rFonts w:ascii="Arial" w:hAnsi="Arial" w:cs="Arial"/>
          <w:sz w:val="20"/>
        </w:rPr>
        <w:t>If obstructions (i.e. steel piles, concrete piers/abutments, concrete boxes, pipes, etc.) exist, placement of primary soil reinforcement and backfill at obstructions,</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A40065">
        <w:rPr>
          <w:rFonts w:ascii="Arial" w:hAnsi="Arial" w:cs="Arial"/>
          <w:sz w:val="20"/>
        </w:rPr>
        <w:t xml:space="preserve">Placement of a minimum of the first two rows of panels or a minimum of a </w:t>
      </w:r>
      <w:proofErr w:type="gramStart"/>
      <w:r w:rsidRPr="00A40065">
        <w:rPr>
          <w:rFonts w:ascii="Arial" w:hAnsi="Arial" w:cs="Arial"/>
          <w:sz w:val="20"/>
        </w:rPr>
        <w:t>four foot</w:t>
      </w:r>
      <w:proofErr w:type="gramEnd"/>
      <w:r w:rsidRPr="00A40065">
        <w:rPr>
          <w:rFonts w:ascii="Arial" w:hAnsi="Arial" w:cs="Arial"/>
          <w:sz w:val="20"/>
        </w:rPr>
        <w:t xml:space="preserve"> wall height,</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A40065">
        <w:rPr>
          <w:rFonts w:ascii="Arial" w:hAnsi="Arial" w:cs="Arial"/>
          <w:sz w:val="20"/>
        </w:rPr>
        <w:t xml:space="preserve">If a vertical slip joint is required, construction of the vertical slip joint in a minimum of a two row portion of panels or a minimum of a </w:t>
      </w:r>
      <w:proofErr w:type="gramStart"/>
      <w:r w:rsidRPr="00A40065">
        <w:rPr>
          <w:rFonts w:ascii="Arial" w:hAnsi="Arial" w:cs="Arial"/>
          <w:sz w:val="20"/>
        </w:rPr>
        <w:t>four foot</w:t>
      </w:r>
      <w:proofErr w:type="gramEnd"/>
      <w:r w:rsidRPr="00A40065">
        <w:rPr>
          <w:rFonts w:ascii="Arial" w:hAnsi="Arial" w:cs="Arial"/>
          <w:sz w:val="20"/>
        </w:rPr>
        <w:t xml:space="preserve"> wall height, and</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3"/>
        </w:numPr>
        <w:tabs>
          <w:tab w:val="left" w:pos="-720"/>
          <w:tab w:val="left" w:pos="360"/>
        </w:tabs>
        <w:suppressAutoHyphens/>
        <w:ind w:left="360"/>
        <w:rPr>
          <w:rFonts w:ascii="Arial" w:hAnsi="Arial" w:cs="Arial"/>
          <w:sz w:val="20"/>
        </w:rPr>
      </w:pPr>
      <w:r w:rsidRPr="00A40065">
        <w:rPr>
          <w:rFonts w:ascii="Arial" w:hAnsi="Arial" w:cs="Arial"/>
          <w:sz w:val="20"/>
        </w:rPr>
        <w:t xml:space="preserve">If corners are required, construction of a corner representative of the corners in the wall in the project in a minimum of a two row portion of panels or a minimum of a </w:t>
      </w:r>
      <w:proofErr w:type="gramStart"/>
      <w:r w:rsidRPr="00A40065">
        <w:rPr>
          <w:rFonts w:ascii="Arial" w:hAnsi="Arial" w:cs="Arial"/>
          <w:sz w:val="20"/>
        </w:rPr>
        <w:t>four foot</w:t>
      </w:r>
      <w:proofErr w:type="gramEnd"/>
      <w:r w:rsidRPr="00A40065">
        <w:rPr>
          <w:rFonts w:ascii="Arial" w:hAnsi="Arial" w:cs="Arial"/>
          <w:sz w:val="20"/>
        </w:rPr>
        <w:t xml:space="preserve"> wall height.</w:t>
      </w:r>
    </w:p>
    <w:p w:rsidR="00483997" w:rsidRPr="00A40065" w:rsidRDefault="00483997" w:rsidP="00123BBD">
      <w:pPr>
        <w:tabs>
          <w:tab w:val="left" w:pos="-720"/>
        </w:tabs>
        <w:suppressAutoHyphens/>
        <w:rPr>
          <w:rFonts w:ascii="Arial" w:hAnsi="Arial" w:cs="Arial"/>
        </w:rPr>
      </w:pPr>
    </w:p>
    <w:p w:rsidR="00483997" w:rsidRPr="00A40065" w:rsidRDefault="00483997" w:rsidP="00123BBD">
      <w:pPr>
        <w:tabs>
          <w:tab w:val="left" w:pos="-720"/>
        </w:tabs>
        <w:suppressAutoHyphens/>
        <w:rPr>
          <w:rFonts w:ascii="Arial" w:hAnsi="Arial" w:cs="Arial"/>
        </w:rPr>
      </w:pPr>
      <w:r w:rsidRPr="00A40065">
        <w:rPr>
          <w:rFonts w:ascii="Arial" w:hAnsi="Arial" w:cs="Arial"/>
        </w:rPr>
        <w:t>Before construction of the wall test segment the Tech Rep shall provide the Contractor and the Engineer the following:</w:t>
      </w:r>
    </w:p>
    <w:p w:rsidR="00483997" w:rsidRPr="00A40065" w:rsidRDefault="00483997" w:rsidP="00123BBD">
      <w:pPr>
        <w:tabs>
          <w:tab w:val="left" w:pos="-720"/>
        </w:tabs>
        <w:suppressAutoHyphens/>
        <w:rPr>
          <w:rFonts w:ascii="Arial" w:hAnsi="Arial" w:cs="Arial"/>
        </w:rPr>
      </w:pPr>
    </w:p>
    <w:p w:rsidR="00483997" w:rsidRPr="00A40065"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A40065">
        <w:rPr>
          <w:rFonts w:ascii="Arial" w:hAnsi="Arial" w:cs="Arial"/>
          <w:sz w:val="20"/>
        </w:rPr>
        <w:t>Technical instructions as required in the construction of the earth retaining wall system.</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A40065">
        <w:rPr>
          <w:rFonts w:ascii="Arial" w:hAnsi="Arial" w:cs="Arial"/>
          <w:sz w:val="20"/>
        </w:rPr>
        <w:t>Product specific specifications in the placement of the soil reinforcement and backfill in accordance with the wall system.</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A40065">
        <w:rPr>
          <w:rFonts w:ascii="Arial" w:hAnsi="Arial" w:cs="Arial"/>
          <w:sz w:val="20"/>
        </w:rPr>
        <w:t>Guidelines in placing the facing units and attaching them to the soil reinforcement in accordance with the system requirements.</w:t>
      </w:r>
    </w:p>
    <w:p w:rsidR="00483997" w:rsidRPr="00A40065" w:rsidRDefault="00483997" w:rsidP="00123BBD">
      <w:pPr>
        <w:tabs>
          <w:tab w:val="left" w:pos="-720"/>
          <w:tab w:val="left" w:pos="360"/>
        </w:tabs>
        <w:suppressAutoHyphens/>
        <w:ind w:left="360" w:hanging="360"/>
        <w:rPr>
          <w:rFonts w:ascii="Arial" w:hAnsi="Arial" w:cs="Arial"/>
        </w:rPr>
      </w:pPr>
    </w:p>
    <w:p w:rsidR="00483997" w:rsidRPr="00A40065" w:rsidRDefault="00483997" w:rsidP="00123BBD">
      <w:pPr>
        <w:pStyle w:val="ListParagraph"/>
        <w:numPr>
          <w:ilvl w:val="2"/>
          <w:numId w:val="18"/>
        </w:numPr>
        <w:tabs>
          <w:tab w:val="left" w:pos="-720"/>
          <w:tab w:val="left" w:pos="360"/>
        </w:tabs>
        <w:suppressAutoHyphens/>
        <w:ind w:left="360"/>
        <w:rPr>
          <w:rFonts w:ascii="Arial" w:hAnsi="Arial" w:cs="Arial"/>
          <w:sz w:val="20"/>
        </w:rPr>
      </w:pPr>
      <w:r w:rsidRPr="00A40065">
        <w:rPr>
          <w:rFonts w:ascii="Arial" w:hAnsi="Arial" w:cs="Arial"/>
          <w:sz w:val="20"/>
        </w:rPr>
        <w:t>Provide technical assistance to the facing unit fabricator.</w:t>
      </w:r>
    </w:p>
    <w:p w:rsidR="00483997" w:rsidRPr="00A40065" w:rsidRDefault="00483997" w:rsidP="00123BBD">
      <w:pPr>
        <w:tabs>
          <w:tab w:val="left" w:pos="-720"/>
          <w:tab w:val="left" w:pos="360"/>
        </w:tabs>
        <w:suppressAutoHyphens/>
        <w:ind w:left="360"/>
        <w:rPr>
          <w:rFonts w:ascii="Arial" w:hAnsi="Arial" w:cs="Arial"/>
        </w:rPr>
      </w:pPr>
    </w:p>
    <w:p w:rsidR="00483997" w:rsidRPr="00A40065" w:rsidRDefault="00483997" w:rsidP="00655C64">
      <w:pPr>
        <w:tabs>
          <w:tab w:val="left" w:pos="-720"/>
        </w:tabs>
        <w:suppressAutoHyphens/>
        <w:rPr>
          <w:rFonts w:ascii="Arial" w:hAnsi="Arial" w:cs="Arial"/>
        </w:rPr>
      </w:pPr>
      <w:r w:rsidRPr="00A40065">
        <w:rPr>
          <w:rFonts w:ascii="Arial" w:hAnsi="Arial" w:cs="Arial"/>
        </w:rPr>
        <w:t>At the completion of the wall test segment the Tech Rep shall provide the following:</w:t>
      </w:r>
    </w:p>
    <w:p w:rsidR="00483997" w:rsidRPr="00A40065" w:rsidRDefault="00483997" w:rsidP="00655C64">
      <w:pPr>
        <w:tabs>
          <w:tab w:val="left" w:pos="-720"/>
        </w:tabs>
        <w:suppressAutoHyphens/>
        <w:rPr>
          <w:rFonts w:ascii="Arial" w:hAnsi="Arial" w:cs="Arial"/>
        </w:rPr>
      </w:pPr>
    </w:p>
    <w:p w:rsidR="00483997" w:rsidRPr="00A40065" w:rsidRDefault="00483997" w:rsidP="00123BBD">
      <w:pPr>
        <w:pStyle w:val="ListParagraph"/>
        <w:numPr>
          <w:ilvl w:val="0"/>
          <w:numId w:val="31"/>
        </w:numPr>
        <w:suppressAutoHyphens/>
        <w:ind w:left="360"/>
        <w:rPr>
          <w:rFonts w:ascii="Arial" w:hAnsi="Arial" w:cs="Arial"/>
          <w:sz w:val="20"/>
        </w:rPr>
      </w:pPr>
      <w:bookmarkStart w:id="3" w:name="OLE_LINK6"/>
      <w:bookmarkStart w:id="4" w:name="OLE_LINK7"/>
      <w:r w:rsidRPr="00A40065">
        <w:rPr>
          <w:rFonts w:ascii="Arial" w:hAnsi="Arial" w:cs="Arial"/>
          <w:sz w:val="20"/>
        </w:rPr>
        <w:t xml:space="preserve">Documentation </w:t>
      </w:r>
      <w:bookmarkEnd w:id="3"/>
      <w:bookmarkEnd w:id="4"/>
      <w:r w:rsidRPr="00A40065">
        <w:rPr>
          <w:rFonts w:ascii="Arial" w:hAnsi="Arial" w:cs="Arial"/>
          <w:sz w:val="20"/>
        </w:rPr>
        <w:t xml:space="preserve">that the wall test segment was constructed in accordance with the product specific specifications.  This documentation shall include a location description (starting and ending stations and elevations) of the wall test segment.  </w:t>
      </w:r>
    </w:p>
    <w:p w:rsidR="00483997" w:rsidRPr="00A40065" w:rsidRDefault="00483997" w:rsidP="00123BBD">
      <w:pPr>
        <w:suppressAutoHyphens/>
        <w:ind w:left="360" w:hanging="360"/>
        <w:rPr>
          <w:rFonts w:ascii="Arial" w:hAnsi="Arial" w:cs="Arial"/>
        </w:rPr>
      </w:pPr>
    </w:p>
    <w:p w:rsidR="00483997" w:rsidRPr="00A40065" w:rsidRDefault="00483997" w:rsidP="00123BBD">
      <w:pPr>
        <w:pStyle w:val="ListParagraph"/>
        <w:numPr>
          <w:ilvl w:val="0"/>
          <w:numId w:val="31"/>
        </w:numPr>
        <w:suppressAutoHyphens/>
        <w:ind w:left="360"/>
        <w:rPr>
          <w:rFonts w:ascii="Arial" w:hAnsi="Arial" w:cs="Arial"/>
          <w:sz w:val="20"/>
        </w:rPr>
      </w:pPr>
      <w:bookmarkStart w:id="5" w:name="OLE_LINK1"/>
      <w:r w:rsidRPr="00A40065">
        <w:rPr>
          <w:rFonts w:ascii="Arial" w:hAnsi="Arial" w:cs="Arial"/>
          <w:sz w:val="20"/>
        </w:rPr>
        <w:t>Documentation that the job site wall foreman is familiar with the wall products used to construct the walls on the project.</w:t>
      </w:r>
      <w:bookmarkEnd w:id="5"/>
    </w:p>
    <w:p w:rsidR="00483997" w:rsidRPr="00A40065" w:rsidRDefault="00483997" w:rsidP="00123BBD">
      <w:pPr>
        <w:suppressAutoHyphens/>
        <w:ind w:left="360"/>
        <w:rPr>
          <w:rFonts w:ascii="Arial" w:hAnsi="Arial" w:cs="Arial"/>
        </w:rPr>
      </w:pPr>
    </w:p>
    <w:p w:rsidR="00483997" w:rsidRPr="00A40065" w:rsidRDefault="00483997" w:rsidP="00123BBD">
      <w:pPr>
        <w:suppressAutoHyphens/>
        <w:rPr>
          <w:rFonts w:ascii="Arial" w:hAnsi="Arial" w:cs="Arial"/>
        </w:rPr>
      </w:pPr>
      <w:r w:rsidRPr="00A40065">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rsidR="00483997" w:rsidRPr="00A40065" w:rsidRDefault="00483997" w:rsidP="00123BBD">
      <w:pPr>
        <w:suppressAutoHyphens/>
        <w:rPr>
          <w:rFonts w:ascii="Arial" w:hAnsi="Arial" w:cs="Arial"/>
        </w:rPr>
      </w:pPr>
    </w:p>
    <w:p w:rsidR="00483997" w:rsidRPr="00A40065" w:rsidRDefault="00123BBD" w:rsidP="005077D7">
      <w:pPr>
        <w:suppressAutoHyphens/>
        <w:rPr>
          <w:rFonts w:ascii="Arial" w:hAnsi="Arial" w:cs="Arial"/>
        </w:rPr>
      </w:pPr>
      <w:proofErr w:type="gramStart"/>
      <w:r w:rsidRPr="00A40065">
        <w:rPr>
          <w:rFonts w:ascii="Arial" w:hAnsi="Arial" w:cs="Arial"/>
          <w:b/>
        </w:rPr>
        <w:lastRenderedPageBreak/>
        <w:t>504.</w:t>
      </w:r>
      <w:r w:rsidR="00C5082C">
        <w:rPr>
          <w:rFonts w:ascii="Arial" w:hAnsi="Arial" w:cs="Arial"/>
          <w:b/>
        </w:rPr>
        <w:t>12</w:t>
      </w:r>
      <w:r w:rsidRPr="00A40065">
        <w:rPr>
          <w:rFonts w:ascii="Arial" w:hAnsi="Arial" w:cs="Arial"/>
          <w:b/>
        </w:rPr>
        <w:t xml:space="preserve">  </w:t>
      </w:r>
      <w:r w:rsidR="00483997" w:rsidRPr="00A40065">
        <w:rPr>
          <w:rFonts w:ascii="Arial" w:hAnsi="Arial" w:cs="Arial"/>
          <w:b/>
        </w:rPr>
        <w:t>Facial</w:t>
      </w:r>
      <w:proofErr w:type="gramEnd"/>
      <w:r w:rsidR="00483997" w:rsidRPr="00A40065">
        <w:rPr>
          <w:rFonts w:ascii="Arial" w:hAnsi="Arial" w:cs="Arial"/>
          <w:b/>
        </w:rPr>
        <w:t xml:space="preserve"> Panel Quality Control, Placing Plan and Daily Placement Logs</w:t>
      </w:r>
      <w:r w:rsidR="00483997" w:rsidRPr="00A40065">
        <w:rPr>
          <w:rFonts w:ascii="Arial" w:hAnsi="Arial" w:cs="Arial"/>
        </w:rPr>
        <w:t xml:space="preserve">.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w:t>
      </w:r>
      <w:r w:rsidR="008B6066">
        <w:rPr>
          <w:rFonts w:ascii="Arial" w:hAnsi="Arial" w:cs="Arial"/>
        </w:rPr>
        <w:t>504.07</w:t>
      </w:r>
      <w:r w:rsidR="003344E9" w:rsidRPr="00A40065">
        <w:rPr>
          <w:rFonts w:ascii="Arial" w:hAnsi="Arial" w:cs="Arial"/>
        </w:rPr>
        <w:t>(g)</w:t>
      </w:r>
      <w:r w:rsidR="00483997" w:rsidRPr="00A40065">
        <w:rPr>
          <w:rFonts w:ascii="Arial" w:hAnsi="Arial" w:cs="Arial"/>
        </w:rPr>
        <w:t xml:space="preserve"> and </w:t>
      </w:r>
      <w:r w:rsidR="003344E9" w:rsidRPr="00A40065">
        <w:rPr>
          <w:rFonts w:ascii="Arial" w:hAnsi="Arial" w:cs="Arial"/>
        </w:rPr>
        <w:t>(h)</w:t>
      </w:r>
      <w:r w:rsidR="00483997" w:rsidRPr="00A40065">
        <w:rPr>
          <w:rFonts w:ascii="Arial" w:hAnsi="Arial" w:cs="Arial"/>
        </w:rPr>
        <w:t>.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rsidR="00483997" w:rsidRPr="00A40065" w:rsidRDefault="00CC0A57" w:rsidP="00CC0A57">
      <w:pPr>
        <w:tabs>
          <w:tab w:val="left" w:pos="7350"/>
        </w:tabs>
        <w:suppressAutoHyphens/>
        <w:rPr>
          <w:rFonts w:ascii="Arial" w:hAnsi="Arial" w:cs="Arial"/>
        </w:rPr>
      </w:pPr>
      <w:r w:rsidRPr="00A40065">
        <w:rPr>
          <w:rFonts w:ascii="Arial" w:hAnsi="Arial" w:cs="Arial"/>
        </w:rPr>
        <w:tab/>
      </w:r>
    </w:p>
    <w:p w:rsidR="00483997" w:rsidRPr="00A40065" w:rsidRDefault="00123BBD" w:rsidP="005077D7">
      <w:pPr>
        <w:suppressAutoHyphens/>
        <w:rPr>
          <w:rFonts w:ascii="Arial" w:hAnsi="Arial" w:cs="Arial"/>
        </w:rPr>
      </w:pPr>
      <w:proofErr w:type="gramStart"/>
      <w:r w:rsidRPr="00A40065">
        <w:rPr>
          <w:rFonts w:ascii="Arial" w:hAnsi="Arial" w:cs="Arial"/>
          <w:b/>
          <w:bCs/>
        </w:rPr>
        <w:t>504.</w:t>
      </w:r>
      <w:r w:rsidR="00C5082C">
        <w:rPr>
          <w:rFonts w:ascii="Arial" w:hAnsi="Arial" w:cs="Arial"/>
          <w:b/>
          <w:bCs/>
        </w:rPr>
        <w:t>13</w:t>
      </w:r>
      <w:r w:rsidRPr="00A40065">
        <w:rPr>
          <w:rFonts w:ascii="Arial" w:hAnsi="Arial" w:cs="Arial"/>
          <w:b/>
          <w:bCs/>
        </w:rPr>
        <w:t xml:space="preserve">  </w:t>
      </w:r>
      <w:r w:rsidR="00483997" w:rsidRPr="00A40065">
        <w:rPr>
          <w:rFonts w:ascii="Arial" w:hAnsi="Arial" w:cs="Arial"/>
          <w:b/>
        </w:rPr>
        <w:t>Wall</w:t>
      </w:r>
      <w:proofErr w:type="gramEnd"/>
      <w:r w:rsidR="00483997" w:rsidRPr="00A40065">
        <w:rPr>
          <w:rFonts w:ascii="Arial" w:hAnsi="Arial" w:cs="Arial"/>
          <w:b/>
        </w:rPr>
        <w:t xml:space="preserve"> With Curved Alignments, Tight Curved Corners, and Sections Adjacent To Bridge Abutment</w:t>
      </w:r>
      <w:r w:rsidR="00483997" w:rsidRPr="00A40065">
        <w:rPr>
          <w:rFonts w:ascii="Arial" w:hAnsi="Arial" w:cs="Arial"/>
        </w:rPr>
        <w:t xml:space="preserve">.  The Contractor shall provide a placement plan that shows curved layouts, special corner panel, sequence of panel placement, and construction off-sets as recommended by the manufacture.  For tight curved corners, </w:t>
      </w:r>
      <w:proofErr w:type="gramStart"/>
      <w:r w:rsidR="00483997" w:rsidRPr="00A40065">
        <w:rPr>
          <w:rFonts w:ascii="Arial" w:hAnsi="Arial" w:cs="Arial"/>
        </w:rPr>
        <w:t>8 foot</w:t>
      </w:r>
      <w:proofErr w:type="gramEnd"/>
      <w:r w:rsidR="00483997" w:rsidRPr="00A40065">
        <w:rPr>
          <w:rFonts w:ascii="Arial" w:hAnsi="Arial" w:cs="Arial"/>
        </w:rPr>
        <w:t xml:space="preserve"> radius or less, and dissimilar foundations such as bridge abutment, to avoid panels with random cracks, the Contractor shall install vertical slip joints as shown on the shop drawings.</w:t>
      </w:r>
    </w:p>
    <w:p w:rsidR="00483997" w:rsidRPr="00A40065" w:rsidRDefault="00483997" w:rsidP="005077D7">
      <w:pPr>
        <w:suppressAutoHyphens/>
        <w:rPr>
          <w:rFonts w:ascii="Arial" w:hAnsi="Arial" w:cs="Arial"/>
        </w:rPr>
      </w:pPr>
    </w:p>
    <w:p w:rsidR="00483997" w:rsidRPr="00A40065" w:rsidRDefault="005077D7" w:rsidP="005077D7">
      <w:pPr>
        <w:suppressAutoHyphens/>
        <w:rPr>
          <w:rFonts w:ascii="Arial" w:hAnsi="Arial" w:cs="Arial"/>
        </w:rPr>
      </w:pPr>
      <w:proofErr w:type="gramStart"/>
      <w:r w:rsidRPr="00A40065">
        <w:rPr>
          <w:rFonts w:ascii="Arial" w:hAnsi="Arial" w:cs="Arial"/>
          <w:b/>
        </w:rPr>
        <w:t>504.</w:t>
      </w:r>
      <w:r w:rsidR="00C5082C">
        <w:rPr>
          <w:rFonts w:ascii="Arial" w:hAnsi="Arial" w:cs="Arial"/>
          <w:b/>
        </w:rPr>
        <w:t>14</w:t>
      </w:r>
      <w:r w:rsidRPr="00A40065">
        <w:rPr>
          <w:rFonts w:ascii="Arial" w:hAnsi="Arial" w:cs="Arial"/>
          <w:b/>
        </w:rPr>
        <w:t xml:space="preserve">  </w:t>
      </w:r>
      <w:r w:rsidR="00483997" w:rsidRPr="00A40065">
        <w:rPr>
          <w:rFonts w:ascii="Arial" w:hAnsi="Arial" w:cs="Arial"/>
          <w:b/>
        </w:rPr>
        <w:t>Excavation</w:t>
      </w:r>
      <w:proofErr w:type="gramEnd"/>
      <w:r w:rsidR="00483997" w:rsidRPr="00A40065">
        <w:rPr>
          <w:rFonts w:ascii="Arial" w:hAnsi="Arial" w:cs="Arial"/>
          <w:b/>
        </w:rPr>
        <w:t xml:space="preserve"> and Backfill</w:t>
      </w:r>
      <w:r w:rsidR="00483997" w:rsidRPr="00A40065">
        <w:rPr>
          <w:rFonts w:ascii="Arial" w:hAnsi="Arial" w:cs="Arial"/>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483997" w:rsidRPr="00A40065" w:rsidRDefault="00483997" w:rsidP="005077D7">
      <w:pPr>
        <w:suppressAutoHyphens/>
        <w:rPr>
          <w:rFonts w:ascii="Arial" w:hAnsi="Arial" w:cs="Arial"/>
        </w:rPr>
      </w:pPr>
    </w:p>
    <w:p w:rsidR="00483997" w:rsidRPr="00A40065" w:rsidRDefault="00483997" w:rsidP="005077D7">
      <w:pPr>
        <w:pStyle w:val="BodyTextIndent2"/>
        <w:ind w:left="0" w:firstLine="0"/>
        <w:rPr>
          <w:rFonts w:cs="Arial"/>
        </w:rPr>
      </w:pPr>
      <w:r w:rsidRPr="00A40065">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483997" w:rsidRPr="00A40065" w:rsidRDefault="00483997" w:rsidP="005077D7">
      <w:pPr>
        <w:pStyle w:val="BodyTextIndent2"/>
        <w:ind w:left="0" w:firstLine="0"/>
        <w:rPr>
          <w:rFonts w:cs="Arial"/>
        </w:rPr>
      </w:pPr>
    </w:p>
    <w:p w:rsidR="00483997" w:rsidRPr="00A40065" w:rsidRDefault="00483997" w:rsidP="005077D7">
      <w:pPr>
        <w:pStyle w:val="BodyTextIndent2"/>
        <w:ind w:left="0" w:firstLine="0"/>
        <w:rPr>
          <w:rFonts w:cs="Arial"/>
        </w:rPr>
      </w:pPr>
      <w:r w:rsidRPr="00A40065">
        <w:rPr>
          <w:rFonts w:cs="Arial"/>
        </w:rPr>
        <w:t xml:space="preserve">The reinforced </w:t>
      </w:r>
      <w:r w:rsidRPr="00A40065">
        <w:rPr>
          <w:rFonts w:cs="Arial"/>
          <w:spacing w:val="-2"/>
        </w:rPr>
        <w:t>structure backfill zone</w:t>
      </w:r>
      <w:r w:rsidRPr="00A40065">
        <w:rPr>
          <w:rFonts w:cs="Arial"/>
        </w:rPr>
        <w:t xml:space="preserve"> and the </w:t>
      </w:r>
      <w:r w:rsidRPr="00A40065">
        <w:rPr>
          <w:rFonts w:cs="Arial"/>
          <w:spacing w:val="-2"/>
        </w:rPr>
        <w:t>retained structure backfill zone</w:t>
      </w:r>
      <w:r w:rsidRPr="00A40065">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A40065">
        <w:rPr>
          <w:rFonts w:cs="Arial"/>
          <w:vertAlign w:val="superscript"/>
        </w:rPr>
        <w:t>+</w:t>
      </w:r>
      <w:r w:rsidRPr="00A40065">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w:t>
      </w:r>
      <w:r w:rsidR="008B6066">
        <w:rPr>
          <w:rFonts w:cs="Arial"/>
        </w:rPr>
        <w:t>504.03</w:t>
      </w:r>
      <w:r w:rsidRPr="00A40065">
        <w:rPr>
          <w:rFonts w:cs="Arial"/>
        </w:rPr>
        <w:t xml:space="preserve">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rsidR="00483997" w:rsidRPr="00A40065" w:rsidRDefault="00483997" w:rsidP="005077D7">
      <w:pPr>
        <w:pStyle w:val="BodyTextIndent2"/>
        <w:ind w:left="0" w:firstLine="0"/>
        <w:rPr>
          <w:rFonts w:cs="Arial"/>
        </w:rPr>
      </w:pPr>
    </w:p>
    <w:p w:rsidR="00483997" w:rsidRPr="00A40065" w:rsidRDefault="00483997" w:rsidP="005077D7">
      <w:pPr>
        <w:pStyle w:val="BodyTextIndent2"/>
        <w:ind w:left="0" w:firstLine="0"/>
        <w:rPr>
          <w:rFonts w:cs="Arial"/>
        </w:rPr>
      </w:pPr>
      <w:r w:rsidRPr="00A40065">
        <w:rPr>
          <w:rFonts w:cs="Arial"/>
        </w:rPr>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rsidR="00483997" w:rsidRPr="00A40065" w:rsidRDefault="00483997" w:rsidP="005077D7">
      <w:pPr>
        <w:pStyle w:val="BodyTextIndent2"/>
        <w:ind w:left="0" w:firstLine="0"/>
        <w:rPr>
          <w:rFonts w:cs="Arial"/>
        </w:rPr>
      </w:pPr>
    </w:p>
    <w:p w:rsidR="00483997" w:rsidRPr="00A40065" w:rsidRDefault="00483997" w:rsidP="005077D7">
      <w:pPr>
        <w:pStyle w:val="BodyTextIndent2"/>
        <w:ind w:left="0" w:firstLine="0"/>
        <w:rPr>
          <w:rFonts w:cs="Arial"/>
        </w:rPr>
      </w:pPr>
      <w:r w:rsidRPr="00A40065">
        <w:rPr>
          <w:rFonts w:cs="Arial"/>
        </w:rPr>
        <w:t xml:space="preserve">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w:t>
      </w:r>
      <w:r w:rsidRPr="00A40065">
        <w:rPr>
          <w:rFonts w:cs="Arial"/>
        </w:rPr>
        <w:lastRenderedPageBreak/>
        <w:t>certified by an independent laboratory, that the internal friction angle of soil for the Filter Material Class B meets or exceeds that shown on the plans.</w:t>
      </w:r>
    </w:p>
    <w:p w:rsidR="005077D7" w:rsidRPr="00A40065" w:rsidRDefault="005077D7" w:rsidP="005077D7">
      <w:pPr>
        <w:pStyle w:val="BodyTextIndent2"/>
        <w:ind w:left="0" w:firstLine="0"/>
        <w:rPr>
          <w:rFonts w:cs="Arial"/>
        </w:rPr>
      </w:pPr>
    </w:p>
    <w:p w:rsidR="00483997" w:rsidRPr="00A40065" w:rsidRDefault="00483997" w:rsidP="005077D7">
      <w:pPr>
        <w:pStyle w:val="BodyTextIndent2"/>
        <w:tabs>
          <w:tab w:val="left" w:pos="720"/>
        </w:tabs>
        <w:ind w:left="0" w:firstLine="0"/>
        <w:rPr>
          <w:rFonts w:cs="Arial"/>
        </w:rPr>
      </w:pPr>
      <w:r w:rsidRPr="00A40065">
        <w:rPr>
          <w:rFonts w:cs="Arial"/>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A40065">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5077D7" w:rsidRPr="00A40065" w:rsidRDefault="005077D7" w:rsidP="005077D7">
      <w:pPr>
        <w:pStyle w:val="BodyTextIndent2"/>
        <w:tabs>
          <w:tab w:val="left" w:pos="720"/>
        </w:tabs>
        <w:ind w:left="0" w:firstLine="0"/>
        <w:rPr>
          <w:rFonts w:cs="Arial"/>
        </w:rPr>
      </w:pPr>
    </w:p>
    <w:p w:rsidR="00483997" w:rsidRPr="00A40065" w:rsidRDefault="00483997" w:rsidP="005077D7">
      <w:pPr>
        <w:pStyle w:val="BodyTextIndent2"/>
        <w:tabs>
          <w:tab w:val="left" w:pos="720"/>
        </w:tabs>
        <w:ind w:left="0" w:firstLine="0"/>
        <w:rPr>
          <w:rFonts w:cs="Arial"/>
        </w:rPr>
      </w:pPr>
      <w:r w:rsidRPr="00A40065">
        <w:rPr>
          <w:rFonts w:cs="Arial"/>
        </w:rPr>
        <w:t>To avoid the foundation of the leveling pad being washed out by rain, the area in front of the wall and around the leveling pad shall be backfilled as soon as practicable.</w:t>
      </w:r>
    </w:p>
    <w:p w:rsidR="00483997" w:rsidRPr="00A40065" w:rsidRDefault="00483997" w:rsidP="00655C64">
      <w:pPr>
        <w:pStyle w:val="IndentHang05"/>
        <w:suppressAutoHyphens/>
        <w:ind w:left="0" w:firstLine="0"/>
        <w:rPr>
          <w:rFonts w:ascii="Arial" w:hAnsi="Arial" w:cs="Arial"/>
          <w:sz w:val="20"/>
        </w:rPr>
      </w:pPr>
    </w:p>
    <w:p w:rsidR="00483997" w:rsidRPr="00A40065" w:rsidRDefault="005077D7" w:rsidP="00067A2F">
      <w:pPr>
        <w:suppressAutoHyphens/>
        <w:rPr>
          <w:rFonts w:ascii="Arial" w:hAnsi="Arial" w:cs="Arial"/>
        </w:rPr>
      </w:pPr>
      <w:r w:rsidRPr="00A40065">
        <w:rPr>
          <w:rFonts w:ascii="Arial" w:hAnsi="Arial" w:cs="Arial"/>
          <w:b/>
        </w:rPr>
        <w:t>504.</w:t>
      </w:r>
      <w:r w:rsidR="00C5082C">
        <w:rPr>
          <w:rFonts w:ascii="Arial" w:hAnsi="Arial" w:cs="Arial"/>
          <w:b/>
        </w:rPr>
        <w:t>15</w:t>
      </w:r>
      <w:r w:rsidRPr="00A40065">
        <w:rPr>
          <w:rFonts w:ascii="Arial" w:hAnsi="Arial" w:cs="Arial"/>
          <w:b/>
        </w:rPr>
        <w:t xml:space="preserve"> </w:t>
      </w:r>
      <w:r w:rsidR="00483997" w:rsidRPr="00A40065">
        <w:rPr>
          <w:rFonts w:ascii="Arial" w:hAnsi="Arial" w:cs="Arial"/>
          <w:b/>
        </w:rPr>
        <w:t>Reinforcement</w:t>
      </w:r>
      <w:r w:rsidR="00483997" w:rsidRPr="00A40065">
        <w:rPr>
          <w:rFonts w:ascii="Arial" w:hAnsi="Arial" w:cs="Arial"/>
        </w:rPr>
        <w:t xml:space="preserve">.  Steel reinforcement shall be slack free and </w:t>
      </w:r>
      <w:proofErr w:type="spellStart"/>
      <w:r w:rsidR="00483997" w:rsidRPr="00A40065">
        <w:rPr>
          <w:rFonts w:ascii="Arial" w:hAnsi="Arial" w:cs="Arial"/>
        </w:rPr>
        <w:t>geosynthetic</w:t>
      </w:r>
      <w:proofErr w:type="spellEnd"/>
      <w:r w:rsidR="00483997" w:rsidRPr="00A40065">
        <w:rPr>
          <w:rFonts w:ascii="Arial" w:hAnsi="Arial" w:cs="Arial"/>
        </w:rPr>
        <w:t xml:space="preserve"> reinforcement shall be slightly pre-tensioned.  The minimum coverage ratio for </w:t>
      </w:r>
      <w:proofErr w:type="spellStart"/>
      <w:r w:rsidR="00483997" w:rsidRPr="00A40065">
        <w:rPr>
          <w:rFonts w:ascii="Arial" w:hAnsi="Arial" w:cs="Arial"/>
        </w:rPr>
        <w:t>geogrid</w:t>
      </w:r>
      <w:proofErr w:type="spellEnd"/>
      <w:r w:rsidR="00483997" w:rsidRPr="00A40065">
        <w:rPr>
          <w:rFonts w:ascii="Arial" w:hAnsi="Arial" w:cs="Arial"/>
        </w:rPr>
        <w:t xml:space="preserve"> reinforcement shall be 67 percent and the spaces between rolls shall be staggered between layers of soil reinforcement.  The minimum coverage ratio for </w:t>
      </w:r>
      <w:r w:rsidR="00483997" w:rsidRPr="00A40065">
        <w:rPr>
          <w:rFonts w:ascii="Arial" w:hAnsi="Arial" w:cs="Arial"/>
          <w:spacing w:val="-2"/>
        </w:rPr>
        <w:t xml:space="preserve">woven fabric </w:t>
      </w:r>
      <w:r w:rsidR="00483997" w:rsidRPr="00A40065">
        <w:rPr>
          <w:rFonts w:ascii="Arial" w:hAnsi="Arial" w:cs="Arial"/>
        </w:rPr>
        <w:t>reinforcement shall be 100 percent and an overlap between rolls is not required.  Soil reinforcement shall not be cut to avoid obstruction unless shown on the shop drawings.</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tab/>
      </w:r>
    </w:p>
    <w:p w:rsidR="00483997" w:rsidRPr="00A40065" w:rsidRDefault="005077D7" w:rsidP="00067A2F">
      <w:pPr>
        <w:suppressAutoHyphens/>
        <w:rPr>
          <w:rFonts w:ascii="Arial" w:hAnsi="Arial" w:cs="Arial"/>
        </w:rPr>
      </w:pPr>
      <w:proofErr w:type="gramStart"/>
      <w:r w:rsidRPr="00A40065">
        <w:rPr>
          <w:rFonts w:ascii="Arial" w:hAnsi="Arial" w:cs="Arial"/>
          <w:b/>
        </w:rPr>
        <w:t>504.</w:t>
      </w:r>
      <w:r w:rsidR="00C5082C">
        <w:rPr>
          <w:rFonts w:ascii="Arial" w:hAnsi="Arial" w:cs="Arial"/>
          <w:b/>
        </w:rPr>
        <w:t>16</w:t>
      </w:r>
      <w:r w:rsidRPr="00A40065">
        <w:rPr>
          <w:rFonts w:ascii="Arial" w:hAnsi="Arial" w:cs="Arial"/>
          <w:b/>
        </w:rPr>
        <w:t xml:space="preserve">  </w:t>
      </w:r>
      <w:r w:rsidR="00483997" w:rsidRPr="00A40065">
        <w:rPr>
          <w:rFonts w:ascii="Arial" w:hAnsi="Arial" w:cs="Arial"/>
          <w:b/>
        </w:rPr>
        <w:t>Leveling</w:t>
      </w:r>
      <w:proofErr w:type="gramEnd"/>
      <w:r w:rsidR="00483997" w:rsidRPr="00A40065">
        <w:rPr>
          <w:rFonts w:ascii="Arial" w:hAnsi="Arial" w:cs="Arial"/>
          <w:b/>
        </w:rPr>
        <w:t xml:space="preserve"> Pad</w:t>
      </w:r>
      <w:r w:rsidR="00483997" w:rsidRPr="00A40065">
        <w:rPr>
          <w:rFonts w:ascii="Arial" w:hAnsi="Arial" w:cs="Arial"/>
        </w:rPr>
        <w:t xml:space="preserve">.  The foundation of the leveling pads shall meet the requirement of subsection </w:t>
      </w:r>
      <w:r w:rsidR="00D27E4A">
        <w:rPr>
          <w:rFonts w:ascii="Arial" w:hAnsi="Arial" w:cs="Arial"/>
        </w:rPr>
        <w:t>504.0</w:t>
      </w:r>
      <w:r w:rsidR="008B6066">
        <w:rPr>
          <w:rFonts w:ascii="Arial" w:hAnsi="Arial" w:cs="Arial"/>
        </w:rPr>
        <w:t>4</w:t>
      </w:r>
      <w:r w:rsidR="00427929" w:rsidRPr="00A40065">
        <w:rPr>
          <w:rFonts w:ascii="Arial" w:hAnsi="Arial" w:cs="Arial"/>
        </w:rPr>
        <w:t xml:space="preserve"> for steel and concrete.</w:t>
      </w:r>
      <w:r w:rsidR="00483997" w:rsidRPr="00A40065">
        <w:rPr>
          <w:rFonts w:ascii="Arial" w:hAnsi="Arial" w:cs="Arial"/>
        </w:rPr>
        <w:t xml:space="preserve">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t xml:space="preserve">Cushion or shimming material (Expansion Joint Material, Concrete Mortar Grout, Roofing Felt or </w:t>
      </w:r>
      <w:proofErr w:type="spellStart"/>
      <w:r w:rsidRPr="00A40065">
        <w:rPr>
          <w:rFonts w:ascii="Arial" w:hAnsi="Arial" w:cs="Arial"/>
        </w:rPr>
        <w:t>Geosynthetic</w:t>
      </w:r>
      <w:proofErr w:type="spellEnd"/>
      <w:r w:rsidRPr="00A40065">
        <w:rPr>
          <w:rFonts w:ascii="Arial" w:hAnsi="Arial" w:cs="Arial"/>
        </w:rPr>
        <w:t xml:space="preserve">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w:t>
      </w:r>
      <w:proofErr w:type="gramStart"/>
      <w:r w:rsidRPr="00A40065">
        <w:rPr>
          <w:rFonts w:ascii="Arial" w:hAnsi="Arial" w:cs="Arial"/>
        </w:rPr>
        <w:t>3/16 inch thick</w:t>
      </w:r>
      <w:proofErr w:type="gramEnd"/>
      <w:r w:rsidRPr="00A40065">
        <w:rPr>
          <w:rFonts w:ascii="Arial" w:hAnsi="Arial" w:cs="Arial"/>
        </w:rPr>
        <w:t>) should be required to level the panels on the leveling pad.</w:t>
      </w:r>
    </w:p>
    <w:p w:rsidR="00483997" w:rsidRPr="00A40065" w:rsidRDefault="00483997" w:rsidP="00067A2F">
      <w:pPr>
        <w:suppressAutoHyphens/>
        <w:rPr>
          <w:rFonts w:ascii="Arial" w:hAnsi="Arial" w:cs="Arial"/>
        </w:rPr>
      </w:pPr>
    </w:p>
    <w:p w:rsidR="00483997" w:rsidRPr="00A40065" w:rsidRDefault="005077D7" w:rsidP="00067A2F">
      <w:pPr>
        <w:suppressAutoHyphens/>
        <w:rPr>
          <w:rFonts w:ascii="Arial" w:hAnsi="Arial" w:cs="Arial"/>
          <w:bCs/>
        </w:rPr>
      </w:pPr>
      <w:proofErr w:type="gramStart"/>
      <w:r w:rsidRPr="00A40065">
        <w:rPr>
          <w:rFonts w:ascii="Arial" w:hAnsi="Arial" w:cs="Arial"/>
          <w:b/>
        </w:rPr>
        <w:t>504.</w:t>
      </w:r>
      <w:r w:rsidR="00C5082C">
        <w:rPr>
          <w:rFonts w:ascii="Arial" w:hAnsi="Arial" w:cs="Arial"/>
          <w:b/>
        </w:rPr>
        <w:t>17</w:t>
      </w:r>
      <w:r w:rsidRPr="00A40065">
        <w:rPr>
          <w:rFonts w:ascii="Arial" w:hAnsi="Arial" w:cs="Arial"/>
          <w:b/>
        </w:rPr>
        <w:t xml:space="preserve">  </w:t>
      </w:r>
      <w:r w:rsidR="00483997" w:rsidRPr="00A40065">
        <w:rPr>
          <w:rFonts w:ascii="Arial" w:hAnsi="Arial" w:cs="Arial"/>
          <w:b/>
          <w:bCs/>
        </w:rPr>
        <w:t>Wooden</w:t>
      </w:r>
      <w:proofErr w:type="gramEnd"/>
      <w:r w:rsidR="00483997" w:rsidRPr="00A40065">
        <w:rPr>
          <w:rFonts w:ascii="Arial" w:hAnsi="Arial" w:cs="Arial"/>
          <w:b/>
          <w:bCs/>
        </w:rPr>
        <w:t xml:space="preserve"> Wedges</w:t>
      </w:r>
      <w:r w:rsidR="00483997" w:rsidRPr="00A40065">
        <w:rPr>
          <w:rFonts w:ascii="Arial" w:hAnsi="Arial" w:cs="Arial"/>
          <w:bCs/>
        </w:rPr>
        <w:t xml:space="preserve">.  </w:t>
      </w:r>
      <w:r w:rsidR="00483997" w:rsidRPr="00A40065">
        <w:rPr>
          <w:rFonts w:ascii="Arial" w:hAnsi="Arial" w:cs="Arial"/>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rsidR="00483997" w:rsidRPr="00A40065" w:rsidRDefault="00483997" w:rsidP="00067A2F">
      <w:pPr>
        <w:suppressAutoHyphens/>
        <w:rPr>
          <w:rFonts w:ascii="Arial" w:hAnsi="Arial" w:cs="Arial"/>
        </w:rPr>
      </w:pPr>
    </w:p>
    <w:p w:rsidR="00483997" w:rsidRPr="00A40065" w:rsidRDefault="005077D7" w:rsidP="00067A2F">
      <w:pPr>
        <w:suppressAutoHyphens/>
        <w:rPr>
          <w:rFonts w:ascii="Arial" w:hAnsi="Arial" w:cs="Arial"/>
        </w:rPr>
      </w:pPr>
      <w:proofErr w:type="gramStart"/>
      <w:r w:rsidRPr="00A40065">
        <w:rPr>
          <w:rFonts w:ascii="Arial" w:hAnsi="Arial" w:cs="Arial"/>
          <w:b/>
        </w:rPr>
        <w:t>504.</w:t>
      </w:r>
      <w:r w:rsidR="00C5082C">
        <w:rPr>
          <w:rFonts w:ascii="Arial" w:hAnsi="Arial" w:cs="Arial"/>
          <w:b/>
        </w:rPr>
        <w:t>18</w:t>
      </w:r>
      <w:r w:rsidRPr="00A40065">
        <w:rPr>
          <w:rFonts w:ascii="Arial" w:hAnsi="Arial" w:cs="Arial"/>
          <w:b/>
        </w:rPr>
        <w:t xml:space="preserve">  </w:t>
      </w:r>
      <w:r w:rsidR="00483997" w:rsidRPr="00A40065">
        <w:rPr>
          <w:rFonts w:ascii="Arial" w:hAnsi="Arial" w:cs="Arial"/>
          <w:b/>
        </w:rPr>
        <w:t>Panel</w:t>
      </w:r>
      <w:proofErr w:type="gramEnd"/>
      <w:r w:rsidR="00483997" w:rsidRPr="00A40065">
        <w:rPr>
          <w:rFonts w:ascii="Arial" w:hAnsi="Arial" w:cs="Arial"/>
          <w:b/>
        </w:rPr>
        <w:t xml:space="preserve"> Facing</w:t>
      </w:r>
      <w:r w:rsidR="00483997" w:rsidRPr="00A40065">
        <w:rPr>
          <w:rFonts w:ascii="Arial" w:hAnsi="Arial" w:cs="Arial"/>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w:t>
      </w:r>
      <w:proofErr w:type="gramStart"/>
      <w:r w:rsidR="00483997" w:rsidRPr="00A40065">
        <w:rPr>
          <w:rFonts w:ascii="Arial" w:hAnsi="Arial" w:cs="Arial"/>
        </w:rPr>
        <w:t>10 foot</w:t>
      </w:r>
      <w:proofErr w:type="gramEnd"/>
      <w:r w:rsidR="00483997" w:rsidRPr="00A40065">
        <w:rPr>
          <w:rFonts w:ascii="Arial" w:hAnsi="Arial" w:cs="Arial"/>
        </w:rPr>
        <w:t xml:space="preserve">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t xml:space="preserve">Walls without a rail-anchoring slab, cast-in-place reinforced concrete coping with uniform exposed height is required to match the required finished elevations as well as to retain the panels’ lateral deformation.  </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t>For walls with rail anchoring slabs, the top of panel elevations shall be within 8 inches of the bottom of the anchoring slab.  Cast-in-place concrete or saw</w:t>
      </w:r>
      <w:r w:rsidR="00F10225" w:rsidRPr="00A40065">
        <w:rPr>
          <w:rFonts w:ascii="Arial" w:hAnsi="Arial" w:cs="Arial"/>
        </w:rPr>
        <w:t>-</w:t>
      </w:r>
      <w:r w:rsidRPr="00A40065">
        <w:rPr>
          <w:rFonts w:ascii="Arial" w:hAnsi="Arial" w:cs="Arial"/>
        </w:rPr>
        <w:t>cut partial height panels may be used to accomplish this.</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lastRenderedPageBreak/>
        <w:t xml:space="preserve">Where the </w:t>
      </w:r>
      <w:proofErr w:type="spellStart"/>
      <w:r w:rsidRPr="00A40065">
        <w:rPr>
          <w:rFonts w:ascii="Arial" w:hAnsi="Arial" w:cs="Arial"/>
        </w:rPr>
        <w:t>Geomembrane</w:t>
      </w:r>
      <w:proofErr w:type="spellEnd"/>
      <w:r w:rsidRPr="00A40065">
        <w:rPr>
          <w:rFonts w:ascii="Arial" w:hAnsi="Arial" w:cs="Arial"/>
        </w:rPr>
        <w:t xml:space="preserv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rsidR="00483997" w:rsidRPr="00A40065" w:rsidRDefault="00483997" w:rsidP="00067A2F">
      <w:pPr>
        <w:suppressAutoHyphens/>
        <w:rPr>
          <w:rFonts w:ascii="Arial" w:hAnsi="Arial" w:cs="Arial"/>
        </w:rPr>
      </w:pPr>
    </w:p>
    <w:p w:rsidR="00483997" w:rsidRPr="00A40065" w:rsidRDefault="00483997" w:rsidP="00067A2F">
      <w:pPr>
        <w:suppressAutoHyphens/>
        <w:rPr>
          <w:rFonts w:ascii="Arial" w:hAnsi="Arial" w:cs="Arial"/>
        </w:rPr>
      </w:pPr>
      <w:r w:rsidRPr="00A40065">
        <w:rPr>
          <w:rFonts w:ascii="Arial" w:hAnsi="Arial" w:cs="Arial"/>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rsidR="00483997" w:rsidRPr="00A40065" w:rsidRDefault="00483997" w:rsidP="00067A2F">
      <w:pPr>
        <w:suppressAutoHyphens/>
        <w:rPr>
          <w:rFonts w:ascii="Arial" w:hAnsi="Arial" w:cs="Arial"/>
        </w:rPr>
      </w:pPr>
    </w:p>
    <w:p w:rsidR="00483997" w:rsidRPr="00A40065" w:rsidRDefault="00483997" w:rsidP="00067A2F">
      <w:pPr>
        <w:pStyle w:val="BodyTextIndent2"/>
        <w:ind w:left="0" w:firstLine="0"/>
        <w:rPr>
          <w:rFonts w:cs="Arial"/>
        </w:rPr>
      </w:pPr>
      <w:r w:rsidRPr="00A40065">
        <w:rPr>
          <w:rFonts w:cs="Arial"/>
        </w:rPr>
        <w:t>For completed wall or parts of completed wall, before final payment any damages including blemish and discoloring of panel shall be replaced or repaired. Sand blasting may be used if accepted by the Engineer.</w:t>
      </w:r>
    </w:p>
    <w:p w:rsidR="00483997" w:rsidRPr="00A40065" w:rsidRDefault="00483997" w:rsidP="00067A2F">
      <w:pPr>
        <w:pStyle w:val="BodyTextIndent3"/>
        <w:tabs>
          <w:tab w:val="clear" w:pos="432"/>
          <w:tab w:val="clear" w:pos="864"/>
          <w:tab w:val="clear" w:pos="1296"/>
          <w:tab w:val="clear" w:pos="1728"/>
          <w:tab w:val="clear" w:pos="2160"/>
          <w:tab w:val="clear" w:pos="2592"/>
          <w:tab w:val="clear" w:pos="3024"/>
        </w:tabs>
        <w:ind w:left="0" w:firstLine="0"/>
        <w:jc w:val="left"/>
        <w:rPr>
          <w:rFonts w:ascii="Arial" w:hAnsi="Arial" w:cs="Arial"/>
          <w:sz w:val="20"/>
        </w:rPr>
      </w:pPr>
      <w:r w:rsidRPr="00A40065">
        <w:rPr>
          <w:rFonts w:ascii="Arial" w:hAnsi="Arial" w:cs="Arial"/>
          <w:sz w:val="20"/>
        </w:rPr>
        <w:t xml:space="preserve"> </w:t>
      </w:r>
    </w:p>
    <w:p w:rsidR="00483997" w:rsidRPr="00A40065" w:rsidRDefault="00067A2F" w:rsidP="00067A2F">
      <w:pPr>
        <w:suppressAutoHyphens/>
        <w:rPr>
          <w:rFonts w:ascii="Arial" w:hAnsi="Arial" w:cs="Arial"/>
        </w:rPr>
      </w:pPr>
      <w:proofErr w:type="gramStart"/>
      <w:r w:rsidRPr="00A40065">
        <w:rPr>
          <w:rFonts w:ascii="Arial" w:hAnsi="Arial" w:cs="Arial"/>
          <w:b/>
        </w:rPr>
        <w:t>504.</w:t>
      </w:r>
      <w:r w:rsidR="00C5082C">
        <w:rPr>
          <w:rFonts w:ascii="Arial" w:hAnsi="Arial" w:cs="Arial"/>
          <w:b/>
        </w:rPr>
        <w:t>19</w:t>
      </w:r>
      <w:r w:rsidRPr="00A40065">
        <w:rPr>
          <w:rFonts w:ascii="Arial" w:hAnsi="Arial" w:cs="Arial"/>
          <w:b/>
        </w:rPr>
        <w:t xml:space="preserve">  </w:t>
      </w:r>
      <w:r w:rsidR="00483997" w:rsidRPr="00A40065">
        <w:rPr>
          <w:rFonts w:ascii="Arial" w:hAnsi="Arial" w:cs="Arial"/>
          <w:b/>
        </w:rPr>
        <w:t>Fill</w:t>
      </w:r>
      <w:proofErr w:type="gramEnd"/>
      <w:r w:rsidR="00483997" w:rsidRPr="00A40065">
        <w:rPr>
          <w:rFonts w:ascii="Arial" w:hAnsi="Arial" w:cs="Arial"/>
          <w:b/>
        </w:rPr>
        <w:t xml:space="preserve"> under Leveling Pad</w:t>
      </w:r>
      <w:r w:rsidR="00483997" w:rsidRPr="00A40065">
        <w:rPr>
          <w:rFonts w:ascii="Arial" w:hAnsi="Arial" w:cs="Arial"/>
        </w:rPr>
        <w:t xml:space="preserve">.  For walls requiring fill under the planned elevation of the leveling pad, the Contractor </w:t>
      </w:r>
      <w:r w:rsidR="00483997" w:rsidRPr="00A40065">
        <w:rPr>
          <w:rFonts w:ascii="Arial" w:hAnsi="Arial" w:cs="Arial"/>
          <w:bCs/>
        </w:rPr>
        <w:t>may</w:t>
      </w:r>
      <w:r w:rsidR="00483997" w:rsidRPr="00A40065">
        <w:rPr>
          <w:rFonts w:ascii="Arial" w:hAnsi="Arial" w:cs="Arial"/>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483997" w:rsidRPr="00A40065" w:rsidRDefault="00483997" w:rsidP="00067A2F">
      <w:pPr>
        <w:suppressAutoHyphens/>
        <w:outlineLvl w:val="0"/>
        <w:rPr>
          <w:rFonts w:ascii="Arial" w:hAnsi="Arial" w:cs="Arial"/>
        </w:rPr>
      </w:pPr>
    </w:p>
    <w:p w:rsidR="00483997" w:rsidRPr="00A40065" w:rsidRDefault="00483997" w:rsidP="00256D39">
      <w:pPr>
        <w:tabs>
          <w:tab w:val="center" w:pos="4680"/>
        </w:tabs>
        <w:suppressAutoHyphens/>
        <w:jc w:val="center"/>
        <w:outlineLvl w:val="0"/>
        <w:rPr>
          <w:rFonts w:ascii="Arial" w:hAnsi="Arial" w:cs="Arial"/>
          <w:b/>
        </w:rPr>
      </w:pPr>
      <w:r w:rsidRPr="00A40065">
        <w:rPr>
          <w:rFonts w:ascii="Arial" w:hAnsi="Arial" w:cs="Arial"/>
          <w:b/>
        </w:rPr>
        <w:t>METHOD OF MEASUREMENT</w:t>
      </w:r>
    </w:p>
    <w:p w:rsidR="00483997" w:rsidRPr="00A40065" w:rsidRDefault="00483997">
      <w:pPr>
        <w:tabs>
          <w:tab w:val="left" w:pos="-720"/>
        </w:tabs>
        <w:suppressAutoHyphens/>
        <w:rPr>
          <w:rFonts w:ascii="Arial" w:hAnsi="Arial" w:cs="Arial"/>
        </w:rPr>
      </w:pPr>
    </w:p>
    <w:p w:rsidR="00483997" w:rsidRPr="00A40065" w:rsidRDefault="004B189C" w:rsidP="00655C64">
      <w:pPr>
        <w:pStyle w:val="BodyText"/>
        <w:rPr>
          <w:rFonts w:ascii="Arial" w:hAnsi="Arial" w:cs="Arial"/>
          <w:b w:val="0"/>
        </w:rPr>
      </w:pPr>
      <w:proofErr w:type="gramStart"/>
      <w:r w:rsidRPr="00A40065">
        <w:rPr>
          <w:rFonts w:ascii="Arial" w:hAnsi="Arial" w:cs="Arial"/>
        </w:rPr>
        <w:t>504.</w:t>
      </w:r>
      <w:r w:rsidR="00C5082C">
        <w:rPr>
          <w:rFonts w:ascii="Arial" w:hAnsi="Arial" w:cs="Arial"/>
        </w:rPr>
        <w:t>20</w:t>
      </w:r>
      <w:r w:rsidRPr="00A40065">
        <w:rPr>
          <w:rFonts w:ascii="Arial" w:hAnsi="Arial" w:cs="Arial"/>
        </w:rPr>
        <w:t xml:space="preserve">  </w:t>
      </w:r>
      <w:r w:rsidR="00483997" w:rsidRPr="00A40065">
        <w:rPr>
          <w:rFonts w:ascii="Arial" w:hAnsi="Arial" w:cs="Arial"/>
          <w:b w:val="0"/>
        </w:rPr>
        <w:t>MSE</w:t>
      </w:r>
      <w:proofErr w:type="gramEnd"/>
      <w:r w:rsidR="00483997" w:rsidRPr="00A40065">
        <w:rPr>
          <w:rFonts w:ascii="Arial" w:hAnsi="Arial" w:cs="Arial"/>
          <w:b w:val="0"/>
        </w:rPr>
        <w:t xml:space="preserve"> retaining walls will not be measured for payment in the field, but will be paid for by the calculated quantities shown on the plans for the five major components of the wall: structure excavation, structure backfill, concrete panel facing, mechanical reinforcement of soil, and </w:t>
      </w:r>
      <w:proofErr w:type="spellStart"/>
      <w:r w:rsidR="00483997" w:rsidRPr="00A40065">
        <w:rPr>
          <w:rFonts w:ascii="Arial" w:hAnsi="Arial" w:cs="Arial"/>
          <w:b w:val="0"/>
        </w:rPr>
        <w:t>geomembrane</w:t>
      </w:r>
      <w:proofErr w:type="spellEnd"/>
      <w:r w:rsidR="00483997" w:rsidRPr="00A40065">
        <w:rPr>
          <w:rFonts w:ascii="Arial" w:hAnsi="Arial" w:cs="Arial"/>
          <w:b w:val="0"/>
        </w:rPr>
        <w:t>.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6B3B4F" w:rsidRPr="00A40065" w:rsidRDefault="006B3B4F" w:rsidP="00655C64">
      <w:pPr>
        <w:pStyle w:val="BodyText"/>
        <w:rPr>
          <w:rFonts w:ascii="Arial" w:hAnsi="Arial" w:cs="Arial"/>
          <w:b w:val="0"/>
        </w:rPr>
      </w:pPr>
    </w:p>
    <w:p w:rsidR="00483997" w:rsidRPr="00A40065" w:rsidRDefault="00483997" w:rsidP="00483997">
      <w:pPr>
        <w:pStyle w:val="BodyText"/>
        <w:numPr>
          <w:ilvl w:val="0"/>
          <w:numId w:val="7"/>
        </w:numPr>
        <w:tabs>
          <w:tab w:val="left" w:pos="360"/>
        </w:tabs>
        <w:spacing w:after="120"/>
        <w:ind w:left="360"/>
        <w:rPr>
          <w:rFonts w:ascii="Arial" w:hAnsi="Arial" w:cs="Arial"/>
          <w:b w:val="0"/>
        </w:rPr>
      </w:pPr>
      <w:r w:rsidRPr="00A40065">
        <w:rPr>
          <w:rFonts w:ascii="Arial" w:hAnsi="Arial" w:cs="Arial"/>
          <w:b w:val="0"/>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83997" w:rsidRPr="00A40065" w:rsidRDefault="00483997" w:rsidP="00483997">
      <w:pPr>
        <w:pStyle w:val="BodyText"/>
        <w:numPr>
          <w:ilvl w:val="0"/>
          <w:numId w:val="7"/>
        </w:numPr>
        <w:tabs>
          <w:tab w:val="left" w:pos="360"/>
        </w:tabs>
        <w:spacing w:after="120"/>
        <w:ind w:left="360"/>
        <w:rPr>
          <w:rFonts w:ascii="Arial" w:hAnsi="Arial" w:cs="Arial"/>
          <w:b w:val="0"/>
        </w:rPr>
      </w:pPr>
      <w:r w:rsidRPr="00A40065">
        <w:rPr>
          <w:rFonts w:ascii="Arial" w:hAnsi="Arial" w:cs="Arial"/>
          <w:b w:val="0"/>
        </w:rPr>
        <w:t xml:space="preserve">The structure excavation quantity was calculated for the total volume of earth to be removed before the installation of the reinforced zone as shown on the plans. </w:t>
      </w:r>
    </w:p>
    <w:p w:rsidR="00483997" w:rsidRPr="00A40065" w:rsidRDefault="00483997" w:rsidP="00483997">
      <w:pPr>
        <w:pStyle w:val="BodyText"/>
        <w:numPr>
          <w:ilvl w:val="0"/>
          <w:numId w:val="7"/>
        </w:numPr>
        <w:tabs>
          <w:tab w:val="left" w:pos="360"/>
        </w:tabs>
        <w:spacing w:after="120"/>
        <w:ind w:left="360"/>
        <w:rPr>
          <w:rFonts w:ascii="Arial" w:hAnsi="Arial" w:cs="Arial"/>
          <w:b w:val="0"/>
        </w:rPr>
      </w:pPr>
      <w:r w:rsidRPr="00A40065">
        <w:rPr>
          <w:rFonts w:ascii="Arial" w:hAnsi="Arial" w:cs="Arial"/>
          <w:b w:val="0"/>
        </w:rPr>
        <w:t xml:space="preserve">The structure backfill quantity was calculated for the total volume behind the wall (the </w:t>
      </w:r>
      <w:r w:rsidRPr="00A40065">
        <w:rPr>
          <w:rFonts w:ascii="Arial" w:hAnsi="Arial" w:cs="Arial"/>
          <w:b w:val="0"/>
          <w:spacing w:val="-2"/>
        </w:rPr>
        <w:t>retained structure backfill zone</w:t>
      </w:r>
      <w:r w:rsidRPr="00A40065">
        <w:rPr>
          <w:rFonts w:ascii="Arial" w:hAnsi="Arial" w:cs="Arial"/>
          <w:b w:val="0"/>
        </w:rPr>
        <w:t xml:space="preserve">) including the material in the reinforced zone as shown on the plans. </w:t>
      </w:r>
    </w:p>
    <w:p w:rsidR="00483997" w:rsidRPr="00A40065" w:rsidRDefault="00483997" w:rsidP="00483997">
      <w:pPr>
        <w:pStyle w:val="BodyText"/>
        <w:numPr>
          <w:ilvl w:val="0"/>
          <w:numId w:val="7"/>
        </w:numPr>
        <w:tabs>
          <w:tab w:val="left" w:pos="360"/>
        </w:tabs>
        <w:spacing w:after="120"/>
        <w:ind w:left="360"/>
        <w:rPr>
          <w:rFonts w:ascii="Arial" w:hAnsi="Arial" w:cs="Arial"/>
          <w:b w:val="0"/>
        </w:rPr>
      </w:pPr>
      <w:r w:rsidRPr="00A40065">
        <w:rPr>
          <w:rFonts w:ascii="Arial" w:hAnsi="Arial" w:cs="Arial"/>
          <w:b w:val="0"/>
        </w:rPr>
        <w:t>The mechanical reinforcement of soil quantity was calculated for the total volume of the reinforced zone as shown on the plans.</w:t>
      </w:r>
    </w:p>
    <w:p w:rsidR="00483997" w:rsidRPr="00A40065" w:rsidRDefault="00483997" w:rsidP="00483997">
      <w:pPr>
        <w:pStyle w:val="BodyText"/>
        <w:numPr>
          <w:ilvl w:val="0"/>
          <w:numId w:val="7"/>
        </w:numPr>
        <w:tabs>
          <w:tab w:val="left" w:pos="360"/>
        </w:tabs>
        <w:spacing w:after="120"/>
        <w:ind w:left="360"/>
        <w:rPr>
          <w:rFonts w:ascii="Arial" w:hAnsi="Arial" w:cs="Arial"/>
          <w:b w:val="0"/>
        </w:rPr>
      </w:pPr>
      <w:proofErr w:type="spellStart"/>
      <w:r w:rsidRPr="00A40065">
        <w:rPr>
          <w:rFonts w:ascii="Arial" w:hAnsi="Arial" w:cs="Arial"/>
          <w:b w:val="0"/>
        </w:rPr>
        <w:t>Geomembrane</w:t>
      </w:r>
      <w:proofErr w:type="spellEnd"/>
      <w:r w:rsidRPr="00A40065">
        <w:rPr>
          <w:rFonts w:ascii="Arial" w:hAnsi="Arial" w:cs="Arial"/>
          <w:b w:val="0"/>
        </w:rPr>
        <w:t xml:space="preserve"> was calculated as the design height (DH) plus soil reinforcement length (RL) plus 1.5 feet, disregarding the slope of the membrane.</w:t>
      </w:r>
    </w:p>
    <w:p w:rsidR="00483997" w:rsidRPr="00A40065" w:rsidRDefault="00483997" w:rsidP="00655C64">
      <w:pPr>
        <w:tabs>
          <w:tab w:val="left" w:pos="-720"/>
        </w:tabs>
        <w:suppressAutoHyphens/>
        <w:rPr>
          <w:rFonts w:ascii="Arial" w:hAnsi="Arial" w:cs="Arial"/>
        </w:rPr>
      </w:pPr>
    </w:p>
    <w:p w:rsidR="00483997" w:rsidRPr="00A40065" w:rsidRDefault="00483997" w:rsidP="00655C64">
      <w:pPr>
        <w:tabs>
          <w:tab w:val="left" w:pos="-720"/>
        </w:tabs>
        <w:suppressAutoHyphens/>
        <w:rPr>
          <w:rFonts w:ascii="Arial" w:hAnsi="Arial" w:cs="Arial"/>
        </w:rPr>
      </w:pPr>
      <w:r w:rsidRPr="00A40065">
        <w:rPr>
          <w:rFonts w:ascii="Arial" w:hAnsi="Arial" w:cs="Arial"/>
        </w:rPr>
        <w:t xml:space="preserve">The square foot and cubic yard quantities computed for payment are the wall plan quantities based on the height measured at </w:t>
      </w:r>
      <w:proofErr w:type="gramStart"/>
      <w:r w:rsidRPr="00A40065">
        <w:rPr>
          <w:rFonts w:ascii="Arial" w:hAnsi="Arial" w:cs="Arial"/>
        </w:rPr>
        <w:t>20 foot</w:t>
      </w:r>
      <w:proofErr w:type="gramEnd"/>
      <w:r w:rsidRPr="00A40065">
        <w:rPr>
          <w:rFonts w:ascii="Arial" w:hAnsi="Arial" w:cs="Arial"/>
        </w:rPr>
        <w:t xml:space="preserve"> maximum intervals along the wall layout line.</w:t>
      </w:r>
    </w:p>
    <w:p w:rsidR="00483997" w:rsidRPr="00A40065" w:rsidRDefault="00483997" w:rsidP="00655C64">
      <w:pPr>
        <w:tabs>
          <w:tab w:val="center" w:pos="4680"/>
        </w:tabs>
        <w:suppressAutoHyphens/>
        <w:outlineLvl w:val="0"/>
        <w:rPr>
          <w:rFonts w:ascii="Arial" w:hAnsi="Arial" w:cs="Arial"/>
        </w:rPr>
      </w:pPr>
    </w:p>
    <w:p w:rsidR="00483997" w:rsidRPr="00A40065" w:rsidRDefault="00483997" w:rsidP="00256D39">
      <w:pPr>
        <w:tabs>
          <w:tab w:val="center" w:pos="4680"/>
        </w:tabs>
        <w:suppressAutoHyphens/>
        <w:jc w:val="center"/>
        <w:outlineLvl w:val="0"/>
        <w:rPr>
          <w:rFonts w:ascii="Arial" w:hAnsi="Arial" w:cs="Arial"/>
          <w:b/>
        </w:rPr>
      </w:pPr>
      <w:r w:rsidRPr="00A40065">
        <w:rPr>
          <w:rFonts w:ascii="Arial" w:hAnsi="Arial" w:cs="Arial"/>
          <w:b/>
        </w:rPr>
        <w:t>BASIS OF PAYMENT</w:t>
      </w:r>
    </w:p>
    <w:p w:rsidR="00483997" w:rsidRPr="00A40065" w:rsidRDefault="00483997">
      <w:pPr>
        <w:tabs>
          <w:tab w:val="left" w:pos="-720"/>
        </w:tabs>
        <w:suppressAutoHyphens/>
        <w:ind w:left="-720"/>
        <w:rPr>
          <w:rFonts w:ascii="Arial" w:hAnsi="Arial" w:cs="Arial"/>
        </w:rPr>
      </w:pPr>
    </w:p>
    <w:p w:rsidR="00483997" w:rsidRPr="00A40065" w:rsidRDefault="004B189C" w:rsidP="00655C64">
      <w:pPr>
        <w:tabs>
          <w:tab w:val="left" w:pos="-720"/>
        </w:tabs>
        <w:suppressAutoHyphens/>
        <w:rPr>
          <w:rFonts w:ascii="Arial" w:hAnsi="Arial" w:cs="Arial"/>
        </w:rPr>
      </w:pPr>
      <w:proofErr w:type="gramStart"/>
      <w:r w:rsidRPr="00A40065">
        <w:rPr>
          <w:rFonts w:ascii="Arial" w:hAnsi="Arial" w:cs="Arial"/>
          <w:b/>
        </w:rPr>
        <w:t>504.</w:t>
      </w:r>
      <w:r w:rsidR="00C5082C">
        <w:rPr>
          <w:rFonts w:ascii="Arial" w:hAnsi="Arial" w:cs="Arial"/>
          <w:b/>
        </w:rPr>
        <w:t>21</w:t>
      </w:r>
      <w:r w:rsidRPr="00A40065">
        <w:rPr>
          <w:rFonts w:ascii="Arial" w:hAnsi="Arial" w:cs="Arial"/>
          <w:b/>
        </w:rPr>
        <w:t xml:space="preserve">  </w:t>
      </w:r>
      <w:r w:rsidR="00483997" w:rsidRPr="00A40065">
        <w:rPr>
          <w:rFonts w:ascii="Arial" w:hAnsi="Arial" w:cs="Arial"/>
        </w:rPr>
        <w:t>The</w:t>
      </w:r>
      <w:proofErr w:type="gramEnd"/>
      <w:r w:rsidR="00483997" w:rsidRPr="00A40065">
        <w:rPr>
          <w:rFonts w:ascii="Arial" w:hAnsi="Arial" w:cs="Arial"/>
        </w:rPr>
        <w:t xml:space="preserve"> accepted quantity will be paid for at the contract unit price per unit of measurement for the pay items listed below:</w:t>
      </w:r>
    </w:p>
    <w:p w:rsidR="00483997" w:rsidRPr="00A40065" w:rsidRDefault="00483997" w:rsidP="00655C64">
      <w:pPr>
        <w:tabs>
          <w:tab w:val="left" w:pos="-720"/>
        </w:tabs>
        <w:suppressAutoHyphens/>
        <w:rPr>
          <w:rFonts w:ascii="Arial" w:hAnsi="Arial" w:cs="Arial"/>
        </w:rPr>
      </w:pPr>
    </w:p>
    <w:p w:rsidR="00483997" w:rsidRPr="00A40065" w:rsidRDefault="00483997" w:rsidP="00655C64">
      <w:pPr>
        <w:tabs>
          <w:tab w:val="left" w:pos="-720"/>
        </w:tabs>
        <w:suppressAutoHyphens/>
        <w:rPr>
          <w:rFonts w:ascii="Arial" w:hAnsi="Arial" w:cs="Arial"/>
        </w:rPr>
      </w:pPr>
      <w:r w:rsidRPr="00A40065">
        <w:rPr>
          <w:rFonts w:ascii="Arial" w:hAnsi="Arial" w:cs="Arial"/>
        </w:rPr>
        <w:t>Payment will be made under:</w:t>
      </w:r>
    </w:p>
    <w:p w:rsidR="00483997" w:rsidRPr="00A40065" w:rsidRDefault="00483997" w:rsidP="00655C64">
      <w:pPr>
        <w:tabs>
          <w:tab w:val="left" w:pos="-720"/>
        </w:tabs>
        <w:suppressAutoHyphens/>
        <w:rPr>
          <w:rFonts w:ascii="Arial" w:hAnsi="Arial" w:cs="Arial"/>
        </w:rPr>
      </w:pPr>
    </w:p>
    <w:p w:rsidR="00483997" w:rsidRPr="00A40065" w:rsidRDefault="00483997" w:rsidP="00655C64">
      <w:pPr>
        <w:tabs>
          <w:tab w:val="left" w:pos="-720"/>
        </w:tabs>
        <w:suppressAutoHyphens/>
        <w:rPr>
          <w:rFonts w:ascii="Arial" w:hAnsi="Arial" w:cs="Arial"/>
          <w:b/>
        </w:rPr>
      </w:pPr>
      <w:r w:rsidRPr="00A40065">
        <w:rPr>
          <w:rFonts w:ascii="Arial" w:hAnsi="Arial" w:cs="Arial"/>
          <w:b/>
        </w:rPr>
        <w:t>Pay Item</w:t>
      </w:r>
      <w:r w:rsidRPr="00A40065">
        <w:rPr>
          <w:rFonts w:ascii="Arial" w:hAnsi="Arial" w:cs="Arial"/>
        </w:rPr>
        <w:tab/>
      </w:r>
      <w:r w:rsidRPr="00A40065">
        <w:rPr>
          <w:rFonts w:ascii="Arial" w:hAnsi="Arial" w:cs="Arial"/>
        </w:rPr>
        <w:tab/>
      </w:r>
      <w:r w:rsidRPr="00A40065">
        <w:rPr>
          <w:rFonts w:ascii="Arial" w:hAnsi="Arial" w:cs="Arial"/>
        </w:rPr>
        <w:tab/>
      </w:r>
      <w:r w:rsidRPr="00A40065">
        <w:rPr>
          <w:rFonts w:ascii="Arial" w:hAnsi="Arial" w:cs="Arial"/>
        </w:rPr>
        <w:tab/>
      </w:r>
      <w:r w:rsidRPr="00A40065">
        <w:rPr>
          <w:rFonts w:ascii="Arial" w:hAnsi="Arial" w:cs="Arial"/>
        </w:rPr>
        <w:tab/>
      </w:r>
      <w:r w:rsidRPr="00A40065">
        <w:rPr>
          <w:rFonts w:ascii="Arial" w:hAnsi="Arial" w:cs="Arial"/>
          <w:b/>
        </w:rPr>
        <w:t>Pay Unit</w:t>
      </w:r>
    </w:p>
    <w:p w:rsidR="00483997" w:rsidRPr="00A40065" w:rsidRDefault="00CA0106" w:rsidP="00655C64">
      <w:pPr>
        <w:tabs>
          <w:tab w:val="left" w:pos="-720"/>
        </w:tabs>
        <w:suppressAutoHyphens/>
        <w:rPr>
          <w:rFonts w:ascii="Arial" w:hAnsi="Arial" w:cs="Arial"/>
        </w:rPr>
      </w:pPr>
      <w:r w:rsidRPr="00A40065">
        <w:rPr>
          <w:rFonts w:ascii="Arial" w:hAnsi="Arial" w:cs="Arial"/>
        </w:rPr>
        <w:t>Panel Facing</w:t>
      </w:r>
      <w:r w:rsidRPr="00A40065">
        <w:rPr>
          <w:rFonts w:ascii="Arial" w:hAnsi="Arial" w:cs="Arial"/>
        </w:rPr>
        <w:tab/>
      </w:r>
      <w:r w:rsidRPr="00A40065">
        <w:rPr>
          <w:rFonts w:ascii="Arial" w:hAnsi="Arial" w:cs="Arial"/>
        </w:rPr>
        <w:tab/>
      </w:r>
      <w:r w:rsidRPr="00A40065">
        <w:rPr>
          <w:rFonts w:ascii="Arial" w:hAnsi="Arial" w:cs="Arial"/>
        </w:rPr>
        <w:tab/>
      </w:r>
      <w:r w:rsidRPr="00A40065">
        <w:rPr>
          <w:rFonts w:ascii="Arial" w:hAnsi="Arial" w:cs="Arial"/>
        </w:rPr>
        <w:tab/>
      </w:r>
      <w:r w:rsidR="00483997" w:rsidRPr="00A40065">
        <w:rPr>
          <w:rFonts w:ascii="Arial" w:hAnsi="Arial" w:cs="Arial"/>
        </w:rPr>
        <w:t xml:space="preserve">Square Foot </w:t>
      </w:r>
    </w:p>
    <w:p w:rsidR="00483997" w:rsidRPr="00A40065" w:rsidRDefault="00483997" w:rsidP="00655C64">
      <w:pPr>
        <w:tabs>
          <w:tab w:val="left" w:pos="-720"/>
          <w:tab w:val="left" w:pos="6210"/>
        </w:tabs>
        <w:suppressAutoHyphens/>
        <w:rPr>
          <w:rFonts w:ascii="Arial" w:hAnsi="Arial" w:cs="Arial"/>
        </w:rPr>
      </w:pPr>
    </w:p>
    <w:p w:rsidR="00483997" w:rsidRPr="00A40065" w:rsidRDefault="00483997" w:rsidP="00655C64">
      <w:pPr>
        <w:tabs>
          <w:tab w:val="left" w:pos="-720"/>
          <w:tab w:val="left" w:pos="6210"/>
        </w:tabs>
        <w:suppressAutoHyphens/>
        <w:rPr>
          <w:rFonts w:ascii="Arial" w:hAnsi="Arial" w:cs="Arial"/>
        </w:rPr>
      </w:pPr>
      <w:r w:rsidRPr="00A40065">
        <w:rPr>
          <w:rFonts w:ascii="Arial" w:hAnsi="Arial" w:cs="Arial"/>
        </w:rPr>
        <w:lastRenderedPageBreak/>
        <w:t xml:space="preserve">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w:t>
      </w:r>
      <w:proofErr w:type="spellStart"/>
      <w:r w:rsidRPr="00A40065">
        <w:rPr>
          <w:rFonts w:ascii="Arial" w:hAnsi="Arial" w:cs="Arial"/>
        </w:rPr>
        <w:t>Geomembrane</w:t>
      </w:r>
      <w:proofErr w:type="spellEnd"/>
      <w:r w:rsidRPr="00A40065">
        <w:rPr>
          <w:rFonts w:ascii="Arial" w:hAnsi="Arial" w:cs="Arial"/>
        </w:rPr>
        <w:t xml:space="preserve"> will be paid for under the Section 420 Pay Item </w:t>
      </w:r>
      <w:proofErr w:type="spellStart"/>
      <w:r w:rsidRPr="00A40065">
        <w:rPr>
          <w:rFonts w:ascii="Arial" w:hAnsi="Arial" w:cs="Arial"/>
        </w:rPr>
        <w:t>Geomembrane</w:t>
      </w:r>
      <w:proofErr w:type="spellEnd"/>
      <w:r w:rsidRPr="00A40065">
        <w:rPr>
          <w:rFonts w:ascii="Arial" w:hAnsi="Arial" w:cs="Arial"/>
        </w:rPr>
        <w:t>.</w:t>
      </w:r>
    </w:p>
    <w:p w:rsidR="00483997" w:rsidRPr="00A40065" w:rsidRDefault="00483997" w:rsidP="00655C64">
      <w:pPr>
        <w:tabs>
          <w:tab w:val="left" w:pos="-720"/>
          <w:tab w:val="left" w:pos="6210"/>
        </w:tabs>
        <w:suppressAutoHyphens/>
        <w:rPr>
          <w:rFonts w:ascii="Arial" w:hAnsi="Arial" w:cs="Arial"/>
        </w:rPr>
      </w:pPr>
    </w:p>
    <w:p w:rsidR="00483997" w:rsidRPr="00A40065" w:rsidRDefault="00483997" w:rsidP="00655C64">
      <w:pPr>
        <w:tabs>
          <w:tab w:val="left" w:pos="-720"/>
          <w:tab w:val="left" w:pos="6210"/>
        </w:tabs>
        <w:suppressAutoHyphens/>
        <w:rPr>
          <w:rFonts w:ascii="Arial" w:hAnsi="Arial" w:cs="Arial"/>
        </w:rPr>
      </w:pPr>
      <w:r w:rsidRPr="00A40065">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483997" w:rsidRPr="00A40065" w:rsidRDefault="00483997" w:rsidP="00655C64">
      <w:pPr>
        <w:tabs>
          <w:tab w:val="left" w:pos="-720"/>
          <w:tab w:val="left" w:pos="6210"/>
        </w:tabs>
        <w:suppressAutoHyphens/>
        <w:rPr>
          <w:rFonts w:ascii="Arial" w:hAnsi="Arial" w:cs="Arial"/>
        </w:rPr>
      </w:pPr>
    </w:p>
    <w:p w:rsidR="00483997" w:rsidRPr="00A40065" w:rsidRDefault="00483997" w:rsidP="00655C64">
      <w:pPr>
        <w:tabs>
          <w:tab w:val="left" w:pos="-720"/>
          <w:tab w:val="left" w:pos="6210"/>
        </w:tabs>
        <w:suppressAutoHyphens/>
        <w:rPr>
          <w:rFonts w:ascii="Arial" w:hAnsi="Arial" w:cs="Arial"/>
        </w:rPr>
      </w:pPr>
      <w:r w:rsidRPr="00A40065">
        <w:rPr>
          <w:rFonts w:ascii="Arial" w:hAnsi="Arial" w:cs="Arial"/>
        </w:rPr>
        <w:t xml:space="preserve">Payment will be full compensation for all work and materials required to construct the concrete panel facing MSE wall.  Miscellaneous items such as dual track welding of </w:t>
      </w:r>
      <w:proofErr w:type="spellStart"/>
      <w:r w:rsidRPr="00A40065">
        <w:rPr>
          <w:rFonts w:ascii="Arial" w:hAnsi="Arial" w:cs="Arial"/>
        </w:rPr>
        <w:t>Geomembrane</w:t>
      </w:r>
      <w:proofErr w:type="spellEnd"/>
      <w:r w:rsidRPr="00A40065">
        <w:rPr>
          <w:rFonts w:ascii="Arial" w:hAnsi="Arial" w:cs="Arial"/>
        </w:rPr>
        <w:t>, drainage ditches, rundowns, filter material, filter fabric, grout, pins, shimming material, ¼ inch thick expansion joint material, concrete coating and providing a technical representative will not be measured and paid for separately but shall be included in the work.</w:t>
      </w:r>
    </w:p>
    <w:p w:rsidR="00483997" w:rsidRPr="00A40065" w:rsidRDefault="00483997">
      <w:pPr>
        <w:tabs>
          <w:tab w:val="left" w:pos="-720"/>
        </w:tabs>
        <w:suppressAutoHyphens/>
        <w:rPr>
          <w:rFonts w:ascii="Arial" w:hAnsi="Arial" w:cs="Arial"/>
        </w:rPr>
      </w:pPr>
    </w:p>
    <w:p w:rsidR="00483997" w:rsidRPr="00A40065" w:rsidRDefault="00C5082C" w:rsidP="00655C64">
      <w:pPr>
        <w:tabs>
          <w:tab w:val="left" w:pos="-720"/>
        </w:tabs>
        <w:rPr>
          <w:rFonts w:ascii="Arial" w:hAnsi="Arial" w:cs="Arial"/>
        </w:rPr>
      </w:pPr>
      <w:proofErr w:type="gramStart"/>
      <w:r>
        <w:rPr>
          <w:rFonts w:ascii="Arial" w:hAnsi="Arial" w:cs="Arial"/>
          <w:b/>
        </w:rPr>
        <w:t>504.22</w:t>
      </w:r>
      <w:r w:rsidR="00CC0A57" w:rsidRPr="00A40065">
        <w:rPr>
          <w:rFonts w:ascii="Arial" w:hAnsi="Arial" w:cs="Arial"/>
          <w:b/>
        </w:rPr>
        <w:t xml:space="preserve">  </w:t>
      </w:r>
      <w:r w:rsidR="00483997" w:rsidRPr="00A40065">
        <w:rPr>
          <w:rFonts w:ascii="Arial" w:hAnsi="Arial" w:cs="Arial"/>
          <w:b/>
        </w:rPr>
        <w:t>Panel</w:t>
      </w:r>
      <w:proofErr w:type="gramEnd"/>
      <w:r w:rsidR="00483997" w:rsidRPr="00A40065">
        <w:rPr>
          <w:rFonts w:ascii="Arial" w:hAnsi="Arial" w:cs="Arial"/>
          <w:b/>
        </w:rPr>
        <w:t xml:space="preserve"> Facing Payment Reductions</w:t>
      </w:r>
      <w:r w:rsidR="00483997" w:rsidRPr="00A40065">
        <w:rPr>
          <w:rFonts w:ascii="Arial" w:hAnsi="Arial" w:cs="Arial"/>
        </w:rPr>
        <w:t>.  In this subsection, a “panel” refers to either a concrete panel or a hybrid unit.  Each of the following shall be considered a defect:</w:t>
      </w:r>
    </w:p>
    <w:p w:rsidR="004B189C" w:rsidRPr="00A40065" w:rsidRDefault="004B189C" w:rsidP="00655C64">
      <w:pPr>
        <w:tabs>
          <w:tab w:val="left" w:pos="-720"/>
        </w:tabs>
        <w:rPr>
          <w:rFonts w:ascii="Arial" w:hAnsi="Arial" w:cs="Arial"/>
        </w:rPr>
      </w:pPr>
    </w:p>
    <w:p w:rsidR="00483997" w:rsidRPr="00A40065" w:rsidRDefault="00483997" w:rsidP="004B189C">
      <w:pPr>
        <w:numPr>
          <w:ilvl w:val="0"/>
          <w:numId w:val="6"/>
        </w:numPr>
        <w:suppressAutoHyphens/>
        <w:spacing w:line="247" w:lineRule="auto"/>
        <w:rPr>
          <w:rFonts w:ascii="Arial" w:hAnsi="Arial" w:cs="Arial"/>
        </w:rPr>
      </w:pPr>
      <w:r w:rsidRPr="00A40065">
        <w:rPr>
          <w:rFonts w:ascii="Arial" w:hAnsi="Arial" w:cs="Arial"/>
        </w:rPr>
        <w:t xml:space="preserve">Dislocated Panel. A dislocated panel is an individual panel or its corner located outward more than ¼ inch from the adjacent panels. </w:t>
      </w:r>
    </w:p>
    <w:p w:rsidR="00483997" w:rsidRPr="00A40065" w:rsidRDefault="00483997" w:rsidP="004B189C">
      <w:pPr>
        <w:numPr>
          <w:ilvl w:val="0"/>
          <w:numId w:val="6"/>
        </w:numPr>
        <w:suppressAutoHyphens/>
        <w:spacing w:line="247" w:lineRule="auto"/>
        <w:rPr>
          <w:rFonts w:ascii="Arial" w:hAnsi="Arial" w:cs="Arial"/>
        </w:rPr>
      </w:pPr>
      <w:r w:rsidRPr="00A40065">
        <w:rPr>
          <w:rFonts w:ascii="Arial" w:hAnsi="Arial" w:cs="Arial"/>
        </w:rPr>
        <w:t xml:space="preserve">Cracked Panel. A cracked panel is an individual panel with any visible crack when viewed from a distance equal to the wall height in natural light. </w:t>
      </w:r>
    </w:p>
    <w:p w:rsidR="00483997" w:rsidRPr="00A40065" w:rsidRDefault="00483997" w:rsidP="004B189C">
      <w:pPr>
        <w:numPr>
          <w:ilvl w:val="0"/>
          <w:numId w:val="6"/>
        </w:numPr>
        <w:suppressAutoHyphens/>
        <w:spacing w:line="247" w:lineRule="auto"/>
        <w:rPr>
          <w:rFonts w:ascii="Arial" w:hAnsi="Arial" w:cs="Arial"/>
        </w:rPr>
      </w:pPr>
      <w:r w:rsidRPr="00A40065">
        <w:rPr>
          <w:rFonts w:ascii="Arial" w:hAnsi="Arial" w:cs="Arial"/>
        </w:rPr>
        <w:t>Corner Knock Off.  A corner knock-off is a panel with any missing facial corners or architectural edges.</w:t>
      </w:r>
    </w:p>
    <w:p w:rsidR="00483997" w:rsidRPr="00A40065" w:rsidRDefault="00483997" w:rsidP="004B189C">
      <w:pPr>
        <w:numPr>
          <w:ilvl w:val="0"/>
          <w:numId w:val="6"/>
        </w:numPr>
        <w:suppressAutoHyphens/>
        <w:spacing w:line="247" w:lineRule="auto"/>
        <w:rPr>
          <w:rFonts w:ascii="Arial" w:hAnsi="Arial" w:cs="Arial"/>
        </w:rPr>
      </w:pPr>
      <w:r w:rsidRPr="00A40065">
        <w:rPr>
          <w:rFonts w:ascii="Arial" w:hAnsi="Arial" w:cs="Arial"/>
        </w:rPr>
        <w:t xml:space="preserve">Substandard panel. Substandard panels are concrete panels installed in any wall segments that do not meet the certified values for compressive strength. Each substandard panel counts as one defect. </w:t>
      </w:r>
    </w:p>
    <w:p w:rsidR="00483997" w:rsidRPr="00A40065" w:rsidRDefault="00483997" w:rsidP="004B189C">
      <w:pPr>
        <w:numPr>
          <w:ilvl w:val="0"/>
          <w:numId w:val="6"/>
        </w:numPr>
        <w:suppressAutoHyphens/>
        <w:spacing w:line="247" w:lineRule="auto"/>
        <w:rPr>
          <w:rFonts w:ascii="Arial" w:hAnsi="Arial" w:cs="Arial"/>
        </w:rPr>
      </w:pPr>
      <w:r w:rsidRPr="00A40065">
        <w:rPr>
          <w:rFonts w:ascii="Arial" w:hAnsi="Arial" w:cs="Arial"/>
        </w:rPr>
        <w:t xml:space="preserve">Oversize Joints. Panels with oversize joints are two adjacent panels that do not meet the required values in subsection </w:t>
      </w:r>
      <w:r w:rsidR="00EF7784">
        <w:rPr>
          <w:rFonts w:ascii="Arial" w:hAnsi="Arial" w:cs="Arial"/>
        </w:rPr>
        <w:t>504.02</w:t>
      </w:r>
      <w:r w:rsidR="00766753" w:rsidRPr="00A40065">
        <w:rPr>
          <w:rFonts w:ascii="Arial" w:hAnsi="Arial" w:cs="Arial"/>
        </w:rPr>
        <w:t>(f)</w:t>
      </w:r>
      <w:r w:rsidRPr="00A40065">
        <w:rPr>
          <w:rFonts w:ascii="Arial" w:hAnsi="Arial" w:cs="Arial"/>
        </w:rPr>
        <w:t xml:space="preserve">. </w:t>
      </w:r>
    </w:p>
    <w:p w:rsidR="00483997" w:rsidRPr="00A40065" w:rsidRDefault="00483997" w:rsidP="00483997">
      <w:pPr>
        <w:numPr>
          <w:ilvl w:val="0"/>
          <w:numId w:val="6"/>
        </w:numPr>
        <w:suppressAutoHyphens/>
        <w:rPr>
          <w:rFonts w:ascii="Arial" w:hAnsi="Arial" w:cs="Arial"/>
        </w:rPr>
      </w:pPr>
      <w:r w:rsidRPr="00A40065">
        <w:rPr>
          <w:rFonts w:ascii="Arial" w:hAnsi="Arial" w:cs="Arial"/>
        </w:rPr>
        <w:t xml:space="preserve">Panels Failing the 10 Foot Straightedge Test.  Straightedge test failures are joints that that deviate from even by more than ¼ inch when measured by placing a </w:t>
      </w:r>
      <w:proofErr w:type="gramStart"/>
      <w:r w:rsidRPr="00A40065">
        <w:rPr>
          <w:rFonts w:ascii="Arial" w:hAnsi="Arial" w:cs="Arial"/>
        </w:rPr>
        <w:t>10 foot</w:t>
      </w:r>
      <w:proofErr w:type="gramEnd"/>
      <w:r w:rsidRPr="00A40065">
        <w:rPr>
          <w:rFonts w:ascii="Arial" w:hAnsi="Arial" w:cs="Arial"/>
        </w:rPr>
        <w:t xml:space="preserve"> straightedge across the joint.</w:t>
      </w:r>
    </w:p>
    <w:p w:rsidR="00483997" w:rsidRPr="00A40065" w:rsidRDefault="00483997" w:rsidP="00655C64">
      <w:pPr>
        <w:tabs>
          <w:tab w:val="left" w:pos="-720"/>
        </w:tabs>
        <w:suppressAutoHyphens/>
        <w:rPr>
          <w:rFonts w:ascii="Arial" w:hAnsi="Arial" w:cs="Arial"/>
        </w:rPr>
      </w:pPr>
    </w:p>
    <w:p w:rsidR="00483997" w:rsidRPr="00A40065" w:rsidRDefault="00483997" w:rsidP="00655C64">
      <w:pPr>
        <w:tabs>
          <w:tab w:val="left" w:pos="-720"/>
        </w:tabs>
        <w:ind w:left="14"/>
        <w:rPr>
          <w:rFonts w:ascii="Arial" w:hAnsi="Arial" w:cs="Arial"/>
        </w:rPr>
      </w:pPr>
      <w:r w:rsidRPr="00A40065">
        <w:rPr>
          <w:rFonts w:ascii="Arial" w:hAnsi="Arial" w:cs="Arial"/>
        </w:rPr>
        <w:t xml:space="preserve">Defects shared by two adjacent panels such as oversized joint, dislocated panel and panels not passing </w:t>
      </w:r>
      <w:proofErr w:type="gramStart"/>
      <w:r w:rsidRPr="00A40065">
        <w:rPr>
          <w:rFonts w:ascii="Arial" w:hAnsi="Arial" w:cs="Arial"/>
        </w:rPr>
        <w:t>10 foot</w:t>
      </w:r>
      <w:proofErr w:type="gramEnd"/>
      <w:r w:rsidRPr="00A40065">
        <w:rPr>
          <w:rFonts w:ascii="Arial" w:hAnsi="Arial" w:cs="Arial"/>
        </w:rPr>
        <w:t xml:space="preserve"> straight edge test will be count as one defect.</w:t>
      </w:r>
    </w:p>
    <w:p w:rsidR="00483997" w:rsidRPr="00A40065" w:rsidRDefault="00483997" w:rsidP="00655C64">
      <w:pPr>
        <w:tabs>
          <w:tab w:val="left" w:pos="-720"/>
        </w:tabs>
        <w:rPr>
          <w:rFonts w:ascii="Arial" w:hAnsi="Arial" w:cs="Arial"/>
        </w:rPr>
      </w:pPr>
    </w:p>
    <w:p w:rsidR="00483997" w:rsidRPr="00A40065" w:rsidRDefault="00483997" w:rsidP="00655C64">
      <w:pPr>
        <w:tabs>
          <w:tab w:val="left" w:pos="-720"/>
        </w:tabs>
        <w:rPr>
          <w:rFonts w:ascii="Arial" w:hAnsi="Arial" w:cs="Arial"/>
        </w:rPr>
      </w:pPr>
      <w:r w:rsidRPr="00A40065">
        <w:rPr>
          <w:rFonts w:ascii="Arial" w:hAnsi="Arial" w:cs="Arial"/>
        </w:rPr>
        <w:t xml:space="preserve">In the completed wall, or completed portion of the wall the number of defects, as described above, in each </w:t>
      </w:r>
      <w:proofErr w:type="gramStart"/>
      <w:r w:rsidRPr="00A40065">
        <w:rPr>
          <w:rFonts w:ascii="Arial" w:hAnsi="Arial" w:cs="Arial"/>
        </w:rPr>
        <w:t>40 foot</w:t>
      </w:r>
      <w:proofErr w:type="gramEnd"/>
      <w:r w:rsidRPr="00A40065">
        <w:rPr>
          <w:rFonts w:ascii="Arial" w:hAnsi="Arial" w:cs="Arial"/>
        </w:rPr>
        <w:t xml:space="preserve"> section (horizontal or arc length) will be counted. If there are defects, the number of defects in the </w:t>
      </w:r>
      <w:proofErr w:type="gramStart"/>
      <w:r w:rsidRPr="00A40065">
        <w:rPr>
          <w:rFonts w:ascii="Arial" w:hAnsi="Arial" w:cs="Arial"/>
        </w:rPr>
        <w:t>40 foot</w:t>
      </w:r>
      <w:proofErr w:type="gramEnd"/>
      <w:r w:rsidRPr="00A40065">
        <w:rPr>
          <w:rFonts w:ascii="Arial" w:hAnsi="Arial" w:cs="Arial"/>
        </w:rPr>
        <w:t xml:space="preserve">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w:t>
      </w:r>
      <w:r w:rsidR="009E45FE" w:rsidRPr="00A40065">
        <w:rPr>
          <w:rFonts w:ascii="Arial" w:hAnsi="Arial" w:cs="Arial"/>
        </w:rPr>
        <w:t xml:space="preserve">Finished wall facing profile either outside of acceptable zone or into negative batter is not repairable, the non-repairable portion shall receive a 21 percent price reduction for each wall pay item.  </w:t>
      </w:r>
      <w:r w:rsidRPr="00A40065">
        <w:rPr>
          <w:rFonts w:ascii="Arial" w:hAnsi="Arial" w:cs="Arial"/>
        </w:rPr>
        <w:t>A walkthrough inspection shall be made as requested by the Contractor before final payment.</w:t>
      </w:r>
    </w:p>
    <w:p w:rsidR="009E45FE" w:rsidRPr="00A40065" w:rsidRDefault="009E45FE" w:rsidP="00655C64">
      <w:pPr>
        <w:tabs>
          <w:tab w:val="left" w:pos="-720"/>
        </w:tabs>
        <w:rPr>
          <w:rFonts w:ascii="Arial" w:hAnsi="Arial" w:cs="Arial"/>
        </w:rPr>
      </w:pPr>
    </w:p>
    <w:p w:rsidR="009E45FE" w:rsidRPr="00A40065" w:rsidRDefault="009E45FE" w:rsidP="00655C64">
      <w:pPr>
        <w:tabs>
          <w:tab w:val="left" w:pos="-720"/>
        </w:tabs>
        <w:rPr>
          <w:rFonts w:ascii="Arial" w:hAnsi="Arial" w:cs="Arial"/>
        </w:rPr>
      </w:pPr>
    </w:p>
    <w:p w:rsidR="00483997" w:rsidRPr="00A40065" w:rsidRDefault="00483997" w:rsidP="00655C64">
      <w:pPr>
        <w:tabs>
          <w:tab w:val="left" w:pos="-720"/>
        </w:tabs>
        <w:rPr>
          <w:rFonts w:ascii="Arial" w:hAnsi="Arial" w:cs="Arial"/>
        </w:rPr>
      </w:pPr>
    </w:p>
    <w:tbl>
      <w:tblPr>
        <w:tblW w:w="0" w:type="auto"/>
        <w:jc w:val="center"/>
        <w:tblLayout w:type="fixed"/>
        <w:tblLook w:val="0000" w:firstRow="0" w:lastRow="0" w:firstColumn="0" w:lastColumn="0" w:noHBand="0" w:noVBand="0"/>
      </w:tblPr>
      <w:tblGrid>
        <w:gridCol w:w="1440"/>
        <w:gridCol w:w="1152"/>
        <w:gridCol w:w="1152"/>
        <w:gridCol w:w="1152"/>
        <w:gridCol w:w="1152"/>
        <w:gridCol w:w="1152"/>
      </w:tblGrid>
      <w:tr w:rsidR="00483997" w:rsidRPr="00A40065"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snapToGrid w:val="0"/>
              <w:rPr>
                <w:rFonts w:ascii="Arial" w:hAnsi="Arial" w:cs="Arial"/>
                <w:sz w:val="20"/>
              </w:rPr>
            </w:pPr>
            <w:r w:rsidRPr="00A40065">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&gt; 5</w:t>
            </w:r>
          </w:p>
        </w:tc>
      </w:tr>
      <w:tr w:rsidR="00483997" w:rsidRPr="00A40065"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snapToGrid w:val="0"/>
              <w:rPr>
                <w:rFonts w:ascii="Arial" w:hAnsi="Arial" w:cs="Arial"/>
                <w:sz w:val="20"/>
              </w:rPr>
            </w:pPr>
            <w:r w:rsidRPr="00A40065">
              <w:rPr>
                <w:rFonts w:ascii="Arial" w:hAnsi="Arial" w:cs="Arial"/>
                <w:sz w:val="20"/>
              </w:rPr>
              <w:t>% Of Price Reduction for that section</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A40065" w:rsidRDefault="00483997" w:rsidP="00655C64">
            <w:pPr>
              <w:pStyle w:val="CenterTitle"/>
              <w:tabs>
                <w:tab w:val="left" w:pos="-720"/>
              </w:tabs>
              <w:rPr>
                <w:rFonts w:ascii="Arial" w:hAnsi="Arial" w:cs="Arial"/>
                <w:sz w:val="20"/>
              </w:rPr>
            </w:pPr>
            <w:r w:rsidRPr="00A40065">
              <w:rPr>
                <w:rFonts w:ascii="Arial" w:hAnsi="Arial" w:cs="Arial"/>
                <w:sz w:val="20"/>
              </w:rPr>
              <w:t>Rejection</w:t>
            </w:r>
          </w:p>
        </w:tc>
      </w:tr>
    </w:tbl>
    <w:p w:rsidR="00483997" w:rsidRPr="00A40065" w:rsidRDefault="00483997" w:rsidP="00655C64">
      <w:pPr>
        <w:pStyle w:val="CenterTitle"/>
        <w:tabs>
          <w:tab w:val="left" w:pos="-720"/>
        </w:tabs>
        <w:jc w:val="left"/>
        <w:rPr>
          <w:rFonts w:ascii="Arial" w:hAnsi="Arial" w:cs="Arial"/>
          <w:sz w:val="20"/>
        </w:rPr>
      </w:pPr>
    </w:p>
    <w:p w:rsidR="00483997" w:rsidRPr="00A40065" w:rsidRDefault="00483997" w:rsidP="00655C64">
      <w:pPr>
        <w:pStyle w:val="HeaderLine"/>
        <w:tabs>
          <w:tab w:val="clear" w:pos="7200"/>
          <w:tab w:val="left" w:pos="-720"/>
        </w:tabs>
        <w:rPr>
          <w:rFonts w:ascii="Arial" w:hAnsi="Arial" w:cs="Arial"/>
          <w:sz w:val="20"/>
        </w:rPr>
      </w:pPr>
    </w:p>
    <w:p w:rsidR="00483997" w:rsidRPr="00EE222F" w:rsidRDefault="00483997" w:rsidP="00655C64">
      <w:pPr>
        <w:numPr>
          <w:ins w:id="6" w:author="Unknown"/>
        </w:numPr>
        <w:tabs>
          <w:tab w:val="left" w:pos="-720"/>
        </w:tabs>
        <w:suppressAutoHyphens/>
      </w:pPr>
      <w:r w:rsidRPr="00A40065">
        <w:rPr>
          <w:rFonts w:ascii="Arial" w:hAnsi="Arial" w:cs="Arial"/>
        </w:rPr>
        <w:t>When the number of defects exceeds 5, the Engineer will reject the entire wall or portions thereof.  The Contractor shall replace the rejected wall at his own expense.</w:t>
      </w:r>
      <w:r w:rsidRPr="00EE222F">
        <w:rPr>
          <w:rFonts w:ascii="Arial" w:hAnsi="Arial" w:cs="Arial"/>
        </w:rPr>
        <w:t xml:space="preserve"> </w:t>
      </w:r>
    </w:p>
    <w:p w:rsidR="00AA36CC" w:rsidRPr="00204E8A" w:rsidRDefault="00CA0106" w:rsidP="00204E8A">
      <w:pPr>
        <w:tabs>
          <w:tab w:val="left" w:pos="1080"/>
          <w:tab w:val="left" w:pos="2897"/>
          <w:tab w:val="left" w:pos="3420"/>
          <w:tab w:val="right" w:pos="10944"/>
        </w:tabs>
        <w:rPr>
          <w:sz w:val="22"/>
        </w:rPr>
      </w:pPr>
      <w:r w:rsidRPr="00204E8A">
        <w:rPr>
          <w:rFonts w:ascii="Arial" w:hAnsi="Arial" w:cs="Arial"/>
          <w:sz w:val="16"/>
        </w:rPr>
        <w:tab/>
      </w:r>
    </w:p>
    <w:sectPr w:rsidR="00AA36CC" w:rsidRPr="00204E8A" w:rsidSect="00F74813">
      <w:headerReference w:type="default" r:id="rId10"/>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B8" w:rsidRDefault="001B7CB8" w:rsidP="00F878BD">
      <w:r>
        <w:separator/>
      </w:r>
    </w:p>
  </w:endnote>
  <w:endnote w:type="continuationSeparator" w:id="0">
    <w:p w:rsidR="001B7CB8" w:rsidRDefault="001B7CB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B8" w:rsidRDefault="001B7CB8" w:rsidP="00F878BD">
      <w:r>
        <w:separator/>
      </w:r>
    </w:p>
  </w:footnote>
  <w:footnote w:type="continuationSeparator" w:id="0">
    <w:p w:rsidR="001B7CB8" w:rsidRDefault="001B7CB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7A" w:rsidRPr="00EC4B4C" w:rsidRDefault="00CB663E" w:rsidP="0020157A">
    <w:pPr>
      <w:pStyle w:val="Header"/>
      <w:jc w:val="right"/>
      <w:rPr>
        <w:rFonts w:ascii="Arial" w:hAnsi="Arial" w:cs="Arial"/>
        <w:color w:val="FF0000"/>
        <w:sz w:val="20"/>
        <w:szCs w:val="20"/>
      </w:rPr>
    </w:pPr>
    <w:r>
      <w:rPr>
        <w:rFonts w:ascii="Arial" w:hAnsi="Arial"/>
      </w:rPr>
      <w:t>June 12, 2018</w:t>
    </w:r>
  </w:p>
  <w:p w:rsidR="00726A77" w:rsidRPr="00FC3BE9" w:rsidRDefault="0037146A" w:rsidP="00726A77">
    <w:pPr>
      <w:pStyle w:val="Header"/>
      <w:jc w:val="center"/>
      <w:rPr>
        <w:rFonts w:ascii="Arial" w:hAnsi="Arial" w:cs="Arial"/>
        <w:sz w:val="20"/>
        <w:szCs w:val="20"/>
      </w:rPr>
    </w:pPr>
    <w:r w:rsidRPr="00FC3BE9">
      <w:rPr>
        <w:rFonts w:ascii="Arial" w:hAnsi="Arial" w:cs="Arial"/>
        <w:sz w:val="20"/>
        <w:szCs w:val="20"/>
      </w:rPr>
      <w:fldChar w:fldCharType="begin"/>
    </w:r>
    <w:r w:rsidR="00FC3BE9" w:rsidRPr="00FC3BE9">
      <w:rPr>
        <w:rFonts w:ascii="Arial" w:hAnsi="Arial" w:cs="Arial"/>
        <w:sz w:val="20"/>
        <w:szCs w:val="20"/>
      </w:rPr>
      <w:instrText xml:space="preserve"> PAGE   \* MERGEFORMAT </w:instrText>
    </w:r>
    <w:r w:rsidRPr="00FC3BE9">
      <w:rPr>
        <w:rFonts w:ascii="Arial" w:hAnsi="Arial" w:cs="Arial"/>
        <w:sz w:val="20"/>
        <w:szCs w:val="20"/>
      </w:rPr>
      <w:fldChar w:fldCharType="separate"/>
    </w:r>
    <w:r w:rsidR="00D2209D">
      <w:rPr>
        <w:rFonts w:ascii="Arial" w:hAnsi="Arial" w:cs="Arial"/>
        <w:noProof/>
        <w:sz w:val="20"/>
        <w:szCs w:val="20"/>
      </w:rPr>
      <w:t>12</w:t>
    </w:r>
    <w:r w:rsidRPr="00FC3BE9">
      <w:rPr>
        <w:rFonts w:ascii="Arial" w:hAnsi="Arial" w:cs="Arial"/>
        <w:sz w:val="20"/>
        <w:szCs w:val="20"/>
      </w:rPr>
      <w:fldChar w:fldCharType="end"/>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REVISION OF SECTION 504</w:t>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CONCRETE PANEL FACING MSE WALL</w:t>
    </w:r>
    <w:r w:rsidR="00D2209D">
      <w:rPr>
        <w:rFonts w:ascii="Arial" w:hAnsi="Arial" w:cs="Arial"/>
        <w:sz w:val="20"/>
        <w:szCs w:val="20"/>
      </w:rPr>
      <w:t>S</w:t>
    </w:r>
  </w:p>
  <w:p w:rsidR="00FC3BE9" w:rsidRPr="001A1BC6" w:rsidRDefault="00FC3BE9"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03B00"/>
    <w:multiLevelType w:val="hybridMultilevel"/>
    <w:tmpl w:val="43CA1BB8"/>
    <w:lvl w:ilvl="0" w:tplc="96EECB22">
      <w:start w:val="1"/>
      <w:numFmt w:val="lowerLetter"/>
      <w:lvlText w:val="(%1)"/>
      <w:lvlJc w:val="left"/>
      <w:pPr>
        <w:ind w:left="1440" w:hanging="360"/>
      </w:pPr>
      <w:rPr>
        <w:rFonts w:hint="default"/>
        <w:b w:val="0"/>
        <w:i w:val="0"/>
        <w:color w:val="7030A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8A3BA0"/>
    <w:multiLevelType w:val="hybridMultilevel"/>
    <w:tmpl w:val="903A9AA2"/>
    <w:lvl w:ilvl="0" w:tplc="0409000F">
      <w:start w:val="1"/>
      <w:numFmt w:val="decimal"/>
      <w:lvlText w:val="%1."/>
      <w:lvlJc w:val="left"/>
      <w:pPr>
        <w:ind w:left="2160" w:hanging="360"/>
      </w:pPr>
    </w:lvl>
    <w:lvl w:ilvl="1" w:tplc="DDA6BD7A">
      <w:start w:val="1"/>
      <w:numFmt w:val="decimal"/>
      <w:lvlText w:val="%2."/>
      <w:lvlJc w:val="left"/>
      <w:pPr>
        <w:ind w:left="2880" w:hanging="360"/>
      </w:pPr>
      <w:rPr>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6BE57DE"/>
    <w:multiLevelType w:val="hybridMultilevel"/>
    <w:tmpl w:val="1F4061BE"/>
    <w:lvl w:ilvl="0" w:tplc="1368C112">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C6587"/>
    <w:multiLevelType w:val="hybridMultilevel"/>
    <w:tmpl w:val="5FD269C4"/>
    <w:lvl w:ilvl="0" w:tplc="DF625E14">
      <w:start w:val="1"/>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5D0"/>
    <w:multiLevelType w:val="hybridMultilevel"/>
    <w:tmpl w:val="474A5D4A"/>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15B9A"/>
    <w:multiLevelType w:val="hybridMultilevel"/>
    <w:tmpl w:val="6AEC7740"/>
    <w:lvl w:ilvl="0" w:tplc="33A4903A">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840D9"/>
    <w:multiLevelType w:val="hybridMultilevel"/>
    <w:tmpl w:val="02D4CA34"/>
    <w:lvl w:ilvl="0" w:tplc="DB42F0E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E758B"/>
    <w:multiLevelType w:val="hybridMultilevel"/>
    <w:tmpl w:val="5EC064F6"/>
    <w:lvl w:ilvl="0" w:tplc="DF625E14">
      <w:start w:val="1"/>
      <w:numFmt w:val="lowerLetter"/>
      <w:lvlText w:val="(%1)"/>
      <w:lvlJc w:val="left"/>
      <w:pPr>
        <w:ind w:left="720" w:hanging="36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82C5D"/>
    <w:multiLevelType w:val="hybridMultilevel"/>
    <w:tmpl w:val="3C88B9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B22F95"/>
    <w:multiLevelType w:val="hybridMultilevel"/>
    <w:tmpl w:val="7C2867A8"/>
    <w:lvl w:ilvl="0" w:tplc="3A868C34">
      <w:start w:val="1"/>
      <w:numFmt w:val="lowerLetter"/>
      <w:lvlText w:val="(%1)"/>
      <w:lvlJc w:val="left"/>
      <w:pPr>
        <w:ind w:left="36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E47C9C"/>
    <w:multiLevelType w:val="hybridMultilevel"/>
    <w:tmpl w:val="7A58E1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6C20"/>
    <w:multiLevelType w:val="hybridMultilevel"/>
    <w:tmpl w:val="949C9750"/>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DDA6BD7A">
      <w:start w:val="1"/>
      <w:numFmt w:val="decimal"/>
      <w:lvlText w:val="%5."/>
      <w:lvlJc w:val="left"/>
      <w:pPr>
        <w:ind w:left="5040" w:hanging="360"/>
      </w:pPr>
      <w:rPr>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80797D"/>
    <w:multiLevelType w:val="hybridMultilevel"/>
    <w:tmpl w:val="EF02E2D2"/>
    <w:lvl w:ilvl="0" w:tplc="6F685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0" w15:restartNumberingAfterBreak="0">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005D"/>
    <w:multiLevelType w:val="hybridMultilevel"/>
    <w:tmpl w:val="D0E8EADE"/>
    <w:lvl w:ilvl="0" w:tplc="386026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A135F27"/>
    <w:multiLevelType w:val="hybridMultilevel"/>
    <w:tmpl w:val="53D8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2B1C71"/>
    <w:multiLevelType w:val="hybridMultilevel"/>
    <w:tmpl w:val="535C6320"/>
    <w:lvl w:ilvl="0" w:tplc="5964D57E">
      <w:start w:val="1"/>
      <w:numFmt w:val="decimal"/>
      <w:lvlText w:val="(%1)"/>
      <w:lvlJc w:val="left"/>
      <w:pPr>
        <w:ind w:left="360" w:hanging="360"/>
      </w:pPr>
      <w:rPr>
        <w:rFonts w:ascii="Arial" w:hAnsi="Arial" w:cs="Arial" w:hint="default"/>
        <w:b w:val="0"/>
        <w:bCs w:val="0"/>
        <w:i w:val="0"/>
        <w:iCs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B6521"/>
    <w:multiLevelType w:val="hybridMultilevel"/>
    <w:tmpl w:val="E5FEEA18"/>
    <w:lvl w:ilvl="0" w:tplc="DF625E14">
      <w:start w:val="1"/>
      <w:numFmt w:val="lowerLetter"/>
      <w:lvlText w:val="(%1)"/>
      <w:lvlJc w:val="left"/>
      <w:pPr>
        <w:ind w:left="1440" w:hanging="360"/>
      </w:pPr>
      <w:rPr>
        <w:rFonts w:hint="default"/>
        <w:b w:val="0"/>
        <w:bCs w:val="0"/>
        <w:i w:val="0"/>
        <w:iCs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9847A5"/>
    <w:multiLevelType w:val="hybridMultilevel"/>
    <w:tmpl w:val="B24EDD04"/>
    <w:lvl w:ilvl="0" w:tplc="DF625E14">
      <w:start w:val="1"/>
      <w:numFmt w:val="lowerLetter"/>
      <w:lvlText w:val="(%1)"/>
      <w:lvlJc w:val="left"/>
      <w:pPr>
        <w:ind w:left="720" w:hanging="360"/>
      </w:pPr>
      <w:rPr>
        <w:rFonts w:hint="default"/>
        <w:b w:val="0"/>
        <w:bCs w:val="0"/>
        <w:i w:val="0"/>
        <w:iCs w:val="0"/>
        <w:color w:val="auto"/>
        <w:sz w:val="20"/>
        <w:szCs w:val="20"/>
      </w:rPr>
    </w:lvl>
    <w:lvl w:ilvl="1" w:tplc="DF625E14">
      <w:start w:val="1"/>
      <w:numFmt w:val="lowerLetter"/>
      <w:lvlText w:val="(%2)"/>
      <w:lvlJc w:val="left"/>
      <w:pPr>
        <w:ind w:left="1440" w:hanging="360"/>
      </w:pPr>
      <w:rPr>
        <w:rFonts w:hint="default"/>
        <w:b w:val="0"/>
        <w:bCs w:val="0"/>
        <w:i w:val="0"/>
        <w:iCs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2D4E2E"/>
    <w:multiLevelType w:val="hybridMultilevel"/>
    <w:tmpl w:val="F5963A4A"/>
    <w:lvl w:ilvl="0" w:tplc="DDA6BD7A">
      <w:start w:val="1"/>
      <w:numFmt w:val="decimal"/>
      <w:lvlText w:val="%1."/>
      <w:lvlJc w:val="left"/>
      <w:pPr>
        <w:ind w:left="432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9"/>
  </w:num>
  <w:num w:numId="3">
    <w:abstractNumId w:val="27"/>
  </w:num>
  <w:num w:numId="4">
    <w:abstractNumId w:val="3"/>
  </w:num>
  <w:num w:numId="5">
    <w:abstractNumId w:val="4"/>
  </w:num>
  <w:num w:numId="6">
    <w:abstractNumId w:val="28"/>
  </w:num>
  <w:num w:numId="7">
    <w:abstractNumId w:val="8"/>
  </w:num>
  <w:num w:numId="8">
    <w:abstractNumId w:val="15"/>
  </w:num>
  <w:num w:numId="9">
    <w:abstractNumId w:val="20"/>
  </w:num>
  <w:num w:numId="10">
    <w:abstractNumId w:val="29"/>
  </w:num>
  <w:num w:numId="11">
    <w:abstractNumId w:val="33"/>
  </w:num>
  <w:num w:numId="12">
    <w:abstractNumId w:val="25"/>
  </w:num>
  <w:num w:numId="13">
    <w:abstractNumId w:val="14"/>
  </w:num>
  <w:num w:numId="14">
    <w:abstractNumId w:val="9"/>
  </w:num>
  <w:num w:numId="15">
    <w:abstractNumId w:val="1"/>
  </w:num>
  <w:num w:numId="16">
    <w:abstractNumId w:val="13"/>
  </w:num>
  <w:num w:numId="17">
    <w:abstractNumId w:val="16"/>
  </w:num>
  <w:num w:numId="18">
    <w:abstractNumId w:val="12"/>
  </w:num>
  <w:num w:numId="19">
    <w:abstractNumId w:val="6"/>
  </w:num>
  <w:num w:numId="20">
    <w:abstractNumId w:val="2"/>
  </w:num>
  <w:num w:numId="21">
    <w:abstractNumId w:val="34"/>
  </w:num>
  <w:num w:numId="22">
    <w:abstractNumId w:val="17"/>
  </w:num>
  <w:num w:numId="23">
    <w:abstractNumId w:val="21"/>
  </w:num>
  <w:num w:numId="24">
    <w:abstractNumId w:val="5"/>
  </w:num>
  <w:num w:numId="25">
    <w:abstractNumId w:val="26"/>
  </w:num>
  <w:num w:numId="26">
    <w:abstractNumId w:val="10"/>
  </w:num>
  <w:num w:numId="27">
    <w:abstractNumId w:val="32"/>
  </w:num>
  <w:num w:numId="28">
    <w:abstractNumId w:val="22"/>
  </w:num>
  <w:num w:numId="29">
    <w:abstractNumId w:val="31"/>
  </w:num>
  <w:num w:numId="30">
    <w:abstractNumId w:val="18"/>
  </w:num>
  <w:num w:numId="31">
    <w:abstractNumId w:val="7"/>
  </w:num>
  <w:num w:numId="32">
    <w:abstractNumId w:val="11"/>
  </w:num>
  <w:num w:numId="33">
    <w:abstractNumId w:val="24"/>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37A5"/>
    <w:rsid w:val="000213BA"/>
    <w:rsid w:val="00026190"/>
    <w:rsid w:val="00044E5E"/>
    <w:rsid w:val="0006051F"/>
    <w:rsid w:val="000615EE"/>
    <w:rsid w:val="00064C57"/>
    <w:rsid w:val="00067A2F"/>
    <w:rsid w:val="00081597"/>
    <w:rsid w:val="00096188"/>
    <w:rsid w:val="00096487"/>
    <w:rsid w:val="0009797D"/>
    <w:rsid w:val="000A37EC"/>
    <w:rsid w:val="000B6566"/>
    <w:rsid w:val="000C6E5E"/>
    <w:rsid w:val="000D74F1"/>
    <w:rsid w:val="000E54A4"/>
    <w:rsid w:val="000F1FD9"/>
    <w:rsid w:val="00102D2B"/>
    <w:rsid w:val="00103165"/>
    <w:rsid w:val="0010528C"/>
    <w:rsid w:val="00123BBD"/>
    <w:rsid w:val="00126C22"/>
    <w:rsid w:val="00163B74"/>
    <w:rsid w:val="001851BF"/>
    <w:rsid w:val="001B1C43"/>
    <w:rsid w:val="001B2077"/>
    <w:rsid w:val="001B7CB8"/>
    <w:rsid w:val="001C3F85"/>
    <w:rsid w:val="0020157A"/>
    <w:rsid w:val="00203E8B"/>
    <w:rsid w:val="00204E8A"/>
    <w:rsid w:val="002157A1"/>
    <w:rsid w:val="0023373D"/>
    <w:rsid w:val="00235D6C"/>
    <w:rsid w:val="00237B6C"/>
    <w:rsid w:val="00256D39"/>
    <w:rsid w:val="00284160"/>
    <w:rsid w:val="002A1214"/>
    <w:rsid w:val="002C7BAD"/>
    <w:rsid w:val="002F5E84"/>
    <w:rsid w:val="00302079"/>
    <w:rsid w:val="0030501F"/>
    <w:rsid w:val="0031661A"/>
    <w:rsid w:val="003344E9"/>
    <w:rsid w:val="0034529C"/>
    <w:rsid w:val="003639D5"/>
    <w:rsid w:val="0037146A"/>
    <w:rsid w:val="00377489"/>
    <w:rsid w:val="00392814"/>
    <w:rsid w:val="00394CED"/>
    <w:rsid w:val="003B1CEA"/>
    <w:rsid w:val="003B3789"/>
    <w:rsid w:val="003C3F1C"/>
    <w:rsid w:val="003C7DAD"/>
    <w:rsid w:val="003D50C7"/>
    <w:rsid w:val="003D61F4"/>
    <w:rsid w:val="003D68E4"/>
    <w:rsid w:val="00427929"/>
    <w:rsid w:val="004346C5"/>
    <w:rsid w:val="00483997"/>
    <w:rsid w:val="004B189C"/>
    <w:rsid w:val="004B1B9A"/>
    <w:rsid w:val="004F15FF"/>
    <w:rsid w:val="005077D7"/>
    <w:rsid w:val="0051684B"/>
    <w:rsid w:val="00521040"/>
    <w:rsid w:val="00526C76"/>
    <w:rsid w:val="00527809"/>
    <w:rsid w:val="00535D44"/>
    <w:rsid w:val="005552C6"/>
    <w:rsid w:val="005677C9"/>
    <w:rsid w:val="005B141F"/>
    <w:rsid w:val="00603EA9"/>
    <w:rsid w:val="006064B6"/>
    <w:rsid w:val="00610998"/>
    <w:rsid w:val="00655C64"/>
    <w:rsid w:val="00671043"/>
    <w:rsid w:val="006737D9"/>
    <w:rsid w:val="006B3B4F"/>
    <w:rsid w:val="006C79EE"/>
    <w:rsid w:val="007024B5"/>
    <w:rsid w:val="00726A77"/>
    <w:rsid w:val="00764099"/>
    <w:rsid w:val="0076503E"/>
    <w:rsid w:val="00766753"/>
    <w:rsid w:val="007735BF"/>
    <w:rsid w:val="00780C67"/>
    <w:rsid w:val="00787726"/>
    <w:rsid w:val="00793326"/>
    <w:rsid w:val="007A4320"/>
    <w:rsid w:val="007A5F68"/>
    <w:rsid w:val="007B3C51"/>
    <w:rsid w:val="007C0524"/>
    <w:rsid w:val="007E032A"/>
    <w:rsid w:val="00837AA6"/>
    <w:rsid w:val="00840019"/>
    <w:rsid w:val="008409F7"/>
    <w:rsid w:val="00870736"/>
    <w:rsid w:val="00881328"/>
    <w:rsid w:val="0088365D"/>
    <w:rsid w:val="0089636F"/>
    <w:rsid w:val="008B6066"/>
    <w:rsid w:val="008D502E"/>
    <w:rsid w:val="008D5D36"/>
    <w:rsid w:val="00973DFA"/>
    <w:rsid w:val="00987248"/>
    <w:rsid w:val="00987A08"/>
    <w:rsid w:val="00990A99"/>
    <w:rsid w:val="009C2CFD"/>
    <w:rsid w:val="009C6A52"/>
    <w:rsid w:val="009D3374"/>
    <w:rsid w:val="009E14E5"/>
    <w:rsid w:val="009E45FE"/>
    <w:rsid w:val="009E6310"/>
    <w:rsid w:val="009F29DF"/>
    <w:rsid w:val="00A14275"/>
    <w:rsid w:val="00A2036B"/>
    <w:rsid w:val="00A31231"/>
    <w:rsid w:val="00A40065"/>
    <w:rsid w:val="00A46ABA"/>
    <w:rsid w:val="00A516B1"/>
    <w:rsid w:val="00A62749"/>
    <w:rsid w:val="00A76618"/>
    <w:rsid w:val="00A8442C"/>
    <w:rsid w:val="00A92397"/>
    <w:rsid w:val="00AA36CC"/>
    <w:rsid w:val="00AB0E01"/>
    <w:rsid w:val="00AB1F30"/>
    <w:rsid w:val="00AC40A8"/>
    <w:rsid w:val="00AC4E5F"/>
    <w:rsid w:val="00AC62AD"/>
    <w:rsid w:val="00AC7AF4"/>
    <w:rsid w:val="00AD2610"/>
    <w:rsid w:val="00AE7E64"/>
    <w:rsid w:val="00B22834"/>
    <w:rsid w:val="00B24EFE"/>
    <w:rsid w:val="00B25927"/>
    <w:rsid w:val="00B4546F"/>
    <w:rsid w:val="00B65660"/>
    <w:rsid w:val="00B80926"/>
    <w:rsid w:val="00B85F74"/>
    <w:rsid w:val="00B86E6C"/>
    <w:rsid w:val="00B91FF1"/>
    <w:rsid w:val="00BA163B"/>
    <w:rsid w:val="00BA779F"/>
    <w:rsid w:val="00BC35C3"/>
    <w:rsid w:val="00BD525A"/>
    <w:rsid w:val="00BF61AD"/>
    <w:rsid w:val="00C5082C"/>
    <w:rsid w:val="00C6525C"/>
    <w:rsid w:val="00C71146"/>
    <w:rsid w:val="00CA0106"/>
    <w:rsid w:val="00CA10AF"/>
    <w:rsid w:val="00CA406A"/>
    <w:rsid w:val="00CB663E"/>
    <w:rsid w:val="00CC0A57"/>
    <w:rsid w:val="00CE4458"/>
    <w:rsid w:val="00D00226"/>
    <w:rsid w:val="00D05537"/>
    <w:rsid w:val="00D21F74"/>
    <w:rsid w:val="00D2209D"/>
    <w:rsid w:val="00D25D34"/>
    <w:rsid w:val="00D27E4A"/>
    <w:rsid w:val="00D56477"/>
    <w:rsid w:val="00D6749C"/>
    <w:rsid w:val="00D71667"/>
    <w:rsid w:val="00D90B29"/>
    <w:rsid w:val="00D917CD"/>
    <w:rsid w:val="00DE07AE"/>
    <w:rsid w:val="00DE6D60"/>
    <w:rsid w:val="00DF63C9"/>
    <w:rsid w:val="00E100CC"/>
    <w:rsid w:val="00E20F22"/>
    <w:rsid w:val="00E32AC1"/>
    <w:rsid w:val="00E52E8E"/>
    <w:rsid w:val="00E85CC9"/>
    <w:rsid w:val="00E96253"/>
    <w:rsid w:val="00EA7A41"/>
    <w:rsid w:val="00EB2A3D"/>
    <w:rsid w:val="00EC4B4C"/>
    <w:rsid w:val="00EE3B44"/>
    <w:rsid w:val="00EF06C3"/>
    <w:rsid w:val="00EF1243"/>
    <w:rsid w:val="00EF7784"/>
    <w:rsid w:val="00F10225"/>
    <w:rsid w:val="00F25DCA"/>
    <w:rsid w:val="00F41915"/>
    <w:rsid w:val="00F41A1D"/>
    <w:rsid w:val="00F4200F"/>
    <w:rsid w:val="00F605A4"/>
    <w:rsid w:val="00F74813"/>
    <w:rsid w:val="00F8250C"/>
    <w:rsid w:val="00F878BD"/>
    <w:rsid w:val="00F93B86"/>
    <w:rsid w:val="00F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42CE9"/>
  <w15:docId w15:val="{B2FB2F9F-04C2-4DA7-B8FA-DE50FF72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ED"/>
  </w:style>
  <w:style w:type="paragraph" w:styleId="Heading1">
    <w:name w:val="heading 1"/>
    <w:basedOn w:val="Normal"/>
    <w:next w:val="Normal"/>
    <w:qFormat/>
    <w:rsid w:val="00394CED"/>
    <w:pPr>
      <w:keepNext/>
      <w:jc w:val="center"/>
      <w:outlineLvl w:val="0"/>
    </w:pPr>
    <w:rPr>
      <w:rFonts w:ascii="Arial" w:hAnsi="Arial"/>
      <w:b/>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 w:type="character" w:styleId="PlaceholderText">
    <w:name w:val="Placeholder Text"/>
    <w:basedOn w:val="DefaultParagraphFont"/>
    <w:uiPriority w:val="99"/>
    <w:semiHidden/>
    <w:rsid w:val="009C2CFD"/>
    <w:rPr>
      <w:color w:val="808080"/>
    </w:rPr>
  </w:style>
  <w:style w:type="paragraph" w:styleId="CommentSubject">
    <w:name w:val="annotation subject"/>
    <w:basedOn w:val="CommentText"/>
    <w:next w:val="CommentText"/>
    <w:link w:val="CommentSubjectChar"/>
    <w:semiHidden/>
    <w:unhideWhenUsed/>
    <w:rsid w:val="009C2CFD"/>
    <w:rPr>
      <w:b/>
      <w:bCs/>
    </w:rPr>
  </w:style>
  <w:style w:type="character" w:customStyle="1" w:styleId="CommentSubjectChar">
    <w:name w:val="Comment Subject Char"/>
    <w:basedOn w:val="CommentTextChar"/>
    <w:link w:val="CommentSubject"/>
    <w:semiHidden/>
    <w:rsid w:val="009C2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3BE1-3370-4642-9BBE-9C4ECFFB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15</cp:revision>
  <cp:lastPrinted>2018-04-11T14:48:00Z</cp:lastPrinted>
  <dcterms:created xsi:type="dcterms:W3CDTF">2018-04-11T14:56:00Z</dcterms:created>
  <dcterms:modified xsi:type="dcterms:W3CDTF">2018-06-12T19:16:00Z</dcterms:modified>
</cp:coreProperties>
</file>