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4D62A46B" w:rsidR="00AA36CC" w:rsidRPr="00D13D83" w:rsidRDefault="00E52A7D" w:rsidP="00AB5B65">
            <w:pPr>
              <w:rPr>
                <w:rFonts w:ascii="Arial" w:hAnsi="Arial" w:cs="Arial"/>
              </w:rPr>
            </w:pPr>
            <w:r>
              <w:rPr>
                <w:rFonts w:ascii="Arial" w:hAnsi="Arial" w:cs="Arial"/>
              </w:rPr>
              <w:t>105-110</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5C4A7FB3"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E52A7D">
              <w:rPr>
                <w:rFonts w:ascii="Arial" w:hAnsi="Arial" w:cs="Arial"/>
              </w:rPr>
              <w:t>105</w:t>
            </w:r>
          </w:p>
        </w:tc>
        <w:tc>
          <w:tcPr>
            <w:tcW w:w="5130" w:type="dxa"/>
            <w:gridSpan w:val="2"/>
            <w:tcBorders>
              <w:top w:val="nil"/>
              <w:right w:val="triple" w:sz="4" w:space="0" w:color="000080"/>
            </w:tcBorders>
            <w:vAlign w:val="center"/>
          </w:tcPr>
          <w:p w14:paraId="217E5B38" w14:textId="3111E645"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E52A7D">
              <w:rPr>
                <w:rFonts w:ascii="Arial" w:hAnsi="Arial" w:cs="Arial"/>
              </w:rPr>
              <w:t>Disputes and Claims for Contract Adjustments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6C503497"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52A7D" w:rsidRPr="00E52A7D">
              <w:rPr>
                <w:rFonts w:ascii="Arial" w:hAnsi="Arial" w:cs="Arial"/>
              </w:rPr>
              <w:t>Contracts &amp; Market Analysis Branch</w:t>
            </w:r>
          </w:p>
        </w:tc>
        <w:tc>
          <w:tcPr>
            <w:tcW w:w="5130" w:type="dxa"/>
            <w:gridSpan w:val="2"/>
            <w:tcBorders>
              <w:top w:val="nil"/>
              <w:right w:val="triple" w:sz="4" w:space="0" w:color="000080"/>
            </w:tcBorders>
            <w:vAlign w:val="center"/>
          </w:tcPr>
          <w:p w14:paraId="5CB0B23D" w14:textId="3FA5122C"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52A7D">
              <w:rPr>
                <w:rFonts w:ascii="Arial" w:hAnsi="Arial" w:cs="Arial"/>
              </w:rPr>
              <w:t>Straub/Atamo</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3FC2414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C91812">
              <w:rPr>
                <w:rFonts w:ascii="Arial" w:hAnsi="Arial" w:cs="Arial"/>
              </w:rPr>
              <w:t>10/17/17</w:t>
            </w:r>
          </w:p>
        </w:tc>
        <w:tc>
          <w:tcPr>
            <w:tcW w:w="5130" w:type="dxa"/>
            <w:gridSpan w:val="2"/>
            <w:tcBorders>
              <w:bottom w:val="nil"/>
              <w:right w:val="triple" w:sz="4" w:space="0" w:color="000080"/>
            </w:tcBorders>
            <w:vAlign w:val="center"/>
          </w:tcPr>
          <w:p w14:paraId="3560222F" w14:textId="1A4F06EE"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C91812">
              <w:rPr>
                <w:rFonts w:ascii="Arial" w:hAnsi="Arial" w:cs="Arial"/>
                <w:b/>
              </w:rPr>
              <w:t>11/14/17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5E42A96B" w:rsidR="00835CD4" w:rsidRDefault="00E52A7D" w:rsidP="00272482">
            <w:pPr>
              <w:ind w:left="72" w:right="90"/>
              <w:rPr>
                <w:rFonts w:ascii="Georgia" w:hAnsi="Georgia" w:cs="Arial"/>
                <w:sz w:val="22"/>
                <w:szCs w:val="22"/>
              </w:rPr>
            </w:pPr>
            <w:r>
              <w:rPr>
                <w:rFonts w:ascii="Georgia" w:hAnsi="Georgia" w:cs="Arial"/>
                <w:sz w:val="22"/>
                <w:szCs w:val="22"/>
              </w:rPr>
              <w:t xml:space="preserve">If these proposed changes are approved, our unit will issue these in a </w:t>
            </w:r>
            <w:r w:rsidR="008A4E04">
              <w:rPr>
                <w:rFonts w:ascii="Georgia" w:hAnsi="Georgia" w:cs="Arial"/>
                <w:sz w:val="22"/>
                <w:szCs w:val="22"/>
              </w:rPr>
              <w:t xml:space="preserve">revised version of this </w:t>
            </w:r>
            <w:r>
              <w:rPr>
                <w:rFonts w:ascii="Georgia" w:hAnsi="Georgia" w:cs="Arial"/>
                <w:sz w:val="22"/>
                <w:szCs w:val="22"/>
              </w:rPr>
              <w:t>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BD4394">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r w:rsidR="00230276" w:rsidRPr="00D13D83">
              <w:rPr>
                <w:rFonts w:ascii="Arial" w:hAnsi="Arial" w:cs="Arial"/>
              </w:rPr>
              <w:t>Schiebel</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3FD48C32" w:rsidR="00E52A7D" w:rsidRDefault="00E52A7D">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E52A7D" w14:paraId="4D97D8CF"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5BCF17DD" w14:textId="77777777" w:rsidR="00E52A7D" w:rsidRDefault="00E52A7D">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32D35825" w14:textId="77777777" w:rsidR="00E52A7D" w:rsidRDefault="00E52A7D">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70E95BA1" w14:textId="77777777" w:rsidR="00E52A7D" w:rsidRDefault="00E52A7D">
            <w:pPr>
              <w:pStyle w:val="BodyText"/>
            </w:pPr>
          </w:p>
          <w:p w14:paraId="436D27AC" w14:textId="72267F1A" w:rsidR="00E52A7D" w:rsidRDefault="00E52A7D">
            <w:pPr>
              <w:rPr>
                <w:rFonts w:ascii="Arial" w:hAnsi="Arial" w:cs="Arial"/>
                <w:sz w:val="22"/>
              </w:rPr>
            </w:pPr>
            <w:r>
              <w:rPr>
                <w:rFonts w:ascii="Arial" w:hAnsi="Arial" w:cs="Arial"/>
                <w:sz w:val="22"/>
              </w:rPr>
              <w:t>105-110</w:t>
            </w:r>
          </w:p>
        </w:tc>
      </w:tr>
      <w:tr w:rsidR="00E52A7D" w14:paraId="59853001" w14:textId="77777777" w:rsidTr="00EA470F">
        <w:trPr>
          <w:cantSplit/>
        </w:trPr>
        <w:tc>
          <w:tcPr>
            <w:tcW w:w="4050" w:type="dxa"/>
            <w:gridSpan w:val="2"/>
            <w:tcBorders>
              <w:left w:val="single" w:sz="12" w:space="0" w:color="auto"/>
            </w:tcBorders>
            <w:tcMar>
              <w:top w:w="58" w:type="dxa"/>
              <w:bottom w:w="58" w:type="dxa"/>
              <w:right w:w="115" w:type="dxa"/>
            </w:tcMar>
          </w:tcPr>
          <w:p w14:paraId="5565698B" w14:textId="77777777" w:rsidR="00E52A7D" w:rsidRDefault="00E52A7D"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2E8EEC5D" w14:textId="77777777" w:rsidR="00E52A7D" w:rsidRDefault="00E52A7D">
            <w:pPr>
              <w:rPr>
                <w:rFonts w:ascii="Arial" w:hAnsi="Arial" w:cs="Arial"/>
                <w:sz w:val="22"/>
              </w:rPr>
            </w:pPr>
            <w:r>
              <w:rPr>
                <w:rFonts w:ascii="Arial" w:hAnsi="Arial" w:cs="Arial"/>
                <w:sz w:val="22"/>
              </w:rPr>
              <w:t>FROM:</w:t>
            </w:r>
          </w:p>
          <w:p w14:paraId="3C0E70B8" w14:textId="77777777" w:rsidR="00E52A7D" w:rsidRDefault="00E52A7D">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Mark Straub</w:t>
            </w:r>
            <w:r>
              <w:rPr>
                <w:rFonts w:ascii="Arial" w:hAnsi="Arial" w:cs="Arial"/>
                <w:sz w:val="22"/>
              </w:rPr>
              <w:fldChar w:fldCharType="end"/>
            </w:r>
            <w:bookmarkEnd w:id="1"/>
          </w:p>
          <w:p w14:paraId="110720E2" w14:textId="77777777" w:rsidR="00E52A7D" w:rsidRDefault="00E52A7D">
            <w:pPr>
              <w:rPr>
                <w:rFonts w:ascii="Arial" w:hAnsi="Arial" w:cs="Arial"/>
                <w:sz w:val="18"/>
              </w:rPr>
            </w:pPr>
            <w:r>
              <w:rPr>
                <w:rFonts w:ascii="Arial" w:hAnsi="Arial" w:cs="Arial"/>
                <w:sz w:val="18"/>
              </w:rPr>
              <w:t>(Region, Branch or Technical Committee)</w:t>
            </w:r>
          </w:p>
        </w:tc>
      </w:tr>
      <w:tr w:rsidR="00E52A7D" w14:paraId="06FDCF6A" w14:textId="77777777" w:rsidTr="00DB0D93">
        <w:trPr>
          <w:cantSplit/>
        </w:trPr>
        <w:tc>
          <w:tcPr>
            <w:tcW w:w="3413" w:type="dxa"/>
            <w:tcBorders>
              <w:left w:val="single" w:sz="12" w:space="0" w:color="auto"/>
            </w:tcBorders>
            <w:tcMar>
              <w:top w:w="58" w:type="dxa"/>
              <w:bottom w:w="58" w:type="dxa"/>
              <w:right w:w="115" w:type="dxa"/>
            </w:tcMar>
          </w:tcPr>
          <w:p w14:paraId="658F6F27" w14:textId="77777777" w:rsidR="00E52A7D" w:rsidRDefault="00E52A7D">
            <w:pPr>
              <w:rPr>
                <w:rFonts w:ascii="Arial" w:hAnsi="Arial" w:cs="Arial"/>
                <w:sz w:val="22"/>
              </w:rPr>
            </w:pPr>
            <w:r>
              <w:rPr>
                <w:rFonts w:ascii="Arial" w:hAnsi="Arial" w:cs="Arial"/>
                <w:sz w:val="22"/>
              </w:rPr>
              <w:t>SPECIFICATION SECTION NO.</w:t>
            </w:r>
          </w:p>
          <w:p w14:paraId="4AA80E5F" w14:textId="77777777" w:rsidR="00E52A7D" w:rsidRDefault="00E52A7D">
            <w:pPr>
              <w:rPr>
                <w:rFonts w:ascii="Arial" w:hAnsi="Arial" w:cs="Arial"/>
                <w:sz w:val="22"/>
              </w:rPr>
            </w:pPr>
          </w:p>
          <w:p w14:paraId="2C3C3F3C" w14:textId="77777777" w:rsidR="00E52A7D" w:rsidRDefault="00E52A7D" w:rsidP="00F50F60">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105.21, 105.22, and 105.23</w:t>
            </w:r>
            <w:r>
              <w:rPr>
                <w:rFonts w:ascii="Arial" w:hAnsi="Arial" w:cs="Arial"/>
                <w:sz w:val="22"/>
              </w:rPr>
              <w:fldChar w:fldCharType="end"/>
            </w:r>
            <w:bookmarkEnd w:id="2"/>
          </w:p>
        </w:tc>
        <w:tc>
          <w:tcPr>
            <w:tcW w:w="2880" w:type="dxa"/>
            <w:gridSpan w:val="3"/>
            <w:tcMar>
              <w:top w:w="58" w:type="dxa"/>
              <w:bottom w:w="58" w:type="dxa"/>
              <w:right w:w="115" w:type="dxa"/>
            </w:tcMar>
          </w:tcPr>
          <w:p w14:paraId="1E52A9C8" w14:textId="77777777" w:rsidR="00E52A7D" w:rsidRDefault="00E52A7D">
            <w:pPr>
              <w:rPr>
                <w:rFonts w:ascii="Arial" w:hAnsi="Arial" w:cs="Arial"/>
                <w:sz w:val="22"/>
              </w:rPr>
            </w:pPr>
            <w:r>
              <w:rPr>
                <w:rFonts w:ascii="Arial" w:hAnsi="Arial" w:cs="Arial"/>
                <w:sz w:val="22"/>
              </w:rPr>
              <w:t>ITEM</w:t>
            </w:r>
          </w:p>
          <w:p w14:paraId="64480DFC" w14:textId="77777777" w:rsidR="00E52A7D" w:rsidRDefault="00E52A7D">
            <w:pPr>
              <w:rPr>
                <w:rFonts w:ascii="Arial" w:hAnsi="Arial" w:cs="Arial"/>
                <w:sz w:val="22"/>
              </w:rPr>
            </w:pPr>
          </w:p>
          <w:p w14:paraId="3B4D5C75" w14:textId="0FCE0BD0" w:rsidR="00E52A7D" w:rsidRDefault="00E52A7D" w:rsidP="00043B71">
            <w:pPr>
              <w:rPr>
                <w:rFonts w:ascii="Arial" w:hAnsi="Arial" w:cs="Arial"/>
                <w:sz w:val="22"/>
              </w:rPr>
            </w:pPr>
            <w:r>
              <w:rPr>
                <w:rFonts w:ascii="Arial" w:hAnsi="Arial" w:cs="Arial"/>
                <w:sz w:val="22"/>
              </w:rPr>
              <w:t>Disputes and Claims for Contract Adjustments</w:t>
            </w:r>
          </w:p>
        </w:tc>
        <w:tc>
          <w:tcPr>
            <w:tcW w:w="3787" w:type="dxa"/>
            <w:tcBorders>
              <w:right w:val="single" w:sz="12" w:space="0" w:color="auto"/>
            </w:tcBorders>
            <w:tcMar>
              <w:top w:w="58" w:type="dxa"/>
              <w:bottom w:w="58" w:type="dxa"/>
              <w:right w:w="115" w:type="dxa"/>
            </w:tcMar>
          </w:tcPr>
          <w:p w14:paraId="21E0BB2A" w14:textId="77777777" w:rsidR="00E52A7D" w:rsidRDefault="00E52A7D">
            <w:pPr>
              <w:rPr>
                <w:rFonts w:ascii="Arial" w:hAnsi="Arial" w:cs="Arial"/>
                <w:sz w:val="22"/>
              </w:rPr>
            </w:pPr>
            <w:r>
              <w:rPr>
                <w:rFonts w:ascii="Arial" w:hAnsi="Arial" w:cs="Arial"/>
                <w:sz w:val="22"/>
              </w:rPr>
              <w:t xml:space="preserve">Priority </w:t>
            </w:r>
          </w:p>
          <w:p w14:paraId="4578F8BF" w14:textId="77777777" w:rsidR="00E52A7D" w:rsidRDefault="00E52A7D">
            <w:pPr>
              <w:rPr>
                <w:rFonts w:ascii="Arial" w:hAnsi="Arial" w:cs="Arial"/>
                <w:sz w:val="22"/>
              </w:rPr>
            </w:pPr>
          </w:p>
          <w:p w14:paraId="4CEBA3F5" w14:textId="77777777" w:rsidR="00E52A7D" w:rsidRDefault="00E52A7D" w:rsidP="000E19FF">
            <w:pPr>
              <w:tabs>
                <w:tab w:val="left" w:pos="2160"/>
              </w:tabs>
              <w:rPr>
                <w:rFonts w:ascii="Arial" w:hAnsi="Arial" w:cs="Arial"/>
                <w:sz w:val="22"/>
              </w:rPr>
            </w:pPr>
            <w:r>
              <w:rPr>
                <w:rFonts w:ascii="Arial" w:hAnsi="Arial" w:cs="Arial"/>
                <w:sz w:val="22"/>
              </w:rPr>
              <w:t xml:space="preserve">Routine </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337F07">
              <w:rPr>
                <w:rFonts w:ascii="Arial" w:hAnsi="Arial" w:cs="Arial"/>
                <w:sz w:val="22"/>
              </w:rPr>
            </w:r>
            <w:r w:rsidR="00337F07">
              <w:rPr>
                <w:rFonts w:ascii="Arial" w:hAnsi="Arial" w:cs="Arial"/>
                <w:sz w:val="22"/>
              </w:rPr>
              <w:fldChar w:fldCharType="separate"/>
            </w:r>
            <w:r>
              <w:rPr>
                <w:rFonts w:ascii="Arial" w:hAnsi="Arial" w:cs="Arial"/>
                <w:sz w:val="22"/>
              </w:rPr>
              <w:fldChar w:fldCharType="end"/>
            </w:r>
            <w:bookmarkEnd w:id="3"/>
            <w:r>
              <w:rPr>
                <w:rFonts w:ascii="Arial" w:hAnsi="Arial" w:cs="Arial"/>
                <w:sz w:val="22"/>
              </w:rPr>
              <w:tab/>
              <w:t xml:space="preserve">Fast </w:t>
            </w:r>
            <w:r>
              <w:rPr>
                <w:rFonts w:ascii="Arial" w:hAnsi="Arial" w:cs="Arial"/>
                <w:sz w:val="22"/>
              </w:rPr>
              <w:fldChar w:fldCharType="begin">
                <w:ffData>
                  <w:name w:val="Check2"/>
                  <w:enabled/>
                  <w:calcOnExit w:val="0"/>
                  <w:checkBox>
                    <w:sizeAuto/>
                    <w:default w:val="0"/>
                    <w:checked w:val="0"/>
                  </w:checkBox>
                </w:ffData>
              </w:fldChar>
            </w:r>
            <w:bookmarkStart w:id="4" w:name="Check2"/>
            <w:r>
              <w:rPr>
                <w:rFonts w:ascii="Arial" w:hAnsi="Arial" w:cs="Arial"/>
                <w:sz w:val="22"/>
              </w:rPr>
              <w:instrText xml:space="preserve"> FORMCHECKBOX </w:instrText>
            </w:r>
            <w:r w:rsidR="00337F07">
              <w:rPr>
                <w:rFonts w:ascii="Arial" w:hAnsi="Arial" w:cs="Arial"/>
                <w:sz w:val="22"/>
              </w:rPr>
            </w:r>
            <w:r w:rsidR="00337F07">
              <w:rPr>
                <w:rFonts w:ascii="Arial" w:hAnsi="Arial" w:cs="Arial"/>
                <w:sz w:val="22"/>
              </w:rPr>
              <w:fldChar w:fldCharType="separate"/>
            </w:r>
            <w:r>
              <w:rPr>
                <w:rFonts w:ascii="Arial" w:hAnsi="Arial" w:cs="Arial"/>
                <w:sz w:val="22"/>
              </w:rPr>
              <w:fldChar w:fldCharType="end"/>
            </w:r>
            <w:bookmarkEnd w:id="4"/>
          </w:p>
        </w:tc>
      </w:tr>
      <w:tr w:rsidR="00E52A7D" w14:paraId="2D870875" w14:textId="77777777" w:rsidTr="00E52A7D">
        <w:trPr>
          <w:cantSplit/>
          <w:trHeight w:val="3820"/>
        </w:trPr>
        <w:tc>
          <w:tcPr>
            <w:tcW w:w="10080" w:type="dxa"/>
            <w:gridSpan w:val="5"/>
            <w:tcBorders>
              <w:left w:val="single" w:sz="12" w:space="0" w:color="auto"/>
              <w:right w:val="single" w:sz="12" w:space="0" w:color="auto"/>
            </w:tcBorders>
            <w:tcMar>
              <w:top w:w="58" w:type="dxa"/>
              <w:bottom w:w="58" w:type="dxa"/>
              <w:right w:w="115" w:type="dxa"/>
            </w:tcMar>
          </w:tcPr>
          <w:p w14:paraId="520ACE14" w14:textId="77777777" w:rsidR="00E52A7D" w:rsidRDefault="00E52A7D">
            <w:pPr>
              <w:rPr>
                <w:rFonts w:ascii="Arial" w:hAnsi="Arial" w:cs="Arial"/>
                <w:sz w:val="22"/>
              </w:rPr>
            </w:pPr>
            <w:r>
              <w:rPr>
                <w:rFonts w:ascii="Arial" w:hAnsi="Arial" w:cs="Arial"/>
                <w:sz w:val="22"/>
              </w:rPr>
              <w:t>Reason for this new or changed specification:</w:t>
            </w:r>
          </w:p>
          <w:p w14:paraId="0390B46E" w14:textId="77777777" w:rsidR="00E52A7D" w:rsidRDefault="00E52A7D" w:rsidP="00C81BBF">
            <w:pPr>
              <w:rPr>
                <w:rFonts w:ascii="Arial" w:hAnsi="Arial" w:cs="Arial"/>
                <w:noProof/>
                <w:sz w:val="22"/>
              </w:rPr>
            </w:pPr>
            <w:r>
              <w:rPr>
                <w:rFonts w:ascii="Arial" w:hAnsi="Arial" w:cs="Arial"/>
                <w:sz w:val="22"/>
              </w:rPr>
              <w:fldChar w:fldCharType="begin">
                <w:ffData>
                  <w:name w:val="Text10"/>
                  <w:enabled/>
                  <w:calcOnExit w:val="0"/>
                  <w:textInput/>
                </w:ffData>
              </w:fldChar>
            </w:r>
            <w:bookmarkStart w:id="5"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Although the current specification makes it clear that new information is not be be submitted to a DRB, it was still happening.  The some DRB's were also ignoring that the specificaiton says that they are not to hear any new information.  These issues were causing DRB hearing to become contentious and non productive. The most significant proposed change is to require each party to submit info to each other for review before sending it onto the DRB for consideration.</w:t>
            </w:r>
          </w:p>
          <w:p w14:paraId="6166874C" w14:textId="77777777" w:rsidR="00E52A7D" w:rsidRDefault="00E52A7D" w:rsidP="00C81BBF">
            <w:pPr>
              <w:rPr>
                <w:rFonts w:ascii="Arial" w:hAnsi="Arial" w:cs="Arial"/>
                <w:noProof/>
                <w:sz w:val="22"/>
              </w:rPr>
            </w:pPr>
          </w:p>
          <w:p w14:paraId="35615650" w14:textId="77777777" w:rsidR="00E52A7D" w:rsidRDefault="00E52A7D" w:rsidP="00C81BBF">
            <w:pPr>
              <w:rPr>
                <w:rFonts w:ascii="Arial" w:hAnsi="Arial" w:cs="Arial"/>
                <w:noProof/>
                <w:sz w:val="22"/>
              </w:rPr>
            </w:pPr>
            <w:r>
              <w:rPr>
                <w:rFonts w:ascii="Arial" w:hAnsi="Arial" w:cs="Arial"/>
                <w:noProof/>
                <w:sz w:val="22"/>
              </w:rPr>
              <w:t>There are multiple other minor changes.</w:t>
            </w:r>
          </w:p>
          <w:p w14:paraId="7238FD85" w14:textId="77777777" w:rsidR="00E52A7D" w:rsidRDefault="00E52A7D" w:rsidP="00C81BBF">
            <w:pPr>
              <w:rPr>
                <w:rFonts w:ascii="Arial" w:hAnsi="Arial" w:cs="Arial"/>
                <w:noProof/>
                <w:sz w:val="22"/>
              </w:rPr>
            </w:pPr>
          </w:p>
          <w:p w14:paraId="0F62DBF1" w14:textId="77777777" w:rsidR="00E52A7D" w:rsidRDefault="00E52A7D" w:rsidP="00C81BBF">
            <w:pPr>
              <w:rPr>
                <w:rFonts w:ascii="Arial" w:hAnsi="Arial" w:cs="Arial"/>
                <w:noProof/>
                <w:sz w:val="22"/>
              </w:rPr>
            </w:pPr>
            <w:r>
              <w:rPr>
                <w:rFonts w:ascii="Arial" w:hAnsi="Arial" w:cs="Arial"/>
                <w:noProof/>
                <w:sz w:val="22"/>
              </w:rPr>
              <w:t>The other Construction Area Engineers have reviewed the changes suggested by a Task Force consisting of CDOT Resident Engineers and member of the Colorado Contractors Association.</w:t>
            </w:r>
          </w:p>
          <w:p w14:paraId="5E9C7382" w14:textId="77777777" w:rsidR="00E52A7D" w:rsidRDefault="00E52A7D" w:rsidP="00C81BBF">
            <w:pPr>
              <w:rPr>
                <w:rFonts w:ascii="Arial" w:hAnsi="Arial" w:cs="Arial"/>
                <w:noProof/>
                <w:sz w:val="22"/>
              </w:rPr>
            </w:pPr>
          </w:p>
          <w:p w14:paraId="33081C97" w14:textId="77777777" w:rsidR="00E52A7D" w:rsidRDefault="00E52A7D" w:rsidP="00C81BBF">
            <w:pPr>
              <w:rPr>
                <w:rFonts w:ascii="Arial" w:hAnsi="Arial" w:cs="Arial"/>
                <w:sz w:val="22"/>
              </w:rPr>
            </w:pPr>
            <w:r>
              <w:rPr>
                <w:rFonts w:ascii="Arial" w:hAnsi="Arial" w:cs="Arial"/>
                <w:sz w:val="22"/>
              </w:rPr>
              <w:fldChar w:fldCharType="end"/>
            </w:r>
            <w:bookmarkEnd w:id="5"/>
          </w:p>
          <w:p w14:paraId="593DA8F1" w14:textId="77777777" w:rsidR="00E52A7D" w:rsidRPr="005765C9" w:rsidRDefault="00E52A7D" w:rsidP="004C6E35">
            <w:pPr>
              <w:rPr>
                <w:rFonts w:ascii="Arial" w:hAnsi="Arial" w:cs="Arial"/>
                <w:sz w:val="22"/>
                <w:szCs w:val="22"/>
              </w:rPr>
            </w:pPr>
          </w:p>
        </w:tc>
      </w:tr>
      <w:tr w:rsidR="00E52A7D" w14:paraId="6FD44116"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305C415A" w14:textId="77777777" w:rsidR="00E52A7D" w:rsidRDefault="00E52A7D">
            <w:pPr>
              <w:rPr>
                <w:rFonts w:ascii="Arial" w:hAnsi="Arial" w:cs="Arial"/>
                <w:sz w:val="22"/>
              </w:rPr>
            </w:pPr>
            <w:r>
              <w:rPr>
                <w:rFonts w:ascii="Arial" w:hAnsi="Arial" w:cs="Arial"/>
                <w:sz w:val="22"/>
              </w:rPr>
              <w:t>New or Revised Specification:</w:t>
            </w:r>
          </w:p>
          <w:p w14:paraId="5E43F328" w14:textId="2A002D7C" w:rsidR="00E52A7D" w:rsidRDefault="00E52A7D" w:rsidP="00F50F60">
            <w:pPr>
              <w:rPr>
                <w:rFonts w:ascii="Arial" w:hAnsi="Arial" w:cs="Arial"/>
                <w:sz w:val="22"/>
              </w:rPr>
            </w:pPr>
            <w:r>
              <w:rPr>
                <w:rFonts w:ascii="Arial" w:hAnsi="Arial" w:cs="Arial"/>
                <w:sz w:val="22"/>
              </w:rPr>
              <w:t>See Attached.</w:t>
            </w: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sidR="00337F07">
              <w:rPr>
                <w:rFonts w:ascii="Arial" w:hAnsi="Arial" w:cs="Arial"/>
                <w:sz w:val="22"/>
              </w:rPr>
            </w:r>
            <w:r w:rsidR="00337F07">
              <w:rPr>
                <w:rFonts w:ascii="Arial" w:hAnsi="Arial" w:cs="Arial"/>
                <w:sz w:val="22"/>
              </w:rPr>
              <w:fldChar w:fldCharType="separate"/>
            </w:r>
            <w:r>
              <w:rPr>
                <w:rFonts w:ascii="Arial" w:hAnsi="Arial" w:cs="Arial"/>
                <w:sz w:val="22"/>
              </w:rPr>
              <w:fldChar w:fldCharType="end"/>
            </w:r>
            <w:bookmarkEnd w:id="6"/>
          </w:p>
        </w:tc>
      </w:tr>
      <w:tr w:rsidR="00E52A7D" w14:paraId="59317443"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3CD1D6FD" w14:textId="77777777" w:rsidR="00E52A7D" w:rsidRDefault="00E52A7D"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59460BB3" w14:textId="77777777" w:rsidR="00E52A7D" w:rsidRDefault="00E52A7D"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60AC49D3" w14:textId="77777777" w:rsidR="00E52A7D" w:rsidRDefault="00E52A7D">
      <w:pPr>
        <w:rPr>
          <w:sz w:val="22"/>
        </w:rPr>
      </w:pPr>
    </w:p>
    <w:p w14:paraId="4C98FCE4" w14:textId="77777777" w:rsidR="00E52A7D" w:rsidRDefault="00E52A7D" w:rsidP="00681766">
      <w:pPr>
        <w:tabs>
          <w:tab w:val="right" w:pos="8640"/>
          <w:tab w:val="right" w:pos="9720"/>
        </w:tabs>
        <w:rPr>
          <w:rFonts w:ascii="Arial" w:hAnsi="Arial" w:cs="Arial"/>
          <w:b/>
          <w:bCs/>
          <w:sz w:val="18"/>
        </w:rPr>
      </w:pPr>
      <w:r>
        <w:rPr>
          <w:sz w:val="22"/>
        </w:rPr>
        <w:tab/>
      </w:r>
    </w:p>
    <w:p w14:paraId="242A9D7B" w14:textId="77777777" w:rsidR="00E52A7D" w:rsidRDefault="00E52A7D" w:rsidP="00681766">
      <w:pPr>
        <w:jc w:val="right"/>
        <w:rPr>
          <w:rFonts w:ascii="Arial" w:hAnsi="Arial" w:cs="Arial"/>
          <w:sz w:val="28"/>
          <w:szCs w:val="28"/>
        </w:rPr>
      </w:pPr>
      <w:r>
        <w:rPr>
          <w:rFonts w:ascii="Arial" w:hAnsi="Arial" w:cs="Arial"/>
          <w:sz w:val="28"/>
          <w:szCs w:val="28"/>
        </w:rPr>
        <w:lastRenderedPageBreak/>
        <w:t>August 11, 2016</w:t>
      </w:r>
    </w:p>
    <w:p w14:paraId="36C5543F" w14:textId="4B3DD804" w:rsidR="00A256D8" w:rsidRPr="00A256D8" w:rsidRDefault="00A256D8" w:rsidP="00A256D8">
      <w:pPr>
        <w:rPr>
          <w:rFonts w:ascii="Arial" w:hAnsi="Arial" w:cs="Arial"/>
          <w:color w:val="FF0000"/>
          <w:sz w:val="28"/>
          <w:szCs w:val="28"/>
        </w:rPr>
      </w:pPr>
      <w:r>
        <w:rPr>
          <w:rFonts w:ascii="Arial" w:hAnsi="Arial" w:cs="Arial"/>
          <w:color w:val="FF0000"/>
          <w:sz w:val="28"/>
          <w:szCs w:val="28"/>
        </w:rPr>
        <w:t>Red-marked version</w:t>
      </w:r>
    </w:p>
    <w:p w14:paraId="11E84BAE" w14:textId="77777777" w:rsidR="00E52A7D" w:rsidRPr="00996C14" w:rsidRDefault="00E52A7D" w:rsidP="00681766">
      <w:pPr>
        <w:jc w:val="both"/>
        <w:rPr>
          <w:rFonts w:ascii="Arial" w:hAnsi="Arial" w:cs="Arial"/>
          <w:sz w:val="28"/>
          <w:szCs w:val="28"/>
        </w:rPr>
      </w:pPr>
    </w:p>
    <w:p w14:paraId="17AC1D71" w14:textId="77777777" w:rsidR="00E52A7D" w:rsidRPr="00996C14" w:rsidRDefault="00E52A7D" w:rsidP="00681766">
      <w:pPr>
        <w:jc w:val="center"/>
        <w:rPr>
          <w:rFonts w:ascii="Arial" w:hAnsi="Arial" w:cs="Arial"/>
          <w:sz w:val="28"/>
          <w:szCs w:val="28"/>
        </w:rPr>
      </w:pPr>
      <w:r w:rsidRPr="00996C14">
        <w:rPr>
          <w:rFonts w:ascii="Arial" w:hAnsi="Arial" w:cs="Arial"/>
          <w:sz w:val="28"/>
          <w:szCs w:val="28"/>
        </w:rPr>
        <w:t>REVISION OF SECTION 105</w:t>
      </w:r>
    </w:p>
    <w:p w14:paraId="40F2399D" w14:textId="77777777" w:rsidR="00E52A7D" w:rsidRPr="00996C14" w:rsidRDefault="00E52A7D" w:rsidP="00681766">
      <w:pPr>
        <w:jc w:val="center"/>
        <w:rPr>
          <w:rFonts w:ascii="Arial" w:hAnsi="Arial" w:cs="Arial"/>
          <w:sz w:val="28"/>
          <w:szCs w:val="28"/>
        </w:rPr>
      </w:pPr>
      <w:r w:rsidRPr="00996C14">
        <w:rPr>
          <w:rFonts w:ascii="Arial" w:hAnsi="Arial" w:cs="Arial"/>
          <w:sz w:val="28"/>
          <w:szCs w:val="28"/>
        </w:rPr>
        <w:t>DISPUTES AND CLAIMS FOR</w:t>
      </w:r>
    </w:p>
    <w:p w14:paraId="27991367" w14:textId="77777777" w:rsidR="00E52A7D" w:rsidRPr="00996C14" w:rsidRDefault="00E52A7D" w:rsidP="00681766">
      <w:pPr>
        <w:jc w:val="center"/>
        <w:rPr>
          <w:rFonts w:ascii="Arial" w:hAnsi="Arial" w:cs="Arial"/>
          <w:sz w:val="28"/>
          <w:szCs w:val="28"/>
        </w:rPr>
      </w:pPr>
      <w:r>
        <w:rPr>
          <w:rFonts w:ascii="Arial" w:hAnsi="Arial" w:cs="Arial"/>
          <w:sz w:val="28"/>
          <w:szCs w:val="28"/>
        </w:rPr>
        <w:t>CONTRACT ADJUSTMENTS</w:t>
      </w:r>
    </w:p>
    <w:p w14:paraId="368A2851" w14:textId="77777777" w:rsidR="00E52A7D" w:rsidRPr="00996C14" w:rsidRDefault="00E52A7D" w:rsidP="00681766">
      <w:pPr>
        <w:jc w:val="center"/>
        <w:rPr>
          <w:b/>
          <w:bCs/>
          <w:sz w:val="40"/>
          <w:szCs w:val="40"/>
        </w:rPr>
      </w:pPr>
    </w:p>
    <w:p w14:paraId="6D39735B" w14:textId="77777777" w:rsidR="00E52A7D" w:rsidRPr="00996C14" w:rsidRDefault="00E52A7D" w:rsidP="00681766">
      <w:pPr>
        <w:jc w:val="center"/>
        <w:rPr>
          <w:b/>
          <w:bCs/>
          <w:sz w:val="40"/>
          <w:szCs w:val="40"/>
        </w:rPr>
      </w:pPr>
    </w:p>
    <w:p w14:paraId="500B5248" w14:textId="77777777" w:rsidR="00E52A7D" w:rsidRPr="00B04111" w:rsidRDefault="00E52A7D" w:rsidP="00681766">
      <w:pPr>
        <w:jc w:val="center"/>
        <w:rPr>
          <w:rFonts w:ascii="Arial" w:hAnsi="Arial" w:cs="Arial"/>
          <w:b/>
          <w:bCs/>
          <w:sz w:val="40"/>
          <w:szCs w:val="40"/>
        </w:rPr>
      </w:pPr>
      <w:r w:rsidRPr="00B04111">
        <w:rPr>
          <w:rFonts w:ascii="Arial" w:hAnsi="Arial" w:cs="Arial"/>
          <w:b/>
          <w:bCs/>
          <w:sz w:val="40"/>
          <w:szCs w:val="40"/>
        </w:rPr>
        <w:t>NOTICE</w:t>
      </w:r>
    </w:p>
    <w:p w14:paraId="5D608778" w14:textId="77777777" w:rsidR="00E52A7D" w:rsidRPr="00996C14" w:rsidRDefault="00E52A7D" w:rsidP="00681766">
      <w:pPr>
        <w:rPr>
          <w:sz w:val="28"/>
          <w:szCs w:val="28"/>
        </w:rPr>
      </w:pPr>
    </w:p>
    <w:p w14:paraId="5B39F556" w14:textId="77777777" w:rsidR="00E52A7D" w:rsidRPr="00996C14" w:rsidRDefault="00E52A7D" w:rsidP="00681766">
      <w:pPr>
        <w:rPr>
          <w:sz w:val="28"/>
          <w:szCs w:val="28"/>
        </w:rPr>
      </w:pPr>
    </w:p>
    <w:p w14:paraId="5985CFEA" w14:textId="77777777" w:rsidR="00E52A7D" w:rsidRPr="00A25BBD" w:rsidRDefault="00E52A7D" w:rsidP="00681766">
      <w:pPr>
        <w:rPr>
          <w:sz w:val="28"/>
          <w:szCs w:val="28"/>
        </w:rPr>
      </w:pPr>
      <w:r w:rsidRPr="00A25BBD">
        <w:rPr>
          <w:sz w:val="28"/>
          <w:szCs w:val="28"/>
        </w:rPr>
        <w:t xml:space="preserve">This is a standard special provision that revises or modifies CDOT’s </w:t>
      </w:r>
      <w:r w:rsidRPr="00A25BBD">
        <w:rPr>
          <w:i/>
          <w:iCs/>
          <w:sz w:val="28"/>
          <w:szCs w:val="28"/>
        </w:rPr>
        <w:t>Standard Specifications for Road and Bridge Construction</w:t>
      </w:r>
      <w:r>
        <w:rPr>
          <w:i/>
          <w:iCs/>
          <w:sz w:val="28"/>
          <w:szCs w:val="28"/>
        </w:rPr>
        <w:t>.</w:t>
      </w:r>
      <w:r w:rsidRPr="00A25BB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D861E85" w14:textId="77777777" w:rsidR="00E52A7D" w:rsidRPr="00A25BBD" w:rsidRDefault="00E52A7D" w:rsidP="00681766">
      <w:pPr>
        <w:rPr>
          <w:sz w:val="28"/>
          <w:szCs w:val="28"/>
        </w:rPr>
      </w:pPr>
    </w:p>
    <w:p w14:paraId="1D4DBE58" w14:textId="77777777" w:rsidR="00E52A7D" w:rsidRPr="00A25BBD" w:rsidRDefault="00E52A7D" w:rsidP="00681766">
      <w:pPr>
        <w:rPr>
          <w:sz w:val="28"/>
          <w:szCs w:val="28"/>
        </w:rPr>
      </w:pPr>
      <w:r w:rsidRPr="00A25BBD">
        <w:rPr>
          <w:sz w:val="28"/>
          <w:szCs w:val="28"/>
        </w:rPr>
        <w:t xml:space="preserve">Other agencies which use the </w:t>
      </w:r>
      <w:r w:rsidRPr="00A25BBD">
        <w:rPr>
          <w:i/>
          <w:iCs/>
          <w:sz w:val="28"/>
          <w:szCs w:val="28"/>
        </w:rPr>
        <w:t>Standard Specifications for Road and Bridge Construction</w:t>
      </w:r>
      <w:r w:rsidRPr="00A25BBD">
        <w:rPr>
          <w:sz w:val="28"/>
          <w:szCs w:val="28"/>
        </w:rPr>
        <w:t xml:space="preserve"> to administer construction projects may use this special provision as appropriate and at their own risk.</w:t>
      </w:r>
    </w:p>
    <w:p w14:paraId="4A8BEA58" w14:textId="77777777" w:rsidR="00E52A7D" w:rsidRPr="00996C14" w:rsidRDefault="00E52A7D" w:rsidP="00681766">
      <w:pPr>
        <w:rPr>
          <w:rFonts w:ascii="Photina" w:hAnsi="Photina" w:cs="Photina"/>
          <w:b/>
          <w:bCs/>
          <w:color w:val="800000"/>
          <w:sz w:val="28"/>
          <w:szCs w:val="28"/>
        </w:rPr>
      </w:pPr>
    </w:p>
    <w:p w14:paraId="74AA0A88" w14:textId="77777777" w:rsidR="00E52A7D" w:rsidRPr="00996C14" w:rsidRDefault="00E52A7D" w:rsidP="00681766">
      <w:pPr>
        <w:rPr>
          <w:sz w:val="28"/>
          <w:szCs w:val="28"/>
        </w:rPr>
      </w:pPr>
      <w:r w:rsidRPr="00996C14">
        <w:rPr>
          <w:rFonts w:ascii="Photina" w:hAnsi="Photina" w:cs="Photina"/>
          <w:b/>
          <w:bCs/>
          <w:color w:val="800000"/>
          <w:sz w:val="28"/>
          <w:szCs w:val="28"/>
        </w:rPr>
        <w:t xml:space="preserve">Instructions for use on CDOT construction projects:  </w:t>
      </w:r>
    </w:p>
    <w:p w14:paraId="3A62F812" w14:textId="77777777" w:rsidR="00E52A7D" w:rsidRPr="00996C14" w:rsidRDefault="00E52A7D" w:rsidP="00681766">
      <w:pPr>
        <w:rPr>
          <w:sz w:val="28"/>
          <w:szCs w:val="28"/>
        </w:rPr>
      </w:pPr>
    </w:p>
    <w:p w14:paraId="01D39D57" w14:textId="77777777" w:rsidR="00E52A7D" w:rsidRPr="00555AFB" w:rsidRDefault="00E52A7D" w:rsidP="00681766">
      <w:pPr>
        <w:rPr>
          <w:sz w:val="22"/>
          <w:szCs w:val="22"/>
        </w:rPr>
      </w:pPr>
      <w:r w:rsidRPr="00555AFB">
        <w:rPr>
          <w:sz w:val="22"/>
          <w:szCs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14:paraId="2E47BB11" w14:textId="77777777" w:rsidR="00E52A7D" w:rsidRPr="00555AFB" w:rsidRDefault="00E52A7D" w:rsidP="00681766">
      <w:pPr>
        <w:rPr>
          <w:sz w:val="22"/>
          <w:szCs w:val="22"/>
        </w:rPr>
      </w:pPr>
    </w:p>
    <w:p w14:paraId="10E05851"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Large projects (greater than $15 million)</w:t>
      </w:r>
    </w:p>
    <w:p w14:paraId="09A8DD71"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complex construction</w:t>
      </w:r>
    </w:p>
    <w:p w14:paraId="2E43EC81"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large complex structures</w:t>
      </w:r>
    </w:p>
    <w:p w14:paraId="7ED4CA08"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multi-phase construction</w:t>
      </w:r>
    </w:p>
    <w:p w14:paraId="44578573"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major impacts to traffic</w:t>
      </w:r>
    </w:p>
    <w:p w14:paraId="6CA76005"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other complicating factors that could easily lead to disputes</w:t>
      </w:r>
    </w:p>
    <w:p w14:paraId="6C1B9873" w14:textId="77777777" w:rsidR="00E52A7D" w:rsidRPr="00555AFB" w:rsidRDefault="00E52A7D" w:rsidP="00681766">
      <w:pPr>
        <w:spacing w:after="200" w:line="276" w:lineRule="auto"/>
        <w:rPr>
          <w:sz w:val="22"/>
          <w:szCs w:val="22"/>
        </w:rPr>
      </w:pPr>
      <w:r w:rsidRPr="00555AFB">
        <w:rPr>
          <w:sz w:val="22"/>
          <w:szCs w:val="22"/>
        </w:rPr>
        <w:t>On projects that require a standing DRB, establish a planned force account item to cover the ongoing costs of the DRB.</w:t>
      </w:r>
    </w:p>
    <w:p w14:paraId="79B45EB2" w14:textId="77777777" w:rsidR="00E52A7D" w:rsidRDefault="00E52A7D" w:rsidP="00681766">
      <w:pPr>
        <w:spacing w:after="200" w:line="276" w:lineRule="auto"/>
        <w:sectPr w:rsidR="00E52A7D" w:rsidSect="003968A4">
          <w:headerReference w:type="default" r:id="rId7"/>
          <w:pgSz w:w="12240" w:h="15840" w:code="1"/>
          <w:pgMar w:top="720" w:right="1080" w:bottom="720" w:left="1080" w:header="720" w:footer="720" w:gutter="0"/>
          <w:cols w:space="720"/>
          <w:docGrid w:linePitch="272"/>
        </w:sectPr>
      </w:pPr>
    </w:p>
    <w:p w14:paraId="17A1DAA9" w14:textId="77777777" w:rsidR="00E52A7D" w:rsidRPr="003968A4" w:rsidRDefault="00E52A7D" w:rsidP="003968A4">
      <w:pPr>
        <w:spacing w:after="120" w:line="247" w:lineRule="auto"/>
        <w:rPr>
          <w:rFonts w:ascii="Arial" w:hAnsi="Arial" w:cs="Arial"/>
          <w:bCs/>
        </w:rPr>
      </w:pPr>
      <w:r w:rsidRPr="003968A4">
        <w:rPr>
          <w:rFonts w:ascii="Arial" w:hAnsi="Arial" w:cs="Arial"/>
          <w:bCs/>
        </w:rPr>
        <w:lastRenderedPageBreak/>
        <w:t>Section 105 of the Standard Specifications is hereby revised for this project as follows:</w:t>
      </w:r>
    </w:p>
    <w:p w14:paraId="374E52F2" w14:textId="77777777" w:rsidR="00E52A7D" w:rsidRPr="003968A4" w:rsidRDefault="00E52A7D" w:rsidP="003968A4">
      <w:pPr>
        <w:spacing w:after="120" w:line="247" w:lineRule="auto"/>
        <w:rPr>
          <w:rFonts w:ascii="Arial" w:hAnsi="Arial" w:cs="Arial"/>
          <w:bCs/>
        </w:rPr>
      </w:pPr>
      <w:r w:rsidRPr="003968A4">
        <w:rPr>
          <w:rFonts w:ascii="Arial" w:hAnsi="Arial" w:cs="Arial"/>
          <w:bCs/>
        </w:rPr>
        <w:t>Delete subsections 105.22, 105.23 and 105.24 and replace with the following:</w:t>
      </w:r>
    </w:p>
    <w:p w14:paraId="52D0E7AD" w14:textId="77777777" w:rsidR="00E52A7D" w:rsidRPr="003968A4" w:rsidRDefault="00E52A7D" w:rsidP="003968A4">
      <w:pPr>
        <w:spacing w:after="120" w:line="247" w:lineRule="auto"/>
        <w:rPr>
          <w:rFonts w:ascii="Arial" w:hAnsi="Arial" w:cs="Arial"/>
          <w:bCs/>
        </w:rPr>
      </w:pPr>
      <w:r w:rsidRPr="003968A4">
        <w:rPr>
          <w:rFonts w:ascii="Arial" w:hAnsi="Arial" w:cs="Arial"/>
          <w:bCs/>
        </w:rPr>
        <w:t>105.22 Dispute Resolution.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14:paraId="3354C8EA"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An issue is a disagreement concerning contract price, time, interpretation of the Contract, or all three between the parties at the project level regarding or relating to the Contract.  Issues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14:paraId="56AC9684"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The Contractor shall be barred from any administrative, equitable, or legal remedy for any issue which meets </w:t>
      </w:r>
      <w:r>
        <w:rPr>
          <w:rFonts w:ascii="Arial" w:hAnsi="Arial" w:cs="Arial"/>
          <w:bCs/>
        </w:rPr>
        <w:t>either</w:t>
      </w:r>
      <w:r w:rsidRPr="003968A4">
        <w:rPr>
          <w:rFonts w:ascii="Arial" w:hAnsi="Arial" w:cs="Arial"/>
          <w:bCs/>
        </w:rPr>
        <w:t xml:space="preserve"> of the following criteria;</w:t>
      </w:r>
    </w:p>
    <w:p w14:paraId="36173A2B" w14:textId="77777777" w:rsidR="00E52A7D" w:rsidRPr="003968A4" w:rsidRDefault="00E52A7D" w:rsidP="003968A4">
      <w:pPr>
        <w:spacing w:after="120" w:line="247" w:lineRule="auto"/>
        <w:rPr>
          <w:rFonts w:ascii="Arial" w:hAnsi="Arial" w:cs="Arial"/>
          <w:bCs/>
        </w:rPr>
      </w:pPr>
      <w:r w:rsidRPr="003968A4">
        <w:rPr>
          <w:rFonts w:ascii="Arial" w:hAnsi="Arial" w:cs="Arial"/>
          <w:bCs/>
        </w:rPr>
        <w:t>1.</w:t>
      </w:r>
      <w:r w:rsidRPr="003968A4">
        <w:rPr>
          <w:rFonts w:ascii="Arial" w:hAnsi="Arial" w:cs="Arial"/>
          <w:bCs/>
        </w:rPr>
        <w:tab/>
        <w:t>The Contractor did not to bring the issue to the Project Engineer’s attention in writing within 20 days of the Contractor being aware of the issue.</w:t>
      </w:r>
    </w:p>
    <w:p w14:paraId="341F52E5" w14:textId="77777777" w:rsidR="00E52A7D" w:rsidRPr="003968A4" w:rsidRDefault="00E52A7D" w:rsidP="003968A4">
      <w:pPr>
        <w:spacing w:after="120" w:line="247" w:lineRule="auto"/>
        <w:rPr>
          <w:rFonts w:ascii="Arial" w:hAnsi="Arial" w:cs="Arial"/>
          <w:bCs/>
        </w:rPr>
      </w:pPr>
      <w:r w:rsidRPr="003968A4">
        <w:rPr>
          <w:rFonts w:ascii="Arial" w:hAnsi="Arial" w:cs="Arial"/>
          <w:bCs/>
        </w:rPr>
        <w:t>2.</w:t>
      </w:r>
      <w:r w:rsidRPr="003968A4">
        <w:rPr>
          <w:rFonts w:ascii="Arial" w:hAnsi="Arial" w:cs="Arial"/>
          <w:bCs/>
        </w:rPr>
        <w:tab/>
        <w:t xml:space="preserve">The Contractor fails to continually (weekly or otherwise approved by both parties) work with CDOT towards a resolution.  </w:t>
      </w:r>
    </w:p>
    <w:p w14:paraId="30BBFBC6" w14:textId="77777777" w:rsidR="00E52A7D" w:rsidRPr="003968A4" w:rsidRDefault="00E52A7D" w:rsidP="003968A4">
      <w:pPr>
        <w:spacing w:after="120" w:line="247" w:lineRule="auto"/>
        <w:rPr>
          <w:rFonts w:ascii="Arial" w:hAnsi="Arial" w:cs="Arial"/>
          <w:bCs/>
        </w:rPr>
      </w:pPr>
      <w:r w:rsidRPr="003968A4">
        <w:rPr>
          <w:rFonts w:ascii="Arial" w:hAnsi="Arial" w:cs="Arial"/>
          <w:bCs/>
        </w:rPr>
        <w:t>A dispute is an issue in which the Contractor and CDOT have not been able to resolve and of which the Contractor submits a written formal notice of dispute per section (b) below.</w:t>
      </w:r>
    </w:p>
    <w:p w14:paraId="36B6B9F1"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 claim is a dispute not resolved at the Resident Engineer level or resolved after a DRB recommendation. </w:t>
      </w:r>
    </w:p>
    <w:p w14:paraId="1B081251" w14:textId="77777777" w:rsidR="00E52A7D" w:rsidRPr="003968A4" w:rsidRDefault="00E52A7D" w:rsidP="003968A4">
      <w:pPr>
        <w:spacing w:after="120" w:line="247" w:lineRule="auto"/>
        <w:rPr>
          <w:rFonts w:ascii="Arial" w:hAnsi="Arial" w:cs="Arial"/>
          <w:bCs/>
        </w:rPr>
      </w:pPr>
      <w:r w:rsidRPr="003968A4">
        <w:rPr>
          <w:rFonts w:ascii="Arial" w:hAnsi="Arial" w:cs="Arial"/>
          <w:bCs/>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14:paraId="1FB37702" w14:textId="77777777" w:rsidR="00E52A7D" w:rsidRPr="003968A4" w:rsidRDefault="00E52A7D" w:rsidP="003968A4">
      <w:pPr>
        <w:spacing w:after="120" w:line="247" w:lineRule="auto"/>
        <w:rPr>
          <w:rFonts w:ascii="Arial" w:hAnsi="Arial" w:cs="Arial"/>
          <w:bCs/>
        </w:rPr>
      </w:pPr>
      <w:r w:rsidRPr="003968A4">
        <w:rPr>
          <w:rFonts w:ascii="Arial" w:hAnsi="Arial" w:cs="Arial"/>
          <w:bCs/>
        </w:rPr>
        <w:t>Disputes from subcontractors, material suppliers, or any other entity not party to the Contract shall be submitted through the Contractor.  Review of a pass-through dispute does not create privity of Contract between CDOT and the subcontractor.</w:t>
      </w:r>
    </w:p>
    <w:p w14:paraId="42E94970" w14:textId="77777777" w:rsidR="00E52A7D" w:rsidRDefault="00E52A7D" w:rsidP="003968A4">
      <w:pPr>
        <w:spacing w:after="120" w:line="247" w:lineRule="auto"/>
        <w:rPr>
          <w:ins w:id="7" w:author="Straub, Mark" w:date="2017-07-11T10:03:00Z"/>
          <w:rFonts w:ascii="Arial" w:hAnsi="Arial" w:cs="Arial"/>
          <w:bCs/>
        </w:rPr>
      </w:pPr>
      <w:ins w:id="8" w:author="Straub, Mark" w:date="2017-07-11T10:03:00Z">
        <w:r>
          <w:rPr>
            <w:rFonts w:ascii="Arial" w:hAnsi="Arial" w:cs="Arial"/>
            <w:bCs/>
          </w:rPr>
          <w:t>An audit may be performed by the Department for any dispute</w:t>
        </w:r>
      </w:ins>
      <w:ins w:id="9" w:author="Straub, Mark" w:date="2017-09-13T09:05:00Z">
        <w:r>
          <w:rPr>
            <w:rFonts w:ascii="Arial" w:hAnsi="Arial" w:cs="Arial"/>
            <w:bCs/>
          </w:rPr>
          <w:t>.</w:t>
        </w:r>
      </w:ins>
      <w:ins w:id="10" w:author="Straub, Mark" w:date="2017-09-13T09:32:00Z">
        <w:r>
          <w:rPr>
            <w:rFonts w:ascii="Arial" w:hAnsi="Arial" w:cs="Arial"/>
            <w:bCs/>
          </w:rPr>
          <w:t xml:space="preserve">  Refer to section 105.24 for audit requirements.</w:t>
        </w:r>
      </w:ins>
    </w:p>
    <w:p w14:paraId="0AB332FE" w14:textId="77777777" w:rsidR="00E52A7D" w:rsidRPr="003968A4" w:rsidRDefault="00E52A7D" w:rsidP="003968A4">
      <w:pPr>
        <w:spacing w:after="120" w:line="247" w:lineRule="auto"/>
        <w:rPr>
          <w:rFonts w:ascii="Arial" w:hAnsi="Arial" w:cs="Arial"/>
          <w:bCs/>
        </w:rPr>
      </w:pPr>
      <w:r w:rsidRPr="003968A4">
        <w:rPr>
          <w:rFonts w:ascii="Arial" w:hAnsi="Arial" w:cs="Arial"/>
          <w:bCs/>
        </w:rPr>
        <w:t>If CDOT does not respond within the specified timelines, the Contractor may advance the dispute to the next level.</w:t>
      </w:r>
    </w:p>
    <w:p w14:paraId="17B803EE" w14:textId="77777777" w:rsidR="00E52A7D" w:rsidRPr="003968A4" w:rsidRDefault="00E52A7D" w:rsidP="003968A4">
      <w:pPr>
        <w:spacing w:after="120" w:line="247" w:lineRule="auto"/>
        <w:rPr>
          <w:rFonts w:ascii="Arial" w:hAnsi="Arial" w:cs="Arial"/>
          <w:bCs/>
        </w:rPr>
      </w:pPr>
      <w:r w:rsidRPr="003968A4">
        <w:rPr>
          <w:rFonts w:ascii="Arial" w:hAnsi="Arial" w:cs="Arial"/>
          <w:bCs/>
        </w:rPr>
        <w:t>When the Project Engineer is a Consultant Project Engineer, actions, decisions, and determinations specified herein as made by the Project Engineer shall be made by the Resident Engineer.</w:t>
      </w:r>
    </w:p>
    <w:p w14:paraId="097B8A25" w14:textId="77777777" w:rsidR="00E52A7D" w:rsidRPr="003968A4" w:rsidRDefault="00E52A7D" w:rsidP="003968A4">
      <w:pPr>
        <w:spacing w:after="120" w:line="247" w:lineRule="auto"/>
        <w:rPr>
          <w:rFonts w:ascii="Arial" w:hAnsi="Arial" w:cs="Arial"/>
          <w:bCs/>
        </w:rPr>
      </w:pPr>
      <w:r w:rsidRPr="003968A4">
        <w:rPr>
          <w:rFonts w:ascii="Arial" w:hAnsi="Arial" w:cs="Arial"/>
          <w:bCs/>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14:paraId="636F6842" w14:textId="77777777" w:rsidR="00E52A7D" w:rsidRPr="003968A4" w:rsidRDefault="00E52A7D" w:rsidP="00294DB3">
      <w:pPr>
        <w:spacing w:after="120" w:line="247" w:lineRule="auto"/>
        <w:rPr>
          <w:rFonts w:ascii="Arial" w:hAnsi="Arial" w:cs="Arial"/>
          <w:bCs/>
        </w:rPr>
      </w:pPr>
      <w:r w:rsidRPr="003968A4">
        <w:rPr>
          <w:rFonts w:ascii="Arial" w:hAnsi="Arial" w:cs="Arial"/>
          <w:bCs/>
        </w:rPr>
        <w:t>All written notices of dispute shall be submitted within 30 days of date of the Project Engineer’s Final Acceptance letter</w:t>
      </w:r>
      <w:r>
        <w:rPr>
          <w:rFonts w:ascii="Arial" w:hAnsi="Arial" w:cs="Arial"/>
          <w:bCs/>
        </w:rPr>
        <w:t xml:space="preserve">; see subsection </w:t>
      </w:r>
      <w:r w:rsidRPr="003968A4">
        <w:rPr>
          <w:rFonts w:ascii="Arial" w:hAnsi="Arial" w:cs="Arial"/>
          <w:bCs/>
        </w:rPr>
        <w:t>105.21(b).</w:t>
      </w:r>
      <w:r>
        <w:rPr>
          <w:rFonts w:ascii="Arial" w:hAnsi="Arial" w:cs="Arial"/>
          <w:bCs/>
        </w:rPr>
        <w:t xml:space="preserve">  </w:t>
      </w:r>
    </w:p>
    <w:p w14:paraId="43FF9C5E" w14:textId="77777777" w:rsidR="00E52A7D" w:rsidRDefault="00E52A7D" w:rsidP="003968A4">
      <w:pPr>
        <w:spacing w:after="120" w:line="247" w:lineRule="auto"/>
        <w:rPr>
          <w:rFonts w:ascii="Arial" w:hAnsi="Arial" w:cs="Arial"/>
          <w:bCs/>
        </w:rPr>
      </w:pPr>
      <w:r w:rsidRPr="003968A4">
        <w:rPr>
          <w:rFonts w:ascii="Arial" w:hAnsi="Arial" w:cs="Arial"/>
          <w:bCs/>
        </w:rPr>
        <w:t xml:space="preserve">When a project has a landscape maintenance period, the Project Engineer will grant partial acceptance in accordance with subsection 105.21(a). This partial acceptance will be project acceptance of all the construction work performed prior to this partial acceptance.  </w:t>
      </w:r>
    </w:p>
    <w:p w14:paraId="401EADAC" w14:textId="77777777" w:rsidR="00E52A7D" w:rsidRDefault="00E52A7D" w:rsidP="003968A4">
      <w:pPr>
        <w:spacing w:after="120" w:line="247" w:lineRule="auto"/>
        <w:rPr>
          <w:rFonts w:ascii="Arial" w:hAnsi="Arial" w:cs="Arial"/>
          <w:bCs/>
        </w:rPr>
      </w:pPr>
      <w:r w:rsidRPr="003968A4">
        <w:rPr>
          <w:rFonts w:ascii="Arial" w:hAnsi="Arial" w:cs="Arial"/>
          <w:bCs/>
        </w:rPr>
        <w:t>All disputes and claims related to the work in which this partial acceptance is granted shall be submitted within 30 days of the Project Engineer’s partial acceptance.</w:t>
      </w:r>
    </w:p>
    <w:p w14:paraId="73F96C0F" w14:textId="77777777" w:rsidR="00E52A7D" w:rsidRDefault="00E52A7D" w:rsidP="00681766">
      <w:pPr>
        <w:spacing w:after="200" w:line="276" w:lineRule="auto"/>
        <w:sectPr w:rsidR="00E52A7D" w:rsidSect="00681766">
          <w:headerReference w:type="default" r:id="rId8"/>
          <w:pgSz w:w="12240" w:h="15840" w:code="1"/>
          <w:pgMar w:top="720" w:right="1080" w:bottom="720" w:left="1080" w:header="720" w:footer="720" w:gutter="0"/>
          <w:pgNumType w:start="1"/>
          <w:cols w:space="720"/>
          <w:docGrid w:linePitch="272"/>
        </w:sectPr>
      </w:pPr>
    </w:p>
    <w:p w14:paraId="42B36DB7" w14:textId="77777777" w:rsidR="00E52A7D" w:rsidRDefault="00E52A7D" w:rsidP="00681766">
      <w:pPr>
        <w:spacing w:after="120" w:line="247" w:lineRule="auto"/>
        <w:rPr>
          <w:rFonts w:ascii="Arial" w:hAnsi="Arial" w:cs="Arial"/>
          <w:bCs/>
        </w:rPr>
      </w:pPr>
      <w:r w:rsidRPr="00555E70">
        <w:rPr>
          <w:rFonts w:ascii="Arial" w:hAnsi="Arial" w:cs="Arial"/>
          <w:bCs/>
        </w:rPr>
        <w:lastRenderedPageBreak/>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Pr>
          <w:rFonts w:ascii="Arial" w:hAnsi="Arial" w:cs="Arial"/>
          <w:bCs/>
        </w:rPr>
        <w:t>subsection</w:t>
      </w:r>
      <w:r w:rsidRPr="00555E70">
        <w:rPr>
          <w:rFonts w:ascii="Arial" w:hAnsi="Arial" w:cs="Arial"/>
          <w:bCs/>
        </w:rPr>
        <w:t xml:space="preserve"> 105.22(a).</w:t>
      </w:r>
    </w:p>
    <w:p w14:paraId="7884DF77" w14:textId="77777777" w:rsidR="00E52A7D" w:rsidRPr="00555E70" w:rsidRDefault="00E52A7D" w:rsidP="00681766">
      <w:pPr>
        <w:ind w:left="374" w:hanging="374"/>
        <w:rPr>
          <w:rFonts w:ascii="Arial" w:hAnsi="Arial" w:cs="Arial"/>
        </w:rPr>
      </w:pPr>
      <w:r w:rsidRPr="00555E70">
        <w:rPr>
          <w:rFonts w:ascii="Arial" w:hAnsi="Arial" w:cs="Arial"/>
        </w:rPr>
        <w:t>(a)</w:t>
      </w:r>
      <w:r w:rsidRPr="00555E70">
        <w:rPr>
          <w:rFonts w:ascii="Arial" w:hAnsi="Arial" w:cs="Arial"/>
        </w:rPr>
        <w:tab/>
      </w:r>
      <w:r w:rsidRPr="00555E70">
        <w:rPr>
          <w:rFonts w:ascii="Arial" w:hAnsi="Arial" w:cs="Arial"/>
          <w:i/>
        </w:rPr>
        <w:t>Document Retention</w:t>
      </w:r>
      <w:r w:rsidRPr="00555E70">
        <w:rPr>
          <w:rFonts w:ascii="Arial" w:hAnsi="Arial" w:cs="Arial"/>
        </w:rPr>
        <w:t xml:space="preserve">. The Contractor shall keep full and complete records of the costs and additional time incurred for each dispute for a period of at least three years after the date of final payment or until dispute is resolved, whichever is more. </w:t>
      </w:r>
      <w:r w:rsidRPr="00EC6D47">
        <w:rPr>
          <w:rFonts w:ascii="Arial" w:hAnsi="Arial" w:cs="Arial"/>
        </w:rPr>
        <w:t>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w:t>
      </w:r>
      <w:r w:rsidRPr="00555E70">
        <w:rPr>
          <w:rFonts w:ascii="Arial" w:hAnsi="Arial" w:cs="Arial"/>
        </w:rPr>
        <w:t xml:space="preserve">  The Contractor shall identify and segregate any documents or information that the Contractor considers particularly sensitive, such as confidential or proprietary information.</w:t>
      </w:r>
    </w:p>
    <w:p w14:paraId="1C7DDE34" w14:textId="77777777" w:rsidR="00E52A7D" w:rsidRPr="00555E70" w:rsidRDefault="00E52A7D" w:rsidP="00681766">
      <w:pPr>
        <w:ind w:left="374" w:hanging="14"/>
        <w:rPr>
          <w:rFonts w:ascii="Arial" w:hAnsi="Arial" w:cs="Arial"/>
        </w:rPr>
      </w:pPr>
      <w:r w:rsidRPr="00555E70">
        <w:rPr>
          <w:rFonts w:ascii="Arial" w:hAnsi="Arial" w:cs="Arial"/>
        </w:rPr>
        <w:tab/>
      </w:r>
      <w:r w:rsidRPr="00555E70">
        <w:rPr>
          <w:rFonts w:ascii="Arial" w:hAnsi="Arial" w:cs="Arial"/>
        </w:rPr>
        <w:tab/>
      </w:r>
    </w:p>
    <w:p w14:paraId="23C2420A" w14:textId="77777777" w:rsidR="00E52A7D" w:rsidRPr="00555E70" w:rsidRDefault="00E52A7D" w:rsidP="00681766">
      <w:pPr>
        <w:ind w:left="360" w:hanging="28"/>
        <w:rPr>
          <w:rFonts w:ascii="Arial" w:hAnsi="Arial" w:cs="Arial"/>
        </w:rPr>
      </w:pPr>
      <w:r w:rsidRPr="00555E70">
        <w:rPr>
          <w:rFonts w:ascii="Arial" w:hAnsi="Arial" w:cs="Arial"/>
        </w:rPr>
        <w:t>Throughout the dispute, the Contractor and the Project Engineer shall keep complete daily records of extra costs and time incurred, in accordance with the following procedures:</w:t>
      </w:r>
    </w:p>
    <w:p w14:paraId="6E6C489B" w14:textId="77777777" w:rsidR="00E52A7D" w:rsidRPr="00555E70" w:rsidRDefault="00E52A7D" w:rsidP="00681766">
      <w:pPr>
        <w:ind w:left="1496" w:hanging="748"/>
        <w:rPr>
          <w:rFonts w:ascii="Arial" w:hAnsi="Arial" w:cs="Arial"/>
        </w:rPr>
      </w:pPr>
      <w:r w:rsidRPr="00555E70">
        <w:rPr>
          <w:rFonts w:ascii="Arial" w:hAnsi="Arial" w:cs="Arial"/>
        </w:rPr>
        <w:tab/>
      </w:r>
    </w:p>
    <w:p w14:paraId="4B2A4D61" w14:textId="77777777" w:rsidR="00E52A7D" w:rsidRPr="00555E70" w:rsidRDefault="00E52A7D" w:rsidP="00681766">
      <w:pPr>
        <w:numPr>
          <w:ilvl w:val="0"/>
          <w:numId w:val="36"/>
        </w:numPr>
        <w:tabs>
          <w:tab w:val="clear" w:pos="1051"/>
        </w:tabs>
        <w:ind w:left="720"/>
        <w:rPr>
          <w:rFonts w:ascii="Arial" w:hAnsi="Arial" w:cs="Arial"/>
        </w:rPr>
      </w:pPr>
      <w:r w:rsidRPr="00555E70">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14:paraId="30E771CF" w14:textId="77777777" w:rsidR="00E52A7D" w:rsidRPr="00555E70" w:rsidRDefault="00E52A7D" w:rsidP="00681766">
      <w:pPr>
        <w:numPr>
          <w:ilvl w:val="0"/>
          <w:numId w:val="36"/>
        </w:numPr>
        <w:tabs>
          <w:tab w:val="clear" w:pos="1051"/>
        </w:tabs>
        <w:ind w:left="720"/>
        <w:rPr>
          <w:rFonts w:ascii="Arial" w:hAnsi="Arial" w:cs="Arial"/>
        </w:rPr>
      </w:pPr>
      <w:r w:rsidRPr="00555E70">
        <w:rPr>
          <w:rFonts w:ascii="Arial" w:hAnsi="Arial" w:cs="Arial"/>
        </w:rPr>
        <w:t xml:space="preserve">On the first work day of each week following the date of the written notice of dispute, the Contractor shall provide the Project Engineer with the daily records for the preceding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14:paraId="3A05D76F" w14:textId="77777777" w:rsidR="00E52A7D" w:rsidRPr="00555E70" w:rsidRDefault="00E52A7D" w:rsidP="00681766">
      <w:pPr>
        <w:ind w:left="374" w:hanging="374"/>
        <w:rPr>
          <w:rFonts w:ascii="Arial" w:hAnsi="Arial" w:cs="Arial"/>
        </w:rPr>
      </w:pPr>
    </w:p>
    <w:p w14:paraId="0D2690DF" w14:textId="77777777" w:rsidR="00E52A7D" w:rsidRPr="00555E70" w:rsidRDefault="00E52A7D" w:rsidP="00681766">
      <w:pPr>
        <w:ind w:left="374" w:hanging="374"/>
        <w:rPr>
          <w:rFonts w:ascii="Arial" w:hAnsi="Arial" w:cs="Arial"/>
          <w:kern w:val="1"/>
        </w:rPr>
      </w:pPr>
      <w:r w:rsidRPr="00555E70">
        <w:rPr>
          <w:rFonts w:ascii="Arial" w:hAnsi="Arial" w:cs="Arial"/>
        </w:rPr>
        <w:t>(b)</w:t>
      </w:r>
      <w:r w:rsidRPr="00555E70">
        <w:rPr>
          <w:rFonts w:ascii="Arial" w:hAnsi="Arial" w:cs="Arial"/>
        </w:rPr>
        <w:tab/>
      </w:r>
      <w:r w:rsidRPr="00555E70">
        <w:rPr>
          <w:rFonts w:ascii="Arial" w:hAnsi="Arial" w:cs="Arial"/>
          <w:i/>
        </w:rPr>
        <w:t>Initial Dispute Resolution Process</w:t>
      </w:r>
      <w:r w:rsidRPr="00555E70">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rPr>
        <w:t xml:space="preserve">Disputes will not be considered unless the Contractor has first complied </w:t>
      </w:r>
      <w:r w:rsidRPr="00555E70">
        <w:rPr>
          <w:rFonts w:ascii="Arial" w:hAnsi="Arial" w:cs="Arial"/>
        </w:rPr>
        <w:t>with specified issue resolution processes such as those specified in subsections</w:t>
      </w:r>
      <w:r>
        <w:rPr>
          <w:rFonts w:ascii="Arial" w:hAnsi="Arial" w:cs="Arial"/>
          <w:kern w:val="1"/>
        </w:rPr>
        <w:t xml:space="preserve"> 104.02, 106.05, 108.08(a), and 108.08</w:t>
      </w:r>
      <w:r w:rsidRPr="00555E70">
        <w:rPr>
          <w:rFonts w:ascii="Arial" w:hAnsi="Arial" w:cs="Arial"/>
          <w:kern w:val="1"/>
        </w:rPr>
        <w:t>(d).</w:t>
      </w:r>
    </w:p>
    <w:p w14:paraId="1B9082CC" w14:textId="77777777" w:rsidR="00E52A7D" w:rsidRPr="00555E70" w:rsidRDefault="00E52A7D" w:rsidP="00681766">
      <w:pPr>
        <w:ind w:left="360" w:hanging="360"/>
        <w:jc w:val="right"/>
        <w:rPr>
          <w:rFonts w:ascii="Arial" w:hAnsi="Arial" w:cs="Arial"/>
        </w:rPr>
      </w:pPr>
    </w:p>
    <w:p w14:paraId="11F6800A" w14:textId="77777777" w:rsidR="00E52A7D" w:rsidRDefault="00E52A7D" w:rsidP="00681766">
      <w:pPr>
        <w:ind w:left="360" w:hanging="360"/>
        <w:rPr>
          <w:rFonts w:ascii="Arial" w:hAnsi="Arial" w:cs="Arial"/>
        </w:rPr>
      </w:pPr>
      <w:r w:rsidRPr="00555E70">
        <w:rPr>
          <w:rFonts w:ascii="Arial" w:hAnsi="Arial" w:cs="Arial"/>
        </w:rPr>
        <w:tab/>
        <w:t>The Contractor shall supplement the written notice of dispute within 15 days with a written Request for Equitable Adjustment (REA) providing the following:</w:t>
      </w:r>
    </w:p>
    <w:p w14:paraId="389AAE64" w14:textId="77777777" w:rsidR="00E52A7D" w:rsidRPr="00555E70" w:rsidRDefault="00E52A7D" w:rsidP="00681766">
      <w:pPr>
        <w:rPr>
          <w:rFonts w:ascii="Arial" w:hAnsi="Arial" w:cs="Arial"/>
        </w:rPr>
      </w:pPr>
      <w:r>
        <w:rPr>
          <w:rFonts w:ascii="Arial" w:hAnsi="Arial" w:cs="Arial"/>
        </w:rPr>
        <w:br w:type="page"/>
      </w:r>
    </w:p>
    <w:p w14:paraId="2120F2FE"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lastRenderedPageBreak/>
        <w:t>The date of the dispute</w:t>
      </w:r>
      <w:ins w:id="11" w:author="Straub, Mark" w:date="2017-09-13T09:47:00Z">
        <w:r>
          <w:rPr>
            <w:rFonts w:ascii="Arial" w:hAnsi="Arial" w:cs="Arial"/>
          </w:rPr>
          <w:t>.</w:t>
        </w:r>
      </w:ins>
    </w:p>
    <w:p w14:paraId="0816CAC0"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The nature of the circumstances which caused the dispute</w:t>
      </w:r>
      <w:ins w:id="12" w:author="Straub, Mark" w:date="2017-09-13T09:47:00Z">
        <w:r>
          <w:rPr>
            <w:rFonts w:ascii="Arial" w:hAnsi="Arial" w:cs="Arial"/>
          </w:rPr>
          <w:t>.</w:t>
        </w:r>
      </w:ins>
    </w:p>
    <w:p w14:paraId="6D6CDE5F"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 xml:space="preserve">A </w:t>
      </w:r>
      <w:ins w:id="13" w:author="Straub, Mark" w:date="2017-07-11T10:05:00Z">
        <w:r>
          <w:rPr>
            <w:rFonts w:ascii="Arial" w:hAnsi="Arial" w:cs="Arial"/>
          </w:rPr>
          <w:t xml:space="preserve">detailed explanation </w:t>
        </w:r>
      </w:ins>
      <w:ins w:id="14" w:author="Straub, Mark" w:date="2017-07-11T10:12:00Z">
        <w:r>
          <w:rPr>
            <w:rFonts w:ascii="Arial" w:hAnsi="Arial" w:cs="Arial"/>
          </w:rPr>
          <w:t xml:space="preserve">of the dispute </w:t>
        </w:r>
      </w:ins>
      <w:ins w:id="15" w:author="Straub, Mark" w:date="2017-07-11T10:10:00Z">
        <w:r>
          <w:rPr>
            <w:rFonts w:ascii="Arial" w:hAnsi="Arial" w:cs="Arial"/>
          </w:rPr>
          <w:t xml:space="preserve">citing </w:t>
        </w:r>
      </w:ins>
      <w:del w:id="16" w:author="Straub, Mark" w:date="2017-07-11T10:10:00Z">
        <w:r w:rsidRPr="00555E70" w:rsidDel="002E78AC">
          <w:rPr>
            <w:rFonts w:ascii="Arial" w:hAnsi="Arial" w:cs="Arial"/>
          </w:rPr>
          <w:delText xml:space="preserve">statement explaining in detail the </w:delText>
        </w:r>
      </w:del>
      <w:r w:rsidRPr="00555E70">
        <w:rPr>
          <w:rFonts w:ascii="Arial" w:hAnsi="Arial" w:cs="Arial"/>
        </w:rPr>
        <w:t>specific provisions of the Contract and any basis, legal or factual, which support the dispute.</w:t>
      </w:r>
      <w:r w:rsidRPr="00555E70">
        <w:rPr>
          <w:rStyle w:val="CommentReference"/>
        </w:rPr>
        <w:t xml:space="preserve"> </w:t>
      </w:r>
    </w:p>
    <w:p w14:paraId="049BCC50"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 xml:space="preserve">If any, the estimated quantum, calculated in accordance with methods set forth in </w:t>
      </w:r>
      <w:r>
        <w:rPr>
          <w:rFonts w:ascii="Arial" w:hAnsi="Arial" w:cs="Arial"/>
        </w:rPr>
        <w:t>subsection</w:t>
      </w:r>
      <w:r w:rsidRPr="00555E70">
        <w:rPr>
          <w:rFonts w:ascii="Arial" w:hAnsi="Arial" w:cs="Arial"/>
        </w:rPr>
        <w:t xml:space="preserve"> 105.24(b)12.,</w:t>
      </w:r>
      <w:del w:id="17" w:author="Straub, Mark" w:date="2017-07-11T10:12:00Z">
        <w:r w:rsidRPr="00555E70" w:rsidDel="003A40FF">
          <w:rPr>
            <w:rFonts w:ascii="Arial" w:hAnsi="Arial" w:cs="Arial"/>
          </w:rPr>
          <w:delText xml:space="preserve"> of the dispute</w:delText>
        </w:r>
      </w:del>
      <w:r w:rsidRPr="00555E70">
        <w:rPr>
          <w:rFonts w:ascii="Arial" w:hAnsi="Arial" w:cs="Arial"/>
        </w:rPr>
        <w:t xml:space="preserve"> with supporting documentation</w:t>
      </w:r>
    </w:p>
    <w:p w14:paraId="67F9DED2" w14:textId="77777777" w:rsidR="00E52A7D" w:rsidRPr="00555E70" w:rsidRDefault="00E52A7D" w:rsidP="00681766">
      <w:pPr>
        <w:numPr>
          <w:ilvl w:val="0"/>
          <w:numId w:val="35"/>
        </w:numPr>
        <w:tabs>
          <w:tab w:val="clear" w:pos="792"/>
        </w:tabs>
        <w:suppressAutoHyphens/>
        <w:rPr>
          <w:rFonts w:ascii="Arial" w:hAnsi="Arial" w:cs="Arial"/>
        </w:rPr>
      </w:pPr>
      <w:r w:rsidRPr="00555E70">
        <w:rPr>
          <w:rFonts w:ascii="Arial" w:hAnsi="Arial" w:cs="Arial"/>
        </w:rPr>
        <w:t xml:space="preserve">An analysis of the progress schedule showing the schedule change or disruption if the Contractor is asserting a schedule change or disruption. </w:t>
      </w:r>
      <w:ins w:id="18" w:author="Straub, Mark" w:date="2017-07-11T10:13:00Z">
        <w:r>
          <w:rPr>
            <w:rFonts w:ascii="Arial" w:hAnsi="Arial" w:cs="Arial"/>
          </w:rPr>
          <w:t xml:space="preserve"> </w:t>
        </w:r>
      </w:ins>
      <w:ins w:id="19" w:author="Straub, Mark" w:date="2017-09-13T09:14:00Z">
        <w:r>
          <w:rPr>
            <w:rFonts w:ascii="Arial" w:hAnsi="Arial" w:cs="Arial"/>
          </w:rPr>
          <w:t>This</w:t>
        </w:r>
      </w:ins>
      <w:ins w:id="20" w:author="Straub, Mark" w:date="2017-07-11T10:13:00Z">
        <w:r>
          <w:rPr>
            <w:rFonts w:ascii="Arial" w:hAnsi="Arial" w:cs="Arial"/>
          </w:rPr>
          <w:t xml:space="preserve"> analysis shall meet the requirements of 108.08(d).</w:t>
        </w:r>
      </w:ins>
    </w:p>
    <w:p w14:paraId="77E5FC3F" w14:textId="77777777" w:rsidR="00E52A7D" w:rsidRPr="00555E70" w:rsidRDefault="00E52A7D" w:rsidP="00681766">
      <w:pPr>
        <w:rPr>
          <w:rFonts w:ascii="Arial" w:hAnsi="Arial" w:cs="Arial"/>
        </w:rPr>
      </w:pPr>
    </w:p>
    <w:p w14:paraId="4D0AF48C" w14:textId="77777777" w:rsidR="00E52A7D" w:rsidRPr="00555E70" w:rsidRDefault="00E52A7D" w:rsidP="00681766">
      <w:pPr>
        <w:ind w:left="374" w:hanging="374"/>
        <w:rPr>
          <w:rFonts w:ascii="Arial" w:hAnsi="Arial" w:cs="Arial"/>
        </w:rPr>
      </w:pPr>
      <w:r w:rsidRPr="00555E70">
        <w:rPr>
          <w:rFonts w:ascii="Arial" w:hAnsi="Arial" w:cs="Arial"/>
        </w:rPr>
        <w:tab/>
        <w:t>The Contractor shall submit as much information on the quantum and impacts to the Contract time as is reasonably available with the REA and then supplement the REA as additional information becomes available.  If the dispute escalates to the DRB process</w:t>
      </w:r>
      <w:ins w:id="21" w:author="Straub, Mark" w:date="2017-07-11T10:14:00Z">
        <w:r>
          <w:rPr>
            <w:rFonts w:ascii="Arial" w:hAnsi="Arial" w:cs="Arial"/>
          </w:rPr>
          <w:t>, neither party shall provide or present to</w:t>
        </w:r>
      </w:ins>
      <w:r w:rsidRPr="00555E70">
        <w:rPr>
          <w:rFonts w:ascii="Arial" w:hAnsi="Arial" w:cs="Arial"/>
        </w:rPr>
        <w:t xml:space="preserve"> the DRB </w:t>
      </w:r>
      <w:del w:id="22" w:author="Straub, Mark" w:date="2017-07-11T10:14:00Z">
        <w:r w:rsidRPr="00555E70" w:rsidDel="003A40FF">
          <w:rPr>
            <w:rFonts w:ascii="Arial" w:hAnsi="Arial" w:cs="Arial"/>
          </w:rPr>
          <w:delText>shall not hear</w:delText>
        </w:r>
      </w:del>
      <w:r w:rsidRPr="00555E70">
        <w:rPr>
          <w:rFonts w:ascii="Arial" w:hAnsi="Arial" w:cs="Arial"/>
        </w:rPr>
        <w:t xml:space="preserve"> any issue or </w:t>
      </w:r>
      <w:del w:id="23" w:author="Straub, Mark" w:date="2017-07-11T10:15:00Z">
        <w:r w:rsidRPr="00555E70" w:rsidDel="003A40FF">
          <w:rPr>
            <w:rFonts w:ascii="Arial" w:hAnsi="Arial" w:cs="Arial"/>
          </w:rPr>
          <w:delText>consider</w:delText>
        </w:r>
      </w:del>
      <w:r w:rsidRPr="00555E70">
        <w:rPr>
          <w:rFonts w:ascii="Arial" w:hAnsi="Arial" w:cs="Arial"/>
        </w:rPr>
        <w:t xml:space="preserve"> any information that was not contained in the Request for Equitable Adjustment and fully submitted </w:t>
      </w:r>
      <w:ins w:id="24" w:author="Straub, Mark" w:date="2017-07-11T10:15:00Z">
        <w:r>
          <w:rPr>
            <w:rFonts w:ascii="Arial" w:hAnsi="Arial" w:cs="Arial"/>
          </w:rPr>
          <w:t xml:space="preserve">in writing </w:t>
        </w:r>
      </w:ins>
      <w:r w:rsidRPr="00555E70">
        <w:rPr>
          <w:rFonts w:ascii="Arial" w:hAnsi="Arial" w:cs="Arial"/>
        </w:rPr>
        <w:t>to the Project Engineer and Resident Engineer during the 105.22 process.</w:t>
      </w:r>
    </w:p>
    <w:p w14:paraId="38547BD9" w14:textId="77777777" w:rsidR="00E52A7D" w:rsidRDefault="00E52A7D" w:rsidP="00681766">
      <w:pPr>
        <w:spacing w:after="120" w:line="247" w:lineRule="auto"/>
        <w:ind w:left="360" w:hanging="360"/>
        <w:rPr>
          <w:rFonts w:ascii="Arial" w:hAnsi="Arial" w:cs="Arial"/>
          <w:bCs/>
        </w:rPr>
      </w:pPr>
      <w:r w:rsidRPr="009767E1">
        <w:rPr>
          <w:rFonts w:ascii="Arial" w:hAnsi="Arial" w:cs="Arial"/>
          <w:bCs/>
        </w:rPr>
        <w:t xml:space="preserve"> </w:t>
      </w:r>
    </w:p>
    <w:p w14:paraId="1C1FF745"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(c)</w:t>
      </w:r>
      <w:r w:rsidRPr="009767E1">
        <w:rPr>
          <w:rFonts w:ascii="Arial" w:hAnsi="Arial" w:cs="Arial"/>
          <w:bCs/>
        </w:rPr>
        <w:tab/>
      </w:r>
      <w:r w:rsidRPr="009767E1">
        <w:rPr>
          <w:rFonts w:ascii="Arial" w:hAnsi="Arial" w:cs="Arial"/>
          <w:bCs/>
          <w:i/>
        </w:rPr>
        <w:t>Project Engineer Review</w:t>
      </w:r>
      <w:r w:rsidRPr="009767E1">
        <w:rPr>
          <w:rFonts w:ascii="Arial" w:hAnsi="Arial" w:cs="Arial"/>
          <w:bCs/>
        </w:rPr>
        <w:t>.  Within 15 days after receipt of the REA, the Project Engineer will meet with the Contractor to discuss the merits of the dispute.  Within seven days after this meeting, the Project Engineer will issue a written decision on the merits of the dispute.</w:t>
      </w:r>
    </w:p>
    <w:p w14:paraId="115DD7D4"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14:paraId="582D979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14:paraId="681E335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14:paraId="69A420CA"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(d)</w:t>
      </w:r>
      <w:r w:rsidRPr="009767E1">
        <w:rPr>
          <w:rFonts w:ascii="Arial" w:hAnsi="Arial" w:cs="Arial"/>
          <w:bCs/>
        </w:rPr>
        <w:tab/>
      </w:r>
      <w:r w:rsidRPr="009767E1">
        <w:rPr>
          <w:rFonts w:ascii="Arial" w:hAnsi="Arial" w:cs="Arial"/>
          <w:bCs/>
          <w:i/>
        </w:rPr>
        <w:t>Resident Engineer Review.</w:t>
      </w:r>
      <w:r w:rsidRPr="009767E1">
        <w:rPr>
          <w:rFonts w:ascii="Arial" w:hAnsi="Arial" w:cs="Arial"/>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14:paraId="588AC836"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these meetings result in resolution of the dispute, the resolution will be implemented in accordance with subsections 108.08, 109.04, 109.05, or 109.10 and the dispute is resolved.  </w:t>
      </w:r>
    </w:p>
    <w:p w14:paraId="5F2FAFD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these meetings do not result in a resolution or the participants mutually agree that they have reached an impasse, the dispute shall be presented to the Dispute Review Board in accordance with subsection 105.23.</w:t>
      </w:r>
    </w:p>
    <w:p w14:paraId="437A6882"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105.23 Dispute Review Board.</w:t>
      </w:r>
      <w:r w:rsidRPr="009767E1">
        <w:rPr>
          <w:rFonts w:ascii="Arial" w:hAnsi="Arial" w:cs="Arial"/>
          <w:bCs/>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ins w:id="25" w:author="Straub, Mark" w:date="2017-07-11T10:17:00Z">
        <w:r>
          <w:rPr>
            <w:rFonts w:ascii="Arial" w:hAnsi="Arial" w:cs="Arial"/>
            <w:bCs/>
          </w:rPr>
          <w:t xml:space="preserve"> A DRB member shall not be called as witness for future litigation.</w:t>
        </w:r>
      </w:ins>
    </w:p>
    <w:p w14:paraId="4A08180C" w14:textId="77777777" w:rsidR="00E52A7D" w:rsidRPr="009767E1" w:rsidRDefault="00E52A7D" w:rsidP="00681766">
      <w:pPr>
        <w:spacing w:after="120" w:line="247" w:lineRule="auto"/>
        <w:rPr>
          <w:rFonts w:ascii="Arial" w:hAnsi="Arial" w:cs="Arial"/>
          <w:bCs/>
        </w:rPr>
      </w:pPr>
      <w:r w:rsidRPr="009767E1">
        <w:rPr>
          <w:rFonts w:ascii="Arial" w:hAnsi="Arial" w:cs="Arial"/>
          <w:bCs/>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14:paraId="338F4F83" w14:textId="77777777" w:rsidR="00E52A7D" w:rsidRPr="009767E1" w:rsidRDefault="00E52A7D" w:rsidP="00681766">
      <w:pPr>
        <w:widowControl w:val="0"/>
        <w:numPr>
          <w:ilvl w:val="1"/>
          <w:numId w:val="25"/>
        </w:numPr>
        <w:autoSpaceDE w:val="0"/>
        <w:autoSpaceDN w:val="0"/>
        <w:spacing w:after="120" w:line="247" w:lineRule="auto"/>
        <w:ind w:left="360"/>
        <w:rPr>
          <w:rFonts w:ascii="Arial" w:hAnsi="Arial" w:cs="Arial"/>
          <w:bCs/>
        </w:rPr>
      </w:pPr>
      <w:r w:rsidRPr="009767E1">
        <w:rPr>
          <w:rFonts w:ascii="Arial" w:hAnsi="Arial" w:cs="Arial"/>
          <w:bCs/>
          <w:i/>
        </w:rPr>
        <w:t>Initiation of Dispute Review Board Review</w:t>
      </w:r>
      <w:r w:rsidRPr="009767E1">
        <w:rPr>
          <w:rFonts w:ascii="Arial" w:hAnsi="Arial" w:cs="Arial"/>
          <w:bCs/>
        </w:rPr>
        <w:t xml:space="preserve">.  When a dispute has not been resolved in accordance with subsection 105.22, the Project Engineer will initiate the DRB review process within 5 days after the period described in subsection 105.22(d).  </w:t>
      </w:r>
    </w:p>
    <w:p w14:paraId="1BEA358D" w14:textId="77777777" w:rsidR="00E52A7D" w:rsidRPr="006E5540" w:rsidRDefault="00E52A7D" w:rsidP="00681766">
      <w:pPr>
        <w:widowControl w:val="0"/>
        <w:numPr>
          <w:ilvl w:val="0"/>
          <w:numId w:val="38"/>
        </w:numPr>
        <w:tabs>
          <w:tab w:val="clear" w:pos="360"/>
        </w:tabs>
        <w:autoSpaceDE w:val="0"/>
        <w:autoSpaceDN w:val="0"/>
        <w:spacing w:after="120" w:line="247" w:lineRule="auto"/>
        <w:rPr>
          <w:rFonts w:ascii="Arial" w:hAnsi="Arial" w:cs="Arial"/>
          <w:bCs/>
        </w:rPr>
      </w:pPr>
      <w:r w:rsidRPr="006E5540">
        <w:rPr>
          <w:rFonts w:ascii="Arial" w:hAnsi="Arial" w:cs="Arial"/>
          <w:bCs/>
          <w:i/>
        </w:rPr>
        <w:lastRenderedPageBreak/>
        <w:t>Formation of Dispute Review Board</w:t>
      </w:r>
      <w:r w:rsidRPr="006E5540">
        <w:rPr>
          <w:rFonts w:ascii="Arial" w:hAnsi="Arial" w:cs="Arial"/>
          <w:bCs/>
        </w:rPr>
        <w:t>.  DRBs will be established in accordance with the following procedures:</w:t>
      </w:r>
    </w:p>
    <w:p w14:paraId="0315175A" w14:textId="77777777" w:rsidR="00E52A7D" w:rsidRPr="006E5540" w:rsidRDefault="00E52A7D" w:rsidP="00681766">
      <w:pPr>
        <w:widowControl w:val="0"/>
        <w:numPr>
          <w:ilvl w:val="1"/>
          <w:numId w:val="24"/>
        </w:numPr>
        <w:tabs>
          <w:tab w:val="clear" w:pos="1440"/>
        </w:tabs>
        <w:autoSpaceDE w:val="0"/>
        <w:autoSpaceDN w:val="0"/>
        <w:spacing w:after="120" w:line="247" w:lineRule="auto"/>
        <w:ind w:left="720"/>
        <w:rPr>
          <w:rFonts w:ascii="Arial" w:hAnsi="Arial" w:cs="Arial"/>
          <w:bCs/>
        </w:rPr>
      </w:pPr>
      <w:r w:rsidRPr="006E5540">
        <w:rPr>
          <w:rFonts w:ascii="Arial" w:hAnsi="Arial" w:cs="Arial"/>
          <w:bCs/>
        </w:rPr>
        <w:t xml:space="preserve">CDOT, in conjunction with the Colorado Contractors Association, will maintain a statewide list of </w:t>
      </w:r>
      <w:ins w:id="26" w:author="Straub, Mark" w:date="2017-07-11T10:18:00Z">
        <w:r>
          <w:rPr>
            <w:rFonts w:ascii="Arial" w:hAnsi="Arial" w:cs="Arial"/>
            <w:bCs/>
          </w:rPr>
          <w:t xml:space="preserve">pre-approved </w:t>
        </w:r>
      </w:ins>
      <w:del w:id="27" w:author="Straub, Mark" w:date="2017-07-11T10:18:00Z">
        <w:r w:rsidRPr="006E5540" w:rsidDel="003A40FF">
          <w:rPr>
            <w:rFonts w:ascii="Arial" w:hAnsi="Arial" w:cs="Arial"/>
            <w:bCs/>
          </w:rPr>
          <w:delText>suggested</w:delText>
        </w:r>
      </w:del>
      <w:r w:rsidRPr="006E5540">
        <w:rPr>
          <w:rFonts w:ascii="Arial" w:hAnsi="Arial" w:cs="Arial"/>
          <w:bCs/>
        </w:rPr>
        <w:t xml:space="preserve"> DRB candidates experienced in construction processes and the interpretation of contract documents and the resolution of construction disputes.  </w:t>
      </w:r>
      <w:del w:id="28" w:author="Straub, Mark" w:date="2017-09-13T09:50:00Z">
        <w:r w:rsidRPr="006E5540" w:rsidDel="00820403">
          <w:rPr>
            <w:rFonts w:ascii="Arial" w:hAnsi="Arial" w:cs="Arial"/>
            <w:bCs/>
          </w:rPr>
          <w:delText>The Board members shall be experienced in highway and transportation projects.</w:delText>
        </w:r>
      </w:del>
      <w:r w:rsidRPr="006E5540">
        <w:rPr>
          <w:rFonts w:ascii="Arial" w:hAnsi="Arial" w:cs="Arial"/>
          <w:bCs/>
        </w:rPr>
        <w:t xml:space="preserve"> </w:t>
      </w:r>
      <w:del w:id="29" w:author="Straub, Mark" w:date="2017-09-13T09:35:00Z">
        <w:r w:rsidRPr="006E5540" w:rsidDel="00580411">
          <w:rPr>
            <w:rFonts w:ascii="Arial" w:eastAsia="TimesNewRomanPS" w:hAnsi="Arial" w:cs="Arial"/>
          </w:rPr>
          <w:delText xml:space="preserve">After </w:delText>
        </w:r>
        <w:smartTag w:uri="urn:schemas-microsoft-com:office:smarttags" w:element="date">
          <w:smartTagPr>
            <w:attr w:name="Year" w:val="2013"/>
            <w:attr w:name="Day" w:val="31"/>
            <w:attr w:name="Month" w:val="12"/>
          </w:smartTagPr>
          <w:r w:rsidRPr="006E5540" w:rsidDel="00580411">
            <w:rPr>
              <w:rFonts w:ascii="Arial" w:eastAsia="TimesNewRomanPS" w:hAnsi="Arial" w:cs="Arial"/>
            </w:rPr>
            <w:delText>December 31, 2013</w:delText>
          </w:r>
        </w:smartTag>
        <w:r w:rsidRPr="006E5540" w:rsidDel="00580411">
          <w:rPr>
            <w:rFonts w:ascii="Arial" w:eastAsia="TimesNewRomanPS" w:hAnsi="Arial" w:cs="Arial"/>
          </w:rPr>
          <w:delText xml:space="preserve"> o</w:delText>
        </w:r>
      </w:del>
      <w:ins w:id="30" w:author="Straub, Mark" w:date="2017-09-13T09:35:00Z">
        <w:r>
          <w:rPr>
            <w:rFonts w:ascii="Arial" w:eastAsia="TimesNewRomanPS" w:hAnsi="Arial" w:cs="Arial"/>
          </w:rPr>
          <w:t>O</w:t>
        </w:r>
      </w:ins>
      <w:r w:rsidRPr="006E5540">
        <w:rPr>
          <w:rFonts w:ascii="Arial" w:eastAsia="TimesNewRomanPS" w:hAnsi="Arial" w:cs="Arial"/>
        </w:rPr>
        <w:t>nly individuals who have completed training (currently titled DRB Administration &amp; Practice Training) through the Dispute Resolution Board Foundation or otherwise approved by CDOT can be a DRB member.</w:t>
      </w:r>
      <w:r w:rsidRPr="006E5540">
        <w:rPr>
          <w:rFonts w:ascii="Arial" w:hAnsi="Arial" w:cs="Arial"/>
          <w:bCs/>
        </w:rPr>
        <w:t xml:space="preserve"> </w:t>
      </w:r>
      <w:ins w:id="31" w:author="Straub, Mark" w:date="2017-07-18T10:35:00Z">
        <w:r>
          <w:rPr>
            <w:rFonts w:ascii="Arial" w:hAnsi="Arial" w:cs="Arial"/>
            <w:bCs/>
          </w:rPr>
          <w:t xml:space="preserve"> DRB nominees shall be selected from the list of Pre-Approved candidates.  </w:t>
        </w:r>
      </w:ins>
      <w:r w:rsidRPr="006E5540">
        <w:rPr>
          <w:rFonts w:ascii="Arial" w:hAnsi="Arial" w:cs="Arial"/>
          <w:bCs/>
        </w:rPr>
        <w:t xml:space="preserve">When a DRB is formed, the parties shall execute the agreement set forth in subsection 105.23(l).  </w:t>
      </w:r>
    </w:p>
    <w:p w14:paraId="5B2D82DA" w14:textId="77777777" w:rsidR="00E52A7D" w:rsidRPr="006E5540" w:rsidRDefault="00E52A7D" w:rsidP="00681766">
      <w:pPr>
        <w:widowControl w:val="0"/>
        <w:numPr>
          <w:ilvl w:val="1"/>
          <w:numId w:val="24"/>
        </w:numPr>
        <w:tabs>
          <w:tab w:val="clear" w:pos="1440"/>
        </w:tabs>
        <w:autoSpaceDE w:val="0"/>
        <w:autoSpaceDN w:val="0"/>
        <w:spacing w:after="120" w:line="247" w:lineRule="auto"/>
        <w:ind w:left="748"/>
        <w:rPr>
          <w:rFonts w:ascii="Arial" w:hAnsi="Arial" w:cs="Arial"/>
          <w:color w:val="231F20"/>
        </w:rPr>
      </w:pPr>
      <w:r w:rsidRPr="006E5540">
        <w:rPr>
          <w:rFonts w:ascii="Arial" w:hAnsi="Arial" w:cs="Arial"/>
          <w:bCs/>
        </w:rPr>
        <w:t xml:space="preserve">If the dispute has a value of $250,000 or less, the On Demand DRB shall have one member.  The Contractor and CDOT shall select the DRB member and execute the </w:t>
      </w:r>
      <w:ins w:id="32" w:author="Straub, Mark" w:date="2017-07-11T10:35:00Z">
        <w:del w:id="33" w:author="Bill Hinton" w:date="2017-08-01T13:41:00Z">
          <w:r w:rsidDel="0065220B">
            <w:rPr>
              <w:rFonts w:ascii="Arial" w:hAnsi="Arial" w:cs="Arial"/>
              <w:bCs/>
            </w:rPr>
            <w:delText>Third</w:delText>
          </w:r>
        </w:del>
      </w:ins>
      <w:ins w:id="34" w:author="Bill Hinton" w:date="2017-08-01T13:41:00Z">
        <w:r>
          <w:rPr>
            <w:rFonts w:ascii="Arial" w:hAnsi="Arial" w:cs="Arial"/>
            <w:bCs/>
          </w:rPr>
          <w:t>Three</w:t>
        </w:r>
      </w:ins>
      <w:ins w:id="35" w:author="Straub, Mark" w:date="2017-07-11T10:35:00Z">
        <w:r>
          <w:rPr>
            <w:rFonts w:ascii="Arial" w:hAnsi="Arial" w:cs="Arial"/>
            <w:bCs/>
          </w:rPr>
          <w:t xml:space="preserve"> Party </w:t>
        </w:r>
      </w:ins>
      <w:ins w:id="36" w:author="Straub, Mark" w:date="2017-09-13T09:15:00Z">
        <w:r>
          <w:rPr>
            <w:rFonts w:ascii="Arial" w:hAnsi="Arial" w:cs="Arial"/>
            <w:bCs/>
          </w:rPr>
          <w:t>Agreeemtn</w:t>
        </w:r>
      </w:ins>
      <w:del w:id="37" w:author="Straub, Mark" w:date="2017-07-11T10:35:00Z">
        <w:r w:rsidRPr="006E5540" w:rsidDel="0062631D">
          <w:rPr>
            <w:rFonts w:ascii="Arial" w:hAnsi="Arial" w:cs="Arial"/>
            <w:bCs/>
          </w:rPr>
          <w:delText>a</w:delText>
        </w:r>
      </w:del>
      <w:ins w:id="38" w:author="Straub, Mark" w:date="2017-07-11T10:37:00Z">
        <w:r>
          <w:rPr>
            <w:rFonts w:ascii="Arial" w:hAnsi="Arial" w:cs="Arial"/>
            <w:bCs/>
          </w:rPr>
          <w:t>A</w:t>
        </w:r>
      </w:ins>
      <w:del w:id="39" w:author="Straub, Mark" w:date="2017-07-11T10:35:00Z">
        <w:r w:rsidRPr="006E5540" w:rsidDel="0062631D">
          <w:rPr>
            <w:rFonts w:ascii="Arial" w:hAnsi="Arial" w:cs="Arial"/>
            <w:bCs/>
          </w:rPr>
          <w:delText xml:space="preserve">greement </w:delText>
        </w:r>
      </w:del>
      <w:r w:rsidRPr="006E5540">
        <w:rPr>
          <w:rFonts w:ascii="Arial" w:hAnsi="Arial" w:cs="Arial"/>
          <w:bCs/>
        </w:rPr>
        <w:t>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14:paraId="7C01D703" w14:textId="77777777" w:rsidR="00E52A7D" w:rsidRPr="006E5540" w:rsidRDefault="00E52A7D"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w:t>
      </w:r>
      <w:ins w:id="40" w:author="Straub, Mark" w:date="2017-07-11T10:37:00Z">
        <w:del w:id="41" w:author="Bill Hinton" w:date="2017-08-01T13:42:00Z">
          <w:r w:rsidDel="0065220B">
            <w:rPr>
              <w:rFonts w:ascii="Arial" w:hAnsi="Arial" w:cs="Arial"/>
              <w:color w:val="231F20"/>
            </w:rPr>
            <w:delText>Third</w:delText>
          </w:r>
        </w:del>
      </w:ins>
      <w:ins w:id="42" w:author="Bill Hinton" w:date="2017-08-01T13:42:00Z">
        <w:r>
          <w:rPr>
            <w:rFonts w:ascii="Arial" w:hAnsi="Arial" w:cs="Arial"/>
            <w:color w:val="231F20"/>
          </w:rPr>
          <w:t>Three</w:t>
        </w:r>
      </w:ins>
      <w:ins w:id="43" w:author="Straub, Mark" w:date="2017-07-11T10:37:00Z">
        <w:r>
          <w:rPr>
            <w:rFonts w:ascii="Arial" w:hAnsi="Arial" w:cs="Arial"/>
            <w:color w:val="231F20"/>
          </w:rPr>
          <w:t xml:space="preserve"> Party </w:t>
        </w:r>
      </w:ins>
      <w:del w:id="44" w:author="Straub, Mark" w:date="2017-07-11T10:37:00Z">
        <w:r w:rsidRPr="006E5540" w:rsidDel="0062631D">
          <w:rPr>
            <w:rFonts w:ascii="Arial" w:hAnsi="Arial" w:cs="Arial"/>
            <w:color w:val="231F20"/>
          </w:rPr>
          <w:delText>a</w:delText>
        </w:r>
      </w:del>
      <w:ins w:id="45" w:author="Straub, Mark" w:date="2017-07-11T10:37:00Z">
        <w:r>
          <w:rPr>
            <w:rFonts w:ascii="Arial" w:hAnsi="Arial" w:cs="Arial"/>
            <w:color w:val="231F20"/>
          </w:rPr>
          <w:t>A</w:t>
        </w:r>
      </w:ins>
      <w:r w:rsidRPr="006E5540">
        <w:rPr>
          <w:rFonts w:ascii="Arial" w:hAnsi="Arial" w:cs="Arial"/>
          <w:color w:val="231F20"/>
        </w:rPr>
        <w:t>greement within 45 days of initiating the DRB process.</w:t>
      </w:r>
    </w:p>
    <w:p w14:paraId="6DA27B8F" w14:textId="77777777" w:rsidR="00E52A7D" w:rsidRPr="006E5540" w:rsidRDefault="00E52A7D"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The Standing DRB shall always have </w:t>
      </w:r>
      <w:r w:rsidRPr="006E5540">
        <w:rPr>
          <w:rFonts w:ascii="Arial" w:hAnsi="Arial" w:cs="Arial"/>
        </w:rPr>
        <w:t>three m</w:t>
      </w:r>
      <w:r w:rsidRPr="006E5540">
        <w:rPr>
          <w:rFonts w:ascii="Arial" w:hAnsi="Arial" w:cs="Arial"/>
          <w:color w:val="231F20"/>
        </w:rPr>
        <w:t xml:space="preserve">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w:t>
      </w:r>
      <w:ins w:id="46" w:author="Straub, Mark" w:date="2017-07-11T10:18:00Z">
        <w:r>
          <w:rPr>
            <w:rFonts w:ascii="Arial" w:hAnsi="Arial" w:cs="Arial"/>
            <w:color w:val="231F20"/>
          </w:rPr>
          <w:t>The third member shall be approved before the Pre-Construction Confe</w:t>
        </w:r>
      </w:ins>
      <w:ins w:id="47" w:author="Straub, Mark" w:date="2017-07-11T10:19:00Z">
        <w:r>
          <w:rPr>
            <w:rFonts w:ascii="Arial" w:hAnsi="Arial" w:cs="Arial"/>
            <w:color w:val="231F20"/>
          </w:rPr>
          <w:t>r</w:t>
        </w:r>
      </w:ins>
      <w:ins w:id="48" w:author="Straub, Mark" w:date="2017-07-11T10:18:00Z">
        <w:r>
          <w:rPr>
            <w:rFonts w:ascii="Arial" w:hAnsi="Arial" w:cs="Arial"/>
            <w:color w:val="231F20"/>
          </w:rPr>
          <w:t xml:space="preserve">ence.  </w:t>
        </w:r>
      </w:ins>
      <w:r w:rsidRPr="006E5540">
        <w:rPr>
          <w:rFonts w:ascii="Arial" w:hAnsi="Arial" w:cs="Arial"/>
          <w:color w:val="231F20"/>
        </w:rPr>
        <w:t>The third member shall be selected within 15 days of execution of the Contract.  Prior to construction starting the parties shall execute the Three Party Agreement.  The CDOT Project Engineer will be responsible for</w:t>
      </w:r>
      <w:r w:rsidRPr="006E5540">
        <w:t xml:space="preserve"> </w:t>
      </w:r>
      <w:r w:rsidRPr="006E5540">
        <w:rPr>
          <w:rFonts w:ascii="Arial" w:hAnsi="Arial" w:cs="Arial"/>
          <w:color w:val="231F20"/>
        </w:rPr>
        <w:t xml:space="preserve">having all parties execute the agreement.  The Project Engineer will invite the Standing DRB members to the Preconstruction and any Partnering conferences.  </w:t>
      </w:r>
    </w:p>
    <w:p w14:paraId="0D6B0554"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 xml:space="preserve">DRB members shall not have been involved in the administration of the project under consideration. </w:t>
      </w:r>
      <w:ins w:id="49" w:author="Straub, Mark" w:date="2017-07-18T10:36:00Z">
        <w:r>
          <w:rPr>
            <w:rFonts w:ascii="Arial" w:hAnsi="Arial" w:cs="Arial"/>
            <w:bCs/>
          </w:rPr>
          <w:t xml:space="preserve">CDOT and the Contractor shall inform its selected DRB member who the major </w:t>
        </w:r>
      </w:ins>
      <w:ins w:id="50" w:author="Straub, Mark" w:date="2017-07-18T10:38:00Z">
        <w:r>
          <w:rPr>
            <w:rFonts w:ascii="Arial" w:hAnsi="Arial" w:cs="Arial"/>
            <w:bCs/>
          </w:rPr>
          <w:t>firms</w:t>
        </w:r>
      </w:ins>
      <w:ins w:id="51" w:author="Straub, Mark" w:date="2017-07-18T10:36:00Z">
        <w:r>
          <w:rPr>
            <w:rFonts w:ascii="Arial" w:hAnsi="Arial" w:cs="Arial"/>
            <w:bCs/>
          </w:rPr>
          <w:t xml:space="preserve">/people are </w:t>
        </w:r>
      </w:ins>
      <w:ins w:id="52" w:author="Straub, Mark" w:date="2017-07-18T10:38:00Z">
        <w:r>
          <w:rPr>
            <w:rFonts w:ascii="Arial" w:hAnsi="Arial" w:cs="Arial"/>
            <w:bCs/>
          </w:rPr>
          <w:t>o</w:t>
        </w:r>
      </w:ins>
      <w:ins w:id="53" w:author="Straub, Mark" w:date="2017-07-18T10:36:00Z">
        <w:r>
          <w:rPr>
            <w:rFonts w:ascii="Arial" w:hAnsi="Arial" w:cs="Arial"/>
            <w:bCs/>
          </w:rPr>
          <w:t xml:space="preserve">n the project and request </w:t>
        </w:r>
      </w:ins>
      <w:ins w:id="54" w:author="Straub, Mark" w:date="2017-07-18T10:39:00Z">
        <w:r>
          <w:rPr>
            <w:rFonts w:ascii="Arial" w:hAnsi="Arial" w:cs="Arial"/>
            <w:bCs/>
          </w:rPr>
          <w:t xml:space="preserve">its </w:t>
        </w:r>
      </w:ins>
      <w:ins w:id="55" w:author="Straub, Mark" w:date="2017-07-18T10:36:00Z">
        <w:r>
          <w:rPr>
            <w:rFonts w:ascii="Arial" w:hAnsi="Arial" w:cs="Arial"/>
            <w:bCs/>
          </w:rPr>
          <w:t xml:space="preserve">selected DRB member to review the CDOT disclosure requirements and Canon of Ethics and then submit a disclosure statement which shall also be submitted to the other party. </w:t>
        </w:r>
      </w:ins>
      <w:r w:rsidRPr="006E5540">
        <w:rPr>
          <w:rFonts w:ascii="Arial" w:hAnsi="Arial" w:cs="Arial"/>
          <w:bCs/>
        </w:rPr>
        <w:t xml:space="preserve">DRB candidates shall </w:t>
      </w:r>
      <w:ins w:id="56" w:author="Straub, Mark" w:date="2017-07-11T10:19:00Z">
        <w:r>
          <w:rPr>
            <w:rFonts w:ascii="Arial" w:hAnsi="Arial" w:cs="Arial"/>
            <w:bCs/>
          </w:rPr>
          <w:t xml:space="preserve">complete the DRB Disclosure Requirements &amp; DRB Nominee Disclosure Form and </w:t>
        </w:r>
      </w:ins>
      <w:r w:rsidRPr="006E5540">
        <w:rPr>
          <w:rFonts w:ascii="Arial" w:hAnsi="Arial" w:cs="Arial"/>
          <w:bCs/>
        </w:rPr>
        <w:t>disclose to the parties the following relationships:</w:t>
      </w:r>
    </w:p>
    <w:p w14:paraId="5DB81C0A"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employment with either party</w:t>
      </w:r>
    </w:p>
    <w:p w14:paraId="7B189222"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financial interests or ties to either party</w:t>
      </w:r>
    </w:p>
    <w:p w14:paraId="78AB0EC5"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professional relationships with either party</w:t>
      </w:r>
    </w:p>
    <w:p w14:paraId="55629579" w14:textId="77777777" w:rsidR="00E52A7D" w:rsidRPr="006E5540" w:rsidRDefault="00E52A7D"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bCs/>
        </w:rPr>
        <w:t>Anything else that might bring into question the impartiality or independence of the DRB member</w:t>
      </w:r>
    </w:p>
    <w:p w14:paraId="420D312D" w14:textId="77777777" w:rsidR="00E52A7D" w:rsidRPr="006E5540" w:rsidRDefault="00E52A7D"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color w:val="000000"/>
        </w:rPr>
        <w:t>Prior to agreeing to serve on a DRB, members shall notify all parties of any other CDOT DRB’s they are serving or that they will be participating in another DRB.</w:t>
      </w:r>
    </w:p>
    <w:p w14:paraId="0F246C9C" w14:textId="77777777" w:rsidR="00E52A7D" w:rsidRPr="006E5540" w:rsidRDefault="00E52A7D" w:rsidP="00681766">
      <w:pPr>
        <w:spacing w:after="120" w:line="247" w:lineRule="auto"/>
        <w:ind w:left="720" w:hanging="360"/>
        <w:rPr>
          <w:rFonts w:ascii="Arial" w:hAnsi="Arial" w:cs="Arial"/>
          <w:bCs/>
        </w:rPr>
      </w:pPr>
      <w:r w:rsidRPr="006E5540">
        <w:rPr>
          <w:rFonts w:ascii="Arial" w:hAnsi="Arial" w:cs="Arial"/>
          <w:bCs/>
        </w:rPr>
        <w:tab/>
        <w:t xml:space="preserve">If either party objects to the selection of </w:t>
      </w:r>
      <w:ins w:id="57" w:author="Straub, Mark" w:date="2017-07-11T10:22:00Z">
        <w:r>
          <w:rPr>
            <w:rFonts w:ascii="Arial" w:hAnsi="Arial" w:cs="Arial"/>
            <w:bCs/>
          </w:rPr>
          <w:t xml:space="preserve">the chair or other DRB members </w:t>
        </w:r>
      </w:ins>
      <w:del w:id="58" w:author="Straub, Mark" w:date="2017-07-11T10:23:00Z">
        <w:r w:rsidRPr="006E5540" w:rsidDel="001D6C93">
          <w:rPr>
            <w:rFonts w:ascii="Arial" w:hAnsi="Arial" w:cs="Arial"/>
            <w:bCs/>
          </w:rPr>
          <w:delText>a potential DRB member</w:delText>
        </w:r>
      </w:del>
      <w:r w:rsidRPr="006E5540">
        <w:rPr>
          <w:rFonts w:ascii="Arial" w:hAnsi="Arial" w:cs="Arial"/>
          <w:bCs/>
        </w:rPr>
        <w:t xml:space="preserve"> based on the disclosures</w:t>
      </w:r>
      <w:ins w:id="59" w:author="Straub, Mark" w:date="2017-07-11T10:23:00Z">
        <w:r>
          <w:rPr>
            <w:rFonts w:ascii="Arial" w:hAnsi="Arial" w:cs="Arial"/>
            <w:bCs/>
          </w:rPr>
          <w:t>, or based on information not disclosed, which might bring into question the impartiality, independence</w:t>
        </w:r>
      </w:ins>
      <w:ins w:id="60" w:author="Straub, Mark" w:date="2017-07-11T10:24:00Z">
        <w:r>
          <w:rPr>
            <w:rFonts w:ascii="Arial" w:hAnsi="Arial" w:cs="Arial"/>
            <w:bCs/>
          </w:rPr>
          <w:t>,</w:t>
        </w:r>
      </w:ins>
      <w:ins w:id="61" w:author="Straub, Mark" w:date="2017-07-11T10:23:00Z">
        <w:r>
          <w:rPr>
            <w:rFonts w:ascii="Arial" w:hAnsi="Arial" w:cs="Arial"/>
            <w:bCs/>
          </w:rPr>
          <w:t xml:space="preserve"> or performance</w:t>
        </w:r>
      </w:ins>
      <w:r w:rsidRPr="006E5540">
        <w:rPr>
          <w:rFonts w:ascii="Arial" w:hAnsi="Arial" w:cs="Arial"/>
          <w:bCs/>
        </w:rPr>
        <w:t xml:space="preserve"> of the potential member, that potential member shall not be placed on the Board. </w:t>
      </w:r>
    </w:p>
    <w:p w14:paraId="0367474F"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There shall be no ex parte communications with the DRB at any time.</w:t>
      </w:r>
    </w:p>
    <w:p w14:paraId="2C2762BD"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 xml:space="preserve">The service of a Board member may be terminated only by written agreement of both parties.  </w:t>
      </w:r>
    </w:p>
    <w:p w14:paraId="7E03B99C" w14:textId="77777777" w:rsidR="00E52A7D" w:rsidRPr="004E1A9C" w:rsidDel="004E1A9C" w:rsidRDefault="00E52A7D" w:rsidP="00E52A7D">
      <w:pPr>
        <w:widowControl w:val="0"/>
        <w:numPr>
          <w:ilvl w:val="0"/>
          <w:numId w:val="27"/>
        </w:numPr>
        <w:tabs>
          <w:tab w:val="clear" w:pos="720"/>
        </w:tabs>
        <w:autoSpaceDE w:val="0"/>
        <w:autoSpaceDN w:val="0"/>
        <w:spacing w:after="120" w:line="247" w:lineRule="auto"/>
        <w:ind w:left="360"/>
        <w:rPr>
          <w:del w:id="62" w:author="Straub, Mark" w:date="2017-09-13T09:16:00Z"/>
          <w:rFonts w:ascii="Arial" w:hAnsi="Arial" w:cs="Arial"/>
          <w:bCs/>
        </w:rPr>
      </w:pPr>
      <w:r w:rsidRPr="00820403">
        <w:rPr>
          <w:rFonts w:ascii="Arial" w:hAnsi="Arial" w:cs="Arial"/>
          <w:bCs/>
        </w:rPr>
        <w:t>If a Board member resigns, is unable to serve, or is terminated, a new Board member shall be selected within four weeks in the same ma</w:t>
      </w:r>
      <w:r w:rsidRPr="000F6584">
        <w:rPr>
          <w:rFonts w:ascii="Arial" w:hAnsi="Arial" w:cs="Arial"/>
          <w:bCs/>
        </w:rPr>
        <w:t xml:space="preserve">nner as the Board </w:t>
      </w:r>
      <w:del w:id="63" w:author="Straub, Mark" w:date="2017-09-13T09:52:00Z">
        <w:r w:rsidRPr="000F6584" w:rsidDel="00820403">
          <w:rPr>
            <w:rFonts w:ascii="Arial" w:hAnsi="Arial" w:cs="Arial"/>
            <w:bCs/>
          </w:rPr>
          <w:delText>me</w:delText>
        </w:r>
      </w:del>
      <w:r w:rsidRPr="000F6584">
        <w:rPr>
          <w:rFonts w:ascii="Arial" w:hAnsi="Arial" w:cs="Arial"/>
          <w:bCs/>
        </w:rPr>
        <w:t xml:space="preserve"> member who was removed was originally selected.</w:t>
      </w:r>
    </w:p>
    <w:p w14:paraId="6FF4846A" w14:textId="77777777" w:rsidR="00E52A7D" w:rsidRPr="00E5723B" w:rsidRDefault="00E52A7D" w:rsidP="00E52A7D">
      <w:pPr>
        <w:widowControl w:val="0"/>
        <w:numPr>
          <w:ilvl w:val="0"/>
          <w:numId w:val="27"/>
        </w:numPr>
        <w:tabs>
          <w:tab w:val="clear" w:pos="720"/>
        </w:tabs>
        <w:autoSpaceDE w:val="0"/>
        <w:autoSpaceDN w:val="0"/>
        <w:spacing w:after="120" w:line="247" w:lineRule="auto"/>
        <w:ind w:left="360"/>
        <w:rPr>
          <w:rFonts w:ascii="Arial" w:hAnsi="Arial" w:cs="Arial"/>
          <w:bCs/>
          <w:i/>
        </w:rPr>
      </w:pPr>
      <w:r w:rsidRPr="00820403">
        <w:rPr>
          <w:rFonts w:ascii="Arial" w:hAnsi="Arial" w:cs="Arial"/>
          <w:bCs/>
          <w:i/>
        </w:rPr>
        <w:lastRenderedPageBreak/>
        <w:t>Additional Responsibilities of the Standing Disputes Review</w:t>
      </w:r>
      <w:r w:rsidRPr="00820403">
        <w:rPr>
          <w:rFonts w:ascii="Arial" w:hAnsi="Arial" w:cs="Arial"/>
          <w:bCs/>
        </w:rPr>
        <w:t xml:space="preserve"> </w:t>
      </w:r>
      <w:r w:rsidRPr="00E5723B">
        <w:rPr>
          <w:rFonts w:ascii="Arial" w:hAnsi="Arial" w:cs="Arial"/>
          <w:bCs/>
          <w:i/>
        </w:rPr>
        <w:t xml:space="preserve">Board </w:t>
      </w:r>
    </w:p>
    <w:p w14:paraId="1288C255" w14:textId="77777777" w:rsidR="00E52A7D" w:rsidRPr="009767E1"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 xml:space="preserve">General. </w:t>
      </w:r>
      <w:ins w:id="64" w:author="Straub, Mark" w:date="2017-07-11T10:32:00Z">
        <w:r>
          <w:rPr>
            <w:rFonts w:ascii="Arial" w:hAnsi="Arial" w:cs="Arial"/>
            <w:bCs/>
          </w:rPr>
          <w:t xml:space="preserve">No later than 10 days </w:t>
        </w:r>
      </w:ins>
      <w:del w:id="65" w:author="Straub, Mark" w:date="2017-07-11T10:33:00Z">
        <w:r w:rsidRPr="009767E1" w:rsidDel="0062631D">
          <w:rPr>
            <w:rFonts w:ascii="Arial" w:hAnsi="Arial" w:cs="Arial"/>
            <w:bCs/>
          </w:rPr>
          <w:delText xml:space="preserve">Within 120 days </w:delText>
        </w:r>
      </w:del>
      <w:r w:rsidRPr="009767E1">
        <w:rPr>
          <w:rFonts w:ascii="Arial" w:hAnsi="Arial" w:cs="Arial"/>
          <w:bCs/>
        </w:rPr>
        <w:t xml:space="preserve">after the </w:t>
      </w:r>
      <w:ins w:id="66" w:author="Straub, Mark" w:date="2017-07-11T10:33:00Z">
        <w:r>
          <w:rPr>
            <w:rFonts w:ascii="Arial" w:hAnsi="Arial" w:cs="Arial"/>
            <w:bCs/>
          </w:rPr>
          <w:t>Three Party Agreement has been signed by the Chief Engineer, the DRB will coordinate with the parties on the date and location of the initial DRB meeting.</w:t>
        </w:r>
      </w:ins>
      <w:del w:id="67" w:author="Straub, Mark" w:date="2017-07-11T10:34:00Z">
        <w:r w:rsidRPr="009767E1" w:rsidDel="0062631D">
          <w:rPr>
            <w:rFonts w:ascii="Arial" w:hAnsi="Arial" w:cs="Arial"/>
            <w:bCs/>
          </w:rPr>
          <w:delText>establishment of the Board, the Board shall meet at a mutually agreeable location to:</w:delText>
        </w:r>
      </w:del>
    </w:p>
    <w:p w14:paraId="2393F90B" w14:textId="77777777" w:rsidR="00E52A7D" w:rsidRPr="009767E1" w:rsidRDefault="00E52A7D"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Obtain copies of the Contract documents and Contractor's schedules for each of the Board members.</w:t>
      </w:r>
    </w:p>
    <w:p w14:paraId="7EC5DD61" w14:textId="77777777" w:rsidR="00E52A7D" w:rsidRPr="009767E1" w:rsidRDefault="00E52A7D"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Agree on the location of future meetings, which shall be reasonably close to the project site.</w:t>
      </w:r>
    </w:p>
    <w:p w14:paraId="07CACFE6" w14:textId="77777777" w:rsidR="00E52A7D" w:rsidRPr="009767E1" w:rsidRDefault="00E52A7D" w:rsidP="00681766">
      <w:pPr>
        <w:widowControl w:val="0"/>
        <w:numPr>
          <w:ilvl w:val="1"/>
          <w:numId w:val="22"/>
        </w:numPr>
        <w:tabs>
          <w:tab w:val="clear" w:pos="1296"/>
        </w:tabs>
        <w:autoSpaceDE w:val="0"/>
        <w:autoSpaceDN w:val="0"/>
        <w:spacing w:after="120" w:line="247" w:lineRule="auto"/>
        <w:ind w:left="1080" w:hanging="360"/>
        <w:rPr>
          <w:rFonts w:ascii="Arial" w:hAnsi="Arial" w:cs="Arial"/>
          <w:bCs/>
        </w:rPr>
      </w:pPr>
      <w:r w:rsidRPr="009767E1">
        <w:rPr>
          <w:rFonts w:ascii="Arial" w:hAnsi="Arial" w:cs="Arial"/>
          <w:bCs/>
        </w:rPr>
        <w:t>Establish an address and telephone number for each Board member for the purposes of Board business.</w:t>
      </w:r>
    </w:p>
    <w:p w14:paraId="0A964F33" w14:textId="77777777" w:rsidR="00E52A7D" w:rsidRPr="009767E1"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14:paraId="4369042F" w14:textId="77777777" w:rsidR="00E52A7D"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14:paraId="2ED262CE" w14:textId="77777777" w:rsidR="00E52A7D" w:rsidRPr="00486FCE" w:rsidRDefault="00E52A7D" w:rsidP="00681766">
      <w:pPr>
        <w:pStyle w:val="ListParagraph"/>
        <w:numPr>
          <w:ilvl w:val="0"/>
          <w:numId w:val="39"/>
        </w:numPr>
        <w:autoSpaceDE w:val="0"/>
        <w:autoSpaceDN w:val="0"/>
        <w:adjustRightInd w:val="0"/>
        <w:spacing w:after="0" w:line="240" w:lineRule="auto"/>
        <w:rPr>
          <w:rFonts w:ascii="Arial" w:hAnsi="Arial" w:cs="Arial"/>
        </w:rPr>
      </w:pPr>
      <w:r w:rsidRPr="00486FCE">
        <w:rPr>
          <w:rFonts w:ascii="Arial" w:hAnsi="Arial" w:cs="Arial"/>
        </w:rPr>
        <w:t xml:space="preserve">Advisory Opinions </w:t>
      </w:r>
      <w:r>
        <w:rPr>
          <w:rFonts w:ascii="Arial" w:hAnsi="Arial" w:cs="Arial"/>
        </w:rPr>
        <w:br/>
      </w:r>
    </w:p>
    <w:p w14:paraId="5825499C"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14:paraId="2985B82B"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14:paraId="09F722F0"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The DRB </w:t>
      </w:r>
      <w:ins w:id="68" w:author="Straub, Mark" w:date="2017-07-11T10:38:00Z">
        <w:r>
          <w:rPr>
            <w:rFonts w:ascii="Arial" w:hAnsi="Arial" w:cs="Arial"/>
          </w:rPr>
          <w:t>shall</w:t>
        </w:r>
      </w:ins>
      <w:del w:id="69" w:author="Straub, Mark" w:date="2017-07-11T10:38:00Z">
        <w:r w:rsidRPr="006E5540" w:rsidDel="0062631D">
          <w:rPr>
            <w:rFonts w:ascii="Arial" w:hAnsi="Arial" w:cs="Arial"/>
          </w:rPr>
          <w:delText>may or may not</w:delText>
        </w:r>
      </w:del>
      <w:r w:rsidRPr="006E5540">
        <w:rPr>
          <w:rFonts w:ascii="Arial" w:hAnsi="Arial" w:cs="Arial"/>
        </w:rPr>
        <w:t xml:space="preserve"> issue a</w:t>
      </w:r>
      <w:ins w:id="70" w:author="Straub, Mark" w:date="2017-07-18T10:42:00Z">
        <w:r>
          <w:rPr>
            <w:rFonts w:ascii="Arial" w:hAnsi="Arial" w:cs="Arial"/>
          </w:rPr>
          <w:t xml:space="preserve"> one page</w:t>
        </w:r>
      </w:ins>
      <w:r w:rsidRPr="006E5540">
        <w:rPr>
          <w:rFonts w:ascii="Arial" w:hAnsi="Arial" w:cs="Arial"/>
        </w:rPr>
        <w:t xml:space="preserve"> written opinion</w:t>
      </w:r>
      <w:ins w:id="71" w:author="Straub, Mark" w:date="2017-07-18T10:41:00Z">
        <w:r>
          <w:rPr>
            <w:rFonts w:ascii="Arial" w:hAnsi="Arial" w:cs="Arial"/>
          </w:rPr>
          <w:t xml:space="preserve"> within 5 days of the hearing.</w:t>
        </w:r>
      </w:ins>
      <w:del w:id="72" w:author="Straub, Mark" w:date="2017-07-18T10:41:00Z">
        <w:r w:rsidRPr="006E5540" w:rsidDel="00913157">
          <w:rPr>
            <w:rFonts w:ascii="Arial" w:hAnsi="Arial" w:cs="Arial"/>
          </w:rPr>
          <w:delText>, but if a written advisory opinion is   issued, it must be at the specific request of both parties.</w:delText>
        </w:r>
      </w:del>
      <w:r w:rsidRPr="006E5540">
        <w:rPr>
          <w:rFonts w:ascii="Arial" w:hAnsi="Arial" w:cs="Arial"/>
        </w:rPr>
        <w:t xml:space="preserve"> </w:t>
      </w:r>
    </w:p>
    <w:p w14:paraId="69041871"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14:paraId="5D2A9D49"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should be limited to merit issues only.</w:t>
      </w:r>
    </w:p>
    <w:p w14:paraId="46E0EB7C" w14:textId="77777777" w:rsidR="00E52A7D" w:rsidRPr="009767E1" w:rsidRDefault="00E52A7D" w:rsidP="00681766">
      <w:pPr>
        <w:spacing w:after="120" w:line="247" w:lineRule="auto"/>
        <w:ind w:left="720"/>
        <w:rPr>
          <w:rFonts w:ascii="Arial" w:hAnsi="Arial" w:cs="Arial"/>
          <w:bCs/>
        </w:rPr>
      </w:pPr>
    </w:p>
    <w:p w14:paraId="3DB6D874" w14:textId="77777777" w:rsidR="00E52A7D" w:rsidRPr="009767E1" w:rsidRDefault="00E52A7D" w:rsidP="00681766">
      <w:pPr>
        <w:widowControl w:val="0"/>
        <w:numPr>
          <w:ilvl w:val="0"/>
          <w:numId w:val="27"/>
        </w:numPr>
        <w:tabs>
          <w:tab w:val="clear" w:pos="720"/>
        </w:tabs>
        <w:autoSpaceDE w:val="0"/>
        <w:autoSpaceDN w:val="0"/>
        <w:spacing w:after="120" w:line="247" w:lineRule="auto"/>
        <w:ind w:left="360"/>
        <w:rPr>
          <w:rFonts w:ascii="Arial" w:hAnsi="Arial" w:cs="Arial"/>
          <w:bCs/>
        </w:rPr>
      </w:pPr>
      <w:r w:rsidRPr="009767E1">
        <w:rPr>
          <w:rFonts w:ascii="Arial" w:hAnsi="Arial" w:cs="Arial"/>
          <w:bCs/>
          <w:i/>
          <w:iCs/>
        </w:rPr>
        <w:t>Arranging a Dispute Review Board Hearing</w:t>
      </w:r>
      <w:r w:rsidRPr="009767E1">
        <w:rPr>
          <w:rFonts w:ascii="Arial" w:hAnsi="Arial" w:cs="Arial"/>
          <w:bCs/>
          <w:iCs/>
        </w:rPr>
        <w:t>.  When the Project Engineer initiates the DRB review process, the Project Engineer</w:t>
      </w:r>
      <w:r w:rsidRPr="009767E1">
        <w:rPr>
          <w:rFonts w:ascii="Arial" w:hAnsi="Arial" w:cs="Arial"/>
          <w:bCs/>
        </w:rPr>
        <w:t xml:space="preserve"> will:</w:t>
      </w:r>
    </w:p>
    <w:p w14:paraId="2A9A9CE7" w14:textId="77777777" w:rsidR="00E52A7D" w:rsidRPr="006E5540" w:rsidRDefault="00E52A7D" w:rsidP="00681766">
      <w:pPr>
        <w:pStyle w:val="ListParagraph"/>
        <w:numPr>
          <w:ilvl w:val="0"/>
          <w:numId w:val="28"/>
        </w:numPr>
        <w:tabs>
          <w:tab w:val="clear" w:pos="720"/>
        </w:tabs>
        <w:spacing w:after="0" w:line="240" w:lineRule="auto"/>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w:t>
      </w:r>
      <w:ins w:id="73" w:author="Straub, Mark" w:date="2017-07-11T10:39:00Z">
        <w:r>
          <w:rPr>
            <w:rFonts w:ascii="Arial" w:hAnsi="Arial" w:cs="Arial"/>
            <w:color w:val="231F20"/>
          </w:rPr>
          <w:t xml:space="preserve"> an On Demand</w:t>
        </w:r>
      </w:ins>
      <w:del w:id="74" w:author="Straub, Mark" w:date="2017-07-11T10:39:00Z">
        <w:r w:rsidRPr="006E5540" w:rsidDel="0062631D">
          <w:rPr>
            <w:rFonts w:ascii="Arial" w:hAnsi="Arial" w:cs="Arial"/>
            <w:color w:val="231F20"/>
          </w:rPr>
          <w:delText xml:space="preserve"> the</w:delText>
        </w:r>
      </w:del>
      <w:r w:rsidRPr="006E5540">
        <w:rPr>
          <w:rFonts w:ascii="Arial" w:hAnsi="Arial" w:cs="Arial"/>
          <w:color w:val="231F20"/>
        </w:rPr>
        <w:t xml:space="preserve"> DRB hearing will be held within 30 days after the </w:t>
      </w:r>
      <w:ins w:id="75" w:author="Straub, Mark" w:date="2017-09-13T09:55:00Z">
        <w:r>
          <w:rPr>
            <w:rFonts w:ascii="Arial" w:hAnsi="Arial" w:cs="Arial"/>
            <w:color w:val="231F20"/>
          </w:rPr>
          <w:t xml:space="preserve">Three Party </w:t>
        </w:r>
      </w:ins>
      <w:del w:id="76" w:author="Straub, Mark" w:date="2017-09-13T09:55:00Z">
        <w:r w:rsidRPr="006E5540" w:rsidDel="00E5723B">
          <w:rPr>
            <w:rFonts w:ascii="Arial" w:hAnsi="Arial" w:cs="Arial"/>
            <w:color w:val="231F20"/>
          </w:rPr>
          <w:delText>DRB a</w:delText>
        </w:r>
      </w:del>
      <w:ins w:id="77" w:author="Straub, Mark" w:date="2017-09-13T09:55:00Z">
        <w:r>
          <w:rPr>
            <w:rFonts w:ascii="Arial" w:hAnsi="Arial" w:cs="Arial"/>
            <w:color w:val="231F20"/>
          </w:rPr>
          <w:t xml:space="preserve"> A</w:t>
        </w:r>
      </w:ins>
      <w:r w:rsidRPr="006E5540">
        <w:rPr>
          <w:rFonts w:ascii="Arial" w:hAnsi="Arial" w:cs="Arial"/>
          <w:color w:val="231F20"/>
        </w:rPr>
        <w:t>greement is signed by the CDOT Chief Engineer.</w:t>
      </w:r>
      <w:ins w:id="78" w:author="Straub, Mark" w:date="2017-07-11T10:40:00Z">
        <w:r>
          <w:rPr>
            <w:rFonts w:ascii="Arial" w:hAnsi="Arial" w:cs="Arial"/>
            <w:color w:val="231F20"/>
          </w:rPr>
          <w:t xml:space="preserve">  Unless otherwise agreed to by both parties, a Standing DRB hearing will be held within 30 days after the DRB has been requested per subsection 105.23(a).</w:t>
        </w:r>
      </w:ins>
    </w:p>
    <w:p w14:paraId="08821DB1" w14:textId="77777777" w:rsidR="00E52A7D" w:rsidRDefault="00E52A7D" w:rsidP="00681766">
      <w:pPr>
        <w:pStyle w:val="ListParagraph"/>
        <w:numPr>
          <w:ilvl w:val="0"/>
          <w:numId w:val="28"/>
        </w:numPr>
        <w:tabs>
          <w:tab w:val="clear" w:pos="720"/>
        </w:tabs>
        <w:spacing w:after="0" w:line="240" w:lineRule="auto"/>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14:paraId="02B9C5A1" w14:textId="77777777" w:rsidR="00E52A7D" w:rsidRPr="006E5540" w:rsidRDefault="00E52A7D" w:rsidP="00681766">
      <w:pPr>
        <w:rPr>
          <w:rFonts w:ascii="Arial" w:hAnsi="Arial" w:cs="Arial"/>
          <w:bCs/>
        </w:rPr>
      </w:pPr>
    </w:p>
    <w:p w14:paraId="2BDF590D" w14:textId="77777777" w:rsidR="00E52A7D" w:rsidRDefault="00E52A7D" w:rsidP="00E52A7D">
      <w:pPr>
        <w:pStyle w:val="SpecText"/>
        <w:widowControl/>
        <w:numPr>
          <w:ilvl w:val="0"/>
          <w:numId w:val="27"/>
        </w:numPr>
        <w:spacing w:after="0"/>
        <w:rPr>
          <w:ins w:id="79" w:author="Straub, Mark" w:date="2017-07-11T10:49:00Z"/>
          <w:rFonts w:ascii="Arial" w:hAnsi="Arial" w:cs="Arial"/>
          <w:sz w:val="20"/>
        </w:rPr>
      </w:pPr>
      <w:del w:id="80" w:author="Straub, Mark" w:date="2017-07-11T10:50:00Z">
        <w:r w:rsidRPr="00996C14" w:rsidDel="00BF6AE3">
          <w:rPr>
            <w:rFonts w:ascii="Arial" w:hAnsi="Arial" w:cs="Arial"/>
            <w:sz w:val="20"/>
          </w:rPr>
          <w:delText>(e)</w:delText>
        </w:r>
        <w:r w:rsidRPr="00996C14" w:rsidDel="00BF6AE3">
          <w:rPr>
            <w:rFonts w:ascii="Arial" w:hAnsi="Arial" w:cs="Arial"/>
            <w:sz w:val="20"/>
          </w:rPr>
          <w:tab/>
        </w:r>
      </w:del>
      <w:r w:rsidRPr="00996C14">
        <w:rPr>
          <w:rFonts w:ascii="Arial" w:hAnsi="Arial" w:cs="Arial"/>
          <w:i/>
          <w:sz w:val="20"/>
        </w:rPr>
        <w:t>Pre-Hearing Submittal</w:t>
      </w:r>
      <w:r w:rsidRPr="00996C14">
        <w:rPr>
          <w:rFonts w:ascii="Arial" w:hAnsi="Arial" w:cs="Arial"/>
          <w:sz w:val="20"/>
        </w:rPr>
        <w:t xml:space="preserve">:  </w:t>
      </w:r>
      <w:ins w:id="81" w:author="Straub, Mark" w:date="2017-07-11T10:43:00Z">
        <w:r>
          <w:rPr>
            <w:rFonts w:ascii="Arial" w:hAnsi="Arial" w:cs="Arial"/>
            <w:sz w:val="20"/>
          </w:rPr>
          <w:t>All Pre-Hearing Submittals shall include only arguments, supporting documentation,</w:t>
        </w:r>
      </w:ins>
      <w:ins w:id="82" w:author="Straub, Mark" w:date="2017-07-18T10:06:00Z">
        <w:r>
          <w:rPr>
            <w:rFonts w:ascii="Arial" w:hAnsi="Arial" w:cs="Arial"/>
            <w:sz w:val="20"/>
          </w:rPr>
          <w:t xml:space="preserve"> </w:t>
        </w:r>
      </w:ins>
      <w:ins w:id="83" w:author="Straub, Mark" w:date="2017-07-11T10:43:00Z">
        <w:r>
          <w:rPr>
            <w:rFonts w:ascii="Arial" w:hAnsi="Arial" w:cs="Arial"/>
            <w:sz w:val="20"/>
          </w:rPr>
          <w:t>quantum, and other information as previously submitted in wr</w:t>
        </w:r>
      </w:ins>
      <w:ins w:id="84" w:author="Straub, Mark" w:date="2017-07-18T10:06:00Z">
        <w:r>
          <w:rPr>
            <w:rFonts w:ascii="Arial" w:hAnsi="Arial" w:cs="Arial"/>
            <w:sz w:val="20"/>
          </w:rPr>
          <w:t>it</w:t>
        </w:r>
      </w:ins>
      <w:ins w:id="85" w:author="Straub, Mark" w:date="2017-07-11T10:43:00Z">
        <w:r>
          <w:rPr>
            <w:rFonts w:ascii="Arial" w:hAnsi="Arial" w:cs="Arial"/>
            <w:sz w:val="20"/>
          </w:rPr>
          <w:t>ing and as previ</w:t>
        </w:r>
      </w:ins>
      <w:ins w:id="86" w:author="Straub, Mark" w:date="2017-07-18T10:06:00Z">
        <w:r>
          <w:rPr>
            <w:rFonts w:ascii="Arial" w:hAnsi="Arial" w:cs="Arial"/>
            <w:sz w:val="20"/>
          </w:rPr>
          <w:t>ously</w:t>
        </w:r>
      </w:ins>
      <w:ins w:id="87" w:author="Straub, Mark" w:date="2017-07-11T10:43:00Z">
        <w:r>
          <w:rPr>
            <w:rFonts w:ascii="Arial" w:hAnsi="Arial" w:cs="Arial"/>
            <w:sz w:val="20"/>
          </w:rPr>
          <w:t xml:space="preserve"> dispute</w:t>
        </w:r>
      </w:ins>
      <w:ins w:id="88" w:author="Straub, Mark" w:date="2017-09-13T09:56:00Z">
        <w:r>
          <w:rPr>
            <w:rFonts w:ascii="Arial" w:hAnsi="Arial" w:cs="Arial"/>
            <w:sz w:val="20"/>
          </w:rPr>
          <w:t>d</w:t>
        </w:r>
      </w:ins>
      <w:ins w:id="89" w:author="Straub, Mark" w:date="2017-07-11T10:43:00Z">
        <w:r>
          <w:rPr>
            <w:rFonts w:ascii="Arial" w:hAnsi="Arial" w:cs="Arial"/>
            <w:sz w:val="20"/>
          </w:rPr>
          <w:t xml:space="preserve"> in the formal dispute process covered in 105.22 (b), (c), </w:t>
        </w:r>
      </w:ins>
      <w:ins w:id="90" w:author="Straub, Mark" w:date="2017-07-18T10:06:00Z">
        <w:r>
          <w:rPr>
            <w:rFonts w:ascii="Arial" w:hAnsi="Arial" w:cs="Arial"/>
            <w:sz w:val="20"/>
          </w:rPr>
          <w:t>and</w:t>
        </w:r>
      </w:ins>
      <w:ins w:id="91" w:author="Straub, Mark" w:date="2017-07-11T10:43:00Z">
        <w:r>
          <w:rPr>
            <w:rFonts w:ascii="Arial" w:hAnsi="Arial" w:cs="Arial"/>
            <w:sz w:val="20"/>
          </w:rPr>
          <w:t xml:space="preserve"> (d).  All Pre-Hearing Submittals </w:t>
        </w:r>
        <w:r>
          <w:rPr>
            <w:rFonts w:ascii="Arial" w:hAnsi="Arial" w:cs="Arial"/>
            <w:sz w:val="20"/>
          </w:rPr>
          <w:lastRenderedPageBreak/>
          <w:t xml:space="preserve">planned to be used at the hearing, shall be submitted to the other party 35 days prior to the hearing for review for </w:t>
        </w:r>
      </w:ins>
      <w:ins w:id="92" w:author="Straub, Mark" w:date="2017-07-11T10:44:00Z">
        <w:r>
          <w:rPr>
            <w:rFonts w:ascii="Arial" w:hAnsi="Arial" w:cs="Arial"/>
            <w:sz w:val="20"/>
          </w:rPr>
          <w:t>compliance</w:t>
        </w:r>
      </w:ins>
      <w:ins w:id="93" w:author="Straub, Mark" w:date="2017-07-11T10:43:00Z">
        <w:r>
          <w:rPr>
            <w:rFonts w:ascii="Arial" w:hAnsi="Arial" w:cs="Arial"/>
            <w:sz w:val="20"/>
          </w:rPr>
          <w:t xml:space="preserve"> </w:t>
        </w:r>
      </w:ins>
      <w:ins w:id="94" w:author="Straub, Mark" w:date="2017-07-11T10:44:00Z">
        <w:r>
          <w:rPr>
            <w:rFonts w:ascii="Arial" w:hAnsi="Arial" w:cs="Arial"/>
            <w:sz w:val="20"/>
          </w:rPr>
          <w:t>with this requirement.  If either party contends ther</w:t>
        </w:r>
      </w:ins>
      <w:ins w:id="95" w:author="Straub, Mark" w:date="2017-07-18T10:07:00Z">
        <w:r>
          <w:rPr>
            <w:rFonts w:ascii="Arial" w:hAnsi="Arial" w:cs="Arial"/>
            <w:sz w:val="20"/>
          </w:rPr>
          <w:t>e</w:t>
        </w:r>
      </w:ins>
      <w:ins w:id="96" w:author="Straub, Mark" w:date="2017-07-11T10:44:00Z">
        <w:r>
          <w:rPr>
            <w:rFonts w:ascii="Arial" w:hAnsi="Arial" w:cs="Arial"/>
            <w:sz w:val="20"/>
          </w:rPr>
          <w:t xml:space="preserve"> are new </w:t>
        </w:r>
      </w:ins>
      <w:ins w:id="97" w:author="Straub, Mark" w:date="2017-07-11T10:45:00Z">
        <w:r>
          <w:rPr>
            <w:rFonts w:ascii="Arial" w:hAnsi="Arial" w:cs="Arial"/>
            <w:sz w:val="20"/>
          </w:rPr>
          <w:t>arguments</w:t>
        </w:r>
      </w:ins>
      <w:ins w:id="98" w:author="Straub, Mark" w:date="2017-07-11T10:44:00Z">
        <w:r>
          <w:rPr>
            <w:rFonts w:ascii="Arial" w:hAnsi="Arial" w:cs="Arial"/>
            <w:sz w:val="20"/>
          </w:rPr>
          <w:t>,</w:t>
        </w:r>
      </w:ins>
      <w:ins w:id="99" w:author="Straub, Mark" w:date="2017-07-11T10:45:00Z">
        <w:r>
          <w:rPr>
            <w:rFonts w:ascii="Arial" w:hAnsi="Arial" w:cs="Arial"/>
            <w:sz w:val="20"/>
          </w:rPr>
          <w:t xml:space="preserve"> supporting documents, new quantum, or any new information in a pre-Hearing Submittal, and the </w:t>
        </w:r>
      </w:ins>
      <w:ins w:id="100" w:author="Straub, Mark" w:date="2017-09-13T09:19:00Z">
        <w:r>
          <w:rPr>
            <w:rFonts w:ascii="Arial" w:hAnsi="Arial" w:cs="Arial"/>
            <w:sz w:val="20"/>
          </w:rPr>
          <w:t xml:space="preserve">other </w:t>
        </w:r>
      </w:ins>
      <w:ins w:id="101" w:author="Straub, Mark" w:date="2017-07-11T10:45:00Z">
        <w:r>
          <w:rPr>
            <w:rFonts w:ascii="Arial" w:hAnsi="Arial" w:cs="Arial"/>
            <w:sz w:val="20"/>
          </w:rPr>
          <w:t xml:space="preserve">party objects to this information being presented to the DRB, the objecting party shall submit its objections in writing to the other party within 10 days.  The parties shall meet within 5 days to reconcile the objection before the submittal is submitted to the DRB.  If the parties cannot reconcile the objection, but the new </w:t>
        </w:r>
      </w:ins>
      <w:ins w:id="102" w:author="Straub, Mark" w:date="2017-07-11T10:46:00Z">
        <w:r>
          <w:rPr>
            <w:rFonts w:ascii="Arial" w:hAnsi="Arial" w:cs="Arial"/>
            <w:sz w:val="20"/>
          </w:rPr>
          <w:t>argument</w:t>
        </w:r>
      </w:ins>
      <w:ins w:id="103" w:author="Straub, Mark" w:date="2017-07-11T10:45:00Z">
        <w:r>
          <w:rPr>
            <w:rFonts w:ascii="Arial" w:hAnsi="Arial" w:cs="Arial"/>
            <w:sz w:val="20"/>
          </w:rPr>
          <w:t>,</w:t>
        </w:r>
      </w:ins>
      <w:ins w:id="104" w:author="Straub, Mark" w:date="2017-07-11T10:46:00Z">
        <w:r>
          <w:rPr>
            <w:rFonts w:ascii="Arial" w:hAnsi="Arial" w:cs="Arial"/>
            <w:sz w:val="20"/>
          </w:rPr>
          <w:t xml:space="preserve"> supporting documentation, </w:t>
        </w:r>
      </w:ins>
      <w:ins w:id="105" w:author="Straub, Mark" w:date="2017-07-11T10:47:00Z">
        <w:r>
          <w:rPr>
            <w:rFonts w:ascii="Arial" w:hAnsi="Arial" w:cs="Arial"/>
            <w:sz w:val="20"/>
          </w:rPr>
          <w:t xml:space="preserve">new </w:t>
        </w:r>
      </w:ins>
      <w:ins w:id="106" w:author="Straub, Mark" w:date="2017-07-11T10:46:00Z">
        <w:r>
          <w:rPr>
            <w:rFonts w:ascii="Arial" w:hAnsi="Arial" w:cs="Arial"/>
            <w:sz w:val="20"/>
          </w:rPr>
          <w:t>quantum</w:t>
        </w:r>
      </w:ins>
      <w:ins w:id="107" w:author="Straub, Mark" w:date="2017-07-11T10:47:00Z">
        <w:r>
          <w:rPr>
            <w:rFonts w:ascii="Arial" w:hAnsi="Arial" w:cs="Arial"/>
            <w:sz w:val="20"/>
          </w:rPr>
          <w:t>, or new information does not change either party</w:t>
        </w:r>
      </w:ins>
      <w:ins w:id="108" w:author="Straub, Mark" w:date="2017-07-18T10:07:00Z">
        <w:r>
          <w:rPr>
            <w:rFonts w:ascii="Arial" w:hAnsi="Arial" w:cs="Arial"/>
            <w:sz w:val="20"/>
          </w:rPr>
          <w:t>’</w:t>
        </w:r>
      </w:ins>
      <w:ins w:id="109" w:author="Straub, Mark" w:date="2017-07-11T10:47:00Z">
        <w:r>
          <w:rPr>
            <w:rFonts w:ascii="Arial" w:hAnsi="Arial" w:cs="Arial"/>
            <w:sz w:val="20"/>
          </w:rPr>
          <w:t>s positi</w:t>
        </w:r>
      </w:ins>
      <w:ins w:id="110" w:author="Straub, Mark" w:date="2017-07-18T10:07:00Z">
        <w:r>
          <w:rPr>
            <w:rFonts w:ascii="Arial" w:hAnsi="Arial" w:cs="Arial"/>
            <w:sz w:val="20"/>
          </w:rPr>
          <w:t xml:space="preserve">on </w:t>
        </w:r>
      </w:ins>
      <w:ins w:id="111" w:author="Straub, Mark" w:date="2017-07-11T10:47:00Z">
        <w:r>
          <w:rPr>
            <w:rFonts w:ascii="Arial" w:hAnsi="Arial" w:cs="Arial"/>
            <w:sz w:val="20"/>
          </w:rPr>
          <w:t>on merit or quantum, the information shall be allowed in the Pre-Hearing submittal and presented to the DRB.  If the parties cannot reconcile the objections within the 5 days</w:t>
        </w:r>
      </w:ins>
      <w:ins w:id="112" w:author="Straub, Mark" w:date="2017-07-11T10:48:00Z">
        <w:r>
          <w:rPr>
            <w:rFonts w:ascii="Arial" w:hAnsi="Arial" w:cs="Arial"/>
            <w:sz w:val="20"/>
          </w:rPr>
          <w:t xml:space="preserve"> allowed, ea</w:t>
        </w:r>
      </w:ins>
      <w:ins w:id="113" w:author="Straub, Mark" w:date="2017-07-18T10:08:00Z">
        <w:r>
          <w:rPr>
            <w:rFonts w:ascii="Arial" w:hAnsi="Arial" w:cs="Arial"/>
            <w:sz w:val="20"/>
          </w:rPr>
          <w:t>c</w:t>
        </w:r>
      </w:ins>
      <w:ins w:id="114" w:author="Straub, Mark" w:date="2017-07-11T10:48:00Z">
        <w:r>
          <w:rPr>
            <w:rFonts w:ascii="Arial" w:hAnsi="Arial" w:cs="Arial"/>
            <w:sz w:val="20"/>
          </w:rPr>
          <w:t>h part</w:t>
        </w:r>
      </w:ins>
      <w:ins w:id="115" w:author="Straub, Mark" w:date="2017-07-18T10:08:00Z">
        <w:r>
          <w:rPr>
            <w:rFonts w:ascii="Arial" w:hAnsi="Arial" w:cs="Arial"/>
            <w:sz w:val="20"/>
          </w:rPr>
          <w:t>y</w:t>
        </w:r>
      </w:ins>
      <w:ins w:id="116" w:author="Straub, Mark" w:date="2017-07-11T10:48:00Z">
        <w:r>
          <w:rPr>
            <w:rFonts w:ascii="Arial" w:hAnsi="Arial" w:cs="Arial"/>
            <w:sz w:val="20"/>
          </w:rPr>
          <w:t xml:space="preserve"> shall submit a </w:t>
        </w:r>
      </w:ins>
      <w:ins w:id="117" w:author="Straub, Mark" w:date="2017-07-18T10:08:00Z">
        <w:r>
          <w:rPr>
            <w:rFonts w:ascii="Arial" w:hAnsi="Arial" w:cs="Arial"/>
            <w:sz w:val="20"/>
          </w:rPr>
          <w:t xml:space="preserve">one page </w:t>
        </w:r>
      </w:ins>
      <w:ins w:id="118" w:author="Straub, Mark" w:date="2017-07-11T10:48:00Z">
        <w:r>
          <w:rPr>
            <w:rFonts w:ascii="Arial" w:hAnsi="Arial" w:cs="Arial"/>
            <w:sz w:val="20"/>
          </w:rPr>
          <w:t>brie</w:t>
        </w:r>
      </w:ins>
      <w:ins w:id="119" w:author="Straub, Mark" w:date="2017-07-18T10:08:00Z">
        <w:r>
          <w:rPr>
            <w:rFonts w:ascii="Arial" w:hAnsi="Arial" w:cs="Arial"/>
            <w:sz w:val="20"/>
          </w:rPr>
          <w:t>f</w:t>
        </w:r>
      </w:ins>
      <w:ins w:id="120" w:author="Straub, Mark" w:date="2017-07-11T10:48:00Z">
        <w:r>
          <w:rPr>
            <w:rFonts w:ascii="Arial" w:hAnsi="Arial" w:cs="Arial"/>
            <w:sz w:val="20"/>
          </w:rPr>
          <w:t xml:space="preserve"> on their objections, but not the </w:t>
        </w:r>
      </w:ins>
      <w:ins w:id="121" w:author="Straub, Mark" w:date="2017-09-13T09:58:00Z">
        <w:r>
          <w:rPr>
            <w:rFonts w:ascii="Arial" w:hAnsi="Arial" w:cs="Arial"/>
            <w:sz w:val="20"/>
          </w:rPr>
          <w:t>actual information</w:t>
        </w:r>
      </w:ins>
      <w:ins w:id="122" w:author="Straub, Mark" w:date="2017-07-11T10:48:00Z">
        <w:r>
          <w:rPr>
            <w:rFonts w:ascii="Arial" w:hAnsi="Arial" w:cs="Arial"/>
            <w:sz w:val="20"/>
          </w:rPr>
          <w:t xml:space="preserve"> objected to, to the DRB for a decision on the use of the documents.  The DRB shall not approve</w:t>
        </w:r>
        <w:del w:id="123" w:author="Bill Hinton" w:date="2017-08-01T13:57:00Z">
          <w:r w:rsidDel="00726354">
            <w:rPr>
              <w:rFonts w:ascii="Arial" w:hAnsi="Arial" w:cs="Arial"/>
              <w:sz w:val="20"/>
            </w:rPr>
            <w:delText>d</w:delText>
          </w:r>
        </w:del>
        <w:r>
          <w:rPr>
            <w:rFonts w:ascii="Arial" w:hAnsi="Arial" w:cs="Arial"/>
            <w:sz w:val="20"/>
          </w:rPr>
          <w:t xml:space="preserve"> any information simply because it is relevant to the dispute or refere</w:t>
        </w:r>
      </w:ins>
      <w:ins w:id="124" w:author="Straub, Mark" w:date="2017-07-18T10:08:00Z">
        <w:r>
          <w:rPr>
            <w:rFonts w:ascii="Arial" w:hAnsi="Arial" w:cs="Arial"/>
            <w:sz w:val="20"/>
          </w:rPr>
          <w:t>nc</w:t>
        </w:r>
      </w:ins>
      <w:ins w:id="125" w:author="Straub, Mark" w:date="2017-07-11T10:48:00Z">
        <w:r>
          <w:rPr>
            <w:rFonts w:ascii="Arial" w:hAnsi="Arial" w:cs="Arial"/>
            <w:sz w:val="20"/>
          </w:rPr>
          <w:t xml:space="preserve">ed during the dispute.  Neither </w:t>
        </w:r>
      </w:ins>
      <w:ins w:id="126" w:author="Straub, Mark" w:date="2017-07-11T10:49:00Z">
        <w:r>
          <w:rPr>
            <w:rFonts w:ascii="Arial" w:hAnsi="Arial" w:cs="Arial"/>
            <w:sz w:val="20"/>
          </w:rPr>
          <w:t>party</w:t>
        </w:r>
      </w:ins>
      <w:ins w:id="127" w:author="Straub, Mark" w:date="2017-07-11T10:48:00Z">
        <w:r>
          <w:rPr>
            <w:rFonts w:ascii="Arial" w:hAnsi="Arial" w:cs="Arial"/>
            <w:sz w:val="20"/>
          </w:rPr>
          <w:t xml:space="preserve"> </w:t>
        </w:r>
      </w:ins>
      <w:ins w:id="128" w:author="Straub, Mark" w:date="2017-07-11T10:49:00Z">
        <w:r>
          <w:rPr>
            <w:rFonts w:ascii="Arial" w:hAnsi="Arial" w:cs="Arial"/>
            <w:sz w:val="20"/>
          </w:rPr>
          <w:t>shall attempt to present anyt</w:t>
        </w:r>
      </w:ins>
      <w:ins w:id="129" w:author="Straub, Mark" w:date="2017-07-18T10:09:00Z">
        <w:r>
          <w:rPr>
            <w:rFonts w:ascii="Arial" w:hAnsi="Arial" w:cs="Arial"/>
            <w:sz w:val="20"/>
          </w:rPr>
          <w:t>h</w:t>
        </w:r>
      </w:ins>
      <w:ins w:id="130" w:author="Straub, Mark" w:date="2017-07-11T10:49:00Z">
        <w:r>
          <w:rPr>
            <w:rFonts w:ascii="Arial" w:hAnsi="Arial" w:cs="Arial"/>
            <w:sz w:val="20"/>
          </w:rPr>
          <w:t>ing to the DRB which they did</w:t>
        </w:r>
      </w:ins>
      <w:ins w:id="131" w:author="Straub, Mark" w:date="2017-07-18T10:09:00Z">
        <w:r>
          <w:rPr>
            <w:rFonts w:ascii="Arial" w:hAnsi="Arial" w:cs="Arial"/>
            <w:sz w:val="20"/>
          </w:rPr>
          <w:t xml:space="preserve"> not</w:t>
        </w:r>
      </w:ins>
      <w:ins w:id="132" w:author="Straub, Mark" w:date="2017-07-11T10:49:00Z">
        <w:r>
          <w:rPr>
            <w:rFonts w:ascii="Arial" w:hAnsi="Arial" w:cs="Arial"/>
            <w:sz w:val="20"/>
          </w:rPr>
          <w:t xml:space="preserve"> present to the other party during the dispute process.  The dispute process shall be delayed while this determination is being made and a new hearing date set, if necessary.  Pre-Hearing Submittals </w:t>
        </w:r>
      </w:ins>
      <w:ins w:id="133" w:author="Straub, Mark" w:date="2017-09-13T09:59:00Z">
        <w:r>
          <w:rPr>
            <w:rFonts w:ascii="Arial" w:hAnsi="Arial" w:cs="Arial"/>
            <w:sz w:val="20"/>
          </w:rPr>
          <w:t xml:space="preserve">to the DRB </w:t>
        </w:r>
      </w:ins>
      <w:ins w:id="134" w:author="Straub, Mark" w:date="2017-07-11T10:49:00Z">
        <w:r>
          <w:rPr>
            <w:rFonts w:ascii="Arial" w:hAnsi="Arial" w:cs="Arial"/>
            <w:sz w:val="20"/>
          </w:rPr>
          <w:t>are as follows:</w:t>
        </w:r>
      </w:ins>
    </w:p>
    <w:p w14:paraId="32681DF8" w14:textId="77777777" w:rsidR="00E52A7D" w:rsidRDefault="00E52A7D" w:rsidP="00E52A7D">
      <w:pPr>
        <w:pStyle w:val="SpecText"/>
        <w:widowControl/>
        <w:numPr>
          <w:ilvl w:val="0"/>
          <w:numId w:val="0"/>
        </w:numPr>
        <w:spacing w:after="0"/>
        <w:ind w:left="360"/>
        <w:rPr>
          <w:ins w:id="135" w:author="Straub, Mark" w:date="2017-07-11T10:50:00Z"/>
          <w:rFonts w:ascii="Arial" w:hAnsi="Arial" w:cs="Arial"/>
          <w:sz w:val="20"/>
        </w:rPr>
      </w:pPr>
    </w:p>
    <w:p w14:paraId="5F528032" w14:textId="77777777" w:rsidR="00E52A7D" w:rsidRDefault="00E52A7D" w:rsidP="00E52A7D">
      <w:pPr>
        <w:pStyle w:val="SpecText"/>
        <w:widowControl/>
        <w:numPr>
          <w:ilvl w:val="1"/>
          <w:numId w:val="27"/>
        </w:numPr>
        <w:spacing w:after="0"/>
        <w:rPr>
          <w:ins w:id="136" w:author="Straub, Mark" w:date="2017-07-11T10:52:00Z"/>
          <w:rFonts w:ascii="Arial" w:hAnsi="Arial" w:cs="Arial"/>
          <w:sz w:val="20"/>
        </w:rPr>
      </w:pPr>
      <w:ins w:id="137" w:author="Straub, Mark" w:date="2017-07-11T10:50:00Z">
        <w:r>
          <w:rPr>
            <w:rFonts w:ascii="Arial" w:hAnsi="Arial" w:cs="Arial"/>
            <w:sz w:val="20"/>
          </w:rPr>
          <w:t xml:space="preserve"> Joint Statement: At least 20 days prior to the hearing the Joint Statement(s) shall be submitted to the DRB.  The </w:t>
        </w:r>
      </w:ins>
      <w:ins w:id="138" w:author="Straub, Mark" w:date="2017-07-11T10:51:00Z">
        <w:r>
          <w:rPr>
            <w:rFonts w:ascii="Arial" w:hAnsi="Arial" w:cs="Arial"/>
            <w:sz w:val="20"/>
          </w:rPr>
          <w:t xml:space="preserve">parties shall </w:t>
        </w:r>
      </w:ins>
      <w:ins w:id="139" w:author="Straub, Mark" w:date="2017-09-13T09:19:00Z">
        <w:r>
          <w:rPr>
            <w:rFonts w:ascii="Arial" w:hAnsi="Arial" w:cs="Arial"/>
            <w:sz w:val="20"/>
          </w:rPr>
          <w:t>make every attempt t</w:t>
        </w:r>
      </w:ins>
      <w:ins w:id="140" w:author="Straub, Mark" w:date="2017-07-11T10:51:00Z">
        <w:r>
          <w:rPr>
            <w:rFonts w:ascii="Arial" w:hAnsi="Arial" w:cs="Arial"/>
            <w:sz w:val="20"/>
          </w:rPr>
          <w:t>o agree upon a Joint State</w:t>
        </w:r>
      </w:ins>
      <w:ins w:id="141" w:author="Straub, Mark" w:date="2017-07-18T10:09:00Z">
        <w:r>
          <w:rPr>
            <w:rFonts w:ascii="Arial" w:hAnsi="Arial" w:cs="Arial"/>
            <w:sz w:val="20"/>
          </w:rPr>
          <w:t>ment</w:t>
        </w:r>
      </w:ins>
      <w:ins w:id="142" w:author="Straub, Mark" w:date="2017-07-11T10:51:00Z">
        <w:r>
          <w:rPr>
            <w:rFonts w:ascii="Arial" w:hAnsi="Arial" w:cs="Arial"/>
            <w:sz w:val="20"/>
          </w:rPr>
          <w:t xml:space="preserve"> of th</w:t>
        </w:r>
      </w:ins>
      <w:ins w:id="143" w:author="Straub, Mark" w:date="2017-07-18T10:09:00Z">
        <w:r>
          <w:rPr>
            <w:rFonts w:ascii="Arial" w:hAnsi="Arial" w:cs="Arial"/>
            <w:sz w:val="20"/>
          </w:rPr>
          <w:t>e</w:t>
        </w:r>
      </w:ins>
      <w:ins w:id="144" w:author="Straub, Mark" w:date="2017-07-11T10:51:00Z">
        <w:r>
          <w:rPr>
            <w:rFonts w:ascii="Arial" w:hAnsi="Arial" w:cs="Arial"/>
            <w:sz w:val="20"/>
          </w:rPr>
          <w:t xml:space="preserve"> dispute</w:t>
        </w:r>
      </w:ins>
      <w:ins w:id="145" w:author="Straub, Mark" w:date="2017-07-18T10:10:00Z">
        <w:r>
          <w:rPr>
            <w:rFonts w:ascii="Arial" w:hAnsi="Arial" w:cs="Arial"/>
            <w:sz w:val="20"/>
          </w:rPr>
          <w:t>.</w:t>
        </w:r>
      </w:ins>
      <w:ins w:id="146" w:author="Straub, Mark" w:date="2017-07-11T10:51:00Z">
        <w:r>
          <w:rPr>
            <w:rFonts w:ascii="Arial" w:hAnsi="Arial" w:cs="Arial"/>
            <w:sz w:val="20"/>
          </w:rPr>
          <w:t xml:space="preserve"> If the parties cannot agree on the Joint Statement, each party’s independent statement shall be submitted to the DRB.  The </w:t>
        </w:r>
      </w:ins>
      <w:ins w:id="147" w:author="Straub, Mark" w:date="2017-07-11T10:52:00Z">
        <w:r>
          <w:rPr>
            <w:rFonts w:ascii="Arial" w:hAnsi="Arial" w:cs="Arial"/>
            <w:sz w:val="20"/>
          </w:rPr>
          <w:t>Joint Statement shall summarize, in a few sentences, the nature of the dispute(s) and the scope of the desired decision.</w:t>
        </w:r>
      </w:ins>
    </w:p>
    <w:p w14:paraId="7B0CD47A" w14:textId="77777777" w:rsidR="00E52A7D" w:rsidRDefault="00E52A7D" w:rsidP="00E52A7D">
      <w:pPr>
        <w:pStyle w:val="SpecText"/>
        <w:widowControl/>
        <w:numPr>
          <w:ilvl w:val="1"/>
          <w:numId w:val="27"/>
        </w:numPr>
        <w:spacing w:after="0"/>
        <w:rPr>
          <w:ins w:id="148" w:author="Straub, Mark" w:date="2017-07-11T10:53:00Z"/>
          <w:rFonts w:ascii="Arial" w:hAnsi="Arial" w:cs="Arial"/>
          <w:sz w:val="20"/>
        </w:rPr>
      </w:pPr>
      <w:ins w:id="149" w:author="Straub, Mark" w:date="2017-07-11T10:52:00Z">
        <w:r>
          <w:rPr>
            <w:rFonts w:ascii="Arial" w:hAnsi="Arial" w:cs="Arial"/>
            <w:sz w:val="20"/>
          </w:rPr>
          <w:t xml:space="preserve">Position Paper: At least 15 days prior to the </w:t>
        </w:r>
      </w:ins>
      <w:ins w:id="150" w:author="Straub, Mark" w:date="2017-07-18T10:10:00Z">
        <w:r>
          <w:rPr>
            <w:rFonts w:ascii="Arial" w:hAnsi="Arial" w:cs="Arial"/>
            <w:sz w:val="20"/>
          </w:rPr>
          <w:t>hearing</w:t>
        </w:r>
      </w:ins>
      <w:ins w:id="151" w:author="Straub, Mark" w:date="2017-07-11T10:52:00Z">
        <w:r>
          <w:rPr>
            <w:rFonts w:ascii="Arial" w:hAnsi="Arial" w:cs="Arial"/>
            <w:sz w:val="20"/>
          </w:rPr>
          <w:t>, CDOT and the Contractor shall submit by email to</w:t>
        </w:r>
      </w:ins>
      <w:ins w:id="152" w:author="Straub, Mark" w:date="2017-07-18T10:11:00Z">
        <w:r>
          <w:rPr>
            <w:rFonts w:ascii="Arial" w:hAnsi="Arial" w:cs="Arial"/>
            <w:sz w:val="20"/>
          </w:rPr>
          <w:t xml:space="preserve"> the </w:t>
        </w:r>
      </w:ins>
      <w:ins w:id="153" w:author="Straub, Mark" w:date="2017-07-11T10:52:00Z">
        <w:r>
          <w:rPr>
            <w:rFonts w:ascii="Arial" w:hAnsi="Arial" w:cs="Arial"/>
            <w:sz w:val="20"/>
          </w:rPr>
          <w:t>DRB Chairperson</w:t>
        </w:r>
      </w:ins>
      <w:ins w:id="154" w:author="Straub, Mark" w:date="2017-07-11T10:53:00Z">
        <w:r>
          <w:rPr>
            <w:rFonts w:ascii="Arial" w:hAnsi="Arial" w:cs="Arial"/>
            <w:sz w:val="20"/>
          </w:rPr>
          <w:t xml:space="preserve"> their party’s Position Paper.  The DRB Ch</w:t>
        </w:r>
      </w:ins>
      <w:ins w:id="155" w:author="Straub, Mark" w:date="2017-07-18T10:11:00Z">
        <w:r>
          <w:rPr>
            <w:rFonts w:ascii="Arial" w:hAnsi="Arial" w:cs="Arial"/>
            <w:sz w:val="20"/>
          </w:rPr>
          <w:t>air</w:t>
        </w:r>
      </w:ins>
      <w:ins w:id="156" w:author="Straub, Mark" w:date="2017-07-11T10:53:00Z">
        <w:r>
          <w:rPr>
            <w:rFonts w:ascii="Arial" w:hAnsi="Arial" w:cs="Arial"/>
            <w:sz w:val="20"/>
          </w:rPr>
          <w:t>person shall simult</w:t>
        </w:r>
      </w:ins>
      <w:ins w:id="157" w:author="Straub, Mark" w:date="2017-07-18T10:11:00Z">
        <w:r>
          <w:rPr>
            <w:rFonts w:ascii="Arial" w:hAnsi="Arial" w:cs="Arial"/>
            <w:sz w:val="20"/>
          </w:rPr>
          <w:t>a</w:t>
        </w:r>
      </w:ins>
      <w:ins w:id="158" w:author="Straub, Mark" w:date="2017-07-11T10:53:00Z">
        <w:r>
          <w:rPr>
            <w:rFonts w:ascii="Arial" w:hAnsi="Arial" w:cs="Arial"/>
            <w:sz w:val="20"/>
          </w:rPr>
          <w:t>neously distribute by email the Posi</w:t>
        </w:r>
      </w:ins>
      <w:ins w:id="159" w:author="Straub, Mark" w:date="2017-07-18T10:11:00Z">
        <w:r>
          <w:rPr>
            <w:rFonts w:ascii="Arial" w:hAnsi="Arial" w:cs="Arial"/>
            <w:sz w:val="20"/>
          </w:rPr>
          <w:t>t</w:t>
        </w:r>
      </w:ins>
      <w:ins w:id="160" w:author="Straub, Mark" w:date="2017-07-11T10:53:00Z">
        <w:r>
          <w:rPr>
            <w:rFonts w:ascii="Arial" w:hAnsi="Arial" w:cs="Arial"/>
            <w:sz w:val="20"/>
          </w:rPr>
          <w:t>ion Papers to all parties and other DRB members, if any.  The position paper shall contain the following:</w:t>
        </w:r>
      </w:ins>
    </w:p>
    <w:p w14:paraId="3640561D" w14:textId="77777777" w:rsidR="00E52A7D" w:rsidRDefault="00E52A7D" w:rsidP="00E52A7D">
      <w:pPr>
        <w:pStyle w:val="SpecText"/>
        <w:widowControl/>
        <w:numPr>
          <w:ilvl w:val="0"/>
          <w:numId w:val="0"/>
        </w:numPr>
        <w:spacing w:after="0"/>
        <w:ind w:left="1440"/>
        <w:rPr>
          <w:ins w:id="161" w:author="Straub, Mark" w:date="2017-07-11T10:54:00Z"/>
          <w:rFonts w:ascii="Arial" w:hAnsi="Arial" w:cs="Arial"/>
          <w:sz w:val="20"/>
        </w:rPr>
      </w:pPr>
    </w:p>
    <w:p w14:paraId="5D3471DF" w14:textId="77777777" w:rsidR="00E52A7D" w:rsidRDefault="00E52A7D" w:rsidP="00E52A7D">
      <w:pPr>
        <w:pStyle w:val="SpecText"/>
        <w:widowControl/>
        <w:numPr>
          <w:ilvl w:val="3"/>
          <w:numId w:val="27"/>
        </w:numPr>
        <w:spacing w:after="0"/>
        <w:rPr>
          <w:ins w:id="162" w:author="Straub, Mark" w:date="2017-07-11T10:54:00Z"/>
          <w:rFonts w:ascii="Arial" w:hAnsi="Arial" w:cs="Arial"/>
          <w:sz w:val="20"/>
        </w:rPr>
      </w:pPr>
      <w:ins w:id="163" w:author="Straub, Mark" w:date="2017-07-11T10:54:00Z">
        <w:r>
          <w:rPr>
            <w:rFonts w:ascii="Arial" w:hAnsi="Arial" w:cs="Arial"/>
            <w:sz w:val="20"/>
          </w:rPr>
          <w:t>The basis and justification for the party’s position, with reference to specific contract langua</w:t>
        </w:r>
      </w:ins>
      <w:ins w:id="164" w:author="Straub, Mark" w:date="2017-07-18T10:11:00Z">
        <w:r>
          <w:rPr>
            <w:rFonts w:ascii="Arial" w:hAnsi="Arial" w:cs="Arial"/>
            <w:sz w:val="20"/>
          </w:rPr>
          <w:t>g</w:t>
        </w:r>
      </w:ins>
      <w:ins w:id="165" w:author="Straub, Mark" w:date="2017-07-11T10:54:00Z">
        <w:r>
          <w:rPr>
            <w:rFonts w:ascii="Arial" w:hAnsi="Arial" w:cs="Arial"/>
            <w:sz w:val="20"/>
          </w:rPr>
          <w:t>e and the supporting documents of each element of the disputes.</w:t>
        </w:r>
      </w:ins>
    </w:p>
    <w:p w14:paraId="400161F6" w14:textId="77777777" w:rsidR="00E52A7D" w:rsidRDefault="00E52A7D" w:rsidP="00E52A7D">
      <w:pPr>
        <w:pStyle w:val="SpecText"/>
        <w:widowControl/>
        <w:numPr>
          <w:ilvl w:val="3"/>
          <w:numId w:val="27"/>
        </w:numPr>
        <w:spacing w:after="0"/>
        <w:rPr>
          <w:ins w:id="166" w:author="Straub, Mark" w:date="2017-07-11T10:55:00Z"/>
          <w:rFonts w:ascii="Arial" w:hAnsi="Arial" w:cs="Arial"/>
          <w:sz w:val="20"/>
        </w:rPr>
      </w:pPr>
      <w:ins w:id="167" w:author="Straub, Mark" w:date="2017-07-11T10:55:00Z">
        <w:r>
          <w:rPr>
            <w:rFonts w:ascii="Arial" w:hAnsi="Arial" w:cs="Arial"/>
            <w:sz w:val="20"/>
          </w:rPr>
          <w:t>A list of proposed attendees for the hearing.  In the even</w:t>
        </w:r>
      </w:ins>
      <w:ins w:id="168" w:author="Straub, Mark" w:date="2017-07-18T10:12:00Z">
        <w:r>
          <w:rPr>
            <w:rFonts w:ascii="Arial" w:hAnsi="Arial" w:cs="Arial"/>
            <w:sz w:val="20"/>
          </w:rPr>
          <w:t>t</w:t>
        </w:r>
      </w:ins>
      <w:ins w:id="169" w:author="Straub, Mark" w:date="2017-07-11T10:55:00Z">
        <w:r>
          <w:rPr>
            <w:rFonts w:ascii="Arial" w:hAnsi="Arial" w:cs="Arial"/>
            <w:sz w:val="20"/>
          </w:rPr>
          <w:t xml:space="preserve"> of any </w:t>
        </w:r>
      </w:ins>
      <w:ins w:id="170" w:author="Straub, Mark" w:date="2017-09-13T10:01:00Z">
        <w:r>
          <w:rPr>
            <w:rFonts w:ascii="Arial" w:hAnsi="Arial" w:cs="Arial"/>
            <w:sz w:val="20"/>
          </w:rPr>
          <w:t>objection by a party</w:t>
        </w:r>
      </w:ins>
      <w:ins w:id="171" w:author="Straub, Mark" w:date="2017-07-11T10:55:00Z">
        <w:r>
          <w:rPr>
            <w:rFonts w:ascii="Arial" w:hAnsi="Arial" w:cs="Arial"/>
            <w:sz w:val="20"/>
          </w:rPr>
          <w:t>, the DRB shall make a final determination as to who attends the hearing.</w:t>
        </w:r>
      </w:ins>
    </w:p>
    <w:p w14:paraId="1017EE11" w14:textId="77777777" w:rsidR="00E52A7D" w:rsidRDefault="00E52A7D" w:rsidP="00E52A7D">
      <w:pPr>
        <w:pStyle w:val="SpecText"/>
        <w:widowControl/>
        <w:numPr>
          <w:ilvl w:val="3"/>
          <w:numId w:val="27"/>
        </w:numPr>
        <w:spacing w:after="0"/>
        <w:rPr>
          <w:ins w:id="172" w:author="Straub, Mark" w:date="2017-07-11T10:58:00Z"/>
          <w:rFonts w:ascii="Arial" w:hAnsi="Arial" w:cs="Arial"/>
          <w:sz w:val="20"/>
        </w:rPr>
      </w:pPr>
      <w:ins w:id="173" w:author="Straub, Mark" w:date="2017-07-11T10:55:00Z">
        <w:r>
          <w:rPr>
            <w:rFonts w:ascii="Arial" w:hAnsi="Arial" w:cs="Arial"/>
            <w:sz w:val="20"/>
          </w:rPr>
          <w:t xml:space="preserve">When the scope of the </w:t>
        </w:r>
      </w:ins>
      <w:ins w:id="174" w:author="Straub, Mark" w:date="2017-07-18T10:12:00Z">
        <w:r>
          <w:rPr>
            <w:rFonts w:ascii="Arial" w:hAnsi="Arial" w:cs="Arial"/>
            <w:sz w:val="20"/>
          </w:rPr>
          <w:t>hearing</w:t>
        </w:r>
      </w:ins>
      <w:ins w:id="175" w:author="Straub, Mark" w:date="2017-07-11T10:55:00Z">
        <w:r>
          <w:rPr>
            <w:rFonts w:ascii="Arial" w:hAnsi="Arial" w:cs="Arial"/>
            <w:sz w:val="20"/>
          </w:rPr>
          <w:t xml:space="preserve"> includes quantum, full cost details, </w:t>
        </w:r>
      </w:ins>
      <w:ins w:id="176" w:author="Straub, Mark" w:date="2017-07-11T10:57:00Z">
        <w:r>
          <w:rPr>
            <w:rFonts w:ascii="Arial" w:hAnsi="Arial" w:cs="Arial"/>
            <w:sz w:val="20"/>
          </w:rPr>
          <w:t>calculated</w:t>
        </w:r>
      </w:ins>
      <w:ins w:id="177" w:author="Straub, Mark" w:date="2017-07-11T10:55:00Z">
        <w:r>
          <w:rPr>
            <w:rFonts w:ascii="Arial" w:hAnsi="Arial" w:cs="Arial"/>
            <w:sz w:val="20"/>
          </w:rPr>
          <w:t xml:space="preserve"> </w:t>
        </w:r>
      </w:ins>
      <w:ins w:id="178" w:author="Straub, Mark" w:date="2017-07-11T10:57:00Z">
        <w:r>
          <w:rPr>
            <w:rFonts w:ascii="Arial" w:hAnsi="Arial" w:cs="Arial"/>
            <w:sz w:val="20"/>
          </w:rPr>
          <w:t>in accordance with methods set forth in subsection 105.24(b)12.  The Scope of the hearing will not include quantum if CDOT has ordered an audit and that audit has not be completed.</w:t>
        </w:r>
      </w:ins>
    </w:p>
    <w:p w14:paraId="0114B189" w14:textId="77777777" w:rsidR="00E52A7D" w:rsidRDefault="00E52A7D" w:rsidP="00E52A7D">
      <w:pPr>
        <w:pStyle w:val="SpecText"/>
        <w:widowControl/>
        <w:numPr>
          <w:ilvl w:val="1"/>
          <w:numId w:val="27"/>
        </w:numPr>
        <w:spacing w:after="0"/>
        <w:rPr>
          <w:ins w:id="179" w:author="Straub, Mark" w:date="2017-07-11T11:07:00Z"/>
          <w:rFonts w:ascii="Arial" w:hAnsi="Arial" w:cs="Arial"/>
          <w:sz w:val="20"/>
        </w:rPr>
      </w:pPr>
      <w:ins w:id="180" w:author="Straub, Mark" w:date="2017-07-11T10:59:00Z">
        <w:r>
          <w:rPr>
            <w:rFonts w:ascii="Arial" w:hAnsi="Arial" w:cs="Arial"/>
            <w:sz w:val="20"/>
          </w:rPr>
          <w:t xml:space="preserve"> Supporting Documents; At least 15 days prior to the hearing, each party shall sub</w:t>
        </w:r>
      </w:ins>
      <w:ins w:id="181" w:author="Straub, Mark" w:date="2017-07-18T10:13:00Z">
        <w:r>
          <w:rPr>
            <w:rFonts w:ascii="Arial" w:hAnsi="Arial" w:cs="Arial"/>
            <w:sz w:val="20"/>
          </w:rPr>
          <w:t>m</w:t>
        </w:r>
      </w:ins>
      <w:ins w:id="182" w:author="Straub, Mark" w:date="2017-07-11T10:59:00Z">
        <w:r>
          <w:rPr>
            <w:rFonts w:ascii="Arial" w:hAnsi="Arial" w:cs="Arial"/>
            <w:sz w:val="20"/>
          </w:rPr>
          <w:t xml:space="preserve">it a copy of all its supporting documents </w:t>
        </w:r>
      </w:ins>
      <w:ins w:id="183" w:author="Straub, Mark" w:date="2017-07-11T11:00:00Z">
        <w:r>
          <w:rPr>
            <w:rFonts w:ascii="Arial" w:hAnsi="Arial" w:cs="Arial"/>
            <w:sz w:val="20"/>
          </w:rPr>
          <w:t>to the</w:t>
        </w:r>
      </w:ins>
      <w:ins w:id="184" w:author="Straub, Mark" w:date="2017-07-11T10:59:00Z">
        <w:r>
          <w:rPr>
            <w:rFonts w:ascii="Arial" w:hAnsi="Arial" w:cs="Arial"/>
            <w:sz w:val="20"/>
          </w:rPr>
          <w:t xml:space="preserve"> </w:t>
        </w:r>
      </w:ins>
      <w:ins w:id="185" w:author="Straub, Mark" w:date="2017-07-11T11:00:00Z">
        <w:r>
          <w:rPr>
            <w:rFonts w:ascii="Arial" w:hAnsi="Arial" w:cs="Arial"/>
            <w:sz w:val="20"/>
          </w:rPr>
          <w:t>DRB and t</w:t>
        </w:r>
      </w:ins>
      <w:ins w:id="186" w:author="Straub, Mark" w:date="2017-07-18T10:13:00Z">
        <w:r>
          <w:rPr>
            <w:rFonts w:ascii="Arial" w:hAnsi="Arial" w:cs="Arial"/>
            <w:sz w:val="20"/>
          </w:rPr>
          <w:t>h</w:t>
        </w:r>
      </w:ins>
      <w:ins w:id="187" w:author="Straub, Mark" w:date="2017-07-11T11:00:00Z">
        <w:r>
          <w:rPr>
            <w:rFonts w:ascii="Arial" w:hAnsi="Arial" w:cs="Arial"/>
            <w:sz w:val="20"/>
          </w:rPr>
          <w:t>e other party.  Supporting documents inclu</w:t>
        </w:r>
      </w:ins>
      <w:ins w:id="188" w:author="Straub, Mark" w:date="2017-07-18T10:13:00Z">
        <w:r>
          <w:rPr>
            <w:rFonts w:ascii="Arial" w:hAnsi="Arial" w:cs="Arial"/>
            <w:sz w:val="20"/>
          </w:rPr>
          <w:t>d</w:t>
        </w:r>
      </w:ins>
      <w:ins w:id="189" w:author="Straub, Mark" w:date="2017-07-11T11:00:00Z">
        <w:r>
          <w:rPr>
            <w:rFonts w:ascii="Arial" w:hAnsi="Arial" w:cs="Arial"/>
            <w:sz w:val="20"/>
          </w:rPr>
          <w:t>e any presentations, visuals, or handouts planned to be used at the hearing.  To minimize duplication and repetitiveness, the parties are encourage</w:t>
        </w:r>
      </w:ins>
      <w:ins w:id="190" w:author="Straub, Mark" w:date="2017-07-18T10:13:00Z">
        <w:r>
          <w:rPr>
            <w:rFonts w:ascii="Arial" w:hAnsi="Arial" w:cs="Arial"/>
            <w:sz w:val="20"/>
          </w:rPr>
          <w:t>d</w:t>
        </w:r>
      </w:ins>
      <w:ins w:id="191" w:author="Straub, Mark" w:date="2017-07-11T11:00:00Z">
        <w:r>
          <w:rPr>
            <w:rFonts w:ascii="Arial" w:hAnsi="Arial" w:cs="Arial"/>
            <w:sz w:val="20"/>
          </w:rPr>
          <w:t xml:space="preserve"> to identify a common set of documents that will be referred to by both parties and submit them in a separate package to the DRB at least 20 days prior to the </w:t>
        </w:r>
      </w:ins>
      <w:ins w:id="192" w:author="Straub, Mark" w:date="2017-07-18T10:13:00Z">
        <w:r>
          <w:rPr>
            <w:rFonts w:ascii="Arial" w:hAnsi="Arial" w:cs="Arial"/>
            <w:sz w:val="20"/>
          </w:rPr>
          <w:t>hearing</w:t>
        </w:r>
      </w:ins>
      <w:ins w:id="193" w:author="Straub, Mark" w:date="2017-07-11T11:00:00Z">
        <w:r>
          <w:rPr>
            <w:rFonts w:ascii="Arial" w:hAnsi="Arial" w:cs="Arial"/>
            <w:sz w:val="20"/>
          </w:rPr>
          <w:t>.  Common documents are commun</w:t>
        </w:r>
      </w:ins>
      <w:ins w:id="194" w:author="Straub, Mark" w:date="2017-07-18T10:14:00Z">
        <w:r>
          <w:rPr>
            <w:rFonts w:ascii="Arial" w:hAnsi="Arial" w:cs="Arial"/>
            <w:sz w:val="20"/>
          </w:rPr>
          <w:t>ications</w:t>
        </w:r>
      </w:ins>
      <w:ins w:id="195" w:author="Straub, Mark" w:date="2017-07-11T11:00:00Z">
        <w:r>
          <w:rPr>
            <w:rFonts w:ascii="Arial" w:hAnsi="Arial" w:cs="Arial"/>
            <w:sz w:val="20"/>
          </w:rPr>
          <w:t xml:space="preserve"> between parties, speed memos, change orders, sched</w:t>
        </w:r>
      </w:ins>
      <w:ins w:id="196" w:author="Straub, Mark" w:date="2017-07-18T10:14:00Z">
        <w:r>
          <w:rPr>
            <w:rFonts w:ascii="Arial" w:hAnsi="Arial" w:cs="Arial"/>
            <w:sz w:val="20"/>
          </w:rPr>
          <w:t>u</w:t>
        </w:r>
      </w:ins>
      <w:ins w:id="197" w:author="Straub, Mark" w:date="2017-07-11T11:00:00Z">
        <w:r>
          <w:rPr>
            <w:rFonts w:ascii="Arial" w:hAnsi="Arial" w:cs="Arial"/>
            <w:sz w:val="20"/>
          </w:rPr>
          <w:t>les</w:t>
        </w:r>
      </w:ins>
      <w:ins w:id="198" w:author="Straub, Mark" w:date="2017-07-18T10:14:00Z">
        <w:r>
          <w:rPr>
            <w:rFonts w:ascii="Arial" w:hAnsi="Arial" w:cs="Arial"/>
            <w:sz w:val="20"/>
          </w:rPr>
          <w:t>,</w:t>
        </w:r>
      </w:ins>
      <w:ins w:id="199" w:author="Straub, Mark" w:date="2017-07-11T11:00:00Z">
        <w:r>
          <w:rPr>
            <w:rFonts w:ascii="Arial" w:hAnsi="Arial" w:cs="Arial"/>
            <w:sz w:val="20"/>
          </w:rPr>
          <w:t xml:space="preserve"> request for</w:t>
        </w:r>
      </w:ins>
      <w:ins w:id="200" w:author="Straub, Mark" w:date="2017-07-18T10:14:00Z">
        <w:r>
          <w:rPr>
            <w:rFonts w:ascii="Arial" w:hAnsi="Arial" w:cs="Arial"/>
            <w:sz w:val="20"/>
          </w:rPr>
          <w:t xml:space="preserve"> </w:t>
        </w:r>
      </w:ins>
      <w:ins w:id="201" w:author="Straub, Mark" w:date="2017-07-11T11:00:00Z">
        <w:r>
          <w:rPr>
            <w:rFonts w:ascii="Arial" w:hAnsi="Arial" w:cs="Arial"/>
            <w:sz w:val="20"/>
          </w:rPr>
          <w:t xml:space="preserve">equitable adjustment, and </w:t>
        </w:r>
      </w:ins>
      <w:ins w:id="202" w:author="Straub, Mark" w:date="2017-07-18T10:15:00Z">
        <w:r>
          <w:rPr>
            <w:rFonts w:ascii="Arial" w:hAnsi="Arial" w:cs="Arial"/>
            <w:sz w:val="20"/>
          </w:rPr>
          <w:t>co</w:t>
        </w:r>
      </w:ins>
      <w:ins w:id="203" w:author="Straub, Mark" w:date="2017-07-11T11:00:00Z">
        <w:r>
          <w:rPr>
            <w:rFonts w:ascii="Arial" w:hAnsi="Arial" w:cs="Arial"/>
            <w:sz w:val="20"/>
          </w:rPr>
          <w:t>r</w:t>
        </w:r>
      </w:ins>
      <w:ins w:id="204" w:author="Straub, Mark" w:date="2017-07-18T10:15:00Z">
        <w:r>
          <w:rPr>
            <w:rFonts w:ascii="Arial" w:hAnsi="Arial" w:cs="Arial"/>
            <w:sz w:val="20"/>
          </w:rPr>
          <w:t>r</w:t>
        </w:r>
      </w:ins>
      <w:ins w:id="205" w:author="Straub, Mark" w:date="2017-07-11T11:00:00Z">
        <w:r>
          <w:rPr>
            <w:rFonts w:ascii="Arial" w:hAnsi="Arial" w:cs="Arial"/>
            <w:sz w:val="20"/>
          </w:rPr>
          <w:t xml:space="preserve">espondence, and any document used in </w:t>
        </w:r>
      </w:ins>
      <w:ins w:id="206" w:author="Straub, Mark" w:date="2017-07-11T11:02:00Z">
        <w:r>
          <w:rPr>
            <w:rFonts w:ascii="Arial" w:hAnsi="Arial" w:cs="Arial"/>
            <w:sz w:val="20"/>
          </w:rPr>
          <w:t xml:space="preserve">the </w:t>
        </w:r>
      </w:ins>
      <w:ins w:id="207" w:author="Straub, Mark" w:date="2017-07-11T11:00:00Z">
        <w:r>
          <w:rPr>
            <w:rFonts w:ascii="Arial" w:hAnsi="Arial" w:cs="Arial"/>
            <w:sz w:val="20"/>
          </w:rPr>
          <w:t>Subsection 105.22 process</w:t>
        </w:r>
      </w:ins>
      <w:ins w:id="208" w:author="Straub, Mark" w:date="2017-07-11T11:02:00Z">
        <w:r>
          <w:rPr>
            <w:rFonts w:ascii="Arial" w:hAnsi="Arial" w:cs="Arial"/>
            <w:sz w:val="20"/>
          </w:rPr>
          <w:t>.  CDOT shall submit the common set of documents</w:t>
        </w:r>
      </w:ins>
      <w:ins w:id="209" w:author="Straub, Mark" w:date="2017-07-11T11:03:00Z">
        <w:r>
          <w:rPr>
            <w:rFonts w:ascii="Arial" w:hAnsi="Arial" w:cs="Arial"/>
            <w:sz w:val="20"/>
          </w:rPr>
          <w:t xml:space="preserve"> to the Board and Contractor.</w:t>
        </w:r>
      </w:ins>
    </w:p>
    <w:p w14:paraId="11EB8075" w14:textId="77777777" w:rsidR="00E52A7D" w:rsidRDefault="00E52A7D" w:rsidP="00E52A7D">
      <w:pPr>
        <w:pStyle w:val="SpecText"/>
        <w:widowControl/>
        <w:numPr>
          <w:ilvl w:val="1"/>
          <w:numId w:val="27"/>
        </w:numPr>
        <w:spacing w:after="0"/>
        <w:rPr>
          <w:ins w:id="210" w:author="Straub, Mark" w:date="2017-07-11T11:06:00Z"/>
          <w:rFonts w:ascii="Arial" w:hAnsi="Arial" w:cs="Arial"/>
          <w:sz w:val="20"/>
        </w:rPr>
      </w:pPr>
      <w:ins w:id="211" w:author="Straub, Mark" w:date="2017-07-11T11:07:00Z">
        <w:r>
          <w:rPr>
            <w:rFonts w:ascii="Arial" w:hAnsi="Arial" w:cs="Arial"/>
            <w:sz w:val="20"/>
          </w:rPr>
          <w:t xml:space="preserve">If relevant to the dispute and requested by the Board, the Engineer shall provide to the </w:t>
        </w:r>
      </w:ins>
      <w:ins w:id="212" w:author="Straub, Mark" w:date="2017-09-13T10:04:00Z">
        <w:r>
          <w:rPr>
            <w:rFonts w:ascii="Arial" w:hAnsi="Arial" w:cs="Arial"/>
            <w:sz w:val="20"/>
          </w:rPr>
          <w:t xml:space="preserve">DRB </w:t>
        </w:r>
      </w:ins>
      <w:ins w:id="213" w:author="Straub, Mark" w:date="2017-07-11T11:07:00Z">
        <w:r>
          <w:rPr>
            <w:rFonts w:ascii="Arial" w:hAnsi="Arial" w:cs="Arial"/>
            <w:sz w:val="20"/>
          </w:rPr>
          <w:t>either website links, electronic pdf</w:t>
        </w:r>
      </w:ins>
      <w:ins w:id="214" w:author="Straub, Mark" w:date="2017-07-11T11:08:00Z">
        <w:r>
          <w:rPr>
            <w:rFonts w:ascii="Arial" w:hAnsi="Arial" w:cs="Arial"/>
            <w:sz w:val="20"/>
          </w:rPr>
          <w:t>’s, or hard copies of pertinent contract documents such as plans, specifications, and M&amp;S Standards.</w:t>
        </w:r>
      </w:ins>
    </w:p>
    <w:p w14:paraId="12ABB803" w14:textId="77777777" w:rsidR="00E52A7D" w:rsidRDefault="00E52A7D" w:rsidP="00E52A7D">
      <w:pPr>
        <w:pStyle w:val="SpecText"/>
        <w:widowControl/>
        <w:numPr>
          <w:ilvl w:val="0"/>
          <w:numId w:val="0"/>
        </w:numPr>
        <w:spacing w:after="0"/>
        <w:ind w:left="360"/>
        <w:rPr>
          <w:ins w:id="215" w:author="Straub, Mark" w:date="2017-07-11T11:07:00Z"/>
          <w:rFonts w:ascii="Arial" w:hAnsi="Arial" w:cs="Arial"/>
          <w:sz w:val="20"/>
        </w:rPr>
      </w:pPr>
      <w:ins w:id="216" w:author="Bill Hinton" w:date="2017-08-01T14:11:00Z">
        <w:r>
          <w:rPr>
            <w:rFonts w:ascii="Arial" w:hAnsi="Arial" w:cs="Arial"/>
            <w:sz w:val="20"/>
          </w:rPr>
          <w:tab/>
          <w:t>Sub language</w:t>
        </w:r>
      </w:ins>
    </w:p>
    <w:p w14:paraId="60BF1036" w14:textId="77777777" w:rsidR="00E52A7D" w:rsidRPr="00E52A7D" w:rsidRDefault="00E52A7D" w:rsidP="00E52A7D">
      <w:pPr>
        <w:pStyle w:val="SpecText"/>
        <w:widowControl/>
        <w:numPr>
          <w:ilvl w:val="0"/>
          <w:numId w:val="27"/>
        </w:numPr>
        <w:spacing w:after="0"/>
        <w:rPr>
          <w:ins w:id="217" w:author="Straub, Mark" w:date="2017-07-11T11:15:00Z"/>
          <w:rFonts w:ascii="Arial" w:hAnsi="Arial" w:cs="Arial"/>
          <w:i/>
          <w:sz w:val="20"/>
        </w:rPr>
      </w:pPr>
      <w:ins w:id="218" w:author="Straub, Mark" w:date="2017-07-11T11:11:00Z">
        <w:r w:rsidRPr="002B5589">
          <w:rPr>
            <w:rFonts w:ascii="Arial" w:hAnsi="Arial" w:cs="Arial"/>
            <w:i/>
            <w:sz w:val="20"/>
          </w:rPr>
          <w:t xml:space="preserve">Pre-Hearing Phone Conference: </w:t>
        </w:r>
      </w:ins>
      <w:ins w:id="219" w:author="Straub, Mark" w:date="2017-07-11T11:12:00Z">
        <w:r>
          <w:rPr>
            <w:rFonts w:ascii="Arial" w:hAnsi="Arial" w:cs="Arial"/>
            <w:sz w:val="20"/>
          </w:rPr>
          <w:t xml:space="preserve"> A pre-hearing phone conf</w:t>
        </w:r>
      </w:ins>
      <w:ins w:id="220" w:author="Straub, Mark" w:date="2017-07-18T10:15:00Z">
        <w:r>
          <w:rPr>
            <w:rFonts w:ascii="Arial" w:hAnsi="Arial" w:cs="Arial"/>
            <w:sz w:val="20"/>
          </w:rPr>
          <w:t>e</w:t>
        </w:r>
      </w:ins>
      <w:ins w:id="221" w:author="Straub, Mark" w:date="2017-07-11T11:12:00Z">
        <w:r>
          <w:rPr>
            <w:rFonts w:ascii="Arial" w:hAnsi="Arial" w:cs="Arial"/>
            <w:sz w:val="20"/>
          </w:rPr>
          <w:t>rence with all Board members and the parties shall be conducted as soon as a hearing date is established, but no later than 10 days prior to the hearing.  The DRB</w:t>
        </w:r>
      </w:ins>
      <w:ins w:id="222" w:author="Straub, Mark" w:date="2017-07-11T11:13:00Z">
        <w:r>
          <w:rPr>
            <w:rFonts w:ascii="Arial" w:hAnsi="Arial" w:cs="Arial"/>
            <w:sz w:val="20"/>
          </w:rPr>
          <w:t xml:space="preserve"> Chairperson shall e</w:t>
        </w:r>
      </w:ins>
      <w:ins w:id="223" w:author="Straub, Mark" w:date="2017-07-18T10:16:00Z">
        <w:r>
          <w:rPr>
            <w:rFonts w:ascii="Arial" w:hAnsi="Arial" w:cs="Arial"/>
            <w:sz w:val="20"/>
          </w:rPr>
          <w:t>x</w:t>
        </w:r>
      </w:ins>
      <w:ins w:id="224" w:author="Straub, Mark" w:date="2017-07-11T11:13:00Z">
        <w:r>
          <w:rPr>
            <w:rFonts w:ascii="Arial" w:hAnsi="Arial" w:cs="Arial"/>
            <w:sz w:val="20"/>
          </w:rPr>
          <w:t>plain the specifics o</w:t>
        </w:r>
      </w:ins>
      <w:ins w:id="225" w:author="Straub, Mark" w:date="2017-07-18T10:16:00Z">
        <w:r>
          <w:rPr>
            <w:rFonts w:ascii="Arial" w:hAnsi="Arial" w:cs="Arial"/>
            <w:sz w:val="20"/>
          </w:rPr>
          <w:t>f</w:t>
        </w:r>
      </w:ins>
      <w:ins w:id="226" w:author="Straub, Mark" w:date="2017-07-11T11:13:00Z">
        <w:r>
          <w:rPr>
            <w:rFonts w:ascii="Arial" w:hAnsi="Arial" w:cs="Arial"/>
            <w:sz w:val="20"/>
          </w:rPr>
          <w:t xml:space="preserve"> </w:t>
        </w:r>
      </w:ins>
      <w:ins w:id="227" w:author="Straub, Mark" w:date="2017-07-18T10:16:00Z">
        <w:r>
          <w:rPr>
            <w:rFonts w:ascii="Arial" w:hAnsi="Arial" w:cs="Arial"/>
            <w:sz w:val="20"/>
          </w:rPr>
          <w:t>how</w:t>
        </w:r>
      </w:ins>
      <w:ins w:id="228" w:author="Straub, Mark" w:date="2017-07-11T11:13:00Z">
        <w:r>
          <w:rPr>
            <w:rFonts w:ascii="Arial" w:hAnsi="Arial" w:cs="Arial"/>
            <w:sz w:val="20"/>
          </w:rPr>
          <w:t xml:space="preserve"> the hearing wil</w:t>
        </w:r>
      </w:ins>
      <w:ins w:id="229" w:author="Straub, Mark" w:date="2017-07-18T10:16:00Z">
        <w:r>
          <w:rPr>
            <w:rFonts w:ascii="Arial" w:hAnsi="Arial" w:cs="Arial"/>
            <w:sz w:val="20"/>
          </w:rPr>
          <w:t>l</w:t>
        </w:r>
      </w:ins>
      <w:ins w:id="230" w:author="Straub, Mark" w:date="2017-07-11T11:13:00Z">
        <w:r>
          <w:rPr>
            <w:rFonts w:ascii="Arial" w:hAnsi="Arial" w:cs="Arial"/>
            <w:sz w:val="20"/>
          </w:rPr>
          <w:t xml:space="preserve"> </w:t>
        </w:r>
      </w:ins>
      <w:ins w:id="231" w:author="Straub, Mark" w:date="2017-07-18T10:16:00Z">
        <w:r>
          <w:rPr>
            <w:rFonts w:ascii="Arial" w:hAnsi="Arial" w:cs="Arial"/>
            <w:sz w:val="20"/>
          </w:rPr>
          <w:t>b</w:t>
        </w:r>
      </w:ins>
      <w:ins w:id="232" w:author="Straub, Mark" w:date="2017-07-11T11:13:00Z">
        <w:r>
          <w:rPr>
            <w:rFonts w:ascii="Arial" w:hAnsi="Arial" w:cs="Arial"/>
            <w:sz w:val="20"/>
          </w:rPr>
          <w:t xml:space="preserve">e conducted including how the two parties will present </w:t>
        </w:r>
      </w:ins>
      <w:ins w:id="233" w:author="Straub, Mark" w:date="2017-07-11T11:14:00Z">
        <w:r>
          <w:rPr>
            <w:rFonts w:ascii="Arial" w:hAnsi="Arial" w:cs="Arial"/>
            <w:sz w:val="20"/>
          </w:rPr>
          <w:t>their</w:t>
        </w:r>
      </w:ins>
      <w:ins w:id="234" w:author="Straub, Mark" w:date="2017-07-11T11:13:00Z">
        <w:r>
          <w:rPr>
            <w:rFonts w:ascii="Arial" w:hAnsi="Arial" w:cs="Arial"/>
            <w:sz w:val="20"/>
          </w:rPr>
          <w:t xml:space="preserve"> </w:t>
        </w:r>
      </w:ins>
      <w:ins w:id="235" w:author="Straub, Mark" w:date="2017-07-11T11:14:00Z">
        <w:r>
          <w:rPr>
            <w:rFonts w:ascii="Arial" w:hAnsi="Arial" w:cs="Arial"/>
            <w:sz w:val="20"/>
          </w:rPr>
          <w:t>information.(Ex. Each party makes a full presentation of their positions or presen</w:t>
        </w:r>
      </w:ins>
      <w:ins w:id="236" w:author="Straub, Mark" w:date="2017-07-18T10:17:00Z">
        <w:r>
          <w:rPr>
            <w:rFonts w:ascii="Arial" w:hAnsi="Arial" w:cs="Arial"/>
            <w:sz w:val="20"/>
          </w:rPr>
          <w:t>t</w:t>
        </w:r>
      </w:ins>
      <w:ins w:id="237" w:author="Straub, Mark" w:date="2017-07-11T11:14:00Z">
        <w:r>
          <w:rPr>
            <w:rFonts w:ascii="Arial" w:hAnsi="Arial" w:cs="Arial"/>
            <w:sz w:val="20"/>
          </w:rPr>
          <w:t>ations will be made on a “point</w:t>
        </w:r>
      </w:ins>
      <w:ins w:id="238" w:author="Straub, Mark" w:date="2017-07-18T10:17:00Z">
        <w:r>
          <w:rPr>
            <w:rFonts w:ascii="Arial" w:hAnsi="Arial" w:cs="Arial"/>
            <w:sz w:val="20"/>
          </w:rPr>
          <w:t xml:space="preserve"> </w:t>
        </w:r>
      </w:ins>
      <w:ins w:id="239" w:author="Straub, Mark" w:date="2017-07-11T11:14:00Z">
        <w:r>
          <w:rPr>
            <w:rFonts w:ascii="Arial" w:hAnsi="Arial" w:cs="Arial"/>
            <w:sz w:val="20"/>
          </w:rPr>
          <w:t>by point” basis with each party making a presen</w:t>
        </w:r>
      </w:ins>
      <w:ins w:id="240" w:author="Straub, Mark" w:date="2017-07-18T10:17:00Z">
        <w:r>
          <w:rPr>
            <w:rFonts w:ascii="Arial" w:hAnsi="Arial" w:cs="Arial"/>
            <w:sz w:val="20"/>
          </w:rPr>
          <w:t>t</w:t>
        </w:r>
      </w:ins>
      <w:ins w:id="241" w:author="Straub, Mark" w:date="2017-07-11T11:14:00Z">
        <w:r>
          <w:rPr>
            <w:rFonts w:ascii="Arial" w:hAnsi="Arial" w:cs="Arial"/>
            <w:sz w:val="20"/>
          </w:rPr>
          <w:t xml:space="preserve">ation only on the individual </w:t>
        </w:r>
      </w:ins>
      <w:ins w:id="242" w:author="Straub, Mark" w:date="2017-07-11T11:15:00Z">
        <w:r>
          <w:rPr>
            <w:rFonts w:ascii="Arial" w:hAnsi="Arial" w:cs="Arial"/>
            <w:sz w:val="20"/>
          </w:rPr>
          <w:t>dispute</w:t>
        </w:r>
      </w:ins>
      <w:ins w:id="243" w:author="Straub, Mark" w:date="2017-07-11T11:14:00Z">
        <w:r>
          <w:rPr>
            <w:rFonts w:ascii="Arial" w:hAnsi="Arial" w:cs="Arial"/>
            <w:sz w:val="20"/>
          </w:rPr>
          <w:t xml:space="preserve"> </w:t>
        </w:r>
      </w:ins>
      <w:ins w:id="244" w:author="Straub, Mark" w:date="2017-07-11T11:15:00Z">
        <w:r>
          <w:rPr>
            <w:rFonts w:ascii="Arial" w:hAnsi="Arial" w:cs="Arial"/>
            <w:sz w:val="20"/>
          </w:rPr>
          <w:t>issue before moving onto the next issue.)</w:t>
        </w:r>
      </w:ins>
    </w:p>
    <w:p w14:paraId="1CDDC3E5" w14:textId="77777777" w:rsidR="00E52A7D" w:rsidRPr="00B776A9" w:rsidRDefault="00E52A7D" w:rsidP="00E52A7D">
      <w:pPr>
        <w:pStyle w:val="SpecText"/>
        <w:widowControl/>
        <w:numPr>
          <w:ilvl w:val="0"/>
          <w:numId w:val="0"/>
        </w:numPr>
        <w:spacing w:after="0"/>
        <w:ind w:left="720"/>
        <w:rPr>
          <w:ins w:id="245" w:author="Straub, Mark" w:date="2017-07-11T11:11:00Z"/>
          <w:rFonts w:ascii="Arial" w:hAnsi="Arial" w:cs="Arial"/>
          <w:sz w:val="20"/>
        </w:rPr>
      </w:pPr>
      <w:ins w:id="246" w:author="Straub, Mark" w:date="2017-07-11T11:15:00Z">
        <w:r>
          <w:rPr>
            <w:rFonts w:ascii="Arial" w:hAnsi="Arial" w:cs="Arial"/>
            <w:sz w:val="20"/>
          </w:rPr>
          <w:t>If the pre-hearing pos</w:t>
        </w:r>
      </w:ins>
      <w:ins w:id="247" w:author="Straub, Mark" w:date="2017-07-18T10:17:00Z">
        <w:r>
          <w:rPr>
            <w:rFonts w:ascii="Arial" w:hAnsi="Arial" w:cs="Arial"/>
            <w:sz w:val="20"/>
          </w:rPr>
          <w:t>i</w:t>
        </w:r>
      </w:ins>
      <w:ins w:id="248" w:author="Straub, Mark" w:date="2017-07-11T11:15:00Z">
        <w:r>
          <w:rPr>
            <w:rFonts w:ascii="Arial" w:hAnsi="Arial" w:cs="Arial"/>
            <w:sz w:val="20"/>
          </w:rPr>
          <w:t xml:space="preserve">tion papers and documents have been received by the </w:t>
        </w:r>
      </w:ins>
      <w:ins w:id="249" w:author="Straub, Mark" w:date="2017-09-13T10:04:00Z">
        <w:r>
          <w:rPr>
            <w:rFonts w:ascii="Arial" w:hAnsi="Arial" w:cs="Arial"/>
            <w:sz w:val="20"/>
          </w:rPr>
          <w:t xml:space="preserve">DRB </w:t>
        </w:r>
      </w:ins>
      <w:ins w:id="250" w:author="Straub, Mark" w:date="2017-07-11T11:15:00Z">
        <w:r>
          <w:rPr>
            <w:rFonts w:ascii="Arial" w:hAnsi="Arial" w:cs="Arial"/>
            <w:sz w:val="20"/>
          </w:rPr>
          <w:t>prior to the conference call, the Chairperson shall discuss the estimated hours of review</w:t>
        </w:r>
      </w:ins>
      <w:ins w:id="251" w:author="Straub, Mark" w:date="2017-07-18T10:03:00Z">
        <w:r>
          <w:rPr>
            <w:rFonts w:ascii="Arial" w:hAnsi="Arial" w:cs="Arial"/>
            <w:sz w:val="20"/>
          </w:rPr>
          <w:t xml:space="preserve"> </w:t>
        </w:r>
      </w:ins>
      <w:ins w:id="252" w:author="Straub, Mark" w:date="2017-07-11T11:15:00Z">
        <w:r>
          <w:rPr>
            <w:rFonts w:ascii="Arial" w:hAnsi="Arial" w:cs="Arial"/>
            <w:sz w:val="20"/>
          </w:rPr>
          <w:t xml:space="preserve">and </w:t>
        </w:r>
      </w:ins>
      <w:ins w:id="253" w:author="Straub, Mark" w:date="2017-07-11T11:16:00Z">
        <w:r>
          <w:rPr>
            <w:rFonts w:ascii="Arial" w:hAnsi="Arial" w:cs="Arial"/>
            <w:sz w:val="20"/>
          </w:rPr>
          <w:t>activities</w:t>
        </w:r>
      </w:ins>
      <w:ins w:id="254" w:author="Straub, Mark" w:date="2017-07-11T11:15:00Z">
        <w:r>
          <w:rPr>
            <w:rFonts w:ascii="Arial" w:hAnsi="Arial" w:cs="Arial"/>
            <w:sz w:val="20"/>
          </w:rPr>
          <w:t xml:space="preserve"> </w:t>
        </w:r>
      </w:ins>
      <w:ins w:id="255" w:author="Straub, Mark" w:date="2017-07-11T11:16:00Z">
        <w:r>
          <w:rPr>
            <w:rFonts w:ascii="Arial" w:hAnsi="Arial" w:cs="Arial"/>
            <w:sz w:val="20"/>
          </w:rPr>
          <w:t>for the disputes</w:t>
        </w:r>
      </w:ins>
      <w:ins w:id="256" w:author="Straub, Mark" w:date="2017-07-18T10:18:00Z">
        <w:r>
          <w:rPr>
            <w:rFonts w:ascii="Arial" w:hAnsi="Arial" w:cs="Arial"/>
            <w:sz w:val="20"/>
          </w:rPr>
          <w:t xml:space="preserve"> </w:t>
        </w:r>
      </w:ins>
      <w:ins w:id="257" w:author="Straub, Mark" w:date="2017-07-11T11:16:00Z">
        <w:r>
          <w:rPr>
            <w:rFonts w:ascii="Arial" w:hAnsi="Arial" w:cs="Arial"/>
            <w:sz w:val="20"/>
          </w:rPr>
          <w:t xml:space="preserve">(such as time spent evaluating and preparing recommendation on specific issues presented to the </w:t>
        </w:r>
      </w:ins>
      <w:ins w:id="258" w:author="Straub, Mark" w:date="2017-09-13T10:04:00Z">
        <w:r>
          <w:rPr>
            <w:rFonts w:ascii="Arial" w:hAnsi="Arial" w:cs="Arial"/>
            <w:sz w:val="20"/>
          </w:rPr>
          <w:t>DRB</w:t>
        </w:r>
      </w:ins>
      <w:ins w:id="259" w:author="Straub, Mark" w:date="2017-07-11T11:16:00Z">
        <w:r>
          <w:rPr>
            <w:rFonts w:ascii="Arial" w:hAnsi="Arial" w:cs="Arial"/>
            <w:sz w:val="20"/>
          </w:rPr>
          <w:t xml:space="preserve">).  If the pre-hearing position papers and </w:t>
        </w:r>
      </w:ins>
      <w:ins w:id="260" w:author="Straub, Mark" w:date="2017-07-18T10:18:00Z">
        <w:r>
          <w:rPr>
            <w:rFonts w:ascii="Arial" w:hAnsi="Arial" w:cs="Arial"/>
            <w:sz w:val="20"/>
          </w:rPr>
          <w:t>documents</w:t>
        </w:r>
      </w:ins>
      <w:ins w:id="261" w:author="Straub, Mark" w:date="2017-07-11T11:16:00Z">
        <w:r>
          <w:rPr>
            <w:rFonts w:ascii="Arial" w:hAnsi="Arial" w:cs="Arial"/>
            <w:sz w:val="20"/>
          </w:rPr>
          <w:t xml:space="preserve"> hav</w:t>
        </w:r>
      </w:ins>
      <w:ins w:id="262" w:author="Straub, Mark" w:date="2017-07-18T10:18:00Z">
        <w:r>
          <w:rPr>
            <w:rFonts w:ascii="Arial" w:hAnsi="Arial" w:cs="Arial"/>
            <w:sz w:val="20"/>
          </w:rPr>
          <w:t xml:space="preserve">e </w:t>
        </w:r>
      </w:ins>
      <w:ins w:id="263" w:author="Straub, Mark" w:date="2017-07-11T11:16:00Z">
        <w:r>
          <w:rPr>
            <w:rFonts w:ascii="Arial" w:hAnsi="Arial" w:cs="Arial"/>
            <w:sz w:val="20"/>
          </w:rPr>
          <w:t xml:space="preserve">not been </w:t>
        </w:r>
      </w:ins>
      <w:ins w:id="264" w:author="Straub, Mark" w:date="2017-07-11T11:17:00Z">
        <w:r>
          <w:rPr>
            <w:rFonts w:ascii="Arial" w:hAnsi="Arial" w:cs="Arial"/>
            <w:sz w:val="20"/>
          </w:rPr>
          <w:t>received</w:t>
        </w:r>
      </w:ins>
      <w:ins w:id="265" w:author="Straub, Mark" w:date="2017-07-11T11:16:00Z">
        <w:r>
          <w:rPr>
            <w:rFonts w:ascii="Arial" w:hAnsi="Arial" w:cs="Arial"/>
            <w:sz w:val="20"/>
          </w:rPr>
          <w:t xml:space="preserve"> </w:t>
        </w:r>
      </w:ins>
      <w:ins w:id="266" w:author="Straub, Mark" w:date="2017-07-11T11:17:00Z">
        <w:r>
          <w:rPr>
            <w:rFonts w:ascii="Arial" w:hAnsi="Arial" w:cs="Arial"/>
            <w:sz w:val="20"/>
          </w:rPr>
          <w:t>by the Board prior to the conference call, another conference call wil</w:t>
        </w:r>
      </w:ins>
      <w:ins w:id="267" w:author="Straub, Mark" w:date="2017-07-18T10:18:00Z">
        <w:r>
          <w:rPr>
            <w:rFonts w:ascii="Arial" w:hAnsi="Arial" w:cs="Arial"/>
            <w:sz w:val="20"/>
          </w:rPr>
          <w:t>l</w:t>
        </w:r>
      </w:ins>
      <w:ins w:id="268" w:author="Straub, Mark" w:date="2017-07-11T11:17:00Z">
        <w:r>
          <w:rPr>
            <w:rFonts w:ascii="Arial" w:hAnsi="Arial" w:cs="Arial"/>
            <w:sz w:val="20"/>
          </w:rPr>
          <w:t xml:space="preserve"> be scheduled during the initial conference call to discuss the estimated hours of review.  The Engineer shall coordinate the conference call.</w:t>
        </w:r>
      </w:ins>
    </w:p>
    <w:p w14:paraId="02B0E2F0" w14:textId="77777777" w:rsidR="00E52A7D" w:rsidRPr="002B5589" w:rsidDel="0062631D" w:rsidRDefault="00E52A7D" w:rsidP="00E52A7D">
      <w:pPr>
        <w:pStyle w:val="SpecText"/>
        <w:widowControl/>
        <w:numPr>
          <w:ilvl w:val="0"/>
          <w:numId w:val="0"/>
        </w:numPr>
        <w:spacing w:after="0"/>
        <w:ind w:left="360"/>
        <w:rPr>
          <w:del w:id="269" w:author="Straub, Mark" w:date="2017-07-11T10:42:00Z"/>
          <w:rFonts w:ascii="Arial" w:hAnsi="Arial" w:cs="Arial"/>
          <w:sz w:val="20"/>
        </w:rPr>
      </w:pPr>
      <w:del w:id="270" w:author="Straub, Mark" w:date="2017-07-11T10:42:00Z">
        <w:r w:rsidRPr="002B5589" w:rsidDel="0062631D">
          <w:rPr>
            <w:rFonts w:ascii="Arial" w:hAnsi="Arial" w:cs="Arial"/>
            <w:sz w:val="20"/>
          </w:rPr>
          <w:lastRenderedPageBreak/>
          <w:delText>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delText>
        </w:r>
      </w:del>
    </w:p>
    <w:p w14:paraId="56FED43F" w14:textId="77777777" w:rsidR="00E52A7D" w:rsidRPr="00996C14" w:rsidDel="0062631D" w:rsidRDefault="00E52A7D" w:rsidP="00E52A7D">
      <w:pPr>
        <w:pStyle w:val="SpecText"/>
        <w:widowControl/>
        <w:numPr>
          <w:ilvl w:val="0"/>
          <w:numId w:val="0"/>
        </w:numPr>
        <w:spacing w:after="0"/>
        <w:ind w:left="360" w:hanging="360"/>
        <w:rPr>
          <w:del w:id="271" w:author="Straub, Mark" w:date="2017-07-11T10:42:00Z"/>
          <w:rFonts w:ascii="Arial" w:hAnsi="Arial" w:cs="Arial"/>
          <w:sz w:val="20"/>
        </w:rPr>
      </w:pPr>
      <w:del w:id="272" w:author="Straub, Mark" w:date="2017-07-11T10:42:00Z">
        <w:r w:rsidRPr="00996C14" w:rsidDel="0062631D">
          <w:rPr>
            <w:rFonts w:ascii="Arial" w:hAnsi="Arial" w:cs="Arial"/>
            <w:sz w:val="20"/>
          </w:rPr>
          <w:tab/>
        </w:r>
      </w:del>
    </w:p>
    <w:p w14:paraId="09216489" w14:textId="77777777" w:rsidR="00E52A7D" w:rsidDel="0062631D" w:rsidRDefault="00E52A7D" w:rsidP="00E52A7D">
      <w:pPr>
        <w:pStyle w:val="SpecText"/>
        <w:widowControl/>
        <w:numPr>
          <w:ilvl w:val="0"/>
          <w:numId w:val="0"/>
        </w:numPr>
        <w:spacing w:after="0"/>
        <w:ind w:left="360" w:hanging="360"/>
        <w:rPr>
          <w:del w:id="273" w:author="Straub, Mark" w:date="2017-07-11T10:42:00Z"/>
          <w:rFonts w:ascii="Arial" w:hAnsi="Arial" w:cs="Arial"/>
          <w:sz w:val="20"/>
        </w:rPr>
      </w:pPr>
      <w:del w:id="274" w:author="Straub, Mark" w:date="2017-07-11T10:42:00Z">
        <w:r w:rsidRPr="00996C14" w:rsidDel="0062631D">
          <w:rPr>
            <w:rFonts w:ascii="Arial" w:hAnsi="Arial" w:cs="Arial"/>
            <w:sz w:val="20"/>
          </w:rPr>
          <w:delText>1.</w:delText>
        </w:r>
        <w:r w:rsidRPr="00996C14" w:rsidDel="0062631D">
          <w:rPr>
            <w:rFonts w:ascii="Arial" w:hAnsi="Arial" w:cs="Arial"/>
            <w:sz w:val="20"/>
          </w:rPr>
          <w:tab/>
          <w:delTex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delText>
        </w:r>
      </w:del>
    </w:p>
    <w:p w14:paraId="611A989C" w14:textId="77777777" w:rsidR="00E52A7D" w:rsidRPr="00996C14" w:rsidDel="0062631D" w:rsidRDefault="00E52A7D" w:rsidP="00E52A7D">
      <w:pPr>
        <w:pStyle w:val="SpecText"/>
        <w:widowControl/>
        <w:numPr>
          <w:ilvl w:val="0"/>
          <w:numId w:val="0"/>
        </w:numPr>
        <w:spacing w:after="0"/>
        <w:ind w:left="360" w:hanging="360"/>
        <w:rPr>
          <w:del w:id="275" w:author="Straub, Mark" w:date="2017-07-11T10:42:00Z"/>
          <w:rFonts w:ascii="Arial" w:hAnsi="Arial" w:cs="Arial"/>
          <w:sz w:val="20"/>
        </w:rPr>
      </w:pPr>
      <w:del w:id="276" w:author="Straub, Mark" w:date="2017-07-11T10:42:00Z">
        <w:r w:rsidRPr="00996C14" w:rsidDel="0062631D">
          <w:rPr>
            <w:rFonts w:ascii="Arial" w:hAnsi="Arial" w:cs="Arial"/>
            <w:sz w:val="20"/>
          </w:rPr>
          <w:delText>authoring each statement.  The parties shall agree upon a joint statement at least 20 days prior to the hearing and submit it to the DRB or each party’s independent statement shall be submitted to the DRB and the other party at least 20 days prior to the hearing.</w:delText>
        </w:r>
      </w:del>
    </w:p>
    <w:p w14:paraId="545D8564" w14:textId="77777777" w:rsidR="00E52A7D" w:rsidRPr="00996C14" w:rsidDel="0062631D" w:rsidRDefault="00E52A7D" w:rsidP="00E52A7D">
      <w:pPr>
        <w:pStyle w:val="SpecText"/>
        <w:widowControl/>
        <w:numPr>
          <w:ilvl w:val="0"/>
          <w:numId w:val="0"/>
        </w:numPr>
        <w:spacing w:after="0"/>
        <w:ind w:left="360" w:hanging="360"/>
        <w:rPr>
          <w:del w:id="277" w:author="Straub, Mark" w:date="2017-07-11T10:42:00Z"/>
          <w:rFonts w:ascii="Arial" w:hAnsi="Arial" w:cs="Arial"/>
          <w:sz w:val="20"/>
        </w:rPr>
      </w:pPr>
      <w:del w:id="278" w:author="Straub, Mark" w:date="2017-07-11T10:42:00Z">
        <w:r w:rsidRPr="00996C14" w:rsidDel="0062631D">
          <w:rPr>
            <w:rFonts w:ascii="Arial" w:hAnsi="Arial" w:cs="Arial"/>
            <w:sz w:val="20"/>
          </w:rPr>
          <w:tab/>
        </w:r>
        <w:r w:rsidRPr="00996C14" w:rsidDel="0062631D">
          <w:rPr>
            <w:rFonts w:ascii="Arial" w:hAnsi="Arial" w:cs="Arial"/>
            <w:sz w:val="20"/>
          </w:rPr>
          <w:tab/>
        </w:r>
      </w:del>
    </w:p>
    <w:p w14:paraId="22D33CAC" w14:textId="77777777" w:rsidR="00E52A7D" w:rsidRPr="00996C14" w:rsidDel="0062631D" w:rsidRDefault="00E52A7D" w:rsidP="00E52A7D">
      <w:pPr>
        <w:pStyle w:val="SpecText"/>
        <w:widowControl/>
        <w:numPr>
          <w:ilvl w:val="0"/>
          <w:numId w:val="0"/>
        </w:numPr>
        <w:spacing w:after="0"/>
        <w:ind w:left="360" w:hanging="360"/>
        <w:rPr>
          <w:del w:id="279" w:author="Straub, Mark" w:date="2017-07-11T10:42:00Z"/>
          <w:rFonts w:ascii="Arial" w:hAnsi="Arial" w:cs="Arial"/>
          <w:sz w:val="20"/>
        </w:rPr>
      </w:pPr>
      <w:del w:id="280" w:author="Straub, Mark" w:date="2017-07-11T10:42:00Z">
        <w:r w:rsidRPr="00996C14" w:rsidDel="0062631D">
          <w:rPr>
            <w:rFonts w:ascii="Arial" w:hAnsi="Arial" w:cs="Arial"/>
            <w:sz w:val="20"/>
          </w:rPr>
          <w:delText>2.</w:delText>
        </w:r>
        <w:r w:rsidRPr="00996C14" w:rsidDel="0062631D">
          <w:rPr>
            <w:rFonts w:ascii="Arial" w:hAnsi="Arial" w:cs="Arial"/>
            <w:sz w:val="20"/>
          </w:rPr>
          <w:tab/>
          <w:delTex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delText>
        </w:r>
      </w:del>
    </w:p>
    <w:p w14:paraId="1CCB692E" w14:textId="77777777" w:rsidR="00E52A7D" w:rsidRPr="00996C14" w:rsidDel="0062631D" w:rsidRDefault="00E52A7D" w:rsidP="00E52A7D">
      <w:pPr>
        <w:pStyle w:val="SpecText"/>
        <w:widowControl/>
        <w:numPr>
          <w:ilvl w:val="0"/>
          <w:numId w:val="0"/>
        </w:numPr>
        <w:spacing w:after="0"/>
        <w:ind w:left="360" w:hanging="360"/>
        <w:rPr>
          <w:del w:id="281" w:author="Straub, Mark" w:date="2017-07-11T10:42:00Z"/>
          <w:rFonts w:ascii="Arial" w:hAnsi="Arial" w:cs="Arial"/>
          <w:sz w:val="20"/>
        </w:rPr>
      </w:pPr>
    </w:p>
    <w:p w14:paraId="428EC342" w14:textId="77777777" w:rsidR="00E52A7D" w:rsidRPr="00996C14" w:rsidDel="0062631D" w:rsidRDefault="00E52A7D" w:rsidP="00E52A7D">
      <w:pPr>
        <w:pStyle w:val="SpecText"/>
        <w:widowControl/>
        <w:numPr>
          <w:ilvl w:val="0"/>
          <w:numId w:val="0"/>
        </w:numPr>
        <w:spacing w:after="0"/>
        <w:ind w:left="360" w:hanging="360"/>
        <w:rPr>
          <w:del w:id="282" w:author="Straub, Mark" w:date="2017-07-11T10:42:00Z"/>
          <w:rFonts w:ascii="Arial" w:hAnsi="Arial" w:cs="Arial"/>
          <w:sz w:val="20"/>
        </w:rPr>
      </w:pPr>
      <w:del w:id="283" w:author="Straub, Mark" w:date="2017-07-11T10:42:00Z">
        <w:r w:rsidRPr="00996C14" w:rsidDel="0062631D">
          <w:rPr>
            <w:rFonts w:ascii="Arial" w:hAnsi="Arial" w:cs="Arial"/>
            <w:sz w:val="20"/>
          </w:rPr>
          <w:delTex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delText>
        </w:r>
      </w:del>
    </w:p>
    <w:p w14:paraId="79E581A1" w14:textId="77777777" w:rsidR="00E52A7D" w:rsidRPr="00EC6D47" w:rsidDel="0062631D" w:rsidRDefault="00E52A7D" w:rsidP="00E52A7D">
      <w:pPr>
        <w:pStyle w:val="SpecText"/>
        <w:widowControl/>
        <w:numPr>
          <w:ilvl w:val="0"/>
          <w:numId w:val="0"/>
        </w:numPr>
        <w:spacing w:after="0"/>
        <w:ind w:left="360" w:hanging="360"/>
        <w:rPr>
          <w:del w:id="284" w:author="Straub, Mark" w:date="2017-07-11T10:42:00Z"/>
          <w:rFonts w:ascii="Arial" w:hAnsi="Arial" w:cs="Arial"/>
          <w:sz w:val="20"/>
        </w:rPr>
      </w:pPr>
      <w:del w:id="285" w:author="Straub, Mark" w:date="2017-07-11T10:42:00Z">
        <w:r w:rsidRPr="00EC6D47" w:rsidDel="0062631D">
          <w:rPr>
            <w:rFonts w:ascii="Arial" w:hAnsi="Arial" w:cs="Arial"/>
            <w:sz w:val="20"/>
          </w:rPr>
          <w:delText>When the scope of the hearing includes quantum, the requesting party's position paper shall include full cost details, calculated in accordance with methods set forth in subsection 105.24(b)12.  The Scope of the hearing will not include quantum if CDOT has ordered an audit and that audit has not been completed.</w:delText>
        </w:r>
      </w:del>
    </w:p>
    <w:p w14:paraId="74AB08B4" w14:textId="77777777" w:rsidR="00E52A7D" w:rsidRPr="00996C14" w:rsidDel="0062631D" w:rsidRDefault="00E52A7D" w:rsidP="00E52A7D">
      <w:pPr>
        <w:pStyle w:val="SpecText"/>
        <w:widowControl/>
        <w:numPr>
          <w:ilvl w:val="0"/>
          <w:numId w:val="0"/>
        </w:numPr>
        <w:spacing w:after="0"/>
        <w:ind w:left="360" w:hanging="360"/>
        <w:rPr>
          <w:del w:id="286" w:author="Straub, Mark" w:date="2017-07-11T10:42:00Z"/>
          <w:rFonts w:ascii="Arial" w:hAnsi="Arial" w:cs="Arial"/>
          <w:sz w:val="20"/>
        </w:rPr>
      </w:pPr>
    </w:p>
    <w:p w14:paraId="6079CE1C" w14:textId="77777777" w:rsidR="00E52A7D" w:rsidRPr="00996C14" w:rsidDel="0062631D" w:rsidRDefault="00E52A7D" w:rsidP="00E52A7D">
      <w:pPr>
        <w:pStyle w:val="SpecText"/>
        <w:widowControl/>
        <w:numPr>
          <w:ilvl w:val="0"/>
          <w:numId w:val="0"/>
        </w:numPr>
        <w:spacing w:after="0"/>
        <w:ind w:left="360" w:hanging="360"/>
        <w:rPr>
          <w:del w:id="287" w:author="Straub, Mark" w:date="2017-07-11T10:42:00Z"/>
          <w:rFonts w:ascii="Arial" w:hAnsi="Arial" w:cs="Arial"/>
          <w:sz w:val="20"/>
        </w:rPr>
      </w:pPr>
      <w:del w:id="288" w:author="Straub, Mark" w:date="2017-07-11T10:42:00Z">
        <w:r w:rsidRPr="00996C14" w:rsidDel="0062631D">
          <w:rPr>
            <w:rFonts w:ascii="Arial" w:hAnsi="Arial" w:cs="Arial"/>
            <w:sz w:val="20"/>
          </w:rPr>
          <w:delText>3.</w:delText>
        </w:r>
        <w:r w:rsidRPr="00996C14" w:rsidDel="0062631D">
          <w:rPr>
            <w:rFonts w:ascii="Arial" w:hAnsi="Arial" w:cs="Arial"/>
            <w:sz w:val="20"/>
          </w:rPr>
          <w:tab/>
          <w:delText>A list of proposed attendees at the hearing.  In the event of any disagreement, the DRB shall make the final determination as to who attends the hearing.</w:delText>
        </w:r>
      </w:del>
    </w:p>
    <w:p w14:paraId="3BE4F797" w14:textId="77777777" w:rsidR="00E52A7D" w:rsidRPr="00996C14" w:rsidDel="0062631D" w:rsidRDefault="00E52A7D" w:rsidP="00E52A7D">
      <w:pPr>
        <w:pStyle w:val="SpecText"/>
        <w:widowControl/>
        <w:numPr>
          <w:ilvl w:val="0"/>
          <w:numId w:val="0"/>
        </w:numPr>
        <w:spacing w:after="0"/>
        <w:ind w:left="360" w:hanging="360"/>
        <w:rPr>
          <w:del w:id="289" w:author="Straub, Mark" w:date="2017-07-11T10:42:00Z"/>
          <w:rFonts w:ascii="Arial" w:hAnsi="Arial" w:cs="Arial"/>
          <w:sz w:val="20"/>
        </w:rPr>
      </w:pPr>
    </w:p>
    <w:p w14:paraId="59FB3984" w14:textId="77777777" w:rsidR="00E52A7D" w:rsidRPr="00996C14" w:rsidDel="0062631D" w:rsidRDefault="00E52A7D" w:rsidP="00E52A7D">
      <w:pPr>
        <w:pStyle w:val="SpecText"/>
        <w:widowControl/>
        <w:numPr>
          <w:ilvl w:val="0"/>
          <w:numId w:val="0"/>
        </w:numPr>
        <w:spacing w:after="0"/>
        <w:ind w:left="360" w:hanging="360"/>
        <w:rPr>
          <w:del w:id="290" w:author="Straub, Mark" w:date="2017-07-11T10:42:00Z"/>
          <w:rFonts w:ascii="Arial" w:hAnsi="Arial" w:cs="Arial"/>
          <w:sz w:val="20"/>
        </w:rPr>
      </w:pPr>
      <w:del w:id="291" w:author="Straub, Mark" w:date="2017-07-11T10:42:00Z">
        <w:r w:rsidRPr="00996C14" w:rsidDel="0062631D">
          <w:rPr>
            <w:rFonts w:ascii="Arial" w:hAnsi="Arial" w:cs="Arial"/>
            <w:sz w:val="20"/>
          </w:rPr>
          <w:delText>4.</w:delText>
        </w:r>
        <w:r w:rsidRPr="00996C14" w:rsidDel="0062631D">
          <w:rPr>
            <w:rFonts w:ascii="Arial" w:hAnsi="Arial" w:cs="Arial"/>
            <w:sz w:val="20"/>
          </w:rPr>
          <w:tab/>
          <w:delText xml:space="preserve">A list of any intended experts including their qualifications and a summary of what their presentation will include and an estimate of the length of the presentation. </w:delText>
        </w:r>
      </w:del>
    </w:p>
    <w:p w14:paraId="15DA58BE" w14:textId="77777777" w:rsidR="00E52A7D" w:rsidRPr="00996C14" w:rsidDel="0062631D" w:rsidRDefault="00E52A7D" w:rsidP="00E52A7D">
      <w:pPr>
        <w:pStyle w:val="SpecText"/>
        <w:widowControl/>
        <w:numPr>
          <w:ilvl w:val="0"/>
          <w:numId w:val="0"/>
        </w:numPr>
        <w:spacing w:after="0"/>
        <w:ind w:left="360" w:hanging="360"/>
        <w:rPr>
          <w:del w:id="292" w:author="Straub, Mark" w:date="2017-07-11T10:42:00Z"/>
          <w:rFonts w:ascii="Arial" w:hAnsi="Arial" w:cs="Arial"/>
          <w:sz w:val="20"/>
        </w:rPr>
      </w:pPr>
    </w:p>
    <w:p w14:paraId="748B380D" w14:textId="77777777" w:rsidR="00E52A7D" w:rsidRPr="00996C14" w:rsidDel="0062631D" w:rsidRDefault="00E52A7D" w:rsidP="00E52A7D">
      <w:pPr>
        <w:pStyle w:val="SpecText"/>
        <w:widowControl/>
        <w:numPr>
          <w:ilvl w:val="0"/>
          <w:numId w:val="0"/>
        </w:numPr>
        <w:spacing w:after="0"/>
        <w:ind w:left="360" w:hanging="360"/>
        <w:rPr>
          <w:del w:id="293" w:author="Straub, Mark" w:date="2017-07-11T10:42:00Z"/>
          <w:rFonts w:ascii="Arial" w:hAnsi="Arial" w:cs="Arial"/>
          <w:sz w:val="20"/>
        </w:rPr>
      </w:pPr>
      <w:del w:id="294" w:author="Straub, Mark" w:date="2017-07-11T10:42:00Z">
        <w:r w:rsidRPr="00996C14" w:rsidDel="0062631D">
          <w:rPr>
            <w:rFonts w:ascii="Arial" w:hAnsi="Arial" w:cs="Arial"/>
            <w:sz w:val="20"/>
          </w:rPr>
          <w:tab/>
          <w:delText>The number of copies, distribution requirements, and time for submittal shall be established by the DRB and communicated to the parties by the Chairperson.</w:delText>
        </w:r>
      </w:del>
    </w:p>
    <w:p w14:paraId="1BF2526C" w14:textId="77777777" w:rsidR="00E52A7D" w:rsidRPr="00996C14" w:rsidDel="0062631D" w:rsidRDefault="00E52A7D" w:rsidP="00E52A7D">
      <w:pPr>
        <w:pStyle w:val="SpecText"/>
        <w:widowControl/>
        <w:numPr>
          <w:ilvl w:val="0"/>
          <w:numId w:val="0"/>
        </w:numPr>
        <w:spacing w:after="0"/>
        <w:ind w:left="360" w:hanging="360"/>
        <w:rPr>
          <w:del w:id="295" w:author="Straub, Mark" w:date="2017-07-11T10:42:00Z"/>
          <w:rFonts w:ascii="Arial" w:hAnsi="Arial" w:cs="Arial"/>
          <w:sz w:val="20"/>
        </w:rPr>
      </w:pPr>
    </w:p>
    <w:p w14:paraId="3A50AAEA" w14:textId="77777777" w:rsidR="00E52A7D" w:rsidRPr="00996C14" w:rsidRDefault="00E52A7D" w:rsidP="00E52A7D">
      <w:pPr>
        <w:pStyle w:val="SpecText"/>
        <w:widowControl/>
        <w:numPr>
          <w:ilvl w:val="0"/>
          <w:numId w:val="0"/>
        </w:numPr>
        <w:spacing w:after="0"/>
        <w:ind w:left="360" w:hanging="360"/>
        <w:rPr>
          <w:rFonts w:ascii="Arial" w:hAnsi="Arial" w:cs="Arial"/>
          <w:sz w:val="20"/>
        </w:rPr>
      </w:pPr>
      <w:del w:id="296" w:author="Straub, Mark" w:date="2017-07-11T10:42:00Z">
        <w:r w:rsidRPr="00996C14" w:rsidDel="0062631D">
          <w:rPr>
            <w:rFonts w:ascii="Arial" w:hAnsi="Arial" w:cs="Arial"/>
            <w:sz w:val="20"/>
          </w:rPr>
          <w:delTex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delText>
        </w:r>
        <w:r w:rsidDel="0062631D">
          <w:rPr>
            <w:rFonts w:ascii="Arial" w:hAnsi="Arial" w:cs="Arial"/>
            <w:sz w:val="20"/>
          </w:rPr>
          <w:delText>23</w:delText>
        </w:r>
        <w:r w:rsidRPr="00996C14" w:rsidDel="0062631D">
          <w:rPr>
            <w:rFonts w:ascii="Arial" w:hAnsi="Arial" w:cs="Arial"/>
            <w:sz w:val="20"/>
          </w:rPr>
          <w:delText xml:space="preserve"> (k) 2.  Compensation for the phone conference time will also be made at an agreed to rate of $125 per hour in accordance with subsection 105.</w:delText>
        </w:r>
        <w:r w:rsidDel="0062631D">
          <w:rPr>
            <w:rFonts w:ascii="Arial" w:hAnsi="Arial" w:cs="Arial"/>
            <w:sz w:val="20"/>
          </w:rPr>
          <w:delText>23</w:delText>
        </w:r>
        <w:r w:rsidRPr="00996C14" w:rsidDel="0062631D">
          <w:rPr>
            <w:rFonts w:ascii="Arial" w:hAnsi="Arial" w:cs="Arial"/>
            <w:sz w:val="20"/>
          </w:rPr>
          <w:delText xml:space="preserve"> (k) 2.  The Engineer shall coordinate the phone conference. </w:delText>
        </w:r>
      </w:del>
    </w:p>
    <w:p w14:paraId="43B996E5" w14:textId="77777777" w:rsidR="00E52A7D" w:rsidRPr="00996C14" w:rsidRDefault="00E52A7D" w:rsidP="00681766">
      <w:pPr>
        <w:rPr>
          <w:rFonts w:ascii="Arial" w:hAnsi="Arial" w:cs="Arial"/>
          <w:color w:val="231F20"/>
        </w:rPr>
      </w:pPr>
    </w:p>
    <w:p w14:paraId="41DE9866" w14:textId="77777777"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Hearing.</w:t>
      </w:r>
      <w:r w:rsidRPr="000E35B0">
        <w:rPr>
          <w:rFonts w:ascii="Arial" w:hAnsi="Arial" w:cs="Arial"/>
          <w:bCs/>
        </w:rPr>
        <w:t xml:space="preserve">  The DRB shall preside over a hearing.  The chairperson shall control the hearing and conduct it as follows:</w:t>
      </w:r>
    </w:p>
    <w:p w14:paraId="1389464B"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An employee of CDOT presents a brief description of the project and the status of construction on the project.</w:t>
      </w:r>
    </w:p>
    <w:p w14:paraId="145A586E"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party that requested the DRB presents the dispute in detail as supported by previously submitted information </w:t>
      </w:r>
      <w:r w:rsidRPr="000E35B0">
        <w:rPr>
          <w:rFonts w:ascii="Arial" w:hAnsi="Arial" w:cs="Arial"/>
          <w:bCs/>
        </w:rPr>
        <w:t>and</w:t>
      </w:r>
      <w:r w:rsidRPr="000E35B0">
        <w:rPr>
          <w:rFonts w:ascii="Arial" w:hAnsi="Arial" w:cs="Arial"/>
          <w:color w:val="231F20"/>
        </w:rPr>
        <w:t xml:space="preserve"> documentation in the pre-hearing position paper.  No new information or disputes will be heard or addressed by the DRB.</w:t>
      </w:r>
      <w:ins w:id="297" w:author="Straub, Mark" w:date="2017-07-18T10:19:00Z">
        <w:r>
          <w:rPr>
            <w:rFonts w:ascii="Arial" w:hAnsi="Arial" w:cs="Arial"/>
            <w:color w:val="231F20"/>
          </w:rPr>
          <w:t xml:space="preserve">  Rebuttals of the other party</w:t>
        </w:r>
      </w:ins>
      <w:ins w:id="298" w:author="Straub, Mark" w:date="2017-07-18T10:25:00Z">
        <w:r>
          <w:rPr>
            <w:rFonts w:ascii="Arial" w:hAnsi="Arial" w:cs="Arial"/>
            <w:color w:val="231F20"/>
          </w:rPr>
          <w:t>’s</w:t>
        </w:r>
      </w:ins>
      <w:ins w:id="299" w:author="Straub, Mark" w:date="2017-07-18T10:19:00Z">
        <w:r>
          <w:rPr>
            <w:rFonts w:ascii="Arial" w:hAnsi="Arial" w:cs="Arial"/>
            <w:color w:val="231F20"/>
          </w:rPr>
          <w:t xml:space="preserve"> arguments shall not be presented at this </w:t>
        </w:r>
        <w:r>
          <w:rPr>
            <w:rFonts w:ascii="Arial" w:hAnsi="Arial" w:cs="Arial"/>
            <w:color w:val="231F20"/>
          </w:rPr>
          <w:lastRenderedPageBreak/>
          <w:t>time.</w:t>
        </w:r>
      </w:ins>
      <w:r w:rsidRPr="000E35B0">
        <w:rPr>
          <w:rFonts w:ascii="Arial" w:hAnsi="Arial" w:cs="Arial"/>
          <w:color w:val="231F20"/>
        </w:rPr>
        <w:t xml:space="preserve">  </w:t>
      </w:r>
    </w:p>
    <w:p w14:paraId="68FF3BBD"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The other party presents its position in detail as supported by previously submitted information and documentation</w:t>
      </w:r>
      <w:ins w:id="300" w:author="Straub, Mark" w:date="2017-07-18T10:21:00Z">
        <w:r>
          <w:rPr>
            <w:rFonts w:ascii="Arial" w:hAnsi="Arial" w:cs="Arial"/>
            <w:color w:val="231F20"/>
          </w:rPr>
          <w:t>.</w:t>
        </w:r>
      </w:ins>
      <w:del w:id="301" w:author="Straub, Mark" w:date="2017-07-18T10:21:00Z">
        <w:r w:rsidRPr="000E35B0" w:rsidDel="007E53E2">
          <w:rPr>
            <w:rFonts w:ascii="Arial" w:hAnsi="Arial" w:cs="Arial"/>
            <w:color w:val="231F20"/>
          </w:rPr>
          <w:delText xml:space="preserve"> in the pre-hearing position paper.  No new information or disputes will be heard or addressed by the DRB.</w:delText>
        </w:r>
      </w:del>
    </w:p>
    <w:p w14:paraId="22A3C250" w14:textId="77777777" w:rsidR="00E52A7D" w:rsidRDefault="00E52A7D" w:rsidP="00681766">
      <w:pPr>
        <w:widowControl w:val="0"/>
        <w:numPr>
          <w:ilvl w:val="6"/>
          <w:numId w:val="22"/>
        </w:numPr>
        <w:tabs>
          <w:tab w:val="clear" w:pos="5400"/>
        </w:tabs>
        <w:autoSpaceDE w:val="0"/>
        <w:autoSpaceDN w:val="0"/>
        <w:spacing w:after="120" w:line="247" w:lineRule="auto"/>
        <w:ind w:left="720"/>
        <w:rPr>
          <w:ins w:id="302" w:author="Straub, Mark" w:date="2017-07-18T10:22:00Z"/>
          <w:rFonts w:ascii="Arial" w:hAnsi="Arial" w:cs="Arial"/>
          <w:bCs/>
        </w:rPr>
      </w:pPr>
      <w:ins w:id="303" w:author="Straub, Mark" w:date="2017-07-18T10:22:00Z">
        <w:r>
          <w:rPr>
            <w:rFonts w:ascii="Arial" w:hAnsi="Arial" w:cs="Arial"/>
            <w:bCs/>
          </w:rPr>
          <w:t>The party that requested the DRB presents their rebuttals</w:t>
        </w:r>
      </w:ins>
      <w:ins w:id="304" w:author="Straub, Mark" w:date="2017-07-18T10:44:00Z">
        <w:r>
          <w:rPr>
            <w:rFonts w:ascii="Arial" w:hAnsi="Arial" w:cs="Arial"/>
            <w:bCs/>
          </w:rPr>
          <w:t xml:space="preserve"> followed by the other party’s rebuttals</w:t>
        </w:r>
      </w:ins>
      <w:ins w:id="305" w:author="Straub, Mark" w:date="2017-07-18T10:22:00Z">
        <w:r>
          <w:rPr>
            <w:rFonts w:ascii="Arial" w:hAnsi="Arial" w:cs="Arial"/>
            <w:bCs/>
          </w:rPr>
          <w:t>.</w:t>
        </w:r>
      </w:ins>
    </w:p>
    <w:p w14:paraId="7F624C2D" w14:textId="77777777" w:rsidR="00E52A7D" w:rsidRDefault="00E52A7D" w:rsidP="00681766">
      <w:pPr>
        <w:widowControl w:val="0"/>
        <w:numPr>
          <w:ilvl w:val="6"/>
          <w:numId w:val="22"/>
        </w:numPr>
        <w:tabs>
          <w:tab w:val="clear" w:pos="5400"/>
        </w:tabs>
        <w:autoSpaceDE w:val="0"/>
        <w:autoSpaceDN w:val="0"/>
        <w:spacing w:after="120" w:line="247" w:lineRule="auto"/>
        <w:ind w:left="720"/>
        <w:rPr>
          <w:ins w:id="306" w:author="Straub, Mark" w:date="2017-07-18T10:22:00Z"/>
          <w:rFonts w:ascii="Arial" w:hAnsi="Arial" w:cs="Arial"/>
          <w:bCs/>
        </w:rPr>
      </w:pPr>
      <w:ins w:id="307" w:author="Straub, Mark" w:date="2017-07-18T10:23:00Z">
        <w:r>
          <w:rPr>
            <w:rFonts w:ascii="Arial" w:hAnsi="Arial" w:cs="Arial"/>
            <w:bCs/>
          </w:rPr>
          <w:t>Upon completion of their presentations and rebuttals, both parties and the DRB will be provided the opportunity to exchange questions and answers</w:t>
        </w:r>
      </w:ins>
      <w:ins w:id="308" w:author="Straub, Mark" w:date="2017-07-18T10:25:00Z">
        <w:r>
          <w:rPr>
            <w:rFonts w:ascii="Arial" w:hAnsi="Arial" w:cs="Arial"/>
            <w:bCs/>
          </w:rPr>
          <w:t>.  Questions from the parties shall be directed to the Chairperson.  Attendees may respond only when board members request a response.</w:t>
        </w:r>
      </w:ins>
    </w:p>
    <w:p w14:paraId="791167BC"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Employees </w:t>
      </w:r>
      <w:r w:rsidRPr="000E35B0">
        <w:rPr>
          <w:rFonts w:ascii="Arial" w:hAnsi="Arial" w:cs="Arial"/>
          <w:color w:val="231F20"/>
        </w:rPr>
        <w:t>of</w:t>
      </w:r>
      <w:r w:rsidRPr="000E35B0">
        <w:rPr>
          <w:rFonts w:ascii="Arial" w:hAnsi="Arial" w:cs="Arial"/>
          <w:bCs/>
        </w:rPr>
        <w:t xml:space="preserve"> each party are responsible for leading presentations at the DRB hearing.</w:t>
      </w:r>
    </w:p>
    <w:p w14:paraId="2BC58E36"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Attorneys shall not participate in the hearing unless the DRB specifically addresses an issue to them or unless </w:t>
      </w:r>
      <w:r w:rsidRPr="000E35B0">
        <w:rPr>
          <w:rFonts w:ascii="Arial" w:hAnsi="Arial" w:cs="Arial"/>
          <w:color w:val="231F20"/>
        </w:rPr>
        <w:t>agreed</w:t>
      </w:r>
      <w:r w:rsidRPr="000E35B0">
        <w:rPr>
          <w:rFonts w:ascii="Arial" w:hAnsi="Arial" w:cs="Arial"/>
          <w:bCs/>
        </w:rPr>
        <w:t xml:space="preserve"> to by both parties.  </w:t>
      </w:r>
      <w:r w:rsidRPr="000E35B0">
        <w:rPr>
          <w:rFonts w:ascii="Arial" w:eastAsia="TimesNewRomanPS" w:hAnsi="Arial" w:cs="Arial"/>
        </w:rPr>
        <w:t xml:space="preserve">Should the parties disagree on attorney participation, the DRB shall decide on what, if any, participation will be permitted.  </w:t>
      </w:r>
      <w:r w:rsidRPr="000E35B0">
        <w:rPr>
          <w:rFonts w:ascii="Arial" w:hAnsi="Arial" w:cs="Arial"/>
          <w:bCs/>
        </w:rPr>
        <w:t xml:space="preserve">Attorneys representing the parties are permitted to attend the hearing, provided their presence has been noted in the pre-hearing submittal. </w:t>
      </w:r>
    </w:p>
    <w:p w14:paraId="54ED6B48"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Either party may use experts</w:t>
      </w:r>
      <w:ins w:id="309" w:author="Straub, Mark" w:date="2017-07-18T10:29:00Z">
        <w:r>
          <w:rPr>
            <w:rFonts w:ascii="Arial" w:hAnsi="Arial" w:cs="Arial"/>
            <w:bCs/>
          </w:rPr>
          <w:t xml:space="preserve"> only if the expert has </w:t>
        </w:r>
      </w:ins>
      <w:ins w:id="310" w:author="Straub, Mark" w:date="2017-09-13T10:05:00Z">
        <w:r>
          <w:rPr>
            <w:rFonts w:ascii="Arial" w:hAnsi="Arial" w:cs="Arial"/>
            <w:bCs/>
          </w:rPr>
          <w:t xml:space="preserve">previously </w:t>
        </w:r>
      </w:ins>
      <w:ins w:id="311" w:author="Straub, Mark" w:date="2017-07-18T10:29:00Z">
        <w:r>
          <w:rPr>
            <w:rFonts w:ascii="Arial" w:hAnsi="Arial" w:cs="Arial"/>
            <w:bCs/>
          </w:rPr>
          <w:t xml:space="preserve">presented to the other party </w:t>
        </w:r>
      </w:ins>
      <w:ins w:id="312" w:author="Straub, Mark" w:date="2017-09-13T10:06:00Z">
        <w:r>
          <w:rPr>
            <w:rFonts w:ascii="Arial" w:hAnsi="Arial" w:cs="Arial"/>
            <w:bCs/>
          </w:rPr>
          <w:t>before the DRB</w:t>
        </w:r>
      </w:ins>
      <w:ins w:id="313" w:author="Straub, Mark" w:date="2017-07-18T10:29:00Z">
        <w:r>
          <w:rPr>
            <w:rFonts w:ascii="Arial" w:hAnsi="Arial" w:cs="Arial"/>
            <w:bCs/>
          </w:rPr>
          <w:t xml:space="preserve"> process</w:t>
        </w:r>
      </w:ins>
      <w:r w:rsidRPr="000E35B0">
        <w:rPr>
          <w:rFonts w:ascii="Arial" w:hAnsi="Arial" w:cs="Arial"/>
          <w:bCs/>
        </w:rPr>
        <w:t xml:space="preserve">. A party intending to offer an outside expert's analysis at the hearing shall </w:t>
      </w:r>
      <w:r w:rsidRPr="000E35B0">
        <w:rPr>
          <w:rFonts w:ascii="Arial" w:hAnsi="Arial" w:cs="Arial"/>
          <w:color w:val="231F20"/>
        </w:rPr>
        <w:t>disclose</w:t>
      </w:r>
      <w:r w:rsidRPr="000E35B0">
        <w:rPr>
          <w:rFonts w:ascii="Arial" w:hAnsi="Arial" w:cs="Arial"/>
          <w:bCs/>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14:paraId="333995CE"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both </w:t>
      </w:r>
      <w:r w:rsidRPr="000E35B0">
        <w:rPr>
          <w:rFonts w:ascii="Arial" w:hAnsi="Arial" w:cs="Arial"/>
          <w:color w:val="231F20"/>
        </w:rPr>
        <w:t>parties</w:t>
      </w:r>
      <w:r w:rsidRPr="000E35B0">
        <w:rPr>
          <w:rFonts w:ascii="Arial" w:hAnsi="Arial" w:cs="Arial"/>
          <w:bCs/>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14:paraId="4334C1D9"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del w:id="314" w:author="Straub, Mark" w:date="2017-07-18T10:30:00Z">
        <w:r w:rsidRPr="000E35B0" w:rsidDel="0028250F">
          <w:rPr>
            <w:rFonts w:ascii="Arial" w:hAnsi="Arial" w:cs="Arial"/>
            <w:bCs/>
          </w:rPr>
          <w:delText xml:space="preserve">Upon completion of their presentations and rebuttals, both parties and the DRB will be provided the opportunity </w:delText>
        </w:r>
        <w:r w:rsidRPr="000E35B0" w:rsidDel="0028250F">
          <w:rPr>
            <w:rFonts w:ascii="Arial" w:hAnsi="Arial" w:cs="Arial"/>
            <w:color w:val="231F20"/>
          </w:rPr>
          <w:delText>to</w:delText>
        </w:r>
        <w:r w:rsidRPr="000E35B0" w:rsidDel="0028250F">
          <w:rPr>
            <w:rFonts w:ascii="Arial" w:hAnsi="Arial" w:cs="Arial"/>
            <w:bCs/>
          </w:rPr>
          <w:delText xml:space="preserve"> exchange questions and answers.  All questions shall be directed to the chairperson first.  Attendees may respond only when board members request a response. </w:delText>
        </w:r>
      </w:del>
    </w:p>
    <w:p w14:paraId="59FD7CA5"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del w:id="315" w:author="Straub, Mark" w:date="2017-07-18T10:30:00Z">
        <w:r w:rsidRPr="000E35B0" w:rsidDel="0028250F">
          <w:rPr>
            <w:rFonts w:ascii="Arial" w:hAnsi="Arial" w:cs="Arial"/>
            <w:color w:val="231F20"/>
          </w:rPr>
          <w:delText>The DRB shall hear only those disputes identified in the written request for the DRB and the information contained in the pre-hearing submittals. The board shall not hear or address other disputes.</w:delText>
        </w:r>
      </w:del>
      <w:r w:rsidRPr="000E35B0">
        <w:rPr>
          <w:rFonts w:ascii="Arial" w:hAnsi="Arial" w:cs="Arial"/>
          <w:color w:val="231F20"/>
        </w:rPr>
        <w:t xml:space="preserve">  If either party attempts to </w:t>
      </w:r>
      <w:ins w:id="316" w:author="Straub, Mark" w:date="2017-07-18T10:31:00Z">
        <w:r>
          <w:rPr>
            <w:rFonts w:ascii="Arial" w:hAnsi="Arial" w:cs="Arial"/>
            <w:color w:val="231F20"/>
          </w:rPr>
          <w:t xml:space="preserve">present an argument, documentation, quantum, or new information which the other party feels was not in the Pre-Hearing submittals, the chairperson shall require the party to demonstrate where in the Pre-Hearing submittal the information in question resides.  </w:t>
        </w:r>
      </w:ins>
      <w:del w:id="317" w:author="Straub, Mark" w:date="2017-07-18T10:32:00Z">
        <w:r w:rsidRPr="000E35B0" w:rsidDel="0028250F">
          <w:rPr>
            <w:rFonts w:ascii="Arial" w:hAnsi="Arial" w:cs="Arial"/>
            <w:color w:val="231F20"/>
          </w:rPr>
          <w:delText xml:space="preserve">discuss a dispute other than those to be heard by the DRB or attempts to submit new information, the chairperson shall inform such party that the board shall not hear the issue and shall not accept any additional information.  </w:delText>
        </w:r>
        <w:r w:rsidRPr="000E35B0" w:rsidDel="0028250F">
          <w:rPr>
            <w:rFonts w:ascii="Arial" w:hAnsi="Arial" w:cs="Arial"/>
          </w:rPr>
          <w:delText>The DRB shall not hear any issue or consider any information that was not contained in the Request for Equitable Adjustment and fully submitted to the Project Engineer and Resident Engineer during the 105.22 process.</w:delText>
        </w:r>
      </w:del>
    </w:p>
    <w:p w14:paraId="6CA3A579"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either </w:t>
      </w:r>
      <w:r w:rsidRPr="000E35B0">
        <w:rPr>
          <w:rFonts w:ascii="Arial" w:hAnsi="Arial" w:cs="Arial"/>
          <w:color w:val="231F20"/>
        </w:rPr>
        <w:t>party</w:t>
      </w:r>
      <w:r w:rsidRPr="000E35B0">
        <w:rPr>
          <w:rFonts w:ascii="Arial" w:hAnsi="Arial" w:cs="Arial"/>
          <w:bCs/>
        </w:rPr>
        <w:t xml:space="preserve"> fails to timely deliver a position paper, the DRB may reschedule the hearing one time.  On the final date and time established for the hearing, the DRB shall proceed with the hearing using the information that has been submitted.</w:t>
      </w:r>
    </w:p>
    <w:p w14:paraId="5D10037F"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If a party fails to appear at the hearing, the DRB shall proceed as if all parties were in attendance.</w:t>
      </w:r>
    </w:p>
    <w:p w14:paraId="4A6318BF" w14:textId="77777777"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Recommendation</w:t>
      </w:r>
      <w:r w:rsidRPr="000E35B0">
        <w:rPr>
          <w:rFonts w:ascii="Arial" w:hAnsi="Arial" w:cs="Arial"/>
          <w:bCs/>
        </w:rPr>
        <w:t>.  The DRB shall issue a Recommendation in accordance with the following procedures:</w:t>
      </w:r>
    </w:p>
    <w:p w14:paraId="56B929A8" w14:textId="77777777" w:rsidR="00E52A7D" w:rsidRPr="00F05028" w:rsidRDefault="00E52A7D" w:rsidP="00E52A7D">
      <w:pPr>
        <w:widowControl w:val="0"/>
        <w:numPr>
          <w:ilvl w:val="0"/>
          <w:numId w:val="43"/>
        </w:numPr>
        <w:autoSpaceDE w:val="0"/>
        <w:autoSpaceDN w:val="0"/>
        <w:spacing w:after="120" w:line="247" w:lineRule="auto"/>
        <w:rPr>
          <w:rFonts w:ascii="Arial" w:hAnsi="Arial" w:cs="Arial"/>
          <w:bCs/>
        </w:rPr>
      </w:pPr>
      <w:r w:rsidRPr="000E35B0">
        <w:rPr>
          <w:rFonts w:ascii="Arial" w:hAnsi="Arial" w:cs="Arial"/>
          <w:bCs/>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14:paraId="187FFCCF" w14:textId="77777777" w:rsidR="00E52A7D" w:rsidDel="000F6584" w:rsidRDefault="00E52A7D">
      <w:pPr>
        <w:rPr>
          <w:del w:id="318" w:author="Straub, Mark" w:date="2017-09-13T10:15:00Z"/>
          <w:rFonts w:ascii="Arial" w:hAnsi="Arial" w:cs="Arial"/>
          <w:bCs/>
        </w:rPr>
      </w:pPr>
      <w:r>
        <w:rPr>
          <w:rFonts w:ascii="Arial" w:hAnsi="Arial" w:cs="Arial"/>
          <w:bCs/>
        </w:rPr>
        <w:br w:type="page"/>
      </w:r>
    </w:p>
    <w:p w14:paraId="01123E76" w14:textId="77777777" w:rsidR="00E52A7D" w:rsidRPr="000E35B0" w:rsidDel="000F6584" w:rsidRDefault="00E52A7D" w:rsidP="00E52A7D">
      <w:pPr>
        <w:rPr>
          <w:del w:id="319" w:author="Straub, Mark" w:date="2017-09-13T10:15:00Z"/>
          <w:rFonts w:ascii="Arial" w:hAnsi="Arial" w:cs="Arial"/>
          <w:bCs/>
        </w:rPr>
      </w:pPr>
    </w:p>
    <w:p w14:paraId="33F2DD41" w14:textId="77777777" w:rsidR="00E52A7D" w:rsidRPr="00897BB5" w:rsidRDefault="00E52A7D" w:rsidP="00681766">
      <w:pPr>
        <w:widowControl w:val="0"/>
        <w:numPr>
          <w:ilvl w:val="0"/>
          <w:numId w:val="43"/>
        </w:numPr>
        <w:autoSpaceDE w:val="0"/>
        <w:autoSpaceDN w:val="0"/>
        <w:spacing w:after="120" w:line="247" w:lineRule="auto"/>
        <w:rPr>
          <w:rFonts w:ascii="Arial" w:hAnsi="Arial" w:cs="Arial"/>
          <w:bCs/>
        </w:rPr>
      </w:pPr>
      <w:r w:rsidRPr="00897BB5">
        <w:rPr>
          <w:rFonts w:ascii="Arial" w:hAnsi="Arial" w:cs="Arial"/>
          <w:bCs/>
        </w:rPr>
        <w:t>After the meeting has been closed, the DRB shall prepare a written Recommendation signed by each member of the DRB. In the case of a three member DRB, where one member dissents that member shall prepare a written dissent and sign it.</w:t>
      </w:r>
    </w:p>
    <w:p w14:paraId="071EDCC9" w14:textId="77777777" w:rsidR="00E52A7D" w:rsidRPr="00897BB5" w:rsidRDefault="00E52A7D" w:rsidP="00681766">
      <w:pPr>
        <w:widowControl w:val="0"/>
        <w:numPr>
          <w:ilvl w:val="0"/>
          <w:numId w:val="43"/>
        </w:numPr>
        <w:autoSpaceDE w:val="0"/>
        <w:autoSpaceDN w:val="0"/>
        <w:spacing w:after="120" w:line="247" w:lineRule="auto"/>
        <w:rPr>
          <w:rFonts w:ascii="Arial" w:hAnsi="Arial" w:cs="Arial"/>
          <w:bCs/>
        </w:rPr>
      </w:pPr>
      <w:r w:rsidRPr="00897BB5">
        <w:rPr>
          <w:rFonts w:ascii="Arial" w:hAnsi="Arial" w:cs="Arial"/>
          <w:bCs/>
        </w:rPr>
        <w:t>The chairperson shall transmit the signed Recommendation and any supporting documents to both parties.</w:t>
      </w:r>
    </w:p>
    <w:p w14:paraId="4608C5A7" w14:textId="77777777"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Clarification and Reconsideration of Recommendation.</w:t>
      </w:r>
      <w:r w:rsidRPr="000E35B0">
        <w:rPr>
          <w:rFonts w:ascii="Arial" w:hAnsi="Arial" w:cs="Arial"/>
          <w:bCs/>
        </w:rPr>
        <w:t xml:space="preserve"> Either party may request </w:t>
      </w:r>
      <w:ins w:id="320" w:author="Straub, Mark" w:date="2017-09-13T10:16:00Z">
        <w:r>
          <w:rPr>
            <w:rFonts w:ascii="Arial" w:hAnsi="Arial" w:cs="Arial"/>
            <w:bCs/>
          </w:rPr>
          <w:t xml:space="preserve">in writing a </w:t>
        </w:r>
      </w:ins>
      <w:r w:rsidRPr="000E35B0">
        <w:rPr>
          <w:rFonts w:ascii="Arial" w:hAnsi="Arial" w:cs="Arial"/>
          <w:bCs/>
        </w:rPr>
        <w:t>clarification or reconsideration of a decision within ten days following receipt of the Recommendation.  Within ten days after receiving the request, the DRB shall provide written clarification or reconsideration to both parties</w:t>
      </w:r>
      <w:ins w:id="321" w:author="Straub, Mark" w:date="2017-09-13T10:16:00Z">
        <w:r>
          <w:rPr>
            <w:rFonts w:ascii="Arial" w:hAnsi="Arial" w:cs="Arial"/>
            <w:bCs/>
          </w:rPr>
          <w:t>.</w:t>
        </w:r>
      </w:ins>
      <w:del w:id="322" w:author="Straub, Mark" w:date="2017-09-13T10:16:00Z">
        <w:r w:rsidRPr="000E35B0" w:rsidDel="000F6584">
          <w:rPr>
            <w:rFonts w:ascii="Arial" w:hAnsi="Arial" w:cs="Arial"/>
            <w:bCs/>
          </w:rPr>
          <w:delText xml:space="preserve"> unless otherwise agreed to by both parties.</w:delText>
        </w:r>
      </w:del>
      <w:r w:rsidRPr="000E35B0">
        <w:rPr>
          <w:rFonts w:ascii="Arial" w:hAnsi="Arial" w:cs="Arial"/>
          <w:bCs/>
        </w:rPr>
        <w:t xml:space="preserve"> </w:t>
      </w:r>
    </w:p>
    <w:p w14:paraId="59936375"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tab/>
        <w:t xml:space="preserve">Requests for clarification or reconsideration shall be submitted in writing simultaneously to the DRB and to the other party. </w:t>
      </w:r>
    </w:p>
    <w:p w14:paraId="065B621D" w14:textId="77777777" w:rsidR="00E52A7D" w:rsidRPr="000E35B0" w:rsidRDefault="00E52A7D" w:rsidP="00681766">
      <w:pPr>
        <w:pStyle w:val="SpecText"/>
        <w:widowControl/>
        <w:numPr>
          <w:ilvl w:val="0"/>
          <w:numId w:val="0"/>
        </w:numPr>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14:paraId="7ACFA782"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br/>
        <w:t>Only one request for clarification or reconsideration per dispute from each party will be allowed.</w:t>
      </w:r>
    </w:p>
    <w:p w14:paraId="0B5A102E" w14:textId="77777777" w:rsidR="00E52A7D" w:rsidRPr="00EC6D47"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EC6D47">
        <w:rPr>
          <w:rFonts w:ascii="Arial" w:hAnsi="Arial" w:cs="Arial"/>
          <w:bCs/>
          <w:i/>
        </w:rPr>
        <w:t>Acceptance or Rejection of Recommendation.</w:t>
      </w:r>
      <w:r w:rsidRPr="00EC6D47">
        <w:rPr>
          <w:rFonts w:ascii="Arial" w:hAnsi="Arial" w:cs="Arial"/>
          <w:bCs/>
        </w:rPr>
        <w:t xml:space="preserve"> CDOT and the Contractor shall submit their written acceptance or rejection of </w:t>
      </w:r>
      <w:r w:rsidRPr="00EC6D47">
        <w:rPr>
          <w:rFonts w:ascii="Arial" w:hAnsi="Arial" w:cs="Arial"/>
          <w:bCs/>
          <w:i/>
        </w:rPr>
        <w:t>the</w:t>
      </w:r>
      <w:r w:rsidRPr="00EC6D47">
        <w:rPr>
          <w:rFonts w:ascii="Arial" w:hAnsi="Arial" w:cs="Arial"/>
          <w:bCs/>
        </w:rPr>
        <w:t xml:space="preserve"> Recommendation, in whole or in part, concurrently to the other party and to the DRB within 14 days after receipt of the Recommendation or following receipt of responses to requests for clarification or reconsideration.  </w:t>
      </w:r>
    </w:p>
    <w:p w14:paraId="192B6232" w14:textId="77777777" w:rsidR="00E52A7D" w:rsidRPr="00EC6D47" w:rsidRDefault="00E52A7D" w:rsidP="00681766">
      <w:pPr>
        <w:spacing w:after="120" w:line="247" w:lineRule="auto"/>
        <w:ind w:left="360"/>
        <w:rPr>
          <w:rFonts w:ascii="Arial" w:hAnsi="Arial" w:cs="Arial"/>
          <w:bCs/>
        </w:rPr>
      </w:pPr>
      <w:r w:rsidRPr="00EC6D47">
        <w:rPr>
          <w:rFonts w:ascii="Arial" w:hAnsi="Arial" w:cs="Arial"/>
          <w:bCs/>
        </w:rPr>
        <w:t xml:space="preserve">If the parties accept the Recommendation or a discreet part thereof, it will be implemented in accordance with subsections 108.08, 109.04, 109.05, or 109.10 and the dispute is resolved. </w:t>
      </w:r>
    </w:p>
    <w:p w14:paraId="3062D575"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 xml:space="preserve">If either party rejects the Recommendation in whole or in part, it shall give written explanation to the other party </w:t>
      </w:r>
      <w:ins w:id="323" w:author="Straub, Mark" w:date="2017-09-13T10:17:00Z">
        <w:r>
          <w:rPr>
            <w:rFonts w:ascii="Arial" w:hAnsi="Arial" w:cs="Arial"/>
            <w:bCs/>
          </w:rPr>
          <w:t xml:space="preserve">and the DRB </w:t>
        </w:r>
      </w:ins>
      <w:r w:rsidRPr="00EC6D47">
        <w:rPr>
          <w:rFonts w:ascii="Arial" w:hAnsi="Arial" w:cs="Arial"/>
          <w:bCs/>
        </w:rPr>
        <w:t>within 14 days after receiving the Recommendation.  When the Recommendation is rejected in whole or in part by either party, the other party may either abandon the dispute or pursue a formal claim in accordance with subsection 105.24.</w:t>
      </w:r>
      <w:r w:rsidRPr="00060A53">
        <w:rPr>
          <w:rFonts w:ascii="Arial" w:hAnsi="Arial" w:cs="Arial"/>
          <w:bCs/>
        </w:rPr>
        <w:t xml:space="preserve">  </w:t>
      </w:r>
    </w:p>
    <w:p w14:paraId="5AA3B34F" w14:textId="77777777" w:rsidR="00E52A7D" w:rsidRPr="009767E1" w:rsidRDefault="00E52A7D" w:rsidP="00681766">
      <w:pPr>
        <w:spacing w:after="120" w:line="247" w:lineRule="auto"/>
        <w:ind w:left="360"/>
        <w:rPr>
          <w:rFonts w:ascii="Arial" w:hAnsi="Arial" w:cs="Arial"/>
          <w:bCs/>
        </w:rPr>
      </w:pPr>
      <w:r w:rsidRPr="000E35B0">
        <w:rPr>
          <w:rFonts w:ascii="Arial" w:hAnsi="Arial" w:cs="Arial"/>
          <w:bCs/>
        </w:rPr>
        <w:t>If either party fails to submit its written acceptance or rejection of the Dispute Board’s recommendation, according to these specifications, such failure shall constitute that party’s acceptance of the Board’s recommendation. </w:t>
      </w:r>
    </w:p>
    <w:p w14:paraId="5522B451"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9767E1">
        <w:rPr>
          <w:rFonts w:ascii="Arial" w:hAnsi="Arial" w:cs="Arial"/>
          <w:bCs/>
          <w:i/>
        </w:rPr>
        <w:t>Admissibility of Recommendation</w:t>
      </w:r>
      <w:r w:rsidRPr="009767E1">
        <w:rPr>
          <w:rFonts w:ascii="Arial" w:hAnsi="Arial" w:cs="Arial"/>
          <w:bCs/>
        </w:rPr>
        <w:t>.  Recommendations of a DRB issued in accordance with subsection 105.23 are admissible in subsequent proceedings but shall be prefaced with the following paragraph:</w:t>
      </w:r>
    </w:p>
    <w:p w14:paraId="2F6C605E"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This Recommendation may be taken under consideration with the understanding that:</w:t>
      </w:r>
    </w:p>
    <w:p w14:paraId="6BB9C0ED"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The DRB Recommendation was a proceeding based on presentations by the parties.</w:t>
      </w:r>
    </w:p>
    <w:p w14:paraId="502B2893"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No fact or expert witnesses presented sworn testimony or were subject to cross-examination.</w:t>
      </w:r>
    </w:p>
    <w:p w14:paraId="22C07F92" w14:textId="77777777" w:rsidR="00E52A7D" w:rsidRPr="009767E1" w:rsidRDefault="00E52A7D"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parties to the DRB were not provided with the right to any discovery, such as production of documents or depositions.</w:t>
      </w:r>
    </w:p>
    <w:p w14:paraId="4DEADAA8" w14:textId="77777777" w:rsidR="00E52A7D" w:rsidRPr="009767E1" w:rsidRDefault="00E52A7D"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There is no record of the DRB hearing other than the Recommendation.</w:t>
      </w:r>
    </w:p>
    <w:p w14:paraId="45D337F9"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Cost and Payments.</w:t>
      </w:r>
    </w:p>
    <w:p w14:paraId="5317163C"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General Administrative Costs. The Contractor and the Department shall equally share the entire cost of the following to support the Board's operation:</w:t>
      </w:r>
    </w:p>
    <w:p w14:paraId="37BCE047"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Copies of Contract and other relevant documentation</w:t>
      </w:r>
    </w:p>
    <w:p w14:paraId="63F4CD85"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Meeting space and facilities</w:t>
      </w:r>
    </w:p>
    <w:p w14:paraId="417D5D54"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Secretarial Services</w:t>
      </w:r>
    </w:p>
    <w:p w14:paraId="01723C95"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Telephone</w:t>
      </w:r>
    </w:p>
    <w:p w14:paraId="168AC42C"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Mail</w:t>
      </w:r>
    </w:p>
    <w:p w14:paraId="64948D9F"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Reproduction</w:t>
      </w:r>
    </w:p>
    <w:p w14:paraId="3209F699" w14:textId="77777777" w:rsidR="00E52A7D" w:rsidRPr="009767E1" w:rsidRDefault="00E52A7D" w:rsidP="00681766">
      <w:pPr>
        <w:widowControl w:val="0"/>
        <w:numPr>
          <w:ilvl w:val="0"/>
          <w:numId w:val="32"/>
        </w:numPr>
        <w:autoSpaceDE w:val="0"/>
        <w:autoSpaceDN w:val="0"/>
        <w:spacing w:after="120" w:line="247" w:lineRule="auto"/>
        <w:ind w:left="1080"/>
        <w:rPr>
          <w:rFonts w:ascii="Arial" w:hAnsi="Arial" w:cs="Arial"/>
          <w:bCs/>
        </w:rPr>
      </w:pPr>
      <w:r w:rsidRPr="009767E1">
        <w:rPr>
          <w:rFonts w:ascii="Arial" w:hAnsi="Arial" w:cs="Arial"/>
          <w:bCs/>
        </w:rPr>
        <w:t>Filing</w:t>
      </w:r>
    </w:p>
    <w:p w14:paraId="4346280B"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lastRenderedPageBreak/>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all-inclusive rate per day or rate per hour for an individual project.  </w:t>
      </w:r>
    </w:p>
    <w:p w14:paraId="757B0D60" w14:textId="77777777" w:rsidR="00E52A7D"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14:paraId="0CBD24D9" w14:textId="77777777" w:rsidR="00E52A7D" w:rsidRDefault="00E52A7D">
      <w:pPr>
        <w:rPr>
          <w:rFonts w:ascii="Arial" w:hAnsi="Arial" w:cs="Arial"/>
          <w:bCs/>
        </w:rPr>
      </w:pPr>
      <w:r>
        <w:rPr>
          <w:rFonts w:ascii="Arial" w:hAnsi="Arial" w:cs="Arial"/>
          <w:bCs/>
        </w:rPr>
        <w:br w:type="page"/>
      </w:r>
    </w:p>
    <w:p w14:paraId="4F3B4DCE" w14:textId="77777777" w:rsidR="00E52A7D" w:rsidRPr="009767E1" w:rsidRDefault="00E52A7D" w:rsidP="00681766">
      <w:pPr>
        <w:widowControl w:val="0"/>
        <w:autoSpaceDE w:val="0"/>
        <w:autoSpaceDN w:val="0"/>
        <w:spacing w:after="120" w:line="247" w:lineRule="auto"/>
        <w:ind w:left="360"/>
        <w:rPr>
          <w:rFonts w:ascii="Arial" w:hAnsi="Arial" w:cs="Arial"/>
          <w:bCs/>
        </w:rPr>
      </w:pPr>
    </w:p>
    <w:p w14:paraId="3124C1C9"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Dispute Review Board Three Party Agreement.</w:t>
      </w:r>
    </w:p>
    <w:p w14:paraId="6A2B0FB6"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1106B53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w:t>
      </w:r>
    </w:p>
    <w:p w14:paraId="4962379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57FAD84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D47AF0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THIS THREE PARTY AGREEMENT, made as of the date signed by the Chief Engineer below, by and between: the Colorado Department of Transportation, hereinafter called the  “Department”; and</w:t>
      </w:r>
    </w:p>
    <w:p w14:paraId="5213535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p>
    <w:p w14:paraId="4A715E1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w:t>
      </w:r>
    </w:p>
    <w:p w14:paraId="7A3278C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hereinafter called the “Contractor”; and </w:t>
      </w:r>
    </w:p>
    <w:p w14:paraId="7D4F885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6F2F223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7E3F738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 xml:space="preserve">, </w:t>
      </w:r>
    </w:p>
    <w:p w14:paraId="633F4DF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0E9EF3C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 xml:space="preserve">,                                                                                                                                               </w:t>
      </w:r>
    </w:p>
    <w:p w14:paraId="02FB7E4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hereinafter called the “Dispute Review Board” or “Board”.</w:t>
      </w:r>
    </w:p>
    <w:p w14:paraId="052820D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F81AB8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WHEREAS, the Department is now engaged in the construction of the </w:t>
      </w:r>
      <w:r w:rsidRPr="009C43D7">
        <w:rPr>
          <w:rFonts w:ascii="Arial" w:hAnsi="Arial" w:cs="Arial"/>
          <w:u w:val="single"/>
        </w:rPr>
        <w:t xml:space="preserve">                                                                                                            </w:t>
      </w:r>
    </w:p>
    <w:p w14:paraId="5C9E6ACB" w14:textId="77777777" w:rsidR="00E52A7D" w:rsidRPr="009C43D7" w:rsidRDefault="00E52A7D" w:rsidP="00681766">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14:paraId="4473DC1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p>
    <w:p w14:paraId="2BD033B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6D5D55B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0AD291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WHEREAS, the Contract provides for the establishment of a Board in accordance with subsections 105.22 and 105.23 of the specifications.</w:t>
      </w:r>
    </w:p>
    <w:p w14:paraId="7E0E1D6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E8B3EF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NOW, THEREFORE, it is hereby agreed:</w:t>
      </w:r>
    </w:p>
    <w:p w14:paraId="3EFBE42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06C4BDC"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w:t>
      </w:r>
    </w:p>
    <w:p w14:paraId="35A730C2"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DESCRIPTION OF WORK AND SERVICES</w:t>
      </w:r>
    </w:p>
    <w:p w14:paraId="6A06434A"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0D504C4C"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Department and the Contractor shall form a Board in accordance with this agreement and the provisions of subsection 105.23.</w:t>
      </w:r>
    </w:p>
    <w:p w14:paraId="5C8BADF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59EAD7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w:t>
      </w:r>
    </w:p>
    <w:p w14:paraId="6371469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COMMITMENT ON PART OF THE PARTIES HERETO</w:t>
      </w:r>
    </w:p>
    <w:p w14:paraId="0BAD9D5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E79087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hereto shall faithfully fulfill the requirements of subsection 105.23 and the requirements of this agreement.</w:t>
      </w:r>
    </w:p>
    <w:p w14:paraId="24458CA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B30AB19"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III</w:t>
      </w:r>
    </w:p>
    <w:p w14:paraId="352090CF"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COMPENSATION</w:t>
      </w:r>
    </w:p>
    <w:p w14:paraId="3D602DEA"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2DCE463F"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14:paraId="5D69A95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spacing w:line="264" w:lineRule="auto"/>
        <w:jc w:val="center"/>
        <w:rPr>
          <w:rFonts w:ascii="Arial" w:hAnsi="Arial" w:cs="Arial"/>
          <w:b/>
          <w:bCs/>
          <w:kern w:val="1"/>
        </w:rPr>
      </w:pPr>
    </w:p>
    <w:p w14:paraId="399343C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14:paraId="619B1D5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6C0EDAB"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026A7DE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A6CFD61"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524152BF"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2F10586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2</w:t>
      </w:r>
    </w:p>
    <w:p w14:paraId="211D552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7D58367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C2E851E"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lastRenderedPageBreak/>
        <w:t>Board members shall keep all fee records pertaining to this agreement available for inspection by representatives of the Department and the Contractor for a period of three years after the termination of the Board members’ services.</w:t>
      </w:r>
    </w:p>
    <w:p w14:paraId="5FB59C8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543A01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 to each Board member shall be at the fee rates established in subsection 105.23 and agreed to by each Board member, the Contractor, and the Department.  In addition, reimbursement will be made for applicable expenses.</w:t>
      </w:r>
    </w:p>
    <w:p w14:paraId="1E618E8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FA5109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A7ADC0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strike/>
          <w:color w:val="0000FF"/>
        </w:rPr>
      </w:pPr>
      <w:r w:rsidRPr="009C43D7">
        <w:rPr>
          <w:rFonts w:ascii="Arial" w:hAnsi="Arial" w:cs="Arial"/>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14:paraId="7658E57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B67108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14:paraId="4BF18A85"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p>
    <w:p w14:paraId="0C5BDFB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IV</w:t>
      </w:r>
    </w:p>
    <w:p w14:paraId="3BA3442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ASSIGNMENT</w:t>
      </w:r>
    </w:p>
    <w:p w14:paraId="017B6F7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770823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14:paraId="323FA111"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jc w:val="left"/>
        <w:rPr>
          <w:rFonts w:ascii="Arial" w:hAnsi="Arial" w:cs="Arial"/>
          <w:sz w:val="20"/>
          <w:szCs w:val="20"/>
        </w:rPr>
      </w:pPr>
    </w:p>
    <w:p w14:paraId="4E12D394"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ind w:firstLine="0"/>
        <w:jc w:val="center"/>
        <w:rPr>
          <w:rFonts w:ascii="Arial" w:hAnsi="Arial" w:cs="Arial"/>
          <w:b w:val="0"/>
          <w:sz w:val="20"/>
          <w:szCs w:val="20"/>
        </w:rPr>
      </w:pPr>
      <w:r w:rsidRPr="009C43D7">
        <w:rPr>
          <w:rFonts w:ascii="Arial" w:hAnsi="Arial" w:cs="Arial"/>
          <w:b w:val="0"/>
          <w:sz w:val="20"/>
          <w:szCs w:val="20"/>
        </w:rPr>
        <w:t>ARTICLE V</w:t>
      </w:r>
    </w:p>
    <w:p w14:paraId="434BBCC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COMMENCEMENT AND TERMINATION OF SERVICES</w:t>
      </w:r>
    </w:p>
    <w:p w14:paraId="4B95898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2CA40E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14:paraId="6428F2F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1FD38F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A7FD3D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VI</w:t>
      </w:r>
    </w:p>
    <w:p w14:paraId="54EDE29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LEGAL RELATIONS</w:t>
      </w:r>
    </w:p>
    <w:p w14:paraId="4519FF9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16F03B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14:paraId="6AED943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75BBF9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5D129D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14:paraId="543FFDB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p>
    <w:p w14:paraId="35F54E0B" w14:textId="77777777" w:rsidR="00E52A7D" w:rsidRDefault="00E52A7D" w:rsidP="00E52A7D">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0"/>
        </w:rPr>
      </w:pPr>
      <w:ins w:id="324" w:author="Straub, Mark" w:date="2017-09-13T10:22:00Z">
        <w:r w:rsidRPr="00E52A7D">
          <w:rPr>
            <w:rFonts w:ascii="Arial" w:hAnsi="Arial" w:cs="Arial"/>
            <w:bCs/>
            <w:sz w:val="20"/>
          </w:rPr>
          <w:t>DRB members shall not be called as witness for future litigation.</w:t>
        </w:r>
      </w:ins>
      <w:ins w:id="325" w:author="Bill Hinton" w:date="2017-08-01T14:25:00Z">
        <w:r>
          <w:rPr>
            <w:rFonts w:ascii="Arial" w:hAnsi="Arial" w:cs="Arial"/>
            <w:sz w:val="20"/>
          </w:rPr>
          <w:t>XX</w:t>
        </w:r>
      </w:ins>
    </w:p>
    <w:p w14:paraId="1EBFB971"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3C39D56E"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11BDAB57"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3462DBE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3</w:t>
      </w:r>
    </w:p>
    <w:p w14:paraId="4F9C238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340D069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2C24F9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IN WITNESS HEREOF, the parties hereto have caused this agreement to be executed the day and year first written above.</w:t>
      </w:r>
    </w:p>
    <w:p w14:paraId="2374C01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0FA9AB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390DF5D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79DC62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lastRenderedPageBreak/>
        <w:t>BY:</w:t>
      </w:r>
      <w:r w:rsidRPr="009C43D7">
        <w:rPr>
          <w:rFonts w:ascii="Arial" w:hAnsi="Arial" w:cs="Arial"/>
          <w:u w:val="single"/>
        </w:rPr>
        <w:t xml:space="preserve">                                                                                                                              .</w:t>
      </w:r>
    </w:p>
    <w:p w14:paraId="2AC86A3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5A0815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598F0F5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04C7EE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71AD5F3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32BF35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6823296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7F7EAE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6CFB3FE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DCFBCF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CONTRACTOR: </w:t>
      </w:r>
      <w:r w:rsidRPr="009C43D7">
        <w:rPr>
          <w:rFonts w:ascii="Arial" w:hAnsi="Arial" w:cs="Arial"/>
          <w:u w:val="single"/>
        </w:rPr>
        <w:t xml:space="preserve">                                                                                                                 .</w:t>
      </w:r>
    </w:p>
    <w:p w14:paraId="25920CC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F000FA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7065FED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TITLE:  </w:t>
      </w:r>
    </w:p>
    <w:p w14:paraId="13EF6C4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319D3B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COLORADO DEPARTMENT OF TRANSPORTATION</w:t>
      </w:r>
    </w:p>
    <w:p w14:paraId="70DBA08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4A9D90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Date:                   .</w:t>
      </w:r>
    </w:p>
    <w:p w14:paraId="72F7726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TITLE: CHIEF ENGINEER</w:t>
      </w:r>
    </w:p>
    <w:p w14:paraId="19ECAE3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color w:val="000000"/>
        </w:rPr>
      </w:pPr>
    </w:p>
    <w:p w14:paraId="27E5255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CD54F06" w14:textId="77777777" w:rsidR="00E52A7D" w:rsidRPr="009C43D7" w:rsidRDefault="00E52A7D" w:rsidP="00681766">
      <w:pPr>
        <w:rPr>
          <w:rFonts w:ascii="Arial" w:hAnsi="Arial" w:cs="Arial"/>
          <w:b/>
          <w:bCs/>
        </w:rPr>
      </w:pPr>
    </w:p>
    <w:p w14:paraId="3E454E4E"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105.24 Claims for Unresolved Disputes.</w:t>
      </w:r>
      <w:r w:rsidRPr="009767E1">
        <w:rPr>
          <w:rFonts w:ascii="Arial" w:hAnsi="Arial" w:cs="Arial"/>
          <w:bCs/>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14:paraId="03D9D7DD" w14:textId="77777777" w:rsidR="00E52A7D" w:rsidRPr="009767E1" w:rsidRDefault="00E52A7D" w:rsidP="00681766">
      <w:pPr>
        <w:spacing w:after="120" w:line="247" w:lineRule="auto"/>
        <w:rPr>
          <w:rFonts w:ascii="Arial" w:hAnsi="Arial" w:cs="Arial"/>
          <w:bCs/>
        </w:rPr>
      </w:pPr>
      <w:r w:rsidRPr="009767E1">
        <w:rPr>
          <w:rFonts w:ascii="Arial" w:hAnsi="Arial" w:cs="Arial"/>
          <w:bCs/>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14:paraId="573ADE60" w14:textId="77777777" w:rsidR="00E52A7D" w:rsidRPr="009767E1" w:rsidRDefault="00E52A7D" w:rsidP="00681766">
      <w:pPr>
        <w:spacing w:after="120" w:line="247" w:lineRule="auto"/>
        <w:rPr>
          <w:rFonts w:ascii="Arial" w:hAnsi="Arial" w:cs="Arial"/>
          <w:bCs/>
        </w:rPr>
      </w:pPr>
      <w:r w:rsidRPr="009767E1">
        <w:rPr>
          <w:rFonts w:ascii="Arial" w:hAnsi="Arial" w:cs="Arial"/>
          <w:bCs/>
        </w:rPr>
        <w:t>Subsections 105.22, 105.23 and 105.24 provide both contractual alternative dispute resolution processes and constitute remedy-granting provisions pursuant to Colorado Revised Statutes which must be exhausted in their entirety.</w:t>
      </w:r>
    </w:p>
    <w:p w14:paraId="0871DF59" w14:textId="77777777" w:rsidR="00E52A7D" w:rsidRPr="009767E1" w:rsidRDefault="00E52A7D" w:rsidP="00681766">
      <w:pPr>
        <w:spacing w:after="120" w:line="247" w:lineRule="auto"/>
        <w:rPr>
          <w:rFonts w:ascii="Arial" w:hAnsi="Arial" w:cs="Arial"/>
          <w:bCs/>
        </w:rPr>
      </w:pPr>
      <w:r w:rsidRPr="009767E1">
        <w:rPr>
          <w:rFonts w:ascii="Arial" w:hAnsi="Arial" w:cs="Arial"/>
          <w:bCs/>
        </w:rPr>
        <w:t>Merit-binding arbitration or litigation proceedings must commence within 180-calendar days of the Chief Engineer's decision, absent written agreement otherwise by both parties.</w:t>
      </w:r>
    </w:p>
    <w:p w14:paraId="1391FDFA" w14:textId="77777777" w:rsidR="00E52A7D" w:rsidRPr="009767E1" w:rsidRDefault="00E52A7D" w:rsidP="00681766">
      <w:pPr>
        <w:spacing w:after="120" w:line="247" w:lineRule="auto"/>
        <w:rPr>
          <w:rFonts w:ascii="Arial" w:hAnsi="Arial" w:cs="Arial"/>
          <w:bCs/>
        </w:rPr>
      </w:pPr>
      <w:r w:rsidRPr="009767E1">
        <w:rPr>
          <w:rFonts w:ascii="Arial" w:hAnsi="Arial" w:cs="Arial"/>
          <w:bCs/>
        </w:rPr>
        <w:t>The venue for all unresolved disputes with an aggregate value $15,000 or less shall be the County Court for the City and County of Denver.</w:t>
      </w:r>
    </w:p>
    <w:p w14:paraId="62C90C7A" w14:textId="77777777" w:rsidR="00E52A7D" w:rsidRPr="009767E1" w:rsidRDefault="00E52A7D" w:rsidP="00681766">
      <w:pPr>
        <w:spacing w:after="120" w:line="247" w:lineRule="auto"/>
        <w:rPr>
          <w:rFonts w:ascii="Arial" w:hAnsi="Arial" w:cs="Arial"/>
          <w:bCs/>
        </w:rPr>
      </w:pPr>
      <w:r w:rsidRPr="009767E1">
        <w:rPr>
          <w:rFonts w:ascii="Arial" w:hAnsi="Arial" w:cs="Arial"/>
          <w:bCs/>
        </w:rPr>
        <w:t>Non-binding Forms of alternative dispute resolution such as Mediation are available upon mutual agreement of the parties for all claims submitted in accordance with this subsection.</w:t>
      </w:r>
    </w:p>
    <w:p w14:paraId="55F0880D" w14:textId="77777777" w:rsidR="00E52A7D" w:rsidRPr="009767E1" w:rsidRDefault="00E52A7D" w:rsidP="00681766">
      <w:pPr>
        <w:spacing w:after="120" w:line="247" w:lineRule="auto"/>
        <w:rPr>
          <w:rFonts w:ascii="Arial" w:hAnsi="Arial" w:cs="Arial"/>
          <w:bCs/>
        </w:rPr>
      </w:pPr>
      <w:r w:rsidRPr="009767E1">
        <w:rPr>
          <w:rFonts w:ascii="Arial" w:hAnsi="Arial" w:cs="Arial"/>
          <w:bCs/>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14:paraId="07A02B80" w14:textId="77777777" w:rsidR="00E52A7D" w:rsidRDefault="00E52A7D" w:rsidP="00681766">
      <w:pPr>
        <w:spacing w:after="120" w:line="247" w:lineRule="auto"/>
        <w:ind w:left="360" w:hanging="360"/>
        <w:rPr>
          <w:rFonts w:ascii="Arial" w:hAnsi="Arial" w:cs="Arial"/>
          <w:bCs/>
        </w:rPr>
      </w:pPr>
      <w:r w:rsidRPr="009767E1">
        <w:rPr>
          <w:rFonts w:ascii="Arial" w:hAnsi="Arial" w:cs="Arial"/>
          <w:bCs/>
        </w:rPr>
        <w:t>(a)</w:t>
      </w:r>
      <w:r w:rsidRPr="009767E1">
        <w:rPr>
          <w:rFonts w:ascii="Arial" w:hAnsi="Arial" w:cs="Arial"/>
          <w:bCs/>
        </w:rPr>
        <w:tab/>
      </w:r>
      <w:r w:rsidRPr="009767E1">
        <w:rPr>
          <w:rFonts w:ascii="Arial" w:hAnsi="Arial" w:cs="Arial"/>
          <w:bCs/>
          <w:i/>
        </w:rPr>
        <w:t>Notice of Intent to File a Claim</w:t>
      </w:r>
      <w:r w:rsidRPr="009767E1">
        <w:rPr>
          <w:rFonts w:ascii="Arial" w:hAnsi="Arial" w:cs="Arial"/>
          <w:bCs/>
        </w:rPr>
        <w:t xml:space="preserve">.  </w:t>
      </w:r>
    </w:p>
    <w:p w14:paraId="26B179A2" w14:textId="77777777" w:rsidR="00E52A7D" w:rsidRPr="00377B2C" w:rsidRDefault="00E52A7D" w:rsidP="00681766">
      <w:pPr>
        <w:spacing w:after="120" w:line="247" w:lineRule="auto"/>
        <w:ind w:left="360"/>
        <w:rPr>
          <w:rFonts w:ascii="Arial" w:hAnsi="Arial" w:cs="Arial"/>
          <w:bCs/>
        </w:rPr>
      </w:pPr>
      <w:r w:rsidRPr="00377B2C">
        <w:rPr>
          <w:rFonts w:ascii="Arial" w:hAnsi="Arial" w:cs="Arial"/>
          <w:bCs/>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14:paraId="0194152C"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(b)</w:t>
      </w:r>
      <w:r w:rsidRPr="009767E1">
        <w:rPr>
          <w:rFonts w:ascii="Arial" w:hAnsi="Arial" w:cs="Arial"/>
          <w:bCs/>
        </w:rPr>
        <w:tab/>
      </w:r>
      <w:r w:rsidRPr="009767E1">
        <w:rPr>
          <w:rFonts w:ascii="Arial" w:hAnsi="Arial" w:cs="Arial"/>
          <w:bCs/>
          <w:i/>
        </w:rPr>
        <w:t>Claim Package Submission</w:t>
      </w:r>
      <w:r w:rsidRPr="009767E1">
        <w:rPr>
          <w:rFonts w:ascii="Arial" w:hAnsi="Arial" w:cs="Arial"/>
          <w:bCs/>
        </w:rPr>
        <w:t xml:space="preserve">.  Within 60 days after submitting the notice of intent to file a claim, the Contractor shall submit five copies of a complete claim package representing the final position the Contractor wishes to </w:t>
      </w:r>
      <w:r w:rsidRPr="009767E1">
        <w:rPr>
          <w:rFonts w:ascii="Arial" w:hAnsi="Arial" w:cs="Arial"/>
          <w:bCs/>
        </w:rPr>
        <w:lastRenderedPageBreak/>
        <w:t xml:space="preserve">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14:paraId="28FCD9E1"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requested by the Contractor the 60 day period may be extended by the RTD in writing prior to final acceptance.  As a minimum, the following information shall accompany each claim.</w:t>
      </w:r>
    </w:p>
    <w:p w14:paraId="073F5C9E" w14:textId="77777777" w:rsidR="00E52A7D" w:rsidRPr="009767E1" w:rsidRDefault="00E52A7D"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claim certification containing the following language, as appropriate:</w:t>
      </w:r>
    </w:p>
    <w:p w14:paraId="24D0CA24" w14:textId="77777777" w:rsidR="00E52A7D" w:rsidRPr="009767E1" w:rsidRDefault="00E52A7D" w:rsidP="00681766">
      <w:pPr>
        <w:widowControl w:val="0"/>
        <w:numPr>
          <w:ilvl w:val="0"/>
          <w:numId w:val="26"/>
        </w:numPr>
        <w:tabs>
          <w:tab w:val="clear" w:pos="1080"/>
        </w:tabs>
        <w:autoSpaceDE w:val="0"/>
        <w:autoSpaceDN w:val="0"/>
        <w:spacing w:after="120" w:line="247" w:lineRule="auto"/>
        <w:rPr>
          <w:rFonts w:ascii="Arial" w:hAnsi="Arial" w:cs="Arial"/>
          <w:bCs/>
        </w:rPr>
      </w:pPr>
      <w:r w:rsidRPr="009767E1">
        <w:rPr>
          <w:rFonts w:ascii="Arial" w:hAnsi="Arial" w:cs="Arial"/>
          <w:bCs/>
        </w:rPr>
        <w:t>For a direct claim by the Contractor:</w:t>
      </w:r>
    </w:p>
    <w:p w14:paraId="78E793C4"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CONTRACTOR'S CLAIM CERTIFICATION</w:t>
      </w:r>
    </w:p>
    <w:p w14:paraId="671CAFBD"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528ECCB0"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contract is true to the best of my knowledge and belief and supported under the Contract between the parties.</w:t>
      </w:r>
    </w:p>
    <w:p w14:paraId="4B4F4C69"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3C333522"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ab/>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138A1CCA"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 day of</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347F3724"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p>
    <w:p w14:paraId="0F733E0B"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NOTARY PUBLIC</w:t>
      </w:r>
    </w:p>
    <w:p w14:paraId="531FD6EE"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My Commission Expires: _______________________</w:t>
      </w:r>
    </w:p>
    <w:p w14:paraId="07854560" w14:textId="77777777" w:rsidR="00E52A7D" w:rsidRPr="009767E1" w:rsidRDefault="00E52A7D" w:rsidP="00681766">
      <w:pPr>
        <w:spacing w:after="120" w:line="247" w:lineRule="auto"/>
        <w:ind w:left="720"/>
        <w:rPr>
          <w:rFonts w:ascii="Arial" w:hAnsi="Arial" w:cs="Arial"/>
          <w:bCs/>
        </w:rPr>
      </w:pPr>
    </w:p>
    <w:p w14:paraId="1EC33058" w14:textId="77777777" w:rsidR="00E52A7D" w:rsidRDefault="00E52A7D">
      <w:pPr>
        <w:rPr>
          <w:rFonts w:ascii="Arial" w:hAnsi="Arial" w:cs="Arial"/>
          <w:bCs/>
        </w:rPr>
      </w:pPr>
      <w:r>
        <w:rPr>
          <w:rFonts w:ascii="Arial" w:hAnsi="Arial" w:cs="Arial"/>
          <w:bCs/>
        </w:rPr>
        <w:br w:type="page"/>
      </w:r>
    </w:p>
    <w:p w14:paraId="412269D9" w14:textId="77777777" w:rsidR="00E52A7D" w:rsidRDefault="00E52A7D" w:rsidP="00681766">
      <w:pPr>
        <w:spacing w:after="120" w:line="247" w:lineRule="auto"/>
        <w:ind w:left="1080"/>
        <w:rPr>
          <w:rFonts w:ascii="Arial" w:hAnsi="Arial" w:cs="Arial"/>
          <w:bCs/>
        </w:rPr>
      </w:pPr>
    </w:p>
    <w:p w14:paraId="6043876A" w14:textId="77777777" w:rsidR="00E52A7D" w:rsidRDefault="00E52A7D" w:rsidP="00681766">
      <w:pPr>
        <w:spacing w:after="120" w:line="247" w:lineRule="auto"/>
        <w:ind w:left="1080"/>
        <w:rPr>
          <w:rFonts w:ascii="Arial" w:hAnsi="Arial" w:cs="Arial"/>
          <w:bCs/>
        </w:rPr>
      </w:pPr>
    </w:p>
    <w:p w14:paraId="19AEE8B1" w14:textId="77777777" w:rsidR="00E52A7D" w:rsidRPr="009767E1" w:rsidRDefault="00E52A7D" w:rsidP="00681766">
      <w:pPr>
        <w:widowControl w:val="0"/>
        <w:numPr>
          <w:ilvl w:val="0"/>
          <w:numId w:val="26"/>
        </w:numPr>
        <w:tabs>
          <w:tab w:val="clear" w:pos="1080"/>
        </w:tabs>
        <w:autoSpaceDE w:val="0"/>
        <w:autoSpaceDN w:val="0"/>
        <w:spacing w:after="120" w:line="247" w:lineRule="auto"/>
        <w:rPr>
          <w:rFonts w:ascii="Arial" w:hAnsi="Arial" w:cs="Arial"/>
          <w:bCs/>
        </w:rPr>
      </w:pPr>
      <w:r w:rsidRPr="009767E1">
        <w:rPr>
          <w:rFonts w:ascii="Arial" w:hAnsi="Arial" w:cs="Arial"/>
          <w:bCs/>
        </w:rPr>
        <w:t>For a pass-through claim:</w:t>
      </w:r>
    </w:p>
    <w:p w14:paraId="66219974"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PASS-THROUGH CLAIM CERTIFICATION</w:t>
      </w:r>
    </w:p>
    <w:p w14:paraId="3208D819"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 (title)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18571292"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 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Project  is true to the best of my knowledge and belief and supported under the contract between the parties.</w:t>
      </w:r>
    </w:p>
    <w:p w14:paraId="5F703C8F"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6FD02BC3"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    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202BD4AC"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t xml:space="preserve">           </w:t>
      </w:r>
      <w:r w:rsidRPr="009767E1">
        <w:rPr>
          <w:rFonts w:ascii="Arial" w:hAnsi="Arial" w:cs="Arial"/>
          <w:bCs/>
        </w:rPr>
        <w:t xml:space="preserve"> .</w:t>
      </w:r>
    </w:p>
    <w:p w14:paraId="4C8A95A3"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7B9B6F2B"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1504C67A"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733EE18D"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The Contractor certifies that the claim being passed through to CDOT is passed through in good faith and is accurate and complete to the best of my knowledge and belief. </w:t>
      </w:r>
    </w:p>
    <w:p w14:paraId="4E5FD702"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4DC83A12"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Subscribed and sworn before me this </w:t>
      </w:r>
      <w:r w:rsidRPr="009767E1">
        <w:rPr>
          <w:rFonts w:ascii="Arial" w:hAnsi="Arial" w:cs="Arial"/>
          <w:bCs/>
          <w:u w:val="single"/>
        </w:rPr>
        <w:tab/>
      </w:r>
      <w:r w:rsidRPr="009767E1">
        <w:rPr>
          <w:rFonts w:ascii="Arial" w:hAnsi="Arial" w:cs="Arial"/>
          <w:bCs/>
        </w:rPr>
        <w:t xml:space="preserve"> 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1568B648"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6D25B7A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5B037727" w14:textId="77777777" w:rsidR="00E52A7D" w:rsidRPr="009767E1" w:rsidRDefault="00E52A7D"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14:paraId="2EFF0C2E" w14:textId="77777777" w:rsidR="00E52A7D" w:rsidRPr="009767E1" w:rsidRDefault="00E52A7D" w:rsidP="00681766">
      <w:pPr>
        <w:widowControl w:val="0"/>
        <w:numPr>
          <w:ilvl w:val="3"/>
          <w:numId w:val="30"/>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date on which facts were discovered which gave rise to the claim.</w:t>
      </w:r>
    </w:p>
    <w:p w14:paraId="0983019A"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CDOT, Consultant, and other individuals who may be knowledgeable about facts giving rise to such claim.</w:t>
      </w:r>
    </w:p>
    <w:p w14:paraId="01E12FF7"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Contractor, subcontractor, supplier and other individuals who may be knowledgeable about facts giving rise to such claim.</w:t>
      </w:r>
    </w:p>
    <w:p w14:paraId="36F9C0FE"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specific provisions of the Contract, which support the claim and a statement of the reasons why such provisions support the claim.</w:t>
      </w:r>
    </w:p>
    <w:p w14:paraId="266D94D6"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the claim relates to a decision of the Project Engineer, which the Contract leaves to the Project Engineer's discretion, the Contractor shall set out in detail all facts supporting its position relating to the decision of the Project Engineer.</w:t>
      </w:r>
    </w:p>
    <w:p w14:paraId="54F3A7F0"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identification of any documents and the substance of all oral communications that support the claim.</w:t>
      </w:r>
    </w:p>
    <w:p w14:paraId="227E85FE"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Copies of all known documents that support the claim.</w:t>
      </w:r>
    </w:p>
    <w:p w14:paraId="6AE73903"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Dispute Review Board Recommendation.</w:t>
      </w:r>
    </w:p>
    <w:p w14:paraId="43831CD4"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an extension of contract time is sought, the documents required by subsection 108.08(d).</w:t>
      </w:r>
    </w:p>
    <w:p w14:paraId="17F5CADB"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additional compensation is sought, the exact amount sought and a breakdown of that amount into the following categories:</w:t>
      </w:r>
    </w:p>
    <w:p w14:paraId="4B74053B" w14:textId="77777777" w:rsidR="00E52A7D" w:rsidRPr="009767E1" w:rsidRDefault="00E52A7D"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These categories represent the only costs that</w:t>
      </w:r>
      <w:ins w:id="326" w:author="Straub, Mark" w:date="2017-09-13T10:30:00Z">
        <w:r>
          <w:rPr>
            <w:rFonts w:ascii="Arial" w:hAnsi="Arial" w:cs="Arial"/>
            <w:bCs/>
          </w:rPr>
          <w:t>, if applicable,</w:t>
        </w:r>
      </w:ins>
      <w:r w:rsidRPr="009767E1">
        <w:rPr>
          <w:rFonts w:ascii="Arial" w:hAnsi="Arial" w:cs="Arial"/>
          <w:bCs/>
        </w:rPr>
        <w:t xml:space="preserve"> are recoverable by the Contractor.  All other costs or categories of costs are not recoverable:</w:t>
      </w:r>
    </w:p>
    <w:p w14:paraId="3CF981D3"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Actual wages and benefits, including FICA, paid for additional labor</w:t>
      </w:r>
    </w:p>
    <w:p w14:paraId="4AF649E1"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Costs for additional bond, insurance and tax</w:t>
      </w:r>
    </w:p>
    <w:p w14:paraId="657D087D"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Increased costs for materials</w:t>
      </w:r>
    </w:p>
    <w:p w14:paraId="08BB95C1"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lastRenderedPageBreak/>
        <w:t>Equipment costs calculated in accordance with subsection 109.04(c) for Contractor owned equipment and based on certified invoice costs for rented equipment</w:t>
      </w:r>
    </w:p>
    <w:p w14:paraId="1F6CC7A2" w14:textId="77777777" w:rsidR="00E52A7D" w:rsidRPr="00AA53A5" w:rsidRDefault="00E52A7D" w:rsidP="00AA53A5">
      <w:pPr>
        <w:widowControl w:val="0"/>
        <w:numPr>
          <w:ilvl w:val="1"/>
          <w:numId w:val="30"/>
        </w:numPr>
        <w:tabs>
          <w:tab w:val="clear" w:pos="1296"/>
        </w:tabs>
        <w:autoSpaceDE w:val="0"/>
        <w:autoSpaceDN w:val="0"/>
        <w:spacing w:after="40" w:line="247" w:lineRule="auto"/>
        <w:ind w:left="1440" w:hanging="360"/>
        <w:rPr>
          <w:ins w:id="327" w:author="Bill Hinton" w:date="2017-08-01T15:17:00Z"/>
          <w:rFonts w:ascii="Arial" w:hAnsi="Arial" w:cs="Arial"/>
          <w:bCs/>
        </w:rPr>
      </w:pPr>
      <w:r w:rsidRPr="009767E1">
        <w:rPr>
          <w:rFonts w:ascii="Arial" w:hAnsi="Arial" w:cs="Arial"/>
          <w:bCs/>
        </w:rPr>
        <w:t xml:space="preserve">Costs of extended job site overhead </w:t>
      </w:r>
      <w:ins w:id="328" w:author="Bill Hinton" w:date="2017-08-01T15:16:00Z">
        <w:r>
          <w:rPr>
            <w:rFonts w:ascii="Arial" w:hAnsi="Arial" w:cs="Arial"/>
            <w:bCs/>
          </w:rPr>
          <w:t xml:space="preserve"> </w:t>
        </w:r>
      </w:ins>
      <w:ins w:id="329" w:author="Straub, Mark" w:date="2017-09-13T10:19:00Z">
        <w:r>
          <w:rPr>
            <w:rFonts w:ascii="Arial" w:hAnsi="Arial" w:cs="Arial"/>
            <w:bCs/>
          </w:rPr>
          <w:t>(</w:t>
        </w:r>
      </w:ins>
      <w:ins w:id="330" w:author="Bill Hinton" w:date="2017-08-01T15:17:00Z">
        <w:del w:id="331" w:author="Straub, Mark" w:date="2017-09-13T10:19:00Z">
          <w:r w:rsidRPr="00AA53A5" w:rsidDel="000F6584">
            <w:rPr>
              <w:rFonts w:ascii="Arial" w:hAnsi="Arial" w:cs="Arial"/>
              <w:bCs/>
            </w:rPr>
            <w:delText>–</w:delText>
          </w:r>
        </w:del>
        <w:r w:rsidRPr="00AA53A5">
          <w:rPr>
            <w:rFonts w:ascii="Arial" w:hAnsi="Arial" w:cs="Arial"/>
            <w:bCs/>
          </w:rPr>
          <w:t xml:space="preserve"> only applies if the dispute also includes a time extension</w:t>
        </w:r>
      </w:ins>
      <w:ins w:id="332" w:author="Straub, Mark" w:date="2017-09-13T10:19:00Z">
        <w:r>
          <w:rPr>
            <w:rFonts w:ascii="Arial" w:hAnsi="Arial" w:cs="Arial"/>
            <w:bCs/>
          </w:rPr>
          <w:t>)</w:t>
        </w:r>
      </w:ins>
    </w:p>
    <w:p w14:paraId="2B33665F" w14:textId="77777777" w:rsidR="00E52A7D" w:rsidRPr="009767E1" w:rsidRDefault="00E52A7D" w:rsidP="00E52A7D">
      <w:pPr>
        <w:widowControl w:val="0"/>
        <w:autoSpaceDE w:val="0"/>
        <w:autoSpaceDN w:val="0"/>
        <w:spacing w:after="40" w:line="247" w:lineRule="auto"/>
        <w:ind w:left="1440"/>
        <w:rPr>
          <w:rFonts w:ascii="Arial" w:hAnsi="Arial" w:cs="Arial"/>
          <w:bCs/>
        </w:rPr>
      </w:pPr>
    </w:p>
    <w:p w14:paraId="6DEB2027"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Salaried employees assigned to the projec</w:t>
      </w:r>
      <w:del w:id="333" w:author="Bill Hinton" w:date="2017-08-01T15:17:00Z">
        <w:r w:rsidRPr="009767E1" w:rsidDel="00AA53A5">
          <w:rPr>
            <w:rFonts w:ascii="Arial" w:hAnsi="Arial" w:cs="Arial"/>
            <w:bCs/>
          </w:rPr>
          <w:delText>t</w:delText>
        </w:r>
      </w:del>
      <w:ins w:id="334" w:author="Bill Hinton" w:date="2017-08-01T15:18:00Z">
        <w:r>
          <w:rPr>
            <w:rFonts w:ascii="Arial" w:hAnsi="Arial" w:cs="Arial"/>
            <w:bCs/>
          </w:rPr>
          <w:t xml:space="preserve"> </w:t>
        </w:r>
      </w:ins>
      <w:ins w:id="335" w:author="Straub, Mark" w:date="2017-09-13T10:19:00Z">
        <w:r>
          <w:rPr>
            <w:rFonts w:ascii="Arial" w:hAnsi="Arial" w:cs="Arial"/>
            <w:bCs/>
          </w:rPr>
          <w:t>(</w:t>
        </w:r>
      </w:ins>
      <w:ins w:id="336" w:author="Bill Hinton" w:date="2017-08-01T15:18:00Z">
        <w:r w:rsidRPr="00AA53A5">
          <w:rPr>
            <w:rFonts w:ascii="Arial" w:hAnsi="Arial" w:cs="Arial"/>
            <w:bCs/>
          </w:rPr>
          <w:t>– only applies if the dispute includes a time extension or if the dispute required salaried employee(s) to be added to the Project.</w:t>
        </w:r>
      </w:ins>
      <w:ins w:id="337" w:author="Straub, Mark" w:date="2017-09-13T10:20:00Z">
        <w:r>
          <w:rPr>
            <w:rFonts w:ascii="Arial" w:hAnsi="Arial" w:cs="Arial"/>
            <w:bCs/>
          </w:rPr>
          <w:t>)</w:t>
        </w:r>
      </w:ins>
    </w:p>
    <w:p w14:paraId="703D699B"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Claims from subcontractors and suppliers at any level (the same level of detail as specified herein is required for all such claims)</w:t>
      </w:r>
    </w:p>
    <w:p w14:paraId="7F095FCF"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An additional 16 percent will be added to the total of items (1) through (7) as compensation for items for which no specific allowance is provided, including profit and home office overhead.</w:t>
      </w:r>
    </w:p>
    <w:p w14:paraId="25AD75D2" w14:textId="77777777" w:rsidR="00E52A7D" w:rsidRPr="009767E1" w:rsidRDefault="00E52A7D" w:rsidP="00681766">
      <w:pPr>
        <w:widowControl w:val="0"/>
        <w:numPr>
          <w:ilvl w:val="1"/>
          <w:numId w:val="30"/>
        </w:numPr>
        <w:tabs>
          <w:tab w:val="clear" w:pos="1296"/>
        </w:tabs>
        <w:autoSpaceDE w:val="0"/>
        <w:autoSpaceDN w:val="0"/>
        <w:spacing w:after="120" w:line="247" w:lineRule="auto"/>
        <w:ind w:left="1440" w:hanging="360"/>
        <w:rPr>
          <w:rFonts w:ascii="Arial" w:hAnsi="Arial" w:cs="Arial"/>
          <w:bCs/>
        </w:rPr>
      </w:pPr>
      <w:r w:rsidRPr="009767E1">
        <w:rPr>
          <w:rFonts w:ascii="Arial" w:hAnsi="Arial" w:cs="Arial"/>
          <w:bCs/>
        </w:rPr>
        <w:t>Interest shall be paid in accordance with CRS 5-12-102 beginning from the date of the Notice of Intent to File Claim</w:t>
      </w:r>
    </w:p>
    <w:p w14:paraId="0A8DC93E" w14:textId="77777777" w:rsidR="00E52A7D" w:rsidRPr="009767E1" w:rsidRDefault="00E52A7D"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In adjustment for the costs as allowed above, the Department will have no liability for the following items of damages or expense:</w:t>
      </w:r>
    </w:p>
    <w:p w14:paraId="7C6DFBBA"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Profit in excess of that provided in 12.A.(8) above</w:t>
      </w:r>
    </w:p>
    <w:p w14:paraId="225F1538"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Loss of Profit</w:t>
      </w:r>
    </w:p>
    <w:p w14:paraId="34BDC88E"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Additional cost of labor inefficiencies in excess of that provided in A. above</w:t>
      </w:r>
    </w:p>
    <w:p w14:paraId="6FC3C6CD"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Home office overhead in excess of that provided in A. above</w:t>
      </w:r>
    </w:p>
    <w:p w14:paraId="44AE90CC"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Consequential damages, including but not limited to loss of bonding capacity, loss of bidding opportunities, and insolvency</w:t>
      </w:r>
    </w:p>
    <w:p w14:paraId="77F5B25B"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Indirect costs or expenses of any nature in excess of that provided in A. above</w:t>
      </w:r>
    </w:p>
    <w:p w14:paraId="27C83B81" w14:textId="77777777" w:rsidR="00E52A7D" w:rsidRPr="009767E1" w:rsidRDefault="00E52A7D" w:rsidP="00681766">
      <w:pPr>
        <w:widowControl w:val="0"/>
        <w:numPr>
          <w:ilvl w:val="1"/>
          <w:numId w:val="29"/>
        </w:numPr>
        <w:autoSpaceDE w:val="0"/>
        <w:autoSpaceDN w:val="0"/>
        <w:spacing w:after="120" w:line="247" w:lineRule="auto"/>
        <w:rPr>
          <w:rFonts w:ascii="Arial" w:hAnsi="Arial" w:cs="Arial"/>
          <w:bCs/>
        </w:rPr>
      </w:pPr>
      <w:r w:rsidRPr="009767E1">
        <w:rPr>
          <w:rFonts w:ascii="Arial" w:hAnsi="Arial" w:cs="Arial"/>
          <w:bCs/>
        </w:rPr>
        <w:t>Attorney’s fees, claim preparation fees, and expert fees</w:t>
      </w:r>
    </w:p>
    <w:p w14:paraId="479F93D0" w14:textId="77777777" w:rsidR="00E52A7D" w:rsidRPr="00EC6D47" w:rsidRDefault="00E52A7D" w:rsidP="00681766">
      <w:pPr>
        <w:widowControl w:val="0"/>
        <w:numPr>
          <w:ilvl w:val="0"/>
          <w:numId w:val="33"/>
        </w:numPr>
        <w:tabs>
          <w:tab w:val="clear" w:pos="360"/>
        </w:tabs>
        <w:autoSpaceDE w:val="0"/>
        <w:autoSpaceDN w:val="0"/>
        <w:spacing w:after="120" w:line="247" w:lineRule="auto"/>
        <w:rPr>
          <w:rFonts w:ascii="Arial" w:hAnsi="Arial" w:cs="Arial"/>
          <w:bCs/>
          <w:iCs/>
        </w:rPr>
      </w:pPr>
      <w:r w:rsidRPr="00EC6D47">
        <w:rPr>
          <w:rFonts w:ascii="Arial" w:hAnsi="Arial" w:cs="Arial"/>
          <w:bCs/>
          <w:i/>
        </w:rPr>
        <w:t xml:space="preserve">Audit. </w:t>
      </w:r>
      <w:r w:rsidRPr="00EC6D47">
        <w:rPr>
          <w:rFonts w:ascii="Arial" w:hAnsi="Arial" w:cs="Arial"/>
          <w:bCs/>
        </w:rPr>
        <w:t xml:space="preserve">An audit may be performed by the Department for any dispute or claim, and is mandatory for all disputes and claims with amounts greater than $250,000.  All audits will be complete within 60 days of receipt of the complete claim package, provided the Contractor allows the auditors reasonable and timely access to the Contractor's books and records.  </w:t>
      </w:r>
      <w:r w:rsidRPr="00EC6D47">
        <w:rPr>
          <w:rFonts w:ascii="Arial" w:hAnsi="Arial" w:cs="Arial"/>
          <w:bCs/>
          <w:iCs/>
        </w:rPr>
        <w:t>For all claims with amounts greater than $250,000 the Contractor shall submit a copy of certified claim package directly to the CDOT Audit Unit at the following address:</w:t>
      </w:r>
    </w:p>
    <w:p w14:paraId="4FF66522"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Division of Audit</w:t>
      </w:r>
    </w:p>
    <w:p w14:paraId="3A92A9A3"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4201 E. Arkansas Ave</w:t>
      </w:r>
    </w:p>
    <w:p w14:paraId="2782955A" w14:textId="77777777" w:rsidR="00E52A7D" w:rsidRPr="009767E1" w:rsidRDefault="00E52A7D" w:rsidP="00681766">
      <w:pPr>
        <w:keepLines/>
        <w:spacing w:after="120" w:line="247" w:lineRule="auto"/>
        <w:jc w:val="center"/>
        <w:rPr>
          <w:rFonts w:ascii="Arial" w:hAnsi="Arial" w:cs="Arial"/>
          <w:bCs/>
        </w:rPr>
      </w:pPr>
      <w:r w:rsidRPr="00EC6D47">
        <w:rPr>
          <w:rFonts w:ascii="Arial" w:hAnsi="Arial" w:cs="Arial"/>
          <w:bCs/>
          <w:iCs/>
        </w:rPr>
        <w:t>Denver, Co. 80222</w:t>
      </w:r>
    </w:p>
    <w:p w14:paraId="57A86DF1" w14:textId="77777777" w:rsidR="00E52A7D" w:rsidRPr="009767E1" w:rsidRDefault="00E52A7D"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Region Transportation Director Decision</w:t>
      </w:r>
      <w:r w:rsidRPr="009767E1">
        <w:rPr>
          <w:rFonts w:ascii="Arial" w:hAnsi="Arial" w:cs="Arial"/>
          <w:bCs/>
        </w:rPr>
        <w:t>.  When the Contractor properly files a claim, the RTD will review the claim and render a written decision to the Contractor to either affirm or deny the claim, in whole or in part, in accordance with the following procedure.</w:t>
      </w:r>
    </w:p>
    <w:p w14:paraId="738EA4FE"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RTD may consolidate all related claims on a project and issue one decision, provided that consolidation does not extend the time period within which the RTD is to render a decision. Consolidation of unrelated claims will not be made.</w:t>
      </w:r>
    </w:p>
    <w:p w14:paraId="425C9A6F"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The RTD will render a written decision to the Contractor within 60 days after the receipt of the claim package or receipt of the audit whichever is later. In</w:t>
      </w:r>
      <w:r w:rsidRPr="009767E1">
        <w:rPr>
          <w:rFonts w:ascii="Arial" w:hAnsi="Arial" w:cs="Arial"/>
          <w:bCs/>
        </w:rPr>
        <w:t xml:space="preserve"> rendering the decision, the RTD: (1) will review the information in the Contractor's claim; (2) will conduct a hearing if requested by either party; and (3) may consider any other information available in rendering a decision.</w:t>
      </w:r>
    </w:p>
    <w:p w14:paraId="759D7F6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14:paraId="362D3530"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14:paraId="7F5E30B3"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RTD decision, the provisions of the decision shall be implemented in accordance with subsections 108.08, 109.04, 109.05, or 109.10 and the claim is resolved.</w:t>
      </w:r>
    </w:p>
    <w:p w14:paraId="5B7F410E"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lastRenderedPageBreak/>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14:paraId="3BEFA402" w14:textId="77777777" w:rsidR="00E52A7D" w:rsidRPr="009767E1" w:rsidRDefault="00E52A7D"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Chief Engineer Decision</w:t>
      </w:r>
      <w:r w:rsidRPr="009767E1">
        <w:rPr>
          <w:rFonts w:ascii="Arial" w:hAnsi="Arial" w:cs="Arial"/>
          <w:bCs/>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14:paraId="7373A61B"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Contractor's written appeal to the Chief Engineer will be made a part of the claim record. </w:t>
      </w:r>
    </w:p>
    <w:p w14:paraId="36B861A8"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14:paraId="5A8729A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 shall have 30 days to accept or reject the Chief Engineer's decision.  The Contractor shall notify the Chief Engineer of its acceptance or rejection in writing.  </w:t>
      </w:r>
    </w:p>
    <w:p w14:paraId="0E5580F3"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Chief Engineer's decision, the provisions of the decision will be implemented in accordance with subsections 108.08, 109.04, 109.05, or 109.10 and the claim is resolved.</w:t>
      </w:r>
    </w:p>
    <w:p w14:paraId="0140B43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14:paraId="2A4F1FF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Chief Engineer does not issue a decision as required, the Contractor may immediately initiate either litigation or merit binding arbitration in accordance with subsection 105.24(f).</w:t>
      </w:r>
    </w:p>
    <w:p w14:paraId="388AFD9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14:paraId="473020B3" w14:textId="77777777" w:rsidR="00E52A7D" w:rsidRPr="000E35B0" w:rsidRDefault="00E52A7D" w:rsidP="00681766">
      <w:pPr>
        <w:widowControl w:val="0"/>
        <w:numPr>
          <w:ilvl w:val="0"/>
          <w:numId w:val="44"/>
        </w:numPr>
        <w:tabs>
          <w:tab w:val="clear" w:pos="360"/>
        </w:tabs>
        <w:autoSpaceDE w:val="0"/>
        <w:autoSpaceDN w:val="0"/>
        <w:spacing w:after="120" w:line="247" w:lineRule="auto"/>
        <w:rPr>
          <w:rFonts w:ascii="Arial" w:hAnsi="Arial" w:cs="Arial"/>
          <w:bCs/>
        </w:rPr>
      </w:pPr>
      <w:r w:rsidRPr="000E35B0">
        <w:rPr>
          <w:rFonts w:ascii="Arial" w:hAnsi="Arial" w:cs="Arial"/>
          <w:bCs/>
          <w:i/>
        </w:rPr>
        <w:t>De Novo Litigation or Merit Binding Arbitration</w:t>
      </w:r>
      <w:r w:rsidRPr="000E35B0">
        <w:rPr>
          <w:rFonts w:ascii="Arial" w:hAnsi="Arial" w:cs="Arial"/>
          <w:bCs/>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14:paraId="1C635F14" w14:textId="77777777" w:rsidR="00E52A7D" w:rsidRPr="000E35B0" w:rsidRDefault="00E52A7D" w:rsidP="00681766">
      <w:pPr>
        <w:spacing w:after="120" w:line="247" w:lineRule="auto"/>
        <w:ind w:left="360"/>
        <w:rPr>
          <w:rFonts w:ascii="Arial" w:hAnsi="Arial" w:cs="Arial"/>
          <w:bCs/>
        </w:rPr>
      </w:pPr>
      <w:r w:rsidRPr="000E35B0">
        <w:rPr>
          <w:rFonts w:ascii="Arial" w:hAnsi="Arial" w:cs="Arial"/>
          <w:bCs/>
        </w:rPr>
        <w:t>Any offer made by the Contractor or the Department at any stage of the claims process, as set forth in this subsection, shall be deemed an offer of settlement pursuant to Colorado Rule of Evidence 408 and therefore inadmissible in any litigation or arbitration.</w:t>
      </w:r>
    </w:p>
    <w:p w14:paraId="2B4332E5" w14:textId="77777777" w:rsidR="00E52A7D" w:rsidRDefault="00E52A7D" w:rsidP="00681766">
      <w:pPr>
        <w:spacing w:after="120" w:line="247" w:lineRule="auto"/>
        <w:ind w:left="360"/>
        <w:rPr>
          <w:rFonts w:ascii="Arial" w:hAnsi="Arial" w:cs="Arial"/>
          <w:bCs/>
        </w:rPr>
      </w:pPr>
      <w:r w:rsidRPr="000E35B0">
        <w:rPr>
          <w:rFonts w:ascii="Arial" w:hAnsi="Arial" w:cs="Arial"/>
          <w:bCs/>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14:paraId="4C04509C" w14:textId="77777777" w:rsidR="00E52A7D" w:rsidRPr="000E35B0" w:rsidRDefault="00E52A7D" w:rsidP="00681766">
      <w:pPr>
        <w:spacing w:after="120" w:line="247" w:lineRule="auto"/>
        <w:ind w:left="360"/>
        <w:rPr>
          <w:rFonts w:ascii="Arial" w:hAnsi="Arial" w:cs="Arial"/>
        </w:rPr>
      </w:pPr>
      <w:r w:rsidRPr="000E35B0">
        <w:rPr>
          <w:rFonts w:ascii="Arial" w:hAnsi="Arial" w:cs="Arial"/>
        </w:rPr>
        <w:t xml:space="preserve">If the Contractor selected merit binding arbitration, or if both parties subsequently agreed to merit binding arbitration, arbitration shall be governed by the modified version of </w:t>
      </w:r>
      <w:r>
        <w:rPr>
          <w:rFonts w:ascii="Arial" w:hAnsi="Arial" w:cs="Arial"/>
        </w:rPr>
        <w:t>ARBITRATION PROVIDER</w:t>
      </w:r>
      <w:r w:rsidRPr="000E35B0">
        <w:rPr>
          <w:rFonts w:ascii="Arial" w:hAnsi="Arial" w:cs="Arial"/>
        </w:rPr>
        <w:t>’s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14:paraId="5C954D35" w14:textId="77777777" w:rsidR="00E52A7D" w:rsidRPr="000E35B0" w:rsidRDefault="00E52A7D" w:rsidP="00681766">
      <w:pPr>
        <w:rPr>
          <w:rFonts w:ascii="Arial" w:hAnsi="Arial" w:cs="Arial"/>
        </w:rPr>
      </w:pPr>
    </w:p>
    <w:p w14:paraId="66BFD09B" w14:textId="77777777" w:rsidR="00E52A7D" w:rsidRDefault="00E52A7D" w:rsidP="00681766">
      <w:pPr>
        <w:spacing w:after="200" w:line="276" w:lineRule="auto"/>
        <w:rPr>
          <w:rFonts w:ascii="Arial" w:hAnsi="Arial" w:cs="Arial"/>
        </w:rPr>
      </w:pPr>
      <w:r>
        <w:rPr>
          <w:rFonts w:ascii="Arial" w:hAnsi="Arial" w:cs="Arial"/>
        </w:rPr>
        <w:br w:type="page"/>
      </w:r>
    </w:p>
    <w:p w14:paraId="67B2A8CB" w14:textId="77777777" w:rsidR="00E52A7D" w:rsidRPr="000E35B0" w:rsidRDefault="00E52A7D" w:rsidP="00681766">
      <w:pPr>
        <w:rPr>
          <w:rFonts w:ascii="Arial" w:hAnsi="Arial" w:cs="Arial"/>
        </w:rPr>
      </w:pPr>
    </w:p>
    <w:p w14:paraId="4C024F75" w14:textId="77777777" w:rsidR="00E52A7D" w:rsidRPr="000E35B0" w:rsidRDefault="00E52A7D" w:rsidP="00681766">
      <w:pPr>
        <w:jc w:val="center"/>
        <w:rPr>
          <w:rFonts w:ascii="Arial" w:hAnsi="Arial" w:cs="Arial"/>
          <w:b/>
          <w:caps/>
        </w:rPr>
      </w:pPr>
      <w:r w:rsidRPr="000E35B0">
        <w:rPr>
          <w:rFonts w:ascii="Arial" w:hAnsi="Arial" w:cs="Arial"/>
          <w:b/>
          <w:caps/>
        </w:rPr>
        <w:t>AMERICAN ArbiTRATION ASSOCIATION Construction Industry Arbitration Rules MODIFIED FOR USE WITH CDOT SPECIFICATION SUBSECTION 105.24</w:t>
      </w:r>
    </w:p>
    <w:p w14:paraId="0FAF21EF" w14:textId="77777777" w:rsidR="00E52A7D" w:rsidRPr="000E35B0" w:rsidRDefault="00E52A7D" w:rsidP="00681766">
      <w:pPr>
        <w:rPr>
          <w:rFonts w:ascii="Arial" w:hAnsi="Arial" w:cs="Arial"/>
        </w:rPr>
      </w:pPr>
    </w:p>
    <w:p w14:paraId="4CB58CEA" w14:textId="77777777" w:rsidR="00E52A7D" w:rsidRPr="000E35B0" w:rsidRDefault="00E52A7D" w:rsidP="00681766">
      <w:pPr>
        <w:rPr>
          <w:rFonts w:ascii="Arial" w:hAnsi="Arial" w:cs="Arial"/>
          <w:b/>
          <w:u w:val="single"/>
        </w:rPr>
      </w:pPr>
      <w:r w:rsidRPr="000E35B0">
        <w:rPr>
          <w:rFonts w:ascii="Arial" w:hAnsi="Arial" w:cs="Arial"/>
          <w:b/>
          <w:u w:val="single"/>
        </w:rPr>
        <w:t xml:space="preserve">REGULAR TRACK PROCEDURES </w:t>
      </w:r>
    </w:p>
    <w:p w14:paraId="6BEBC499"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 Agreement of Parties </w:t>
      </w:r>
    </w:p>
    <w:p w14:paraId="4EE2086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w:t>
      </w:r>
    </w:p>
    <w:p w14:paraId="50687988" w14:textId="77777777" w:rsidR="00E52A7D" w:rsidRPr="000E35B0" w:rsidRDefault="00E52A7D" w:rsidP="00681766">
      <w:pPr>
        <w:spacing w:before="100" w:beforeAutospacing="1" w:after="100" w:afterAutospacing="1"/>
        <w:ind w:left="360"/>
        <w:rPr>
          <w:rFonts w:ascii="Arial" w:hAnsi="Arial" w:cs="Arial"/>
        </w:rPr>
      </w:pPr>
      <w:r w:rsidRPr="000E35B0">
        <w:rPr>
          <w:rFonts w:ascii="Arial" w:hAnsi="Arial" w:cs="Arial"/>
        </w:rPr>
        <w:t xml:space="preserve">for arbitration. The parties, by written agreement, may vary the procedures set forth in these rules. After appointment of the arbitrator, such modifications may be made only with the consent of the arbitrator. </w:t>
      </w:r>
    </w:p>
    <w:p w14:paraId="530B3FC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Unless the parties determine otherwise, the Fast Track Procedures shall apply in any case in which aggregate claims do not exceed $</w:t>
      </w:r>
      <w:r>
        <w:rPr>
          <w:rFonts w:ascii="Arial" w:hAnsi="Arial" w:cs="Arial"/>
        </w:rPr>
        <w:t>100,000</w:t>
      </w:r>
      <w:r w:rsidRPr="000E35B0">
        <w:rPr>
          <w:rFonts w:ascii="Arial" w:hAnsi="Arial" w:cs="Arial"/>
        </w:rPr>
        <w:t xml:space="preserve">,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14:paraId="7199B7C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Unless the parties agree otherwise, the Procedures for Large, Complex Construction Disputes shall apply to all cases in which the disclosed aggregate claims of any party is at least $</w:t>
      </w:r>
      <w:r>
        <w:rPr>
          <w:rFonts w:ascii="Arial" w:hAnsi="Arial" w:cs="Arial"/>
        </w:rPr>
        <w:t>1,000,000</w:t>
      </w:r>
      <w:r w:rsidRPr="000E35B0">
        <w:rPr>
          <w:rFonts w:ascii="Arial" w:hAnsi="Arial" w:cs="Arial"/>
        </w:rPr>
        <w:t>, exclusive of claimed interest, arbitration fees and costs. Parties may also agree to use these procedures in cases involving claims under $</w:t>
      </w:r>
      <w:r>
        <w:rPr>
          <w:rFonts w:ascii="Arial" w:hAnsi="Arial" w:cs="Arial"/>
        </w:rPr>
        <w:t>1,000,000</w:t>
      </w:r>
      <w:r w:rsidRPr="000E35B0">
        <w:rPr>
          <w:rFonts w:ascii="Arial" w:hAnsi="Arial" w:cs="Arial"/>
        </w:rPr>
        <w:t xml:space="preserve">,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14:paraId="312C90B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All other cases shall be administered in accordance with Sections R-1 through R-45 of these rules. </w:t>
      </w:r>
    </w:p>
    <w:p w14:paraId="15B83ECE"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 Independent Arbitration Provider and Delegation of Duties </w:t>
      </w:r>
    </w:p>
    <w:p w14:paraId="584E3083"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14:paraId="4AA7FCF6"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R-3. Initiation of Arbitration </w:t>
      </w:r>
    </w:p>
    <w:p w14:paraId="29A04E5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Arbitration shall be initiated in the following manner. </w:t>
      </w:r>
    </w:p>
    <w:p w14:paraId="05EB66A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14:paraId="32CE143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14:paraId="26E9A1D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14:paraId="6BF2D9F2" w14:textId="337C1B6A"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The Arbitration Provider shall confirm its retention to the parties. </w:t>
      </w:r>
    </w:p>
    <w:p w14:paraId="3B347DB6" w14:textId="77777777" w:rsidR="00E52A7D" w:rsidRDefault="00E52A7D">
      <w:pPr>
        <w:rPr>
          <w:rFonts w:ascii="Arial" w:hAnsi="Arial" w:cs="Arial"/>
        </w:rPr>
      </w:pPr>
      <w:r>
        <w:rPr>
          <w:rFonts w:ascii="Arial" w:hAnsi="Arial" w:cs="Arial"/>
        </w:rPr>
        <w:br w:type="page"/>
      </w:r>
    </w:p>
    <w:p w14:paraId="3252F48A" w14:textId="77777777" w:rsidR="00E52A7D" w:rsidRPr="000E35B0" w:rsidRDefault="00E52A7D" w:rsidP="00681766">
      <w:pPr>
        <w:spacing w:before="100" w:beforeAutospacing="1" w:after="100" w:afterAutospacing="1"/>
        <w:ind w:left="360" w:hanging="360"/>
        <w:rPr>
          <w:rFonts w:ascii="Arial" w:hAnsi="Arial" w:cs="Arial"/>
        </w:rPr>
      </w:pPr>
    </w:p>
    <w:p w14:paraId="5EA00A21"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R-4. Consolidation or Joinder </w:t>
      </w:r>
    </w:p>
    <w:p w14:paraId="3CB17F83"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14:paraId="0075912C" w14:textId="77777777" w:rsidR="00E52A7D" w:rsidRDefault="00E52A7D" w:rsidP="00681766">
      <w:pPr>
        <w:adjustRightInd w:val="0"/>
        <w:rPr>
          <w:rFonts w:ascii="Arial" w:eastAsiaTheme="minorHAnsi" w:hAnsi="Arial" w:cs="Arial"/>
        </w:rPr>
      </w:pPr>
      <w:r w:rsidRPr="00B837A4">
        <w:rPr>
          <w:rFonts w:ascii="Arial" w:hAnsi="Arial" w:cs="Arial"/>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w:t>
      </w:r>
      <w:r w:rsidRPr="00B837A4">
        <w:rPr>
          <w:rFonts w:ascii="Arial" w:eastAsiaTheme="minorHAnsi" w:hAnsi="Arial" w:cs="Arial"/>
        </w:rPr>
        <w:t xml:space="preserve">All requests for consolidation or joinder must be submitted to the Arbitration Provider prior to the appointment of an arbitrator or within 90 days of the date the Arbitration Provider determined that all administrative filing requirements were satisfied, whichever is later. </w:t>
      </w:r>
      <w:r w:rsidRPr="00B837A4">
        <w:rPr>
          <w:rFonts w:ascii="Arial" w:hAnsi="Arial" w:cs="Arial"/>
        </w:rPr>
        <w:t xml:space="preserve">The Arbitration Provider may take reasonable administrative action to accomplish the consolidation or joinder as directed by the arbitrator. </w:t>
      </w:r>
      <w:r w:rsidRPr="00B837A4">
        <w:rPr>
          <w:rFonts w:ascii="Arial" w:eastAsiaTheme="minorHAnsi" w:hAnsi="Arial" w:cs="Arial"/>
        </w:rPr>
        <w:t>Requests for consolidation or joinder submitted beyond these timeframes shall not be permitted absent a determination by the Merits Arbitrator that good cause was shown for the late request.</w:t>
      </w:r>
    </w:p>
    <w:p w14:paraId="394EEA86" w14:textId="77777777" w:rsidR="00E52A7D" w:rsidRDefault="00E52A7D" w:rsidP="00681766">
      <w:pPr>
        <w:adjustRightInd w:val="0"/>
        <w:rPr>
          <w:rFonts w:ascii="Arial" w:eastAsiaTheme="minorHAnsi" w:hAnsi="Arial" w:cs="Arial"/>
        </w:rPr>
      </w:pPr>
    </w:p>
    <w:p w14:paraId="2387F099" w14:textId="77777777" w:rsidR="00E52A7D" w:rsidRPr="00B837A4" w:rsidRDefault="00E52A7D" w:rsidP="00681766">
      <w:pPr>
        <w:adjustRightInd w:val="0"/>
        <w:rPr>
          <w:rFonts w:ascii="Arial" w:eastAsiaTheme="minorHAnsi" w:hAnsi="Arial" w:cs="Arial"/>
        </w:rPr>
      </w:pPr>
      <w:r w:rsidRPr="00B837A4">
        <w:rPr>
          <w:rFonts w:ascii="Arial" w:eastAsiaTheme="minorHAnsi" w:hAnsi="Arial" w:cs="Arial"/>
        </w:rPr>
        <w:t>To request consolidation of arbitrations, the requesting party must have filed a</w:t>
      </w:r>
      <w:r>
        <w:rPr>
          <w:rFonts w:ascii="Arial" w:eastAsiaTheme="minorHAnsi" w:hAnsi="Arial" w:cs="Arial"/>
        </w:rPr>
        <w:t xml:space="preserve"> </w:t>
      </w:r>
      <w:r w:rsidRPr="00B837A4">
        <w:rPr>
          <w:rFonts w:ascii="Arial" w:eastAsiaTheme="minorHAnsi" w:hAnsi="Arial" w:cs="Arial"/>
        </w:rPr>
        <w:t>demand for arbitration, including the applicable arbitration provision(s) from the</w:t>
      </w:r>
      <w:r>
        <w:rPr>
          <w:rFonts w:ascii="Arial" w:eastAsiaTheme="minorHAnsi" w:hAnsi="Arial" w:cs="Arial"/>
        </w:rPr>
        <w:t xml:space="preserve"> </w:t>
      </w:r>
      <w:r w:rsidRPr="00B837A4">
        <w:rPr>
          <w:rFonts w:ascii="Arial" w:eastAsiaTheme="minorHAnsi" w:hAnsi="Arial" w:cs="Arial"/>
        </w:rPr>
        <w:t>parties’ contract(s) and must provide a written request for consolidation which</w:t>
      </w:r>
      <w:r>
        <w:rPr>
          <w:rFonts w:ascii="Arial" w:eastAsiaTheme="minorHAnsi" w:hAnsi="Arial" w:cs="Arial"/>
        </w:rPr>
        <w:t xml:space="preserve"> </w:t>
      </w:r>
      <w:r w:rsidRPr="00B837A4">
        <w:rPr>
          <w:rFonts w:ascii="Arial" w:eastAsiaTheme="minorHAnsi" w:hAnsi="Arial" w:cs="Arial"/>
        </w:rPr>
        <w:t>provides the supporting reasons for such request.</w:t>
      </w:r>
    </w:p>
    <w:p w14:paraId="3125DB53" w14:textId="77777777" w:rsidR="00E52A7D" w:rsidRPr="00B837A4" w:rsidRDefault="00E52A7D" w:rsidP="00681766">
      <w:pPr>
        <w:adjustRightInd w:val="0"/>
        <w:rPr>
          <w:rFonts w:ascii="Arial" w:eastAsiaTheme="minorHAnsi" w:hAnsi="Arial" w:cs="Arial"/>
        </w:rPr>
      </w:pPr>
    </w:p>
    <w:p w14:paraId="145BCC68" w14:textId="77777777" w:rsidR="00E52A7D" w:rsidRPr="00B837A4" w:rsidRDefault="00E52A7D" w:rsidP="00681766">
      <w:pPr>
        <w:adjustRightInd w:val="0"/>
        <w:rPr>
          <w:rFonts w:ascii="Arial" w:hAnsi="Arial" w:cs="Arial"/>
        </w:rPr>
      </w:pPr>
      <w:r w:rsidRPr="00B837A4">
        <w:rPr>
          <w:rFonts w:ascii="Arial" w:eastAsiaTheme="minorHAnsi" w:hAnsi="Arial" w:cs="Arial"/>
        </w:rPr>
        <w:t>To request joinder of parties, the requesting party must file with the AAA a written</w:t>
      </w:r>
      <w:r>
        <w:rPr>
          <w:rFonts w:ascii="Arial" w:eastAsiaTheme="minorHAnsi" w:hAnsi="Arial" w:cs="Arial"/>
        </w:rPr>
        <w:t xml:space="preserve"> </w:t>
      </w:r>
      <w:r w:rsidRPr="00B837A4">
        <w:rPr>
          <w:rFonts w:ascii="Arial" w:eastAsiaTheme="minorHAnsi" w:hAnsi="Arial" w:cs="Arial"/>
        </w:rPr>
        <w:t>request to join parties to an existing arbitration which provides the names and</w:t>
      </w:r>
      <w:r>
        <w:rPr>
          <w:rFonts w:ascii="Arial" w:eastAsiaTheme="minorHAnsi" w:hAnsi="Arial" w:cs="Arial"/>
        </w:rPr>
        <w:t xml:space="preserve"> </w:t>
      </w:r>
      <w:r w:rsidRPr="00B837A4">
        <w:rPr>
          <w:rFonts w:ascii="Arial" w:eastAsiaTheme="minorHAnsi" w:hAnsi="Arial" w:cs="Arial"/>
        </w:rPr>
        <w:t>contact information for such parties, names and contact information for the</w:t>
      </w:r>
      <w:r>
        <w:rPr>
          <w:rFonts w:ascii="Arial" w:eastAsiaTheme="minorHAnsi" w:hAnsi="Arial" w:cs="Arial"/>
        </w:rPr>
        <w:t xml:space="preserve"> </w:t>
      </w:r>
      <w:r w:rsidRPr="00B837A4">
        <w:rPr>
          <w:rFonts w:ascii="Arial" w:eastAsiaTheme="minorHAnsi" w:hAnsi="Arial" w:cs="Arial"/>
        </w:rPr>
        <w:t>parties’ representatives, if known, and supporting reasons for such request.</w:t>
      </w:r>
    </w:p>
    <w:p w14:paraId="20BD6FAD"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R-5. Appointment of Arbitrator</w:t>
      </w:r>
    </w:p>
    <w:p w14:paraId="1E71F4AD"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 arbitrator shall be appointed in the following manner: </w:t>
      </w:r>
    </w:p>
    <w:p w14:paraId="14C4468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w:t>
      </w:r>
      <w:r>
        <w:rPr>
          <w:rFonts w:ascii="Arial" w:hAnsi="Arial" w:cs="Arial"/>
        </w:rPr>
        <w:t>ARBITRATION PROVIDER</w:t>
      </w:r>
      <w:r w:rsidRPr="000E35B0">
        <w:rPr>
          <w:rFonts w:ascii="Arial" w:hAnsi="Arial" w:cs="Arial"/>
        </w:rPr>
        <w:t xml:space="preserve"> of their agreement. Absent agreement of the parties, the arbitrator shall not have served as the mediator in the mediation phase of the instant proceeding. </w:t>
      </w:r>
    </w:p>
    <w:p w14:paraId="48D15213"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14:paraId="214677E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14:paraId="27717F1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The entire claim record will be made available to the arbitrators by the Chief Engineer within 15 calendar days from the date of the appointment of the last arbitrator.</w:t>
      </w:r>
    </w:p>
    <w:p w14:paraId="703BBE21"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R-6. Changes of Claim</w:t>
      </w:r>
    </w:p>
    <w:p w14:paraId="3EF9E8D5" w14:textId="392B7770" w:rsidR="00E52A7D" w:rsidRDefault="00E52A7D" w:rsidP="00681766">
      <w:pPr>
        <w:ind w:left="374"/>
        <w:rPr>
          <w:rFonts w:ascii="Arial" w:hAnsi="Arial" w:cs="Arial"/>
        </w:rPr>
      </w:pPr>
      <w:r w:rsidRPr="000E35B0">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14:paraId="5391C45A" w14:textId="77777777" w:rsidR="00E52A7D" w:rsidRDefault="00E52A7D">
      <w:pPr>
        <w:rPr>
          <w:rFonts w:ascii="Arial" w:hAnsi="Arial" w:cs="Arial"/>
        </w:rPr>
      </w:pPr>
      <w:r>
        <w:rPr>
          <w:rFonts w:ascii="Arial" w:hAnsi="Arial" w:cs="Arial"/>
        </w:rPr>
        <w:br w:type="page"/>
      </w:r>
    </w:p>
    <w:p w14:paraId="6B4E62A6" w14:textId="77777777" w:rsidR="00E52A7D" w:rsidRPr="000E35B0" w:rsidRDefault="00E52A7D" w:rsidP="00681766">
      <w:pPr>
        <w:ind w:left="374"/>
        <w:rPr>
          <w:rFonts w:ascii="Arial" w:hAnsi="Arial" w:cs="Arial"/>
        </w:rPr>
      </w:pPr>
    </w:p>
    <w:p w14:paraId="1465FC23"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 R-7. Disclosure </w:t>
      </w:r>
    </w:p>
    <w:p w14:paraId="27868C8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14:paraId="6FC8F6C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14:paraId="0BAFCF7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14:paraId="72B6D14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14:paraId="6A87BB2D"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R-8. Disqualification of Arbitrator </w:t>
      </w:r>
    </w:p>
    <w:p w14:paraId="7424AFA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14:paraId="3E734846"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14:paraId="67A87EA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R-9. Communication with Arbitrator </w:t>
      </w:r>
    </w:p>
    <w:p w14:paraId="46104CC6"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No party and no one acting on behalf of any party shall communicate </w:t>
      </w:r>
      <w:r w:rsidRPr="000E35B0">
        <w:rPr>
          <w:rFonts w:ascii="Arial" w:hAnsi="Arial" w:cs="Arial"/>
          <w:i/>
        </w:rPr>
        <w:t>ex parte</w:t>
      </w:r>
      <w:r w:rsidRPr="000E35B0">
        <w:rPr>
          <w:rFonts w:ascii="Arial" w:hAnsi="Arial" w:cs="Arial"/>
        </w:rPr>
        <w:t xml:space="preserve"> with an arbitrator or a candidate for arbitrator concerning the arbitration. </w:t>
      </w:r>
    </w:p>
    <w:p w14:paraId="7A5E1BEC"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R-10. Vacancies </w:t>
      </w:r>
    </w:p>
    <w:p w14:paraId="07621E5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14:paraId="5A323E1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14:paraId="54845CA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14:paraId="74E284BF"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R-11. Jurisdiction </w:t>
      </w:r>
    </w:p>
    <w:p w14:paraId="310B81A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have the power to rule on his or her own jurisdiction, including any objections with respect to the existence, scope or validity of the arbitration agreement. </w:t>
      </w:r>
    </w:p>
    <w:p w14:paraId="217AD87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w:t>
      </w:r>
      <w:r w:rsidRPr="000E35B0">
        <w:rPr>
          <w:rFonts w:ascii="Arial" w:hAnsi="Arial" w:cs="Arial"/>
        </w:rPr>
        <w:lastRenderedPageBreak/>
        <w:t xml:space="preserve">terms of the contract. A decision by the arbitrator that the contract is null and void shall not for that reason alone render invalid the arbitration clause. </w:t>
      </w:r>
    </w:p>
    <w:p w14:paraId="00CE0D9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14:paraId="7BEB3516"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R-12. Administrative Conference </w:t>
      </w:r>
    </w:p>
    <w:p w14:paraId="09607CCA"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14:paraId="55A010B2" w14:textId="77777777" w:rsidR="00E52A7D" w:rsidRPr="000E35B0" w:rsidRDefault="00E52A7D" w:rsidP="00681766">
      <w:pPr>
        <w:spacing w:before="100" w:beforeAutospacing="1" w:after="100" w:afterAutospacing="1"/>
        <w:rPr>
          <w:rFonts w:ascii="Arial" w:hAnsi="Arial" w:cs="Arial"/>
          <w:b/>
        </w:rPr>
      </w:pPr>
      <w:r>
        <w:rPr>
          <w:rFonts w:ascii="Arial" w:hAnsi="Arial" w:cs="Arial"/>
          <w:b/>
        </w:rPr>
        <w:t>Rule</w:t>
      </w:r>
      <w:r w:rsidRPr="000E35B0">
        <w:rPr>
          <w:rFonts w:ascii="Arial" w:hAnsi="Arial" w:cs="Arial"/>
          <w:b/>
        </w:rPr>
        <w:t xml:space="preserve">R-13. Preliminary Hearing </w:t>
      </w:r>
    </w:p>
    <w:p w14:paraId="78AD692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14:paraId="2FA82456"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14:paraId="6086B40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R-14. </w:t>
      </w:r>
      <w:r>
        <w:rPr>
          <w:rFonts w:ascii="Arial" w:hAnsi="Arial" w:cs="Arial"/>
          <w:b/>
        </w:rPr>
        <w:t xml:space="preserve">Pre-Hearing </w:t>
      </w:r>
      <w:r w:rsidRPr="000E35B0">
        <w:rPr>
          <w:rFonts w:ascii="Arial" w:hAnsi="Arial" w:cs="Arial"/>
          <w:b/>
        </w:rPr>
        <w:t xml:space="preserve">Exchange </w:t>
      </w:r>
      <w:r>
        <w:rPr>
          <w:rFonts w:ascii="Arial" w:hAnsi="Arial" w:cs="Arial"/>
          <w:b/>
        </w:rPr>
        <w:t xml:space="preserve">and Production </w:t>
      </w:r>
      <w:r w:rsidRPr="000E35B0">
        <w:rPr>
          <w:rFonts w:ascii="Arial" w:hAnsi="Arial" w:cs="Arial"/>
          <w:b/>
        </w:rPr>
        <w:t xml:space="preserve">of Information </w:t>
      </w:r>
    </w:p>
    <w:p w14:paraId="2AB4967B"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(a) </w:t>
      </w:r>
      <w:r w:rsidRPr="005D53C2">
        <w:rPr>
          <w:rFonts w:ascii="Arial" w:eastAsiaTheme="minorHAnsi" w:hAnsi="Arial" w:cs="Arial"/>
          <w:i/>
          <w:iCs/>
        </w:rPr>
        <w:t xml:space="preserve">Authority of arbitrator. </w:t>
      </w:r>
      <w:r w:rsidRPr="005D53C2">
        <w:rPr>
          <w:rFonts w:ascii="Arial" w:eastAsiaTheme="minorHAnsi" w:hAnsi="Arial" w:cs="Arial"/>
        </w:rPr>
        <w:t>The arbitrator shall manage any necessary exchange of</w:t>
      </w:r>
      <w:r>
        <w:rPr>
          <w:rFonts w:ascii="Arial" w:eastAsiaTheme="minorHAnsi" w:hAnsi="Arial" w:cs="Arial"/>
        </w:rPr>
        <w:t xml:space="preserve"> </w:t>
      </w:r>
      <w:r w:rsidRPr="005D53C2">
        <w:rPr>
          <w:rFonts w:ascii="Arial" w:eastAsiaTheme="minorHAnsi" w:hAnsi="Arial" w:cs="Arial"/>
        </w:rPr>
        <w:t>information among the parties with a view to achieving an efficient and economical</w:t>
      </w:r>
      <w:r>
        <w:rPr>
          <w:rFonts w:ascii="Arial" w:eastAsiaTheme="minorHAnsi" w:hAnsi="Arial" w:cs="Arial"/>
        </w:rPr>
        <w:t xml:space="preserve"> </w:t>
      </w:r>
      <w:r w:rsidRPr="005D53C2">
        <w:rPr>
          <w:rFonts w:ascii="Arial" w:eastAsiaTheme="minorHAnsi" w:hAnsi="Arial" w:cs="Arial"/>
        </w:rPr>
        <w:t>resolution of the dispute, while at the same time promoting equality of treatment</w:t>
      </w:r>
      <w:r>
        <w:rPr>
          <w:rFonts w:ascii="Arial" w:eastAsiaTheme="minorHAnsi" w:hAnsi="Arial" w:cs="Arial"/>
        </w:rPr>
        <w:t xml:space="preserve"> </w:t>
      </w:r>
      <w:r w:rsidRPr="005D53C2">
        <w:rPr>
          <w:rFonts w:ascii="Arial" w:eastAsiaTheme="minorHAnsi" w:hAnsi="Arial" w:cs="Arial"/>
        </w:rPr>
        <w:t>and safeguarding each party’s opportunity to fairly present its claims and defenses.</w:t>
      </w:r>
    </w:p>
    <w:p w14:paraId="6CFDB9C8" w14:textId="77777777" w:rsidR="00E52A7D" w:rsidRPr="005D53C2" w:rsidRDefault="00E52A7D" w:rsidP="00681766">
      <w:pPr>
        <w:adjustRightInd w:val="0"/>
        <w:rPr>
          <w:rFonts w:ascii="Arial" w:hAnsi="Arial" w:cs="Arial"/>
        </w:rPr>
      </w:pPr>
    </w:p>
    <w:p w14:paraId="5CCD2A56"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(b) </w:t>
      </w:r>
      <w:r w:rsidRPr="005D53C2">
        <w:rPr>
          <w:rFonts w:ascii="Arial" w:eastAsiaTheme="minorHAnsi" w:hAnsi="Arial" w:cs="Arial"/>
          <w:i/>
          <w:iCs/>
        </w:rPr>
        <w:t xml:space="preserve">Documents. </w:t>
      </w:r>
      <w:r w:rsidRPr="005D53C2">
        <w:rPr>
          <w:rFonts w:ascii="Arial" w:eastAsiaTheme="minorHAnsi" w:hAnsi="Arial" w:cs="Arial"/>
        </w:rPr>
        <w:t>The arbitrator may, on application of a party or on the arbitrator’s own</w:t>
      </w:r>
      <w:r>
        <w:rPr>
          <w:rFonts w:ascii="Arial" w:eastAsiaTheme="minorHAnsi" w:hAnsi="Arial" w:cs="Arial"/>
        </w:rPr>
        <w:t xml:space="preserve"> </w:t>
      </w:r>
      <w:r w:rsidRPr="005D53C2">
        <w:rPr>
          <w:rFonts w:ascii="Arial" w:eastAsiaTheme="minorHAnsi" w:hAnsi="Arial" w:cs="Arial"/>
        </w:rPr>
        <w:t>initiative:</w:t>
      </w:r>
    </w:p>
    <w:p w14:paraId="45DE08AC" w14:textId="77777777" w:rsidR="00E52A7D" w:rsidRDefault="00E52A7D" w:rsidP="00681766">
      <w:pPr>
        <w:adjustRightInd w:val="0"/>
        <w:rPr>
          <w:rFonts w:ascii="Arial" w:eastAsiaTheme="minorHAnsi" w:hAnsi="Arial" w:cs="Arial"/>
        </w:rPr>
      </w:pPr>
    </w:p>
    <w:p w14:paraId="71FF89BF" w14:textId="77777777" w:rsidR="00E52A7D" w:rsidRPr="00B0292B" w:rsidRDefault="00E52A7D"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exchange documents in their possession or custody on which they intend to rely;</w:t>
      </w:r>
    </w:p>
    <w:p w14:paraId="7354475D" w14:textId="77777777" w:rsidR="00E52A7D" w:rsidRPr="00B0292B" w:rsidRDefault="00E52A7D" w:rsidP="00681766">
      <w:pPr>
        <w:adjustRightInd w:val="0"/>
        <w:spacing w:line="276" w:lineRule="auto"/>
        <w:rPr>
          <w:rFonts w:ascii="Arial" w:eastAsiaTheme="minorHAnsi" w:hAnsi="Arial" w:cs="Arial"/>
        </w:rPr>
      </w:pPr>
    </w:p>
    <w:p w14:paraId="0342B90B" w14:textId="77777777" w:rsidR="00E52A7D" w:rsidRPr="00B0292B" w:rsidRDefault="00E52A7D"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update their exchanges of the documents on which they intend to rely as such documents become known to them;</w:t>
      </w:r>
    </w:p>
    <w:p w14:paraId="31C19105" w14:textId="77777777" w:rsidR="00E52A7D" w:rsidRPr="00B0292B" w:rsidRDefault="00E52A7D" w:rsidP="00681766">
      <w:pPr>
        <w:pStyle w:val="ListParagraph"/>
        <w:rPr>
          <w:rFonts w:ascii="Arial" w:eastAsiaTheme="minorHAnsi" w:hAnsi="Arial" w:cs="Arial"/>
          <w:sz w:val="20"/>
          <w:szCs w:val="20"/>
        </w:rPr>
      </w:pPr>
    </w:p>
    <w:p w14:paraId="69E5453B" w14:textId="77777777" w:rsidR="00E52A7D" w:rsidRPr="00B0292B" w:rsidRDefault="00E52A7D"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in response to reasonable document requests, to make available to the other party documents, in the responding party’s possession or custody, not otherwise readily available to the party seeking the documents, reasonably believed by the party seeking the documents to exist and to be relevant and material to the outcome of disputed issues; and </w:t>
      </w:r>
    </w:p>
    <w:p w14:paraId="1B9DE62A" w14:textId="77777777" w:rsidR="00E52A7D" w:rsidRPr="00B0292B" w:rsidRDefault="00E52A7D" w:rsidP="00681766">
      <w:pPr>
        <w:pStyle w:val="ListParagraph"/>
        <w:rPr>
          <w:rFonts w:ascii="Arial" w:eastAsiaTheme="minorHAnsi" w:hAnsi="Arial" w:cs="Arial"/>
          <w:sz w:val="20"/>
          <w:szCs w:val="20"/>
        </w:rPr>
      </w:pPr>
    </w:p>
    <w:p w14:paraId="1393AB28" w14:textId="77777777" w:rsidR="00E52A7D" w:rsidRPr="00B0292B" w:rsidRDefault="00E52A7D"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 requiring the documents to be produced in a different form. The parties should attempt to agree in advance upon, and the arbitrator may determine, reasonable search parameters to balance the need for production of electronically stored documents relevant and material to the outcome of disputed issues against the cost of locating and producing them.</w:t>
      </w:r>
      <w:r w:rsidRPr="00B0292B">
        <w:rPr>
          <w:rFonts w:ascii="Arial" w:hAnsi="Arial" w:cs="Arial"/>
          <w:sz w:val="20"/>
          <w:szCs w:val="20"/>
        </w:rPr>
        <w:t xml:space="preserve"> </w:t>
      </w:r>
    </w:p>
    <w:p w14:paraId="2319E577" w14:textId="77777777" w:rsidR="00E52A7D" w:rsidRPr="00B0292B" w:rsidRDefault="00E52A7D" w:rsidP="00681766">
      <w:pPr>
        <w:adjustRightInd w:val="0"/>
        <w:spacing w:line="276" w:lineRule="auto"/>
        <w:rPr>
          <w:rFonts w:ascii="Arial" w:hAnsi="Arial" w:cs="Arial"/>
        </w:rPr>
      </w:pPr>
    </w:p>
    <w:p w14:paraId="3384C818" w14:textId="77777777" w:rsidR="00E52A7D" w:rsidRDefault="00E52A7D" w:rsidP="00681766">
      <w:pPr>
        <w:adjustRightInd w:val="0"/>
        <w:rPr>
          <w:rFonts w:ascii="Arial" w:hAnsi="Arial" w:cs="Arial"/>
        </w:rPr>
      </w:pPr>
      <w:r w:rsidRPr="00834825">
        <w:rPr>
          <w:rFonts w:ascii="Arial" w:hAnsi="Arial" w:cs="Arial"/>
        </w:rPr>
        <w:t>(a)</w:t>
      </w:r>
      <w:r w:rsidRPr="00834825">
        <w:rPr>
          <w:rFonts w:ascii="Arial" w:hAnsi="Arial" w:cs="Arial"/>
        </w:rPr>
        <w:tab/>
        <w:t xml:space="preserve">At the request of any party or at the discretion of the arbitrator, consistent with the expedited nature of arbitration, the arbitrator may direct:  </w:t>
      </w:r>
    </w:p>
    <w:p w14:paraId="07FD0D99" w14:textId="77777777" w:rsidR="00E52A7D" w:rsidRPr="00834825" w:rsidRDefault="00E52A7D" w:rsidP="00681766">
      <w:pPr>
        <w:adjustRightInd w:val="0"/>
        <w:rPr>
          <w:rFonts w:ascii="Arial" w:hAnsi="Arial" w:cs="Arial"/>
        </w:rPr>
      </w:pPr>
    </w:p>
    <w:p w14:paraId="11FF67FF"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production of documents and other information; </w:t>
      </w:r>
    </w:p>
    <w:p w14:paraId="0E456B12"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eastAsiaTheme="minorHAnsi" w:hAnsi="Arial" w:cs="Arial"/>
          <w:sz w:val="20"/>
          <w:szCs w:val="20"/>
        </w:rPr>
        <w:t>require the parties to update their exchanges of the documents on which they intend to rely as such documents become known to them;</w:t>
      </w:r>
      <w:r w:rsidRPr="00897BB5">
        <w:rPr>
          <w:rFonts w:ascii="Arial" w:hAnsi="Arial" w:cs="Arial"/>
          <w:sz w:val="20"/>
          <w:szCs w:val="20"/>
        </w:rPr>
        <w:t xml:space="preserve"> </w:t>
      </w:r>
    </w:p>
    <w:p w14:paraId="18294551" w14:textId="77777777" w:rsidR="00E52A7D" w:rsidRPr="00897BB5" w:rsidRDefault="00E52A7D" w:rsidP="00681766">
      <w:pPr>
        <w:pStyle w:val="ListParagraph"/>
        <w:adjustRightInd w:val="0"/>
        <w:ind w:left="1440"/>
        <w:rPr>
          <w:rFonts w:ascii="Arial" w:hAnsi="Arial" w:cs="Arial"/>
          <w:sz w:val="20"/>
          <w:szCs w:val="20"/>
        </w:rPr>
      </w:pPr>
      <w:r w:rsidRPr="00897BB5">
        <w:rPr>
          <w:rFonts w:ascii="Arial" w:hAnsi="Arial" w:cs="Arial"/>
          <w:sz w:val="20"/>
          <w:szCs w:val="20"/>
        </w:rPr>
        <w:t xml:space="preserve">and/or </w:t>
      </w:r>
    </w:p>
    <w:p w14:paraId="0254FB9D"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identification of any witnesses to be called. </w:t>
      </w:r>
    </w:p>
    <w:p w14:paraId="1145589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lastRenderedPageBreak/>
        <w:t xml:space="preserve">(b) At least five business days prior to the hearing, the parties shall exchange copies of all exhibits they intend to submit at the hearing. </w:t>
      </w:r>
    </w:p>
    <w:p w14:paraId="2C63F57E"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arbitrator is authorized to resolve any disputes concerning the exchange of information. </w:t>
      </w:r>
    </w:p>
    <w:p w14:paraId="11CDB77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Additional discovery may be ordered by the arbitrator in extraordinary cases when the demands of justice require it. </w:t>
      </w:r>
    </w:p>
    <w:p w14:paraId="1C034DA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R-15. Date, Time, and Place of Hearing </w:t>
      </w:r>
    </w:p>
    <w:p w14:paraId="45C602B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14:paraId="5861F4A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parties may mutually agree on the locale where the arbitration is to be held.  Absent such agreement, the arbitration shall be held in the City and County of Denver.</w:t>
      </w:r>
    </w:p>
    <w:p w14:paraId="40F4696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The Arbitration Provider shall send a notice of hearing to the parties at least ten calendar days in advance of the hearing date, unless otherwise agreed by the parties. </w:t>
      </w:r>
    </w:p>
    <w:p w14:paraId="7B7CD5CE"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R-16. Attendance at Hearings </w:t>
      </w:r>
    </w:p>
    <w:p w14:paraId="7F2338E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14:paraId="054B7D98"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R-17. Representation </w:t>
      </w:r>
    </w:p>
    <w:p w14:paraId="3C1DEB30"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14:paraId="62D46867"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R-18. Oaths </w:t>
      </w:r>
    </w:p>
    <w:p w14:paraId="09B61AB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14:paraId="2A2B125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R-19. Stenographic Record </w:t>
      </w:r>
    </w:p>
    <w:p w14:paraId="516BF1E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14:paraId="352C9B70"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R-20. Interpreters </w:t>
      </w:r>
    </w:p>
    <w:p w14:paraId="0B53F41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wishing an interpreter shall make all arrangements directly with the interpreter and shall assume the costs of the service. </w:t>
      </w:r>
    </w:p>
    <w:p w14:paraId="2EC7555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R-21. Postponements </w:t>
      </w:r>
    </w:p>
    <w:p w14:paraId="3020EB27"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for good cause shown may postpone any hearing upon agreement of the parties, upon request of a party, or upon the arbitrator's own initiative. </w:t>
      </w:r>
    </w:p>
    <w:p w14:paraId="79EA1221"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lastRenderedPageBreak/>
        <w:t xml:space="preserve">R-22. Arbitration in the Absence of a Party or Representative </w:t>
      </w:r>
    </w:p>
    <w:p w14:paraId="23C66976"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14:paraId="0DC895E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R-23. Conduct of Proceedings </w:t>
      </w:r>
    </w:p>
    <w:p w14:paraId="632AB38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14:paraId="783707C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14:paraId="723167A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parties may agree to waive oral hearings in any case. </w:t>
      </w:r>
    </w:p>
    <w:p w14:paraId="6C626B46"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R-24. Evidence </w:t>
      </w:r>
    </w:p>
    <w:p w14:paraId="16BA552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14:paraId="05611189"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14:paraId="77EA64DF" w14:textId="77777777" w:rsidR="00E52A7D" w:rsidRDefault="00E52A7D" w:rsidP="00681766">
      <w:pPr>
        <w:spacing w:before="100" w:beforeAutospacing="1" w:after="100" w:afterAutospacing="1"/>
        <w:ind w:left="360" w:hanging="360"/>
        <w:rPr>
          <w:rFonts w:ascii="Arial" w:hAnsi="Arial" w:cs="Arial"/>
        </w:rPr>
      </w:pPr>
    </w:p>
    <w:p w14:paraId="762CB060" w14:textId="77777777" w:rsidR="00E52A7D" w:rsidRPr="000E35B0" w:rsidRDefault="00E52A7D" w:rsidP="00681766">
      <w:pPr>
        <w:spacing w:before="100" w:beforeAutospacing="1" w:after="100" w:afterAutospacing="1"/>
        <w:ind w:left="360" w:hanging="360"/>
        <w:rPr>
          <w:rFonts w:ascii="Arial" w:hAnsi="Arial" w:cs="Arial"/>
        </w:rPr>
      </w:pPr>
    </w:p>
    <w:p w14:paraId="2B774C56"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14:paraId="1AB843A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The arbitrator shall take into account applicable principles of legal privilege, such as those involving the confidentiality of communications between a lawyer and client. </w:t>
      </w:r>
    </w:p>
    <w:p w14:paraId="2A08314A"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(e) An arbitrator or other person authorized by law to subpoena witnesses or documents may do so upon the request of any party or independently.</w:t>
      </w:r>
    </w:p>
    <w:p w14:paraId="1757B2A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 xml:space="preserve"> </w:t>
      </w:r>
      <w:r w:rsidRPr="006667AC">
        <w:rPr>
          <w:rFonts w:ascii="Arial" w:hAnsi="Arial" w:cs="Arial"/>
          <w:b/>
        </w:rPr>
        <w:t xml:space="preserve">R-25. Evidence by Affidavit and Post-hearing Filing of Documents or Other Evidence </w:t>
      </w:r>
    </w:p>
    <w:p w14:paraId="1A6CC706"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14:paraId="5A1BE04F"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14:paraId="7A791A3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R-26. Inspection or Investigation </w:t>
      </w:r>
    </w:p>
    <w:p w14:paraId="12EF1F20"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14:paraId="7A89C731"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R-27. Interim Measures </w:t>
      </w:r>
    </w:p>
    <w:p w14:paraId="12ABA85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14:paraId="5E65460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A request for interim measures addressed by a party to a judicial authority shall not be deemed incompatible with the agreement to arbitrate or a waiver of the right to arbitrate. </w:t>
      </w:r>
    </w:p>
    <w:p w14:paraId="6E3B63A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R-28. Closing of Hearing </w:t>
      </w:r>
    </w:p>
    <w:p w14:paraId="776A44C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When satisfied that the presentation of the parties is complete, the arbitrator shall declare the hearing closed. </w:t>
      </w:r>
    </w:p>
    <w:p w14:paraId="42DE2532"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14:paraId="5F45B5F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R-29. Reopening of Hearing </w:t>
      </w:r>
    </w:p>
    <w:p w14:paraId="1062DDE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14:paraId="3BE70B6E"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R-30. Waiver of Rules </w:t>
      </w:r>
    </w:p>
    <w:p w14:paraId="29AE5D1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14:paraId="21371FC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R-31. Extensions of Time </w:t>
      </w:r>
    </w:p>
    <w:p w14:paraId="5ACB64B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14:paraId="47E2D21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R-32. Serving of Notice </w:t>
      </w:r>
    </w:p>
    <w:p w14:paraId="63A3670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14:paraId="0EB4056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14:paraId="2B403169"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lastRenderedPageBreak/>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14:paraId="58B45FA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R-33. Majority Decision </w:t>
      </w:r>
    </w:p>
    <w:p w14:paraId="1AC7B4E9" w14:textId="77777777" w:rsidR="00E52A7D" w:rsidRDefault="00E52A7D" w:rsidP="00681766">
      <w:pPr>
        <w:adjustRightInd w:val="0"/>
        <w:rPr>
          <w:rFonts w:ascii="Arial" w:hAnsi="Arial" w:cs="Arial"/>
        </w:rPr>
      </w:pPr>
      <w:r w:rsidRPr="00F61266">
        <w:rPr>
          <w:rFonts w:ascii="Arial" w:hAnsi="Arial" w:cs="Arial"/>
        </w:rPr>
        <w:t xml:space="preserve">When the panel consists of more than one arbitrator, unless required by law or by the arbitration agreement, a majority of the arbitrators must make all decisions; </w:t>
      </w:r>
      <w:r w:rsidRPr="00F61266">
        <w:rPr>
          <w:rFonts w:ascii="Arial" w:eastAsiaTheme="minorHAnsi" w:hAnsi="Arial" w:cs="Arial"/>
        </w:rPr>
        <w:t>however, in a multi-arbitrator case, if all parties and all arbitrators agree, the chair of the panel may make procedural decisions.</w:t>
      </w:r>
    </w:p>
    <w:p w14:paraId="7A741D8A" w14:textId="77777777" w:rsidR="00E52A7D" w:rsidRDefault="00E52A7D" w:rsidP="00681766">
      <w:pPr>
        <w:adjustRightInd w:val="0"/>
        <w:rPr>
          <w:rFonts w:ascii="Arial" w:hAnsi="Arial" w:cs="Arial"/>
        </w:rPr>
      </w:pPr>
    </w:p>
    <w:p w14:paraId="539E4199" w14:textId="77777777" w:rsidR="00E52A7D" w:rsidRPr="00F61266" w:rsidRDefault="00E52A7D" w:rsidP="00681766">
      <w:pPr>
        <w:adjustRightInd w:val="0"/>
        <w:rPr>
          <w:rFonts w:ascii="Arial" w:hAnsi="Arial" w:cs="Arial"/>
        </w:rPr>
      </w:pPr>
      <w:r w:rsidRPr="00F61266">
        <w:rPr>
          <w:rFonts w:ascii="Arial" w:eastAsiaTheme="minorHAnsi" w:hAnsi="Arial" w:cs="Arial"/>
        </w:rPr>
        <w:t>Where there is a panel of three arbitrators, absent an objection of a party or another member of the panel, the chairperson of the panel is authorized to resolve or delegate to another member of the panel to resolve any disputes related to the exchange of information or procedural matters without the need to consult the full panel.</w:t>
      </w:r>
    </w:p>
    <w:p w14:paraId="79477E31"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R-34. Time of Award </w:t>
      </w:r>
    </w:p>
    <w:p w14:paraId="46C1286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14:paraId="7B386C3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R-35. Form of Award </w:t>
      </w:r>
    </w:p>
    <w:p w14:paraId="3E9C1734"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14:paraId="0532F9B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 summary of the issues and factual evidence presented by the Contractor and the Department concerning the claim; </w:t>
      </w:r>
    </w:p>
    <w:p w14:paraId="0FA384F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Decisions concerning the validity of the claim;</w:t>
      </w:r>
    </w:p>
    <w:p w14:paraId="0F304E7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Decisions concerning the value of the claim as to cost impacts if the claim is determined to be valid;</w:t>
      </w:r>
    </w:p>
    <w:p w14:paraId="4B3E420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The contractual and factual bases supporting the decisions made including an explanation as to why each and every position was accepted or rejected;</w:t>
      </w:r>
    </w:p>
    <w:p w14:paraId="2E7805D9"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Detailed and supportable calculations which support any decisions. </w:t>
      </w:r>
    </w:p>
    <w:p w14:paraId="4D85209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R-36. Scope of Award </w:t>
      </w:r>
    </w:p>
    <w:p w14:paraId="0740E528"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14:paraId="5FA3D2E5"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14:paraId="2ADE913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R-37. Delivery of Award to Parties </w:t>
      </w:r>
    </w:p>
    <w:p w14:paraId="377554F4"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14:paraId="2B48DF0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R-38. Modification of Award </w:t>
      </w:r>
    </w:p>
    <w:p w14:paraId="25A19100"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w:t>
      </w:r>
      <w:r w:rsidRPr="006667AC">
        <w:rPr>
          <w:rFonts w:ascii="Arial" w:hAnsi="Arial" w:cs="Arial"/>
        </w:rPr>
        <w:lastRenderedPageBreak/>
        <w:t xml:space="preserve">computational errors in the award. The arbitrator is not empowered to redetermine the merits of any claim already decided. </w:t>
      </w:r>
    </w:p>
    <w:p w14:paraId="424464F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14:paraId="54E2723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applicable law provides a different procedural time frame, that procedure shall be followed. </w:t>
      </w:r>
    </w:p>
    <w:p w14:paraId="0E45301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R-39. Appeal of Award</w:t>
      </w:r>
    </w:p>
    <w:p w14:paraId="0F533A2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14:paraId="06EAA271"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R-40. Release of Documents for Judicial Proceedings </w:t>
      </w:r>
    </w:p>
    <w:p w14:paraId="72668C5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14:paraId="63229D6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R-41. Applications to Court and Exclusion of Liability </w:t>
      </w:r>
    </w:p>
    <w:p w14:paraId="41FE44E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No judicial proceeding by a party relating to the subject matter of the arbitration shall be deemed a waiver of the party's right to arbitrate. </w:t>
      </w:r>
    </w:p>
    <w:p w14:paraId="52A51CE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Neither the Arbitration Provider nor any arbitrator in a proceeding under these rules is a necessary or proper party in judicial proceedings relating to the arbitration. </w:t>
      </w:r>
    </w:p>
    <w:p w14:paraId="235236AA"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Parties to these rules shall be deemed to have consented that judgment upon the arbitration award may be entered in any federal or state court having jurisdiction thereof. </w:t>
      </w:r>
    </w:p>
    <w:p w14:paraId="2407D77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14:paraId="5BE1196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R-42. Administrative Fees </w:t>
      </w:r>
    </w:p>
    <w:p w14:paraId="6597D72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14:paraId="0D2624D4"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in the event of extreme hardship on the part of any party, defer or reduce the administrative fees. </w:t>
      </w:r>
    </w:p>
    <w:p w14:paraId="0B5F7FD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R-43. Expenses </w:t>
      </w:r>
    </w:p>
    <w:p w14:paraId="69B7C54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14:paraId="4A18FA4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R-44. Neutral Arbitrator's Compensation </w:t>
      </w:r>
    </w:p>
    <w:p w14:paraId="3B4677C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shall be compensated a rate consistent with the arbitrator's stated rate of compensation. </w:t>
      </w:r>
    </w:p>
    <w:p w14:paraId="196E863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lastRenderedPageBreak/>
        <w:t xml:space="preserve">If there is disagreement concerning the terms of compensation, an appropriate rate shall be established with the arbitrator by the Arbitration Provider and confirmed to the parties. </w:t>
      </w:r>
    </w:p>
    <w:p w14:paraId="401F627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Such compensation shall be borne equally by the parties.</w:t>
      </w:r>
    </w:p>
    <w:p w14:paraId="0F11467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R-45. Deposits </w:t>
      </w:r>
    </w:p>
    <w:p w14:paraId="24C86DB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14:paraId="3826BBD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b/>
        </w:rPr>
        <w:t>R-46. Interpretation and Application of Rules</w:t>
      </w:r>
      <w:r w:rsidRPr="006667AC">
        <w:rPr>
          <w:rFonts w:ascii="Arial" w:hAnsi="Arial" w:cs="Arial"/>
        </w:rPr>
        <w:t xml:space="preserve"> </w:t>
      </w:r>
    </w:p>
    <w:p w14:paraId="4100C1D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14:paraId="5519C27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R-45. Suspension for Nonpayment </w:t>
      </w:r>
    </w:p>
    <w:p w14:paraId="5846ACF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14:paraId="2A658599"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FAST TRACK PROCEDURES </w:t>
      </w:r>
    </w:p>
    <w:p w14:paraId="13C3159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F-1. Limitations on Extensions</w:t>
      </w:r>
    </w:p>
    <w:p w14:paraId="3E1F7DD2" w14:textId="77777777" w:rsidR="00E52A7D" w:rsidRDefault="00E52A7D" w:rsidP="00681766">
      <w:pPr>
        <w:spacing w:before="100" w:beforeAutospacing="1" w:after="100" w:afterAutospacing="1"/>
        <w:rPr>
          <w:rFonts w:ascii="Arial" w:hAnsi="Arial" w:cs="Arial"/>
        </w:rPr>
      </w:pPr>
      <w:r w:rsidRPr="006667AC">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14:paraId="592ABDD3" w14:textId="77777777" w:rsidR="00E52A7D" w:rsidRDefault="00E52A7D">
      <w:pPr>
        <w:rPr>
          <w:rFonts w:ascii="Arial" w:hAnsi="Arial" w:cs="Arial"/>
        </w:rPr>
      </w:pPr>
      <w:r>
        <w:rPr>
          <w:rFonts w:ascii="Arial" w:hAnsi="Arial" w:cs="Arial"/>
        </w:rPr>
        <w:br w:type="page"/>
      </w:r>
    </w:p>
    <w:p w14:paraId="57C12E01" w14:textId="77777777" w:rsidR="00E52A7D" w:rsidRPr="006667AC" w:rsidRDefault="00E52A7D" w:rsidP="00681766">
      <w:pPr>
        <w:spacing w:before="100" w:beforeAutospacing="1" w:after="100" w:afterAutospacing="1"/>
        <w:rPr>
          <w:rFonts w:ascii="Arial" w:hAnsi="Arial" w:cs="Arial"/>
        </w:rPr>
      </w:pPr>
    </w:p>
    <w:p w14:paraId="290EBAD9"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 F-2.  Changes of Claim</w:t>
      </w:r>
    </w:p>
    <w:p w14:paraId="3522F28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14:paraId="18BFA4E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F-3. Serving of Notice </w:t>
      </w:r>
    </w:p>
    <w:p w14:paraId="0B26D73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14:paraId="6C1A240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F-4. Appointment and Qualification of Arbitrator </w:t>
      </w:r>
    </w:p>
    <w:p w14:paraId="41E5075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14:paraId="0A579CE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14:paraId="5E2B0CE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F-5. Preliminary Telephone Conference </w:t>
      </w:r>
    </w:p>
    <w:p w14:paraId="349AE29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14:paraId="34F3B18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F-6. Exchange of Exhibits </w:t>
      </w:r>
    </w:p>
    <w:p w14:paraId="03EEF08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14:paraId="008EF68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F-7. Discovery </w:t>
      </w:r>
    </w:p>
    <w:p w14:paraId="0794D12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There shall be no discovery, except as provided in Section F-4 or as ordered by the arbitrator in extraordinary cases when the demands of justice require it. </w:t>
      </w:r>
    </w:p>
    <w:p w14:paraId="7328371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F-8. Date, Time, and Place of Hearing </w:t>
      </w:r>
    </w:p>
    <w:p w14:paraId="68D6004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14:paraId="74D5655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F-9. The Hearing </w:t>
      </w:r>
    </w:p>
    <w:p w14:paraId="399E2B6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w:t>
      </w:r>
      <w:r w:rsidRPr="006667AC">
        <w:rPr>
          <w:rFonts w:ascii="Arial" w:hAnsi="Arial" w:cs="Arial"/>
        </w:rPr>
        <w:lastRenderedPageBreak/>
        <w:t xml:space="preserve">submission of documents within two business days after the hearing. For good cause shown, the arbitrator may schedule 1 additional hearing day within 7 business days after the initial day of hearing. </w:t>
      </w:r>
    </w:p>
    <w:p w14:paraId="03F4C6A6"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Generally, there will be no stenographic record. Any party desiring a stenographic record may arrange for one pursuant to the provisions above.</w:t>
      </w:r>
    </w:p>
    <w:p w14:paraId="60757DC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F-10. Time of Award </w:t>
      </w:r>
    </w:p>
    <w:p w14:paraId="16684E2F"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14:paraId="3A8C2EB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F-11. Time Standards </w:t>
      </w:r>
    </w:p>
    <w:p w14:paraId="2EE869C3" w14:textId="77777777" w:rsidR="00E52A7D" w:rsidRPr="00F61266" w:rsidRDefault="00E52A7D" w:rsidP="00681766">
      <w:pPr>
        <w:adjustRightInd w:val="0"/>
        <w:rPr>
          <w:rFonts w:ascii="Arial" w:hAnsi="Arial" w:cs="Arial"/>
        </w:rPr>
      </w:pPr>
      <w:r w:rsidRPr="00F61266">
        <w:rPr>
          <w:rFonts w:ascii="Arial" w:hAnsi="Arial" w:cs="Arial"/>
        </w:rPr>
        <w:t xml:space="preserve">The arbitration shall be completed by settlement or award within 45 calendar days of confirmation of the arbitrator's appointment, unless all parties and the arbitrator agree otherwise or the arbitrator extends this time in extraordinary cases when the demands of justice require it </w:t>
      </w:r>
      <w:r w:rsidRPr="00F61266">
        <w:rPr>
          <w:rFonts w:ascii="Arial" w:eastAsiaTheme="minorHAnsi" w:hAnsi="Arial" w:cs="Arial"/>
        </w:rPr>
        <w:t>and such agreement is memorialized by the arbitrator prior to the expiration of the initial 45-day period.</w:t>
      </w:r>
      <w:r w:rsidRPr="00F61266">
        <w:rPr>
          <w:rFonts w:ascii="Arial" w:hAnsi="Arial" w:cs="Arial"/>
        </w:rPr>
        <w:t xml:space="preserve"> </w:t>
      </w:r>
    </w:p>
    <w:p w14:paraId="252E246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F-12. Arbitrator's Compensation </w:t>
      </w:r>
    </w:p>
    <w:p w14:paraId="7638211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will receive compensation at a rate to be suggested by the Arbitration Provider regional office. </w:t>
      </w:r>
    </w:p>
    <w:p w14:paraId="625B6C97"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PROCEDURES FOR LARGE, COMPLEX CONSTRUCTION DISPUTES </w:t>
      </w:r>
    </w:p>
    <w:p w14:paraId="6861BDE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L-1. Large, Complex Construction Disputes</w:t>
      </w:r>
    </w:p>
    <w:p w14:paraId="08BE8FE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procedures for large, complex construction disputes shall apply to any claim with a value exceeding $500,000 or as agreed to by the parties. </w:t>
      </w:r>
    </w:p>
    <w:p w14:paraId="11A41E2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L-2. Administrative Conference </w:t>
      </w:r>
    </w:p>
    <w:p w14:paraId="6024F08A"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14:paraId="042CD772"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To obtain additional information about the nature and magnitude of the dispute and the anticipated length of hearing and scheduling; </w:t>
      </w:r>
    </w:p>
    <w:p w14:paraId="4751E6D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To discuss the views of the parties about the technical and other qualifications of the arbitrators; </w:t>
      </w:r>
    </w:p>
    <w:p w14:paraId="2C108E7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To obtain conflicts statements from the parties; and </w:t>
      </w:r>
    </w:p>
    <w:p w14:paraId="1235F0A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To consider, with the parties, whether mediation or other non-adjudicative methods of dispute resolution might be appropriate. </w:t>
      </w:r>
    </w:p>
    <w:p w14:paraId="3A5D06F6"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L-3. Arbitrators </w:t>
      </w:r>
    </w:p>
    <w:p w14:paraId="1DE0E73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Large, Complex Construction Cases shall be heard and determined by three arbitrators. </w:t>
      </w:r>
    </w:p>
    <w:p w14:paraId="5813906F"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The Arbitration Provider shall appoint arbitrator(s) in the manner provided in the Regular Construction Industry Arbitration Rules. </w:t>
      </w:r>
    </w:p>
    <w:p w14:paraId="0198CF8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L-4. Preliminary Hearing </w:t>
      </w:r>
    </w:p>
    <w:p w14:paraId="5E5E931C"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14:paraId="6D3E78E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At the preliminary hearing the matters to be considered shall include, without limitation: </w:t>
      </w:r>
    </w:p>
    <w:p w14:paraId="10B22D0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14:paraId="1E758AF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Stipulations to uncontested facts; </w:t>
      </w:r>
    </w:p>
    <w:p w14:paraId="1E609BB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The extent to which discovery shall be conducted; </w:t>
      </w:r>
    </w:p>
    <w:p w14:paraId="7B41A219"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Exchange and premarking of those documents which each party believes may be offered at the hearing; </w:t>
      </w:r>
    </w:p>
    <w:p w14:paraId="1FF4A04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The identification and availability of witnesses, including experts, and such matters with respect to witnesses including their biographies and expected testimony as may be appropriate; </w:t>
      </w:r>
    </w:p>
    <w:p w14:paraId="06B4AB2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(f)</w:t>
      </w:r>
      <w:r w:rsidRPr="006667AC">
        <w:rPr>
          <w:rFonts w:ascii="Arial" w:hAnsi="Arial" w:cs="Arial"/>
        </w:rPr>
        <w:tab/>
        <w:t xml:space="preserve">Whether, and the extent to which, any sworn statements and/or depositions may be introduced; </w:t>
      </w:r>
    </w:p>
    <w:p w14:paraId="5C17440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(g)</w:t>
      </w:r>
      <w:r w:rsidRPr="006667AC">
        <w:rPr>
          <w:rFonts w:ascii="Arial" w:hAnsi="Arial" w:cs="Arial"/>
        </w:rPr>
        <w:tab/>
        <w:t xml:space="preserve">The extent to which hearings will proceed on consecutive days; </w:t>
      </w:r>
    </w:p>
    <w:p w14:paraId="039964E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(h)</w:t>
      </w:r>
      <w:r w:rsidRPr="006667AC">
        <w:rPr>
          <w:rFonts w:ascii="Arial" w:hAnsi="Arial" w:cs="Arial"/>
        </w:rPr>
        <w:tab/>
        <w:t xml:space="preserve">Whether a stenographic or other official record of the proceedings shall be maintained; </w:t>
      </w:r>
    </w:p>
    <w:p w14:paraId="2EC00F9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(i)</w:t>
      </w:r>
      <w:r w:rsidRPr="006667AC">
        <w:rPr>
          <w:rFonts w:ascii="Arial" w:hAnsi="Arial" w:cs="Arial"/>
        </w:rPr>
        <w:tab/>
        <w:t xml:space="preserve">The possibility of utilizing mediation or other non-adjudicative methods of dispute resolution; and </w:t>
      </w:r>
    </w:p>
    <w:p w14:paraId="1923C7E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(j)</w:t>
      </w:r>
      <w:r w:rsidRPr="006667AC">
        <w:rPr>
          <w:rFonts w:ascii="Arial" w:hAnsi="Arial" w:cs="Arial"/>
        </w:rPr>
        <w:tab/>
        <w:t xml:space="preserve">The procedure for the issuance of subpoenas. </w:t>
      </w:r>
    </w:p>
    <w:p w14:paraId="0CB81EB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14:paraId="0E80193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L-5. Management of Proceedings </w:t>
      </w:r>
    </w:p>
    <w:p w14:paraId="63553E8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Arbitrator(s) shall take such steps as they may deem necessary or desirable to avoid delay and to achieve a just, speedy and cost-effective resolution of Large, Complex Construction Cases. </w:t>
      </w:r>
    </w:p>
    <w:p w14:paraId="584CCD8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14:paraId="1575CA5A"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14:paraId="62E0A06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14:paraId="5E769B1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(e) The parties shall exchange copies of all exhibits they intend to submit at the hearing 10 business days prior to the hearing unless the arbitrator(s) determine otherwise. </w:t>
      </w:r>
    </w:p>
    <w:p w14:paraId="072864A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lastRenderedPageBreak/>
        <w:t xml:space="preserve">(f) The exchange of information pursuant to this rule, as agreed by the parties and/or directed by the arbitrator(s), shall be included within the Scheduling and Procedure Order. </w:t>
      </w:r>
    </w:p>
    <w:p w14:paraId="33A9FCFC"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(g) The arbitrator is authorized to resolve any disputes concerning the exchange of information. </w:t>
      </w:r>
    </w:p>
    <w:p w14:paraId="1B5B30B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(h) Generally hearings will be scheduled on consecutive days or in blocks of consecutive days in order to maximize efficiency and minimize costs. </w:t>
      </w:r>
    </w:p>
    <w:p w14:paraId="14693FF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following flow chart provides a summary of the disputes and claims process described in subsections 105.22, 105.23, and 105.24</w:t>
      </w:r>
    </w:p>
    <w:p w14:paraId="24C7ABE4" w14:textId="77777777" w:rsidR="00E52A7D" w:rsidRPr="006667AC" w:rsidRDefault="00E52A7D" w:rsidP="00681766">
      <w:pPr>
        <w:spacing w:after="200" w:line="276" w:lineRule="auto"/>
        <w:rPr>
          <w:rFonts w:ascii="Arial" w:hAnsi="Arial" w:cs="Arial"/>
        </w:rPr>
      </w:pPr>
      <w:r w:rsidRPr="006667AC">
        <w:rPr>
          <w:rFonts w:ascii="Arial" w:hAnsi="Arial" w:cs="Arial"/>
        </w:rPr>
        <w:br w:type="page"/>
      </w:r>
    </w:p>
    <w:p w14:paraId="1B1A166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noProof/>
        </w:rPr>
        <w:lastRenderedPageBreak/>
        <mc:AlternateContent>
          <mc:Choice Requires="wpc">
            <w:drawing>
              <wp:inline distT="0" distB="0" distL="0" distR="0" wp14:anchorId="6BBB120C" wp14:editId="02B051FF">
                <wp:extent cx="6400800" cy="8151495"/>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14:paraId="5EFFB6BB" w14:textId="77777777" w:rsidR="00E52A7D" w:rsidRPr="00377B2C" w:rsidRDefault="00E52A7D" w:rsidP="00681766">
                              <w:pPr>
                                <w:jc w:val="center"/>
                              </w:pPr>
                              <w:r w:rsidRPr="00377B2C">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14:paraId="38073B26" w14:textId="77777777" w:rsidR="00E52A7D" w:rsidRPr="00377B2C" w:rsidRDefault="00E52A7D" w:rsidP="00681766">
                              <w:r w:rsidRPr="00377B2C">
                                <w:t>Contractor provides written REA including the following:</w:t>
                              </w:r>
                            </w:p>
                            <w:p w14:paraId="0874F69A" w14:textId="77777777" w:rsidR="00E52A7D" w:rsidRPr="00377B2C" w:rsidRDefault="00E52A7D" w:rsidP="00681766">
                              <w:pPr>
                                <w:numPr>
                                  <w:ilvl w:val="0"/>
                                  <w:numId w:val="47"/>
                                </w:numPr>
                              </w:pPr>
                              <w:r w:rsidRPr="00377B2C">
                                <w:t>Date of dispute</w:t>
                              </w:r>
                            </w:p>
                            <w:p w14:paraId="0A25249A" w14:textId="77777777" w:rsidR="00E52A7D" w:rsidRPr="00377B2C" w:rsidRDefault="00E52A7D" w:rsidP="00681766">
                              <w:pPr>
                                <w:numPr>
                                  <w:ilvl w:val="0"/>
                                  <w:numId w:val="47"/>
                                </w:numPr>
                              </w:pPr>
                              <w:r w:rsidRPr="00377B2C">
                                <w:t>Nature of order and circumstances causing dispute</w:t>
                              </w:r>
                            </w:p>
                            <w:p w14:paraId="4DF9D354" w14:textId="77777777" w:rsidR="00E52A7D" w:rsidRPr="00377B2C" w:rsidRDefault="00E52A7D" w:rsidP="00681766">
                              <w:pPr>
                                <w:numPr>
                                  <w:ilvl w:val="0"/>
                                  <w:numId w:val="47"/>
                                </w:numPr>
                              </w:pPr>
                              <w:r w:rsidRPr="00377B2C">
                                <w:t>Contract provisions supporting dispute</w:t>
                              </w:r>
                            </w:p>
                            <w:p w14:paraId="042D1DE1" w14:textId="77777777" w:rsidR="00E52A7D" w:rsidRPr="00377B2C" w:rsidRDefault="00E52A7D" w:rsidP="00681766">
                              <w:pPr>
                                <w:numPr>
                                  <w:ilvl w:val="0"/>
                                  <w:numId w:val="47"/>
                                </w:numPr>
                              </w:pPr>
                              <w:r w:rsidRPr="00377B2C">
                                <w:t>Estimated cost of dispute with supporting documentation</w:t>
                              </w:r>
                            </w:p>
                            <w:p w14:paraId="51DFE47A" w14:textId="77777777" w:rsidR="00E52A7D" w:rsidRPr="00377B2C" w:rsidRDefault="00E52A7D" w:rsidP="00681766">
                              <w:pPr>
                                <w:numPr>
                                  <w:ilvl w:val="0"/>
                                  <w:numId w:val="47"/>
                                </w:numPr>
                              </w:pPr>
                              <w:r w:rsidRPr="00377B2C">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14:paraId="483E0A05" w14:textId="77777777" w:rsidR="00E52A7D" w:rsidRPr="00377B2C" w:rsidRDefault="00E52A7D" w:rsidP="00681766">
                              <w:pPr>
                                <w:jc w:val="center"/>
                              </w:pPr>
                              <w:r w:rsidRPr="00377B2C">
                                <w:t>Adjustment of payment/schedule in consultation with Program Engineer -</w:t>
                              </w:r>
                            </w:p>
                            <w:p w14:paraId="0F132E19"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14:paraId="31888D92"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14:paraId="05505512" w14:textId="77777777" w:rsidR="00E52A7D" w:rsidRPr="00377B2C" w:rsidRDefault="00E52A7D" w:rsidP="00681766">
                              <w:pPr>
                                <w:jc w:val="center"/>
                              </w:pPr>
                              <w:r w:rsidRPr="00377B2C">
                                <w:t>Proj Eng/Res Eng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14:paraId="1DC87FB3" w14:textId="77777777" w:rsidR="00E52A7D" w:rsidRPr="00377B2C" w:rsidRDefault="00E52A7D" w:rsidP="00681766">
                              <w:pPr>
                                <w:jc w:val="center"/>
                              </w:pPr>
                              <w:r w:rsidRPr="00377B2C">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14:paraId="7F328FAC" w14:textId="77777777" w:rsidR="00E52A7D" w:rsidRPr="00377B2C" w:rsidRDefault="00E52A7D" w:rsidP="00681766">
                              <w:pPr>
                                <w:jc w:val="center"/>
                              </w:pPr>
                              <w:r w:rsidRPr="00377B2C">
                                <w:t>DRB agreement signed</w:t>
                              </w:r>
                            </w:p>
                            <w:p w14:paraId="51BEA3A8" w14:textId="77777777" w:rsidR="00E52A7D" w:rsidRPr="00377B2C" w:rsidRDefault="00E52A7D" w:rsidP="00681766"/>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14:paraId="29208C14" w14:textId="77777777" w:rsidR="00E52A7D" w:rsidRPr="00377B2C" w:rsidRDefault="00E52A7D" w:rsidP="00681766">
                              <w:pPr>
                                <w:jc w:val="center"/>
                              </w:pPr>
                              <w:r w:rsidRPr="00377B2C">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14:paraId="0E54B11B" w14:textId="77777777" w:rsidR="00E52A7D" w:rsidRPr="00377B2C" w:rsidRDefault="00E52A7D" w:rsidP="00681766">
                              <w:pPr>
                                <w:jc w:val="center"/>
                              </w:pPr>
                              <w:r w:rsidRPr="00377B2C">
                                <w:t>DRB renders a recommendation</w:t>
                              </w:r>
                            </w:p>
                            <w:p w14:paraId="621B1DD1" w14:textId="77777777" w:rsidR="00E52A7D" w:rsidRPr="00377B2C" w:rsidRDefault="00E52A7D" w:rsidP="00681766"/>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14:paraId="38F6E19B" w14:textId="77777777" w:rsidR="00E52A7D" w:rsidRPr="00377B2C" w:rsidRDefault="00E52A7D" w:rsidP="00681766">
                              <w:pPr>
                                <w:jc w:val="center"/>
                              </w:pPr>
                              <w:r w:rsidRPr="00377B2C">
                                <w:t>DRB recommendation is accepted</w:t>
                              </w:r>
                            </w:p>
                            <w:p w14:paraId="7239D078"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14:paraId="1D8318C5" w14:textId="77777777" w:rsidR="00E52A7D" w:rsidRPr="00377B2C" w:rsidRDefault="00E52A7D" w:rsidP="00681766">
                              <w:pPr>
                                <w:jc w:val="center"/>
                              </w:pPr>
                              <w:r w:rsidRPr="00377B2C">
                                <w:t>Either party rejects DRB recommendation</w:t>
                              </w:r>
                            </w:p>
                            <w:p w14:paraId="495A0F63"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2733A" w14:textId="77777777" w:rsidR="00E52A7D" w:rsidRPr="00377B2C" w:rsidRDefault="00E52A7D" w:rsidP="00681766">
                              <w:r w:rsidRPr="00377B2C">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14:paraId="5E123E1F" w14:textId="77777777" w:rsidR="00E52A7D" w:rsidRPr="00377B2C" w:rsidRDefault="00E52A7D" w:rsidP="00681766">
                              <w:pPr>
                                <w:jc w:val="center"/>
                                <w:rPr>
                                  <w:b/>
                                </w:rPr>
                              </w:pPr>
                              <w:r w:rsidRPr="00377B2C">
                                <w:rPr>
                                  <w:b/>
                                </w:rPr>
                                <w:t>105.22 Project Issue – Verbal discussions between Proj. Eng. and Supt.</w:t>
                              </w:r>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80E1" w14:textId="77777777" w:rsidR="00E52A7D" w:rsidRPr="00377B2C" w:rsidRDefault="00E52A7D" w:rsidP="00681766">
                              <w:r w:rsidRPr="00377B2C">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F035" w14:textId="77777777" w:rsidR="00E52A7D" w:rsidRPr="00377B2C" w:rsidRDefault="00E52A7D" w:rsidP="00681766">
                              <w:r w:rsidRPr="00377B2C">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14:paraId="58B1093D" w14:textId="77777777" w:rsidR="00E52A7D" w:rsidRPr="00377B2C" w:rsidRDefault="00E52A7D" w:rsidP="00681766">
                              <w:pPr>
                                <w:jc w:val="center"/>
                              </w:pPr>
                              <w:r w:rsidRPr="00377B2C">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BF80C" w14:textId="77777777" w:rsidR="00E52A7D" w:rsidRPr="00377B2C" w:rsidRDefault="00E52A7D" w:rsidP="00681766">
                              <w:r w:rsidRPr="00377B2C">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14:paraId="014856D8" w14:textId="77777777" w:rsidR="00E52A7D" w:rsidRPr="00377B2C" w:rsidRDefault="00E52A7D" w:rsidP="00681766">
                              <w:pPr>
                                <w:jc w:val="center"/>
                              </w:pPr>
                              <w:r w:rsidRPr="00377B2C">
                                <w:t>Merit granted – Quantum negotiations</w:t>
                              </w:r>
                            </w:p>
                            <w:p w14:paraId="4F385471" w14:textId="77777777" w:rsidR="00E52A7D" w:rsidRPr="00377B2C" w:rsidRDefault="00E52A7D" w:rsidP="00681766">
                              <w:pPr>
                                <w:jc w:val="center"/>
                              </w:pPr>
                              <w:r w:rsidRPr="00377B2C">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D8C9" w14:textId="77777777" w:rsidR="00E52A7D" w:rsidRPr="00377B2C" w:rsidRDefault="00E52A7D" w:rsidP="00681766">
                              <w:r w:rsidRPr="00377B2C">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B4AF" w14:textId="77777777" w:rsidR="00E52A7D" w:rsidRPr="00377B2C" w:rsidRDefault="00E52A7D" w:rsidP="00681766">
                              <w:r w:rsidRPr="00377B2C">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14:paraId="58FF379A" w14:textId="77777777" w:rsidR="00E52A7D" w:rsidRPr="00377B2C" w:rsidRDefault="00E52A7D" w:rsidP="00681766">
                              <w:pPr>
                                <w:jc w:val="center"/>
                              </w:pPr>
                              <w:r w:rsidRPr="00377B2C">
                                <w:t>DRB Hearing</w:t>
                              </w:r>
                            </w:p>
                            <w:p w14:paraId="5204EE54" w14:textId="77777777" w:rsidR="00E52A7D" w:rsidRPr="00377B2C" w:rsidRDefault="00E52A7D" w:rsidP="00681766"/>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5399" w14:textId="77777777" w:rsidR="00E52A7D" w:rsidRPr="00377B2C" w:rsidRDefault="00E52A7D" w:rsidP="00681766">
                              <w:r w:rsidRPr="00377B2C">
                                <w:t>14 days – 105.23 (i)</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D7B1A" w14:textId="77777777" w:rsidR="00E52A7D" w:rsidRPr="00377B2C" w:rsidRDefault="00E52A7D" w:rsidP="00681766">
                              <w:pPr>
                                <w:jc w:val="center"/>
                                <w:rPr>
                                  <w:b/>
                                </w:rPr>
                              </w:pPr>
                              <w:r w:rsidRPr="00377B2C">
                                <w:rPr>
                                  <w:b/>
                                </w:rPr>
                                <w:t>Figure 105-1</w:t>
                              </w:r>
                            </w:p>
                            <w:p w14:paraId="16086A2B" w14:textId="77777777" w:rsidR="00E52A7D" w:rsidRPr="00377B2C" w:rsidRDefault="00E52A7D" w:rsidP="00681766">
                              <w:pPr>
                                <w:jc w:val="center"/>
                                <w:rPr>
                                  <w:b/>
                                </w:rPr>
                              </w:pPr>
                              <w:r w:rsidRPr="00377B2C">
                                <w:rPr>
                                  <w:b/>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14:paraId="60354934" w14:textId="77777777" w:rsidR="00E52A7D" w:rsidRPr="00377B2C" w:rsidRDefault="00E52A7D" w:rsidP="00681766">
                              <w:pPr>
                                <w:jc w:val="center"/>
                              </w:pPr>
                              <w:r w:rsidRPr="00377B2C">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14:paraId="5AA77200" w14:textId="77777777" w:rsidR="00E52A7D" w:rsidRPr="00377B2C" w:rsidRDefault="00E52A7D" w:rsidP="00681766">
                              <w:pPr>
                                <w:jc w:val="center"/>
                              </w:pPr>
                              <w:r w:rsidRPr="00377B2C">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D4E1" w14:textId="77777777" w:rsidR="00E52A7D" w:rsidRPr="00377B2C" w:rsidRDefault="00E52A7D" w:rsidP="00681766">
                              <w:r w:rsidRPr="00377B2C">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5974" w14:textId="77777777" w:rsidR="00E52A7D" w:rsidRPr="00377B2C" w:rsidRDefault="00E52A7D" w:rsidP="00681766">
                              <w:r w:rsidRPr="00377B2C">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B271" w14:textId="77777777" w:rsidR="00E52A7D" w:rsidRPr="00377B2C" w:rsidRDefault="00E52A7D" w:rsidP="00681766">
                              <w:r w:rsidRPr="00377B2C">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DFBB6" w14:textId="77777777" w:rsidR="00E52A7D" w:rsidRPr="00377B2C" w:rsidRDefault="00E52A7D" w:rsidP="00681766">
                              <w:r w:rsidRPr="00377B2C">
                                <w:t>5 Days –</w:t>
                              </w:r>
                            </w:p>
                            <w:p w14:paraId="410E3FD2" w14:textId="77777777" w:rsidR="00E52A7D" w:rsidRPr="00377B2C" w:rsidRDefault="00E52A7D" w:rsidP="00681766">
                              <w:r w:rsidRPr="00377B2C">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6DE53" w14:textId="77777777" w:rsidR="00E52A7D" w:rsidRPr="00377B2C" w:rsidRDefault="00E52A7D" w:rsidP="00681766">
                              <w:r w:rsidRPr="00377B2C">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D672F" w14:textId="77777777" w:rsidR="00E52A7D" w:rsidRPr="00377B2C" w:rsidRDefault="00E52A7D" w:rsidP="00681766">
                              <w:pPr>
                                <w:jc w:val="center"/>
                                <w:rPr>
                                  <w:b/>
                                </w:rPr>
                              </w:pPr>
                              <w:r w:rsidRPr="00377B2C">
                                <w:rPr>
                                  <w:b/>
                                </w:rPr>
                                <w:t>Figure 105-1 continued on next page pagepage</w:t>
                              </w:r>
                            </w:p>
                            <w:p w14:paraId="586C2EB8"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14:paraId="179BD00A" w14:textId="77777777" w:rsidR="00E52A7D" w:rsidRPr="00377B2C" w:rsidRDefault="00E52A7D" w:rsidP="00681766">
                              <w:pPr>
                                <w:jc w:val="center"/>
                              </w:pPr>
                              <w:r w:rsidRPr="00377B2C">
                                <w:t>Prehearing Submittal</w:t>
                              </w:r>
                            </w:p>
                            <w:p w14:paraId="4F88D158" w14:textId="77777777" w:rsidR="00E52A7D" w:rsidRPr="00377B2C" w:rsidRDefault="00E52A7D" w:rsidP="00681766"/>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80116" w14:textId="77777777" w:rsidR="00E52A7D" w:rsidRPr="00377B2C" w:rsidRDefault="00E52A7D" w:rsidP="00681766">
                              <w:r w:rsidRPr="00377B2C">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14:paraId="125BB4AB" w14:textId="77777777" w:rsidR="00E52A7D" w:rsidRPr="00377B2C" w:rsidRDefault="00E52A7D" w:rsidP="00681766">
                              <w:pPr>
                                <w:jc w:val="center"/>
                              </w:pPr>
                              <w:r w:rsidRPr="00377B2C">
                                <w:t>Request for Clarification and Reconsideration</w:t>
                              </w:r>
                            </w:p>
                            <w:p w14:paraId="632ECE26" w14:textId="77777777" w:rsidR="00E52A7D" w:rsidRPr="00377B2C" w:rsidRDefault="00E52A7D" w:rsidP="00681766"/>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14:paraId="54002A17" w14:textId="77777777" w:rsidR="00E52A7D" w:rsidRPr="00377B2C" w:rsidRDefault="00E52A7D" w:rsidP="00681766">
                              <w:pPr>
                                <w:jc w:val="center"/>
                              </w:pPr>
                              <w:r w:rsidRPr="00377B2C">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14:paraId="4813FBAD" w14:textId="77777777" w:rsidR="00E52A7D" w:rsidRPr="00377B2C" w:rsidRDefault="00E52A7D" w:rsidP="00681766">
                              <w:pPr>
                                <w:rPr>
                                  <w:b/>
                                </w:rPr>
                              </w:pPr>
                              <w:r w:rsidRPr="00377B2C">
                                <w:rPr>
                                  <w:b/>
                                </w:rPr>
                                <w:t xml:space="preserve">105.23(a) Proj Eng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67234AD" w14:textId="77777777" w:rsidR="00E52A7D" w:rsidRPr="00377B2C" w:rsidRDefault="00E52A7D" w:rsidP="00681766">
                              <w:pPr>
                                <w:jc w:val="center"/>
                              </w:pPr>
                              <w:r w:rsidRPr="00377B2C">
                                <w:t>30/ 45 days –</w:t>
                              </w:r>
                            </w:p>
                            <w:p w14:paraId="765BC5CF" w14:textId="77777777" w:rsidR="00E52A7D" w:rsidRPr="00377B2C" w:rsidRDefault="00E52A7D" w:rsidP="00681766">
                              <w:pPr>
                                <w:jc w:val="center"/>
                              </w:pPr>
                              <w:r w:rsidRPr="00377B2C">
                                <w:t>105.23(b)</w:t>
                              </w:r>
                            </w:p>
                          </w:txbxContent>
                        </wps:txbx>
                        <wps:bodyPr rot="0" vert="horz" wrap="square" lIns="91440" tIns="0" rIns="91440" bIns="0" anchor="ctr" anchorCtr="0" upright="1">
                          <a:noAutofit/>
                        </wps:bodyPr>
                      </wps:wsp>
                    </wpc:wpc>
                  </a:graphicData>
                </a:graphic>
              </wp:inline>
            </w:drawing>
          </mc:Choice>
          <mc:Fallback>
            <w:pict>
              <v:group w14:anchorId="6BBB120C"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14:paraId="5EFFB6BB" w14:textId="77777777" w:rsidR="00E52A7D" w:rsidRPr="00377B2C" w:rsidRDefault="00E52A7D" w:rsidP="00681766">
                        <w:pPr>
                          <w:jc w:val="center"/>
                        </w:pPr>
                        <w:r w:rsidRPr="00377B2C">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14:paraId="38073B26" w14:textId="77777777" w:rsidR="00E52A7D" w:rsidRPr="00377B2C" w:rsidRDefault="00E52A7D" w:rsidP="00681766">
                        <w:r w:rsidRPr="00377B2C">
                          <w:t>Contractor provides written REA including the following:</w:t>
                        </w:r>
                      </w:p>
                      <w:p w14:paraId="0874F69A" w14:textId="77777777" w:rsidR="00E52A7D" w:rsidRPr="00377B2C" w:rsidRDefault="00E52A7D" w:rsidP="00681766">
                        <w:pPr>
                          <w:numPr>
                            <w:ilvl w:val="0"/>
                            <w:numId w:val="47"/>
                          </w:numPr>
                        </w:pPr>
                        <w:r w:rsidRPr="00377B2C">
                          <w:t>Date of dispute</w:t>
                        </w:r>
                      </w:p>
                      <w:p w14:paraId="0A25249A" w14:textId="77777777" w:rsidR="00E52A7D" w:rsidRPr="00377B2C" w:rsidRDefault="00E52A7D" w:rsidP="00681766">
                        <w:pPr>
                          <w:numPr>
                            <w:ilvl w:val="0"/>
                            <w:numId w:val="47"/>
                          </w:numPr>
                        </w:pPr>
                        <w:r w:rsidRPr="00377B2C">
                          <w:t>Nature of order and circumstances causing dispute</w:t>
                        </w:r>
                      </w:p>
                      <w:p w14:paraId="4DF9D354" w14:textId="77777777" w:rsidR="00E52A7D" w:rsidRPr="00377B2C" w:rsidRDefault="00E52A7D" w:rsidP="00681766">
                        <w:pPr>
                          <w:numPr>
                            <w:ilvl w:val="0"/>
                            <w:numId w:val="47"/>
                          </w:numPr>
                        </w:pPr>
                        <w:r w:rsidRPr="00377B2C">
                          <w:t>Contract provisions supporting dispute</w:t>
                        </w:r>
                      </w:p>
                      <w:p w14:paraId="042D1DE1" w14:textId="77777777" w:rsidR="00E52A7D" w:rsidRPr="00377B2C" w:rsidRDefault="00E52A7D" w:rsidP="00681766">
                        <w:pPr>
                          <w:numPr>
                            <w:ilvl w:val="0"/>
                            <w:numId w:val="47"/>
                          </w:numPr>
                        </w:pPr>
                        <w:r w:rsidRPr="00377B2C">
                          <w:t>Estimated cost of dispute with supporting documentation</w:t>
                        </w:r>
                      </w:p>
                      <w:p w14:paraId="51DFE47A" w14:textId="77777777" w:rsidR="00E52A7D" w:rsidRPr="00377B2C" w:rsidRDefault="00E52A7D" w:rsidP="00681766">
                        <w:pPr>
                          <w:numPr>
                            <w:ilvl w:val="0"/>
                            <w:numId w:val="47"/>
                          </w:numPr>
                        </w:pPr>
                        <w:r w:rsidRPr="00377B2C">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14:paraId="483E0A05" w14:textId="77777777" w:rsidR="00E52A7D" w:rsidRPr="00377B2C" w:rsidRDefault="00E52A7D" w:rsidP="00681766">
                        <w:pPr>
                          <w:jc w:val="center"/>
                        </w:pPr>
                        <w:r w:rsidRPr="00377B2C">
                          <w:t>Adjustment of payment/schedule in consultation with Program Engineer -</w:t>
                        </w:r>
                      </w:p>
                      <w:p w14:paraId="0F132E19" w14:textId="77777777" w:rsidR="00E52A7D" w:rsidRPr="00377B2C" w:rsidRDefault="00E52A7D" w:rsidP="00681766">
                        <w:pPr>
                          <w:jc w:val="center"/>
                        </w:pPr>
                        <w:r w:rsidRPr="00377B2C">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14:paraId="31888D92" w14:textId="77777777" w:rsidR="00E52A7D" w:rsidRPr="00377B2C" w:rsidRDefault="00E52A7D" w:rsidP="00681766">
                        <w:pPr>
                          <w:jc w:val="center"/>
                        </w:pPr>
                        <w:r w:rsidRPr="00377B2C">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14:paraId="05505512" w14:textId="77777777" w:rsidR="00E52A7D" w:rsidRPr="00377B2C" w:rsidRDefault="00E52A7D" w:rsidP="00681766">
                        <w:pPr>
                          <w:jc w:val="center"/>
                        </w:pPr>
                        <w:proofErr w:type="spellStart"/>
                        <w:r w:rsidRPr="00377B2C">
                          <w:t>Proj</w:t>
                        </w:r>
                        <w:proofErr w:type="spellEnd"/>
                        <w:r w:rsidRPr="00377B2C">
                          <w:t xml:space="preserve"> </w:t>
                        </w:r>
                        <w:proofErr w:type="spellStart"/>
                        <w:r w:rsidRPr="00377B2C">
                          <w:t>Eng</w:t>
                        </w:r>
                        <w:proofErr w:type="spellEnd"/>
                        <w:r w:rsidRPr="00377B2C">
                          <w:t xml:space="preserve">/Res </w:t>
                        </w:r>
                        <w:proofErr w:type="spellStart"/>
                        <w:r w:rsidRPr="00377B2C">
                          <w:t>Eng</w:t>
                        </w:r>
                        <w:proofErr w:type="spellEnd"/>
                        <w:r w:rsidRPr="00377B2C">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14:paraId="1DC87FB3" w14:textId="77777777" w:rsidR="00E52A7D" w:rsidRPr="00377B2C" w:rsidRDefault="00E52A7D" w:rsidP="00681766">
                        <w:pPr>
                          <w:jc w:val="center"/>
                        </w:pPr>
                        <w:r w:rsidRPr="00377B2C">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14:paraId="7F328FAC" w14:textId="77777777" w:rsidR="00E52A7D" w:rsidRPr="00377B2C" w:rsidRDefault="00E52A7D" w:rsidP="00681766">
                        <w:pPr>
                          <w:jc w:val="center"/>
                        </w:pPr>
                        <w:r w:rsidRPr="00377B2C">
                          <w:t>DRB agreement signed</w:t>
                        </w:r>
                      </w:p>
                      <w:p w14:paraId="51BEA3A8" w14:textId="77777777" w:rsidR="00E52A7D" w:rsidRPr="00377B2C" w:rsidRDefault="00E52A7D" w:rsidP="00681766"/>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14:paraId="29208C14" w14:textId="77777777" w:rsidR="00E52A7D" w:rsidRPr="00377B2C" w:rsidRDefault="00E52A7D" w:rsidP="00681766">
                        <w:pPr>
                          <w:jc w:val="center"/>
                        </w:pPr>
                        <w:r w:rsidRPr="00377B2C">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14:paraId="0E54B11B" w14:textId="77777777" w:rsidR="00E52A7D" w:rsidRPr="00377B2C" w:rsidRDefault="00E52A7D" w:rsidP="00681766">
                        <w:pPr>
                          <w:jc w:val="center"/>
                        </w:pPr>
                        <w:r w:rsidRPr="00377B2C">
                          <w:t>DRB renders a recommendation</w:t>
                        </w:r>
                      </w:p>
                      <w:p w14:paraId="621B1DD1" w14:textId="77777777" w:rsidR="00E52A7D" w:rsidRPr="00377B2C" w:rsidRDefault="00E52A7D" w:rsidP="00681766"/>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14:paraId="38F6E19B" w14:textId="77777777" w:rsidR="00E52A7D" w:rsidRPr="00377B2C" w:rsidRDefault="00E52A7D" w:rsidP="00681766">
                        <w:pPr>
                          <w:jc w:val="center"/>
                        </w:pPr>
                        <w:r w:rsidRPr="00377B2C">
                          <w:t>DRB recommendation is accepted</w:t>
                        </w:r>
                      </w:p>
                      <w:p w14:paraId="7239D078" w14:textId="77777777" w:rsidR="00E52A7D" w:rsidRPr="00377B2C" w:rsidRDefault="00E52A7D" w:rsidP="00681766">
                        <w:pPr>
                          <w:jc w:val="cente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14:paraId="1D8318C5" w14:textId="77777777" w:rsidR="00E52A7D" w:rsidRPr="00377B2C" w:rsidRDefault="00E52A7D" w:rsidP="00681766">
                        <w:pPr>
                          <w:jc w:val="center"/>
                        </w:pPr>
                        <w:r w:rsidRPr="00377B2C">
                          <w:t>Either party rejects DRB recommendation</w:t>
                        </w:r>
                      </w:p>
                      <w:p w14:paraId="495A0F63" w14:textId="77777777" w:rsidR="00E52A7D" w:rsidRPr="00377B2C" w:rsidRDefault="00E52A7D" w:rsidP="00681766">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14:paraId="5802733A" w14:textId="77777777" w:rsidR="00E52A7D" w:rsidRPr="00377B2C" w:rsidRDefault="00E52A7D" w:rsidP="00681766">
                        <w:r w:rsidRPr="00377B2C">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14:paraId="5E123E1F" w14:textId="77777777" w:rsidR="00E52A7D" w:rsidRPr="00377B2C" w:rsidRDefault="00E52A7D" w:rsidP="00681766">
                        <w:pPr>
                          <w:jc w:val="center"/>
                          <w:rPr>
                            <w:b/>
                          </w:rPr>
                        </w:pPr>
                        <w:r w:rsidRPr="00377B2C">
                          <w:rPr>
                            <w:b/>
                          </w:rPr>
                          <w:t xml:space="preserve">105.22 Project Issue – Verbal discussions between </w:t>
                        </w:r>
                        <w:proofErr w:type="spellStart"/>
                        <w:r w:rsidRPr="00377B2C">
                          <w:rPr>
                            <w:b/>
                          </w:rPr>
                          <w:t>Proj</w:t>
                        </w:r>
                        <w:proofErr w:type="spellEnd"/>
                        <w:r w:rsidRPr="00377B2C">
                          <w:rPr>
                            <w:b/>
                          </w:rPr>
                          <w:t>. Eng. and Supt.</w:t>
                        </w:r>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14:paraId="1FFF80E1" w14:textId="77777777" w:rsidR="00E52A7D" w:rsidRPr="00377B2C" w:rsidRDefault="00E52A7D" w:rsidP="00681766">
                        <w:r w:rsidRPr="00377B2C">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14:paraId="1FCCF035" w14:textId="77777777" w:rsidR="00E52A7D" w:rsidRPr="00377B2C" w:rsidRDefault="00E52A7D" w:rsidP="00681766">
                        <w:r w:rsidRPr="00377B2C">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14:paraId="58B1093D" w14:textId="77777777" w:rsidR="00E52A7D" w:rsidRPr="00377B2C" w:rsidRDefault="00E52A7D" w:rsidP="00681766">
                        <w:pPr>
                          <w:jc w:val="center"/>
                        </w:pPr>
                        <w:r w:rsidRPr="00377B2C">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14:paraId="479BF80C" w14:textId="77777777" w:rsidR="00E52A7D" w:rsidRPr="00377B2C" w:rsidRDefault="00E52A7D" w:rsidP="00681766">
                        <w:r w:rsidRPr="00377B2C">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14:paraId="014856D8" w14:textId="77777777" w:rsidR="00E52A7D" w:rsidRPr="00377B2C" w:rsidRDefault="00E52A7D" w:rsidP="00681766">
                        <w:pPr>
                          <w:jc w:val="center"/>
                        </w:pPr>
                        <w:r w:rsidRPr="00377B2C">
                          <w:t>Merit granted – Quantum negotiations</w:t>
                        </w:r>
                      </w:p>
                      <w:p w14:paraId="4F385471" w14:textId="77777777" w:rsidR="00E52A7D" w:rsidRPr="00377B2C" w:rsidRDefault="00E52A7D" w:rsidP="00681766">
                        <w:pPr>
                          <w:jc w:val="center"/>
                        </w:pPr>
                        <w:r w:rsidRPr="00377B2C">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14:paraId="541FD8C9" w14:textId="77777777" w:rsidR="00E52A7D" w:rsidRPr="00377B2C" w:rsidRDefault="00E52A7D" w:rsidP="00681766">
                        <w:r w:rsidRPr="00377B2C">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14:paraId="127FB4AF" w14:textId="77777777" w:rsidR="00E52A7D" w:rsidRPr="00377B2C" w:rsidRDefault="00E52A7D" w:rsidP="00681766">
                        <w:r w:rsidRPr="00377B2C">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14:paraId="58FF379A" w14:textId="77777777" w:rsidR="00E52A7D" w:rsidRPr="00377B2C" w:rsidRDefault="00E52A7D" w:rsidP="00681766">
                        <w:pPr>
                          <w:jc w:val="center"/>
                        </w:pPr>
                        <w:r w:rsidRPr="00377B2C">
                          <w:t>DRB Hearing</w:t>
                        </w:r>
                      </w:p>
                      <w:p w14:paraId="5204EE54" w14:textId="77777777" w:rsidR="00E52A7D" w:rsidRPr="00377B2C" w:rsidRDefault="00E52A7D" w:rsidP="00681766"/>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14:paraId="56DD5399" w14:textId="77777777" w:rsidR="00E52A7D" w:rsidRPr="00377B2C" w:rsidRDefault="00E52A7D" w:rsidP="00681766">
                        <w:r w:rsidRPr="00377B2C">
                          <w:t>14 days – 105.23 (</w:t>
                        </w:r>
                        <w:proofErr w:type="spellStart"/>
                        <w:r w:rsidRPr="00377B2C">
                          <w:t>i</w:t>
                        </w:r>
                        <w:proofErr w:type="spellEnd"/>
                        <w:r w:rsidRPr="00377B2C">
                          <w:t>)</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14:paraId="501D7B1A" w14:textId="77777777" w:rsidR="00E52A7D" w:rsidRPr="00377B2C" w:rsidRDefault="00E52A7D" w:rsidP="00681766">
                        <w:pPr>
                          <w:jc w:val="center"/>
                          <w:rPr>
                            <w:b/>
                          </w:rPr>
                        </w:pPr>
                        <w:r w:rsidRPr="00377B2C">
                          <w:rPr>
                            <w:b/>
                          </w:rPr>
                          <w:t>Figure 105-1</w:t>
                        </w:r>
                      </w:p>
                      <w:p w14:paraId="16086A2B" w14:textId="77777777" w:rsidR="00E52A7D" w:rsidRPr="00377B2C" w:rsidRDefault="00E52A7D" w:rsidP="00681766">
                        <w:pPr>
                          <w:jc w:val="center"/>
                          <w:rPr>
                            <w:b/>
                          </w:rPr>
                        </w:pPr>
                        <w:r w:rsidRPr="00377B2C">
                          <w:rPr>
                            <w:b/>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14:paraId="60354934" w14:textId="77777777" w:rsidR="00E52A7D" w:rsidRPr="00377B2C" w:rsidRDefault="00E52A7D" w:rsidP="00681766">
                        <w:pPr>
                          <w:jc w:val="center"/>
                        </w:pPr>
                        <w:r w:rsidRPr="00377B2C">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14:paraId="5AA77200" w14:textId="77777777" w:rsidR="00E52A7D" w:rsidRPr="00377B2C" w:rsidRDefault="00E52A7D" w:rsidP="00681766">
                        <w:pPr>
                          <w:jc w:val="center"/>
                        </w:pPr>
                        <w:r w:rsidRPr="00377B2C">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14:paraId="32B8D4E1" w14:textId="77777777" w:rsidR="00E52A7D" w:rsidRPr="00377B2C" w:rsidRDefault="00E52A7D" w:rsidP="00681766">
                        <w:r w:rsidRPr="00377B2C">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14:paraId="58D15974" w14:textId="77777777" w:rsidR="00E52A7D" w:rsidRPr="00377B2C" w:rsidRDefault="00E52A7D" w:rsidP="00681766">
                        <w:r w:rsidRPr="00377B2C">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14:paraId="2517B271" w14:textId="77777777" w:rsidR="00E52A7D" w:rsidRPr="00377B2C" w:rsidRDefault="00E52A7D" w:rsidP="00681766">
                        <w:r w:rsidRPr="00377B2C">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14:paraId="4ADDFBB6" w14:textId="77777777" w:rsidR="00E52A7D" w:rsidRPr="00377B2C" w:rsidRDefault="00E52A7D" w:rsidP="00681766">
                        <w:r w:rsidRPr="00377B2C">
                          <w:t>5 Days –</w:t>
                        </w:r>
                      </w:p>
                      <w:p w14:paraId="410E3FD2" w14:textId="77777777" w:rsidR="00E52A7D" w:rsidRPr="00377B2C" w:rsidRDefault="00E52A7D" w:rsidP="00681766">
                        <w:r w:rsidRPr="00377B2C">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14:paraId="2896DE53" w14:textId="77777777" w:rsidR="00E52A7D" w:rsidRPr="00377B2C" w:rsidRDefault="00E52A7D" w:rsidP="00681766">
                        <w:r w:rsidRPr="00377B2C">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14:paraId="14FD672F" w14:textId="77777777" w:rsidR="00E52A7D" w:rsidRPr="00377B2C" w:rsidRDefault="00E52A7D" w:rsidP="00681766">
                        <w:pPr>
                          <w:jc w:val="center"/>
                          <w:rPr>
                            <w:b/>
                          </w:rPr>
                        </w:pPr>
                        <w:r w:rsidRPr="00377B2C">
                          <w:rPr>
                            <w:b/>
                          </w:rPr>
                          <w:t xml:space="preserve">Figure 105-1 continued on next page </w:t>
                        </w:r>
                        <w:proofErr w:type="spellStart"/>
                        <w:r w:rsidRPr="00377B2C">
                          <w:rPr>
                            <w:b/>
                          </w:rPr>
                          <w:t>pagepage</w:t>
                        </w:r>
                        <w:proofErr w:type="spellEnd"/>
                      </w:p>
                      <w:p w14:paraId="586C2EB8" w14:textId="77777777" w:rsidR="00E52A7D" w:rsidRPr="00377B2C" w:rsidRDefault="00E52A7D" w:rsidP="00681766">
                        <w:pPr>
                          <w:jc w:val="cente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14:paraId="179BD00A" w14:textId="77777777" w:rsidR="00E52A7D" w:rsidRPr="00377B2C" w:rsidRDefault="00E52A7D" w:rsidP="00681766">
                        <w:pPr>
                          <w:jc w:val="center"/>
                        </w:pPr>
                        <w:r w:rsidRPr="00377B2C">
                          <w:t>Prehearing Submittal</w:t>
                        </w:r>
                      </w:p>
                      <w:p w14:paraId="4F88D158" w14:textId="77777777" w:rsidR="00E52A7D" w:rsidRPr="00377B2C" w:rsidRDefault="00E52A7D" w:rsidP="00681766"/>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14:paraId="36680116" w14:textId="77777777" w:rsidR="00E52A7D" w:rsidRPr="00377B2C" w:rsidRDefault="00E52A7D" w:rsidP="00681766">
                        <w:r w:rsidRPr="00377B2C">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14:paraId="125BB4AB" w14:textId="77777777" w:rsidR="00E52A7D" w:rsidRPr="00377B2C" w:rsidRDefault="00E52A7D" w:rsidP="00681766">
                        <w:pPr>
                          <w:jc w:val="center"/>
                        </w:pPr>
                        <w:r w:rsidRPr="00377B2C">
                          <w:t>Request for Clarification and Reconsideration</w:t>
                        </w:r>
                      </w:p>
                      <w:p w14:paraId="632ECE26" w14:textId="77777777" w:rsidR="00E52A7D" w:rsidRPr="00377B2C" w:rsidRDefault="00E52A7D" w:rsidP="00681766"/>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14:paraId="54002A17" w14:textId="77777777" w:rsidR="00E52A7D" w:rsidRPr="00377B2C" w:rsidRDefault="00E52A7D" w:rsidP="00681766">
                        <w:pPr>
                          <w:jc w:val="center"/>
                        </w:pPr>
                        <w:r w:rsidRPr="00377B2C">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14:paraId="4813FBAD" w14:textId="77777777" w:rsidR="00E52A7D" w:rsidRPr="00377B2C" w:rsidRDefault="00E52A7D" w:rsidP="00681766">
                        <w:pPr>
                          <w:rPr>
                            <w:b/>
                          </w:rPr>
                        </w:pPr>
                        <w:r w:rsidRPr="00377B2C">
                          <w:rPr>
                            <w:b/>
                          </w:rPr>
                          <w:t xml:space="preserve">105.23(a) </w:t>
                        </w:r>
                        <w:proofErr w:type="spellStart"/>
                        <w:r w:rsidRPr="00377B2C">
                          <w:rPr>
                            <w:b/>
                          </w:rPr>
                          <w:t>Proj</w:t>
                        </w:r>
                        <w:proofErr w:type="spellEnd"/>
                        <w:r w:rsidRPr="00377B2C">
                          <w:rPr>
                            <w:b/>
                          </w:rPr>
                          <w:t xml:space="preserve"> </w:t>
                        </w:r>
                        <w:proofErr w:type="spellStart"/>
                        <w:r w:rsidRPr="00377B2C">
                          <w:rPr>
                            <w:b/>
                          </w:rPr>
                          <w:t>Eng</w:t>
                        </w:r>
                        <w:proofErr w:type="spellEnd"/>
                        <w:r w:rsidRPr="00377B2C">
                          <w:rPr>
                            <w:b/>
                          </w:rPr>
                          <w:t xml:space="preserve">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14:paraId="567234AD" w14:textId="77777777" w:rsidR="00E52A7D" w:rsidRPr="00377B2C" w:rsidRDefault="00E52A7D" w:rsidP="00681766">
                        <w:pPr>
                          <w:jc w:val="center"/>
                        </w:pPr>
                        <w:r w:rsidRPr="00377B2C">
                          <w:t>30/ 45 days –</w:t>
                        </w:r>
                      </w:p>
                      <w:p w14:paraId="765BC5CF" w14:textId="77777777" w:rsidR="00E52A7D" w:rsidRPr="00377B2C" w:rsidRDefault="00E52A7D" w:rsidP="00681766">
                        <w:pPr>
                          <w:jc w:val="center"/>
                        </w:pPr>
                        <w:r w:rsidRPr="00377B2C">
                          <w:t>105.23(b)</w:t>
                        </w:r>
                      </w:p>
                    </w:txbxContent>
                  </v:textbox>
                </v:shape>
                <w10:anchorlock/>
              </v:group>
            </w:pict>
          </mc:Fallback>
        </mc:AlternateContent>
      </w:r>
    </w:p>
    <w:p w14:paraId="52DA5FAF" w14:textId="77777777" w:rsidR="00E52A7D" w:rsidRPr="00ED485A" w:rsidRDefault="00E52A7D" w:rsidP="00681766">
      <w:pPr>
        <w:spacing w:after="120" w:line="247" w:lineRule="auto"/>
        <w:ind w:left="360" w:hanging="360"/>
        <w:rPr>
          <w:rFonts w:ascii="Arial" w:hAnsi="Arial" w:cs="Arial"/>
          <w:bCs/>
        </w:rPr>
      </w:pPr>
      <w:r w:rsidRPr="006667AC">
        <w:rPr>
          <w:rFonts w:ascii="Arial" w:hAnsi="Arial" w:cs="Arial"/>
          <w:bCs/>
        </w:rPr>
        <w:lastRenderedPageBreak/>
        <w:t xml:space="preserve"> </w:t>
      </w:r>
      <w:r w:rsidRPr="006667AC">
        <w:rPr>
          <w:rFonts w:ascii="Arial" w:hAnsi="Arial" w:cs="Arial"/>
          <w:noProof/>
        </w:rPr>
        <mc:AlternateContent>
          <mc:Choice Requires="wpc">
            <w:drawing>
              <wp:inline distT="0" distB="0" distL="0" distR="0" wp14:anchorId="41464C06" wp14:editId="40DF585A">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14:paraId="29B33D7C" w14:textId="77777777" w:rsidR="00E52A7D" w:rsidRPr="00377B2C" w:rsidRDefault="00E52A7D" w:rsidP="00681766">
                              <w:pPr>
                                <w:jc w:val="center"/>
                              </w:pPr>
                              <w:r w:rsidRPr="00377B2C">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14:paraId="304803F7" w14:textId="77777777" w:rsidR="00E52A7D" w:rsidRPr="00377B2C" w:rsidRDefault="00E52A7D" w:rsidP="00681766">
                              <w:pPr>
                                <w:jc w:val="center"/>
                              </w:pPr>
                              <w:r w:rsidRPr="00377B2C">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14:paraId="2E3D6B59" w14:textId="77777777" w:rsidR="00E52A7D" w:rsidRPr="00377B2C" w:rsidRDefault="00E52A7D" w:rsidP="00681766">
                              <w:pPr>
                                <w:jc w:val="center"/>
                              </w:pPr>
                              <w:r w:rsidRPr="00377B2C">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14:paraId="50428FED" w14:textId="77777777" w:rsidR="00E52A7D" w:rsidRPr="00377B2C" w:rsidRDefault="00E52A7D" w:rsidP="00681766">
                              <w:pPr>
                                <w:jc w:val="center"/>
                              </w:pPr>
                              <w:r w:rsidRPr="00377B2C">
                                <w:t>Adjustment of payment/schedule in consultation with Program Engineer -</w:t>
                              </w:r>
                            </w:p>
                            <w:p w14:paraId="249850B7"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14:paraId="4D6A0BA4" w14:textId="77777777" w:rsidR="00E52A7D" w:rsidRPr="00377B2C" w:rsidRDefault="00E52A7D" w:rsidP="00681766">
                              <w:pPr>
                                <w:jc w:val="center"/>
                              </w:pPr>
                              <w:r w:rsidRPr="00377B2C">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14:paraId="4B5C8388"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14:paraId="1A5B8B87"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14:paraId="56A81074" w14:textId="77777777" w:rsidR="00E52A7D" w:rsidRPr="00377B2C" w:rsidRDefault="00E52A7D" w:rsidP="00681766">
                              <w:pPr>
                                <w:jc w:val="center"/>
                              </w:pPr>
                              <w:r w:rsidRPr="00377B2C">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14:paraId="7F1EF494" w14:textId="77777777" w:rsidR="00E52A7D" w:rsidRPr="00377B2C" w:rsidRDefault="00E52A7D" w:rsidP="00681766">
                              <w:pPr>
                                <w:jc w:val="center"/>
                              </w:pPr>
                              <w:r w:rsidRPr="00377B2C">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14:paraId="62A64508" w14:textId="77777777" w:rsidR="00E52A7D" w:rsidRPr="00377B2C" w:rsidRDefault="00E52A7D" w:rsidP="00681766">
                              <w:pPr>
                                <w:jc w:val="center"/>
                              </w:pPr>
                              <w:r w:rsidRPr="00377B2C">
                                <w:t>Binding Arbitration or Litigation</w:t>
                              </w:r>
                            </w:p>
                            <w:p w14:paraId="1FB3344D" w14:textId="77777777" w:rsidR="00E52A7D" w:rsidRPr="00377B2C" w:rsidRDefault="00E52A7D" w:rsidP="00681766">
                              <w:pPr>
                                <w:jc w:val="center"/>
                              </w:pPr>
                              <w:r w:rsidRPr="00377B2C">
                                <w:t>(Whichever was selected at Contract execution)</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14:paraId="0BB86BEF" w14:textId="77777777" w:rsidR="00E52A7D" w:rsidRPr="00377B2C" w:rsidRDefault="00E52A7D" w:rsidP="00681766">
                              <w:pPr>
                                <w:jc w:val="center"/>
                              </w:pPr>
                              <w:r w:rsidRPr="00377B2C">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14:paraId="5D04AAB3" w14:textId="77777777" w:rsidR="00E52A7D" w:rsidRPr="00377B2C" w:rsidRDefault="00E52A7D" w:rsidP="00681766">
                              <w:pPr>
                                <w:jc w:val="center"/>
                              </w:pPr>
                              <w:r w:rsidRPr="00377B2C">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14:paraId="2C1D0E64" w14:textId="77777777" w:rsidR="00E52A7D" w:rsidRPr="00377B2C" w:rsidRDefault="00E52A7D" w:rsidP="00681766">
                              <w:pPr>
                                <w:jc w:val="center"/>
                              </w:pPr>
                              <w:r w:rsidRPr="00377B2C">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14:paraId="1C6AD2B2" w14:textId="77777777" w:rsidR="00E52A7D" w:rsidRPr="00377B2C" w:rsidRDefault="00E52A7D" w:rsidP="00681766">
                              <w:pPr>
                                <w:jc w:val="center"/>
                              </w:pPr>
                              <w:r w:rsidRPr="00377B2C">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14:paraId="2C1E7207" w14:textId="77777777" w:rsidR="00E52A7D" w:rsidRPr="00377B2C" w:rsidRDefault="00E52A7D" w:rsidP="00681766">
                              <w:pPr>
                                <w:jc w:val="center"/>
                              </w:pPr>
                              <w:r w:rsidRPr="00377B2C">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14:paraId="27EDF8D9" w14:textId="77777777" w:rsidR="00E52A7D" w:rsidRPr="00377B2C" w:rsidRDefault="00E52A7D" w:rsidP="00681766">
                              <w:pPr>
                                <w:jc w:val="center"/>
                              </w:pPr>
                              <w:r w:rsidRPr="00377B2C">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67F78" w14:textId="77777777" w:rsidR="00E52A7D" w:rsidRPr="00377B2C" w:rsidRDefault="00E52A7D" w:rsidP="00681766">
                              <w:r w:rsidRPr="00377B2C">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14:paraId="52691E1A" w14:textId="77777777" w:rsidR="00E52A7D" w:rsidRPr="00377B2C" w:rsidRDefault="00E52A7D" w:rsidP="00681766">
                              <w:pPr>
                                <w:jc w:val="center"/>
                              </w:pPr>
                              <w:r w:rsidRPr="00377B2C">
                                <w:t>Either party rejects DRB recommendation</w:t>
                              </w:r>
                            </w:p>
                            <w:p w14:paraId="25B4A656"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14:paraId="150202AA" w14:textId="77777777" w:rsidR="00E52A7D" w:rsidRPr="00377B2C" w:rsidRDefault="00E52A7D" w:rsidP="00681766">
                              <w:r w:rsidRPr="00377B2C">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14:paraId="19BB6577" w14:textId="77777777" w:rsidR="00E52A7D" w:rsidRPr="00377B2C" w:rsidRDefault="00E52A7D" w:rsidP="00681766">
                              <w:pPr>
                                <w:jc w:val="center"/>
                              </w:pPr>
                              <w:r w:rsidRPr="00377B2C">
                                <w:t>Contractor submits certified claim package w/RTD (and Audit Unit if over $250K)</w:t>
                              </w:r>
                            </w:p>
                            <w:p w14:paraId="45303E47"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14:paraId="211EB852" w14:textId="77777777" w:rsidR="00E52A7D" w:rsidRPr="00377B2C" w:rsidRDefault="00E52A7D" w:rsidP="00681766">
                              <w:pPr>
                                <w:jc w:val="center"/>
                              </w:pPr>
                              <w:r w:rsidRPr="00377B2C">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14:paraId="215E8FFA" w14:textId="77777777" w:rsidR="00E52A7D" w:rsidRPr="00377B2C" w:rsidRDefault="00E52A7D" w:rsidP="00681766">
                              <w:pPr>
                                <w:jc w:val="center"/>
                              </w:pPr>
                              <w:r w:rsidRPr="00377B2C">
                                <w:t>Contractor accepts decision</w:t>
                              </w:r>
                            </w:p>
                            <w:p w14:paraId="43C63EDD"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F891" w14:textId="77777777" w:rsidR="00E52A7D" w:rsidRPr="00377B2C" w:rsidRDefault="00E52A7D" w:rsidP="00681766">
                              <w:r w:rsidRPr="00377B2C">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B30E" w14:textId="77777777" w:rsidR="00E52A7D" w:rsidRPr="00377B2C" w:rsidRDefault="00E52A7D" w:rsidP="00681766">
                              <w:r w:rsidRPr="00377B2C">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9BB" w14:textId="77777777" w:rsidR="00E52A7D" w:rsidRPr="00377B2C" w:rsidRDefault="00E52A7D" w:rsidP="00681766">
                              <w:r w:rsidRPr="00377B2C">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14:paraId="3FA5DDDB" w14:textId="77777777" w:rsidR="00E52A7D" w:rsidRPr="00377B2C" w:rsidRDefault="00E52A7D" w:rsidP="00681766">
                              <w:pPr>
                                <w:jc w:val="center"/>
                                <w:rPr>
                                  <w:b/>
                                </w:rPr>
                              </w:pPr>
                              <w:r w:rsidRPr="00377B2C">
                                <w:rPr>
                                  <w:b/>
                                </w:rPr>
                                <w:t>105.24 Notice of intent to file a claim</w:t>
                              </w:r>
                            </w:p>
                            <w:p w14:paraId="593CE76F"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42FE0" w14:textId="77777777" w:rsidR="00E52A7D" w:rsidRPr="00377B2C" w:rsidRDefault="00E52A7D" w:rsidP="00681766">
                              <w:r w:rsidRPr="00377B2C">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B5522" w14:textId="77777777" w:rsidR="00E52A7D" w:rsidRPr="00377B2C" w:rsidRDefault="00E52A7D" w:rsidP="00681766">
                              <w:pPr>
                                <w:jc w:val="center"/>
                                <w:rPr>
                                  <w:b/>
                                </w:rPr>
                              </w:pPr>
                              <w:r w:rsidRPr="00377B2C">
                                <w:rPr>
                                  <w:b/>
                                </w:rPr>
                                <w:t>Figure 105-1 (continued)</w:t>
                              </w:r>
                            </w:p>
                            <w:p w14:paraId="547DE89F"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14:paraId="4AC3D813" w14:textId="77777777" w:rsidR="00E52A7D" w:rsidRPr="00377B2C" w:rsidRDefault="00E52A7D" w:rsidP="00681766">
                              <w:pPr>
                                <w:jc w:val="center"/>
                              </w:pPr>
                              <w:r w:rsidRPr="00377B2C">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14:paraId="3959EC1B" w14:textId="77777777" w:rsidR="00E52A7D" w:rsidRPr="00377B2C" w:rsidRDefault="00E52A7D" w:rsidP="00681766">
                              <w:pPr>
                                <w:jc w:val="center"/>
                              </w:pPr>
                              <w:r w:rsidRPr="00377B2C">
                                <w:t>RTD renders a decision</w:t>
                              </w:r>
                            </w:p>
                            <w:p w14:paraId="49C39E80"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A6CD" w14:textId="77777777" w:rsidR="00E52A7D" w:rsidRPr="00377B2C" w:rsidRDefault="00E52A7D" w:rsidP="00681766">
                              <w:r w:rsidRPr="00377B2C">
                                <w:t>15 days</w:t>
                              </w:r>
                            </w:p>
                            <w:p w14:paraId="1695EB67" w14:textId="77777777" w:rsidR="00E52A7D" w:rsidRPr="00377B2C" w:rsidRDefault="00E52A7D" w:rsidP="00681766">
                              <w:r w:rsidRPr="00377B2C">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D360" w14:textId="77777777" w:rsidR="00E52A7D" w:rsidRPr="00377B2C" w:rsidRDefault="00E52A7D" w:rsidP="00681766">
                              <w:r w:rsidRPr="00377B2C">
                                <w:t>60 days</w:t>
                              </w:r>
                              <w:r>
                                <w:t xml:space="preserve"> - </w:t>
                              </w:r>
                              <w:r w:rsidRPr="00377B2C">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72D3" w14:textId="77777777" w:rsidR="00E52A7D" w:rsidRPr="00377B2C" w:rsidRDefault="00E52A7D" w:rsidP="00681766">
                              <w:r w:rsidRPr="00377B2C">
                                <w:t>30 days – 105.24 (e)</w:t>
                              </w:r>
                            </w:p>
                          </w:txbxContent>
                        </wps:txbx>
                        <wps:bodyPr rot="0" vert="horz" wrap="square" lIns="89611" tIns="0" rIns="89611" bIns="0" anchor="ctr" anchorCtr="0" upright="1">
                          <a:noAutofit/>
                        </wps:bodyPr>
                      </wps:wsp>
                    </wpc:wpc>
                  </a:graphicData>
                </a:graphic>
              </wp:inline>
            </w:drawing>
          </mc:Choice>
          <mc:Fallback>
            <w:pict>
              <v:group w14:anchorId="41464C06"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14:paraId="29B33D7C" w14:textId="77777777" w:rsidR="00E52A7D" w:rsidRPr="00377B2C" w:rsidRDefault="00E52A7D" w:rsidP="00681766">
                        <w:pPr>
                          <w:jc w:val="center"/>
                        </w:pPr>
                        <w:r w:rsidRPr="00377B2C">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14:paraId="304803F7" w14:textId="77777777" w:rsidR="00E52A7D" w:rsidRPr="00377B2C" w:rsidRDefault="00E52A7D" w:rsidP="00681766">
                        <w:pPr>
                          <w:jc w:val="center"/>
                        </w:pPr>
                        <w:r w:rsidRPr="00377B2C">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14:paraId="2E3D6B59" w14:textId="77777777" w:rsidR="00E52A7D" w:rsidRPr="00377B2C" w:rsidRDefault="00E52A7D" w:rsidP="00681766">
                        <w:pPr>
                          <w:jc w:val="center"/>
                        </w:pPr>
                        <w:r w:rsidRPr="00377B2C">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14:paraId="50428FED" w14:textId="77777777" w:rsidR="00E52A7D" w:rsidRPr="00377B2C" w:rsidRDefault="00E52A7D" w:rsidP="00681766">
                        <w:pPr>
                          <w:jc w:val="center"/>
                        </w:pPr>
                        <w:r w:rsidRPr="00377B2C">
                          <w:t>Adjustment of payment/schedule in consultation with Program Engineer -</w:t>
                        </w:r>
                      </w:p>
                      <w:p w14:paraId="249850B7" w14:textId="77777777" w:rsidR="00E52A7D" w:rsidRPr="00377B2C" w:rsidRDefault="00E52A7D" w:rsidP="00681766">
                        <w:pPr>
                          <w:jc w:val="center"/>
                        </w:pPr>
                        <w:r w:rsidRPr="00377B2C">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14:paraId="4D6A0BA4" w14:textId="77777777" w:rsidR="00E52A7D" w:rsidRPr="00377B2C" w:rsidRDefault="00E52A7D" w:rsidP="00681766">
                        <w:pPr>
                          <w:jc w:val="center"/>
                        </w:pPr>
                        <w:r w:rsidRPr="00377B2C">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14:paraId="4B5C8388" w14:textId="77777777" w:rsidR="00E52A7D" w:rsidRPr="00377B2C" w:rsidRDefault="00E52A7D" w:rsidP="00681766">
                        <w:pPr>
                          <w:jc w:val="center"/>
                        </w:pPr>
                        <w:r w:rsidRPr="00377B2C">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14:paraId="1A5B8B87" w14:textId="77777777" w:rsidR="00E52A7D" w:rsidRPr="00377B2C" w:rsidRDefault="00E52A7D" w:rsidP="00681766">
                        <w:pPr>
                          <w:jc w:val="center"/>
                        </w:pPr>
                        <w:r w:rsidRPr="00377B2C">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14:paraId="56A81074" w14:textId="77777777" w:rsidR="00E52A7D" w:rsidRPr="00377B2C" w:rsidRDefault="00E52A7D" w:rsidP="00681766">
                        <w:pPr>
                          <w:jc w:val="center"/>
                        </w:pPr>
                        <w:r w:rsidRPr="00377B2C">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14:paraId="7F1EF494" w14:textId="77777777" w:rsidR="00E52A7D" w:rsidRPr="00377B2C" w:rsidRDefault="00E52A7D" w:rsidP="00681766">
                        <w:pPr>
                          <w:jc w:val="center"/>
                        </w:pPr>
                        <w:r w:rsidRPr="00377B2C">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14:paraId="62A64508" w14:textId="77777777" w:rsidR="00E52A7D" w:rsidRPr="00377B2C" w:rsidRDefault="00E52A7D" w:rsidP="00681766">
                        <w:pPr>
                          <w:jc w:val="center"/>
                        </w:pPr>
                        <w:r w:rsidRPr="00377B2C">
                          <w:t>Binding Arbitration or Litigation</w:t>
                        </w:r>
                      </w:p>
                      <w:p w14:paraId="1FB3344D" w14:textId="77777777" w:rsidR="00E52A7D" w:rsidRPr="00377B2C" w:rsidRDefault="00E52A7D" w:rsidP="00681766">
                        <w:pPr>
                          <w:jc w:val="center"/>
                        </w:pPr>
                        <w:r w:rsidRPr="00377B2C">
                          <w:t xml:space="preserve">(Whichever was selected at Contract </w:t>
                        </w:r>
                        <w:proofErr w:type="gramStart"/>
                        <w:r w:rsidRPr="00377B2C">
                          <w:t>execution</w:t>
                        </w:r>
                        <w:proofErr w:type="gramEnd"/>
                        <w:r w:rsidRPr="00377B2C">
                          <w:t>)</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14:paraId="0BB86BEF" w14:textId="77777777" w:rsidR="00E52A7D" w:rsidRPr="00377B2C" w:rsidRDefault="00E52A7D" w:rsidP="00681766">
                        <w:pPr>
                          <w:jc w:val="center"/>
                        </w:pPr>
                        <w:r w:rsidRPr="00377B2C">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14:paraId="5D04AAB3" w14:textId="77777777" w:rsidR="00E52A7D" w:rsidRPr="00377B2C" w:rsidRDefault="00E52A7D" w:rsidP="00681766">
                        <w:pPr>
                          <w:jc w:val="center"/>
                        </w:pPr>
                        <w:r w:rsidRPr="00377B2C">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14:paraId="2C1D0E64" w14:textId="77777777" w:rsidR="00E52A7D" w:rsidRPr="00377B2C" w:rsidRDefault="00E52A7D" w:rsidP="00681766">
                        <w:pPr>
                          <w:jc w:val="center"/>
                        </w:pPr>
                        <w:r w:rsidRPr="00377B2C">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14:paraId="1C6AD2B2" w14:textId="77777777" w:rsidR="00E52A7D" w:rsidRPr="00377B2C" w:rsidRDefault="00E52A7D" w:rsidP="00681766">
                        <w:pPr>
                          <w:jc w:val="center"/>
                        </w:pPr>
                        <w:r w:rsidRPr="00377B2C">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14:paraId="2C1E7207" w14:textId="77777777" w:rsidR="00E52A7D" w:rsidRPr="00377B2C" w:rsidRDefault="00E52A7D" w:rsidP="00681766">
                        <w:pPr>
                          <w:jc w:val="center"/>
                        </w:pPr>
                        <w:r w:rsidRPr="00377B2C">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14:paraId="27EDF8D9" w14:textId="77777777" w:rsidR="00E52A7D" w:rsidRPr="00377B2C" w:rsidRDefault="00E52A7D" w:rsidP="00681766">
                        <w:pPr>
                          <w:jc w:val="center"/>
                        </w:pPr>
                        <w:r w:rsidRPr="00377B2C">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14:paraId="47B67F78" w14:textId="77777777" w:rsidR="00E52A7D" w:rsidRPr="00377B2C" w:rsidRDefault="00E52A7D" w:rsidP="00681766">
                        <w:r w:rsidRPr="00377B2C">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14:paraId="52691E1A" w14:textId="77777777" w:rsidR="00E52A7D" w:rsidRPr="00377B2C" w:rsidRDefault="00E52A7D" w:rsidP="00681766">
                        <w:pPr>
                          <w:jc w:val="center"/>
                        </w:pPr>
                        <w:r w:rsidRPr="00377B2C">
                          <w:t>Either party rejects DRB recommendation</w:t>
                        </w:r>
                      </w:p>
                      <w:p w14:paraId="25B4A656" w14:textId="77777777" w:rsidR="00E52A7D" w:rsidRPr="00377B2C" w:rsidRDefault="00E52A7D" w:rsidP="00681766">
                        <w:pPr>
                          <w:jc w:val="cente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14:paraId="150202AA" w14:textId="77777777" w:rsidR="00E52A7D" w:rsidRPr="00377B2C" w:rsidRDefault="00E52A7D" w:rsidP="00681766">
                        <w:r w:rsidRPr="00377B2C">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14:paraId="19BB6577" w14:textId="77777777" w:rsidR="00E52A7D" w:rsidRPr="00377B2C" w:rsidRDefault="00E52A7D" w:rsidP="00681766">
                        <w:pPr>
                          <w:jc w:val="center"/>
                        </w:pPr>
                        <w:r w:rsidRPr="00377B2C">
                          <w:t>Contractor submits certified claim package w/RTD (and Audit Unit if over $250K)</w:t>
                        </w:r>
                      </w:p>
                      <w:p w14:paraId="45303E47" w14:textId="77777777" w:rsidR="00E52A7D" w:rsidRPr="00377B2C" w:rsidRDefault="00E52A7D" w:rsidP="00681766">
                        <w:pPr>
                          <w:jc w:val="cente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14:paraId="211EB852" w14:textId="77777777" w:rsidR="00E52A7D" w:rsidRPr="00377B2C" w:rsidRDefault="00E52A7D" w:rsidP="00681766">
                        <w:pPr>
                          <w:jc w:val="center"/>
                        </w:pPr>
                        <w:r w:rsidRPr="00377B2C">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14:paraId="215E8FFA" w14:textId="77777777" w:rsidR="00E52A7D" w:rsidRPr="00377B2C" w:rsidRDefault="00E52A7D" w:rsidP="00681766">
                        <w:pPr>
                          <w:jc w:val="center"/>
                        </w:pPr>
                        <w:r w:rsidRPr="00377B2C">
                          <w:t>Contractor accepts decision</w:t>
                        </w:r>
                      </w:p>
                      <w:p w14:paraId="43C63EDD" w14:textId="77777777" w:rsidR="00E52A7D" w:rsidRPr="00377B2C" w:rsidRDefault="00E52A7D" w:rsidP="00681766">
                        <w:pPr>
                          <w:jc w:val="cente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14:paraId="22EFF891" w14:textId="77777777" w:rsidR="00E52A7D" w:rsidRPr="00377B2C" w:rsidRDefault="00E52A7D" w:rsidP="00681766">
                        <w:r w:rsidRPr="00377B2C">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14:paraId="33D4B30E" w14:textId="77777777" w:rsidR="00E52A7D" w:rsidRPr="00377B2C" w:rsidRDefault="00E52A7D" w:rsidP="00681766">
                        <w:r w:rsidRPr="00377B2C">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14:paraId="6EC8C9BB" w14:textId="77777777" w:rsidR="00E52A7D" w:rsidRPr="00377B2C" w:rsidRDefault="00E52A7D" w:rsidP="00681766">
                        <w:r w:rsidRPr="00377B2C">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14:paraId="3FA5DDDB" w14:textId="77777777" w:rsidR="00E52A7D" w:rsidRPr="00377B2C" w:rsidRDefault="00E52A7D" w:rsidP="00681766">
                        <w:pPr>
                          <w:jc w:val="center"/>
                          <w:rPr>
                            <w:b/>
                          </w:rPr>
                        </w:pPr>
                        <w:r w:rsidRPr="00377B2C">
                          <w:rPr>
                            <w:b/>
                          </w:rPr>
                          <w:t>105.24 Notice of intent to file a claim</w:t>
                        </w:r>
                      </w:p>
                      <w:p w14:paraId="593CE76F" w14:textId="77777777" w:rsidR="00E52A7D" w:rsidRPr="00377B2C" w:rsidRDefault="00E52A7D" w:rsidP="00681766">
                        <w:pPr>
                          <w:jc w:val="cente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14:paraId="37A42FE0" w14:textId="77777777" w:rsidR="00E52A7D" w:rsidRPr="00377B2C" w:rsidRDefault="00E52A7D" w:rsidP="00681766">
                        <w:r w:rsidRPr="00377B2C">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14:paraId="567B5522" w14:textId="77777777" w:rsidR="00E52A7D" w:rsidRPr="00377B2C" w:rsidRDefault="00E52A7D" w:rsidP="00681766">
                        <w:pPr>
                          <w:jc w:val="center"/>
                          <w:rPr>
                            <w:b/>
                          </w:rPr>
                        </w:pPr>
                        <w:r w:rsidRPr="00377B2C">
                          <w:rPr>
                            <w:b/>
                          </w:rPr>
                          <w:t>Figure 105-1 (continued)</w:t>
                        </w:r>
                      </w:p>
                      <w:p w14:paraId="547DE89F" w14:textId="77777777" w:rsidR="00E52A7D" w:rsidRPr="00377B2C" w:rsidRDefault="00E52A7D" w:rsidP="00681766">
                        <w:pPr>
                          <w:jc w:val="cente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14:paraId="4AC3D813" w14:textId="77777777" w:rsidR="00E52A7D" w:rsidRPr="00377B2C" w:rsidRDefault="00E52A7D" w:rsidP="00681766">
                        <w:pPr>
                          <w:jc w:val="center"/>
                        </w:pPr>
                        <w:r w:rsidRPr="00377B2C">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14:paraId="3959EC1B" w14:textId="77777777" w:rsidR="00E52A7D" w:rsidRPr="00377B2C" w:rsidRDefault="00E52A7D" w:rsidP="00681766">
                        <w:pPr>
                          <w:jc w:val="center"/>
                        </w:pPr>
                        <w:r w:rsidRPr="00377B2C">
                          <w:t>RTD renders a decision</w:t>
                        </w:r>
                      </w:p>
                      <w:p w14:paraId="49C39E80" w14:textId="77777777" w:rsidR="00E52A7D" w:rsidRPr="00377B2C" w:rsidRDefault="00E52A7D" w:rsidP="00681766">
                        <w:pPr>
                          <w:jc w:val="cente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14:paraId="7012A6CD" w14:textId="77777777" w:rsidR="00E52A7D" w:rsidRPr="00377B2C" w:rsidRDefault="00E52A7D" w:rsidP="00681766">
                        <w:r w:rsidRPr="00377B2C">
                          <w:t>15 days</w:t>
                        </w:r>
                      </w:p>
                      <w:p w14:paraId="1695EB67" w14:textId="77777777" w:rsidR="00E52A7D" w:rsidRPr="00377B2C" w:rsidRDefault="00E52A7D" w:rsidP="00681766">
                        <w:r w:rsidRPr="00377B2C">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14:paraId="6484D360" w14:textId="77777777" w:rsidR="00E52A7D" w:rsidRPr="00377B2C" w:rsidRDefault="00E52A7D" w:rsidP="00681766">
                        <w:r w:rsidRPr="00377B2C">
                          <w:t>60 days</w:t>
                        </w:r>
                        <w:r>
                          <w:t xml:space="preserve"> - </w:t>
                        </w:r>
                        <w:r w:rsidRPr="00377B2C">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14:paraId="683972D3" w14:textId="77777777" w:rsidR="00E52A7D" w:rsidRPr="00377B2C" w:rsidRDefault="00E52A7D" w:rsidP="00681766">
                        <w:r w:rsidRPr="00377B2C">
                          <w:t>30 days – 105.24 (e)</w:t>
                        </w:r>
                      </w:p>
                    </w:txbxContent>
                  </v:textbox>
                </v:shape>
                <w10:anchorlock/>
              </v:group>
            </w:pict>
          </mc:Fallback>
        </mc:AlternateContent>
      </w:r>
    </w:p>
    <w:p w14:paraId="1E95967E" w14:textId="77777777" w:rsidR="00E52A7D" w:rsidRPr="007C49B4" w:rsidRDefault="00E52A7D" w:rsidP="003968A4">
      <w:pPr>
        <w:spacing w:after="120" w:line="247" w:lineRule="auto"/>
        <w:rPr>
          <w:rFonts w:ascii="Arial" w:hAnsi="Arial" w:cs="Arial"/>
          <w:bCs/>
        </w:rPr>
      </w:pPr>
    </w:p>
    <w:p w14:paraId="58132278" w14:textId="1A26812C" w:rsidR="00E52A7D" w:rsidRDefault="00E52A7D">
      <w:pPr>
        <w:rPr>
          <w:sz w:val="22"/>
        </w:rPr>
      </w:pPr>
      <w:r>
        <w:rPr>
          <w:sz w:val="22"/>
        </w:rPr>
        <w:br w:type="page"/>
      </w:r>
    </w:p>
    <w:p w14:paraId="463BCDF0" w14:textId="77777777" w:rsidR="00E52A7D" w:rsidRDefault="00E52A7D">
      <w:pPr>
        <w:rPr>
          <w:sz w:val="22"/>
        </w:rPr>
      </w:pPr>
    </w:p>
    <w:p w14:paraId="7F583E09" w14:textId="77777777" w:rsidR="00E52A7D" w:rsidRDefault="00E52A7D" w:rsidP="00681766">
      <w:pPr>
        <w:tabs>
          <w:tab w:val="right" w:pos="8640"/>
          <w:tab w:val="right" w:pos="9720"/>
        </w:tabs>
        <w:rPr>
          <w:rFonts w:ascii="Arial" w:hAnsi="Arial" w:cs="Arial"/>
          <w:b/>
          <w:bCs/>
          <w:sz w:val="18"/>
        </w:rPr>
      </w:pPr>
      <w:r>
        <w:rPr>
          <w:sz w:val="22"/>
        </w:rPr>
        <w:tab/>
      </w:r>
    </w:p>
    <w:p w14:paraId="7750E34A" w14:textId="53DC795B" w:rsidR="00E52A7D" w:rsidDel="00A256D8" w:rsidRDefault="00E52A7D" w:rsidP="00681766">
      <w:pPr>
        <w:jc w:val="right"/>
        <w:rPr>
          <w:del w:id="338" w:author="Sagar, Mohan" w:date="2017-10-16T16:26:00Z"/>
          <w:rFonts w:ascii="Arial" w:hAnsi="Arial" w:cs="Arial"/>
          <w:sz w:val="28"/>
          <w:szCs w:val="28"/>
        </w:rPr>
      </w:pPr>
      <w:del w:id="339" w:author="Sagar, Mohan" w:date="2017-10-16T16:26:00Z">
        <w:r w:rsidDel="00A256D8">
          <w:rPr>
            <w:rFonts w:ascii="Arial" w:hAnsi="Arial" w:cs="Arial"/>
            <w:sz w:val="28"/>
            <w:szCs w:val="28"/>
          </w:rPr>
          <w:delText>August 11, 2016</w:delText>
        </w:r>
      </w:del>
    </w:p>
    <w:p w14:paraId="4C286E60" w14:textId="461F3C4E" w:rsidR="00A256D8" w:rsidRPr="00A256D8" w:rsidRDefault="00A256D8" w:rsidP="00A256D8">
      <w:pPr>
        <w:rPr>
          <w:ins w:id="340" w:author="Sagar, Mohan" w:date="2017-10-16T16:26:00Z"/>
          <w:rFonts w:ascii="Arial" w:hAnsi="Arial" w:cs="Arial"/>
          <w:color w:val="FF0000"/>
          <w:sz w:val="28"/>
          <w:szCs w:val="28"/>
        </w:rPr>
      </w:pPr>
      <w:r>
        <w:rPr>
          <w:rFonts w:ascii="Arial" w:hAnsi="Arial" w:cs="Arial"/>
          <w:color w:val="FF0000"/>
          <w:sz w:val="28"/>
          <w:szCs w:val="28"/>
        </w:rPr>
        <w:t>Clean version</w:t>
      </w:r>
    </w:p>
    <w:p w14:paraId="752C902E" w14:textId="77777777" w:rsidR="00E52A7D" w:rsidRPr="00996C14" w:rsidRDefault="00E52A7D" w:rsidP="00681766">
      <w:pPr>
        <w:jc w:val="both"/>
        <w:rPr>
          <w:rFonts w:ascii="Arial" w:hAnsi="Arial" w:cs="Arial"/>
          <w:sz w:val="28"/>
          <w:szCs w:val="28"/>
        </w:rPr>
      </w:pPr>
    </w:p>
    <w:p w14:paraId="49A4301E" w14:textId="77777777" w:rsidR="00E52A7D" w:rsidRPr="00996C14" w:rsidRDefault="00E52A7D" w:rsidP="00681766">
      <w:pPr>
        <w:jc w:val="center"/>
        <w:rPr>
          <w:rFonts w:ascii="Arial" w:hAnsi="Arial" w:cs="Arial"/>
          <w:sz w:val="28"/>
          <w:szCs w:val="28"/>
        </w:rPr>
      </w:pPr>
      <w:r w:rsidRPr="00996C14">
        <w:rPr>
          <w:rFonts w:ascii="Arial" w:hAnsi="Arial" w:cs="Arial"/>
          <w:sz w:val="28"/>
          <w:szCs w:val="28"/>
        </w:rPr>
        <w:t>REVISION OF SECTION 105</w:t>
      </w:r>
    </w:p>
    <w:p w14:paraId="3AD6CF08" w14:textId="77777777" w:rsidR="00E52A7D" w:rsidRPr="00996C14" w:rsidRDefault="00E52A7D" w:rsidP="00681766">
      <w:pPr>
        <w:jc w:val="center"/>
        <w:rPr>
          <w:rFonts w:ascii="Arial" w:hAnsi="Arial" w:cs="Arial"/>
          <w:sz w:val="28"/>
          <w:szCs w:val="28"/>
        </w:rPr>
      </w:pPr>
      <w:r w:rsidRPr="00996C14">
        <w:rPr>
          <w:rFonts w:ascii="Arial" w:hAnsi="Arial" w:cs="Arial"/>
          <w:sz w:val="28"/>
          <w:szCs w:val="28"/>
        </w:rPr>
        <w:t>DISPUTES AND CLAIMS FOR</w:t>
      </w:r>
    </w:p>
    <w:p w14:paraId="5DD14178" w14:textId="77777777" w:rsidR="00E52A7D" w:rsidRPr="00996C14" w:rsidRDefault="00E52A7D" w:rsidP="00681766">
      <w:pPr>
        <w:jc w:val="center"/>
        <w:rPr>
          <w:rFonts w:ascii="Arial" w:hAnsi="Arial" w:cs="Arial"/>
          <w:sz w:val="28"/>
          <w:szCs w:val="28"/>
        </w:rPr>
      </w:pPr>
      <w:r>
        <w:rPr>
          <w:rFonts w:ascii="Arial" w:hAnsi="Arial" w:cs="Arial"/>
          <w:sz w:val="28"/>
          <w:szCs w:val="28"/>
        </w:rPr>
        <w:t>CONTRACT ADJUSTMENTS</w:t>
      </w:r>
    </w:p>
    <w:p w14:paraId="3FC97116" w14:textId="77777777" w:rsidR="00E52A7D" w:rsidRPr="00996C14" w:rsidRDefault="00E52A7D" w:rsidP="00681766">
      <w:pPr>
        <w:jc w:val="center"/>
        <w:rPr>
          <w:b/>
          <w:bCs/>
          <w:sz w:val="40"/>
          <w:szCs w:val="40"/>
        </w:rPr>
      </w:pPr>
    </w:p>
    <w:p w14:paraId="2E042053" w14:textId="77777777" w:rsidR="00E52A7D" w:rsidRPr="00996C14" w:rsidRDefault="00E52A7D" w:rsidP="00681766">
      <w:pPr>
        <w:jc w:val="center"/>
        <w:rPr>
          <w:b/>
          <w:bCs/>
          <w:sz w:val="40"/>
          <w:szCs w:val="40"/>
        </w:rPr>
      </w:pPr>
    </w:p>
    <w:p w14:paraId="6F58E6FE" w14:textId="77777777" w:rsidR="00E52A7D" w:rsidRPr="00B04111" w:rsidRDefault="00E52A7D" w:rsidP="00681766">
      <w:pPr>
        <w:jc w:val="center"/>
        <w:rPr>
          <w:rFonts w:ascii="Arial" w:hAnsi="Arial" w:cs="Arial"/>
          <w:b/>
          <w:bCs/>
          <w:sz w:val="40"/>
          <w:szCs w:val="40"/>
        </w:rPr>
      </w:pPr>
      <w:r w:rsidRPr="00B04111">
        <w:rPr>
          <w:rFonts w:ascii="Arial" w:hAnsi="Arial" w:cs="Arial"/>
          <w:b/>
          <w:bCs/>
          <w:sz w:val="40"/>
          <w:szCs w:val="40"/>
        </w:rPr>
        <w:t>NOTICE</w:t>
      </w:r>
    </w:p>
    <w:p w14:paraId="40A28C1E" w14:textId="77777777" w:rsidR="00E52A7D" w:rsidRPr="00996C14" w:rsidRDefault="00E52A7D" w:rsidP="00681766">
      <w:pPr>
        <w:rPr>
          <w:sz w:val="28"/>
          <w:szCs w:val="28"/>
        </w:rPr>
      </w:pPr>
    </w:p>
    <w:p w14:paraId="36E63FD4" w14:textId="77777777" w:rsidR="00E52A7D" w:rsidRPr="00996C14" w:rsidRDefault="00E52A7D" w:rsidP="00681766">
      <w:pPr>
        <w:rPr>
          <w:sz w:val="28"/>
          <w:szCs w:val="28"/>
        </w:rPr>
      </w:pPr>
    </w:p>
    <w:p w14:paraId="3A2B7531" w14:textId="77777777" w:rsidR="00E52A7D" w:rsidRPr="00A25BBD" w:rsidRDefault="00E52A7D" w:rsidP="00681766">
      <w:pPr>
        <w:rPr>
          <w:sz w:val="28"/>
          <w:szCs w:val="28"/>
        </w:rPr>
      </w:pPr>
      <w:r w:rsidRPr="00A25BBD">
        <w:rPr>
          <w:sz w:val="28"/>
          <w:szCs w:val="28"/>
        </w:rPr>
        <w:t xml:space="preserve">This is a standard special provision that revises or modifies CDOT’s </w:t>
      </w:r>
      <w:r w:rsidRPr="00A25BBD">
        <w:rPr>
          <w:i/>
          <w:iCs/>
          <w:sz w:val="28"/>
          <w:szCs w:val="28"/>
        </w:rPr>
        <w:t>Standard Specifications for Road and Bridge Construction</w:t>
      </w:r>
      <w:r>
        <w:rPr>
          <w:i/>
          <w:iCs/>
          <w:sz w:val="28"/>
          <w:szCs w:val="28"/>
        </w:rPr>
        <w:t>.</w:t>
      </w:r>
      <w:r w:rsidRPr="00A25BB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03BB616" w14:textId="77777777" w:rsidR="00E52A7D" w:rsidRPr="00A25BBD" w:rsidRDefault="00E52A7D" w:rsidP="00681766">
      <w:pPr>
        <w:rPr>
          <w:sz w:val="28"/>
          <w:szCs w:val="28"/>
        </w:rPr>
      </w:pPr>
    </w:p>
    <w:p w14:paraId="7DC5494C" w14:textId="77777777" w:rsidR="00E52A7D" w:rsidRPr="00A25BBD" w:rsidRDefault="00E52A7D" w:rsidP="00681766">
      <w:pPr>
        <w:rPr>
          <w:sz w:val="28"/>
          <w:szCs w:val="28"/>
        </w:rPr>
      </w:pPr>
      <w:r w:rsidRPr="00A25BBD">
        <w:rPr>
          <w:sz w:val="28"/>
          <w:szCs w:val="28"/>
        </w:rPr>
        <w:t xml:space="preserve">Other agencies which use the </w:t>
      </w:r>
      <w:r w:rsidRPr="00A25BBD">
        <w:rPr>
          <w:i/>
          <w:iCs/>
          <w:sz w:val="28"/>
          <w:szCs w:val="28"/>
        </w:rPr>
        <w:t>Standard Specifications for Road and Bridge Construction</w:t>
      </w:r>
      <w:r w:rsidRPr="00A25BBD">
        <w:rPr>
          <w:sz w:val="28"/>
          <w:szCs w:val="28"/>
        </w:rPr>
        <w:t xml:space="preserve"> to administer construction projects may use this special provision as appropriate and at their own risk.</w:t>
      </w:r>
    </w:p>
    <w:p w14:paraId="1499EA9D" w14:textId="77777777" w:rsidR="00E52A7D" w:rsidRPr="00996C14" w:rsidRDefault="00E52A7D" w:rsidP="00681766">
      <w:pPr>
        <w:rPr>
          <w:rFonts w:ascii="Photina" w:hAnsi="Photina" w:cs="Photina"/>
          <w:b/>
          <w:bCs/>
          <w:color w:val="800000"/>
          <w:sz w:val="28"/>
          <w:szCs w:val="28"/>
        </w:rPr>
      </w:pPr>
    </w:p>
    <w:p w14:paraId="6FCA4234" w14:textId="77777777" w:rsidR="00E52A7D" w:rsidRPr="00996C14" w:rsidRDefault="00E52A7D" w:rsidP="00681766">
      <w:pPr>
        <w:rPr>
          <w:sz w:val="28"/>
          <w:szCs w:val="28"/>
        </w:rPr>
      </w:pPr>
      <w:r w:rsidRPr="00996C14">
        <w:rPr>
          <w:rFonts w:ascii="Photina" w:hAnsi="Photina" w:cs="Photina"/>
          <w:b/>
          <w:bCs/>
          <w:color w:val="800000"/>
          <w:sz w:val="28"/>
          <w:szCs w:val="28"/>
        </w:rPr>
        <w:t xml:space="preserve">Instructions for use on CDOT construction projects:  </w:t>
      </w:r>
    </w:p>
    <w:p w14:paraId="3D5AB56F" w14:textId="77777777" w:rsidR="00E52A7D" w:rsidRPr="00996C14" w:rsidRDefault="00E52A7D" w:rsidP="00681766">
      <w:pPr>
        <w:rPr>
          <w:sz w:val="28"/>
          <w:szCs w:val="28"/>
        </w:rPr>
      </w:pPr>
    </w:p>
    <w:p w14:paraId="5BEF3691" w14:textId="77777777" w:rsidR="00E52A7D" w:rsidRPr="00555AFB" w:rsidRDefault="00E52A7D" w:rsidP="00681766">
      <w:pPr>
        <w:rPr>
          <w:sz w:val="22"/>
          <w:szCs w:val="22"/>
        </w:rPr>
      </w:pPr>
      <w:r w:rsidRPr="00555AFB">
        <w:rPr>
          <w:sz w:val="22"/>
          <w:szCs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14:paraId="030D5150" w14:textId="77777777" w:rsidR="00E52A7D" w:rsidRPr="00555AFB" w:rsidRDefault="00E52A7D" w:rsidP="00681766">
      <w:pPr>
        <w:rPr>
          <w:sz w:val="22"/>
          <w:szCs w:val="22"/>
        </w:rPr>
      </w:pPr>
    </w:p>
    <w:p w14:paraId="30F52E79"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Large projects (greater than $15 million)</w:t>
      </w:r>
    </w:p>
    <w:p w14:paraId="4904AB94"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complex construction</w:t>
      </w:r>
    </w:p>
    <w:p w14:paraId="53373284"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large complex structures</w:t>
      </w:r>
    </w:p>
    <w:p w14:paraId="0799E56C"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multi-phase construction</w:t>
      </w:r>
    </w:p>
    <w:p w14:paraId="36031030"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major impacts to traffic</w:t>
      </w:r>
    </w:p>
    <w:p w14:paraId="2E90E4DE" w14:textId="77777777" w:rsidR="00E52A7D" w:rsidRPr="00555AFB" w:rsidRDefault="00E52A7D" w:rsidP="00763B08">
      <w:pPr>
        <w:numPr>
          <w:ilvl w:val="0"/>
          <w:numId w:val="45"/>
        </w:numPr>
        <w:tabs>
          <w:tab w:val="clear" w:pos="720"/>
        </w:tabs>
        <w:suppressAutoHyphens/>
        <w:spacing w:after="120"/>
        <w:ind w:left="360"/>
        <w:rPr>
          <w:sz w:val="22"/>
          <w:szCs w:val="22"/>
        </w:rPr>
      </w:pPr>
      <w:r w:rsidRPr="00555AFB">
        <w:rPr>
          <w:sz w:val="22"/>
          <w:szCs w:val="22"/>
        </w:rPr>
        <w:t>Projects with other complicating factors that could easily lead to disputes</w:t>
      </w:r>
    </w:p>
    <w:p w14:paraId="07A8F3EA" w14:textId="77777777" w:rsidR="00E52A7D" w:rsidRPr="00555AFB" w:rsidRDefault="00E52A7D" w:rsidP="00681766">
      <w:pPr>
        <w:spacing w:after="200" w:line="276" w:lineRule="auto"/>
        <w:rPr>
          <w:sz w:val="22"/>
          <w:szCs w:val="22"/>
        </w:rPr>
      </w:pPr>
      <w:r w:rsidRPr="00555AFB">
        <w:rPr>
          <w:sz w:val="22"/>
          <w:szCs w:val="22"/>
        </w:rPr>
        <w:t>On projects that require a standing DRB, establish a planned force account item to cover the ongoing costs of the DRB.</w:t>
      </w:r>
    </w:p>
    <w:p w14:paraId="77A2149F" w14:textId="77777777" w:rsidR="00E52A7D" w:rsidRDefault="00E52A7D" w:rsidP="00681766">
      <w:pPr>
        <w:spacing w:after="200" w:line="276" w:lineRule="auto"/>
        <w:sectPr w:rsidR="00E52A7D" w:rsidSect="003968A4">
          <w:headerReference w:type="default" r:id="rId9"/>
          <w:pgSz w:w="12240" w:h="15840" w:code="1"/>
          <w:pgMar w:top="720" w:right="1080" w:bottom="720" w:left="1080" w:header="720" w:footer="720" w:gutter="0"/>
          <w:cols w:space="720"/>
          <w:docGrid w:linePitch="272"/>
        </w:sectPr>
      </w:pPr>
    </w:p>
    <w:p w14:paraId="1FFE15F1" w14:textId="77777777" w:rsidR="00E52A7D" w:rsidRPr="003968A4" w:rsidRDefault="00E52A7D" w:rsidP="003968A4">
      <w:pPr>
        <w:spacing w:after="120" w:line="247" w:lineRule="auto"/>
        <w:rPr>
          <w:rFonts w:ascii="Arial" w:hAnsi="Arial" w:cs="Arial"/>
          <w:bCs/>
        </w:rPr>
      </w:pPr>
      <w:r w:rsidRPr="003968A4">
        <w:rPr>
          <w:rFonts w:ascii="Arial" w:hAnsi="Arial" w:cs="Arial"/>
          <w:bCs/>
        </w:rPr>
        <w:lastRenderedPageBreak/>
        <w:t>Section 105 of the Standard Specifications is hereby revised for this project as follows:</w:t>
      </w:r>
    </w:p>
    <w:p w14:paraId="719C93E4" w14:textId="77777777" w:rsidR="00E52A7D" w:rsidRPr="003968A4" w:rsidRDefault="00E52A7D" w:rsidP="003968A4">
      <w:pPr>
        <w:spacing w:after="120" w:line="247" w:lineRule="auto"/>
        <w:rPr>
          <w:rFonts w:ascii="Arial" w:hAnsi="Arial" w:cs="Arial"/>
          <w:bCs/>
        </w:rPr>
      </w:pPr>
      <w:r w:rsidRPr="003968A4">
        <w:rPr>
          <w:rFonts w:ascii="Arial" w:hAnsi="Arial" w:cs="Arial"/>
          <w:bCs/>
        </w:rPr>
        <w:t>Delete subsections 105.22, 105.23 and 105.24 and replace with the following:</w:t>
      </w:r>
    </w:p>
    <w:p w14:paraId="1EE28DC3" w14:textId="77777777" w:rsidR="00E52A7D" w:rsidRPr="003968A4" w:rsidRDefault="00E52A7D" w:rsidP="003968A4">
      <w:pPr>
        <w:spacing w:after="120" w:line="247" w:lineRule="auto"/>
        <w:rPr>
          <w:rFonts w:ascii="Arial" w:hAnsi="Arial" w:cs="Arial"/>
          <w:bCs/>
        </w:rPr>
      </w:pPr>
      <w:r w:rsidRPr="003968A4">
        <w:rPr>
          <w:rFonts w:ascii="Arial" w:hAnsi="Arial" w:cs="Arial"/>
          <w:bCs/>
        </w:rPr>
        <w:t>105.22 Dispute Resolution.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14:paraId="74653619"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An issue is a disagreement concerning contract price, time, interpretation of the Contract, or all three between the parties at the project level regarding or relating to the Contract.  Issues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14:paraId="69D94920"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The Contractor shall be barred from any administrative, equitable, or legal remedy for any issue which meets </w:t>
      </w:r>
      <w:r>
        <w:rPr>
          <w:rFonts w:ascii="Arial" w:hAnsi="Arial" w:cs="Arial"/>
          <w:bCs/>
        </w:rPr>
        <w:t>either</w:t>
      </w:r>
      <w:r w:rsidRPr="003968A4">
        <w:rPr>
          <w:rFonts w:ascii="Arial" w:hAnsi="Arial" w:cs="Arial"/>
          <w:bCs/>
        </w:rPr>
        <w:t xml:space="preserve"> of the following criteria;</w:t>
      </w:r>
    </w:p>
    <w:p w14:paraId="4FD74E21" w14:textId="77777777" w:rsidR="00E52A7D" w:rsidRPr="003968A4" w:rsidRDefault="00E52A7D" w:rsidP="003968A4">
      <w:pPr>
        <w:spacing w:after="120" w:line="247" w:lineRule="auto"/>
        <w:rPr>
          <w:rFonts w:ascii="Arial" w:hAnsi="Arial" w:cs="Arial"/>
          <w:bCs/>
        </w:rPr>
      </w:pPr>
      <w:r w:rsidRPr="003968A4">
        <w:rPr>
          <w:rFonts w:ascii="Arial" w:hAnsi="Arial" w:cs="Arial"/>
          <w:bCs/>
        </w:rPr>
        <w:t>1.</w:t>
      </w:r>
      <w:r w:rsidRPr="003968A4">
        <w:rPr>
          <w:rFonts w:ascii="Arial" w:hAnsi="Arial" w:cs="Arial"/>
          <w:bCs/>
        </w:rPr>
        <w:tab/>
        <w:t>The Contractor did not to bring the issue to the Project Engineer’s attention in writing within 20 days of the Contractor being aware of the issue.</w:t>
      </w:r>
    </w:p>
    <w:p w14:paraId="11DD2B59" w14:textId="77777777" w:rsidR="00E52A7D" w:rsidRPr="003968A4" w:rsidRDefault="00E52A7D" w:rsidP="003968A4">
      <w:pPr>
        <w:spacing w:after="120" w:line="247" w:lineRule="auto"/>
        <w:rPr>
          <w:rFonts w:ascii="Arial" w:hAnsi="Arial" w:cs="Arial"/>
          <w:bCs/>
        </w:rPr>
      </w:pPr>
      <w:r w:rsidRPr="003968A4">
        <w:rPr>
          <w:rFonts w:ascii="Arial" w:hAnsi="Arial" w:cs="Arial"/>
          <w:bCs/>
        </w:rPr>
        <w:t>2.</w:t>
      </w:r>
      <w:r w:rsidRPr="003968A4">
        <w:rPr>
          <w:rFonts w:ascii="Arial" w:hAnsi="Arial" w:cs="Arial"/>
          <w:bCs/>
        </w:rPr>
        <w:tab/>
        <w:t xml:space="preserve">The Contractor fails to continually (weekly or otherwise approved by both parties) work with CDOT towards a resolution.  </w:t>
      </w:r>
    </w:p>
    <w:p w14:paraId="6CD4A343" w14:textId="77777777" w:rsidR="00E52A7D" w:rsidRPr="003968A4" w:rsidRDefault="00E52A7D" w:rsidP="003968A4">
      <w:pPr>
        <w:spacing w:after="120" w:line="247" w:lineRule="auto"/>
        <w:rPr>
          <w:rFonts w:ascii="Arial" w:hAnsi="Arial" w:cs="Arial"/>
          <w:bCs/>
        </w:rPr>
      </w:pPr>
      <w:r w:rsidRPr="003968A4">
        <w:rPr>
          <w:rFonts w:ascii="Arial" w:hAnsi="Arial" w:cs="Arial"/>
          <w:bCs/>
        </w:rPr>
        <w:t>A dispute is an issue in which the Contractor and CDOT have not been able to resolve and of which the Contractor submits a written formal notice of dispute per section (b) below.</w:t>
      </w:r>
    </w:p>
    <w:p w14:paraId="34882871" w14:textId="77777777" w:rsidR="00E52A7D" w:rsidRPr="003968A4" w:rsidRDefault="00E52A7D" w:rsidP="003968A4">
      <w:pPr>
        <w:spacing w:after="120" w:line="247" w:lineRule="auto"/>
        <w:rPr>
          <w:rFonts w:ascii="Arial" w:hAnsi="Arial" w:cs="Arial"/>
          <w:bCs/>
        </w:rPr>
      </w:pPr>
      <w:r w:rsidRPr="003968A4">
        <w:rPr>
          <w:rFonts w:ascii="Arial" w:hAnsi="Arial" w:cs="Arial"/>
          <w:bCs/>
        </w:rPr>
        <w:t xml:space="preserve">A claim is a dispute not resolved at the Resident Engineer level or resolved after a DRB recommendation. </w:t>
      </w:r>
    </w:p>
    <w:p w14:paraId="66844E7D" w14:textId="77777777" w:rsidR="00E52A7D" w:rsidRPr="003968A4" w:rsidRDefault="00E52A7D" w:rsidP="003968A4">
      <w:pPr>
        <w:spacing w:after="120" w:line="247" w:lineRule="auto"/>
        <w:rPr>
          <w:rFonts w:ascii="Arial" w:hAnsi="Arial" w:cs="Arial"/>
          <w:bCs/>
        </w:rPr>
      </w:pPr>
      <w:r w:rsidRPr="003968A4">
        <w:rPr>
          <w:rFonts w:ascii="Arial" w:hAnsi="Arial" w:cs="Arial"/>
          <w:bCs/>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14:paraId="7CC410A3" w14:textId="77777777" w:rsidR="00E52A7D" w:rsidRPr="003968A4" w:rsidRDefault="00E52A7D" w:rsidP="003968A4">
      <w:pPr>
        <w:spacing w:after="120" w:line="247" w:lineRule="auto"/>
        <w:rPr>
          <w:rFonts w:ascii="Arial" w:hAnsi="Arial" w:cs="Arial"/>
          <w:bCs/>
        </w:rPr>
      </w:pPr>
      <w:r w:rsidRPr="003968A4">
        <w:rPr>
          <w:rFonts w:ascii="Arial" w:hAnsi="Arial" w:cs="Arial"/>
          <w:bCs/>
        </w:rPr>
        <w:t>Disputes from subcontractors, material suppliers, or any other entity not party to the Contract shall be submitted through the Contractor.  Review of a pass-through dispute does not create privity of Contract between CDOT and the subcontractor.</w:t>
      </w:r>
    </w:p>
    <w:p w14:paraId="08BF2764" w14:textId="77777777" w:rsidR="00E52A7D" w:rsidRDefault="00E52A7D" w:rsidP="003968A4">
      <w:pPr>
        <w:spacing w:after="120" w:line="247" w:lineRule="auto"/>
        <w:rPr>
          <w:rFonts w:ascii="Arial" w:hAnsi="Arial" w:cs="Arial"/>
          <w:bCs/>
        </w:rPr>
      </w:pPr>
      <w:r>
        <w:rPr>
          <w:rFonts w:ascii="Arial" w:hAnsi="Arial" w:cs="Arial"/>
          <w:bCs/>
        </w:rPr>
        <w:t>An audit may be performed by the Department for any dispute.  Refer to section 105.24 for audit requirements.</w:t>
      </w:r>
    </w:p>
    <w:p w14:paraId="2856E9A4" w14:textId="77777777" w:rsidR="00E52A7D" w:rsidRPr="003968A4" w:rsidRDefault="00E52A7D" w:rsidP="003968A4">
      <w:pPr>
        <w:spacing w:after="120" w:line="247" w:lineRule="auto"/>
        <w:rPr>
          <w:rFonts w:ascii="Arial" w:hAnsi="Arial" w:cs="Arial"/>
          <w:bCs/>
        </w:rPr>
      </w:pPr>
      <w:r w:rsidRPr="003968A4">
        <w:rPr>
          <w:rFonts w:ascii="Arial" w:hAnsi="Arial" w:cs="Arial"/>
          <w:bCs/>
        </w:rPr>
        <w:t>If CDOT does not respond within the specified timelines, the Contractor may advance the dispute to the next level.</w:t>
      </w:r>
    </w:p>
    <w:p w14:paraId="294E08E7" w14:textId="77777777" w:rsidR="00E52A7D" w:rsidRPr="003968A4" w:rsidRDefault="00E52A7D" w:rsidP="003968A4">
      <w:pPr>
        <w:spacing w:after="120" w:line="247" w:lineRule="auto"/>
        <w:rPr>
          <w:rFonts w:ascii="Arial" w:hAnsi="Arial" w:cs="Arial"/>
          <w:bCs/>
        </w:rPr>
      </w:pPr>
      <w:r w:rsidRPr="003968A4">
        <w:rPr>
          <w:rFonts w:ascii="Arial" w:hAnsi="Arial" w:cs="Arial"/>
          <w:bCs/>
        </w:rPr>
        <w:t>When the Project Engineer is a Consultant Project Engineer, actions, decisions, and determinations specified herein as made by the Project Engineer shall be made by the Resident Engineer.</w:t>
      </w:r>
    </w:p>
    <w:p w14:paraId="31B854F8" w14:textId="77777777" w:rsidR="00E52A7D" w:rsidRPr="003968A4" w:rsidRDefault="00E52A7D" w:rsidP="003968A4">
      <w:pPr>
        <w:spacing w:after="120" w:line="247" w:lineRule="auto"/>
        <w:rPr>
          <w:rFonts w:ascii="Arial" w:hAnsi="Arial" w:cs="Arial"/>
          <w:bCs/>
        </w:rPr>
      </w:pPr>
      <w:r w:rsidRPr="003968A4">
        <w:rPr>
          <w:rFonts w:ascii="Arial" w:hAnsi="Arial" w:cs="Arial"/>
          <w:bCs/>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14:paraId="07A079C6" w14:textId="77777777" w:rsidR="00E52A7D" w:rsidRPr="003968A4" w:rsidRDefault="00E52A7D" w:rsidP="00294DB3">
      <w:pPr>
        <w:spacing w:after="120" w:line="247" w:lineRule="auto"/>
        <w:rPr>
          <w:rFonts w:ascii="Arial" w:hAnsi="Arial" w:cs="Arial"/>
          <w:bCs/>
        </w:rPr>
      </w:pPr>
      <w:r w:rsidRPr="003968A4">
        <w:rPr>
          <w:rFonts w:ascii="Arial" w:hAnsi="Arial" w:cs="Arial"/>
          <w:bCs/>
        </w:rPr>
        <w:t>All written notices of dispute shall be submitted within 30 days of date of the Project Engineer’s Final Acceptance letter</w:t>
      </w:r>
      <w:r>
        <w:rPr>
          <w:rFonts w:ascii="Arial" w:hAnsi="Arial" w:cs="Arial"/>
          <w:bCs/>
        </w:rPr>
        <w:t xml:space="preserve">; see subsection </w:t>
      </w:r>
      <w:r w:rsidRPr="003968A4">
        <w:rPr>
          <w:rFonts w:ascii="Arial" w:hAnsi="Arial" w:cs="Arial"/>
          <w:bCs/>
        </w:rPr>
        <w:t>105.21(b).</w:t>
      </w:r>
      <w:r>
        <w:rPr>
          <w:rFonts w:ascii="Arial" w:hAnsi="Arial" w:cs="Arial"/>
          <w:bCs/>
        </w:rPr>
        <w:t xml:space="preserve">  </w:t>
      </w:r>
    </w:p>
    <w:p w14:paraId="326C65F1" w14:textId="77777777" w:rsidR="00E52A7D" w:rsidRDefault="00E52A7D" w:rsidP="003968A4">
      <w:pPr>
        <w:spacing w:after="120" w:line="247" w:lineRule="auto"/>
        <w:rPr>
          <w:rFonts w:ascii="Arial" w:hAnsi="Arial" w:cs="Arial"/>
          <w:bCs/>
        </w:rPr>
      </w:pPr>
      <w:r w:rsidRPr="003968A4">
        <w:rPr>
          <w:rFonts w:ascii="Arial" w:hAnsi="Arial" w:cs="Arial"/>
          <w:bCs/>
        </w:rPr>
        <w:t xml:space="preserve">When a project has a landscape maintenance period, the Project Engineer will grant partial acceptance in accordance with subsection 105.21(a). This partial acceptance will be project acceptance of all the construction work performed prior to this partial acceptance.  </w:t>
      </w:r>
    </w:p>
    <w:p w14:paraId="038F8D32" w14:textId="77777777" w:rsidR="00E52A7D" w:rsidRDefault="00E52A7D" w:rsidP="003968A4">
      <w:pPr>
        <w:spacing w:after="120" w:line="247" w:lineRule="auto"/>
        <w:rPr>
          <w:rFonts w:ascii="Arial" w:hAnsi="Arial" w:cs="Arial"/>
          <w:bCs/>
        </w:rPr>
      </w:pPr>
      <w:r w:rsidRPr="003968A4">
        <w:rPr>
          <w:rFonts w:ascii="Arial" w:hAnsi="Arial" w:cs="Arial"/>
          <w:bCs/>
        </w:rPr>
        <w:t>All disputes and claims related to the work in which this partial acceptance is granted shall be submitted within 30 days of the Project Engineer’s partial acceptance.</w:t>
      </w:r>
    </w:p>
    <w:p w14:paraId="352864F2" w14:textId="77777777" w:rsidR="00E52A7D" w:rsidRDefault="00E52A7D" w:rsidP="00681766">
      <w:pPr>
        <w:spacing w:after="200" w:line="276" w:lineRule="auto"/>
        <w:sectPr w:rsidR="00E52A7D" w:rsidSect="00681766">
          <w:headerReference w:type="default" r:id="rId10"/>
          <w:pgSz w:w="12240" w:h="15840" w:code="1"/>
          <w:pgMar w:top="720" w:right="1080" w:bottom="720" w:left="1080" w:header="720" w:footer="720" w:gutter="0"/>
          <w:pgNumType w:start="1"/>
          <w:cols w:space="720"/>
          <w:docGrid w:linePitch="272"/>
        </w:sectPr>
      </w:pPr>
    </w:p>
    <w:p w14:paraId="69B57114" w14:textId="77777777" w:rsidR="00E52A7D" w:rsidRDefault="00E52A7D" w:rsidP="00681766">
      <w:pPr>
        <w:spacing w:after="120" w:line="247" w:lineRule="auto"/>
        <w:rPr>
          <w:rFonts w:ascii="Arial" w:hAnsi="Arial" w:cs="Arial"/>
          <w:bCs/>
        </w:rPr>
      </w:pPr>
      <w:r w:rsidRPr="00555E70">
        <w:rPr>
          <w:rFonts w:ascii="Arial" w:hAnsi="Arial" w:cs="Arial"/>
          <w:bCs/>
        </w:rPr>
        <w:lastRenderedPageBreak/>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Pr>
          <w:rFonts w:ascii="Arial" w:hAnsi="Arial" w:cs="Arial"/>
          <w:bCs/>
        </w:rPr>
        <w:t>subsection</w:t>
      </w:r>
      <w:r w:rsidRPr="00555E70">
        <w:rPr>
          <w:rFonts w:ascii="Arial" w:hAnsi="Arial" w:cs="Arial"/>
          <w:bCs/>
        </w:rPr>
        <w:t xml:space="preserve"> 105.22(a).</w:t>
      </w:r>
    </w:p>
    <w:p w14:paraId="70BFEBF2" w14:textId="77777777" w:rsidR="00E52A7D" w:rsidRPr="00555E70" w:rsidRDefault="00E52A7D" w:rsidP="00681766">
      <w:pPr>
        <w:ind w:left="374" w:hanging="374"/>
        <w:rPr>
          <w:rFonts w:ascii="Arial" w:hAnsi="Arial" w:cs="Arial"/>
        </w:rPr>
      </w:pPr>
      <w:r w:rsidRPr="00555E70">
        <w:rPr>
          <w:rFonts w:ascii="Arial" w:hAnsi="Arial" w:cs="Arial"/>
        </w:rPr>
        <w:t>(a)</w:t>
      </w:r>
      <w:r w:rsidRPr="00555E70">
        <w:rPr>
          <w:rFonts w:ascii="Arial" w:hAnsi="Arial" w:cs="Arial"/>
        </w:rPr>
        <w:tab/>
      </w:r>
      <w:r w:rsidRPr="00555E70">
        <w:rPr>
          <w:rFonts w:ascii="Arial" w:hAnsi="Arial" w:cs="Arial"/>
          <w:i/>
        </w:rPr>
        <w:t>Document Retention</w:t>
      </w:r>
      <w:r w:rsidRPr="00555E70">
        <w:rPr>
          <w:rFonts w:ascii="Arial" w:hAnsi="Arial" w:cs="Arial"/>
        </w:rPr>
        <w:t xml:space="preserve">. The Contractor shall keep full and complete records of the costs and additional time incurred for each dispute for a period of at least three years after the date of final payment or until dispute is resolved, whichever is more. </w:t>
      </w:r>
      <w:r w:rsidRPr="00EC6D47">
        <w:rPr>
          <w:rFonts w:ascii="Arial" w:hAnsi="Arial" w:cs="Arial"/>
        </w:rPr>
        <w:t>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w:t>
      </w:r>
      <w:r w:rsidRPr="00555E70">
        <w:rPr>
          <w:rFonts w:ascii="Arial" w:hAnsi="Arial" w:cs="Arial"/>
        </w:rPr>
        <w:t xml:space="preserve">  The Contractor shall identify and segregate any documents or information that the Contractor considers particularly sensitive, such as confidential or proprietary information.</w:t>
      </w:r>
    </w:p>
    <w:p w14:paraId="0DCBA165" w14:textId="77777777" w:rsidR="00E52A7D" w:rsidRPr="00555E70" w:rsidRDefault="00E52A7D" w:rsidP="00681766">
      <w:pPr>
        <w:ind w:left="374" w:hanging="14"/>
        <w:rPr>
          <w:rFonts w:ascii="Arial" w:hAnsi="Arial" w:cs="Arial"/>
        </w:rPr>
      </w:pPr>
      <w:r w:rsidRPr="00555E70">
        <w:rPr>
          <w:rFonts w:ascii="Arial" w:hAnsi="Arial" w:cs="Arial"/>
        </w:rPr>
        <w:tab/>
      </w:r>
      <w:r w:rsidRPr="00555E70">
        <w:rPr>
          <w:rFonts w:ascii="Arial" w:hAnsi="Arial" w:cs="Arial"/>
        </w:rPr>
        <w:tab/>
      </w:r>
    </w:p>
    <w:p w14:paraId="57FB6A8B" w14:textId="77777777" w:rsidR="00E52A7D" w:rsidRPr="00555E70" w:rsidRDefault="00E52A7D" w:rsidP="00681766">
      <w:pPr>
        <w:ind w:left="360" w:hanging="28"/>
        <w:rPr>
          <w:rFonts w:ascii="Arial" w:hAnsi="Arial" w:cs="Arial"/>
        </w:rPr>
      </w:pPr>
      <w:r w:rsidRPr="00555E70">
        <w:rPr>
          <w:rFonts w:ascii="Arial" w:hAnsi="Arial" w:cs="Arial"/>
        </w:rPr>
        <w:t>Throughout the dispute, the Contractor and the Project Engineer shall keep complete daily records of extra costs and time incurred, in accordance with the following procedures:</w:t>
      </w:r>
    </w:p>
    <w:p w14:paraId="633341F1" w14:textId="77777777" w:rsidR="00E52A7D" w:rsidRPr="00555E70" w:rsidRDefault="00E52A7D" w:rsidP="00681766">
      <w:pPr>
        <w:ind w:left="1496" w:hanging="748"/>
        <w:rPr>
          <w:rFonts w:ascii="Arial" w:hAnsi="Arial" w:cs="Arial"/>
        </w:rPr>
      </w:pPr>
      <w:r w:rsidRPr="00555E70">
        <w:rPr>
          <w:rFonts w:ascii="Arial" w:hAnsi="Arial" w:cs="Arial"/>
        </w:rPr>
        <w:tab/>
      </w:r>
    </w:p>
    <w:p w14:paraId="4075A686" w14:textId="77777777" w:rsidR="00E52A7D" w:rsidRPr="00555E70" w:rsidRDefault="00E52A7D" w:rsidP="00681766">
      <w:pPr>
        <w:numPr>
          <w:ilvl w:val="0"/>
          <w:numId w:val="36"/>
        </w:numPr>
        <w:tabs>
          <w:tab w:val="clear" w:pos="1051"/>
        </w:tabs>
        <w:ind w:left="720"/>
        <w:rPr>
          <w:rFonts w:ascii="Arial" w:hAnsi="Arial" w:cs="Arial"/>
        </w:rPr>
      </w:pPr>
      <w:r w:rsidRPr="00555E70">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14:paraId="7C8232B3" w14:textId="77777777" w:rsidR="00E52A7D" w:rsidRPr="00555E70" w:rsidRDefault="00E52A7D" w:rsidP="00681766">
      <w:pPr>
        <w:numPr>
          <w:ilvl w:val="0"/>
          <w:numId w:val="36"/>
        </w:numPr>
        <w:tabs>
          <w:tab w:val="clear" w:pos="1051"/>
        </w:tabs>
        <w:ind w:left="720"/>
        <w:rPr>
          <w:rFonts w:ascii="Arial" w:hAnsi="Arial" w:cs="Arial"/>
        </w:rPr>
      </w:pPr>
      <w:r w:rsidRPr="00555E70">
        <w:rPr>
          <w:rFonts w:ascii="Arial" w:hAnsi="Arial" w:cs="Arial"/>
        </w:rPr>
        <w:t xml:space="preserve">On the first work day of each week following the date of the written notice of dispute, the Contractor shall provide the Project Engineer with the daily records for the preceding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14:paraId="29DFFCEE" w14:textId="77777777" w:rsidR="00E52A7D" w:rsidRPr="00555E70" w:rsidRDefault="00E52A7D" w:rsidP="00681766">
      <w:pPr>
        <w:ind w:left="374" w:hanging="374"/>
        <w:rPr>
          <w:rFonts w:ascii="Arial" w:hAnsi="Arial" w:cs="Arial"/>
        </w:rPr>
      </w:pPr>
    </w:p>
    <w:p w14:paraId="10F712B3" w14:textId="77777777" w:rsidR="00E52A7D" w:rsidRPr="00555E70" w:rsidRDefault="00E52A7D" w:rsidP="00681766">
      <w:pPr>
        <w:ind w:left="374" w:hanging="374"/>
        <w:rPr>
          <w:rFonts w:ascii="Arial" w:hAnsi="Arial" w:cs="Arial"/>
          <w:kern w:val="1"/>
        </w:rPr>
      </w:pPr>
      <w:r w:rsidRPr="00555E70">
        <w:rPr>
          <w:rFonts w:ascii="Arial" w:hAnsi="Arial" w:cs="Arial"/>
        </w:rPr>
        <w:t>(b)</w:t>
      </w:r>
      <w:r w:rsidRPr="00555E70">
        <w:rPr>
          <w:rFonts w:ascii="Arial" w:hAnsi="Arial" w:cs="Arial"/>
        </w:rPr>
        <w:tab/>
      </w:r>
      <w:r w:rsidRPr="00555E70">
        <w:rPr>
          <w:rFonts w:ascii="Arial" w:hAnsi="Arial" w:cs="Arial"/>
          <w:i/>
        </w:rPr>
        <w:t>Initial Dispute Resolution Process</w:t>
      </w:r>
      <w:r w:rsidRPr="00555E70">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rPr>
        <w:t xml:space="preserve">Disputes will not be considered unless the Contractor has first complied </w:t>
      </w:r>
      <w:r w:rsidRPr="00555E70">
        <w:rPr>
          <w:rFonts w:ascii="Arial" w:hAnsi="Arial" w:cs="Arial"/>
        </w:rPr>
        <w:t>with specified issue resolution processes such as those specified in subsections</w:t>
      </w:r>
      <w:r>
        <w:rPr>
          <w:rFonts w:ascii="Arial" w:hAnsi="Arial" w:cs="Arial"/>
          <w:kern w:val="1"/>
        </w:rPr>
        <w:t xml:space="preserve"> 104.02, 106.05, 108.08(a), and 108.08</w:t>
      </w:r>
      <w:r w:rsidRPr="00555E70">
        <w:rPr>
          <w:rFonts w:ascii="Arial" w:hAnsi="Arial" w:cs="Arial"/>
          <w:kern w:val="1"/>
        </w:rPr>
        <w:t>(d).</w:t>
      </w:r>
    </w:p>
    <w:p w14:paraId="71952781" w14:textId="77777777" w:rsidR="00E52A7D" w:rsidRPr="00555E70" w:rsidRDefault="00E52A7D" w:rsidP="00681766">
      <w:pPr>
        <w:ind w:left="360" w:hanging="360"/>
        <w:jc w:val="right"/>
        <w:rPr>
          <w:rFonts w:ascii="Arial" w:hAnsi="Arial" w:cs="Arial"/>
        </w:rPr>
      </w:pPr>
    </w:p>
    <w:p w14:paraId="02196ED6" w14:textId="77777777" w:rsidR="00E52A7D" w:rsidRDefault="00E52A7D" w:rsidP="00681766">
      <w:pPr>
        <w:ind w:left="360" w:hanging="360"/>
        <w:rPr>
          <w:rFonts w:ascii="Arial" w:hAnsi="Arial" w:cs="Arial"/>
        </w:rPr>
      </w:pPr>
      <w:r w:rsidRPr="00555E70">
        <w:rPr>
          <w:rFonts w:ascii="Arial" w:hAnsi="Arial" w:cs="Arial"/>
        </w:rPr>
        <w:tab/>
        <w:t>The Contractor shall supplement the written notice of dispute within 15 days with a written Request for Equitable Adjustment (REA) providing the following:</w:t>
      </w:r>
    </w:p>
    <w:p w14:paraId="24BDBBAB" w14:textId="77777777" w:rsidR="00E52A7D" w:rsidRPr="00555E70" w:rsidRDefault="00E52A7D" w:rsidP="00681766">
      <w:pPr>
        <w:rPr>
          <w:rFonts w:ascii="Arial" w:hAnsi="Arial" w:cs="Arial"/>
        </w:rPr>
      </w:pPr>
      <w:r>
        <w:rPr>
          <w:rFonts w:ascii="Arial" w:hAnsi="Arial" w:cs="Arial"/>
        </w:rPr>
        <w:br w:type="page"/>
      </w:r>
    </w:p>
    <w:p w14:paraId="1DD5643F"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lastRenderedPageBreak/>
        <w:t>The date of the dispute</w:t>
      </w:r>
      <w:r>
        <w:rPr>
          <w:rFonts w:ascii="Arial" w:hAnsi="Arial" w:cs="Arial"/>
        </w:rPr>
        <w:t>.</w:t>
      </w:r>
    </w:p>
    <w:p w14:paraId="1E737631" w14:textId="7777777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The nature of the circumstances which caused the dispute</w:t>
      </w:r>
      <w:r>
        <w:rPr>
          <w:rFonts w:ascii="Arial" w:hAnsi="Arial" w:cs="Arial"/>
        </w:rPr>
        <w:t>.</w:t>
      </w:r>
    </w:p>
    <w:p w14:paraId="4E89FD35" w14:textId="442CA637"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 xml:space="preserve">A </w:t>
      </w:r>
      <w:r>
        <w:rPr>
          <w:rFonts w:ascii="Arial" w:hAnsi="Arial" w:cs="Arial"/>
        </w:rPr>
        <w:t xml:space="preserve">detailed explanation of the dispute citing </w:t>
      </w:r>
      <w:r w:rsidRPr="00555E70">
        <w:rPr>
          <w:rFonts w:ascii="Arial" w:hAnsi="Arial" w:cs="Arial"/>
        </w:rPr>
        <w:t>specific provisions of the Contract and any basis, legal or factual, which support the dispute.</w:t>
      </w:r>
      <w:r w:rsidRPr="00555E70">
        <w:rPr>
          <w:rStyle w:val="CommentReference"/>
        </w:rPr>
        <w:t xml:space="preserve"> </w:t>
      </w:r>
    </w:p>
    <w:p w14:paraId="1EC3B811" w14:textId="7FF177F3" w:rsidR="00E52A7D" w:rsidRPr="00555E70" w:rsidRDefault="00E52A7D" w:rsidP="00681766">
      <w:pPr>
        <w:numPr>
          <w:ilvl w:val="0"/>
          <w:numId w:val="35"/>
        </w:numPr>
        <w:tabs>
          <w:tab w:val="clear" w:pos="792"/>
        </w:tabs>
        <w:suppressAutoHyphens/>
        <w:spacing w:after="120"/>
        <w:rPr>
          <w:rFonts w:ascii="Arial" w:hAnsi="Arial" w:cs="Arial"/>
        </w:rPr>
      </w:pPr>
      <w:r w:rsidRPr="00555E70">
        <w:rPr>
          <w:rFonts w:ascii="Arial" w:hAnsi="Arial" w:cs="Arial"/>
        </w:rPr>
        <w:t xml:space="preserve">If any, the estimated quantum, calculated in accordance with methods set forth in </w:t>
      </w:r>
      <w:r>
        <w:rPr>
          <w:rFonts w:ascii="Arial" w:hAnsi="Arial" w:cs="Arial"/>
        </w:rPr>
        <w:t>subsection</w:t>
      </w:r>
      <w:r w:rsidRPr="00555E70">
        <w:rPr>
          <w:rFonts w:ascii="Arial" w:hAnsi="Arial" w:cs="Arial"/>
        </w:rPr>
        <w:t xml:space="preserve"> 105.24(b)12., with supporting documentation</w:t>
      </w:r>
    </w:p>
    <w:p w14:paraId="55792789" w14:textId="77777777" w:rsidR="00E52A7D" w:rsidRPr="00555E70" w:rsidRDefault="00E52A7D" w:rsidP="00681766">
      <w:pPr>
        <w:numPr>
          <w:ilvl w:val="0"/>
          <w:numId w:val="35"/>
        </w:numPr>
        <w:tabs>
          <w:tab w:val="clear" w:pos="792"/>
        </w:tabs>
        <w:suppressAutoHyphens/>
        <w:rPr>
          <w:rFonts w:ascii="Arial" w:hAnsi="Arial" w:cs="Arial"/>
        </w:rPr>
      </w:pPr>
      <w:r w:rsidRPr="00555E70">
        <w:rPr>
          <w:rFonts w:ascii="Arial" w:hAnsi="Arial" w:cs="Arial"/>
        </w:rPr>
        <w:t xml:space="preserve">An analysis of the progress schedule showing the schedule change or disruption if the Contractor is asserting a schedule change or disruption. </w:t>
      </w:r>
      <w:r>
        <w:rPr>
          <w:rFonts w:ascii="Arial" w:hAnsi="Arial" w:cs="Arial"/>
        </w:rPr>
        <w:t xml:space="preserve"> This analysis shall meet the requirements of 108.08(d).</w:t>
      </w:r>
    </w:p>
    <w:p w14:paraId="23EE97ED" w14:textId="77777777" w:rsidR="00E52A7D" w:rsidRPr="00555E70" w:rsidRDefault="00E52A7D" w:rsidP="00681766">
      <w:pPr>
        <w:rPr>
          <w:rFonts w:ascii="Arial" w:hAnsi="Arial" w:cs="Arial"/>
        </w:rPr>
      </w:pPr>
    </w:p>
    <w:p w14:paraId="13471AD2" w14:textId="52C7A24C" w:rsidR="00E52A7D" w:rsidRPr="00555E70" w:rsidRDefault="00E52A7D" w:rsidP="00681766">
      <w:pPr>
        <w:ind w:left="374" w:hanging="374"/>
        <w:rPr>
          <w:rFonts w:ascii="Arial" w:hAnsi="Arial" w:cs="Arial"/>
        </w:rPr>
      </w:pPr>
      <w:r w:rsidRPr="00555E70">
        <w:rPr>
          <w:rFonts w:ascii="Arial" w:hAnsi="Arial" w:cs="Arial"/>
        </w:rPr>
        <w:tab/>
        <w:t>The Contractor shall submit as much information on the quantum and impacts to the Contract time as is reasonably available with the REA and then supplement the REA as additional information becomes available.  If the dispute escalates to the DRB process</w:t>
      </w:r>
      <w:r>
        <w:rPr>
          <w:rFonts w:ascii="Arial" w:hAnsi="Arial" w:cs="Arial"/>
        </w:rPr>
        <w:t>, neither party shall provide or present to</w:t>
      </w:r>
      <w:r w:rsidRPr="00555E70">
        <w:rPr>
          <w:rFonts w:ascii="Arial" w:hAnsi="Arial" w:cs="Arial"/>
        </w:rPr>
        <w:t xml:space="preserve"> the DRB  any issue or  any information that was not contained in the Request for Equitable Adjustment and fully submitted </w:t>
      </w:r>
      <w:r>
        <w:rPr>
          <w:rFonts w:ascii="Arial" w:hAnsi="Arial" w:cs="Arial"/>
        </w:rPr>
        <w:t xml:space="preserve">in writing </w:t>
      </w:r>
      <w:r w:rsidRPr="00555E70">
        <w:rPr>
          <w:rFonts w:ascii="Arial" w:hAnsi="Arial" w:cs="Arial"/>
        </w:rPr>
        <w:t>to the Project Engineer and Resident Engineer during the 105.22 process.</w:t>
      </w:r>
    </w:p>
    <w:p w14:paraId="29DC94DA" w14:textId="77777777" w:rsidR="00E52A7D" w:rsidRDefault="00E52A7D" w:rsidP="00681766">
      <w:pPr>
        <w:spacing w:after="120" w:line="247" w:lineRule="auto"/>
        <w:ind w:left="360" w:hanging="360"/>
        <w:rPr>
          <w:rFonts w:ascii="Arial" w:hAnsi="Arial" w:cs="Arial"/>
          <w:bCs/>
        </w:rPr>
      </w:pPr>
      <w:r w:rsidRPr="009767E1">
        <w:rPr>
          <w:rFonts w:ascii="Arial" w:hAnsi="Arial" w:cs="Arial"/>
          <w:bCs/>
        </w:rPr>
        <w:t xml:space="preserve"> </w:t>
      </w:r>
    </w:p>
    <w:p w14:paraId="0E472945"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(c)</w:t>
      </w:r>
      <w:r w:rsidRPr="009767E1">
        <w:rPr>
          <w:rFonts w:ascii="Arial" w:hAnsi="Arial" w:cs="Arial"/>
          <w:bCs/>
        </w:rPr>
        <w:tab/>
      </w:r>
      <w:r w:rsidRPr="009767E1">
        <w:rPr>
          <w:rFonts w:ascii="Arial" w:hAnsi="Arial" w:cs="Arial"/>
          <w:bCs/>
          <w:i/>
        </w:rPr>
        <w:t>Project Engineer Review</w:t>
      </w:r>
      <w:r w:rsidRPr="009767E1">
        <w:rPr>
          <w:rFonts w:ascii="Arial" w:hAnsi="Arial" w:cs="Arial"/>
          <w:bCs/>
        </w:rPr>
        <w:t>.  Within 15 days after receipt of the REA, the Project Engineer will meet with the Contractor to discuss the merits of the dispute.  Within seven days after this meeting, the Project Engineer will issue a written decision on the merits of the dispute.</w:t>
      </w:r>
    </w:p>
    <w:p w14:paraId="5B06E6C6"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14:paraId="32D0284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14:paraId="76A6DAC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14:paraId="7A24D997"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(d)</w:t>
      </w:r>
      <w:r w:rsidRPr="009767E1">
        <w:rPr>
          <w:rFonts w:ascii="Arial" w:hAnsi="Arial" w:cs="Arial"/>
          <w:bCs/>
        </w:rPr>
        <w:tab/>
      </w:r>
      <w:r w:rsidRPr="009767E1">
        <w:rPr>
          <w:rFonts w:ascii="Arial" w:hAnsi="Arial" w:cs="Arial"/>
          <w:bCs/>
          <w:i/>
        </w:rPr>
        <w:t>Resident Engineer Review.</w:t>
      </w:r>
      <w:r w:rsidRPr="009767E1">
        <w:rPr>
          <w:rFonts w:ascii="Arial" w:hAnsi="Arial" w:cs="Arial"/>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14:paraId="72BC5E14"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these meetings result in resolution of the dispute, the resolution will be implemented in accordance with subsections 108.08, 109.04, 109.05, or 109.10 and the dispute is resolved.  </w:t>
      </w:r>
    </w:p>
    <w:p w14:paraId="3F72189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these meetings do not result in a resolution or the participants mutually agree that they have reached an impasse, the dispute shall be presented to the Dispute Review Board in accordance with subsection 105.23.</w:t>
      </w:r>
    </w:p>
    <w:p w14:paraId="1725D496"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105.23 Dispute Review Board.</w:t>
      </w:r>
      <w:r w:rsidRPr="009767E1">
        <w:rPr>
          <w:rFonts w:ascii="Arial" w:hAnsi="Arial" w:cs="Arial"/>
          <w:bCs/>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r>
        <w:rPr>
          <w:rFonts w:ascii="Arial" w:hAnsi="Arial" w:cs="Arial"/>
          <w:bCs/>
        </w:rPr>
        <w:t xml:space="preserve"> A DRB member shall not be called as witness for future litigation.</w:t>
      </w:r>
    </w:p>
    <w:p w14:paraId="21594AC5" w14:textId="77777777" w:rsidR="00E52A7D" w:rsidRPr="009767E1" w:rsidRDefault="00E52A7D" w:rsidP="00681766">
      <w:pPr>
        <w:spacing w:after="120" w:line="247" w:lineRule="auto"/>
        <w:rPr>
          <w:rFonts w:ascii="Arial" w:hAnsi="Arial" w:cs="Arial"/>
          <w:bCs/>
        </w:rPr>
      </w:pPr>
      <w:r w:rsidRPr="009767E1">
        <w:rPr>
          <w:rFonts w:ascii="Arial" w:hAnsi="Arial" w:cs="Arial"/>
          <w:bCs/>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14:paraId="79963DF5" w14:textId="77777777" w:rsidR="00E52A7D" w:rsidRPr="009767E1" w:rsidRDefault="00E52A7D" w:rsidP="00681766">
      <w:pPr>
        <w:widowControl w:val="0"/>
        <w:numPr>
          <w:ilvl w:val="1"/>
          <w:numId w:val="25"/>
        </w:numPr>
        <w:autoSpaceDE w:val="0"/>
        <w:autoSpaceDN w:val="0"/>
        <w:spacing w:after="120" w:line="247" w:lineRule="auto"/>
        <w:ind w:left="360"/>
        <w:rPr>
          <w:rFonts w:ascii="Arial" w:hAnsi="Arial" w:cs="Arial"/>
          <w:bCs/>
        </w:rPr>
      </w:pPr>
      <w:r w:rsidRPr="009767E1">
        <w:rPr>
          <w:rFonts w:ascii="Arial" w:hAnsi="Arial" w:cs="Arial"/>
          <w:bCs/>
          <w:i/>
        </w:rPr>
        <w:t>Initiation of Dispute Review Board Review</w:t>
      </w:r>
      <w:r w:rsidRPr="009767E1">
        <w:rPr>
          <w:rFonts w:ascii="Arial" w:hAnsi="Arial" w:cs="Arial"/>
          <w:bCs/>
        </w:rPr>
        <w:t xml:space="preserve">.  When a dispute has not been resolved in accordance with subsection 105.22, the Project Engineer will initiate the DRB review process within 5 days after the period described in subsection 105.22(d).  </w:t>
      </w:r>
    </w:p>
    <w:p w14:paraId="13D3CA68" w14:textId="77777777" w:rsidR="00E52A7D" w:rsidRPr="006E5540" w:rsidRDefault="00E52A7D" w:rsidP="00681766">
      <w:pPr>
        <w:widowControl w:val="0"/>
        <w:numPr>
          <w:ilvl w:val="0"/>
          <w:numId w:val="38"/>
        </w:numPr>
        <w:tabs>
          <w:tab w:val="clear" w:pos="360"/>
        </w:tabs>
        <w:autoSpaceDE w:val="0"/>
        <w:autoSpaceDN w:val="0"/>
        <w:spacing w:after="120" w:line="247" w:lineRule="auto"/>
        <w:rPr>
          <w:rFonts w:ascii="Arial" w:hAnsi="Arial" w:cs="Arial"/>
          <w:bCs/>
        </w:rPr>
      </w:pPr>
      <w:r w:rsidRPr="006E5540">
        <w:rPr>
          <w:rFonts w:ascii="Arial" w:hAnsi="Arial" w:cs="Arial"/>
          <w:bCs/>
          <w:i/>
        </w:rPr>
        <w:lastRenderedPageBreak/>
        <w:t>Formation of Dispute Review Board</w:t>
      </w:r>
      <w:r w:rsidRPr="006E5540">
        <w:rPr>
          <w:rFonts w:ascii="Arial" w:hAnsi="Arial" w:cs="Arial"/>
          <w:bCs/>
        </w:rPr>
        <w:t>.  DRBs will be established in accordance with the following procedures:</w:t>
      </w:r>
    </w:p>
    <w:p w14:paraId="3F08A88F" w14:textId="7C4B19AA" w:rsidR="00E52A7D" w:rsidRPr="006E5540" w:rsidRDefault="00E52A7D" w:rsidP="00681766">
      <w:pPr>
        <w:widowControl w:val="0"/>
        <w:numPr>
          <w:ilvl w:val="1"/>
          <w:numId w:val="24"/>
        </w:numPr>
        <w:tabs>
          <w:tab w:val="clear" w:pos="1440"/>
        </w:tabs>
        <w:autoSpaceDE w:val="0"/>
        <w:autoSpaceDN w:val="0"/>
        <w:spacing w:after="120" w:line="247" w:lineRule="auto"/>
        <w:ind w:left="720"/>
        <w:rPr>
          <w:rFonts w:ascii="Arial" w:hAnsi="Arial" w:cs="Arial"/>
          <w:bCs/>
        </w:rPr>
      </w:pPr>
      <w:r w:rsidRPr="006E5540">
        <w:rPr>
          <w:rFonts w:ascii="Arial" w:hAnsi="Arial" w:cs="Arial"/>
          <w:bCs/>
        </w:rPr>
        <w:t xml:space="preserve">CDOT, in conjunction with the Colorado Contractors Association, will maintain a statewide list of </w:t>
      </w:r>
      <w:r>
        <w:rPr>
          <w:rFonts w:ascii="Arial" w:hAnsi="Arial" w:cs="Arial"/>
          <w:bCs/>
        </w:rPr>
        <w:t xml:space="preserve">pre-approved </w:t>
      </w:r>
      <w:r w:rsidRPr="006E5540">
        <w:rPr>
          <w:rFonts w:ascii="Arial" w:hAnsi="Arial" w:cs="Arial"/>
          <w:bCs/>
        </w:rPr>
        <w:t xml:space="preserve"> DRB candidates experienced in construction processes and the interpretation of contract documents and the resolution of construction disputes.   </w:t>
      </w:r>
      <w:r>
        <w:rPr>
          <w:rFonts w:ascii="Arial" w:eastAsia="TimesNewRomanPS" w:hAnsi="Arial" w:cs="Arial"/>
        </w:rPr>
        <w:t>O</w:t>
      </w:r>
      <w:r w:rsidRPr="006E5540">
        <w:rPr>
          <w:rFonts w:ascii="Arial" w:eastAsia="TimesNewRomanPS" w:hAnsi="Arial" w:cs="Arial"/>
        </w:rPr>
        <w:t>nly individuals who have completed training (currently titled DRB Administration &amp; Practice Training) through the Dispute Resolution Board Foundation or otherwise approved by CDOT can be a DRB member.</w:t>
      </w:r>
      <w:r w:rsidRPr="006E5540">
        <w:rPr>
          <w:rFonts w:ascii="Arial" w:hAnsi="Arial" w:cs="Arial"/>
          <w:bCs/>
        </w:rPr>
        <w:t xml:space="preserve"> </w:t>
      </w:r>
      <w:r>
        <w:rPr>
          <w:rFonts w:ascii="Arial" w:hAnsi="Arial" w:cs="Arial"/>
          <w:bCs/>
        </w:rPr>
        <w:t xml:space="preserve"> DRB nominees shall be selected from the list of Pre-Approved candidates.  </w:t>
      </w:r>
      <w:r w:rsidRPr="006E5540">
        <w:rPr>
          <w:rFonts w:ascii="Arial" w:hAnsi="Arial" w:cs="Arial"/>
          <w:bCs/>
        </w:rPr>
        <w:t xml:space="preserve">When a DRB is formed, the parties shall execute the agreement set forth in subsection 105.23(l).  </w:t>
      </w:r>
    </w:p>
    <w:p w14:paraId="4A37594E" w14:textId="36FE7B7A" w:rsidR="00E52A7D" w:rsidRPr="006E5540" w:rsidRDefault="00E52A7D" w:rsidP="00681766">
      <w:pPr>
        <w:widowControl w:val="0"/>
        <w:numPr>
          <w:ilvl w:val="1"/>
          <w:numId w:val="24"/>
        </w:numPr>
        <w:tabs>
          <w:tab w:val="clear" w:pos="1440"/>
        </w:tabs>
        <w:autoSpaceDE w:val="0"/>
        <w:autoSpaceDN w:val="0"/>
        <w:spacing w:after="120" w:line="247" w:lineRule="auto"/>
        <w:ind w:left="748"/>
        <w:rPr>
          <w:rFonts w:ascii="Arial" w:hAnsi="Arial" w:cs="Arial"/>
          <w:color w:val="231F20"/>
        </w:rPr>
      </w:pPr>
      <w:r w:rsidRPr="006E5540">
        <w:rPr>
          <w:rFonts w:ascii="Arial" w:hAnsi="Arial" w:cs="Arial"/>
          <w:bCs/>
        </w:rPr>
        <w:t xml:space="preserve">If the dispute has a value of $250,000 or less, the On Demand DRB shall have one member.  The Contractor and CDOT shall select the DRB member and execute the </w:t>
      </w:r>
      <w:r>
        <w:rPr>
          <w:rFonts w:ascii="Arial" w:hAnsi="Arial" w:cs="Arial"/>
          <w:bCs/>
        </w:rPr>
        <w:t>Three Party AgreeemtnA</w:t>
      </w:r>
      <w:r w:rsidRPr="006E5540">
        <w:rPr>
          <w:rFonts w:ascii="Arial" w:hAnsi="Arial" w:cs="Arial"/>
          <w:bCs/>
        </w:rPr>
        <w:t>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14:paraId="4869D9A1" w14:textId="66963460" w:rsidR="00E52A7D" w:rsidRPr="006E5540" w:rsidRDefault="00E52A7D"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w:t>
      </w:r>
      <w:r>
        <w:rPr>
          <w:rFonts w:ascii="Arial" w:hAnsi="Arial" w:cs="Arial"/>
          <w:color w:val="231F20"/>
        </w:rPr>
        <w:t>Three Party A</w:t>
      </w:r>
      <w:r w:rsidRPr="006E5540">
        <w:rPr>
          <w:rFonts w:ascii="Arial" w:hAnsi="Arial" w:cs="Arial"/>
          <w:color w:val="231F20"/>
        </w:rPr>
        <w:t>greement within 45 days of initiating the DRB process.</w:t>
      </w:r>
    </w:p>
    <w:p w14:paraId="1FCEDC98" w14:textId="77777777" w:rsidR="00E52A7D" w:rsidRPr="006E5540" w:rsidRDefault="00E52A7D"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The Standing DRB shall always have </w:t>
      </w:r>
      <w:r w:rsidRPr="006E5540">
        <w:rPr>
          <w:rFonts w:ascii="Arial" w:hAnsi="Arial" w:cs="Arial"/>
        </w:rPr>
        <w:t>three m</w:t>
      </w:r>
      <w:r w:rsidRPr="006E5540">
        <w:rPr>
          <w:rFonts w:ascii="Arial" w:hAnsi="Arial" w:cs="Arial"/>
          <w:color w:val="231F20"/>
        </w:rPr>
        <w:t xml:space="preserve">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w:t>
      </w:r>
      <w:r>
        <w:rPr>
          <w:rFonts w:ascii="Arial" w:hAnsi="Arial" w:cs="Arial"/>
          <w:color w:val="231F20"/>
        </w:rPr>
        <w:t xml:space="preserve">The third member shall be approved before the Pre-Construction Conference.  </w:t>
      </w:r>
      <w:r w:rsidRPr="006E5540">
        <w:rPr>
          <w:rFonts w:ascii="Arial" w:hAnsi="Arial" w:cs="Arial"/>
          <w:color w:val="231F20"/>
        </w:rPr>
        <w:t>The third member shall be selected within 15 days of execution of the Contract.  Prior to construction starting the parties shall execute the Three Party Agreement.  The CDOT Project Engineer will be responsible for</w:t>
      </w:r>
      <w:r w:rsidRPr="006E5540">
        <w:t xml:space="preserve"> </w:t>
      </w:r>
      <w:r w:rsidRPr="006E5540">
        <w:rPr>
          <w:rFonts w:ascii="Arial" w:hAnsi="Arial" w:cs="Arial"/>
          <w:color w:val="231F20"/>
        </w:rPr>
        <w:t xml:space="preserve">having all parties execute the agreement.  The Project Engineer will invite the Standing DRB members to the Preconstruction and any Partnering conferences.  </w:t>
      </w:r>
    </w:p>
    <w:p w14:paraId="5DF1644C"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 xml:space="preserve">DRB members shall not have been involved in the administration of the project under consideration. </w:t>
      </w:r>
      <w:r>
        <w:rPr>
          <w:rFonts w:ascii="Arial" w:hAnsi="Arial" w:cs="Arial"/>
          <w:bCs/>
        </w:rPr>
        <w:t xml:space="preserve">CDOT and the Contractor shall inform its selected DRB member who the major firms/people are on the project and request its selected DRB member to review the CDOT disclosure requirements and Canon of Ethics and then submit a disclosure statement which shall also be submitted to the other party. </w:t>
      </w:r>
      <w:r w:rsidRPr="006E5540">
        <w:rPr>
          <w:rFonts w:ascii="Arial" w:hAnsi="Arial" w:cs="Arial"/>
          <w:bCs/>
        </w:rPr>
        <w:t xml:space="preserve">DRB candidates shall </w:t>
      </w:r>
      <w:r>
        <w:rPr>
          <w:rFonts w:ascii="Arial" w:hAnsi="Arial" w:cs="Arial"/>
          <w:bCs/>
        </w:rPr>
        <w:t xml:space="preserve">complete the DRB Disclosure Requirements &amp; DRB Nominee Disclosure Form and </w:t>
      </w:r>
      <w:r w:rsidRPr="006E5540">
        <w:rPr>
          <w:rFonts w:ascii="Arial" w:hAnsi="Arial" w:cs="Arial"/>
          <w:bCs/>
        </w:rPr>
        <w:t>disclose to the parties the following relationships:</w:t>
      </w:r>
    </w:p>
    <w:p w14:paraId="10A1907A"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employment with either party</w:t>
      </w:r>
    </w:p>
    <w:p w14:paraId="21305C22"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financial interests or ties to either party</w:t>
      </w:r>
    </w:p>
    <w:p w14:paraId="574B4696" w14:textId="77777777" w:rsidR="00E52A7D" w:rsidRPr="006E5540" w:rsidRDefault="00E52A7D"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professional relationships with either party</w:t>
      </w:r>
    </w:p>
    <w:p w14:paraId="7DDFD835" w14:textId="77777777" w:rsidR="00E52A7D" w:rsidRPr="006E5540" w:rsidRDefault="00E52A7D"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bCs/>
        </w:rPr>
        <w:t>Anything else that might bring into question the impartiality or independence of the DRB member</w:t>
      </w:r>
    </w:p>
    <w:p w14:paraId="0F7662CA" w14:textId="77777777" w:rsidR="00E52A7D" w:rsidRPr="006E5540" w:rsidRDefault="00E52A7D"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color w:val="000000"/>
        </w:rPr>
        <w:t>Prior to agreeing to serve on a DRB, members shall notify all parties of any other CDOT DRB’s they are serving or that they will be participating in another DRB.</w:t>
      </w:r>
    </w:p>
    <w:p w14:paraId="4BB8AAD6" w14:textId="2B644548" w:rsidR="00E52A7D" w:rsidRPr="006E5540" w:rsidRDefault="00E52A7D" w:rsidP="00681766">
      <w:pPr>
        <w:spacing w:after="120" w:line="247" w:lineRule="auto"/>
        <w:ind w:left="720" w:hanging="360"/>
        <w:rPr>
          <w:rFonts w:ascii="Arial" w:hAnsi="Arial" w:cs="Arial"/>
          <w:bCs/>
        </w:rPr>
      </w:pPr>
      <w:r w:rsidRPr="006E5540">
        <w:rPr>
          <w:rFonts w:ascii="Arial" w:hAnsi="Arial" w:cs="Arial"/>
          <w:bCs/>
        </w:rPr>
        <w:tab/>
        <w:t xml:space="preserve">If either party objects to the selection of </w:t>
      </w:r>
      <w:r>
        <w:rPr>
          <w:rFonts w:ascii="Arial" w:hAnsi="Arial" w:cs="Arial"/>
          <w:bCs/>
        </w:rPr>
        <w:t xml:space="preserve">the chair or other DRB members </w:t>
      </w:r>
      <w:r w:rsidRPr="006E5540">
        <w:rPr>
          <w:rFonts w:ascii="Arial" w:hAnsi="Arial" w:cs="Arial"/>
          <w:bCs/>
        </w:rPr>
        <w:t xml:space="preserve"> based on the disclosures</w:t>
      </w:r>
      <w:r>
        <w:rPr>
          <w:rFonts w:ascii="Arial" w:hAnsi="Arial" w:cs="Arial"/>
          <w:bCs/>
        </w:rPr>
        <w:t>, or based on information not disclosed, which might bring into question the impartiality, independence, or performance</w:t>
      </w:r>
      <w:r w:rsidRPr="006E5540">
        <w:rPr>
          <w:rFonts w:ascii="Arial" w:hAnsi="Arial" w:cs="Arial"/>
          <w:bCs/>
        </w:rPr>
        <w:t xml:space="preserve"> of the potential member, that potential member shall not be placed on the Board. </w:t>
      </w:r>
    </w:p>
    <w:p w14:paraId="067EAA37"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There shall be no ex parte communications with the DRB at any time.</w:t>
      </w:r>
    </w:p>
    <w:p w14:paraId="4454A49F" w14:textId="77777777" w:rsidR="00E52A7D" w:rsidRPr="006E5540" w:rsidRDefault="00E52A7D"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 xml:space="preserve">The service of a Board member may be terminated only by written agreement of both parties.  </w:t>
      </w:r>
    </w:p>
    <w:p w14:paraId="67A7EE62" w14:textId="055C3234" w:rsidR="00E52A7D" w:rsidRPr="00E5723B" w:rsidRDefault="00E52A7D" w:rsidP="00E52A7D">
      <w:pPr>
        <w:widowControl w:val="0"/>
        <w:numPr>
          <w:ilvl w:val="0"/>
          <w:numId w:val="27"/>
        </w:numPr>
        <w:tabs>
          <w:tab w:val="clear" w:pos="720"/>
        </w:tabs>
        <w:autoSpaceDE w:val="0"/>
        <w:autoSpaceDN w:val="0"/>
        <w:spacing w:after="120" w:line="247" w:lineRule="auto"/>
        <w:ind w:left="360"/>
        <w:rPr>
          <w:rFonts w:ascii="Arial" w:hAnsi="Arial" w:cs="Arial"/>
          <w:bCs/>
          <w:i/>
        </w:rPr>
      </w:pPr>
      <w:r w:rsidRPr="00820403">
        <w:rPr>
          <w:rFonts w:ascii="Arial" w:hAnsi="Arial" w:cs="Arial"/>
          <w:bCs/>
        </w:rPr>
        <w:t>If a Board member resigns, is unable to serve, or is terminated, a new Board member shall be selected within four weeks in the same ma</w:t>
      </w:r>
      <w:r w:rsidRPr="000F6584">
        <w:rPr>
          <w:rFonts w:ascii="Arial" w:hAnsi="Arial" w:cs="Arial"/>
          <w:bCs/>
        </w:rPr>
        <w:t>nner as the Board  member who was removed was originally selected.</w:t>
      </w:r>
      <w:r w:rsidRPr="00820403">
        <w:rPr>
          <w:rFonts w:ascii="Arial" w:hAnsi="Arial" w:cs="Arial"/>
          <w:bCs/>
          <w:i/>
        </w:rPr>
        <w:t>Additional Responsibilities of the Standing Disputes Review</w:t>
      </w:r>
      <w:r w:rsidRPr="00820403">
        <w:rPr>
          <w:rFonts w:ascii="Arial" w:hAnsi="Arial" w:cs="Arial"/>
          <w:bCs/>
        </w:rPr>
        <w:t xml:space="preserve"> </w:t>
      </w:r>
      <w:r w:rsidRPr="00E5723B">
        <w:rPr>
          <w:rFonts w:ascii="Arial" w:hAnsi="Arial" w:cs="Arial"/>
          <w:bCs/>
          <w:i/>
        </w:rPr>
        <w:t xml:space="preserve">Board </w:t>
      </w:r>
    </w:p>
    <w:p w14:paraId="30711CD0" w14:textId="47662CC4" w:rsidR="00E52A7D" w:rsidRPr="009767E1"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 xml:space="preserve">General. </w:t>
      </w:r>
      <w:r>
        <w:rPr>
          <w:rFonts w:ascii="Arial" w:hAnsi="Arial" w:cs="Arial"/>
          <w:bCs/>
        </w:rPr>
        <w:t xml:space="preserve">No later than 10 days </w:t>
      </w:r>
      <w:r w:rsidRPr="009767E1">
        <w:rPr>
          <w:rFonts w:ascii="Arial" w:hAnsi="Arial" w:cs="Arial"/>
          <w:bCs/>
        </w:rPr>
        <w:t xml:space="preserve">after the </w:t>
      </w:r>
      <w:r>
        <w:rPr>
          <w:rFonts w:ascii="Arial" w:hAnsi="Arial" w:cs="Arial"/>
          <w:bCs/>
        </w:rPr>
        <w:t xml:space="preserve">Three Party Agreement has been signed by the Chief Engineer, </w:t>
      </w:r>
      <w:r>
        <w:rPr>
          <w:rFonts w:ascii="Arial" w:hAnsi="Arial" w:cs="Arial"/>
          <w:bCs/>
        </w:rPr>
        <w:lastRenderedPageBreak/>
        <w:t>the DRB will coordinate with the parties on the date and location of the initial DRB meeting.</w:t>
      </w:r>
    </w:p>
    <w:p w14:paraId="7E6B3106" w14:textId="77777777" w:rsidR="00E52A7D" w:rsidRPr="009767E1" w:rsidRDefault="00E52A7D"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Obtain copies of the Contract documents and Contractor's schedules for each of the Board members.</w:t>
      </w:r>
    </w:p>
    <w:p w14:paraId="7144AEBC" w14:textId="77777777" w:rsidR="00E52A7D" w:rsidRPr="009767E1" w:rsidRDefault="00E52A7D"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Agree on the location of future meetings, which shall be reasonably close to the project site.</w:t>
      </w:r>
    </w:p>
    <w:p w14:paraId="72F0505D" w14:textId="77777777" w:rsidR="00E52A7D" w:rsidRPr="009767E1" w:rsidRDefault="00E52A7D" w:rsidP="00681766">
      <w:pPr>
        <w:widowControl w:val="0"/>
        <w:numPr>
          <w:ilvl w:val="1"/>
          <w:numId w:val="22"/>
        </w:numPr>
        <w:tabs>
          <w:tab w:val="clear" w:pos="1296"/>
        </w:tabs>
        <w:autoSpaceDE w:val="0"/>
        <w:autoSpaceDN w:val="0"/>
        <w:spacing w:after="120" w:line="247" w:lineRule="auto"/>
        <w:ind w:left="1080" w:hanging="360"/>
        <w:rPr>
          <w:rFonts w:ascii="Arial" w:hAnsi="Arial" w:cs="Arial"/>
          <w:bCs/>
        </w:rPr>
      </w:pPr>
      <w:r w:rsidRPr="009767E1">
        <w:rPr>
          <w:rFonts w:ascii="Arial" w:hAnsi="Arial" w:cs="Arial"/>
          <w:bCs/>
        </w:rPr>
        <w:t>Establish an address and telephone number for each Board member for the purposes of Board business.</w:t>
      </w:r>
    </w:p>
    <w:p w14:paraId="0847F98C" w14:textId="77777777" w:rsidR="00E52A7D" w:rsidRPr="009767E1"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14:paraId="4C3D29C7" w14:textId="77777777" w:rsidR="00E52A7D" w:rsidRDefault="00E52A7D"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14:paraId="6178A0CA" w14:textId="77777777" w:rsidR="00E52A7D" w:rsidRPr="00486FCE" w:rsidRDefault="00E52A7D" w:rsidP="00681766">
      <w:pPr>
        <w:pStyle w:val="ListParagraph"/>
        <w:numPr>
          <w:ilvl w:val="0"/>
          <w:numId w:val="39"/>
        </w:numPr>
        <w:autoSpaceDE w:val="0"/>
        <w:autoSpaceDN w:val="0"/>
        <w:adjustRightInd w:val="0"/>
        <w:spacing w:after="0" w:line="240" w:lineRule="auto"/>
        <w:rPr>
          <w:rFonts w:ascii="Arial" w:hAnsi="Arial" w:cs="Arial"/>
        </w:rPr>
      </w:pPr>
      <w:r w:rsidRPr="00486FCE">
        <w:rPr>
          <w:rFonts w:ascii="Arial" w:hAnsi="Arial" w:cs="Arial"/>
        </w:rPr>
        <w:t xml:space="preserve">Advisory Opinions </w:t>
      </w:r>
      <w:r>
        <w:rPr>
          <w:rFonts w:ascii="Arial" w:hAnsi="Arial" w:cs="Arial"/>
        </w:rPr>
        <w:br/>
      </w:r>
    </w:p>
    <w:p w14:paraId="6BBD5BFE"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14:paraId="5A7F0DB7"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14:paraId="573E1BCB" w14:textId="0FA0F7E5"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The DRB </w:t>
      </w:r>
      <w:r>
        <w:rPr>
          <w:rFonts w:ascii="Arial" w:hAnsi="Arial" w:cs="Arial"/>
        </w:rPr>
        <w:t>shall</w:t>
      </w:r>
      <w:r w:rsidRPr="006E5540">
        <w:rPr>
          <w:rFonts w:ascii="Arial" w:hAnsi="Arial" w:cs="Arial"/>
        </w:rPr>
        <w:t xml:space="preserve"> issue a</w:t>
      </w:r>
      <w:r>
        <w:rPr>
          <w:rFonts w:ascii="Arial" w:hAnsi="Arial" w:cs="Arial"/>
        </w:rPr>
        <w:t xml:space="preserve"> one page</w:t>
      </w:r>
      <w:r w:rsidRPr="006E5540">
        <w:rPr>
          <w:rFonts w:ascii="Arial" w:hAnsi="Arial" w:cs="Arial"/>
        </w:rPr>
        <w:t xml:space="preserve"> written opinion</w:t>
      </w:r>
      <w:r>
        <w:rPr>
          <w:rFonts w:ascii="Arial" w:hAnsi="Arial" w:cs="Arial"/>
        </w:rPr>
        <w:t xml:space="preserve"> within 5 days of the hearing.</w:t>
      </w:r>
      <w:r w:rsidRPr="006E5540">
        <w:rPr>
          <w:rFonts w:ascii="Arial" w:hAnsi="Arial" w:cs="Arial"/>
        </w:rPr>
        <w:t xml:space="preserve"> </w:t>
      </w:r>
    </w:p>
    <w:p w14:paraId="04BD0D52"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14:paraId="63B4BCB5" w14:textId="77777777" w:rsidR="00E52A7D" w:rsidRPr="006E5540" w:rsidRDefault="00E52A7D"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should be limited to merit issues only.</w:t>
      </w:r>
    </w:p>
    <w:p w14:paraId="27B85541" w14:textId="77777777" w:rsidR="00E52A7D" w:rsidRPr="009767E1" w:rsidRDefault="00E52A7D" w:rsidP="00681766">
      <w:pPr>
        <w:spacing w:after="120" w:line="247" w:lineRule="auto"/>
        <w:ind w:left="720"/>
        <w:rPr>
          <w:rFonts w:ascii="Arial" w:hAnsi="Arial" w:cs="Arial"/>
          <w:bCs/>
        </w:rPr>
      </w:pPr>
    </w:p>
    <w:p w14:paraId="65AB6EDC" w14:textId="77777777" w:rsidR="00E52A7D" w:rsidRPr="009767E1" w:rsidRDefault="00E52A7D" w:rsidP="00681766">
      <w:pPr>
        <w:widowControl w:val="0"/>
        <w:numPr>
          <w:ilvl w:val="0"/>
          <w:numId w:val="27"/>
        </w:numPr>
        <w:tabs>
          <w:tab w:val="clear" w:pos="720"/>
        </w:tabs>
        <w:autoSpaceDE w:val="0"/>
        <w:autoSpaceDN w:val="0"/>
        <w:spacing w:after="120" w:line="247" w:lineRule="auto"/>
        <w:ind w:left="360"/>
        <w:rPr>
          <w:rFonts w:ascii="Arial" w:hAnsi="Arial" w:cs="Arial"/>
          <w:bCs/>
        </w:rPr>
      </w:pPr>
      <w:r w:rsidRPr="009767E1">
        <w:rPr>
          <w:rFonts w:ascii="Arial" w:hAnsi="Arial" w:cs="Arial"/>
          <w:bCs/>
          <w:i/>
          <w:iCs/>
        </w:rPr>
        <w:t>Arranging a Dispute Review Board Hearing</w:t>
      </w:r>
      <w:r w:rsidRPr="009767E1">
        <w:rPr>
          <w:rFonts w:ascii="Arial" w:hAnsi="Arial" w:cs="Arial"/>
          <w:bCs/>
          <w:iCs/>
        </w:rPr>
        <w:t>.  When the Project Engineer initiates the DRB review process, the Project Engineer</w:t>
      </w:r>
      <w:r w:rsidRPr="009767E1">
        <w:rPr>
          <w:rFonts w:ascii="Arial" w:hAnsi="Arial" w:cs="Arial"/>
          <w:bCs/>
        </w:rPr>
        <w:t xml:space="preserve"> will:</w:t>
      </w:r>
    </w:p>
    <w:p w14:paraId="7CC8DC5D" w14:textId="5C89BE08" w:rsidR="00E52A7D" w:rsidRPr="006E5540" w:rsidRDefault="00E52A7D" w:rsidP="00681766">
      <w:pPr>
        <w:pStyle w:val="ListParagraph"/>
        <w:numPr>
          <w:ilvl w:val="0"/>
          <w:numId w:val="28"/>
        </w:numPr>
        <w:tabs>
          <w:tab w:val="clear" w:pos="720"/>
        </w:tabs>
        <w:spacing w:after="0" w:line="240" w:lineRule="auto"/>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w:t>
      </w:r>
      <w:r>
        <w:rPr>
          <w:rFonts w:ascii="Arial" w:hAnsi="Arial" w:cs="Arial"/>
          <w:color w:val="231F20"/>
        </w:rPr>
        <w:t xml:space="preserve"> an On Demand</w:t>
      </w:r>
      <w:r w:rsidRPr="006E5540">
        <w:rPr>
          <w:rFonts w:ascii="Arial" w:hAnsi="Arial" w:cs="Arial"/>
          <w:color w:val="231F20"/>
        </w:rPr>
        <w:t xml:space="preserve"> DRB hearing will be held within 30 days after the </w:t>
      </w:r>
      <w:r>
        <w:rPr>
          <w:rFonts w:ascii="Arial" w:hAnsi="Arial" w:cs="Arial"/>
          <w:color w:val="231F20"/>
        </w:rPr>
        <w:t>Three Party  A</w:t>
      </w:r>
      <w:r w:rsidRPr="006E5540">
        <w:rPr>
          <w:rFonts w:ascii="Arial" w:hAnsi="Arial" w:cs="Arial"/>
          <w:color w:val="231F20"/>
        </w:rPr>
        <w:t>greement is signed by the CDOT Chief Engineer.</w:t>
      </w:r>
      <w:r>
        <w:rPr>
          <w:rFonts w:ascii="Arial" w:hAnsi="Arial" w:cs="Arial"/>
          <w:color w:val="231F20"/>
        </w:rPr>
        <w:t xml:space="preserve">  Unless otherwise agreed to by both parties, a Standing DRB hearing will be held within 30 days after the DRB has been requested per subsection 105.23(a).</w:t>
      </w:r>
    </w:p>
    <w:p w14:paraId="40BAD1F3" w14:textId="77777777" w:rsidR="00E52A7D" w:rsidRDefault="00E52A7D" w:rsidP="00681766">
      <w:pPr>
        <w:pStyle w:val="ListParagraph"/>
        <w:numPr>
          <w:ilvl w:val="0"/>
          <w:numId w:val="28"/>
        </w:numPr>
        <w:tabs>
          <w:tab w:val="clear" w:pos="720"/>
        </w:tabs>
        <w:spacing w:after="0" w:line="240" w:lineRule="auto"/>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14:paraId="5A151BFC" w14:textId="77777777" w:rsidR="00E52A7D" w:rsidRPr="006E5540" w:rsidRDefault="00E52A7D" w:rsidP="00681766">
      <w:pPr>
        <w:rPr>
          <w:rFonts w:ascii="Arial" w:hAnsi="Arial" w:cs="Arial"/>
          <w:bCs/>
        </w:rPr>
      </w:pPr>
    </w:p>
    <w:p w14:paraId="76DF820A" w14:textId="20F0B5A1" w:rsidR="00E52A7D" w:rsidRDefault="00E52A7D" w:rsidP="00E52A7D">
      <w:pPr>
        <w:pStyle w:val="SpecText"/>
        <w:widowControl/>
        <w:numPr>
          <w:ilvl w:val="0"/>
          <w:numId w:val="27"/>
        </w:numPr>
        <w:spacing w:after="0"/>
        <w:rPr>
          <w:rFonts w:ascii="Arial" w:hAnsi="Arial" w:cs="Arial"/>
          <w:sz w:val="20"/>
        </w:rPr>
      </w:pPr>
      <w:r w:rsidRPr="00996C14">
        <w:rPr>
          <w:rFonts w:ascii="Arial" w:hAnsi="Arial" w:cs="Arial"/>
          <w:i/>
          <w:sz w:val="20"/>
        </w:rPr>
        <w:t>Pre-Hearing Submittal</w:t>
      </w:r>
      <w:r w:rsidRPr="00996C14">
        <w:rPr>
          <w:rFonts w:ascii="Arial" w:hAnsi="Arial" w:cs="Arial"/>
          <w:sz w:val="20"/>
        </w:rPr>
        <w:t xml:space="preserve">:  </w:t>
      </w:r>
      <w:r>
        <w:rPr>
          <w:rFonts w:ascii="Arial" w:hAnsi="Arial" w:cs="Arial"/>
          <w:sz w:val="20"/>
        </w:rPr>
        <w:t xml:space="preserve">All Pre-Hearing Submittals shall include only arguments, supporting documentation, quantum, and other information as previously submitted in writing and as previously disputed in the formal dispute process covered in 105.22 (b), (c), and (d).  All Pre-Hearing Submittals planned to be used at the hearing, shall be submitted to the other party 35 days prior to the hearing for review for compliance with this requirement.  If either party contends there are new arguments, supporting documents, new quantum, or any new information in a pre-Hearing Submittal, and the other party objects to this information being presented to the DRB, the objecting party shall submit its objections in writing to the other party within 10 days.  The parties shall meet within 5 days to reconcile </w:t>
      </w:r>
      <w:r>
        <w:rPr>
          <w:rFonts w:ascii="Arial" w:hAnsi="Arial" w:cs="Arial"/>
          <w:sz w:val="20"/>
        </w:rPr>
        <w:lastRenderedPageBreak/>
        <w:t>the objection before the submittal is submitted to the DRB.  If the parties cannot reconcile the objection, but the new argument, supporting documentation, new quantum, or new information does not change either party’s position on merit or quantum, the information shall be allowed in the Pre-Hearing submittal and presented to the DRB.  If the parties cannot reconcile the objections within the 5 days allowed, each party shall submit a one page brief on their objections, but not the actual information objected to, to the DRB for a decision on the use of the documents.  The DRB shall not approve any information simply because it is relevant to the dispute or referenced during the dispute.  Neither party shall attempt to present anything to the DRB which they did not present to the other party during the dispute process.  The dispute process shall be delayed while this determination is being made and a new hearing date set, if necessary.  Pre-Hearing Submittals to the DRB are as follows:</w:t>
      </w:r>
    </w:p>
    <w:p w14:paraId="778C9E42" w14:textId="77777777" w:rsidR="00E52A7D" w:rsidRDefault="00E52A7D" w:rsidP="00E52A7D">
      <w:pPr>
        <w:pStyle w:val="SpecText"/>
        <w:widowControl/>
        <w:numPr>
          <w:ilvl w:val="0"/>
          <w:numId w:val="0"/>
        </w:numPr>
        <w:spacing w:after="0"/>
        <w:ind w:left="360"/>
        <w:rPr>
          <w:rFonts w:ascii="Arial" w:hAnsi="Arial" w:cs="Arial"/>
          <w:sz w:val="20"/>
        </w:rPr>
      </w:pPr>
    </w:p>
    <w:p w14:paraId="68A04814" w14:textId="77777777" w:rsidR="00E52A7D" w:rsidRDefault="00E52A7D" w:rsidP="00E52A7D">
      <w:pPr>
        <w:pStyle w:val="SpecText"/>
        <w:widowControl/>
        <w:numPr>
          <w:ilvl w:val="1"/>
          <w:numId w:val="27"/>
        </w:numPr>
        <w:spacing w:after="0"/>
        <w:rPr>
          <w:rFonts w:ascii="Arial" w:hAnsi="Arial" w:cs="Arial"/>
          <w:sz w:val="20"/>
        </w:rPr>
      </w:pPr>
      <w:r>
        <w:rPr>
          <w:rFonts w:ascii="Arial" w:hAnsi="Arial" w:cs="Arial"/>
          <w:sz w:val="20"/>
        </w:rPr>
        <w:t xml:space="preserve"> Joint Statement: At least 20 days prior to the hearing the Joint Statement(s) shall be submitted to the DRB.  The parties shall make every attempt to agree upon a Joint Statement of the dispute. If the parties cannot agree on the Joint Statement, each party’s independent statement shall be submitted to the DRB.  The Joint Statement shall summarize, in a few sentences, the nature of the dispute(s) and the scope of the desired decision.</w:t>
      </w:r>
    </w:p>
    <w:p w14:paraId="67FA1C14" w14:textId="77777777" w:rsidR="00E52A7D" w:rsidRDefault="00E52A7D" w:rsidP="00E52A7D">
      <w:pPr>
        <w:pStyle w:val="SpecText"/>
        <w:widowControl/>
        <w:numPr>
          <w:ilvl w:val="1"/>
          <w:numId w:val="27"/>
        </w:numPr>
        <w:spacing w:after="0"/>
        <w:rPr>
          <w:rFonts w:ascii="Arial" w:hAnsi="Arial" w:cs="Arial"/>
          <w:sz w:val="20"/>
        </w:rPr>
      </w:pPr>
      <w:r>
        <w:rPr>
          <w:rFonts w:ascii="Arial" w:hAnsi="Arial" w:cs="Arial"/>
          <w:sz w:val="20"/>
        </w:rPr>
        <w:t>Position Paper: At least 15 days prior to the hearing, CDOT and the Contractor shall submit by email to the DRB Chairperson their party’s Position Paper.  The DRB Chairperson shall simultaneously distribute by email the Position Papers to all parties and other DRB members, if any.  The position paper shall contain the following:</w:t>
      </w:r>
    </w:p>
    <w:p w14:paraId="01140BED" w14:textId="77777777" w:rsidR="00E52A7D" w:rsidRDefault="00E52A7D" w:rsidP="00E52A7D">
      <w:pPr>
        <w:pStyle w:val="SpecText"/>
        <w:widowControl/>
        <w:numPr>
          <w:ilvl w:val="0"/>
          <w:numId w:val="0"/>
        </w:numPr>
        <w:spacing w:after="0"/>
        <w:ind w:left="1440"/>
        <w:rPr>
          <w:rFonts w:ascii="Arial" w:hAnsi="Arial" w:cs="Arial"/>
          <w:sz w:val="20"/>
        </w:rPr>
      </w:pPr>
    </w:p>
    <w:p w14:paraId="791A42B5" w14:textId="77777777" w:rsidR="00E52A7D" w:rsidRDefault="00E52A7D" w:rsidP="00E52A7D">
      <w:pPr>
        <w:pStyle w:val="SpecText"/>
        <w:widowControl/>
        <w:numPr>
          <w:ilvl w:val="3"/>
          <w:numId w:val="27"/>
        </w:numPr>
        <w:spacing w:after="0"/>
        <w:rPr>
          <w:rFonts w:ascii="Arial" w:hAnsi="Arial" w:cs="Arial"/>
          <w:sz w:val="20"/>
        </w:rPr>
      </w:pPr>
      <w:r>
        <w:rPr>
          <w:rFonts w:ascii="Arial" w:hAnsi="Arial" w:cs="Arial"/>
          <w:sz w:val="20"/>
        </w:rPr>
        <w:t>The basis and justification for the party’s position, with reference to specific contract language and the supporting documents of each element of the disputes.</w:t>
      </w:r>
    </w:p>
    <w:p w14:paraId="7F7E221F" w14:textId="77777777" w:rsidR="00E52A7D" w:rsidRDefault="00E52A7D" w:rsidP="00E52A7D">
      <w:pPr>
        <w:pStyle w:val="SpecText"/>
        <w:widowControl/>
        <w:numPr>
          <w:ilvl w:val="3"/>
          <w:numId w:val="27"/>
        </w:numPr>
        <w:spacing w:after="0"/>
        <w:rPr>
          <w:rFonts w:ascii="Arial" w:hAnsi="Arial" w:cs="Arial"/>
          <w:sz w:val="20"/>
        </w:rPr>
      </w:pPr>
      <w:r>
        <w:rPr>
          <w:rFonts w:ascii="Arial" w:hAnsi="Arial" w:cs="Arial"/>
          <w:sz w:val="20"/>
        </w:rPr>
        <w:t>A list of proposed attendees for the hearing.  In the event of any objection by a party, the DRB shall make a final determination as to who attends the hearing.</w:t>
      </w:r>
    </w:p>
    <w:p w14:paraId="24EFFB1F" w14:textId="77777777" w:rsidR="00E52A7D" w:rsidRDefault="00E52A7D" w:rsidP="00E52A7D">
      <w:pPr>
        <w:pStyle w:val="SpecText"/>
        <w:widowControl/>
        <w:numPr>
          <w:ilvl w:val="3"/>
          <w:numId w:val="27"/>
        </w:numPr>
        <w:spacing w:after="0"/>
        <w:rPr>
          <w:rFonts w:ascii="Arial" w:hAnsi="Arial" w:cs="Arial"/>
          <w:sz w:val="20"/>
        </w:rPr>
      </w:pPr>
      <w:r>
        <w:rPr>
          <w:rFonts w:ascii="Arial" w:hAnsi="Arial" w:cs="Arial"/>
          <w:sz w:val="20"/>
        </w:rPr>
        <w:t>When the scope of the hearing includes quantum, full cost details, calculated in accordance with methods set forth in subsection 105.24(b)12.  The Scope of the hearing will not include quantum if CDOT has ordered an audit and that audit has not be completed.</w:t>
      </w:r>
    </w:p>
    <w:p w14:paraId="2581917B" w14:textId="77777777" w:rsidR="00E52A7D" w:rsidRDefault="00E52A7D" w:rsidP="00E52A7D">
      <w:pPr>
        <w:pStyle w:val="SpecText"/>
        <w:widowControl/>
        <w:numPr>
          <w:ilvl w:val="1"/>
          <w:numId w:val="27"/>
        </w:numPr>
        <w:spacing w:after="0"/>
        <w:rPr>
          <w:rFonts w:ascii="Arial" w:hAnsi="Arial" w:cs="Arial"/>
          <w:sz w:val="20"/>
        </w:rPr>
      </w:pPr>
      <w:r>
        <w:rPr>
          <w:rFonts w:ascii="Arial" w:hAnsi="Arial" w:cs="Arial"/>
          <w:sz w:val="20"/>
        </w:rPr>
        <w:t xml:space="preserve"> Supporting Documents; At least 15 days prior to the hearing, each party shall submit a copy of all its supporting documents to the DRB and the other party.  Supporting documents include any presentations, visuals, or handouts planned to be used at the hearing.  To minimize duplication and repetitiveness, the parties are encouraged to identify a common set of documents that will be referred to by both parties and submit them in a separate package to the DRB at least 20 days prior to the hearing.  Common documents are communications between parties, speed memos, change orders, schedules, request for equitable adjustment, and correspondence, and any document used in the Subsection 105.22 process.  CDOT shall submit the common set of documents to the Board and Contractor.</w:t>
      </w:r>
    </w:p>
    <w:p w14:paraId="76B6DE84" w14:textId="77777777" w:rsidR="00E52A7D" w:rsidRDefault="00E52A7D" w:rsidP="00E52A7D">
      <w:pPr>
        <w:pStyle w:val="SpecText"/>
        <w:widowControl/>
        <w:numPr>
          <w:ilvl w:val="1"/>
          <w:numId w:val="27"/>
        </w:numPr>
        <w:spacing w:after="0"/>
        <w:rPr>
          <w:rFonts w:ascii="Arial" w:hAnsi="Arial" w:cs="Arial"/>
          <w:sz w:val="20"/>
        </w:rPr>
      </w:pPr>
      <w:r>
        <w:rPr>
          <w:rFonts w:ascii="Arial" w:hAnsi="Arial" w:cs="Arial"/>
          <w:sz w:val="20"/>
        </w:rPr>
        <w:t>If relevant to the dispute and requested by the Board, the Engineer shall provide to the DRB either website links, electronic pdf’s, or hard copies of pertinent contract documents such as plans, specifications, and M&amp;S Standards.</w:t>
      </w:r>
    </w:p>
    <w:p w14:paraId="60836F0E" w14:textId="77777777" w:rsidR="00E52A7D" w:rsidRDefault="00E52A7D" w:rsidP="00E52A7D">
      <w:pPr>
        <w:pStyle w:val="SpecText"/>
        <w:widowControl/>
        <w:numPr>
          <w:ilvl w:val="0"/>
          <w:numId w:val="0"/>
        </w:numPr>
        <w:spacing w:after="0"/>
        <w:ind w:left="360"/>
        <w:rPr>
          <w:rFonts w:ascii="Arial" w:hAnsi="Arial" w:cs="Arial"/>
          <w:sz w:val="20"/>
        </w:rPr>
      </w:pPr>
      <w:r>
        <w:rPr>
          <w:rFonts w:ascii="Arial" w:hAnsi="Arial" w:cs="Arial"/>
          <w:sz w:val="20"/>
        </w:rPr>
        <w:tab/>
        <w:t>Sub language</w:t>
      </w:r>
    </w:p>
    <w:p w14:paraId="2D4844BA" w14:textId="77777777" w:rsidR="00E52A7D" w:rsidRPr="00E52A7D" w:rsidRDefault="00E52A7D" w:rsidP="00E52A7D">
      <w:pPr>
        <w:pStyle w:val="SpecText"/>
        <w:widowControl/>
        <w:numPr>
          <w:ilvl w:val="0"/>
          <w:numId w:val="27"/>
        </w:numPr>
        <w:spacing w:after="0"/>
        <w:rPr>
          <w:rFonts w:ascii="Arial" w:hAnsi="Arial" w:cs="Arial"/>
          <w:i/>
          <w:sz w:val="20"/>
        </w:rPr>
      </w:pPr>
      <w:r w:rsidRPr="002B5589">
        <w:rPr>
          <w:rFonts w:ascii="Arial" w:hAnsi="Arial" w:cs="Arial"/>
          <w:i/>
          <w:sz w:val="20"/>
        </w:rPr>
        <w:t xml:space="preserve">Pre-Hearing Phone Conference: </w:t>
      </w:r>
      <w:r>
        <w:rPr>
          <w:rFonts w:ascii="Arial" w:hAnsi="Arial" w:cs="Arial"/>
          <w:sz w:val="20"/>
        </w:rPr>
        <w:t xml:space="preserve"> A pre-hearing phone conference with all Board members and the parties shall be conducted as soon as a hearing date is established, but no later than 10 days prior to the hearing.  The DRB Chairperson shall explain the specifics of how the hearing will be conducted including how the two parties will present their information.(Ex. Each party makes a full presentation of their positions or presentations will be made on a “point by point” basis with each party making a presentation only on the individual dispute issue before moving onto the next issue.)</w:t>
      </w:r>
    </w:p>
    <w:p w14:paraId="488168D7" w14:textId="77777777" w:rsidR="00E52A7D" w:rsidRPr="00B776A9" w:rsidRDefault="00E52A7D" w:rsidP="00E52A7D">
      <w:pPr>
        <w:pStyle w:val="SpecText"/>
        <w:widowControl/>
        <w:numPr>
          <w:ilvl w:val="0"/>
          <w:numId w:val="0"/>
        </w:numPr>
        <w:spacing w:after="0"/>
        <w:ind w:left="720"/>
        <w:rPr>
          <w:rFonts w:ascii="Arial" w:hAnsi="Arial" w:cs="Arial"/>
          <w:sz w:val="20"/>
        </w:rPr>
      </w:pPr>
      <w:r>
        <w:rPr>
          <w:rFonts w:ascii="Arial" w:hAnsi="Arial" w:cs="Arial"/>
          <w:sz w:val="20"/>
        </w:rPr>
        <w:t>If the pre-hearing position papers and documents have been received by the DRB prior to the conference call, the Chairperson shall discuss the estimated hours of review and activities for the disputes (such as time spent evaluating and preparing recommendation on specific issues presented to the DRB).  If the pre-hearing position papers and documents have not been received by the Board prior to the conference call, another conference call will be scheduled during the initial conference call to discuss the estimated hours of review.  The Engineer shall coordinate the conference call.</w:t>
      </w:r>
    </w:p>
    <w:p w14:paraId="4D44E578" w14:textId="16E461D4" w:rsidR="00E52A7D" w:rsidRPr="00996C14" w:rsidRDefault="00E52A7D" w:rsidP="00E52A7D">
      <w:pPr>
        <w:pStyle w:val="SpecText"/>
        <w:widowControl/>
        <w:numPr>
          <w:ilvl w:val="0"/>
          <w:numId w:val="0"/>
        </w:numPr>
        <w:spacing w:after="0"/>
        <w:ind w:left="360" w:hanging="360"/>
        <w:rPr>
          <w:rFonts w:ascii="Arial" w:hAnsi="Arial" w:cs="Arial"/>
          <w:sz w:val="20"/>
        </w:rPr>
      </w:pPr>
    </w:p>
    <w:p w14:paraId="67240468" w14:textId="77777777" w:rsidR="00E52A7D" w:rsidRPr="00996C14" w:rsidRDefault="00E52A7D" w:rsidP="00681766">
      <w:pPr>
        <w:rPr>
          <w:rFonts w:ascii="Arial" w:hAnsi="Arial" w:cs="Arial"/>
          <w:color w:val="231F20"/>
        </w:rPr>
      </w:pPr>
    </w:p>
    <w:p w14:paraId="6BCA057C" w14:textId="77777777"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Hearing.</w:t>
      </w:r>
      <w:r w:rsidRPr="000E35B0">
        <w:rPr>
          <w:rFonts w:ascii="Arial" w:hAnsi="Arial" w:cs="Arial"/>
          <w:bCs/>
        </w:rPr>
        <w:t xml:space="preserve">  The DRB shall preside over a hearing.  The chairperson shall control the hearing and conduct it as follows:</w:t>
      </w:r>
    </w:p>
    <w:p w14:paraId="404161FB"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An employee of CDOT presents a brief description of the project and the status of construction on the </w:t>
      </w:r>
      <w:r w:rsidRPr="000E35B0">
        <w:rPr>
          <w:rFonts w:ascii="Arial" w:hAnsi="Arial" w:cs="Arial"/>
          <w:bCs/>
        </w:rPr>
        <w:lastRenderedPageBreak/>
        <w:t>project.</w:t>
      </w:r>
    </w:p>
    <w:p w14:paraId="27589E72"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party that requested the DRB presents the dispute in detail as supported by previously submitted information </w:t>
      </w:r>
      <w:r w:rsidRPr="000E35B0">
        <w:rPr>
          <w:rFonts w:ascii="Arial" w:hAnsi="Arial" w:cs="Arial"/>
          <w:bCs/>
        </w:rPr>
        <w:t>and</w:t>
      </w:r>
      <w:r w:rsidRPr="000E35B0">
        <w:rPr>
          <w:rFonts w:ascii="Arial" w:hAnsi="Arial" w:cs="Arial"/>
          <w:color w:val="231F20"/>
        </w:rPr>
        <w:t xml:space="preserve"> documentation in the pre-hearing position paper.  No new information or disputes will be heard or addressed by the DRB.</w:t>
      </w:r>
      <w:r>
        <w:rPr>
          <w:rFonts w:ascii="Arial" w:hAnsi="Arial" w:cs="Arial"/>
          <w:color w:val="231F20"/>
        </w:rPr>
        <w:t xml:space="preserve">  Rebuttals of the other party’s arguments shall not be presented at this time.</w:t>
      </w:r>
      <w:r w:rsidRPr="000E35B0">
        <w:rPr>
          <w:rFonts w:ascii="Arial" w:hAnsi="Arial" w:cs="Arial"/>
          <w:color w:val="231F20"/>
        </w:rPr>
        <w:t xml:space="preserve">  </w:t>
      </w:r>
    </w:p>
    <w:p w14:paraId="0DC3411A" w14:textId="5289B0C5"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The other party presents its position in detail as supported by previously submitted information and documentation</w:t>
      </w:r>
      <w:r>
        <w:rPr>
          <w:rFonts w:ascii="Arial" w:hAnsi="Arial" w:cs="Arial"/>
          <w:color w:val="231F20"/>
        </w:rPr>
        <w:t>.</w:t>
      </w:r>
    </w:p>
    <w:p w14:paraId="16A53314" w14:textId="77777777" w:rsidR="00E52A7D"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Pr>
          <w:rFonts w:ascii="Arial" w:hAnsi="Arial" w:cs="Arial"/>
          <w:bCs/>
        </w:rPr>
        <w:t>The party that requested the DRB presents their rebuttals followed by the other party’s rebuttals.</w:t>
      </w:r>
    </w:p>
    <w:p w14:paraId="5AA53552" w14:textId="77777777" w:rsidR="00E52A7D"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Pr>
          <w:rFonts w:ascii="Arial" w:hAnsi="Arial" w:cs="Arial"/>
          <w:bCs/>
        </w:rPr>
        <w:t>Upon completion of their presentations and rebuttals, both parties and the DRB will be provided the opportunity to exchange questions and answers.  Questions from the parties shall be directed to the Chairperson.  Attendees may respond only when board members request a response.</w:t>
      </w:r>
    </w:p>
    <w:p w14:paraId="0EFB6754"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Employees </w:t>
      </w:r>
      <w:r w:rsidRPr="000E35B0">
        <w:rPr>
          <w:rFonts w:ascii="Arial" w:hAnsi="Arial" w:cs="Arial"/>
          <w:color w:val="231F20"/>
        </w:rPr>
        <w:t>of</w:t>
      </w:r>
      <w:r w:rsidRPr="000E35B0">
        <w:rPr>
          <w:rFonts w:ascii="Arial" w:hAnsi="Arial" w:cs="Arial"/>
          <w:bCs/>
        </w:rPr>
        <w:t xml:space="preserve"> each party are responsible for leading presentations at the DRB hearing.</w:t>
      </w:r>
    </w:p>
    <w:p w14:paraId="5DB7C181"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Attorneys shall not participate in the hearing unless the DRB specifically addresses an issue to them or unless </w:t>
      </w:r>
      <w:r w:rsidRPr="000E35B0">
        <w:rPr>
          <w:rFonts w:ascii="Arial" w:hAnsi="Arial" w:cs="Arial"/>
          <w:color w:val="231F20"/>
        </w:rPr>
        <w:t>agreed</w:t>
      </w:r>
      <w:r w:rsidRPr="000E35B0">
        <w:rPr>
          <w:rFonts w:ascii="Arial" w:hAnsi="Arial" w:cs="Arial"/>
          <w:bCs/>
        </w:rPr>
        <w:t xml:space="preserve"> to by both parties.  </w:t>
      </w:r>
      <w:r w:rsidRPr="000E35B0">
        <w:rPr>
          <w:rFonts w:ascii="Arial" w:eastAsia="TimesNewRomanPS" w:hAnsi="Arial" w:cs="Arial"/>
        </w:rPr>
        <w:t xml:space="preserve">Should the parties disagree on attorney participation, the DRB shall decide on what, if any, participation will be permitted.  </w:t>
      </w:r>
      <w:r w:rsidRPr="000E35B0">
        <w:rPr>
          <w:rFonts w:ascii="Arial" w:hAnsi="Arial" w:cs="Arial"/>
          <w:bCs/>
        </w:rPr>
        <w:t xml:space="preserve">Attorneys representing the parties are permitted to attend the hearing, provided their presence has been noted in the pre-hearing submittal. </w:t>
      </w:r>
    </w:p>
    <w:p w14:paraId="6D875058"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Either party may use experts</w:t>
      </w:r>
      <w:r>
        <w:rPr>
          <w:rFonts w:ascii="Arial" w:hAnsi="Arial" w:cs="Arial"/>
          <w:bCs/>
        </w:rPr>
        <w:t xml:space="preserve"> only if the expert has previously presented to the other party before the DRB process</w:t>
      </w:r>
      <w:r w:rsidRPr="000E35B0">
        <w:rPr>
          <w:rFonts w:ascii="Arial" w:hAnsi="Arial" w:cs="Arial"/>
          <w:bCs/>
        </w:rPr>
        <w:t xml:space="preserve">. A party intending to offer an outside expert's analysis at the hearing shall </w:t>
      </w:r>
      <w:r w:rsidRPr="000E35B0">
        <w:rPr>
          <w:rFonts w:ascii="Arial" w:hAnsi="Arial" w:cs="Arial"/>
          <w:color w:val="231F20"/>
        </w:rPr>
        <w:t>disclose</w:t>
      </w:r>
      <w:r w:rsidRPr="000E35B0">
        <w:rPr>
          <w:rFonts w:ascii="Arial" w:hAnsi="Arial" w:cs="Arial"/>
          <w:bCs/>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14:paraId="7B22420A"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both </w:t>
      </w:r>
      <w:r w:rsidRPr="000E35B0">
        <w:rPr>
          <w:rFonts w:ascii="Arial" w:hAnsi="Arial" w:cs="Arial"/>
          <w:color w:val="231F20"/>
        </w:rPr>
        <w:t>parties</w:t>
      </w:r>
      <w:r w:rsidRPr="000E35B0">
        <w:rPr>
          <w:rFonts w:ascii="Arial" w:hAnsi="Arial" w:cs="Arial"/>
          <w:bCs/>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14:paraId="6C4C866C" w14:textId="07F22C52"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p>
    <w:p w14:paraId="4ECDC2C3" w14:textId="242B0E89"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  If either party attempts to </w:t>
      </w:r>
      <w:r>
        <w:rPr>
          <w:rFonts w:ascii="Arial" w:hAnsi="Arial" w:cs="Arial"/>
          <w:color w:val="231F20"/>
        </w:rPr>
        <w:t xml:space="preserve">present an argument, documentation, quantum, or new information which the other party feels was not in the Pre-Hearing submittals, the chairperson shall require the party to demonstrate where in the Pre-Hearing submittal the information in question resides.  </w:t>
      </w:r>
    </w:p>
    <w:p w14:paraId="46B59179"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either </w:t>
      </w:r>
      <w:r w:rsidRPr="000E35B0">
        <w:rPr>
          <w:rFonts w:ascii="Arial" w:hAnsi="Arial" w:cs="Arial"/>
          <w:color w:val="231F20"/>
        </w:rPr>
        <w:t>party</w:t>
      </w:r>
      <w:r w:rsidRPr="000E35B0">
        <w:rPr>
          <w:rFonts w:ascii="Arial" w:hAnsi="Arial" w:cs="Arial"/>
          <w:bCs/>
        </w:rPr>
        <w:t xml:space="preserve"> fails to timely deliver a position paper, the DRB may reschedule the hearing one time.  On the final date and time established for the hearing, the DRB shall proceed with the hearing using the information that has been submitted.</w:t>
      </w:r>
    </w:p>
    <w:p w14:paraId="3E9AB89B" w14:textId="77777777" w:rsidR="00E52A7D" w:rsidRPr="000E35B0" w:rsidRDefault="00E52A7D"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If a party fails to appear at the hearing, the DRB shall proceed as if all parties were in attendance.</w:t>
      </w:r>
    </w:p>
    <w:p w14:paraId="50A8F07E" w14:textId="77777777"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Recommendation</w:t>
      </w:r>
      <w:r w:rsidRPr="000E35B0">
        <w:rPr>
          <w:rFonts w:ascii="Arial" w:hAnsi="Arial" w:cs="Arial"/>
          <w:bCs/>
        </w:rPr>
        <w:t>.  The DRB shall issue a Recommendation in accordance with the following procedures:</w:t>
      </w:r>
    </w:p>
    <w:p w14:paraId="7C1EF7F9" w14:textId="77777777" w:rsidR="00E52A7D" w:rsidRPr="00F05028" w:rsidRDefault="00E52A7D" w:rsidP="00E52A7D">
      <w:pPr>
        <w:widowControl w:val="0"/>
        <w:numPr>
          <w:ilvl w:val="0"/>
          <w:numId w:val="43"/>
        </w:numPr>
        <w:autoSpaceDE w:val="0"/>
        <w:autoSpaceDN w:val="0"/>
        <w:spacing w:after="120" w:line="247" w:lineRule="auto"/>
        <w:rPr>
          <w:rFonts w:ascii="Arial" w:hAnsi="Arial" w:cs="Arial"/>
          <w:bCs/>
        </w:rPr>
      </w:pPr>
      <w:r w:rsidRPr="000E35B0">
        <w:rPr>
          <w:rFonts w:ascii="Arial" w:hAnsi="Arial" w:cs="Arial"/>
          <w:bCs/>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14:paraId="19740EFF" w14:textId="0B4FF30A" w:rsidR="00E52A7D" w:rsidRPr="00897BB5" w:rsidRDefault="00E52A7D" w:rsidP="00681766">
      <w:pPr>
        <w:widowControl w:val="0"/>
        <w:numPr>
          <w:ilvl w:val="0"/>
          <w:numId w:val="43"/>
        </w:numPr>
        <w:autoSpaceDE w:val="0"/>
        <w:autoSpaceDN w:val="0"/>
        <w:spacing w:after="120" w:line="247" w:lineRule="auto"/>
        <w:rPr>
          <w:rFonts w:ascii="Arial" w:hAnsi="Arial" w:cs="Arial"/>
          <w:bCs/>
        </w:rPr>
      </w:pPr>
      <w:r>
        <w:rPr>
          <w:rFonts w:ascii="Arial" w:hAnsi="Arial" w:cs="Arial"/>
          <w:bCs/>
        </w:rPr>
        <w:br w:type="page"/>
      </w:r>
      <w:r w:rsidRPr="00897BB5">
        <w:rPr>
          <w:rFonts w:ascii="Arial" w:hAnsi="Arial" w:cs="Arial"/>
          <w:bCs/>
        </w:rPr>
        <w:lastRenderedPageBreak/>
        <w:t>After the meeting has been closed, the DRB shall prepare a written Recommendation signed by each member of the DRB. In the case of a three member DRB, where one member dissents that member shall prepare a written dissent and sign it.</w:t>
      </w:r>
    </w:p>
    <w:p w14:paraId="14700EA7" w14:textId="77777777" w:rsidR="00E52A7D" w:rsidRPr="00897BB5" w:rsidRDefault="00E52A7D" w:rsidP="00681766">
      <w:pPr>
        <w:widowControl w:val="0"/>
        <w:numPr>
          <w:ilvl w:val="0"/>
          <w:numId w:val="43"/>
        </w:numPr>
        <w:autoSpaceDE w:val="0"/>
        <w:autoSpaceDN w:val="0"/>
        <w:spacing w:after="120" w:line="247" w:lineRule="auto"/>
        <w:rPr>
          <w:rFonts w:ascii="Arial" w:hAnsi="Arial" w:cs="Arial"/>
          <w:bCs/>
        </w:rPr>
      </w:pPr>
      <w:r w:rsidRPr="00897BB5">
        <w:rPr>
          <w:rFonts w:ascii="Arial" w:hAnsi="Arial" w:cs="Arial"/>
          <w:bCs/>
        </w:rPr>
        <w:t>The chairperson shall transmit the signed Recommendation and any supporting documents to both parties.</w:t>
      </w:r>
    </w:p>
    <w:p w14:paraId="29EED11F" w14:textId="152B6F2C" w:rsidR="00E52A7D" w:rsidRPr="000E35B0"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Clarification and Reconsideration of Recommendation.</w:t>
      </w:r>
      <w:r w:rsidRPr="000E35B0">
        <w:rPr>
          <w:rFonts w:ascii="Arial" w:hAnsi="Arial" w:cs="Arial"/>
          <w:bCs/>
        </w:rPr>
        <w:t xml:space="preserve"> Either party may request </w:t>
      </w:r>
      <w:r>
        <w:rPr>
          <w:rFonts w:ascii="Arial" w:hAnsi="Arial" w:cs="Arial"/>
          <w:bCs/>
        </w:rPr>
        <w:t xml:space="preserve">in writing a </w:t>
      </w:r>
      <w:r w:rsidRPr="000E35B0">
        <w:rPr>
          <w:rFonts w:ascii="Arial" w:hAnsi="Arial" w:cs="Arial"/>
          <w:bCs/>
        </w:rPr>
        <w:t>clarification or reconsideration of a decision within ten days following receipt of the Recommendation.  Within ten days after receiving the request, the DRB shall provide written clarification or reconsideration to both parties</w:t>
      </w:r>
      <w:r>
        <w:rPr>
          <w:rFonts w:ascii="Arial" w:hAnsi="Arial" w:cs="Arial"/>
          <w:bCs/>
        </w:rPr>
        <w:t>.</w:t>
      </w:r>
      <w:r w:rsidRPr="000E35B0">
        <w:rPr>
          <w:rFonts w:ascii="Arial" w:hAnsi="Arial" w:cs="Arial"/>
          <w:bCs/>
        </w:rPr>
        <w:t xml:space="preserve"> </w:t>
      </w:r>
    </w:p>
    <w:p w14:paraId="49D94B6F"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tab/>
        <w:t xml:space="preserve">Requests for clarification or reconsideration shall be submitted in writing simultaneously to the DRB and to the other party. </w:t>
      </w:r>
    </w:p>
    <w:p w14:paraId="302FAB81" w14:textId="77777777" w:rsidR="00E52A7D" w:rsidRPr="000E35B0" w:rsidRDefault="00E52A7D" w:rsidP="00681766">
      <w:pPr>
        <w:pStyle w:val="SpecText"/>
        <w:widowControl/>
        <w:numPr>
          <w:ilvl w:val="0"/>
          <w:numId w:val="0"/>
        </w:numPr>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14:paraId="2FD346F6" w14:textId="77777777" w:rsidR="00E52A7D" w:rsidRPr="000E35B0" w:rsidRDefault="00E52A7D" w:rsidP="00681766">
      <w:pPr>
        <w:spacing w:after="120" w:line="247" w:lineRule="auto"/>
        <w:ind w:left="360" w:hanging="360"/>
        <w:rPr>
          <w:rFonts w:ascii="Arial" w:hAnsi="Arial" w:cs="Arial"/>
          <w:bCs/>
        </w:rPr>
      </w:pPr>
      <w:r w:rsidRPr="000E35B0">
        <w:rPr>
          <w:rFonts w:ascii="Arial" w:hAnsi="Arial" w:cs="Arial"/>
          <w:bCs/>
        </w:rPr>
        <w:br/>
        <w:t>Only one request for clarification or reconsideration per dispute from each party will be allowed.</w:t>
      </w:r>
    </w:p>
    <w:p w14:paraId="57560FB3" w14:textId="77777777" w:rsidR="00E52A7D" w:rsidRPr="00EC6D47"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EC6D47">
        <w:rPr>
          <w:rFonts w:ascii="Arial" w:hAnsi="Arial" w:cs="Arial"/>
          <w:bCs/>
          <w:i/>
        </w:rPr>
        <w:t>Acceptance or Rejection of Recommendation.</w:t>
      </w:r>
      <w:r w:rsidRPr="00EC6D47">
        <w:rPr>
          <w:rFonts w:ascii="Arial" w:hAnsi="Arial" w:cs="Arial"/>
          <w:bCs/>
        </w:rPr>
        <w:t xml:space="preserve"> CDOT and the Contractor shall submit their written acceptance or rejection of </w:t>
      </w:r>
      <w:r w:rsidRPr="00EC6D47">
        <w:rPr>
          <w:rFonts w:ascii="Arial" w:hAnsi="Arial" w:cs="Arial"/>
          <w:bCs/>
          <w:i/>
        </w:rPr>
        <w:t>the</w:t>
      </w:r>
      <w:r w:rsidRPr="00EC6D47">
        <w:rPr>
          <w:rFonts w:ascii="Arial" w:hAnsi="Arial" w:cs="Arial"/>
          <w:bCs/>
        </w:rPr>
        <w:t xml:space="preserve"> Recommendation, in whole or in part, concurrently to the other party and to the DRB within 14 days after receipt of the Recommendation or following receipt of responses to requests for clarification or reconsideration.  </w:t>
      </w:r>
    </w:p>
    <w:p w14:paraId="1BA5390B" w14:textId="77777777" w:rsidR="00E52A7D" w:rsidRPr="00EC6D47" w:rsidRDefault="00E52A7D" w:rsidP="00681766">
      <w:pPr>
        <w:spacing w:after="120" w:line="247" w:lineRule="auto"/>
        <w:ind w:left="360"/>
        <w:rPr>
          <w:rFonts w:ascii="Arial" w:hAnsi="Arial" w:cs="Arial"/>
          <w:bCs/>
        </w:rPr>
      </w:pPr>
      <w:r w:rsidRPr="00EC6D47">
        <w:rPr>
          <w:rFonts w:ascii="Arial" w:hAnsi="Arial" w:cs="Arial"/>
          <w:bCs/>
        </w:rPr>
        <w:t xml:space="preserve">If the parties accept the Recommendation or a discreet part thereof, it will be implemented in accordance with subsections 108.08, 109.04, 109.05, or 109.10 and the dispute is resolved. </w:t>
      </w:r>
    </w:p>
    <w:p w14:paraId="2C8A2DDE"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 xml:space="preserve">If either party rejects the Recommendation in whole or in part, it shall give written explanation to the other party </w:t>
      </w:r>
      <w:r>
        <w:rPr>
          <w:rFonts w:ascii="Arial" w:hAnsi="Arial" w:cs="Arial"/>
          <w:bCs/>
        </w:rPr>
        <w:t xml:space="preserve">and the DRB </w:t>
      </w:r>
      <w:r w:rsidRPr="00EC6D47">
        <w:rPr>
          <w:rFonts w:ascii="Arial" w:hAnsi="Arial" w:cs="Arial"/>
          <w:bCs/>
        </w:rPr>
        <w:t>within 14 days after receiving the Recommendation.  When the Recommendation is rejected in whole or in part by either party, the other party may either abandon the dispute or pursue a formal claim in accordance with subsection 105.24.</w:t>
      </w:r>
      <w:r w:rsidRPr="00060A53">
        <w:rPr>
          <w:rFonts w:ascii="Arial" w:hAnsi="Arial" w:cs="Arial"/>
          <w:bCs/>
        </w:rPr>
        <w:t xml:space="preserve">  </w:t>
      </w:r>
    </w:p>
    <w:p w14:paraId="4C0E7371" w14:textId="77777777" w:rsidR="00E52A7D" w:rsidRPr="009767E1" w:rsidRDefault="00E52A7D" w:rsidP="00681766">
      <w:pPr>
        <w:spacing w:after="120" w:line="247" w:lineRule="auto"/>
        <w:ind w:left="360"/>
        <w:rPr>
          <w:rFonts w:ascii="Arial" w:hAnsi="Arial" w:cs="Arial"/>
          <w:bCs/>
        </w:rPr>
      </w:pPr>
      <w:r w:rsidRPr="000E35B0">
        <w:rPr>
          <w:rFonts w:ascii="Arial" w:hAnsi="Arial" w:cs="Arial"/>
          <w:bCs/>
        </w:rPr>
        <w:t>If either party fails to submit its written acceptance or rejection of the Dispute Board’s recommendation, according to these specifications, such failure shall constitute that party’s acceptance of the Board’s recommendation. </w:t>
      </w:r>
    </w:p>
    <w:p w14:paraId="616F8F10"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rPr>
      </w:pPr>
      <w:r w:rsidRPr="009767E1">
        <w:rPr>
          <w:rFonts w:ascii="Arial" w:hAnsi="Arial" w:cs="Arial"/>
          <w:bCs/>
          <w:i/>
        </w:rPr>
        <w:t>Admissibility of Recommendation</w:t>
      </w:r>
      <w:r w:rsidRPr="009767E1">
        <w:rPr>
          <w:rFonts w:ascii="Arial" w:hAnsi="Arial" w:cs="Arial"/>
          <w:bCs/>
        </w:rPr>
        <w:t>.  Recommendations of a DRB issued in accordance with subsection 105.23 are admissible in subsequent proceedings but shall be prefaced with the following paragraph:</w:t>
      </w:r>
    </w:p>
    <w:p w14:paraId="0FD050E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This Recommendation may be taken under consideration with the understanding that:</w:t>
      </w:r>
    </w:p>
    <w:p w14:paraId="45BD4E18"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The DRB Recommendation was a proceeding based on presentations by the parties.</w:t>
      </w:r>
    </w:p>
    <w:p w14:paraId="0A69B8D4"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No fact or expert witnesses presented sworn testimony or were subject to cross-examination.</w:t>
      </w:r>
    </w:p>
    <w:p w14:paraId="14E442C8" w14:textId="77777777" w:rsidR="00E52A7D" w:rsidRPr="009767E1" w:rsidRDefault="00E52A7D"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parties to the DRB were not provided with the right to any discovery, such as production of documents or depositions.</w:t>
      </w:r>
    </w:p>
    <w:p w14:paraId="13E2BB1D" w14:textId="77777777" w:rsidR="00E52A7D" w:rsidRPr="009767E1" w:rsidRDefault="00E52A7D"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There is no record of the DRB hearing other than the Recommendation.</w:t>
      </w:r>
    </w:p>
    <w:p w14:paraId="7C3113CF"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Cost and Payments.</w:t>
      </w:r>
    </w:p>
    <w:p w14:paraId="01D1E8F5"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General Administrative Costs. The Contractor and the Department shall equally share the entire cost of the following to support the Board's operation:</w:t>
      </w:r>
    </w:p>
    <w:p w14:paraId="6CE2C31C"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Copies of Contract and other relevant documentation</w:t>
      </w:r>
    </w:p>
    <w:p w14:paraId="52640DA6"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Meeting space and facilities</w:t>
      </w:r>
    </w:p>
    <w:p w14:paraId="636C6940"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Secretarial Services</w:t>
      </w:r>
    </w:p>
    <w:p w14:paraId="510EB52F"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Telephone</w:t>
      </w:r>
    </w:p>
    <w:p w14:paraId="3C49AC5C"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Mail</w:t>
      </w:r>
    </w:p>
    <w:p w14:paraId="7166088E" w14:textId="77777777" w:rsidR="00E52A7D" w:rsidRPr="009767E1" w:rsidRDefault="00E52A7D"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Reproduction</w:t>
      </w:r>
    </w:p>
    <w:p w14:paraId="72632632" w14:textId="77777777" w:rsidR="00E52A7D" w:rsidRPr="009767E1" w:rsidRDefault="00E52A7D" w:rsidP="00681766">
      <w:pPr>
        <w:widowControl w:val="0"/>
        <w:numPr>
          <w:ilvl w:val="0"/>
          <w:numId w:val="32"/>
        </w:numPr>
        <w:autoSpaceDE w:val="0"/>
        <w:autoSpaceDN w:val="0"/>
        <w:spacing w:after="120" w:line="247" w:lineRule="auto"/>
        <w:ind w:left="1080"/>
        <w:rPr>
          <w:rFonts w:ascii="Arial" w:hAnsi="Arial" w:cs="Arial"/>
          <w:bCs/>
        </w:rPr>
      </w:pPr>
      <w:r w:rsidRPr="009767E1">
        <w:rPr>
          <w:rFonts w:ascii="Arial" w:hAnsi="Arial" w:cs="Arial"/>
          <w:bCs/>
        </w:rPr>
        <w:t>Filing</w:t>
      </w:r>
    </w:p>
    <w:p w14:paraId="60BD3AAE" w14:textId="77777777" w:rsidR="00E52A7D" w:rsidRPr="009767E1"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The Department and the Contractor shall bear the costs and expenses of the DRB equally.  Each DRB </w:t>
      </w:r>
      <w:r w:rsidRPr="009767E1">
        <w:rPr>
          <w:rFonts w:ascii="Arial" w:hAnsi="Arial" w:cs="Arial"/>
          <w:bCs/>
        </w:rPr>
        <w:lastRenderedPageBreak/>
        <w:t xml:space="preserve">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all-inclusive rate per day or rate per hour for an individual project.  </w:t>
      </w:r>
    </w:p>
    <w:p w14:paraId="5681226A" w14:textId="77777777" w:rsidR="00E52A7D" w:rsidRDefault="00E52A7D"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14:paraId="33122A5B" w14:textId="77777777" w:rsidR="00E52A7D" w:rsidRDefault="00E52A7D">
      <w:pPr>
        <w:rPr>
          <w:rFonts w:ascii="Arial" w:hAnsi="Arial" w:cs="Arial"/>
          <w:bCs/>
        </w:rPr>
      </w:pPr>
      <w:r>
        <w:rPr>
          <w:rFonts w:ascii="Arial" w:hAnsi="Arial" w:cs="Arial"/>
          <w:bCs/>
        </w:rPr>
        <w:br w:type="page"/>
      </w:r>
    </w:p>
    <w:p w14:paraId="5AEFA379" w14:textId="77777777" w:rsidR="00E52A7D" w:rsidRPr="009767E1" w:rsidRDefault="00E52A7D" w:rsidP="00681766">
      <w:pPr>
        <w:widowControl w:val="0"/>
        <w:autoSpaceDE w:val="0"/>
        <w:autoSpaceDN w:val="0"/>
        <w:spacing w:after="120" w:line="247" w:lineRule="auto"/>
        <w:ind w:left="360"/>
        <w:rPr>
          <w:rFonts w:ascii="Arial" w:hAnsi="Arial" w:cs="Arial"/>
          <w:bCs/>
        </w:rPr>
      </w:pPr>
    </w:p>
    <w:p w14:paraId="365F3E90" w14:textId="77777777" w:rsidR="00E52A7D" w:rsidRPr="009767E1" w:rsidRDefault="00E52A7D"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Dispute Review Board Three Party Agreement.</w:t>
      </w:r>
    </w:p>
    <w:p w14:paraId="7EEFD97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5276FBE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w:t>
      </w:r>
    </w:p>
    <w:p w14:paraId="39A9C99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41A6AFE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2B7A7F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THIS THREE PARTY AGREEMENT, made as of the date signed by the Chief Engineer below, by and between: the Colorado Department of Transportation, hereinafter called the  “Department”; and</w:t>
      </w:r>
    </w:p>
    <w:p w14:paraId="4AB336D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p>
    <w:p w14:paraId="584B07C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w:t>
      </w:r>
    </w:p>
    <w:p w14:paraId="51774AC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hereinafter called the “Contractor”; and </w:t>
      </w:r>
    </w:p>
    <w:p w14:paraId="687D293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24A3B45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3749793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 xml:space="preserve">, </w:t>
      </w:r>
    </w:p>
    <w:p w14:paraId="18BD15FE"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29017C4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 xml:space="preserve">,                                                                                                                                               </w:t>
      </w:r>
    </w:p>
    <w:p w14:paraId="390982D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hereinafter called the “Dispute Review Board” or “Board”.</w:t>
      </w:r>
    </w:p>
    <w:p w14:paraId="3CEC494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FC4930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WHEREAS, the Department is now engaged in the construction of the </w:t>
      </w:r>
      <w:r w:rsidRPr="009C43D7">
        <w:rPr>
          <w:rFonts w:ascii="Arial" w:hAnsi="Arial" w:cs="Arial"/>
          <w:u w:val="single"/>
        </w:rPr>
        <w:t xml:space="preserve">                                                                                                            </w:t>
      </w:r>
    </w:p>
    <w:p w14:paraId="4348F950" w14:textId="77777777" w:rsidR="00E52A7D" w:rsidRPr="009C43D7" w:rsidRDefault="00E52A7D" w:rsidP="00681766">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14:paraId="61914B6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p>
    <w:p w14:paraId="1E058F7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565ECB0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D9EFDB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WHEREAS, the Contract provides for the establishment of a Board in accordance with subsections 105.22 and 105.23 of the specifications.</w:t>
      </w:r>
    </w:p>
    <w:p w14:paraId="277753B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7D3098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NOW, THEREFORE, it is hereby agreed:</w:t>
      </w:r>
    </w:p>
    <w:p w14:paraId="6620E0B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659F5E5"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w:t>
      </w:r>
    </w:p>
    <w:p w14:paraId="143B201F"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DESCRIPTION OF WORK AND SERVICES</w:t>
      </w:r>
    </w:p>
    <w:p w14:paraId="3B4BF524"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6C08428A"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Department and the Contractor shall form a Board in accordance with this agreement and the provisions of subsection 105.23.</w:t>
      </w:r>
    </w:p>
    <w:p w14:paraId="13ED878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A74B5A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w:t>
      </w:r>
    </w:p>
    <w:p w14:paraId="0A68EA2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COMMITMENT ON PART OF THE PARTIES HERETO</w:t>
      </w:r>
    </w:p>
    <w:p w14:paraId="75EBE65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5F12B7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hereto shall faithfully fulfill the requirements of subsection 105.23 and the requirements of this agreement.</w:t>
      </w:r>
    </w:p>
    <w:p w14:paraId="401E531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66797B6"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III</w:t>
      </w:r>
    </w:p>
    <w:p w14:paraId="2F341DF3"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COMPENSATION</w:t>
      </w:r>
    </w:p>
    <w:p w14:paraId="7D6DBE47"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7629A32C" w14:textId="77777777" w:rsidR="00E52A7D" w:rsidRPr="009C43D7" w:rsidRDefault="00E52A7D"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14:paraId="3665D91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spacing w:line="264" w:lineRule="auto"/>
        <w:jc w:val="center"/>
        <w:rPr>
          <w:rFonts w:ascii="Arial" w:hAnsi="Arial" w:cs="Arial"/>
          <w:b/>
          <w:bCs/>
          <w:kern w:val="1"/>
        </w:rPr>
      </w:pPr>
    </w:p>
    <w:p w14:paraId="7C45A51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14:paraId="16DC230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6378C5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6C0FE189"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384C2F3E"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5DBD3BB5"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3FA874F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2</w:t>
      </w:r>
    </w:p>
    <w:p w14:paraId="3C9BAB8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3B11242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BA5B807"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lastRenderedPageBreak/>
        <w:t>Board members shall keep all fee records pertaining to this agreement available for inspection by representatives of the Department and the Contractor for a period of three years after the termination of the Board members’ services.</w:t>
      </w:r>
    </w:p>
    <w:p w14:paraId="3F91AAA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24D894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 to each Board member shall be at the fee rates established in subsection 105.23 and agreed to by each Board member, the Contractor, and the Department.  In addition, reimbursement will be made for applicable expenses.</w:t>
      </w:r>
    </w:p>
    <w:p w14:paraId="0398989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0221E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7ECE8A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strike/>
          <w:color w:val="0000FF"/>
        </w:rPr>
      </w:pPr>
      <w:r w:rsidRPr="009C43D7">
        <w:rPr>
          <w:rFonts w:ascii="Arial" w:hAnsi="Arial" w:cs="Arial"/>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14:paraId="26A6715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A56D7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14:paraId="508A62AB" w14:textId="77777777" w:rsidR="00E52A7D" w:rsidRPr="009C43D7" w:rsidRDefault="00E52A7D" w:rsidP="00681766">
      <w:pPr>
        <w:keepLines/>
        <w:pBdr>
          <w:top w:val="single" w:sz="4" w:space="1" w:color="000000"/>
          <w:left w:val="single" w:sz="4" w:space="4" w:color="000000"/>
          <w:bottom w:val="single" w:sz="4" w:space="1" w:color="000000"/>
          <w:right w:val="single" w:sz="4" w:space="4" w:color="000000"/>
        </w:pBdr>
        <w:rPr>
          <w:rFonts w:ascii="Arial" w:hAnsi="Arial" w:cs="Arial"/>
        </w:rPr>
      </w:pPr>
    </w:p>
    <w:p w14:paraId="67F81B3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IV</w:t>
      </w:r>
    </w:p>
    <w:p w14:paraId="3439697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ASSIGNMENT</w:t>
      </w:r>
    </w:p>
    <w:p w14:paraId="1990F66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94A331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14:paraId="5E962F53"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jc w:val="left"/>
        <w:rPr>
          <w:rFonts w:ascii="Arial" w:hAnsi="Arial" w:cs="Arial"/>
          <w:sz w:val="20"/>
          <w:szCs w:val="20"/>
        </w:rPr>
      </w:pPr>
    </w:p>
    <w:p w14:paraId="42A271AC" w14:textId="77777777" w:rsidR="00E52A7D" w:rsidRPr="009C43D7" w:rsidRDefault="00E52A7D"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ind w:firstLine="0"/>
        <w:jc w:val="center"/>
        <w:rPr>
          <w:rFonts w:ascii="Arial" w:hAnsi="Arial" w:cs="Arial"/>
          <w:b w:val="0"/>
          <w:sz w:val="20"/>
          <w:szCs w:val="20"/>
        </w:rPr>
      </w:pPr>
      <w:r w:rsidRPr="009C43D7">
        <w:rPr>
          <w:rFonts w:ascii="Arial" w:hAnsi="Arial" w:cs="Arial"/>
          <w:b w:val="0"/>
          <w:sz w:val="20"/>
          <w:szCs w:val="20"/>
        </w:rPr>
        <w:t>ARTICLE V</w:t>
      </w:r>
    </w:p>
    <w:p w14:paraId="6CEFAA4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COMMENCEMENT AND TERMINATION OF SERVICES</w:t>
      </w:r>
    </w:p>
    <w:p w14:paraId="416340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79FF49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14:paraId="6E777DC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921203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06DDF7F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VI</w:t>
      </w:r>
    </w:p>
    <w:p w14:paraId="0C7E565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LEGAL RELATIONS</w:t>
      </w:r>
    </w:p>
    <w:p w14:paraId="65C2DD0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7FA67A2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14:paraId="30A95335"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E9E9B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AB762E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14:paraId="5859061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p>
    <w:p w14:paraId="6A4C5F19" w14:textId="77777777" w:rsidR="00E52A7D" w:rsidRDefault="00E52A7D" w:rsidP="00E52A7D">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0"/>
        </w:rPr>
      </w:pPr>
      <w:r w:rsidRPr="00E52A7D">
        <w:rPr>
          <w:rFonts w:ascii="Arial" w:hAnsi="Arial" w:cs="Arial"/>
          <w:bCs/>
          <w:sz w:val="20"/>
        </w:rPr>
        <w:t>DRB members shall not be called as witness for future litigation.</w:t>
      </w:r>
      <w:r>
        <w:rPr>
          <w:rFonts w:ascii="Arial" w:hAnsi="Arial" w:cs="Arial"/>
          <w:sz w:val="20"/>
        </w:rPr>
        <w:t>XX</w:t>
      </w:r>
    </w:p>
    <w:p w14:paraId="0EE936C0"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23E6101C" w14:textId="77777777" w:rsidR="00E52A7D"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C04CA07" w14:textId="77777777" w:rsidR="00E52A7D" w:rsidRPr="009C43D7" w:rsidRDefault="00E52A7D"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6EC74FC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3</w:t>
      </w:r>
    </w:p>
    <w:p w14:paraId="6F4D3C78"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0115AF1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37EA198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IN WITNESS HEREOF, the parties hereto have caused this agreement to be executed the day and year first written above.</w:t>
      </w:r>
    </w:p>
    <w:p w14:paraId="2AE2680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ABC950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3FADFCE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0CB9E6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lastRenderedPageBreak/>
        <w:t>BY:</w:t>
      </w:r>
      <w:r w:rsidRPr="009C43D7">
        <w:rPr>
          <w:rFonts w:ascii="Arial" w:hAnsi="Arial" w:cs="Arial"/>
          <w:u w:val="single"/>
        </w:rPr>
        <w:t xml:space="preserve">                                                                                                                              .</w:t>
      </w:r>
    </w:p>
    <w:p w14:paraId="6E87CA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621420"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4FAAFC0C"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D942BD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68624B31"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DEB754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6CFF4D3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942B6D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2F6DFB73"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29544957"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CONTRACTOR: </w:t>
      </w:r>
      <w:r w:rsidRPr="009C43D7">
        <w:rPr>
          <w:rFonts w:ascii="Arial" w:hAnsi="Arial" w:cs="Arial"/>
          <w:u w:val="single"/>
        </w:rPr>
        <w:t xml:space="preserve">                                                                                                                 .</w:t>
      </w:r>
    </w:p>
    <w:p w14:paraId="218E4AE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6ADD220A"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406FBF76"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TITLE:  </w:t>
      </w:r>
    </w:p>
    <w:p w14:paraId="1A10E604"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1554DA42"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COLORADO DEPARTMENT OF TRANSPORTATION</w:t>
      </w:r>
    </w:p>
    <w:p w14:paraId="7345CF4B"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582E6EB9"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Date:                   .</w:t>
      </w:r>
    </w:p>
    <w:p w14:paraId="085AA06D"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TITLE: CHIEF ENGINEER</w:t>
      </w:r>
    </w:p>
    <w:p w14:paraId="17C93AA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color w:val="000000"/>
        </w:rPr>
      </w:pPr>
    </w:p>
    <w:p w14:paraId="1DDD112F" w14:textId="77777777" w:rsidR="00E52A7D" w:rsidRPr="009C43D7" w:rsidRDefault="00E52A7D" w:rsidP="00681766">
      <w:pPr>
        <w:pBdr>
          <w:top w:val="single" w:sz="4" w:space="1" w:color="000000"/>
          <w:left w:val="single" w:sz="4" w:space="4" w:color="000000"/>
          <w:bottom w:val="single" w:sz="4" w:space="1" w:color="000000"/>
          <w:right w:val="single" w:sz="4" w:space="4" w:color="000000"/>
        </w:pBdr>
        <w:rPr>
          <w:rFonts w:ascii="Arial" w:hAnsi="Arial" w:cs="Arial"/>
        </w:rPr>
      </w:pPr>
    </w:p>
    <w:p w14:paraId="44E90819" w14:textId="77777777" w:rsidR="00E52A7D" w:rsidRPr="009C43D7" w:rsidRDefault="00E52A7D" w:rsidP="00681766">
      <w:pPr>
        <w:rPr>
          <w:rFonts w:ascii="Arial" w:hAnsi="Arial" w:cs="Arial"/>
          <w:b/>
          <w:bCs/>
        </w:rPr>
      </w:pPr>
    </w:p>
    <w:p w14:paraId="3AE8809F" w14:textId="77777777" w:rsidR="00E52A7D" w:rsidRPr="009767E1" w:rsidRDefault="00E52A7D" w:rsidP="00681766">
      <w:pPr>
        <w:spacing w:after="120" w:line="247" w:lineRule="auto"/>
        <w:rPr>
          <w:rFonts w:ascii="Arial" w:hAnsi="Arial" w:cs="Arial"/>
          <w:bCs/>
        </w:rPr>
      </w:pPr>
      <w:r w:rsidRPr="009767E1">
        <w:rPr>
          <w:rFonts w:ascii="Arial" w:hAnsi="Arial" w:cs="Arial"/>
          <w:b/>
          <w:bCs/>
        </w:rPr>
        <w:t>105.24 Claims for Unresolved Disputes.</w:t>
      </w:r>
      <w:r w:rsidRPr="009767E1">
        <w:rPr>
          <w:rFonts w:ascii="Arial" w:hAnsi="Arial" w:cs="Arial"/>
          <w:bCs/>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14:paraId="049B2FED" w14:textId="77777777" w:rsidR="00E52A7D" w:rsidRPr="009767E1" w:rsidRDefault="00E52A7D" w:rsidP="00681766">
      <w:pPr>
        <w:spacing w:after="120" w:line="247" w:lineRule="auto"/>
        <w:rPr>
          <w:rFonts w:ascii="Arial" w:hAnsi="Arial" w:cs="Arial"/>
          <w:bCs/>
        </w:rPr>
      </w:pPr>
      <w:r w:rsidRPr="009767E1">
        <w:rPr>
          <w:rFonts w:ascii="Arial" w:hAnsi="Arial" w:cs="Arial"/>
          <w:bCs/>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14:paraId="508A5A9B" w14:textId="77777777" w:rsidR="00E52A7D" w:rsidRPr="009767E1" w:rsidRDefault="00E52A7D" w:rsidP="00681766">
      <w:pPr>
        <w:spacing w:after="120" w:line="247" w:lineRule="auto"/>
        <w:rPr>
          <w:rFonts w:ascii="Arial" w:hAnsi="Arial" w:cs="Arial"/>
          <w:bCs/>
        </w:rPr>
      </w:pPr>
      <w:r w:rsidRPr="009767E1">
        <w:rPr>
          <w:rFonts w:ascii="Arial" w:hAnsi="Arial" w:cs="Arial"/>
          <w:bCs/>
        </w:rPr>
        <w:t>Subsections 105.22, 105.23 and 105.24 provide both contractual alternative dispute resolution processes and constitute remedy-granting provisions pursuant to Colorado Revised Statutes which must be exhausted in their entirety.</w:t>
      </w:r>
    </w:p>
    <w:p w14:paraId="66C2DF65" w14:textId="77777777" w:rsidR="00E52A7D" w:rsidRPr="009767E1" w:rsidRDefault="00E52A7D" w:rsidP="00681766">
      <w:pPr>
        <w:spacing w:after="120" w:line="247" w:lineRule="auto"/>
        <w:rPr>
          <w:rFonts w:ascii="Arial" w:hAnsi="Arial" w:cs="Arial"/>
          <w:bCs/>
        </w:rPr>
      </w:pPr>
      <w:r w:rsidRPr="009767E1">
        <w:rPr>
          <w:rFonts w:ascii="Arial" w:hAnsi="Arial" w:cs="Arial"/>
          <w:bCs/>
        </w:rPr>
        <w:t>Merit-binding arbitration or litigation proceedings must commence within 180-calendar days of the Chief Engineer's decision, absent written agreement otherwise by both parties.</w:t>
      </w:r>
    </w:p>
    <w:p w14:paraId="5D0125E4" w14:textId="77777777" w:rsidR="00E52A7D" w:rsidRPr="009767E1" w:rsidRDefault="00E52A7D" w:rsidP="00681766">
      <w:pPr>
        <w:spacing w:after="120" w:line="247" w:lineRule="auto"/>
        <w:rPr>
          <w:rFonts w:ascii="Arial" w:hAnsi="Arial" w:cs="Arial"/>
          <w:bCs/>
        </w:rPr>
      </w:pPr>
      <w:r w:rsidRPr="009767E1">
        <w:rPr>
          <w:rFonts w:ascii="Arial" w:hAnsi="Arial" w:cs="Arial"/>
          <w:bCs/>
        </w:rPr>
        <w:t>The venue for all unresolved disputes with an aggregate value $15,000 or less shall be the County Court for the City and County of Denver.</w:t>
      </w:r>
    </w:p>
    <w:p w14:paraId="101793DE" w14:textId="77777777" w:rsidR="00E52A7D" w:rsidRPr="009767E1" w:rsidRDefault="00E52A7D" w:rsidP="00681766">
      <w:pPr>
        <w:spacing w:after="120" w:line="247" w:lineRule="auto"/>
        <w:rPr>
          <w:rFonts w:ascii="Arial" w:hAnsi="Arial" w:cs="Arial"/>
          <w:bCs/>
        </w:rPr>
      </w:pPr>
      <w:r w:rsidRPr="009767E1">
        <w:rPr>
          <w:rFonts w:ascii="Arial" w:hAnsi="Arial" w:cs="Arial"/>
          <w:bCs/>
        </w:rPr>
        <w:t>Non-binding Forms of alternative dispute resolution such as Mediation are available upon mutual agreement of the parties for all claims submitted in accordance with this subsection.</w:t>
      </w:r>
    </w:p>
    <w:p w14:paraId="73905EAC" w14:textId="77777777" w:rsidR="00E52A7D" w:rsidRPr="009767E1" w:rsidRDefault="00E52A7D" w:rsidP="00681766">
      <w:pPr>
        <w:spacing w:after="120" w:line="247" w:lineRule="auto"/>
        <w:rPr>
          <w:rFonts w:ascii="Arial" w:hAnsi="Arial" w:cs="Arial"/>
          <w:bCs/>
        </w:rPr>
      </w:pPr>
      <w:r w:rsidRPr="009767E1">
        <w:rPr>
          <w:rFonts w:ascii="Arial" w:hAnsi="Arial" w:cs="Arial"/>
          <w:bCs/>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14:paraId="048CE114" w14:textId="77777777" w:rsidR="00E52A7D" w:rsidRDefault="00E52A7D" w:rsidP="00681766">
      <w:pPr>
        <w:spacing w:after="120" w:line="247" w:lineRule="auto"/>
        <w:ind w:left="360" w:hanging="360"/>
        <w:rPr>
          <w:rFonts w:ascii="Arial" w:hAnsi="Arial" w:cs="Arial"/>
          <w:bCs/>
        </w:rPr>
      </w:pPr>
      <w:r w:rsidRPr="009767E1">
        <w:rPr>
          <w:rFonts w:ascii="Arial" w:hAnsi="Arial" w:cs="Arial"/>
          <w:bCs/>
        </w:rPr>
        <w:t>(a)</w:t>
      </w:r>
      <w:r w:rsidRPr="009767E1">
        <w:rPr>
          <w:rFonts w:ascii="Arial" w:hAnsi="Arial" w:cs="Arial"/>
          <w:bCs/>
        </w:rPr>
        <w:tab/>
      </w:r>
      <w:r w:rsidRPr="009767E1">
        <w:rPr>
          <w:rFonts w:ascii="Arial" w:hAnsi="Arial" w:cs="Arial"/>
          <w:bCs/>
          <w:i/>
        </w:rPr>
        <w:t>Notice of Intent to File a Claim</w:t>
      </w:r>
      <w:r w:rsidRPr="009767E1">
        <w:rPr>
          <w:rFonts w:ascii="Arial" w:hAnsi="Arial" w:cs="Arial"/>
          <w:bCs/>
        </w:rPr>
        <w:t xml:space="preserve">.  </w:t>
      </w:r>
    </w:p>
    <w:p w14:paraId="2BA361A8" w14:textId="77777777" w:rsidR="00E52A7D" w:rsidRPr="00377B2C" w:rsidRDefault="00E52A7D" w:rsidP="00681766">
      <w:pPr>
        <w:spacing w:after="120" w:line="247" w:lineRule="auto"/>
        <w:ind w:left="360"/>
        <w:rPr>
          <w:rFonts w:ascii="Arial" w:hAnsi="Arial" w:cs="Arial"/>
          <w:bCs/>
        </w:rPr>
      </w:pPr>
      <w:r w:rsidRPr="00377B2C">
        <w:rPr>
          <w:rFonts w:ascii="Arial" w:hAnsi="Arial" w:cs="Arial"/>
          <w:bCs/>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14:paraId="35E63602" w14:textId="77777777" w:rsidR="00E52A7D" w:rsidRPr="009767E1" w:rsidRDefault="00E52A7D" w:rsidP="00681766">
      <w:pPr>
        <w:spacing w:after="120" w:line="247" w:lineRule="auto"/>
        <w:ind w:left="360" w:hanging="360"/>
        <w:rPr>
          <w:rFonts w:ascii="Arial" w:hAnsi="Arial" w:cs="Arial"/>
          <w:bCs/>
        </w:rPr>
      </w:pPr>
      <w:r w:rsidRPr="009767E1">
        <w:rPr>
          <w:rFonts w:ascii="Arial" w:hAnsi="Arial" w:cs="Arial"/>
          <w:bCs/>
        </w:rPr>
        <w:t>(b)</w:t>
      </w:r>
      <w:r w:rsidRPr="009767E1">
        <w:rPr>
          <w:rFonts w:ascii="Arial" w:hAnsi="Arial" w:cs="Arial"/>
          <w:bCs/>
        </w:rPr>
        <w:tab/>
      </w:r>
      <w:r w:rsidRPr="009767E1">
        <w:rPr>
          <w:rFonts w:ascii="Arial" w:hAnsi="Arial" w:cs="Arial"/>
          <w:bCs/>
          <w:i/>
        </w:rPr>
        <w:t>Claim Package Submission</w:t>
      </w:r>
      <w:r w:rsidRPr="009767E1">
        <w:rPr>
          <w:rFonts w:ascii="Arial" w:hAnsi="Arial" w:cs="Arial"/>
          <w:bCs/>
        </w:rPr>
        <w:t xml:space="preserve">.  Within 60 days after submitting the notice of intent to file a claim, the Contractor shall submit five copies of a complete claim package representing the final position the Contractor wishes to </w:t>
      </w:r>
      <w:r w:rsidRPr="009767E1">
        <w:rPr>
          <w:rFonts w:ascii="Arial" w:hAnsi="Arial" w:cs="Arial"/>
          <w:bCs/>
        </w:rPr>
        <w:lastRenderedPageBreak/>
        <w:t xml:space="preserve">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14:paraId="5BB2CB9C"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requested by the Contractor the 60 day period may be extended by the RTD in writing prior to final acceptance.  As a minimum, the following information shall accompany each claim.</w:t>
      </w:r>
    </w:p>
    <w:p w14:paraId="7539F430" w14:textId="77777777" w:rsidR="00E52A7D" w:rsidRPr="009767E1" w:rsidRDefault="00E52A7D"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claim certification containing the following language, as appropriate:</w:t>
      </w:r>
    </w:p>
    <w:p w14:paraId="4B59D172" w14:textId="77777777" w:rsidR="00E52A7D" w:rsidRPr="009767E1" w:rsidRDefault="00E52A7D" w:rsidP="00E52A7D">
      <w:pPr>
        <w:widowControl w:val="0"/>
        <w:numPr>
          <w:ilvl w:val="0"/>
          <w:numId w:val="50"/>
        </w:numPr>
        <w:autoSpaceDE w:val="0"/>
        <w:autoSpaceDN w:val="0"/>
        <w:spacing w:after="120" w:line="247" w:lineRule="auto"/>
        <w:rPr>
          <w:rFonts w:ascii="Arial" w:hAnsi="Arial" w:cs="Arial"/>
          <w:bCs/>
        </w:rPr>
      </w:pPr>
      <w:r w:rsidRPr="009767E1">
        <w:rPr>
          <w:rFonts w:ascii="Arial" w:hAnsi="Arial" w:cs="Arial"/>
          <w:bCs/>
        </w:rPr>
        <w:t>For a direct claim by the Contractor:</w:t>
      </w:r>
    </w:p>
    <w:p w14:paraId="4FC4CD9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CONTRACTOR'S CLAIM CERTIFICATION</w:t>
      </w:r>
    </w:p>
    <w:p w14:paraId="4C0F14A2"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79976656"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contract is true to the best of my knowledge and belief and supported under the Contract between the parties.</w:t>
      </w:r>
    </w:p>
    <w:p w14:paraId="403DE92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2225627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ab/>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0F3E5F85"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 day of</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66E33C51"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p>
    <w:p w14:paraId="368DE8CF"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NOTARY PUBLIC</w:t>
      </w:r>
    </w:p>
    <w:p w14:paraId="7D2930ED" w14:textId="77777777" w:rsidR="00E52A7D" w:rsidRPr="009767E1" w:rsidRDefault="00E52A7D"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My Commission Expires: _______________________</w:t>
      </w:r>
    </w:p>
    <w:p w14:paraId="7B5E1459" w14:textId="77777777" w:rsidR="00E52A7D" w:rsidRDefault="00E52A7D" w:rsidP="00681766">
      <w:pPr>
        <w:spacing w:after="120" w:line="247" w:lineRule="auto"/>
        <w:ind w:left="1080"/>
        <w:rPr>
          <w:rFonts w:ascii="Arial" w:hAnsi="Arial" w:cs="Arial"/>
          <w:bCs/>
        </w:rPr>
      </w:pPr>
    </w:p>
    <w:p w14:paraId="633F9151" w14:textId="77777777" w:rsidR="00E52A7D" w:rsidRPr="009767E1" w:rsidRDefault="00E52A7D" w:rsidP="00E52A7D">
      <w:pPr>
        <w:widowControl w:val="0"/>
        <w:numPr>
          <w:ilvl w:val="0"/>
          <w:numId w:val="50"/>
        </w:numPr>
        <w:autoSpaceDE w:val="0"/>
        <w:autoSpaceDN w:val="0"/>
        <w:spacing w:after="120" w:line="247" w:lineRule="auto"/>
        <w:rPr>
          <w:rFonts w:ascii="Arial" w:hAnsi="Arial" w:cs="Arial"/>
          <w:bCs/>
        </w:rPr>
      </w:pPr>
      <w:r w:rsidRPr="009767E1">
        <w:rPr>
          <w:rFonts w:ascii="Arial" w:hAnsi="Arial" w:cs="Arial"/>
          <w:bCs/>
        </w:rPr>
        <w:t>For a pass-through claim:</w:t>
      </w:r>
    </w:p>
    <w:p w14:paraId="18B6BB5A"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PASS-THROUGH CLAIM CERTIFICATION</w:t>
      </w:r>
    </w:p>
    <w:p w14:paraId="353E26E4"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 (title)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2C66BF56"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 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Project  is true to the best of my knowledge and belief and supported under the contract between the parties.</w:t>
      </w:r>
    </w:p>
    <w:p w14:paraId="7CC71D28"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7DB67C5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    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5CCD1CB3"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t xml:space="preserve">           </w:t>
      </w:r>
      <w:r w:rsidRPr="009767E1">
        <w:rPr>
          <w:rFonts w:ascii="Arial" w:hAnsi="Arial" w:cs="Arial"/>
          <w:bCs/>
        </w:rPr>
        <w:t xml:space="preserve"> .</w:t>
      </w:r>
    </w:p>
    <w:p w14:paraId="43D2EC0C"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0DB66D3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2A889D31"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56031BD8"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The Contractor certifies that the claim being passed through to CDOT is passed through in good faith and is accurate and complete to the best of my knowledge and belief. </w:t>
      </w:r>
    </w:p>
    <w:p w14:paraId="50500C6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29F8AA94"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Subscribed and sworn before me this </w:t>
      </w:r>
      <w:r w:rsidRPr="009767E1">
        <w:rPr>
          <w:rFonts w:ascii="Arial" w:hAnsi="Arial" w:cs="Arial"/>
          <w:bCs/>
          <w:u w:val="single"/>
        </w:rPr>
        <w:tab/>
      </w:r>
      <w:r w:rsidRPr="009767E1">
        <w:rPr>
          <w:rFonts w:ascii="Arial" w:hAnsi="Arial" w:cs="Arial"/>
          <w:bCs/>
        </w:rPr>
        <w:t xml:space="preserve"> 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43B4BD77"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07D565EF" w14:textId="77777777" w:rsidR="00E52A7D" w:rsidRPr="009767E1" w:rsidRDefault="00E52A7D"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20B4444A" w14:textId="77777777" w:rsidR="00E52A7D" w:rsidRPr="009767E1" w:rsidRDefault="00E52A7D"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14:paraId="3EAC82C8" w14:textId="77777777" w:rsidR="00E52A7D" w:rsidRPr="009767E1" w:rsidRDefault="00E52A7D" w:rsidP="00681766">
      <w:pPr>
        <w:widowControl w:val="0"/>
        <w:numPr>
          <w:ilvl w:val="3"/>
          <w:numId w:val="30"/>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date on which facts were discovered which gave rise to the claim.</w:t>
      </w:r>
    </w:p>
    <w:p w14:paraId="7B21F976"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CDOT, Consultant, and other individuals who may be knowledgeable about facts giving rise to such claim.</w:t>
      </w:r>
    </w:p>
    <w:p w14:paraId="616C16A8"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lastRenderedPageBreak/>
        <w:t>The name, title, and activity of all known Contractor, subcontractor, supplier and other individuals who may be knowledgeable about facts giving rise to such claim.</w:t>
      </w:r>
    </w:p>
    <w:p w14:paraId="0AAE0F5D"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specific provisions of the Contract, which support the claim and a statement of the reasons why such provisions support the claim.</w:t>
      </w:r>
    </w:p>
    <w:p w14:paraId="52901E94"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the claim relates to a decision of the Project Engineer, which the Contract leaves to the Project Engineer's discretion, the Contractor shall set out in detail all facts supporting its position relating to the decision of the Project Engineer.</w:t>
      </w:r>
    </w:p>
    <w:p w14:paraId="7DF1EBA7"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identification of any documents and the substance of all oral communications that support the claim.</w:t>
      </w:r>
    </w:p>
    <w:p w14:paraId="44EA6858"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Copies of all known documents that support the claim.</w:t>
      </w:r>
    </w:p>
    <w:p w14:paraId="6FB1C96A"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Dispute Review Board Recommendation.</w:t>
      </w:r>
    </w:p>
    <w:p w14:paraId="1288D25C"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an extension of contract time is sought, the documents required by subsection 108.08(d).</w:t>
      </w:r>
    </w:p>
    <w:p w14:paraId="25FAC7CC" w14:textId="77777777" w:rsidR="00E52A7D" w:rsidRPr="009767E1" w:rsidRDefault="00E52A7D"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additional compensation is sought, the exact amount sought and a breakdown of that amount into the following categories:</w:t>
      </w:r>
    </w:p>
    <w:p w14:paraId="20CFB5AD" w14:textId="77777777" w:rsidR="00E52A7D" w:rsidRPr="009767E1" w:rsidRDefault="00E52A7D"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These categories represent the only costs that</w:t>
      </w:r>
      <w:r>
        <w:rPr>
          <w:rFonts w:ascii="Arial" w:hAnsi="Arial" w:cs="Arial"/>
          <w:bCs/>
        </w:rPr>
        <w:t>, if applicable,</w:t>
      </w:r>
      <w:r w:rsidRPr="009767E1">
        <w:rPr>
          <w:rFonts w:ascii="Arial" w:hAnsi="Arial" w:cs="Arial"/>
          <w:bCs/>
        </w:rPr>
        <w:t xml:space="preserve"> are recoverable by the Contractor.  All other costs or categories of costs are not recoverable:</w:t>
      </w:r>
    </w:p>
    <w:p w14:paraId="5B797C25"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Actual wages and benefits, including FICA, paid for additional labor</w:t>
      </w:r>
    </w:p>
    <w:p w14:paraId="5E9C9086"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Costs for additional bond, insurance and tax</w:t>
      </w:r>
    </w:p>
    <w:p w14:paraId="376152E6"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Increased costs for materials</w:t>
      </w:r>
    </w:p>
    <w:p w14:paraId="2BB622D0"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Equipment costs calculated in accordance with subsection 109.04(c) for Contractor owned equipment and based on certified invoice costs for rented equipment</w:t>
      </w:r>
    </w:p>
    <w:p w14:paraId="05625690" w14:textId="3E54A8BA" w:rsidR="00E52A7D" w:rsidRPr="00AA53A5" w:rsidRDefault="00E52A7D" w:rsidP="00AA53A5">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 xml:space="preserve">Costs of extended job site overhead </w:t>
      </w:r>
      <w:r>
        <w:rPr>
          <w:rFonts w:ascii="Arial" w:hAnsi="Arial" w:cs="Arial"/>
          <w:bCs/>
        </w:rPr>
        <w:t xml:space="preserve"> (</w:t>
      </w:r>
      <w:r w:rsidRPr="00AA53A5">
        <w:rPr>
          <w:rFonts w:ascii="Arial" w:hAnsi="Arial" w:cs="Arial"/>
          <w:bCs/>
        </w:rPr>
        <w:t xml:space="preserve"> only applies if the dispute also includes a time extension</w:t>
      </w:r>
      <w:r>
        <w:rPr>
          <w:rFonts w:ascii="Arial" w:hAnsi="Arial" w:cs="Arial"/>
          <w:bCs/>
        </w:rPr>
        <w:t>)</w:t>
      </w:r>
    </w:p>
    <w:p w14:paraId="289F935A" w14:textId="77777777" w:rsidR="00E52A7D" w:rsidRPr="009767E1" w:rsidRDefault="00E52A7D" w:rsidP="00E52A7D">
      <w:pPr>
        <w:widowControl w:val="0"/>
        <w:autoSpaceDE w:val="0"/>
        <w:autoSpaceDN w:val="0"/>
        <w:spacing w:after="40" w:line="247" w:lineRule="auto"/>
        <w:ind w:left="1440"/>
        <w:rPr>
          <w:rFonts w:ascii="Arial" w:hAnsi="Arial" w:cs="Arial"/>
          <w:bCs/>
        </w:rPr>
      </w:pPr>
    </w:p>
    <w:p w14:paraId="0CE4B0A6" w14:textId="50D9B4D2"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Salaried employees assigned to the projec</w:t>
      </w:r>
      <w:r>
        <w:rPr>
          <w:rFonts w:ascii="Arial" w:hAnsi="Arial" w:cs="Arial"/>
          <w:bCs/>
        </w:rPr>
        <w:t xml:space="preserve"> (</w:t>
      </w:r>
      <w:r w:rsidRPr="00AA53A5">
        <w:rPr>
          <w:rFonts w:ascii="Arial" w:hAnsi="Arial" w:cs="Arial"/>
          <w:bCs/>
        </w:rPr>
        <w:t>– only applies if the dispute includes a time extension or if the dispute required salaried employee(s) to be added to the Project.</w:t>
      </w:r>
      <w:r>
        <w:rPr>
          <w:rFonts w:ascii="Arial" w:hAnsi="Arial" w:cs="Arial"/>
          <w:bCs/>
        </w:rPr>
        <w:t>)</w:t>
      </w:r>
    </w:p>
    <w:p w14:paraId="3C5998B0"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Claims from subcontractors and suppliers at any level (the same level of detail as specified herein is required for all such claims)</w:t>
      </w:r>
    </w:p>
    <w:p w14:paraId="54435D3F" w14:textId="77777777" w:rsidR="00E52A7D" w:rsidRPr="009767E1" w:rsidRDefault="00E52A7D"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An additional 16 percent will be added to the total of items (1) through (7) as compensation for items for which no specific allowance is provided, including profit and home office overhead.</w:t>
      </w:r>
    </w:p>
    <w:p w14:paraId="375D1467" w14:textId="77777777" w:rsidR="00E52A7D" w:rsidRPr="009767E1" w:rsidRDefault="00E52A7D" w:rsidP="00681766">
      <w:pPr>
        <w:widowControl w:val="0"/>
        <w:numPr>
          <w:ilvl w:val="1"/>
          <w:numId w:val="30"/>
        </w:numPr>
        <w:tabs>
          <w:tab w:val="clear" w:pos="1296"/>
        </w:tabs>
        <w:autoSpaceDE w:val="0"/>
        <w:autoSpaceDN w:val="0"/>
        <w:spacing w:after="120" w:line="247" w:lineRule="auto"/>
        <w:ind w:left="1440" w:hanging="360"/>
        <w:rPr>
          <w:rFonts w:ascii="Arial" w:hAnsi="Arial" w:cs="Arial"/>
          <w:bCs/>
        </w:rPr>
      </w:pPr>
      <w:r w:rsidRPr="009767E1">
        <w:rPr>
          <w:rFonts w:ascii="Arial" w:hAnsi="Arial" w:cs="Arial"/>
          <w:bCs/>
        </w:rPr>
        <w:t>Interest shall be paid in accordance with CRS 5-12-102 beginning from the date of the Notice of Intent to File Claim</w:t>
      </w:r>
    </w:p>
    <w:p w14:paraId="08E47715" w14:textId="77777777" w:rsidR="00E52A7D" w:rsidRPr="009767E1" w:rsidRDefault="00E52A7D"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In adjustment for the costs as allowed above, the Department will have no liability for the following items of damages or expense:</w:t>
      </w:r>
    </w:p>
    <w:p w14:paraId="3FB914EE"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Profit in excess of that provided in 12.A.(8) above</w:t>
      </w:r>
    </w:p>
    <w:p w14:paraId="3A64C00F"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Loss of Profit</w:t>
      </w:r>
    </w:p>
    <w:p w14:paraId="4628D1DF"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Additional cost of labor inefficiencies in excess of that provided in A. above</w:t>
      </w:r>
    </w:p>
    <w:p w14:paraId="27082A5C"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Home office overhead in excess of that provided in A. above</w:t>
      </w:r>
    </w:p>
    <w:p w14:paraId="7F4DD6CC"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Consequential damages, including but not limited to loss of bonding capacity, loss of bidding opportunities, and insolvency</w:t>
      </w:r>
    </w:p>
    <w:p w14:paraId="683645F8" w14:textId="77777777" w:rsidR="00E52A7D" w:rsidRPr="009767E1" w:rsidRDefault="00E52A7D"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Indirect costs or expenses of any nature in excess of that provided in A. above</w:t>
      </w:r>
    </w:p>
    <w:p w14:paraId="052730A9" w14:textId="77777777" w:rsidR="00E52A7D" w:rsidRPr="009767E1" w:rsidRDefault="00E52A7D" w:rsidP="00681766">
      <w:pPr>
        <w:widowControl w:val="0"/>
        <w:numPr>
          <w:ilvl w:val="1"/>
          <w:numId w:val="29"/>
        </w:numPr>
        <w:autoSpaceDE w:val="0"/>
        <w:autoSpaceDN w:val="0"/>
        <w:spacing w:after="120" w:line="247" w:lineRule="auto"/>
        <w:rPr>
          <w:rFonts w:ascii="Arial" w:hAnsi="Arial" w:cs="Arial"/>
          <w:bCs/>
        </w:rPr>
      </w:pPr>
      <w:r w:rsidRPr="009767E1">
        <w:rPr>
          <w:rFonts w:ascii="Arial" w:hAnsi="Arial" w:cs="Arial"/>
          <w:bCs/>
        </w:rPr>
        <w:t>Attorney’s fees, claim preparation fees, and expert fees</w:t>
      </w:r>
    </w:p>
    <w:p w14:paraId="4B8276A5" w14:textId="77777777" w:rsidR="00E52A7D" w:rsidRPr="00EC6D47" w:rsidRDefault="00E52A7D" w:rsidP="00681766">
      <w:pPr>
        <w:widowControl w:val="0"/>
        <w:numPr>
          <w:ilvl w:val="0"/>
          <w:numId w:val="33"/>
        </w:numPr>
        <w:tabs>
          <w:tab w:val="clear" w:pos="360"/>
        </w:tabs>
        <w:autoSpaceDE w:val="0"/>
        <w:autoSpaceDN w:val="0"/>
        <w:spacing w:after="120" w:line="247" w:lineRule="auto"/>
        <w:rPr>
          <w:rFonts w:ascii="Arial" w:hAnsi="Arial" w:cs="Arial"/>
          <w:bCs/>
          <w:iCs/>
        </w:rPr>
      </w:pPr>
      <w:r w:rsidRPr="00EC6D47">
        <w:rPr>
          <w:rFonts w:ascii="Arial" w:hAnsi="Arial" w:cs="Arial"/>
          <w:bCs/>
          <w:i/>
        </w:rPr>
        <w:t xml:space="preserve">Audit. </w:t>
      </w:r>
      <w:r w:rsidRPr="00EC6D47">
        <w:rPr>
          <w:rFonts w:ascii="Arial" w:hAnsi="Arial" w:cs="Arial"/>
          <w:bCs/>
        </w:rPr>
        <w:t xml:space="preserve">An audit may be performed by the Department for any dispute or claim, and is mandatory for all disputes and claims with amounts greater than $250,000.  All audits will be complete within 60 days of receipt of the complete claim package, provided the Contractor allows the auditors reasonable and timely access to the Contractor's books and records.  </w:t>
      </w:r>
      <w:r w:rsidRPr="00EC6D47">
        <w:rPr>
          <w:rFonts w:ascii="Arial" w:hAnsi="Arial" w:cs="Arial"/>
          <w:bCs/>
          <w:iCs/>
        </w:rPr>
        <w:t>For all claims with amounts greater than $250,000 the Contractor shall submit a copy of certified claim package directly to the CDOT Audit Unit at the following address:</w:t>
      </w:r>
    </w:p>
    <w:p w14:paraId="670E7B12"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Division of Audit</w:t>
      </w:r>
    </w:p>
    <w:p w14:paraId="3194474B" w14:textId="77777777" w:rsidR="00E52A7D" w:rsidRPr="00EC6D47" w:rsidRDefault="00E52A7D" w:rsidP="00681766">
      <w:pPr>
        <w:keepLines/>
        <w:spacing w:after="40" w:line="247" w:lineRule="auto"/>
        <w:jc w:val="center"/>
        <w:rPr>
          <w:rFonts w:ascii="Arial" w:hAnsi="Arial" w:cs="Arial"/>
          <w:bCs/>
          <w:iCs/>
        </w:rPr>
      </w:pPr>
      <w:r w:rsidRPr="00EC6D47">
        <w:rPr>
          <w:rFonts w:ascii="Arial" w:hAnsi="Arial" w:cs="Arial"/>
          <w:bCs/>
          <w:iCs/>
        </w:rPr>
        <w:t>4201 E. Arkansas Ave</w:t>
      </w:r>
    </w:p>
    <w:p w14:paraId="207FD559" w14:textId="77777777" w:rsidR="00E52A7D" w:rsidRPr="009767E1" w:rsidRDefault="00E52A7D" w:rsidP="00681766">
      <w:pPr>
        <w:keepLines/>
        <w:spacing w:after="120" w:line="247" w:lineRule="auto"/>
        <w:jc w:val="center"/>
        <w:rPr>
          <w:rFonts w:ascii="Arial" w:hAnsi="Arial" w:cs="Arial"/>
          <w:bCs/>
        </w:rPr>
      </w:pPr>
      <w:r w:rsidRPr="00EC6D47">
        <w:rPr>
          <w:rFonts w:ascii="Arial" w:hAnsi="Arial" w:cs="Arial"/>
          <w:bCs/>
          <w:iCs/>
        </w:rPr>
        <w:t>Denver, Co. 80222</w:t>
      </w:r>
    </w:p>
    <w:p w14:paraId="63288DA6" w14:textId="77777777" w:rsidR="00E52A7D" w:rsidRPr="009767E1" w:rsidRDefault="00E52A7D"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Region Transportation Director Decision</w:t>
      </w:r>
      <w:r w:rsidRPr="009767E1">
        <w:rPr>
          <w:rFonts w:ascii="Arial" w:hAnsi="Arial" w:cs="Arial"/>
          <w:bCs/>
        </w:rPr>
        <w:t xml:space="preserve">.  When the Contractor properly files a claim, the RTD will review the </w:t>
      </w:r>
      <w:r w:rsidRPr="009767E1">
        <w:rPr>
          <w:rFonts w:ascii="Arial" w:hAnsi="Arial" w:cs="Arial"/>
          <w:bCs/>
        </w:rPr>
        <w:lastRenderedPageBreak/>
        <w:t>claim and render a written decision to the Contractor to either affirm or deny the claim, in whole or in part, in accordance with the following procedure.</w:t>
      </w:r>
    </w:p>
    <w:p w14:paraId="25CEFCBD"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RTD may consolidate all related claims on a project and issue one decision, provided that consolidation does not extend the time period within which the RTD is to render a decision. Consolidation of unrelated claims will not be made.</w:t>
      </w:r>
    </w:p>
    <w:p w14:paraId="10C29390" w14:textId="77777777" w:rsidR="00E52A7D" w:rsidRPr="009767E1" w:rsidRDefault="00E52A7D" w:rsidP="00681766">
      <w:pPr>
        <w:spacing w:after="120" w:line="247" w:lineRule="auto"/>
        <w:ind w:left="360"/>
        <w:rPr>
          <w:rFonts w:ascii="Arial" w:hAnsi="Arial" w:cs="Arial"/>
          <w:bCs/>
        </w:rPr>
      </w:pPr>
      <w:r w:rsidRPr="00EC6D47">
        <w:rPr>
          <w:rFonts w:ascii="Arial" w:hAnsi="Arial" w:cs="Arial"/>
          <w:bCs/>
        </w:rPr>
        <w:t>The RTD will render a written decision to the Contractor within 60 days after the receipt of the claim package or receipt of the audit whichever is later. In</w:t>
      </w:r>
      <w:r w:rsidRPr="009767E1">
        <w:rPr>
          <w:rFonts w:ascii="Arial" w:hAnsi="Arial" w:cs="Arial"/>
          <w:bCs/>
        </w:rPr>
        <w:t xml:space="preserve"> rendering the decision, the RTD: (1) will review the information in the Contractor's claim; (2) will conduct a hearing if requested by either party; and (3) may consider any other information available in rendering a decision.</w:t>
      </w:r>
    </w:p>
    <w:p w14:paraId="13A3B7EF"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14:paraId="0AD3FD48"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Engineer, as described in this subsection.</w:t>
      </w:r>
    </w:p>
    <w:p w14:paraId="01A86224"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RTD decision, the provisions of the decision shall be implemented in accordance with subsections 108.08, 109.04, 109.05, or 109.10 and the claim is resolved.</w:t>
      </w:r>
    </w:p>
    <w:p w14:paraId="33C9AE4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14:paraId="5B2FEAA1" w14:textId="77777777" w:rsidR="00E52A7D" w:rsidRPr="009767E1" w:rsidRDefault="00E52A7D"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Chief Engineer Decision</w:t>
      </w:r>
      <w:r w:rsidRPr="009767E1">
        <w:rPr>
          <w:rFonts w:ascii="Arial" w:hAnsi="Arial" w:cs="Arial"/>
          <w:bCs/>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14:paraId="58490C1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Contractor's written appeal to the Chief Engineer will be made a part of the claim record. </w:t>
      </w:r>
    </w:p>
    <w:p w14:paraId="056208EE"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14:paraId="1CFD50E1"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The Contractor shall have 30 days to accept or reject the Chief Engineer's decision.  The Contractor shall notify the Chief Engineer of its acceptance or rejection in writing.  </w:t>
      </w:r>
    </w:p>
    <w:p w14:paraId="3D1486FA"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Contractor accepts the Chief Engineer's decision, the provisions of the decision will be implemented in accordance with subsections 108.08, 109.04, 109.05, or 109.10 and the claim is resolved.</w:t>
      </w:r>
    </w:p>
    <w:p w14:paraId="578B0A59"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14:paraId="0C18D6E5"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If the Chief Engineer does not issue a decision as required, the Contractor may immediately initiate either litigation or merit binding arbitration in accordance with subsection 105.24(f).</w:t>
      </w:r>
    </w:p>
    <w:p w14:paraId="2FF8CB83" w14:textId="77777777" w:rsidR="00E52A7D" w:rsidRPr="009767E1" w:rsidRDefault="00E52A7D" w:rsidP="00681766">
      <w:pPr>
        <w:spacing w:after="120" w:line="247" w:lineRule="auto"/>
        <w:ind w:left="360"/>
        <w:rPr>
          <w:rFonts w:ascii="Arial" w:hAnsi="Arial" w:cs="Arial"/>
          <w:bCs/>
        </w:rPr>
      </w:pPr>
      <w:r w:rsidRPr="009767E1">
        <w:rPr>
          <w:rFonts w:ascii="Arial" w:hAnsi="Arial" w:cs="Arial"/>
          <w:bCs/>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14:paraId="76A41C88" w14:textId="77777777" w:rsidR="00E52A7D" w:rsidRPr="000E35B0" w:rsidRDefault="00E52A7D" w:rsidP="00681766">
      <w:pPr>
        <w:widowControl w:val="0"/>
        <w:numPr>
          <w:ilvl w:val="0"/>
          <w:numId w:val="44"/>
        </w:numPr>
        <w:tabs>
          <w:tab w:val="clear" w:pos="360"/>
        </w:tabs>
        <w:autoSpaceDE w:val="0"/>
        <w:autoSpaceDN w:val="0"/>
        <w:spacing w:after="120" w:line="247" w:lineRule="auto"/>
        <w:rPr>
          <w:rFonts w:ascii="Arial" w:hAnsi="Arial" w:cs="Arial"/>
          <w:bCs/>
        </w:rPr>
      </w:pPr>
      <w:r w:rsidRPr="000E35B0">
        <w:rPr>
          <w:rFonts w:ascii="Arial" w:hAnsi="Arial" w:cs="Arial"/>
          <w:bCs/>
          <w:i/>
        </w:rPr>
        <w:t>De Novo Litigation or Merit Binding Arbitration</w:t>
      </w:r>
      <w:r w:rsidRPr="000E35B0">
        <w:rPr>
          <w:rFonts w:ascii="Arial" w:hAnsi="Arial" w:cs="Arial"/>
          <w:bCs/>
        </w:rPr>
        <w:t xml:space="preserve">.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w:t>
      </w:r>
      <w:r w:rsidRPr="000E35B0">
        <w:rPr>
          <w:rFonts w:ascii="Arial" w:hAnsi="Arial" w:cs="Arial"/>
          <w:bCs/>
        </w:rPr>
        <w:lastRenderedPageBreak/>
        <w:t>from the same project provided that each claim has gone through the dispute and claim process specified in subsections 105.22 through 105.24.  The parties may agree, in writing, at any time, to pursue some other form of alternative dispute resolution.</w:t>
      </w:r>
    </w:p>
    <w:p w14:paraId="10E7733D" w14:textId="77777777" w:rsidR="00E52A7D" w:rsidRPr="000E35B0" w:rsidRDefault="00E52A7D" w:rsidP="00681766">
      <w:pPr>
        <w:spacing w:after="120" w:line="247" w:lineRule="auto"/>
        <w:ind w:left="360"/>
        <w:rPr>
          <w:rFonts w:ascii="Arial" w:hAnsi="Arial" w:cs="Arial"/>
          <w:bCs/>
        </w:rPr>
      </w:pPr>
      <w:r w:rsidRPr="000E35B0">
        <w:rPr>
          <w:rFonts w:ascii="Arial" w:hAnsi="Arial" w:cs="Arial"/>
          <w:bCs/>
        </w:rPr>
        <w:t>Any offer made by the Contractor or the Department at any stage of the claims process, as set forth in this subsection, shall be deemed an offer of settlement pursuant to Colorado Rule of Evidence 408 and therefore inadmissible in any litigation or arbitration.</w:t>
      </w:r>
    </w:p>
    <w:p w14:paraId="1A3C98F2" w14:textId="77777777" w:rsidR="00E52A7D" w:rsidRDefault="00E52A7D" w:rsidP="00681766">
      <w:pPr>
        <w:spacing w:after="120" w:line="247" w:lineRule="auto"/>
        <w:ind w:left="360"/>
        <w:rPr>
          <w:rFonts w:ascii="Arial" w:hAnsi="Arial" w:cs="Arial"/>
          <w:bCs/>
        </w:rPr>
      </w:pPr>
      <w:r w:rsidRPr="000E35B0">
        <w:rPr>
          <w:rFonts w:ascii="Arial" w:hAnsi="Arial" w:cs="Arial"/>
          <w:bCs/>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14:paraId="21C42EB8" w14:textId="77777777" w:rsidR="00E52A7D" w:rsidRPr="000E35B0" w:rsidRDefault="00E52A7D" w:rsidP="00681766">
      <w:pPr>
        <w:spacing w:after="120" w:line="247" w:lineRule="auto"/>
        <w:ind w:left="360"/>
        <w:rPr>
          <w:rFonts w:ascii="Arial" w:hAnsi="Arial" w:cs="Arial"/>
        </w:rPr>
      </w:pPr>
      <w:r w:rsidRPr="000E35B0">
        <w:rPr>
          <w:rFonts w:ascii="Arial" w:hAnsi="Arial" w:cs="Arial"/>
        </w:rPr>
        <w:t xml:space="preserve">If the Contractor selected merit binding arbitration, or if both parties subsequently agreed to merit binding arbitration, arbitration shall be governed by the modified version of </w:t>
      </w:r>
      <w:r>
        <w:rPr>
          <w:rFonts w:ascii="Arial" w:hAnsi="Arial" w:cs="Arial"/>
        </w:rPr>
        <w:t>ARBITRATION PROVIDER</w:t>
      </w:r>
      <w:r w:rsidRPr="000E35B0">
        <w:rPr>
          <w:rFonts w:ascii="Arial" w:hAnsi="Arial" w:cs="Arial"/>
        </w:rPr>
        <w:t>’s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14:paraId="7E410229" w14:textId="77777777" w:rsidR="00E52A7D" w:rsidRPr="000E35B0" w:rsidRDefault="00E52A7D" w:rsidP="00681766">
      <w:pPr>
        <w:rPr>
          <w:rFonts w:ascii="Arial" w:hAnsi="Arial" w:cs="Arial"/>
        </w:rPr>
      </w:pPr>
    </w:p>
    <w:p w14:paraId="1EFCDD60" w14:textId="77777777" w:rsidR="00E52A7D" w:rsidRDefault="00E52A7D" w:rsidP="00681766">
      <w:pPr>
        <w:spacing w:after="200" w:line="276" w:lineRule="auto"/>
        <w:rPr>
          <w:rFonts w:ascii="Arial" w:hAnsi="Arial" w:cs="Arial"/>
        </w:rPr>
      </w:pPr>
      <w:r>
        <w:rPr>
          <w:rFonts w:ascii="Arial" w:hAnsi="Arial" w:cs="Arial"/>
        </w:rPr>
        <w:br w:type="page"/>
      </w:r>
    </w:p>
    <w:p w14:paraId="65C576BA" w14:textId="77777777" w:rsidR="00E52A7D" w:rsidRPr="000E35B0" w:rsidRDefault="00E52A7D" w:rsidP="00681766">
      <w:pPr>
        <w:rPr>
          <w:rFonts w:ascii="Arial" w:hAnsi="Arial" w:cs="Arial"/>
        </w:rPr>
      </w:pPr>
    </w:p>
    <w:p w14:paraId="6368A904" w14:textId="77777777" w:rsidR="00E52A7D" w:rsidRPr="000E35B0" w:rsidRDefault="00E52A7D" w:rsidP="00681766">
      <w:pPr>
        <w:jc w:val="center"/>
        <w:rPr>
          <w:rFonts w:ascii="Arial" w:hAnsi="Arial" w:cs="Arial"/>
          <w:b/>
          <w:caps/>
        </w:rPr>
      </w:pPr>
      <w:r w:rsidRPr="000E35B0">
        <w:rPr>
          <w:rFonts w:ascii="Arial" w:hAnsi="Arial" w:cs="Arial"/>
          <w:b/>
          <w:caps/>
        </w:rPr>
        <w:t>AMERICAN ArbiTRATION ASSOCIATION Construction Industry Arbitration Rules MODIFIED FOR USE WITH CDOT SPECIFICATION SUBSECTION 105.24</w:t>
      </w:r>
    </w:p>
    <w:p w14:paraId="4128EA6D" w14:textId="77777777" w:rsidR="00E52A7D" w:rsidRPr="000E35B0" w:rsidRDefault="00E52A7D" w:rsidP="00681766">
      <w:pPr>
        <w:rPr>
          <w:rFonts w:ascii="Arial" w:hAnsi="Arial" w:cs="Arial"/>
        </w:rPr>
      </w:pPr>
    </w:p>
    <w:p w14:paraId="59B6279F" w14:textId="77777777" w:rsidR="00E52A7D" w:rsidRPr="000E35B0" w:rsidRDefault="00E52A7D" w:rsidP="00681766">
      <w:pPr>
        <w:rPr>
          <w:rFonts w:ascii="Arial" w:hAnsi="Arial" w:cs="Arial"/>
          <w:b/>
          <w:u w:val="single"/>
        </w:rPr>
      </w:pPr>
      <w:r w:rsidRPr="000E35B0">
        <w:rPr>
          <w:rFonts w:ascii="Arial" w:hAnsi="Arial" w:cs="Arial"/>
          <w:b/>
          <w:u w:val="single"/>
        </w:rPr>
        <w:t xml:space="preserve">REGULAR TRACK PROCEDURES </w:t>
      </w:r>
    </w:p>
    <w:p w14:paraId="3C1AD84D"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 Agreement of Parties </w:t>
      </w:r>
    </w:p>
    <w:p w14:paraId="6CE8DE2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w:t>
      </w:r>
    </w:p>
    <w:p w14:paraId="3C9EA83A" w14:textId="77777777" w:rsidR="00E52A7D" w:rsidRPr="000E35B0" w:rsidRDefault="00E52A7D" w:rsidP="00681766">
      <w:pPr>
        <w:spacing w:before="100" w:beforeAutospacing="1" w:after="100" w:afterAutospacing="1"/>
        <w:ind w:left="360"/>
        <w:rPr>
          <w:rFonts w:ascii="Arial" w:hAnsi="Arial" w:cs="Arial"/>
        </w:rPr>
      </w:pPr>
      <w:r w:rsidRPr="000E35B0">
        <w:rPr>
          <w:rFonts w:ascii="Arial" w:hAnsi="Arial" w:cs="Arial"/>
        </w:rPr>
        <w:t xml:space="preserve">for arbitration. The parties, by written agreement, may vary the procedures set forth in these rules. After appointment of the arbitrator, such modifications may be made only with the consent of the arbitrator. </w:t>
      </w:r>
    </w:p>
    <w:p w14:paraId="2DA885E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Unless the parties determine otherwise, the Fast Track Procedures shall apply in any case in which aggregate claims do not exceed $</w:t>
      </w:r>
      <w:r>
        <w:rPr>
          <w:rFonts w:ascii="Arial" w:hAnsi="Arial" w:cs="Arial"/>
        </w:rPr>
        <w:t>100,000</w:t>
      </w:r>
      <w:r w:rsidRPr="000E35B0">
        <w:rPr>
          <w:rFonts w:ascii="Arial" w:hAnsi="Arial" w:cs="Arial"/>
        </w:rPr>
        <w:t xml:space="preserve">,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14:paraId="35249CD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Unless the parties agree otherwise, the Procedures for Large, Complex Construction Disputes shall apply to all cases in which the disclosed aggregate claims of any party is at least $</w:t>
      </w:r>
      <w:r>
        <w:rPr>
          <w:rFonts w:ascii="Arial" w:hAnsi="Arial" w:cs="Arial"/>
        </w:rPr>
        <w:t>1,000,000</w:t>
      </w:r>
      <w:r w:rsidRPr="000E35B0">
        <w:rPr>
          <w:rFonts w:ascii="Arial" w:hAnsi="Arial" w:cs="Arial"/>
        </w:rPr>
        <w:t>, exclusive of claimed interest, arbitration fees and costs. Parties may also agree to use these procedures in cases involving claims under $</w:t>
      </w:r>
      <w:r>
        <w:rPr>
          <w:rFonts w:ascii="Arial" w:hAnsi="Arial" w:cs="Arial"/>
        </w:rPr>
        <w:t>1,000,000</w:t>
      </w:r>
      <w:r w:rsidRPr="000E35B0">
        <w:rPr>
          <w:rFonts w:ascii="Arial" w:hAnsi="Arial" w:cs="Arial"/>
        </w:rPr>
        <w:t xml:space="preserve">,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14:paraId="58A0F1D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All other cases shall be administered in accordance with Sections R-1 through R-45 of these rules. </w:t>
      </w:r>
    </w:p>
    <w:p w14:paraId="316A9EDF"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 Independent Arbitration Provider and Delegation of Duties </w:t>
      </w:r>
    </w:p>
    <w:p w14:paraId="625D9BB7"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14:paraId="3C2B98FE"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R-3. Initiation of Arbitration </w:t>
      </w:r>
    </w:p>
    <w:p w14:paraId="6F99161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Arbitration shall be initiated in the following manner. </w:t>
      </w:r>
    </w:p>
    <w:p w14:paraId="5EF298E6"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14:paraId="1BE0904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14:paraId="110C2D7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14:paraId="1B390C1E" w14:textId="747FD294"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The Arbitration Provider shall confirm its retention to the parties. </w:t>
      </w:r>
    </w:p>
    <w:p w14:paraId="66BE666F" w14:textId="77777777" w:rsidR="00E52A7D" w:rsidRDefault="00E52A7D">
      <w:pPr>
        <w:rPr>
          <w:rFonts w:ascii="Arial" w:hAnsi="Arial" w:cs="Arial"/>
        </w:rPr>
      </w:pPr>
      <w:r>
        <w:rPr>
          <w:rFonts w:ascii="Arial" w:hAnsi="Arial" w:cs="Arial"/>
        </w:rPr>
        <w:br w:type="page"/>
      </w:r>
    </w:p>
    <w:p w14:paraId="69476F25" w14:textId="77777777" w:rsidR="00E52A7D" w:rsidRPr="000E35B0" w:rsidRDefault="00E52A7D" w:rsidP="00681766">
      <w:pPr>
        <w:spacing w:before="100" w:beforeAutospacing="1" w:after="100" w:afterAutospacing="1"/>
        <w:ind w:left="360" w:hanging="360"/>
        <w:rPr>
          <w:rFonts w:ascii="Arial" w:hAnsi="Arial" w:cs="Arial"/>
        </w:rPr>
      </w:pPr>
    </w:p>
    <w:p w14:paraId="7692A539"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R-4. Consolidation or Joinder </w:t>
      </w:r>
    </w:p>
    <w:p w14:paraId="72D9831A"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14:paraId="1D875EFA" w14:textId="77777777" w:rsidR="00E52A7D" w:rsidRDefault="00E52A7D" w:rsidP="00681766">
      <w:pPr>
        <w:adjustRightInd w:val="0"/>
        <w:rPr>
          <w:rFonts w:ascii="Arial" w:eastAsiaTheme="minorHAnsi" w:hAnsi="Arial" w:cs="Arial"/>
        </w:rPr>
      </w:pPr>
      <w:r w:rsidRPr="00B837A4">
        <w:rPr>
          <w:rFonts w:ascii="Arial" w:hAnsi="Arial" w:cs="Arial"/>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w:t>
      </w:r>
      <w:r w:rsidRPr="00B837A4">
        <w:rPr>
          <w:rFonts w:ascii="Arial" w:eastAsiaTheme="minorHAnsi" w:hAnsi="Arial" w:cs="Arial"/>
        </w:rPr>
        <w:t xml:space="preserve">All requests for consolidation or joinder must be submitted to the Arbitration Provider prior to the appointment of an arbitrator or within 90 days of the date the Arbitration Provider determined that all administrative filing requirements were satisfied, whichever is later. </w:t>
      </w:r>
      <w:r w:rsidRPr="00B837A4">
        <w:rPr>
          <w:rFonts w:ascii="Arial" w:hAnsi="Arial" w:cs="Arial"/>
        </w:rPr>
        <w:t xml:space="preserve">The Arbitration Provider may take reasonable administrative action to accomplish the consolidation or joinder as directed by the arbitrator. </w:t>
      </w:r>
      <w:r w:rsidRPr="00B837A4">
        <w:rPr>
          <w:rFonts w:ascii="Arial" w:eastAsiaTheme="minorHAnsi" w:hAnsi="Arial" w:cs="Arial"/>
        </w:rPr>
        <w:t>Requests for consolidation or joinder submitted beyond these timeframes shall not be permitted absent a determination by the Merits Arbitrator that good cause was shown for the late request.</w:t>
      </w:r>
    </w:p>
    <w:p w14:paraId="6D537143" w14:textId="77777777" w:rsidR="00E52A7D" w:rsidRDefault="00E52A7D" w:rsidP="00681766">
      <w:pPr>
        <w:adjustRightInd w:val="0"/>
        <w:rPr>
          <w:rFonts w:ascii="Arial" w:eastAsiaTheme="minorHAnsi" w:hAnsi="Arial" w:cs="Arial"/>
        </w:rPr>
      </w:pPr>
    </w:p>
    <w:p w14:paraId="352D0C61" w14:textId="77777777" w:rsidR="00E52A7D" w:rsidRPr="00B837A4" w:rsidRDefault="00E52A7D" w:rsidP="00681766">
      <w:pPr>
        <w:adjustRightInd w:val="0"/>
        <w:rPr>
          <w:rFonts w:ascii="Arial" w:eastAsiaTheme="minorHAnsi" w:hAnsi="Arial" w:cs="Arial"/>
        </w:rPr>
      </w:pPr>
      <w:r w:rsidRPr="00B837A4">
        <w:rPr>
          <w:rFonts w:ascii="Arial" w:eastAsiaTheme="minorHAnsi" w:hAnsi="Arial" w:cs="Arial"/>
        </w:rPr>
        <w:t>To request consolidation of arbitrations, the requesting party must have filed a</w:t>
      </w:r>
      <w:r>
        <w:rPr>
          <w:rFonts w:ascii="Arial" w:eastAsiaTheme="minorHAnsi" w:hAnsi="Arial" w:cs="Arial"/>
        </w:rPr>
        <w:t xml:space="preserve"> </w:t>
      </w:r>
      <w:r w:rsidRPr="00B837A4">
        <w:rPr>
          <w:rFonts w:ascii="Arial" w:eastAsiaTheme="minorHAnsi" w:hAnsi="Arial" w:cs="Arial"/>
        </w:rPr>
        <w:t>demand for arbitration, including the applicable arbitration provision(s) from the</w:t>
      </w:r>
      <w:r>
        <w:rPr>
          <w:rFonts w:ascii="Arial" w:eastAsiaTheme="minorHAnsi" w:hAnsi="Arial" w:cs="Arial"/>
        </w:rPr>
        <w:t xml:space="preserve"> </w:t>
      </w:r>
      <w:r w:rsidRPr="00B837A4">
        <w:rPr>
          <w:rFonts w:ascii="Arial" w:eastAsiaTheme="minorHAnsi" w:hAnsi="Arial" w:cs="Arial"/>
        </w:rPr>
        <w:t>parties’ contract(s) and must provide a written request for consolidation which</w:t>
      </w:r>
      <w:r>
        <w:rPr>
          <w:rFonts w:ascii="Arial" w:eastAsiaTheme="minorHAnsi" w:hAnsi="Arial" w:cs="Arial"/>
        </w:rPr>
        <w:t xml:space="preserve"> </w:t>
      </w:r>
      <w:r w:rsidRPr="00B837A4">
        <w:rPr>
          <w:rFonts w:ascii="Arial" w:eastAsiaTheme="minorHAnsi" w:hAnsi="Arial" w:cs="Arial"/>
        </w:rPr>
        <w:t>provides the supporting reasons for such request.</w:t>
      </w:r>
    </w:p>
    <w:p w14:paraId="1C40B497" w14:textId="77777777" w:rsidR="00E52A7D" w:rsidRPr="00B837A4" w:rsidRDefault="00E52A7D" w:rsidP="00681766">
      <w:pPr>
        <w:adjustRightInd w:val="0"/>
        <w:rPr>
          <w:rFonts w:ascii="Arial" w:eastAsiaTheme="minorHAnsi" w:hAnsi="Arial" w:cs="Arial"/>
        </w:rPr>
      </w:pPr>
    </w:p>
    <w:p w14:paraId="795CC60A" w14:textId="77777777" w:rsidR="00E52A7D" w:rsidRPr="00B837A4" w:rsidRDefault="00E52A7D" w:rsidP="00681766">
      <w:pPr>
        <w:adjustRightInd w:val="0"/>
        <w:rPr>
          <w:rFonts w:ascii="Arial" w:hAnsi="Arial" w:cs="Arial"/>
        </w:rPr>
      </w:pPr>
      <w:r w:rsidRPr="00B837A4">
        <w:rPr>
          <w:rFonts w:ascii="Arial" w:eastAsiaTheme="minorHAnsi" w:hAnsi="Arial" w:cs="Arial"/>
        </w:rPr>
        <w:t>To request joinder of parties, the requesting party must file with the AAA a written</w:t>
      </w:r>
      <w:r>
        <w:rPr>
          <w:rFonts w:ascii="Arial" w:eastAsiaTheme="minorHAnsi" w:hAnsi="Arial" w:cs="Arial"/>
        </w:rPr>
        <w:t xml:space="preserve"> </w:t>
      </w:r>
      <w:r w:rsidRPr="00B837A4">
        <w:rPr>
          <w:rFonts w:ascii="Arial" w:eastAsiaTheme="minorHAnsi" w:hAnsi="Arial" w:cs="Arial"/>
        </w:rPr>
        <w:t>request to join parties to an existing arbitration which provides the names and</w:t>
      </w:r>
      <w:r>
        <w:rPr>
          <w:rFonts w:ascii="Arial" w:eastAsiaTheme="minorHAnsi" w:hAnsi="Arial" w:cs="Arial"/>
        </w:rPr>
        <w:t xml:space="preserve"> </w:t>
      </w:r>
      <w:r w:rsidRPr="00B837A4">
        <w:rPr>
          <w:rFonts w:ascii="Arial" w:eastAsiaTheme="minorHAnsi" w:hAnsi="Arial" w:cs="Arial"/>
        </w:rPr>
        <w:t>contact information for such parties, names and contact information for the</w:t>
      </w:r>
      <w:r>
        <w:rPr>
          <w:rFonts w:ascii="Arial" w:eastAsiaTheme="minorHAnsi" w:hAnsi="Arial" w:cs="Arial"/>
        </w:rPr>
        <w:t xml:space="preserve"> </w:t>
      </w:r>
      <w:r w:rsidRPr="00B837A4">
        <w:rPr>
          <w:rFonts w:ascii="Arial" w:eastAsiaTheme="minorHAnsi" w:hAnsi="Arial" w:cs="Arial"/>
        </w:rPr>
        <w:t>parties’ representatives, if known, and supporting reasons for such request.</w:t>
      </w:r>
    </w:p>
    <w:p w14:paraId="77266EE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R-5. Appointment of Arbitrator</w:t>
      </w:r>
    </w:p>
    <w:p w14:paraId="1878BAAE"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 arbitrator shall be appointed in the following manner: </w:t>
      </w:r>
    </w:p>
    <w:p w14:paraId="6A9E724F"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w:t>
      </w:r>
      <w:r>
        <w:rPr>
          <w:rFonts w:ascii="Arial" w:hAnsi="Arial" w:cs="Arial"/>
        </w:rPr>
        <w:t>ARBITRATION PROVIDER</w:t>
      </w:r>
      <w:r w:rsidRPr="000E35B0">
        <w:rPr>
          <w:rFonts w:ascii="Arial" w:hAnsi="Arial" w:cs="Arial"/>
        </w:rPr>
        <w:t xml:space="preserve"> of their agreement. Absent agreement of the parties, the arbitrator shall not have served as the mediator in the mediation phase of the instant proceeding. </w:t>
      </w:r>
    </w:p>
    <w:p w14:paraId="5B943D6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14:paraId="610395A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14:paraId="61919C6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The entire claim record will be made available to the arbitrators by the Chief Engineer within 15 calendar days from the date of the appointment of the last arbitrator.</w:t>
      </w:r>
    </w:p>
    <w:p w14:paraId="0B52B1F3"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R-6. Changes of Claim</w:t>
      </w:r>
    </w:p>
    <w:p w14:paraId="7E816641" w14:textId="77777777" w:rsidR="00E52A7D" w:rsidRPr="000E35B0" w:rsidRDefault="00E52A7D" w:rsidP="00681766">
      <w:pPr>
        <w:ind w:left="374"/>
        <w:rPr>
          <w:rFonts w:ascii="Arial" w:hAnsi="Arial" w:cs="Arial"/>
        </w:rPr>
      </w:pPr>
      <w:r w:rsidRPr="000E35B0">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14:paraId="453CC78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 R-7. Disclosure </w:t>
      </w:r>
    </w:p>
    <w:p w14:paraId="47C00A1E"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w:t>
      </w:r>
      <w:r w:rsidRPr="000E35B0">
        <w:rPr>
          <w:rFonts w:ascii="Arial" w:hAnsi="Arial" w:cs="Arial"/>
        </w:rPr>
        <w:lastRenderedPageBreak/>
        <w:t xml:space="preserve">any bias or any interest in the result of the arbitration or any relationship with the parties or their representatives. Such obligation shall remain in effect throughout the arbitration. </w:t>
      </w:r>
    </w:p>
    <w:p w14:paraId="2D510CF2"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14:paraId="196A76E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14:paraId="246077B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14:paraId="23DCEA91"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R-8. Disqualification of Arbitrator </w:t>
      </w:r>
    </w:p>
    <w:p w14:paraId="6D1F7CA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14:paraId="6BFE643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14:paraId="19587A50"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R-9. Communication with Arbitrator </w:t>
      </w:r>
    </w:p>
    <w:p w14:paraId="7259162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No party and no one acting on behalf of any party shall communicate </w:t>
      </w:r>
      <w:r w:rsidRPr="000E35B0">
        <w:rPr>
          <w:rFonts w:ascii="Arial" w:hAnsi="Arial" w:cs="Arial"/>
          <w:i/>
        </w:rPr>
        <w:t>ex parte</w:t>
      </w:r>
      <w:r w:rsidRPr="000E35B0">
        <w:rPr>
          <w:rFonts w:ascii="Arial" w:hAnsi="Arial" w:cs="Arial"/>
        </w:rPr>
        <w:t xml:space="preserve"> with an arbitrator or a candidate for arbitrator concerning the arbitration. </w:t>
      </w:r>
    </w:p>
    <w:p w14:paraId="5EB457E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R-10. Vacancies </w:t>
      </w:r>
    </w:p>
    <w:p w14:paraId="479DCC94"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14:paraId="0BBE2D6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14:paraId="19E1520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14:paraId="7415203F"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R-11. Jurisdiction </w:t>
      </w:r>
    </w:p>
    <w:p w14:paraId="6983103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have the power to rule on his or her own jurisdiction, including any objections with respect to the existence, scope or validity of the arbitration agreement. </w:t>
      </w:r>
    </w:p>
    <w:p w14:paraId="6410F2A7"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14:paraId="7939DC1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14:paraId="3BBE3082" w14:textId="0A1BEEFE" w:rsidR="00E52A7D" w:rsidRPr="000E35B0" w:rsidRDefault="00E52A7D" w:rsidP="00681766">
      <w:pPr>
        <w:spacing w:before="100" w:beforeAutospacing="1" w:after="100" w:afterAutospacing="1"/>
        <w:rPr>
          <w:rFonts w:ascii="Arial" w:hAnsi="Arial" w:cs="Arial"/>
          <w:b/>
        </w:rPr>
      </w:pPr>
      <w:r w:rsidRPr="000E35B0">
        <w:rPr>
          <w:rFonts w:ascii="Arial" w:hAnsi="Arial" w:cs="Arial"/>
          <w:b/>
        </w:rPr>
        <w:lastRenderedPageBreak/>
        <w:t xml:space="preserve">R-12. Administrative Conference </w:t>
      </w:r>
    </w:p>
    <w:p w14:paraId="0A57BB5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14:paraId="62BA3FA8" w14:textId="77777777" w:rsidR="00E52A7D" w:rsidRPr="000E35B0" w:rsidRDefault="00E52A7D" w:rsidP="00681766">
      <w:pPr>
        <w:spacing w:before="100" w:beforeAutospacing="1" w:after="100" w:afterAutospacing="1"/>
        <w:rPr>
          <w:rFonts w:ascii="Arial" w:hAnsi="Arial" w:cs="Arial"/>
          <w:b/>
        </w:rPr>
      </w:pPr>
      <w:r>
        <w:rPr>
          <w:rFonts w:ascii="Arial" w:hAnsi="Arial" w:cs="Arial"/>
          <w:b/>
        </w:rPr>
        <w:t>Rule</w:t>
      </w:r>
      <w:r w:rsidRPr="000E35B0">
        <w:rPr>
          <w:rFonts w:ascii="Arial" w:hAnsi="Arial" w:cs="Arial"/>
          <w:b/>
        </w:rPr>
        <w:t xml:space="preserve">R-13. Preliminary Hearing </w:t>
      </w:r>
    </w:p>
    <w:p w14:paraId="1E290E70"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14:paraId="281BA293"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14:paraId="4738AA9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R-14. </w:t>
      </w:r>
      <w:r>
        <w:rPr>
          <w:rFonts w:ascii="Arial" w:hAnsi="Arial" w:cs="Arial"/>
          <w:b/>
        </w:rPr>
        <w:t xml:space="preserve">Pre-Hearing </w:t>
      </w:r>
      <w:r w:rsidRPr="000E35B0">
        <w:rPr>
          <w:rFonts w:ascii="Arial" w:hAnsi="Arial" w:cs="Arial"/>
          <w:b/>
        </w:rPr>
        <w:t xml:space="preserve">Exchange </w:t>
      </w:r>
      <w:r>
        <w:rPr>
          <w:rFonts w:ascii="Arial" w:hAnsi="Arial" w:cs="Arial"/>
          <w:b/>
        </w:rPr>
        <w:t xml:space="preserve">and Production </w:t>
      </w:r>
      <w:r w:rsidRPr="000E35B0">
        <w:rPr>
          <w:rFonts w:ascii="Arial" w:hAnsi="Arial" w:cs="Arial"/>
          <w:b/>
        </w:rPr>
        <w:t xml:space="preserve">of Information </w:t>
      </w:r>
    </w:p>
    <w:p w14:paraId="63F5E7E7"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(a) </w:t>
      </w:r>
      <w:r w:rsidRPr="005D53C2">
        <w:rPr>
          <w:rFonts w:ascii="Arial" w:eastAsiaTheme="minorHAnsi" w:hAnsi="Arial" w:cs="Arial"/>
          <w:i/>
          <w:iCs/>
        </w:rPr>
        <w:t xml:space="preserve">Authority of arbitrator. </w:t>
      </w:r>
      <w:r w:rsidRPr="005D53C2">
        <w:rPr>
          <w:rFonts w:ascii="Arial" w:eastAsiaTheme="minorHAnsi" w:hAnsi="Arial" w:cs="Arial"/>
        </w:rPr>
        <w:t>The arbitrator shall manage any necessary exchange of</w:t>
      </w:r>
      <w:r>
        <w:rPr>
          <w:rFonts w:ascii="Arial" w:eastAsiaTheme="minorHAnsi" w:hAnsi="Arial" w:cs="Arial"/>
        </w:rPr>
        <w:t xml:space="preserve"> </w:t>
      </w:r>
      <w:r w:rsidRPr="005D53C2">
        <w:rPr>
          <w:rFonts w:ascii="Arial" w:eastAsiaTheme="minorHAnsi" w:hAnsi="Arial" w:cs="Arial"/>
        </w:rPr>
        <w:t>information among the parties with a view to achieving an efficient and economical</w:t>
      </w:r>
      <w:r>
        <w:rPr>
          <w:rFonts w:ascii="Arial" w:eastAsiaTheme="minorHAnsi" w:hAnsi="Arial" w:cs="Arial"/>
        </w:rPr>
        <w:t xml:space="preserve"> </w:t>
      </w:r>
      <w:r w:rsidRPr="005D53C2">
        <w:rPr>
          <w:rFonts w:ascii="Arial" w:eastAsiaTheme="minorHAnsi" w:hAnsi="Arial" w:cs="Arial"/>
        </w:rPr>
        <w:t>resolution of the dispute, while at the same time promoting equality of treatment</w:t>
      </w:r>
      <w:r>
        <w:rPr>
          <w:rFonts w:ascii="Arial" w:eastAsiaTheme="minorHAnsi" w:hAnsi="Arial" w:cs="Arial"/>
        </w:rPr>
        <w:t xml:space="preserve"> </w:t>
      </w:r>
      <w:r w:rsidRPr="005D53C2">
        <w:rPr>
          <w:rFonts w:ascii="Arial" w:eastAsiaTheme="minorHAnsi" w:hAnsi="Arial" w:cs="Arial"/>
        </w:rPr>
        <w:t>and safeguarding each party’s opportunity to fairly present its claims and defenses.</w:t>
      </w:r>
    </w:p>
    <w:p w14:paraId="6BCE82D3" w14:textId="77777777" w:rsidR="00E52A7D" w:rsidRPr="005D53C2" w:rsidRDefault="00E52A7D" w:rsidP="00681766">
      <w:pPr>
        <w:adjustRightInd w:val="0"/>
        <w:rPr>
          <w:rFonts w:ascii="Arial" w:hAnsi="Arial" w:cs="Arial"/>
        </w:rPr>
      </w:pPr>
    </w:p>
    <w:p w14:paraId="6C7DC6CB" w14:textId="77777777" w:rsidR="00E52A7D" w:rsidRPr="005D53C2" w:rsidRDefault="00E52A7D" w:rsidP="00681766">
      <w:pPr>
        <w:adjustRightInd w:val="0"/>
        <w:rPr>
          <w:rFonts w:ascii="Arial" w:eastAsiaTheme="minorHAnsi" w:hAnsi="Arial" w:cs="Arial"/>
        </w:rPr>
      </w:pPr>
      <w:r w:rsidRPr="005D53C2">
        <w:rPr>
          <w:rFonts w:ascii="Arial" w:eastAsiaTheme="minorHAnsi" w:hAnsi="Arial" w:cs="Arial"/>
        </w:rPr>
        <w:t xml:space="preserve">(b) </w:t>
      </w:r>
      <w:r w:rsidRPr="005D53C2">
        <w:rPr>
          <w:rFonts w:ascii="Arial" w:eastAsiaTheme="minorHAnsi" w:hAnsi="Arial" w:cs="Arial"/>
          <w:i/>
          <w:iCs/>
        </w:rPr>
        <w:t xml:space="preserve">Documents. </w:t>
      </w:r>
      <w:r w:rsidRPr="005D53C2">
        <w:rPr>
          <w:rFonts w:ascii="Arial" w:eastAsiaTheme="minorHAnsi" w:hAnsi="Arial" w:cs="Arial"/>
        </w:rPr>
        <w:t>The arbitrator may, on application of a party or on the arbitrator’s own</w:t>
      </w:r>
      <w:r>
        <w:rPr>
          <w:rFonts w:ascii="Arial" w:eastAsiaTheme="minorHAnsi" w:hAnsi="Arial" w:cs="Arial"/>
        </w:rPr>
        <w:t xml:space="preserve"> </w:t>
      </w:r>
      <w:r w:rsidRPr="005D53C2">
        <w:rPr>
          <w:rFonts w:ascii="Arial" w:eastAsiaTheme="minorHAnsi" w:hAnsi="Arial" w:cs="Arial"/>
        </w:rPr>
        <w:t>initiative:</w:t>
      </w:r>
    </w:p>
    <w:p w14:paraId="30405A8D" w14:textId="77777777" w:rsidR="00E52A7D" w:rsidRDefault="00E52A7D" w:rsidP="00681766">
      <w:pPr>
        <w:adjustRightInd w:val="0"/>
        <w:rPr>
          <w:rFonts w:ascii="Arial" w:eastAsiaTheme="minorHAnsi" w:hAnsi="Arial" w:cs="Arial"/>
        </w:rPr>
      </w:pPr>
    </w:p>
    <w:p w14:paraId="2FDE8FFE" w14:textId="77777777" w:rsidR="00E52A7D" w:rsidRPr="00B0292B" w:rsidRDefault="00E52A7D"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exchange documents in their possession or custody on which they intend to rely;</w:t>
      </w:r>
    </w:p>
    <w:p w14:paraId="0846C2AB" w14:textId="77777777" w:rsidR="00E52A7D" w:rsidRPr="00B0292B" w:rsidRDefault="00E52A7D" w:rsidP="00681766">
      <w:pPr>
        <w:adjustRightInd w:val="0"/>
        <w:spacing w:line="276" w:lineRule="auto"/>
        <w:rPr>
          <w:rFonts w:ascii="Arial" w:eastAsiaTheme="minorHAnsi" w:hAnsi="Arial" w:cs="Arial"/>
        </w:rPr>
      </w:pPr>
    </w:p>
    <w:p w14:paraId="1DA6C0DD" w14:textId="77777777" w:rsidR="00E52A7D" w:rsidRPr="00B0292B" w:rsidRDefault="00E52A7D"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update their exchanges of the documents on which they intend to rely as such documents become known to them;</w:t>
      </w:r>
    </w:p>
    <w:p w14:paraId="21418E3E" w14:textId="77777777" w:rsidR="00E52A7D" w:rsidRPr="00B0292B" w:rsidRDefault="00E52A7D" w:rsidP="00681766">
      <w:pPr>
        <w:pStyle w:val="ListParagraph"/>
        <w:rPr>
          <w:rFonts w:ascii="Arial" w:eastAsiaTheme="minorHAnsi" w:hAnsi="Arial" w:cs="Arial"/>
          <w:sz w:val="20"/>
          <w:szCs w:val="20"/>
        </w:rPr>
      </w:pPr>
    </w:p>
    <w:p w14:paraId="6AFA9D96" w14:textId="77777777" w:rsidR="00E52A7D" w:rsidRPr="00B0292B" w:rsidRDefault="00E52A7D"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in response to reasonable document requests, to make available to the other party documents, in the responding party’s possession or custody, not otherwise readily available to the party seeking the documents, reasonably believed by the party seeking the documents to exist and to be relevant and material to the outcome of disputed issues; and </w:t>
      </w:r>
    </w:p>
    <w:p w14:paraId="2B7C851F" w14:textId="77777777" w:rsidR="00E52A7D" w:rsidRPr="00B0292B" w:rsidRDefault="00E52A7D" w:rsidP="00681766">
      <w:pPr>
        <w:pStyle w:val="ListParagraph"/>
        <w:rPr>
          <w:rFonts w:ascii="Arial" w:eastAsiaTheme="minorHAnsi" w:hAnsi="Arial" w:cs="Arial"/>
          <w:sz w:val="20"/>
          <w:szCs w:val="20"/>
        </w:rPr>
      </w:pPr>
    </w:p>
    <w:p w14:paraId="630BB307" w14:textId="77777777" w:rsidR="00E52A7D" w:rsidRPr="00B0292B" w:rsidRDefault="00E52A7D"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 requiring the documents to be produced in a different form. The parties should attempt to agree in advance upon, and the arbitrator may determine, reasonable search parameters to balance the need for production of electronically stored documents relevant and material to the outcome of disputed issues against the cost of locating and producing them.</w:t>
      </w:r>
      <w:r w:rsidRPr="00B0292B">
        <w:rPr>
          <w:rFonts w:ascii="Arial" w:hAnsi="Arial" w:cs="Arial"/>
          <w:sz w:val="20"/>
          <w:szCs w:val="20"/>
        </w:rPr>
        <w:t xml:space="preserve"> </w:t>
      </w:r>
    </w:p>
    <w:p w14:paraId="52DFF94B" w14:textId="77777777" w:rsidR="00E52A7D" w:rsidRPr="00B0292B" w:rsidRDefault="00E52A7D" w:rsidP="00681766">
      <w:pPr>
        <w:adjustRightInd w:val="0"/>
        <w:spacing w:line="276" w:lineRule="auto"/>
        <w:rPr>
          <w:rFonts w:ascii="Arial" w:hAnsi="Arial" w:cs="Arial"/>
        </w:rPr>
      </w:pPr>
    </w:p>
    <w:p w14:paraId="756BA5B5" w14:textId="77777777" w:rsidR="00E52A7D" w:rsidRDefault="00E52A7D" w:rsidP="00681766">
      <w:pPr>
        <w:adjustRightInd w:val="0"/>
        <w:rPr>
          <w:rFonts w:ascii="Arial" w:hAnsi="Arial" w:cs="Arial"/>
        </w:rPr>
      </w:pPr>
      <w:r w:rsidRPr="00834825">
        <w:rPr>
          <w:rFonts w:ascii="Arial" w:hAnsi="Arial" w:cs="Arial"/>
        </w:rPr>
        <w:t>(a)</w:t>
      </w:r>
      <w:r w:rsidRPr="00834825">
        <w:rPr>
          <w:rFonts w:ascii="Arial" w:hAnsi="Arial" w:cs="Arial"/>
        </w:rPr>
        <w:tab/>
        <w:t xml:space="preserve">At the request of any party or at the discretion of the arbitrator, consistent with the expedited nature of arbitration, the arbitrator may direct:  </w:t>
      </w:r>
    </w:p>
    <w:p w14:paraId="3DC10D6F" w14:textId="77777777" w:rsidR="00E52A7D" w:rsidRPr="00834825" w:rsidRDefault="00E52A7D" w:rsidP="00681766">
      <w:pPr>
        <w:adjustRightInd w:val="0"/>
        <w:rPr>
          <w:rFonts w:ascii="Arial" w:hAnsi="Arial" w:cs="Arial"/>
        </w:rPr>
      </w:pPr>
    </w:p>
    <w:p w14:paraId="322D3EC1"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production of documents and other information; </w:t>
      </w:r>
    </w:p>
    <w:p w14:paraId="0CCD4D61"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eastAsiaTheme="minorHAnsi" w:hAnsi="Arial" w:cs="Arial"/>
          <w:sz w:val="20"/>
          <w:szCs w:val="20"/>
        </w:rPr>
        <w:t>require the parties to update their exchanges of the documents on which they intend to rely as such documents become known to them;</w:t>
      </w:r>
      <w:r w:rsidRPr="00897BB5">
        <w:rPr>
          <w:rFonts w:ascii="Arial" w:hAnsi="Arial" w:cs="Arial"/>
          <w:sz w:val="20"/>
          <w:szCs w:val="20"/>
        </w:rPr>
        <w:t xml:space="preserve"> </w:t>
      </w:r>
    </w:p>
    <w:p w14:paraId="3B1E3EDB" w14:textId="77777777" w:rsidR="00E52A7D" w:rsidRPr="00897BB5" w:rsidRDefault="00E52A7D" w:rsidP="00681766">
      <w:pPr>
        <w:pStyle w:val="ListParagraph"/>
        <w:adjustRightInd w:val="0"/>
        <w:ind w:left="1440"/>
        <w:rPr>
          <w:rFonts w:ascii="Arial" w:hAnsi="Arial" w:cs="Arial"/>
          <w:sz w:val="20"/>
          <w:szCs w:val="20"/>
        </w:rPr>
      </w:pPr>
      <w:r w:rsidRPr="00897BB5">
        <w:rPr>
          <w:rFonts w:ascii="Arial" w:hAnsi="Arial" w:cs="Arial"/>
          <w:sz w:val="20"/>
          <w:szCs w:val="20"/>
        </w:rPr>
        <w:t xml:space="preserve">and/or </w:t>
      </w:r>
    </w:p>
    <w:p w14:paraId="125E2F61" w14:textId="77777777" w:rsidR="00E52A7D" w:rsidRPr="00897BB5" w:rsidRDefault="00E52A7D"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identification of any witnesses to be called. </w:t>
      </w:r>
    </w:p>
    <w:p w14:paraId="424C4B3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At least five business days prior to the hearing, the parties shall exchange copies of all exhibits they intend to submit at the hearing. </w:t>
      </w:r>
    </w:p>
    <w:p w14:paraId="03EE78E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arbitrator is authorized to resolve any disputes concerning the exchange of information. </w:t>
      </w:r>
    </w:p>
    <w:p w14:paraId="6EA16D1D"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lastRenderedPageBreak/>
        <w:t xml:space="preserve">(d) Additional discovery may be ordered by the arbitrator in extraordinary cases when the demands of justice require it. </w:t>
      </w:r>
    </w:p>
    <w:p w14:paraId="41E3F602"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R-15. Date, Time, and Place of Hearing </w:t>
      </w:r>
    </w:p>
    <w:p w14:paraId="616189F5"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14:paraId="75F67708"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parties may mutually agree on the locale where the arbitration is to be held.  Absent such agreement, the arbitration shall be held in the City and County of Denver.</w:t>
      </w:r>
    </w:p>
    <w:p w14:paraId="0B4177D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The Arbitration Provider shall send a notice of hearing to the parties at least ten calendar days in advance of the hearing date, unless otherwise agreed by the parties. </w:t>
      </w:r>
    </w:p>
    <w:p w14:paraId="699FA91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R-16. Attendance at Hearings </w:t>
      </w:r>
    </w:p>
    <w:p w14:paraId="2D275284"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14:paraId="58956665"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R-17. Representation </w:t>
      </w:r>
    </w:p>
    <w:p w14:paraId="768625BA"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14:paraId="13624623"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R-18. Oaths </w:t>
      </w:r>
    </w:p>
    <w:p w14:paraId="3C29600B"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14:paraId="1A5649BC"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R-19. Stenographic Record </w:t>
      </w:r>
    </w:p>
    <w:p w14:paraId="7B576C90"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14:paraId="63ECC426"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R-20. Interpreters </w:t>
      </w:r>
    </w:p>
    <w:p w14:paraId="0D2DDF1E"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Any party wishing an interpreter shall make all arrangements directly with the interpreter and shall assume the costs of the service. </w:t>
      </w:r>
    </w:p>
    <w:p w14:paraId="33D5384C"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R-21. Postponements </w:t>
      </w:r>
    </w:p>
    <w:p w14:paraId="15DD9082"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The arbitrator for good cause shown may postpone any hearing upon agreement of the parties, upon request of a party, or upon the arbitrator's own initiative. </w:t>
      </w:r>
    </w:p>
    <w:p w14:paraId="6FFD76F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R-22. Arbitration in the Absence of a Party or Representative </w:t>
      </w:r>
    </w:p>
    <w:p w14:paraId="69CA7E61" w14:textId="77777777" w:rsidR="00E52A7D" w:rsidRPr="000E35B0" w:rsidRDefault="00E52A7D" w:rsidP="00681766">
      <w:pPr>
        <w:spacing w:before="100" w:beforeAutospacing="1" w:after="100" w:afterAutospacing="1"/>
        <w:rPr>
          <w:rFonts w:ascii="Arial" w:hAnsi="Arial" w:cs="Arial"/>
        </w:rPr>
      </w:pPr>
      <w:r w:rsidRPr="000E35B0">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w:t>
      </w:r>
      <w:r w:rsidRPr="000E35B0">
        <w:rPr>
          <w:rFonts w:ascii="Arial" w:hAnsi="Arial" w:cs="Arial"/>
        </w:rPr>
        <w:lastRenderedPageBreak/>
        <w:t xml:space="preserve">the default of a party. The arbitrator shall require the party who is present to submit such evidence as the arbitrator may require for the making of an award. </w:t>
      </w:r>
    </w:p>
    <w:p w14:paraId="185F518B"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R-23. Conduct of Proceedings </w:t>
      </w:r>
    </w:p>
    <w:p w14:paraId="1BC7F01B"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14:paraId="6052EE89"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14:paraId="6895D67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parties may agree to waive oral hearings in any case. </w:t>
      </w:r>
    </w:p>
    <w:p w14:paraId="57522F48" w14:textId="77777777" w:rsidR="00E52A7D" w:rsidRPr="000E35B0" w:rsidRDefault="00E52A7D" w:rsidP="00681766">
      <w:pPr>
        <w:spacing w:before="100" w:beforeAutospacing="1" w:after="100" w:afterAutospacing="1"/>
        <w:rPr>
          <w:rFonts w:ascii="Arial" w:hAnsi="Arial" w:cs="Arial"/>
          <w:b/>
        </w:rPr>
      </w:pPr>
      <w:r w:rsidRPr="000E35B0">
        <w:rPr>
          <w:rFonts w:ascii="Arial" w:hAnsi="Arial" w:cs="Arial"/>
          <w:b/>
        </w:rPr>
        <w:t xml:space="preserve">R-24. Evidence </w:t>
      </w:r>
    </w:p>
    <w:p w14:paraId="06ECCE01"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14:paraId="45A79E9B"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14:paraId="3F78942A"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14:paraId="0FD8DF5C" w14:textId="77777777" w:rsidR="00E52A7D" w:rsidRPr="000E35B0" w:rsidRDefault="00E52A7D" w:rsidP="00681766">
      <w:pPr>
        <w:spacing w:before="100" w:beforeAutospacing="1" w:after="100" w:afterAutospacing="1"/>
        <w:ind w:left="360" w:hanging="360"/>
        <w:rPr>
          <w:rFonts w:ascii="Arial" w:hAnsi="Arial" w:cs="Arial"/>
        </w:rPr>
      </w:pPr>
      <w:r w:rsidRPr="000E35B0">
        <w:rPr>
          <w:rFonts w:ascii="Arial" w:hAnsi="Arial" w:cs="Arial"/>
        </w:rPr>
        <w:t xml:space="preserve">(d) The arbitrator shall take into account applicable principles of legal privilege, such as those involving the confidentiality of communications between a lawyer and client. </w:t>
      </w:r>
    </w:p>
    <w:p w14:paraId="0DFD8692" w14:textId="77777777" w:rsidR="00E52A7D" w:rsidRDefault="00E52A7D" w:rsidP="00681766">
      <w:pPr>
        <w:spacing w:before="100" w:beforeAutospacing="1" w:after="100" w:afterAutospacing="1"/>
        <w:ind w:left="360" w:hanging="360"/>
        <w:rPr>
          <w:rFonts w:ascii="Arial" w:hAnsi="Arial" w:cs="Arial"/>
        </w:rPr>
      </w:pPr>
      <w:r w:rsidRPr="000E35B0">
        <w:rPr>
          <w:rFonts w:ascii="Arial" w:hAnsi="Arial" w:cs="Arial"/>
        </w:rPr>
        <w:t>(e) An arbitrator or other person authorized by law to subpoena witnesses or documents may do so upon the request of any party or independently.</w:t>
      </w:r>
    </w:p>
    <w:p w14:paraId="522040B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 xml:space="preserve"> </w:t>
      </w:r>
      <w:r w:rsidRPr="006667AC">
        <w:rPr>
          <w:rFonts w:ascii="Arial" w:hAnsi="Arial" w:cs="Arial"/>
          <w:b/>
        </w:rPr>
        <w:t xml:space="preserve">R-25. Evidence by Affidavit and Post-hearing Filing of Documents or Other Evidence </w:t>
      </w:r>
    </w:p>
    <w:p w14:paraId="3A5F96B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14:paraId="00264D2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14:paraId="586A235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R-26. Inspection or Investigation </w:t>
      </w:r>
    </w:p>
    <w:p w14:paraId="7AD9879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14:paraId="063441D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R-27. Interim Measures </w:t>
      </w:r>
    </w:p>
    <w:p w14:paraId="1DCEAAC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14:paraId="1C7952D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A request for interim measures addressed by a party to a judicial authority shall not be deemed incompatible with the agreement to arbitrate or a waiver of the right to arbitrate. </w:t>
      </w:r>
    </w:p>
    <w:p w14:paraId="756B690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R-28. Closing of Hearing </w:t>
      </w:r>
    </w:p>
    <w:p w14:paraId="34A82AF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When satisfied that the presentation of the parties is complete, the arbitrator shall declare the hearing closed. </w:t>
      </w:r>
    </w:p>
    <w:p w14:paraId="3285639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14:paraId="424B004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R-29. Reopening of Hearing </w:t>
      </w:r>
    </w:p>
    <w:p w14:paraId="5256B53A"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14:paraId="6373619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R-30. Waiver of Rules </w:t>
      </w:r>
    </w:p>
    <w:p w14:paraId="5C72B5F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14:paraId="37BAB638"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R-31. Extensions of Time </w:t>
      </w:r>
    </w:p>
    <w:p w14:paraId="10ED49C1"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14:paraId="7A33288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R-32. Serving of Notice </w:t>
      </w:r>
    </w:p>
    <w:p w14:paraId="17A7DFA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14:paraId="1E3CAEB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14:paraId="1907652B" w14:textId="2A4CED27" w:rsidR="00E52A7D"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14:paraId="6432C0D1" w14:textId="77777777" w:rsidR="00E52A7D" w:rsidRDefault="00E52A7D">
      <w:pPr>
        <w:rPr>
          <w:rFonts w:ascii="Arial" w:hAnsi="Arial" w:cs="Arial"/>
        </w:rPr>
      </w:pPr>
      <w:r>
        <w:rPr>
          <w:rFonts w:ascii="Arial" w:hAnsi="Arial" w:cs="Arial"/>
        </w:rPr>
        <w:br w:type="page"/>
      </w:r>
    </w:p>
    <w:p w14:paraId="79B8316C" w14:textId="77777777" w:rsidR="00E52A7D" w:rsidRPr="006667AC" w:rsidRDefault="00E52A7D" w:rsidP="00681766">
      <w:pPr>
        <w:spacing w:before="100" w:beforeAutospacing="1" w:after="100" w:afterAutospacing="1"/>
        <w:ind w:left="360" w:hanging="360"/>
        <w:rPr>
          <w:rFonts w:ascii="Arial" w:hAnsi="Arial" w:cs="Arial"/>
        </w:rPr>
      </w:pPr>
    </w:p>
    <w:p w14:paraId="4BC0EF6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R-33. Majority Decision </w:t>
      </w:r>
    </w:p>
    <w:p w14:paraId="43ADE30B" w14:textId="77777777" w:rsidR="00E52A7D" w:rsidRDefault="00E52A7D" w:rsidP="00681766">
      <w:pPr>
        <w:adjustRightInd w:val="0"/>
        <w:rPr>
          <w:rFonts w:ascii="Arial" w:hAnsi="Arial" w:cs="Arial"/>
        </w:rPr>
      </w:pPr>
      <w:r w:rsidRPr="00F61266">
        <w:rPr>
          <w:rFonts w:ascii="Arial" w:hAnsi="Arial" w:cs="Arial"/>
        </w:rPr>
        <w:t xml:space="preserve">When the panel consists of more than one arbitrator, unless required by law or by the arbitration agreement, a majority of the arbitrators must make all decisions; </w:t>
      </w:r>
      <w:r w:rsidRPr="00F61266">
        <w:rPr>
          <w:rFonts w:ascii="Arial" w:eastAsiaTheme="minorHAnsi" w:hAnsi="Arial" w:cs="Arial"/>
        </w:rPr>
        <w:t>however, in a multi-arbitrator case, if all parties and all arbitrators agree, the chair of the panel may make procedural decisions.</w:t>
      </w:r>
    </w:p>
    <w:p w14:paraId="00EBEA8D" w14:textId="77777777" w:rsidR="00E52A7D" w:rsidRDefault="00E52A7D" w:rsidP="00681766">
      <w:pPr>
        <w:adjustRightInd w:val="0"/>
        <w:rPr>
          <w:rFonts w:ascii="Arial" w:hAnsi="Arial" w:cs="Arial"/>
        </w:rPr>
      </w:pPr>
    </w:p>
    <w:p w14:paraId="7591D69F" w14:textId="77777777" w:rsidR="00E52A7D" w:rsidRPr="00F61266" w:rsidRDefault="00E52A7D" w:rsidP="00681766">
      <w:pPr>
        <w:adjustRightInd w:val="0"/>
        <w:rPr>
          <w:rFonts w:ascii="Arial" w:hAnsi="Arial" w:cs="Arial"/>
        </w:rPr>
      </w:pPr>
      <w:r w:rsidRPr="00F61266">
        <w:rPr>
          <w:rFonts w:ascii="Arial" w:eastAsiaTheme="minorHAnsi" w:hAnsi="Arial" w:cs="Arial"/>
        </w:rPr>
        <w:t>Where there is a panel of three arbitrators, absent an objection of a party or another member of the panel, the chairperson of the panel is authorized to resolve or delegate to another member of the panel to resolve any disputes related to the exchange of information or procedural matters without the need to consult the full panel.</w:t>
      </w:r>
    </w:p>
    <w:p w14:paraId="76E382D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R-34. Time of Award </w:t>
      </w:r>
    </w:p>
    <w:p w14:paraId="111EE82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14:paraId="69BC80E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R-35. Form of Award </w:t>
      </w:r>
    </w:p>
    <w:p w14:paraId="7FAAC16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14:paraId="54C9E322"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 summary of the issues and factual evidence presented by the Contractor and the Department concerning the claim; </w:t>
      </w:r>
    </w:p>
    <w:p w14:paraId="601B660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Decisions concerning the validity of the claim;</w:t>
      </w:r>
    </w:p>
    <w:p w14:paraId="162693E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Decisions concerning the value of the claim as to cost impacts if the claim is determined to be valid;</w:t>
      </w:r>
    </w:p>
    <w:p w14:paraId="6104F1F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The contractual and factual bases supporting the decisions made including an explanation as to why each and every position was accepted or rejected;</w:t>
      </w:r>
    </w:p>
    <w:p w14:paraId="15C2690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Detailed and supportable calculations which support any decisions. </w:t>
      </w:r>
    </w:p>
    <w:p w14:paraId="5E44913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R-36. Scope of Award </w:t>
      </w:r>
    </w:p>
    <w:p w14:paraId="0783594D"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14:paraId="5505978B" w14:textId="77777777" w:rsidR="00E52A7D" w:rsidRPr="006667AC" w:rsidRDefault="00E52A7D" w:rsidP="00681766">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14:paraId="52938EA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R-37. Delivery of Award to Parties </w:t>
      </w:r>
    </w:p>
    <w:p w14:paraId="01D490BC"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14:paraId="52C13DA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R-38. Modification of Award </w:t>
      </w:r>
    </w:p>
    <w:p w14:paraId="5A6658AD" w14:textId="602B218D" w:rsidR="00E52A7D" w:rsidRPr="006667AC" w:rsidRDefault="00E52A7D" w:rsidP="00681766">
      <w:pPr>
        <w:spacing w:before="100" w:beforeAutospacing="1" w:after="100" w:afterAutospacing="1"/>
        <w:rPr>
          <w:rFonts w:ascii="Arial" w:hAnsi="Arial" w:cs="Arial"/>
        </w:rPr>
      </w:pPr>
      <w:r w:rsidRPr="006667AC">
        <w:rPr>
          <w:rFonts w:ascii="Arial" w:hAnsi="Arial" w:cs="Arial"/>
        </w:rPr>
        <w:t>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w:t>
      </w:r>
      <w:r>
        <w:rPr>
          <w:rFonts w:ascii="Arial" w:hAnsi="Arial" w:cs="Arial"/>
        </w:rPr>
        <w:t>-</w:t>
      </w:r>
      <w:r w:rsidRPr="006667AC">
        <w:rPr>
          <w:rFonts w:ascii="Arial" w:hAnsi="Arial" w:cs="Arial"/>
        </w:rPr>
        <w:t xml:space="preserve">determine the merits of any claim already decided. </w:t>
      </w:r>
    </w:p>
    <w:p w14:paraId="2364DA1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lastRenderedPageBreak/>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14:paraId="6F10484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applicable law provides a different procedural time frame, that procedure shall be followed. </w:t>
      </w:r>
    </w:p>
    <w:p w14:paraId="5EB1990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R-39. Appeal of Award</w:t>
      </w:r>
    </w:p>
    <w:p w14:paraId="5E491F5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14:paraId="3643954F"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R-40. Release of Documents for Judicial Proceedings </w:t>
      </w:r>
    </w:p>
    <w:p w14:paraId="59C3CF97"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14:paraId="47FFB02B"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R-41. Applications to Court and Exclusion of Liability </w:t>
      </w:r>
    </w:p>
    <w:p w14:paraId="37163312"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No judicial proceeding by a party relating to the subject matter of the arbitration shall be deemed a waiver of the party's right to arbitrate. </w:t>
      </w:r>
    </w:p>
    <w:p w14:paraId="69B1FE0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Neither the Arbitration Provider nor any arbitrator in a proceeding under these rules is a necessary or proper party in judicial proceedings relating to the arbitration. </w:t>
      </w:r>
    </w:p>
    <w:p w14:paraId="6C6B06C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Parties to these rules shall be deemed to have consented that judgment upon the arbitration award may be entered in any federal or state court having jurisdiction thereof. </w:t>
      </w:r>
    </w:p>
    <w:p w14:paraId="60EF7E3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14:paraId="5EC91AB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R-42. Administrative Fees </w:t>
      </w:r>
    </w:p>
    <w:p w14:paraId="641263B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14:paraId="3088A57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in the event of extreme hardship on the part of any party, defer or reduce the administrative fees. </w:t>
      </w:r>
    </w:p>
    <w:p w14:paraId="0540D0B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R-43. Expenses </w:t>
      </w:r>
    </w:p>
    <w:p w14:paraId="2293304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14:paraId="03AFF80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R-44. Neutral Arbitrator's Compensation </w:t>
      </w:r>
    </w:p>
    <w:p w14:paraId="10CBBF8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shall be compensated a rate consistent with the arbitrator's stated rate of compensation. </w:t>
      </w:r>
    </w:p>
    <w:p w14:paraId="738039D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there is disagreement concerning the terms of compensation, an appropriate rate shall be established with the arbitrator by the Arbitration Provider and confirmed to the parties. </w:t>
      </w:r>
    </w:p>
    <w:p w14:paraId="1938FBF4" w14:textId="1EFF1E6E" w:rsidR="00E52A7D" w:rsidRDefault="00E52A7D" w:rsidP="00681766">
      <w:pPr>
        <w:spacing w:before="100" w:beforeAutospacing="1" w:after="100" w:afterAutospacing="1"/>
        <w:rPr>
          <w:rFonts w:ascii="Arial" w:hAnsi="Arial" w:cs="Arial"/>
        </w:rPr>
      </w:pPr>
      <w:r w:rsidRPr="006667AC">
        <w:rPr>
          <w:rFonts w:ascii="Arial" w:hAnsi="Arial" w:cs="Arial"/>
        </w:rPr>
        <w:t>Such compensation shall be borne equally by the parties.</w:t>
      </w:r>
    </w:p>
    <w:p w14:paraId="3A266E5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R-45. Deposits </w:t>
      </w:r>
    </w:p>
    <w:p w14:paraId="6F631FD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14:paraId="48C99C6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b/>
        </w:rPr>
        <w:t>R-46. Interpretation and Application of Rules</w:t>
      </w:r>
      <w:r w:rsidRPr="006667AC">
        <w:rPr>
          <w:rFonts w:ascii="Arial" w:hAnsi="Arial" w:cs="Arial"/>
        </w:rPr>
        <w:t xml:space="preserve"> </w:t>
      </w:r>
    </w:p>
    <w:p w14:paraId="7982DE48"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14:paraId="2C96647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R-45. Suspension for Nonpayment </w:t>
      </w:r>
    </w:p>
    <w:p w14:paraId="20983FA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14:paraId="0BCEEC7F"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FAST TRACK PROCEDURES </w:t>
      </w:r>
    </w:p>
    <w:p w14:paraId="1C537D29"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F-1. Limitations on Extensions</w:t>
      </w:r>
    </w:p>
    <w:p w14:paraId="49F54A23" w14:textId="77777777" w:rsidR="00E52A7D" w:rsidRDefault="00E52A7D" w:rsidP="00681766">
      <w:pPr>
        <w:spacing w:before="100" w:beforeAutospacing="1" w:after="100" w:afterAutospacing="1"/>
        <w:rPr>
          <w:rFonts w:ascii="Arial" w:hAnsi="Arial" w:cs="Arial"/>
        </w:rPr>
      </w:pPr>
      <w:r w:rsidRPr="006667AC">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14:paraId="3A37622E" w14:textId="726B92D0" w:rsidR="00E52A7D" w:rsidRPr="006667AC" w:rsidRDefault="00E52A7D" w:rsidP="00681766">
      <w:pPr>
        <w:spacing w:before="100" w:beforeAutospacing="1" w:after="100" w:afterAutospacing="1"/>
        <w:rPr>
          <w:rFonts w:ascii="Arial" w:hAnsi="Arial" w:cs="Arial"/>
          <w:b/>
        </w:rPr>
      </w:pPr>
      <w:r w:rsidRPr="006667AC">
        <w:rPr>
          <w:rFonts w:ascii="Arial" w:hAnsi="Arial" w:cs="Arial"/>
          <w:b/>
        </w:rPr>
        <w:t>F-2.  Changes of Claim</w:t>
      </w:r>
    </w:p>
    <w:p w14:paraId="79BE5480"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14:paraId="15BCB1E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F-3. Serving of Notice </w:t>
      </w:r>
    </w:p>
    <w:p w14:paraId="0300D67D"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14:paraId="5231336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F-4. Appointment and Qualification of Arbitrator </w:t>
      </w:r>
    </w:p>
    <w:p w14:paraId="448DE6E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14:paraId="12DF759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14:paraId="23EC3AB6" w14:textId="77777777" w:rsidR="00E52A7D" w:rsidRDefault="00E52A7D" w:rsidP="00681766">
      <w:pPr>
        <w:spacing w:before="100" w:beforeAutospacing="1" w:after="100" w:afterAutospacing="1"/>
        <w:rPr>
          <w:rFonts w:ascii="Arial" w:hAnsi="Arial" w:cs="Arial"/>
          <w:b/>
        </w:rPr>
      </w:pPr>
    </w:p>
    <w:p w14:paraId="21AF2DF9"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F-5. Preliminary Telephone Conference </w:t>
      </w:r>
    </w:p>
    <w:p w14:paraId="5883768F"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14:paraId="4668224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F-6. Exchange of Exhibits </w:t>
      </w:r>
    </w:p>
    <w:p w14:paraId="23F76E23"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14:paraId="6648E99D"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F-7. Discovery </w:t>
      </w:r>
    </w:p>
    <w:p w14:paraId="16370F05"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There shall be no discovery, except as provided in Section F-4 or as ordered by the arbitrator in extraordinary cases when the demands of justice require it. </w:t>
      </w:r>
    </w:p>
    <w:p w14:paraId="5947E44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F-8. Date, Time, and Place of Hearing </w:t>
      </w:r>
    </w:p>
    <w:p w14:paraId="360D006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14:paraId="2BD591B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F-9. The Hearing </w:t>
      </w:r>
    </w:p>
    <w:p w14:paraId="3B43DD9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14:paraId="3598C7F7"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Generally, there will be no stenographic record. Any party desiring a stenographic record may arrange for one pursuant to the provisions above.</w:t>
      </w:r>
    </w:p>
    <w:p w14:paraId="413C2DF7"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F-10. Time of Award </w:t>
      </w:r>
    </w:p>
    <w:p w14:paraId="3CBC316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14:paraId="1ABFF9A3"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F-11. Time Standards </w:t>
      </w:r>
    </w:p>
    <w:p w14:paraId="51D8A50D" w14:textId="77777777" w:rsidR="00E52A7D" w:rsidRPr="00F61266" w:rsidRDefault="00E52A7D" w:rsidP="00681766">
      <w:pPr>
        <w:adjustRightInd w:val="0"/>
        <w:rPr>
          <w:rFonts w:ascii="Arial" w:hAnsi="Arial" w:cs="Arial"/>
        </w:rPr>
      </w:pPr>
      <w:r w:rsidRPr="00F61266">
        <w:rPr>
          <w:rFonts w:ascii="Arial" w:hAnsi="Arial" w:cs="Arial"/>
        </w:rPr>
        <w:t xml:space="preserve">The arbitration shall be completed by settlement or award within 45 calendar days of confirmation of the arbitrator's appointment, unless all parties and the arbitrator agree otherwise or the arbitrator extends this time in extraordinary cases when the demands of justice require it </w:t>
      </w:r>
      <w:r w:rsidRPr="00F61266">
        <w:rPr>
          <w:rFonts w:ascii="Arial" w:eastAsiaTheme="minorHAnsi" w:hAnsi="Arial" w:cs="Arial"/>
        </w:rPr>
        <w:t>and such agreement is memorialized by the arbitrator prior to the expiration of the initial 45-day period.</w:t>
      </w:r>
      <w:r w:rsidRPr="00F61266">
        <w:rPr>
          <w:rFonts w:ascii="Arial" w:hAnsi="Arial" w:cs="Arial"/>
        </w:rPr>
        <w:t xml:space="preserve"> </w:t>
      </w:r>
    </w:p>
    <w:p w14:paraId="7F40BE75"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F-12. Arbitrator's Compensation </w:t>
      </w:r>
    </w:p>
    <w:p w14:paraId="71D78D6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Arbitrators will receive compensation at a rate to be suggested by the Arbitration Provider regional office. </w:t>
      </w:r>
    </w:p>
    <w:p w14:paraId="7559A9C5" w14:textId="77777777" w:rsidR="00E52A7D" w:rsidRPr="006667AC" w:rsidRDefault="00E52A7D" w:rsidP="00681766">
      <w:pPr>
        <w:spacing w:before="100" w:beforeAutospacing="1" w:after="100" w:afterAutospacing="1"/>
        <w:rPr>
          <w:rFonts w:ascii="Arial" w:hAnsi="Arial" w:cs="Arial"/>
          <w:b/>
          <w:u w:val="single"/>
        </w:rPr>
      </w:pPr>
      <w:r w:rsidRPr="006667AC">
        <w:rPr>
          <w:rFonts w:ascii="Arial" w:hAnsi="Arial" w:cs="Arial"/>
          <w:b/>
          <w:u w:val="single"/>
        </w:rPr>
        <w:t xml:space="preserve">PROCEDURES FOR LARGE, COMPLEX CONSTRUCTION DISPUTES </w:t>
      </w:r>
    </w:p>
    <w:p w14:paraId="0BD2F1A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L-1. Large, Complex Construction Disputes</w:t>
      </w:r>
    </w:p>
    <w:p w14:paraId="368DCD6B"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The procedures for large, complex construction disputes shall apply to any claim with a value exceeding $500,000 or as agreed to by the parties. </w:t>
      </w:r>
    </w:p>
    <w:p w14:paraId="3895296A" w14:textId="77777777" w:rsidR="00E52A7D" w:rsidRDefault="00E52A7D" w:rsidP="00681766">
      <w:pPr>
        <w:spacing w:before="100" w:beforeAutospacing="1" w:after="100" w:afterAutospacing="1"/>
        <w:rPr>
          <w:rFonts w:ascii="Arial" w:hAnsi="Arial" w:cs="Arial"/>
          <w:b/>
        </w:rPr>
      </w:pPr>
    </w:p>
    <w:p w14:paraId="790E405C"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lastRenderedPageBreak/>
        <w:t xml:space="preserve">L-2. Administrative Conference </w:t>
      </w:r>
    </w:p>
    <w:p w14:paraId="32C7F5FE"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14:paraId="3C34F2C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To obtain additional information about the nature and magnitude of the dispute and the anticipated length of hearing and scheduling; </w:t>
      </w:r>
    </w:p>
    <w:p w14:paraId="5651BC0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To discuss the views of the parties about the technical and other qualifications of the arbitrators; </w:t>
      </w:r>
    </w:p>
    <w:p w14:paraId="18A6C07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To obtain conflicts statements from the parties; and </w:t>
      </w:r>
    </w:p>
    <w:p w14:paraId="50336FD9"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To consider, with the parties, whether mediation or other non-adjudicative methods of dispute resolution might be appropriate. </w:t>
      </w:r>
    </w:p>
    <w:p w14:paraId="6056BC02"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L-3. Arbitrators </w:t>
      </w:r>
    </w:p>
    <w:p w14:paraId="7A77934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Large, Complex Construction Cases shall be heard and determined by three arbitrators. </w:t>
      </w:r>
    </w:p>
    <w:p w14:paraId="585B1DD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The Arbitration Provider shall appoint arbitrator(s) in the manner provided in the Regular Construction Industry Arbitration Rules. </w:t>
      </w:r>
    </w:p>
    <w:p w14:paraId="3A945004"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L-4. Preliminary Hearing </w:t>
      </w:r>
    </w:p>
    <w:p w14:paraId="66CE88E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14:paraId="1C673C39"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At the preliminary hearing the matters to be considered shall include, without limitation: </w:t>
      </w:r>
    </w:p>
    <w:p w14:paraId="3F7E079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14:paraId="60F4E34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Stipulations to uncontested facts; </w:t>
      </w:r>
    </w:p>
    <w:p w14:paraId="2DBFC49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The extent to which discovery shall be conducted; </w:t>
      </w:r>
    </w:p>
    <w:p w14:paraId="30E62F6C"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Exchange and premarking of those documents which each party believes may be offered at the hearing; </w:t>
      </w:r>
    </w:p>
    <w:p w14:paraId="09B6162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The identification and availability of witnesses, including experts, and such matters with respect to witnesses including their biographies and expected testimony as may be appropriate; </w:t>
      </w:r>
    </w:p>
    <w:p w14:paraId="297CC0CB"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(f)</w:t>
      </w:r>
      <w:r w:rsidRPr="006667AC">
        <w:rPr>
          <w:rFonts w:ascii="Arial" w:hAnsi="Arial" w:cs="Arial"/>
        </w:rPr>
        <w:tab/>
        <w:t xml:space="preserve">Whether, and the extent to which, any sworn statements and/or depositions may be introduced; </w:t>
      </w:r>
    </w:p>
    <w:p w14:paraId="31FCF16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(g)</w:t>
      </w:r>
      <w:r w:rsidRPr="006667AC">
        <w:rPr>
          <w:rFonts w:ascii="Arial" w:hAnsi="Arial" w:cs="Arial"/>
        </w:rPr>
        <w:tab/>
        <w:t xml:space="preserve">The extent to which hearings will proceed on consecutive days; </w:t>
      </w:r>
    </w:p>
    <w:p w14:paraId="4FC6DFF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(h)</w:t>
      </w:r>
      <w:r w:rsidRPr="006667AC">
        <w:rPr>
          <w:rFonts w:ascii="Arial" w:hAnsi="Arial" w:cs="Arial"/>
        </w:rPr>
        <w:tab/>
        <w:t xml:space="preserve">Whether a stenographic or other official record of the proceedings shall be maintained; </w:t>
      </w:r>
    </w:p>
    <w:p w14:paraId="1B8A6910"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(i)</w:t>
      </w:r>
      <w:r w:rsidRPr="006667AC">
        <w:rPr>
          <w:rFonts w:ascii="Arial" w:hAnsi="Arial" w:cs="Arial"/>
        </w:rPr>
        <w:tab/>
        <w:t xml:space="preserve">The possibility of utilizing mediation or other non-adjudicative methods of dispute resolution; and </w:t>
      </w:r>
    </w:p>
    <w:p w14:paraId="27ED40FD"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lastRenderedPageBreak/>
        <w:t>(j)</w:t>
      </w:r>
      <w:r w:rsidRPr="006667AC">
        <w:rPr>
          <w:rFonts w:ascii="Arial" w:hAnsi="Arial" w:cs="Arial"/>
        </w:rPr>
        <w:tab/>
        <w:t xml:space="preserve">The procedure for the issuance of subpoenas. </w:t>
      </w:r>
    </w:p>
    <w:p w14:paraId="53E2E9E6"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14:paraId="4333FB0A" w14:textId="77777777" w:rsidR="00E52A7D" w:rsidRPr="006667AC" w:rsidRDefault="00E52A7D" w:rsidP="00681766">
      <w:pPr>
        <w:spacing w:before="100" w:beforeAutospacing="1" w:after="100" w:afterAutospacing="1"/>
        <w:rPr>
          <w:rFonts w:ascii="Arial" w:hAnsi="Arial" w:cs="Arial"/>
          <w:b/>
        </w:rPr>
      </w:pPr>
      <w:r w:rsidRPr="006667AC">
        <w:rPr>
          <w:rFonts w:ascii="Arial" w:hAnsi="Arial" w:cs="Arial"/>
          <w:b/>
        </w:rPr>
        <w:t xml:space="preserve">L-5. Management of Proceedings </w:t>
      </w:r>
    </w:p>
    <w:p w14:paraId="3C328A58"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(a) Arbitrator(s) shall take such steps as they may deem necessary or desirable to avoid delay and to achieve a just, speedy and cost-effective resolution of Large, Complex Construction Cases. </w:t>
      </w:r>
    </w:p>
    <w:p w14:paraId="79F23864"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14:paraId="5C6A6025"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14:paraId="77F7432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14:paraId="63D93073"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(e) The parties shall exchange copies of all exhibits they intend to submit at the hearing 10 business days prior to the hearing unless the arbitrator(s) determine otherwise. </w:t>
      </w:r>
    </w:p>
    <w:p w14:paraId="1E24859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(f) The exchange of information pursuant to this rule, as agreed by the parties and/or directed by the arbitrator(s), shall be included within the Scheduling and Procedure Order. </w:t>
      </w:r>
    </w:p>
    <w:p w14:paraId="7A26D011"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(g) The arbitrator is authorized to resolve any disputes concerning the exchange of information. </w:t>
      </w:r>
    </w:p>
    <w:p w14:paraId="3E091BEE"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rPr>
        <w:t xml:space="preserve">(h) Generally hearings will be scheduled on consecutive days or in blocks of consecutive days in order to maximize efficiency and minimize costs. </w:t>
      </w:r>
    </w:p>
    <w:p w14:paraId="7E8147C2" w14:textId="77777777" w:rsidR="00E52A7D" w:rsidRPr="006667AC" w:rsidRDefault="00E52A7D" w:rsidP="00681766">
      <w:pPr>
        <w:spacing w:before="100" w:beforeAutospacing="1" w:after="100" w:afterAutospacing="1"/>
        <w:rPr>
          <w:rFonts w:ascii="Arial" w:hAnsi="Arial" w:cs="Arial"/>
        </w:rPr>
      </w:pPr>
      <w:r w:rsidRPr="006667AC">
        <w:rPr>
          <w:rFonts w:ascii="Arial" w:hAnsi="Arial" w:cs="Arial"/>
        </w:rPr>
        <w:t>The following flow chart provides a summary of the disputes and claims process described in subsections 105.22, 105.23, and 105.24</w:t>
      </w:r>
    </w:p>
    <w:p w14:paraId="40AAD690" w14:textId="77777777" w:rsidR="00E52A7D" w:rsidRPr="006667AC" w:rsidRDefault="00E52A7D" w:rsidP="00681766">
      <w:pPr>
        <w:spacing w:after="200" w:line="276" w:lineRule="auto"/>
        <w:rPr>
          <w:rFonts w:ascii="Arial" w:hAnsi="Arial" w:cs="Arial"/>
        </w:rPr>
      </w:pPr>
      <w:r w:rsidRPr="006667AC">
        <w:rPr>
          <w:rFonts w:ascii="Arial" w:hAnsi="Arial" w:cs="Arial"/>
        </w:rPr>
        <w:br w:type="page"/>
      </w:r>
    </w:p>
    <w:p w14:paraId="74F61A2A" w14:textId="77777777" w:rsidR="00E52A7D" w:rsidRPr="006667AC" w:rsidRDefault="00E52A7D" w:rsidP="00681766">
      <w:pPr>
        <w:spacing w:before="100" w:beforeAutospacing="1" w:after="100" w:afterAutospacing="1"/>
        <w:ind w:left="360" w:hanging="360"/>
        <w:rPr>
          <w:rFonts w:ascii="Arial" w:hAnsi="Arial" w:cs="Arial"/>
        </w:rPr>
      </w:pPr>
      <w:r w:rsidRPr="006667AC">
        <w:rPr>
          <w:rFonts w:ascii="Arial" w:hAnsi="Arial" w:cs="Arial"/>
          <w:noProof/>
        </w:rPr>
        <w:lastRenderedPageBreak/>
        <mc:AlternateContent>
          <mc:Choice Requires="wpc">
            <w:drawing>
              <wp:inline distT="0" distB="0" distL="0" distR="0" wp14:anchorId="121A1F71" wp14:editId="0F34F6C3">
                <wp:extent cx="6400800" cy="8151495"/>
                <wp:effectExtent l="0" t="0" r="361950" b="421005"/>
                <wp:docPr id="245" name="Canvas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14:paraId="1D748497" w14:textId="77777777" w:rsidR="00E52A7D" w:rsidRPr="00377B2C" w:rsidRDefault="00E52A7D" w:rsidP="00681766">
                              <w:pPr>
                                <w:jc w:val="center"/>
                              </w:pPr>
                              <w:r w:rsidRPr="00377B2C">
                                <w:t>Contractor provides written notice of dispute to Project Engineer</w:t>
                              </w:r>
                            </w:p>
                          </w:txbxContent>
                        </wps:txbx>
                        <wps:bodyPr rot="0" vert="horz" wrap="square" lIns="89611" tIns="44806" rIns="89611" bIns="44806" anchor="t" anchorCtr="0" upright="1">
                          <a:noAutofit/>
                        </wps:bodyPr>
                      </wps:wsp>
                      <wps:wsp>
                        <wps:cNvPr id="2"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14:paraId="5B812692" w14:textId="77777777" w:rsidR="00E52A7D" w:rsidRPr="00377B2C" w:rsidRDefault="00E52A7D" w:rsidP="00681766">
                              <w:r w:rsidRPr="00377B2C">
                                <w:t>Contractor provides written REA including the following:</w:t>
                              </w:r>
                            </w:p>
                            <w:p w14:paraId="04B18E0D" w14:textId="77777777" w:rsidR="00E52A7D" w:rsidRPr="00377B2C" w:rsidRDefault="00E52A7D" w:rsidP="00681766">
                              <w:pPr>
                                <w:numPr>
                                  <w:ilvl w:val="0"/>
                                  <w:numId w:val="47"/>
                                </w:numPr>
                              </w:pPr>
                              <w:r w:rsidRPr="00377B2C">
                                <w:t>Date of dispute</w:t>
                              </w:r>
                            </w:p>
                            <w:p w14:paraId="2AA3487D" w14:textId="77777777" w:rsidR="00E52A7D" w:rsidRPr="00377B2C" w:rsidRDefault="00E52A7D" w:rsidP="00681766">
                              <w:pPr>
                                <w:numPr>
                                  <w:ilvl w:val="0"/>
                                  <w:numId w:val="47"/>
                                </w:numPr>
                              </w:pPr>
                              <w:r w:rsidRPr="00377B2C">
                                <w:t>Nature of order and circumstances causing dispute</w:t>
                              </w:r>
                            </w:p>
                            <w:p w14:paraId="5520ACFD" w14:textId="77777777" w:rsidR="00E52A7D" w:rsidRPr="00377B2C" w:rsidRDefault="00E52A7D" w:rsidP="00681766">
                              <w:pPr>
                                <w:numPr>
                                  <w:ilvl w:val="0"/>
                                  <w:numId w:val="47"/>
                                </w:numPr>
                              </w:pPr>
                              <w:r w:rsidRPr="00377B2C">
                                <w:t>Contract provisions supporting dispute</w:t>
                              </w:r>
                            </w:p>
                            <w:p w14:paraId="61994DFC" w14:textId="77777777" w:rsidR="00E52A7D" w:rsidRPr="00377B2C" w:rsidRDefault="00E52A7D" w:rsidP="00681766">
                              <w:pPr>
                                <w:numPr>
                                  <w:ilvl w:val="0"/>
                                  <w:numId w:val="47"/>
                                </w:numPr>
                              </w:pPr>
                              <w:r w:rsidRPr="00377B2C">
                                <w:t>Estimated cost of dispute with supporting documentation</w:t>
                              </w:r>
                            </w:p>
                            <w:p w14:paraId="5151A1D9" w14:textId="77777777" w:rsidR="00E52A7D" w:rsidRPr="00377B2C" w:rsidRDefault="00E52A7D" w:rsidP="00681766">
                              <w:pPr>
                                <w:numPr>
                                  <w:ilvl w:val="0"/>
                                  <w:numId w:val="47"/>
                                </w:numPr>
                              </w:pPr>
                              <w:r w:rsidRPr="00377B2C">
                                <w:t>Analysis of progress schedule and disruption, if any</w:t>
                              </w:r>
                            </w:p>
                          </w:txbxContent>
                        </wps:txbx>
                        <wps:bodyPr rot="0" vert="horz" wrap="square" lIns="89611" tIns="44806" rIns="89611" bIns="44806" anchor="t" anchorCtr="0" upright="1">
                          <a:noAutofit/>
                        </wps:bodyPr>
                      </wps:wsp>
                      <wps:wsp>
                        <wps:cNvPr id="3"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14:paraId="75DD00DF" w14:textId="77777777" w:rsidR="00E52A7D" w:rsidRPr="00377B2C" w:rsidRDefault="00E52A7D" w:rsidP="00681766">
                              <w:pPr>
                                <w:jc w:val="center"/>
                              </w:pPr>
                              <w:r w:rsidRPr="00377B2C">
                                <w:t>Adjustment of payment/schedule in consultation with Program Engineer -</w:t>
                              </w:r>
                            </w:p>
                            <w:p w14:paraId="3A77728F"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4"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14:paraId="2FBFBF37"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5"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14:paraId="1F34B9F8" w14:textId="77777777" w:rsidR="00E52A7D" w:rsidRPr="00377B2C" w:rsidRDefault="00E52A7D" w:rsidP="00681766">
                              <w:pPr>
                                <w:jc w:val="center"/>
                              </w:pPr>
                              <w:r w:rsidRPr="00377B2C">
                                <w:t>Proj Eng/Res Eng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14:paraId="568402A9" w14:textId="77777777" w:rsidR="00E52A7D" w:rsidRPr="00377B2C" w:rsidRDefault="00E52A7D" w:rsidP="00681766">
                              <w:pPr>
                                <w:jc w:val="center"/>
                              </w:pPr>
                              <w:r w:rsidRPr="00377B2C">
                                <w:t>PE denies merit of dispute</w:t>
                              </w:r>
                            </w:p>
                          </w:txbxContent>
                        </wps:txbx>
                        <wps:bodyPr rot="0" vert="horz" wrap="square" lIns="89611" tIns="44806" rIns="89611" bIns="44806" anchor="t" anchorCtr="0" upright="1">
                          <a:noAutofit/>
                        </wps:bodyPr>
                      </wps:wsp>
                      <wps:wsp>
                        <wps:cNvPr id="8"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14:paraId="035A3F21" w14:textId="77777777" w:rsidR="00E52A7D" w:rsidRPr="00377B2C" w:rsidRDefault="00E52A7D" w:rsidP="00681766">
                              <w:pPr>
                                <w:jc w:val="center"/>
                              </w:pPr>
                              <w:r w:rsidRPr="00377B2C">
                                <w:t>DRB agreement signed</w:t>
                              </w:r>
                            </w:p>
                            <w:p w14:paraId="383482EC" w14:textId="77777777" w:rsidR="00E52A7D" w:rsidRPr="00377B2C" w:rsidRDefault="00E52A7D" w:rsidP="00681766"/>
                          </w:txbxContent>
                        </wps:txbx>
                        <wps:bodyPr rot="0" vert="horz" wrap="square" lIns="89611" tIns="44806" rIns="89611" bIns="44806" anchor="t" anchorCtr="0" upright="1">
                          <a:noAutofit/>
                        </wps:bodyPr>
                      </wps:wsp>
                      <wps:wsp>
                        <wps:cNvPr id="9"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14:paraId="0341F167" w14:textId="77777777" w:rsidR="00E52A7D" w:rsidRPr="00377B2C" w:rsidRDefault="00E52A7D" w:rsidP="00681766">
                              <w:pPr>
                                <w:jc w:val="center"/>
                              </w:pPr>
                              <w:r w:rsidRPr="00377B2C">
                                <w:t>PE determines dispute has merit</w:t>
                              </w:r>
                            </w:p>
                          </w:txbxContent>
                        </wps:txbx>
                        <wps:bodyPr rot="0" vert="horz" wrap="square" lIns="89611" tIns="44806" rIns="89611" bIns="44806" anchor="t" anchorCtr="0" upright="1">
                          <a:noAutofit/>
                        </wps:bodyPr>
                      </wps:wsp>
                      <wps:wsp>
                        <wps:cNvPr id="10"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14:paraId="2E01578C" w14:textId="77777777" w:rsidR="00E52A7D" w:rsidRPr="00377B2C" w:rsidRDefault="00E52A7D" w:rsidP="00681766">
                              <w:pPr>
                                <w:jc w:val="center"/>
                              </w:pPr>
                              <w:r w:rsidRPr="00377B2C">
                                <w:t>DRB renders a recommendation</w:t>
                              </w:r>
                            </w:p>
                            <w:p w14:paraId="04886F1A" w14:textId="77777777" w:rsidR="00E52A7D" w:rsidRPr="00377B2C" w:rsidRDefault="00E52A7D" w:rsidP="00681766"/>
                          </w:txbxContent>
                        </wps:txbx>
                        <wps:bodyPr rot="0" vert="horz" wrap="square" lIns="89611" tIns="44806" rIns="89611" bIns="44806" anchor="t" anchorCtr="0" upright="1">
                          <a:noAutofit/>
                        </wps:bodyPr>
                      </wps:wsp>
                      <wps:wsp>
                        <wps:cNvPr id="11"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14:paraId="02C5184C" w14:textId="77777777" w:rsidR="00E52A7D" w:rsidRPr="00377B2C" w:rsidRDefault="00E52A7D" w:rsidP="00681766">
                              <w:pPr>
                                <w:jc w:val="center"/>
                              </w:pPr>
                              <w:r w:rsidRPr="00377B2C">
                                <w:t>DRB recommendation is accepted</w:t>
                              </w:r>
                            </w:p>
                            <w:p w14:paraId="5E41C079"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2"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14:paraId="5EE3DFA6" w14:textId="77777777" w:rsidR="00E52A7D" w:rsidRPr="00377B2C" w:rsidRDefault="00E52A7D" w:rsidP="00681766">
                              <w:pPr>
                                <w:jc w:val="center"/>
                              </w:pPr>
                              <w:r w:rsidRPr="00377B2C">
                                <w:t>Either party rejects DRB recommendation</w:t>
                              </w:r>
                            </w:p>
                            <w:p w14:paraId="6707D558"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13"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FA9B" w14:textId="77777777" w:rsidR="00E52A7D" w:rsidRPr="00377B2C" w:rsidRDefault="00E52A7D" w:rsidP="00681766">
                              <w:r w:rsidRPr="00377B2C">
                                <w:t>Up to 30 days – 105.22 (d)</w:t>
                              </w:r>
                            </w:p>
                          </w:txbxContent>
                        </wps:txbx>
                        <wps:bodyPr rot="0" vert="horz" wrap="square" lIns="89611" tIns="0" rIns="89611" bIns="0" anchor="ctr" anchorCtr="0" upright="1">
                          <a:noAutofit/>
                        </wps:bodyPr>
                      </wps:wsp>
                      <wps:wsp>
                        <wps:cNvPr id="15"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14:paraId="66CF592A" w14:textId="77777777" w:rsidR="00E52A7D" w:rsidRPr="00377B2C" w:rsidRDefault="00E52A7D" w:rsidP="00681766">
                              <w:pPr>
                                <w:jc w:val="center"/>
                                <w:rPr>
                                  <w:b/>
                                </w:rPr>
                              </w:pPr>
                              <w:r w:rsidRPr="00377B2C">
                                <w:rPr>
                                  <w:b/>
                                </w:rPr>
                                <w:t>105.22 Project Issue – Verbal discussions between Proj. Eng. and Supt.</w:t>
                              </w:r>
                            </w:p>
                          </w:txbxContent>
                        </wps:txbx>
                        <wps:bodyPr rot="0" vert="horz" wrap="square" lIns="89611" tIns="44806" rIns="89611" bIns="44806" anchor="t" anchorCtr="0" upright="1">
                          <a:noAutofit/>
                        </wps:bodyPr>
                      </wps:wsp>
                      <wps:wsp>
                        <wps:cNvPr id="16"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6CA3" w14:textId="77777777" w:rsidR="00E52A7D" w:rsidRPr="00377B2C" w:rsidRDefault="00E52A7D" w:rsidP="00681766">
                              <w:r w:rsidRPr="00377B2C">
                                <w:t>Impasse</w:t>
                              </w:r>
                            </w:p>
                          </w:txbxContent>
                        </wps:txbx>
                        <wps:bodyPr rot="0" vert="horz" wrap="square" lIns="89611" tIns="0" rIns="89611" bIns="0" anchor="ctr" anchorCtr="0" upright="1">
                          <a:noAutofit/>
                        </wps:bodyPr>
                      </wps:wsp>
                      <wps:wsp>
                        <wps:cNvPr id="18"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B8C3" w14:textId="77777777" w:rsidR="00E52A7D" w:rsidRPr="00377B2C" w:rsidRDefault="00E52A7D" w:rsidP="00681766">
                              <w:r w:rsidRPr="00377B2C">
                                <w:t>15 Days – 105.22 (b)</w:t>
                              </w:r>
                            </w:p>
                          </w:txbxContent>
                        </wps:txbx>
                        <wps:bodyPr rot="0" vert="horz" wrap="square" lIns="89611" tIns="0" rIns="89611" bIns="0" anchor="ctr" anchorCtr="0" upright="1">
                          <a:noAutofit/>
                        </wps:bodyPr>
                      </wps:wsp>
                      <wps:wsp>
                        <wps:cNvPr id="19"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14:paraId="29300B27" w14:textId="77777777" w:rsidR="00E52A7D" w:rsidRPr="00377B2C" w:rsidRDefault="00E52A7D" w:rsidP="00681766">
                              <w:pPr>
                                <w:jc w:val="center"/>
                              </w:pPr>
                              <w:r w:rsidRPr="00377B2C">
                                <w:t>CDOT Project Engineer and Contractor discuss merit of dispute</w:t>
                              </w:r>
                            </w:p>
                          </w:txbxContent>
                        </wps:txbx>
                        <wps:bodyPr rot="0" vert="horz" wrap="square" lIns="89611" tIns="44806" rIns="89611" bIns="44806" anchor="t" anchorCtr="0" upright="1">
                          <a:noAutofit/>
                        </wps:bodyPr>
                      </wps:wsp>
                      <wps:wsp>
                        <wps:cNvPr id="20"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6A4F" w14:textId="77777777" w:rsidR="00E52A7D" w:rsidRPr="00377B2C" w:rsidRDefault="00E52A7D" w:rsidP="00681766">
                              <w:r w:rsidRPr="00377B2C">
                                <w:t>15 Days – 105.22 (c)</w:t>
                              </w:r>
                            </w:p>
                          </w:txbxContent>
                        </wps:txbx>
                        <wps:bodyPr rot="0" vert="horz" wrap="square" lIns="89611" tIns="0" rIns="89611" bIns="0" anchor="ctr" anchorCtr="0" upright="1">
                          <a:noAutofit/>
                        </wps:bodyPr>
                      </wps:wsp>
                      <wps:wsp>
                        <wps:cNvPr id="22"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14:paraId="08A9602F" w14:textId="77777777" w:rsidR="00E52A7D" w:rsidRPr="00377B2C" w:rsidRDefault="00E52A7D" w:rsidP="00681766">
                              <w:pPr>
                                <w:jc w:val="center"/>
                              </w:pPr>
                              <w:r w:rsidRPr="00377B2C">
                                <w:t>Merit granted – Quantum negotiations</w:t>
                              </w:r>
                            </w:p>
                            <w:p w14:paraId="64DB8E24" w14:textId="77777777" w:rsidR="00E52A7D" w:rsidRPr="00377B2C" w:rsidRDefault="00E52A7D" w:rsidP="00681766">
                              <w:pPr>
                                <w:jc w:val="center"/>
                              </w:pPr>
                              <w:r w:rsidRPr="00377B2C">
                                <w:t>30 Days – 105.22 (c)</w:t>
                              </w:r>
                            </w:p>
                          </w:txbxContent>
                        </wps:txbx>
                        <wps:bodyPr rot="0" vert="horz" wrap="square" lIns="89611" tIns="44806" rIns="89611" bIns="44806" anchor="t" anchorCtr="0" upright="1">
                          <a:noAutofit/>
                        </wps:bodyPr>
                      </wps:wsp>
                      <wps:wsp>
                        <wps:cNvPr id="26"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8C86" w14:textId="77777777" w:rsidR="00E52A7D" w:rsidRPr="00377B2C" w:rsidRDefault="00E52A7D" w:rsidP="00681766">
                              <w:r w:rsidRPr="00377B2C">
                                <w:t>10 days – 105.23 (h)</w:t>
                              </w:r>
                            </w:p>
                          </w:txbxContent>
                        </wps:txbx>
                        <wps:bodyPr rot="0" vert="horz" wrap="square" lIns="89611" tIns="0" rIns="89611" bIns="0" anchor="ctr" anchorCtr="0" upright="1">
                          <a:noAutofit/>
                        </wps:bodyPr>
                      </wps:wsp>
                      <wps:wsp>
                        <wps:cNvPr id="30"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33CFF" w14:textId="77777777" w:rsidR="00E52A7D" w:rsidRPr="00377B2C" w:rsidRDefault="00E52A7D" w:rsidP="00681766">
                              <w:r w:rsidRPr="00377B2C">
                                <w:t>30 days – 105.23 (g)</w:t>
                              </w:r>
                            </w:p>
                          </w:txbxContent>
                        </wps:txbx>
                        <wps:bodyPr rot="0" vert="horz" wrap="square" lIns="89611" tIns="0" rIns="89611" bIns="0" anchor="ctr" anchorCtr="0" upright="1">
                          <a:noAutofit/>
                        </wps:bodyPr>
                      </wps:wsp>
                      <wps:wsp>
                        <wps:cNvPr id="31"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14:paraId="6698B243" w14:textId="77777777" w:rsidR="00E52A7D" w:rsidRPr="00377B2C" w:rsidRDefault="00E52A7D" w:rsidP="00681766">
                              <w:pPr>
                                <w:jc w:val="center"/>
                              </w:pPr>
                              <w:r w:rsidRPr="00377B2C">
                                <w:t>DRB Hearing</w:t>
                              </w:r>
                            </w:p>
                            <w:p w14:paraId="0AFBA3B0" w14:textId="77777777" w:rsidR="00E52A7D" w:rsidRPr="00377B2C" w:rsidRDefault="00E52A7D" w:rsidP="00681766"/>
                          </w:txbxContent>
                        </wps:txbx>
                        <wps:bodyPr rot="0" vert="horz" wrap="square" lIns="89611" tIns="44806" rIns="89611" bIns="44806" anchor="t" anchorCtr="0" upright="1">
                          <a:noAutofit/>
                        </wps:bodyPr>
                      </wps:wsp>
                      <wps:wsp>
                        <wps:cNvPr id="32"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DB9C" w14:textId="77777777" w:rsidR="00E52A7D" w:rsidRPr="00377B2C" w:rsidRDefault="00E52A7D" w:rsidP="00681766">
                              <w:r w:rsidRPr="00377B2C">
                                <w:t>14 days – 105.23 (i)</w:t>
                              </w:r>
                            </w:p>
                          </w:txbxContent>
                        </wps:txbx>
                        <wps:bodyPr rot="0" vert="horz" wrap="square" lIns="89611" tIns="0" rIns="89611" bIns="0" anchor="ctr" anchorCtr="0" upright="1">
                          <a:noAutofit/>
                        </wps:bodyPr>
                      </wps:wsp>
                      <wps:wsp>
                        <wps:cNvPr id="36"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95727" w14:textId="77777777" w:rsidR="00E52A7D" w:rsidRPr="00377B2C" w:rsidRDefault="00E52A7D" w:rsidP="00681766">
                              <w:pPr>
                                <w:jc w:val="center"/>
                                <w:rPr>
                                  <w:b/>
                                </w:rPr>
                              </w:pPr>
                              <w:r w:rsidRPr="00377B2C">
                                <w:rPr>
                                  <w:b/>
                                </w:rPr>
                                <w:t>Figure 105-1</w:t>
                              </w:r>
                            </w:p>
                            <w:p w14:paraId="40915FBD" w14:textId="77777777" w:rsidR="00E52A7D" w:rsidRPr="00377B2C" w:rsidRDefault="00E52A7D" w:rsidP="00681766">
                              <w:pPr>
                                <w:jc w:val="center"/>
                                <w:rPr>
                                  <w:b/>
                                </w:rPr>
                              </w:pPr>
                              <w:r w:rsidRPr="00377B2C">
                                <w:rPr>
                                  <w:b/>
                                </w:rPr>
                                <w:t>DISPUTES AND CLAIMS FLOW CHART</w:t>
                              </w:r>
                            </w:p>
                          </w:txbxContent>
                        </wps:txbx>
                        <wps:bodyPr rot="0" vert="horz" wrap="square" lIns="89611" tIns="44806" rIns="89611" bIns="44806" anchor="t" anchorCtr="0" upright="1">
                          <a:noAutofit/>
                        </wps:bodyPr>
                      </wps:wsp>
                      <wps:wsp>
                        <wps:cNvPr id="37"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14:paraId="7D05E61B" w14:textId="77777777" w:rsidR="00E52A7D" w:rsidRPr="00377B2C" w:rsidRDefault="00E52A7D" w:rsidP="00681766">
                              <w:pPr>
                                <w:jc w:val="center"/>
                              </w:pPr>
                              <w:r w:rsidRPr="00377B2C">
                                <w:t>Contractor rejects PE’s denial.  Contractor provides written notice to RE.</w:t>
                              </w:r>
                            </w:p>
                          </w:txbxContent>
                        </wps:txbx>
                        <wps:bodyPr rot="0" vert="horz" wrap="square" lIns="89611" tIns="44806" rIns="89611" bIns="44806" anchor="t" anchorCtr="0" upright="1">
                          <a:noAutofit/>
                        </wps:bodyPr>
                      </wps:wsp>
                      <wps:wsp>
                        <wps:cNvPr id="38"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14:paraId="17424DBB" w14:textId="77777777" w:rsidR="00E52A7D" w:rsidRPr="00377B2C" w:rsidRDefault="00E52A7D" w:rsidP="00681766">
                              <w:pPr>
                                <w:jc w:val="center"/>
                              </w:pPr>
                              <w:r w:rsidRPr="00377B2C">
                                <w:t>Contractor accepts denial.  Dispute is resolved.</w:t>
                              </w:r>
                            </w:p>
                          </w:txbxContent>
                        </wps:txbx>
                        <wps:bodyPr rot="0" vert="horz" wrap="square" lIns="89611" tIns="44806" rIns="89611" bIns="44806" anchor="t" anchorCtr="0" upright="1">
                          <a:noAutofit/>
                        </wps:bodyPr>
                      </wps:wsp>
                      <wps:wsp>
                        <wps:cNvPr id="39"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A7D6" w14:textId="77777777" w:rsidR="00E52A7D" w:rsidRPr="00377B2C" w:rsidRDefault="00E52A7D" w:rsidP="00681766">
                              <w:r w:rsidRPr="00377B2C">
                                <w:t>7 days – 105.22 (c)</w:t>
                              </w:r>
                            </w:p>
                          </w:txbxContent>
                        </wps:txbx>
                        <wps:bodyPr rot="0" vert="horz" wrap="square" lIns="89611" tIns="0" rIns="89611" bIns="0" anchor="ctr" anchorCtr="0" upright="1">
                          <a:noAutofit/>
                        </wps:bodyPr>
                      </wps:wsp>
                      <wps:wsp>
                        <wps:cNvPr id="42"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FAE0" w14:textId="77777777" w:rsidR="00E52A7D" w:rsidRPr="00377B2C" w:rsidRDefault="00E52A7D" w:rsidP="00681766">
                              <w:r w:rsidRPr="00377B2C">
                                <w:t>7 days – 105.22 (d)</w:t>
                              </w:r>
                            </w:p>
                          </w:txbxContent>
                        </wps:txbx>
                        <wps:bodyPr rot="0" vert="horz" wrap="square" lIns="89611" tIns="0" rIns="89611" bIns="0" anchor="ctr" anchorCtr="0" upright="1">
                          <a:noAutofit/>
                        </wps:bodyPr>
                      </wps:wsp>
                      <wps:wsp>
                        <wps:cNvPr id="45"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32A7" w14:textId="77777777" w:rsidR="00E52A7D" w:rsidRPr="00377B2C" w:rsidRDefault="00E52A7D" w:rsidP="00681766">
                              <w:r w:rsidRPr="00377B2C">
                                <w:t>20 days – 105.23 (d)</w:t>
                              </w:r>
                            </w:p>
                          </w:txbxContent>
                        </wps:txbx>
                        <wps:bodyPr rot="0" vert="horz" wrap="square" lIns="89611" tIns="0" rIns="89611" bIns="0" anchor="ctr" anchorCtr="0" upright="1">
                          <a:noAutofit/>
                        </wps:bodyPr>
                      </wps:wsp>
                      <wps:wsp>
                        <wps:cNvPr id="46"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DA546" w14:textId="77777777" w:rsidR="00E52A7D" w:rsidRPr="00377B2C" w:rsidRDefault="00E52A7D" w:rsidP="00681766">
                              <w:r w:rsidRPr="00377B2C">
                                <w:t>5 Days –</w:t>
                              </w:r>
                            </w:p>
                            <w:p w14:paraId="28EA37DC" w14:textId="77777777" w:rsidR="00E52A7D" w:rsidRPr="00377B2C" w:rsidRDefault="00E52A7D" w:rsidP="00681766">
                              <w:r w:rsidRPr="00377B2C">
                                <w:t xml:space="preserve"> 105.23 (a)</w:t>
                              </w:r>
                            </w:p>
                          </w:txbxContent>
                        </wps:txbx>
                        <wps:bodyPr rot="0" vert="horz" wrap="square" lIns="89611" tIns="0" rIns="89611" bIns="0" anchor="ctr" anchorCtr="0" upright="1">
                          <a:noAutofit/>
                        </wps:bodyPr>
                      </wps:wsp>
                      <wps:wsp>
                        <wps:cNvPr id="47"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0A5FE" w14:textId="77777777" w:rsidR="00E52A7D" w:rsidRPr="00377B2C" w:rsidRDefault="00E52A7D" w:rsidP="00681766">
                              <w:r w:rsidRPr="00377B2C">
                                <w:t>7 days – 105.22 (c)</w:t>
                              </w:r>
                            </w:p>
                          </w:txbxContent>
                        </wps:txbx>
                        <wps:bodyPr rot="0" vert="horz" wrap="square" lIns="89611" tIns="0" rIns="89611" bIns="0" anchor="t" anchorCtr="0" upright="1">
                          <a:noAutofit/>
                        </wps:bodyPr>
                      </wps:wsp>
                      <wps:wsp>
                        <wps:cNvPr id="49"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4D438" w14:textId="77777777" w:rsidR="00E52A7D" w:rsidRPr="00377B2C" w:rsidRDefault="00E52A7D" w:rsidP="00681766">
                              <w:pPr>
                                <w:jc w:val="center"/>
                                <w:rPr>
                                  <w:b/>
                                </w:rPr>
                              </w:pPr>
                              <w:r w:rsidRPr="00377B2C">
                                <w:rPr>
                                  <w:b/>
                                </w:rPr>
                                <w:t>Figure 105-1 continued on next page pagepage</w:t>
                              </w:r>
                            </w:p>
                            <w:p w14:paraId="7FBE4C5F"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50"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14:paraId="7A8C780E" w14:textId="77777777" w:rsidR="00E52A7D" w:rsidRPr="00377B2C" w:rsidRDefault="00E52A7D" w:rsidP="00681766">
                              <w:pPr>
                                <w:jc w:val="center"/>
                              </w:pPr>
                              <w:r w:rsidRPr="00377B2C">
                                <w:t>Prehearing Submittal</w:t>
                              </w:r>
                            </w:p>
                            <w:p w14:paraId="79E699D5" w14:textId="77777777" w:rsidR="00E52A7D" w:rsidRPr="00377B2C" w:rsidRDefault="00E52A7D" w:rsidP="00681766"/>
                          </w:txbxContent>
                        </wps:txbx>
                        <wps:bodyPr rot="0" vert="horz" wrap="square" lIns="89611" tIns="44806" rIns="89611" bIns="44806" anchor="t" anchorCtr="0" upright="1">
                          <a:noAutofit/>
                        </wps:bodyPr>
                      </wps:wsp>
                      <wps:wsp>
                        <wps:cNvPr id="51"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DAA04" w14:textId="77777777" w:rsidR="00E52A7D" w:rsidRPr="00377B2C" w:rsidRDefault="00E52A7D" w:rsidP="00681766">
                              <w:r w:rsidRPr="00377B2C">
                                <w:t>15 days – 105.23 (e)</w:t>
                              </w:r>
                            </w:p>
                          </w:txbxContent>
                        </wps:txbx>
                        <wps:bodyPr rot="0" vert="horz" wrap="square" lIns="89611" tIns="0" rIns="89611" bIns="0" anchor="ctr" anchorCtr="0" upright="1">
                          <a:noAutofit/>
                        </wps:bodyPr>
                      </wps:wsp>
                      <wps:wsp>
                        <wps:cNvPr id="53"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14:paraId="0F7789EA" w14:textId="77777777" w:rsidR="00E52A7D" w:rsidRPr="00377B2C" w:rsidRDefault="00E52A7D" w:rsidP="00681766">
                              <w:pPr>
                                <w:jc w:val="center"/>
                              </w:pPr>
                              <w:r w:rsidRPr="00377B2C">
                                <w:t>Request for Clarification and Reconsideration</w:t>
                              </w:r>
                            </w:p>
                            <w:p w14:paraId="77F29FBC" w14:textId="77777777" w:rsidR="00E52A7D" w:rsidRPr="00377B2C" w:rsidRDefault="00E52A7D" w:rsidP="00681766"/>
                          </w:txbxContent>
                        </wps:txbx>
                        <wps:bodyPr rot="0" vert="horz" wrap="square" lIns="89611" tIns="44806" rIns="89611" bIns="44806" anchor="t" anchorCtr="0" upright="1">
                          <a:noAutofit/>
                        </wps:bodyPr>
                      </wps:wsp>
                      <wps:wsp>
                        <wps:cNvPr id="54"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14:paraId="01F7E4D7" w14:textId="77777777" w:rsidR="00E52A7D" w:rsidRPr="00377B2C" w:rsidRDefault="00E52A7D" w:rsidP="00681766">
                              <w:pPr>
                                <w:jc w:val="center"/>
                              </w:pPr>
                              <w:r w:rsidRPr="00377B2C">
                                <w:t>Disagree on quantum</w:t>
                              </w:r>
                            </w:p>
                          </w:txbxContent>
                        </wps:txbx>
                        <wps:bodyPr rot="0" vert="horz" wrap="square" lIns="89611" tIns="44806" rIns="89611" bIns="44806" anchor="t" anchorCtr="0" upright="1">
                          <a:noAutofit/>
                        </wps:bodyPr>
                      </wps:wsp>
                      <wps:wsp>
                        <wps:cNvPr id="56"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14:paraId="4F07B76B" w14:textId="77777777" w:rsidR="00E52A7D" w:rsidRPr="00377B2C" w:rsidRDefault="00E52A7D" w:rsidP="00681766">
                              <w:pPr>
                                <w:rPr>
                                  <w:b/>
                                </w:rPr>
                              </w:pPr>
                              <w:r w:rsidRPr="00377B2C">
                                <w:rPr>
                                  <w:b/>
                                </w:rPr>
                                <w:t xml:space="preserve">105.23(a) Proj Eng initiates DRB process </w:t>
                              </w:r>
                            </w:p>
                          </w:txbxContent>
                        </wps:txbx>
                        <wps:bodyPr rot="0" vert="horz" wrap="square" lIns="89611" tIns="44806" rIns="89611" bIns="44806" anchor="t" anchorCtr="0" upright="1">
                          <a:noAutofit/>
                        </wps:bodyPr>
                      </wps:wsp>
                      <wps:wsp>
                        <wps:cNvPr id="59"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4C972E6" w14:textId="77777777" w:rsidR="00E52A7D" w:rsidRPr="00377B2C" w:rsidRDefault="00E52A7D" w:rsidP="00681766">
                              <w:pPr>
                                <w:jc w:val="center"/>
                              </w:pPr>
                              <w:r w:rsidRPr="00377B2C">
                                <w:t>30/ 45 days –</w:t>
                              </w:r>
                            </w:p>
                            <w:p w14:paraId="3F49963B" w14:textId="77777777" w:rsidR="00E52A7D" w:rsidRPr="00377B2C" w:rsidRDefault="00E52A7D" w:rsidP="00681766">
                              <w:pPr>
                                <w:jc w:val="center"/>
                              </w:pPr>
                              <w:r w:rsidRPr="00377B2C">
                                <w:t>105.23(b)</w:t>
                              </w:r>
                            </w:p>
                          </w:txbxContent>
                        </wps:txbx>
                        <wps:bodyPr rot="0" vert="horz" wrap="square" lIns="91440" tIns="0" rIns="91440" bIns="0" anchor="ctr" anchorCtr="0" upright="1">
                          <a:noAutofit/>
                        </wps:bodyPr>
                      </wps:wsp>
                    </wpc:wpc>
                  </a:graphicData>
                </a:graphic>
              </wp:inline>
            </w:drawing>
          </mc:Choice>
          <mc:Fallback>
            <w:pict>
              <v:group w14:anchorId="121A1F71" id="Canvas 245" o:spid="_x0000_s1151"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">
                <v:shape id="_x0000_s1152" type="#_x0000_t75" style="position:absolute;width:64008;height:81514;visibility:visible;mso-wrap-style:square">
                  <v:fill o:detectmouseclick="t"/>
                  <v:path o:connecttype="none"/>
                </v:shape>
                <v:shape id="Text Box 66" o:spid="_x0000_s1153"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qsQA&#10;AADaAAAADwAAAGRycy9kb3ducmV2LnhtbESPQWvCQBCF7wX/wzJCL0U3eqgSXUUrQrEgGAWvQ3ZM&#10;gtnZuLs18d93hYKnYXhv3vdmvuxMLe7kfGVZwWiYgCDOra64UHA6bgdTED4ga6wtk4IHeVguem9z&#10;TLVt+UD3LBQihrBPUUEZQpNK6fOSDPqhbYijdrHOYIirK6R22MZwU8txknxKgxVHQokNfZWUX7Nf&#10;EyH7td98HCbn86PduFG2u/1MTzul3vvdagYiUBde5v/rbx3rw/OV55S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qrEAAAA2gAAAA8AAAAAAAAAAAAAAAAAmAIAAGRycy9k&#10;b3ducmV2LnhtbFBLBQYAAAAABAAEAPUAAACJAwAAAAA=&#10;">
                  <v:textbox inset="2.48919mm,1.2446mm,2.48919mm,1.2446mm">
                    <w:txbxContent>
                      <w:p w14:paraId="1D748497" w14:textId="77777777" w:rsidR="00E52A7D" w:rsidRPr="00377B2C" w:rsidRDefault="00E52A7D" w:rsidP="00681766">
                        <w:pPr>
                          <w:jc w:val="center"/>
                        </w:pPr>
                        <w:r w:rsidRPr="00377B2C">
                          <w:t>Contractor provides written notice of dispute to Project Engineer</w:t>
                        </w:r>
                      </w:p>
                    </w:txbxContent>
                  </v:textbox>
                </v:shape>
                <v:shape id="Text Box 67" o:spid="_x0000_s1154"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g3cMA&#10;AADaAAAADwAAAGRycy9kb3ducmV2LnhtbESPX2vCMBTF3wd+h3AFX4am+rBJNYpOhOFgYBV8vTTX&#10;ttjc1CSz9dsvguDj4fz5cebLztTiRs5XlhWMRwkI4tzqigsFx8N2OAXhA7LG2jIpuJOH5aL3NsdU&#10;25b3dMtCIeII+xQVlCE0qZQ+L8mgH9mGOHpn6wyGKF0htcM2jptaTpLkQxqsOBJKbOirpPyS/ZkI&#10;+V37zfv+83S6txs3znbXn+lxp9Sg361mIAJ14RV+tr+1ggk8rs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Jg3cMAAADaAAAADwAAAAAAAAAAAAAAAACYAgAAZHJzL2Rv&#10;d25yZXYueG1sUEsFBgAAAAAEAAQA9QAAAIgDAAAAAA==&#10;">
                  <v:textbox inset="2.48919mm,1.2446mm,2.48919mm,1.2446mm">
                    <w:txbxContent>
                      <w:p w14:paraId="5B812692" w14:textId="77777777" w:rsidR="00E52A7D" w:rsidRPr="00377B2C" w:rsidRDefault="00E52A7D" w:rsidP="00681766">
                        <w:r w:rsidRPr="00377B2C">
                          <w:t>Contractor provides written REA including the following:</w:t>
                        </w:r>
                      </w:p>
                      <w:p w14:paraId="04B18E0D" w14:textId="77777777" w:rsidR="00E52A7D" w:rsidRPr="00377B2C" w:rsidRDefault="00E52A7D" w:rsidP="00681766">
                        <w:pPr>
                          <w:numPr>
                            <w:ilvl w:val="0"/>
                            <w:numId w:val="47"/>
                          </w:numPr>
                        </w:pPr>
                        <w:r w:rsidRPr="00377B2C">
                          <w:t>Date of dispute</w:t>
                        </w:r>
                      </w:p>
                      <w:p w14:paraId="2AA3487D" w14:textId="77777777" w:rsidR="00E52A7D" w:rsidRPr="00377B2C" w:rsidRDefault="00E52A7D" w:rsidP="00681766">
                        <w:pPr>
                          <w:numPr>
                            <w:ilvl w:val="0"/>
                            <w:numId w:val="47"/>
                          </w:numPr>
                        </w:pPr>
                        <w:r w:rsidRPr="00377B2C">
                          <w:t>Nature of order and circumstances causing dispute</w:t>
                        </w:r>
                      </w:p>
                      <w:p w14:paraId="5520ACFD" w14:textId="77777777" w:rsidR="00E52A7D" w:rsidRPr="00377B2C" w:rsidRDefault="00E52A7D" w:rsidP="00681766">
                        <w:pPr>
                          <w:numPr>
                            <w:ilvl w:val="0"/>
                            <w:numId w:val="47"/>
                          </w:numPr>
                        </w:pPr>
                        <w:r w:rsidRPr="00377B2C">
                          <w:t>Contract provisions supporting dispute</w:t>
                        </w:r>
                      </w:p>
                      <w:p w14:paraId="61994DFC" w14:textId="77777777" w:rsidR="00E52A7D" w:rsidRPr="00377B2C" w:rsidRDefault="00E52A7D" w:rsidP="00681766">
                        <w:pPr>
                          <w:numPr>
                            <w:ilvl w:val="0"/>
                            <w:numId w:val="47"/>
                          </w:numPr>
                        </w:pPr>
                        <w:r w:rsidRPr="00377B2C">
                          <w:t>Estimated cost of dispute with supporting documentation</w:t>
                        </w:r>
                      </w:p>
                      <w:p w14:paraId="5151A1D9" w14:textId="77777777" w:rsidR="00E52A7D" w:rsidRPr="00377B2C" w:rsidRDefault="00E52A7D" w:rsidP="00681766">
                        <w:pPr>
                          <w:numPr>
                            <w:ilvl w:val="0"/>
                            <w:numId w:val="47"/>
                          </w:numPr>
                        </w:pPr>
                        <w:r w:rsidRPr="00377B2C">
                          <w:t>Analysis of progress schedule and disruption, if any</w:t>
                        </w:r>
                      </w:p>
                    </w:txbxContent>
                  </v:textbox>
                </v:shape>
                <v:shape id="Text Box 68" o:spid="_x0000_s1155"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FRsMA&#10;AADaAAAADwAAAGRycy9kb3ducmV2LnhtbESPXWvCMBSG7wf7D+EMdiMzdYJKZxQ/GIiCYBW8PTTH&#10;ttic1CSz9d8vA2GXL+/Hwzudd6YWd3K+sqxg0E9AEOdWV1woOB2/PyYgfEDWWFsmBQ/yMJ+9vkwx&#10;1bblA92zUIg4wj5FBWUITSqlz0sy6Pu2IY7exTqDIUpXSO2wjeOmlp9JMpIGK46EEhtalZRfsx8T&#10;IfulX/cO4/P50a7dINvedpPTVqn3t27xBSJQF/7Dz/ZGKxj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7FRsMAAADaAAAADwAAAAAAAAAAAAAAAACYAgAAZHJzL2Rv&#10;d25yZXYueG1sUEsFBgAAAAAEAAQA9QAAAIgDAAAAAA==&#10;">
                  <v:textbox inset="2.48919mm,1.2446mm,2.48919mm,1.2446mm">
                    <w:txbxContent>
                      <w:p w14:paraId="75DD00DF" w14:textId="77777777" w:rsidR="00E52A7D" w:rsidRPr="00377B2C" w:rsidRDefault="00E52A7D" w:rsidP="00681766">
                        <w:pPr>
                          <w:jc w:val="center"/>
                        </w:pPr>
                        <w:r w:rsidRPr="00377B2C">
                          <w:t>Adjustment of payment/schedule in consultation with Program Engineer -</w:t>
                        </w:r>
                      </w:p>
                      <w:p w14:paraId="3A77728F" w14:textId="77777777" w:rsidR="00E52A7D" w:rsidRPr="00377B2C" w:rsidRDefault="00E52A7D" w:rsidP="00681766">
                        <w:pPr>
                          <w:jc w:val="center"/>
                        </w:pPr>
                        <w:r w:rsidRPr="00377B2C">
                          <w:t>Dispute is resolved</w:t>
                        </w:r>
                      </w:p>
                    </w:txbxContent>
                  </v:textbox>
                </v:shape>
                <v:shape id="Text Box 69" o:spid="_x0000_s1156"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dMsMA&#10;AADaAAAADwAAAGRycy9kb3ducmV2LnhtbESPXWvCMBSG7wf7D+EMdiMzdYhKZxQ/GIiCYBW8PTTH&#10;ttic1CSz9d8vA2GXL+/Hwzudd6YWd3K+sqxg0E9AEOdWV1woOB2/PyYgfEDWWFsmBQ/yMJ+9vkwx&#10;1bblA92zUIg4wj5FBWUITSqlz0sy6Pu2IY7exTqDIUpXSO2wjeOmlp9JMpIGK46EEhtalZRfsx8T&#10;IfulX/cO4/P50a7dINvedpPTVqn3t27xBSJQF/7Dz/ZGKxj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ddMsMAAADaAAAADwAAAAAAAAAAAAAAAACYAgAAZHJzL2Rv&#10;d25yZXYueG1sUEsFBgAAAAAEAAQA9QAAAIgDAAAAAA==&#10;">
                  <v:textbox inset="2.48919mm,1.2446mm,2.48919mm,1.2446mm">
                    <w:txbxContent>
                      <w:p w14:paraId="2FBFBF37" w14:textId="77777777" w:rsidR="00E52A7D" w:rsidRPr="00377B2C" w:rsidRDefault="00E52A7D" w:rsidP="00681766">
                        <w:pPr>
                          <w:jc w:val="center"/>
                        </w:pPr>
                        <w:r w:rsidRPr="00377B2C">
                          <w:t>Dispute is unresolved</w:t>
                        </w:r>
                      </w:p>
                    </w:txbxContent>
                  </v:textbox>
                </v:shape>
                <v:shape id="Text Box 70" o:spid="_x0000_s1157"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4qcQA&#10;AADaAAAADwAAAGRycy9kb3ducmV2LnhtbESPW2vCQBCF3wv9D8sU+iJ1Y8ELqat4oSAKglHwdciO&#10;STA7G3e3Jv77bkHo4+FcPs503pla3Mn5yrKCQT8BQZxbXXGh4HT8/piA8AFZY22ZFDzIw3z2+jLF&#10;VNuWD3TPQiHiCPsUFZQhNKmUPi/JoO/bhjh6F+sMhihdIbXDNo6bWn4myUgarDgSSmxoVVJ+zX5M&#10;hOyXft07jM/nR7t2g2x7201OW6Xe37rFF4hAXfgPP9sbrWAIf1fi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KnEAAAA2gAAAA8AAAAAAAAAAAAAAAAAmAIAAGRycy9k&#10;b3ducmV2LnhtbFBLBQYAAAAABAAEAPUAAACJAwAAAAA=&#10;">
                  <v:textbox inset="2.48919mm,1.2446mm,2.48919mm,1.2446mm">
                    <w:txbxContent>
                      <w:p w14:paraId="1F34B9F8" w14:textId="77777777" w:rsidR="00E52A7D" w:rsidRPr="00377B2C" w:rsidRDefault="00E52A7D" w:rsidP="00681766">
                        <w:pPr>
                          <w:jc w:val="center"/>
                        </w:pPr>
                        <w:proofErr w:type="spellStart"/>
                        <w:r w:rsidRPr="00377B2C">
                          <w:t>Proj</w:t>
                        </w:r>
                        <w:proofErr w:type="spellEnd"/>
                        <w:r w:rsidRPr="00377B2C">
                          <w:t xml:space="preserve"> </w:t>
                        </w:r>
                        <w:proofErr w:type="spellStart"/>
                        <w:r w:rsidRPr="00377B2C">
                          <w:t>Eng</w:t>
                        </w:r>
                        <w:proofErr w:type="spellEnd"/>
                        <w:r w:rsidRPr="00377B2C">
                          <w:t xml:space="preserve">/Res </w:t>
                        </w:r>
                        <w:proofErr w:type="spellStart"/>
                        <w:r w:rsidRPr="00377B2C">
                          <w:t>Eng</w:t>
                        </w:r>
                        <w:proofErr w:type="spellEnd"/>
                        <w:r w:rsidRPr="00377B2C">
                          <w:t xml:space="preserve"> &amp; Supt/PM &amp; Contractor’s rep with decision authority above the project level to meet regularly to discuss dispute</w:t>
                        </w:r>
                      </w:p>
                    </w:txbxContent>
                  </v:textbox>
                </v:shape>
                <v:shape id="AutoShape 71" o:spid="_x0000_s1158"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Text Box 72" o:spid="_x0000_s1159"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DRcMA&#10;AADaAAAADwAAAGRycy9kb3ducmV2LnhtbESPX2vCMBTF3wd+h3CFvQxN9WFKNYpOhKEwsAq+Xppr&#10;W2xuapLZ+u0XYeDj4fz5cebLztTiTs5XlhWMhgkI4tzqigsFp+N2MAXhA7LG2jIpeJCH5aL3NsdU&#10;25YPdM9CIeII+xQVlCE0qZQ+L8mgH9qGOHoX6wyGKF0htcM2jptajpPkUxqsOBJKbOirpPya/ZoI&#10;+Vn7zcdhcj4/2o0bZbvbfnraKfXe71YzEIG68Ar/t7+1ggk8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DRcMAAADaAAAADwAAAAAAAAAAAAAAAACYAgAAZHJzL2Rv&#10;d25yZXYueG1sUEsFBgAAAAAEAAQA9QAAAIgDAAAAAA==&#10;">
                  <v:textbox inset="2.48919mm,1.2446mm,2.48919mm,1.2446mm">
                    <w:txbxContent>
                      <w:p w14:paraId="568402A9" w14:textId="77777777" w:rsidR="00E52A7D" w:rsidRPr="00377B2C" w:rsidRDefault="00E52A7D" w:rsidP="00681766">
                        <w:pPr>
                          <w:jc w:val="center"/>
                        </w:pPr>
                        <w:r w:rsidRPr="00377B2C">
                          <w:t>PE denies merit of dispute</w:t>
                        </w:r>
                      </w:p>
                    </w:txbxContent>
                  </v:textbox>
                </v:shape>
                <v:shape id="Text Box 73" o:spid="_x0000_s1160"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XN8EA&#10;AADaAAAADwAAAGRycy9kb3ducmV2LnhtbERPTWvCQBC9F/oflil4KbrRQyvRVdpKoSgUjILXITsm&#10;wexsurs18d87h0KPj/e9XA+uVVcKsfFsYDrJQBGX3jZcGTgePsdzUDEhW2w9k4EbRVivHh+WmFvf&#10;856uRaqUhHDM0UCdUpdrHcuaHMaJ74iFO/vgMAkMlbYBewl3rZ5l2Yt22LA01NjRR03lpfh1UvL9&#10;HjfP+9fT6dZvwrTY/uzmx60xo6fhbQEq0ZD+xX/uL2tAtsoVuQF6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VzfBAAAA2gAAAA8AAAAAAAAAAAAAAAAAmAIAAGRycy9kb3du&#10;cmV2LnhtbFBLBQYAAAAABAAEAPUAAACGAwAAAAA=&#10;">
                  <v:textbox inset="2.48919mm,1.2446mm,2.48919mm,1.2446mm">
                    <w:txbxContent>
                      <w:p w14:paraId="035A3F21" w14:textId="77777777" w:rsidR="00E52A7D" w:rsidRPr="00377B2C" w:rsidRDefault="00E52A7D" w:rsidP="00681766">
                        <w:pPr>
                          <w:jc w:val="center"/>
                        </w:pPr>
                        <w:r w:rsidRPr="00377B2C">
                          <w:t>DRB agreement signed</w:t>
                        </w:r>
                      </w:p>
                      <w:p w14:paraId="383482EC" w14:textId="77777777" w:rsidR="00E52A7D" w:rsidRPr="00377B2C" w:rsidRDefault="00E52A7D" w:rsidP="00681766"/>
                    </w:txbxContent>
                  </v:textbox>
                </v:shape>
                <v:shape id="Text Box 74" o:spid="_x0000_s1161"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yrMMA&#10;AADaAAAADwAAAGRycy9kb3ducmV2LnhtbESPX2vCMBTF3wW/Q7gDX2Sm7sG5ahSdDIbCwE7w9dJc&#10;27LmpibR1m9vhIGPh/Pnx5kvO1OLKzlfWVYwHiUgiHOrKy4UHH6/XqcgfEDWWFsmBTfysFz0e3NM&#10;tW15T9csFCKOsE9RQRlCk0rp85IM+pFtiKN3ss5giNIVUjts47ip5VuSTKTBiiOhxIY+S8r/souJ&#10;kJ+13wz378fjrd24cbY976aHrVKDl241AxGoC8/wf/tbK/iA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byrMMAAADaAAAADwAAAAAAAAAAAAAAAACYAgAAZHJzL2Rv&#10;d25yZXYueG1sUEsFBgAAAAAEAAQA9QAAAIgDAAAAAA==&#10;">
                  <v:textbox inset="2.48919mm,1.2446mm,2.48919mm,1.2446mm">
                    <w:txbxContent>
                      <w:p w14:paraId="0341F167" w14:textId="77777777" w:rsidR="00E52A7D" w:rsidRPr="00377B2C" w:rsidRDefault="00E52A7D" w:rsidP="00681766">
                        <w:pPr>
                          <w:jc w:val="center"/>
                        </w:pPr>
                        <w:r w:rsidRPr="00377B2C">
                          <w:t>PE determines dispute has merit</w:t>
                        </w:r>
                      </w:p>
                    </w:txbxContent>
                  </v:textbox>
                </v:shape>
                <v:shape id="Text Box 75" o:spid="_x0000_s1162"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9m8QA&#10;AADbAAAADwAAAGRycy9kb3ducmV2LnhtbESPTWvCQBCG70L/wzKFXqRu7KFK6iqtUigWBKPgdchO&#10;k9DsbNzdmvjvOwfB2wzzfjyzWA2uVRcKsfFsYDrJQBGX3jZcGTgePp/noGJCtth6JgNXirBaPowW&#10;mFvf854uRaqUhHDM0UCdUpdrHcuaHMaJ74jl9uODwyRrqLQN2Eu4a/VLlr1qhw1LQ40drWsqf4s/&#10;JyW7j7gZ72en07XfhGmxPX/Pj1tjnh6H9zdQiYZ0F9/c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ZvEAAAA2wAAAA8AAAAAAAAAAAAAAAAAmAIAAGRycy9k&#10;b3ducmV2LnhtbFBLBQYAAAAABAAEAPUAAACJAwAAAAA=&#10;">
                  <v:textbox inset="2.48919mm,1.2446mm,2.48919mm,1.2446mm">
                    <w:txbxContent>
                      <w:p w14:paraId="2E01578C" w14:textId="77777777" w:rsidR="00E52A7D" w:rsidRPr="00377B2C" w:rsidRDefault="00E52A7D" w:rsidP="00681766">
                        <w:pPr>
                          <w:jc w:val="center"/>
                        </w:pPr>
                        <w:r w:rsidRPr="00377B2C">
                          <w:t>DRB renders a recommendation</w:t>
                        </w:r>
                      </w:p>
                      <w:p w14:paraId="04886F1A" w14:textId="77777777" w:rsidR="00E52A7D" w:rsidRPr="00377B2C" w:rsidRDefault="00E52A7D" w:rsidP="00681766"/>
                    </w:txbxContent>
                  </v:textbox>
                </v:shape>
                <v:shape id="Text Box 76" o:spid="_x0000_s1163"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YAMUA&#10;AADbAAAADwAAAGRycy9kb3ducmV2LnhtbESPQWvCQBCF7wX/wzKCl6KbeGgluopWhGKhYCp4HbJj&#10;EszOprurif++Kwi9zfDevO/NYtWbRtzI+dqygnSSgCAurK65VHD82Y1nIHxA1thYJgV38rBaDl4W&#10;mGnb8YFueShFDGGfoYIqhDaT0hcVGfQT2xJH7WydwRBXV0rtsIvhppHTJHmTBmuOhApb+qiouORX&#10;EyHfG799PbyfTvdu69J8//s1O+6VGg379RxEoD78m5/XnzrWT+HxSxx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FgAxQAAANsAAAAPAAAAAAAAAAAAAAAAAJgCAABkcnMv&#10;ZG93bnJldi54bWxQSwUGAAAAAAQABAD1AAAAigMAAAAA&#10;">
                  <v:textbox inset="2.48919mm,1.2446mm,2.48919mm,1.2446mm">
                    <w:txbxContent>
                      <w:p w14:paraId="02C5184C" w14:textId="77777777" w:rsidR="00E52A7D" w:rsidRPr="00377B2C" w:rsidRDefault="00E52A7D" w:rsidP="00681766">
                        <w:pPr>
                          <w:jc w:val="center"/>
                        </w:pPr>
                        <w:r w:rsidRPr="00377B2C">
                          <w:t>DRB recommendation is accepted</w:t>
                        </w:r>
                      </w:p>
                      <w:p w14:paraId="5E41C079" w14:textId="77777777" w:rsidR="00E52A7D" w:rsidRPr="00377B2C" w:rsidRDefault="00E52A7D" w:rsidP="00681766">
                        <w:pPr>
                          <w:jc w:val="center"/>
                        </w:pPr>
                      </w:p>
                    </w:txbxContent>
                  </v:textbox>
                </v:shape>
                <v:shape id="Text Box 77" o:spid="_x0000_s1164"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Gd8UA&#10;AADbAAAADwAAAGRycy9kb3ducmV2LnhtbESPQWvCQBCF7wX/wzKCl6IbPbQSXUUrQrFQMApeh+yY&#10;BLOzcXdr4r/vCoK3Gd6b972ZLztTixs5X1lWMB4lIIhzqysuFBwP2+EUhA/IGmvLpOBOHpaL3tsc&#10;U21b3tMtC4WIIexTVFCG0KRS+rwkg35kG+Kona0zGOLqCqkdtjHc1HKSJB/SYMWRUGJDXyXll+zP&#10;RMjv2m/e95+n073duHG2u/5MjzulBv1uNQMRqAsv8/P6W8f6E3j8Eg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sZ3xQAAANsAAAAPAAAAAAAAAAAAAAAAAJgCAABkcnMv&#10;ZG93bnJldi54bWxQSwUGAAAAAAQABAD1AAAAigMAAAAA&#10;">
                  <v:textbox inset="2.48919mm,1.2446mm,2.48919mm,1.2446mm">
                    <w:txbxContent>
                      <w:p w14:paraId="5EE3DFA6" w14:textId="77777777" w:rsidR="00E52A7D" w:rsidRPr="00377B2C" w:rsidRDefault="00E52A7D" w:rsidP="00681766">
                        <w:pPr>
                          <w:jc w:val="center"/>
                        </w:pPr>
                        <w:r w:rsidRPr="00377B2C">
                          <w:t>Either party rejects DRB recommendation</w:t>
                        </w:r>
                      </w:p>
                      <w:p w14:paraId="6707D558" w14:textId="77777777" w:rsidR="00E52A7D" w:rsidRPr="00377B2C" w:rsidRDefault="00E52A7D" w:rsidP="00681766">
                        <w:pPr>
                          <w:jc w:val="center"/>
                        </w:pPr>
                      </w:p>
                    </w:txbxContent>
                  </v:textbox>
                </v:shape>
                <v:shape id="AutoShape 78" o:spid="_x0000_s1165"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Em8AAAADbAAAADwAAAGRycy9kb3ducmV2LnhtbERPzYrCMBC+C75DGMGbpqviam0qIohe&#10;BO3uA4zN2JZtJqWJWn16s7Cwt/n4fidZd6YWd2pdZVnBxzgCQZxbXXGh4PtrN1qAcB5ZY22ZFDzJ&#10;wTrt9xKMtX3wme6ZL0QIYRejgtL7JpbS5SUZdGPbEAfualuDPsC2kLrFRwg3tZxE0VwarDg0lNjQ&#10;tqT8J7sZBbOnO7/ouJCTU7Fc5i763F/5otRw0G1WIDx1/l/85z7oMH8Kv7+EA2T6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SxJvAAAAA2wAAAA8AAAAAAAAAAAAAAAAA&#10;oQIAAGRycy9kb3ducmV2LnhtbFBLBQYAAAAABAAEAPkAAACOAwAAAAA=&#10;">
                  <v:stroke endarrow="block"/>
                </v:shape>
                <v:shape id="Text Box 79" o:spid="_x0000_s1166"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s78QA&#10;AADbAAAADwAAAGRycy9kb3ducmV2LnhtbESPQWvCQBCF74L/YZmCN920qEjqKsVSWoQetIXqbchO&#10;s6HZ2ZBZk/TfdwWhtxnee9+8WW8HX6uOWqkCG7ifZaCIi2ArLg18frxMV6AkIlusA5OBXxLYbsaj&#10;NeY29Hyg7hhLlSAsORpwMTa51lI48iiz0BAn7Tu0HmNa21LbFvsE97V+yLKl9lhxuuCwoZ2j4ud4&#10;8Ykii05O78+ux5Wc4/7Cg/16NWZyNzw9goo0xH/zLf1mU/05XH9J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bO/EAAAA2wAAAA8AAAAAAAAAAAAAAAAAmAIAAGRycy9k&#10;b3ducmV2LnhtbFBLBQYAAAAABAAEAPUAAACJAwAAAAA=&#10;" filled="f" stroked="f">
                  <v:textbox inset="2.48919mm,0,2.48919mm,0">
                    <w:txbxContent>
                      <w:p w14:paraId="6BFEFA9B" w14:textId="77777777" w:rsidR="00E52A7D" w:rsidRPr="00377B2C" w:rsidRDefault="00E52A7D" w:rsidP="00681766">
                        <w:r w:rsidRPr="00377B2C">
                          <w:t>Up to 30 days – 105.22 (d)</w:t>
                        </w:r>
                      </w:p>
                    </w:txbxContent>
                  </v:textbox>
                </v:shape>
                <v:shape id="Text Box 80" o:spid="_x0000_s1167"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eA8YA&#10;AADbAAAADwAAAGRycy9kb3ducmV2LnhtbESPW2vCQBCF3wv9D8sU+iJ1Y8ELqat4oSAKglHwdciO&#10;STA7G3e3Jv77bkHo2wznzPnOTOedqcWdnK8sKxj0ExDEudUVFwpOx++PCQgfkDXWlknBgzzMZ68v&#10;U0y1bflA9ywUIoawT1FBGUKTSunzkgz6vm2Io3axzmCIqyukdtjGcFPLzyQZSYMVR0KJDa1Kyq/Z&#10;j4mQ/dKve4fx+fxo126QbW+7yWmr1Ptbt/gCEagL/+bn9UbH+kP4+yUO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deA8YAAADbAAAADwAAAAAAAAAAAAAAAACYAgAAZHJz&#10;L2Rvd25yZXYueG1sUEsFBgAAAAAEAAQA9QAAAIsDAAAAAA==&#10;">
                  <v:textbox inset="2.48919mm,1.2446mm,2.48919mm,1.2446mm">
                    <w:txbxContent>
                      <w:p w14:paraId="66CF592A" w14:textId="77777777" w:rsidR="00E52A7D" w:rsidRPr="00377B2C" w:rsidRDefault="00E52A7D" w:rsidP="00681766">
                        <w:pPr>
                          <w:jc w:val="center"/>
                          <w:rPr>
                            <w:b/>
                          </w:rPr>
                        </w:pPr>
                        <w:r w:rsidRPr="00377B2C">
                          <w:rPr>
                            <w:b/>
                          </w:rPr>
                          <w:t xml:space="preserve">105.22 Project Issue – Verbal discussions between </w:t>
                        </w:r>
                        <w:proofErr w:type="spellStart"/>
                        <w:r w:rsidRPr="00377B2C">
                          <w:rPr>
                            <w:b/>
                          </w:rPr>
                          <w:t>Proj</w:t>
                        </w:r>
                        <w:proofErr w:type="spellEnd"/>
                        <w:r w:rsidRPr="00377B2C">
                          <w:rPr>
                            <w:b/>
                          </w:rPr>
                          <w:t>. Eng. and Supt.</w:t>
                        </w:r>
                      </w:p>
                    </w:txbxContent>
                  </v:textbox>
                </v:shape>
                <v:shape id="AutoShape 81" o:spid="_x0000_s1168"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uNUcMAAADbAAAADwAAAGRycy9kb3ducmV2LnhtbERPS2vCQBC+F/wPywheSt1YMZToRkQp&#10;aHsyFsTbmJ08MDsbsqum/fXdgtDbfHzPWSx704gbda62rGAyjkAQ51bXXCr4Ory/vIFwHlljY5kU&#10;fJODZTp4WmCi7Z33dMt8KUIIuwQVVN63iZQur8igG9uWOHCF7Qz6ALtS6g7vIdw08jWKYmmw5tBQ&#10;YUvrivJLdjUK4uZTZ7NnZ09Tf1gVx93P7uO8UWo07FdzEJ56/y9+uLc6zI/h75dw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bjVHDAAAA2wAAAA8AAAAAAAAAAAAA&#10;AAAAoQIAAGRycy9kb3ducmV2LnhtbFBLBQYAAAAABAAEAPkAAACRAwAAAAA=&#10;">
                  <v:stroke endarrow="block"/>
                </v:shape>
                <v:shape id="Text Box 82" o:spid="_x0000_s1169"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mMQA&#10;AADbAAAADwAAAGRycy9kb3ducmV2LnhtbESPT2vDMAzF74V+B6NBb62zQf+Q1S2jY2wUdmg3WHsT&#10;sRaHxXKI3CT79nOhsJvEe++np/V28LXqqJUqsIH7WQaKuAi24tLA58fLdAVKIrLFOjAZ+CWB7WY8&#10;WmNuQ88H6o6xVAnCkqMBF2OTay2FI48yCw1x0r5D6zGmtS21bbFPcF/rhyxbaI8VpwsOG9o5Kn6O&#10;F58oMu/k9P7selzJOe4vPNivV2Mmd8PTI6hIQ/w339JvNtVfwvWXNI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48pjEAAAA2wAAAA8AAAAAAAAAAAAAAAAAmAIAAGRycy9k&#10;b3ducmV2LnhtbFBLBQYAAAAABAAEAPUAAACJAwAAAAA=&#10;" filled="f" stroked="f">
                  <v:textbox inset="2.48919mm,0,2.48919mm,0">
                    <w:txbxContent>
                      <w:p w14:paraId="7EF06CA3" w14:textId="77777777" w:rsidR="00E52A7D" w:rsidRPr="00377B2C" w:rsidRDefault="00E52A7D" w:rsidP="00681766">
                        <w:r w:rsidRPr="00377B2C">
                          <w:t>Impasse</w:t>
                        </w:r>
                      </w:p>
                    </w:txbxContent>
                  </v:textbox>
                </v:shape>
                <v:shape id="Text Box 83" o:spid="_x0000_s1170"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m6sMA&#10;AADbAAAADwAAAGRycy9kb3ducmV2LnhtbESPQUvDQBCF74L/YRmhN7tRqJTYbRFFWoQeWgX1NmTH&#10;bDA7GzLbJP77zkHo7Q3z5pv3VpsptmagXprEDu7mBRjiKvmGawcf76+3SzCSkT22icnBHwls1tdX&#10;Kyx9GvlAwzHXRiEsJToIOXeltVIFiijz1BHr7if1EbOOfW19j6PCY2vvi+LBRmxYPwTs6DlQ9Xs8&#10;RaXIYpCv/UsYcSnf+e3Ek//cOje7mZ4ewWSa8sX8f73zGl/DahcVYN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dm6sMAAADbAAAADwAAAAAAAAAAAAAAAACYAgAAZHJzL2Rv&#10;d25yZXYueG1sUEsFBgAAAAAEAAQA9QAAAIgDAAAAAA==&#10;" filled="f" stroked="f">
                  <v:textbox inset="2.48919mm,0,2.48919mm,0">
                    <w:txbxContent>
                      <w:p w14:paraId="4233B8C3" w14:textId="77777777" w:rsidR="00E52A7D" w:rsidRPr="00377B2C" w:rsidRDefault="00E52A7D" w:rsidP="00681766">
                        <w:r w:rsidRPr="00377B2C">
                          <w:t>15 Days – 105.22 (b)</w:t>
                        </w:r>
                      </w:p>
                    </w:txbxContent>
                  </v:textbox>
                </v:shape>
                <v:shape id="Text Box 84" o:spid="_x0000_s1171"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UBsUA&#10;AADbAAAADwAAAGRycy9kb3ducmV2LnhtbESPQWvCQBCF74L/YZmCF6kbe7A2uopWCkWhYCp4HbJj&#10;Epqdjburif/eFQreZnhv3vdmvuxMLa7kfGVZwXiUgCDOra64UHD4/XqdgvABWWNtmRTcyMNy0e/N&#10;MdW25T1ds1CIGMI+RQVlCE0qpc9LMuhHtiGO2sk6gyGurpDaYRvDTS3fkmQiDVYcCSU29FlS/pdd&#10;TIT8rP1muH8/Hm/txo2z7Xk3PWyVGrx0qxmIQF14mv+vv3Ws/wGPX+IA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lQGxQAAANsAAAAPAAAAAAAAAAAAAAAAAJgCAABkcnMv&#10;ZG93bnJldi54bWxQSwUGAAAAAAQABAD1AAAAigMAAAAA&#10;">
                  <v:textbox inset="2.48919mm,1.2446mm,2.48919mm,1.2446mm">
                    <w:txbxContent>
                      <w:p w14:paraId="29300B27" w14:textId="77777777" w:rsidR="00E52A7D" w:rsidRPr="00377B2C" w:rsidRDefault="00E52A7D" w:rsidP="00681766">
                        <w:pPr>
                          <w:jc w:val="center"/>
                        </w:pPr>
                        <w:r w:rsidRPr="00377B2C">
                          <w:t>CDOT Project Engineer and Contractor discuss merit of dispute</w:t>
                        </w:r>
                      </w:p>
                    </w:txbxContent>
                  </v:textbox>
                </v:shape>
                <v:shape id="AutoShape 85" o:spid="_x0000_s1172"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6A8IAAADbAAAADwAAAGRycy9kb3ducmV2LnhtbERPTYvCMBC9C/6HMMJeRFOVFalGEWVB&#10;19O2C+JtbMa22ExKE7XurzeHBY+P971YtaYSd2pcaVnBaBiBIM6sLjlX8Jt+DWYgnEfWWFkmBU9y&#10;sFp2OwuMtX3wD90Tn4sQwi5GBYX3dSylywoy6Ia2Jg7cxTYGfYBNLnWDjxBuKjmOoqk0WHJoKLCm&#10;TUHZNbkZBdPqoJPPvrOniU/Xl+P+b/993ir10WvXcxCeWv8W/7t3WsE4rA9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J6A8IAAADbAAAADwAAAAAAAAAAAAAA&#10;AAChAgAAZHJzL2Rvd25yZXYueG1sUEsFBgAAAAAEAAQA+QAAAJADAAAAAA==&#10;">
                  <v:stroke endarrow="block"/>
                </v:shape>
                <v:shape id="Text Box 86" o:spid="_x0000_s1173"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FysMA&#10;AADbAAAADwAAAGRycy9kb3ducmV2LnhtbESPQWvCQBSE74L/YXmCN90oVCR1laKUFsGDWmh7e2Rf&#10;s6HZtyFvTdJ/3xUKPQ4z8w2z2Q2+Vh21UgU2sJhnoIiLYCsuDbxdn2drUBKRLdaBycAPCey249EG&#10;cxt6PlN3iaVKEJYcDbgYm1xrKRx5lHloiJP3FVqPMcm21LbFPsF9rZdZttIeK04LDhvaOyq+Lzef&#10;KPLQycfp4Hpcy2c83niw7y/GTCfD0yOoSEP8D/+1X62B5QLuX9I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EFysMAAADbAAAADwAAAAAAAAAAAAAAAACYAgAAZHJzL2Rv&#10;d25yZXYueG1sUEsFBgAAAAAEAAQA9QAAAIgDAAAAAA==&#10;" filled="f" stroked="f">
                  <v:textbox inset="2.48919mm,0,2.48919mm,0">
                    <w:txbxContent>
                      <w:p w14:paraId="386C6A4F" w14:textId="77777777" w:rsidR="00E52A7D" w:rsidRPr="00377B2C" w:rsidRDefault="00E52A7D" w:rsidP="00681766">
                        <w:r w:rsidRPr="00377B2C">
                          <w:t>15 Days – 105.22 (c)</w:t>
                        </w:r>
                      </w:p>
                    </w:txbxContent>
                  </v:textbox>
                </v:shape>
                <v:shape id="AutoShape 87" o:spid="_x0000_s1174"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hLsUAAADbAAAADwAAAGRycy9kb3ducmV2LnhtbESPQWvCQBSE70L/w/IKvemmOZQSXUMq&#10;CDkopalSentkX7Ox2bchu9H477uC0OMwM98wq3yynTjT4FvHCp4XCQji2umWGwWHz+38FYQPyBo7&#10;x6TgSh7y9cNshZl2F/6gcxUaESHsM1RgQugzKX1tyKJfuJ44ej9usBiiHBqpB7xEuO1kmiQv0mLL&#10;ccFgTxtD9W81WgXfx32zu76/VQWW5WgOm9P4tTsp9fQ4FUsQgabwH763S60gTeH2Jf4A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EhLsUAAADbAAAADwAAAAAAAAAA&#10;AAAAAAChAgAAZHJzL2Rvd25yZXYueG1sUEsFBgAAAAAEAAQA+QAAAJMDAAAAAA==&#10;">
                  <v:stroke endarrow="block"/>
                </v:shape>
                <v:shape id="AutoShape 88" o:spid="_x0000_s1175"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OJsQAAADbAAAADwAAAGRycy9kb3ducmV2LnhtbESPzWrDMBCE74G+g9hCb7EcN+THsRJK&#10;oTSXQuL2ATbS+odYK2OpidOnrwqFHIeZ+YYpdqPtxIUG3zpWMEtSEMTamZZrBV+fb9MVCB+QDXaO&#10;ScGNPOy2D5MCc+OufKRLGWoRIexzVNCE0OdSet2QRZ+4njh6lRsshiiHWpoBrxFuO5ml6UJabDku&#10;NNjTa0P6XH5bBfObP/7Qx0pmh3q91j5dvld8UurpcXzZgAg0hnv4v703CrJn+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g4mxAAAANsAAAAPAAAAAAAAAAAA&#10;AAAAAKECAABkcnMvZG93bnJldi54bWxQSwUGAAAAAAQABAD5AAAAkgMAAAAA&#10;">
                  <v:stroke endarrow="block"/>
                </v:shape>
                <v:shape id="AutoShape 89" o:spid="_x0000_s1176"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qvMQAAADbAAAADwAAAGRycy9kb3ducmV2LnhtbESPT2sCMRTE7wW/Q3gFL0WzlSKyNbuI&#10;KAg9iH/w/Ny8ZpduXtYkXbff3hQKPQ4z8xtmWQ62FT350DhW8DrNQBBXTjdsFJxP28kCRIjIGlvH&#10;pOCHApTF6GmJuXZ3PlB/jEYkCIccFdQxdrmUoarJYpi6jjh5n85bjEl6I7XHe4LbVs6ybC4tNpwW&#10;auxoXVP1dfy2CswL9bfq6le8veh4MPvrfNN+KDV+HlbvICIN8T/8195pBbM3+P2SfoAs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Cq8xAAAANsAAAAPAAAAAAAAAAAA&#10;AAAAAKECAABkcnMvZG93bnJldi54bWxQSwUGAAAAAAQABAD5AAAAkgMAAAAA&#10;">
                  <v:stroke endarrow="block"/>
                </v:shape>
                <v:shape id="Text Box 90" o:spid="_x0000_s1177"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UvsQA&#10;AADbAAAADwAAAGRycy9kb3ducmV2LnhtbESPX2vCMBTF3wd+h3AFX4amCtukGsUpwnAwsAq+Xppr&#10;W2xuuiTa+u2NMNjj4fz5cebLztTiRs5XlhWMRwkI4tzqigsFx8N2OAXhA7LG2jIpuJOH5aL3MsdU&#10;25b3dMtCIeII+xQVlCE0qZQ+L8mgH9mGOHpn6wyGKF0htcM2jptaTpLkXRqsOBJKbGhdUn7JriZC&#10;fj795nX/cTrd240bZ7vf7+lxp9Sg361mIAJ14T/81/7SCiZv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lL7EAAAA2wAAAA8AAAAAAAAAAAAAAAAAmAIAAGRycy9k&#10;b3ducmV2LnhtbFBLBQYAAAAABAAEAPUAAACJAwAAAAA=&#10;">
                  <v:textbox inset="2.48919mm,1.2446mm,2.48919mm,1.2446mm">
                    <w:txbxContent>
                      <w:p w14:paraId="08A9602F" w14:textId="77777777" w:rsidR="00E52A7D" w:rsidRPr="00377B2C" w:rsidRDefault="00E52A7D" w:rsidP="00681766">
                        <w:pPr>
                          <w:jc w:val="center"/>
                        </w:pPr>
                        <w:r w:rsidRPr="00377B2C">
                          <w:t>Merit granted – Quantum negotiations</w:t>
                        </w:r>
                      </w:p>
                      <w:p w14:paraId="64DB8E24" w14:textId="77777777" w:rsidR="00E52A7D" w:rsidRPr="00377B2C" w:rsidRDefault="00E52A7D" w:rsidP="00681766">
                        <w:pPr>
                          <w:jc w:val="center"/>
                        </w:pPr>
                        <w:r w:rsidRPr="00377B2C">
                          <w:t>30 Days – 105.22 (c)</w:t>
                        </w:r>
                      </w:p>
                    </w:txbxContent>
                  </v:textbox>
                </v:shape>
                <v:shape id="AutoShape 91" o:spid="_x0000_s1178"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AutoShape 92" o:spid="_x0000_s1179"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CtsUAAADbAAAADwAAAGRycy9kb3ducmV2LnhtbESPQWvCQBSE70L/w/IK3nRTDyqpq1ih&#10;kIMippbS2yP7mo3Nvg3ZjcZ/7wqCx2FmvmEWq97W4kytrxwreBsnIIgLpysuFRy/PkdzED4ga6wd&#10;k4IreVgtXwYLTLW78IHOeShFhLBPUYEJoUml9IUhi37sGuLo/bnWYoiyLaVu8RLhtpaTJJlKixXH&#10;BYMNbQwV/3lnFfx+78rtdf+RrzHLOnPcnLqf7Ump4Wu/fgcRqA/P8KOdaQWTG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aCtsUAAADbAAAADwAAAAAAAAAA&#10;AAAAAAChAgAAZHJzL2Rvd25yZXYueG1sUEsFBgAAAAAEAAQA+QAAAJMDAAAAAA==&#10;">
                  <v:stroke endarrow="block"/>
                </v:shape>
                <v:shape id="AutoShape 93" o:spid="_x0000_s1180"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BcIAAADbAAAADwAAAGRycy9kb3ducmV2LnhtbERPTYvCMBC9C/6HMMJeRFOVFalGEWVB&#10;19O2C+JtbMa22ExKE7XurzeHBY+P971YtaYSd2pcaVnBaBiBIM6sLjlX8Jt+DWYgnEfWWFkmBU9y&#10;sFp2OwuMtX3wD90Tn4sQwi5GBYX3dSylywoy6Ia2Jg7cxTYGfYBNLnWDjxBuKjmOoqk0WHJoKLCm&#10;TUHZNbkZBdPqoJPPvrOniU/Xl+P+b/993ir10WvXcxCeWv8W/7t3WsE4jA1fw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2BcIAAADbAAAADwAAAAAAAAAAAAAA&#10;AAChAgAAZHJzL2Rvd25yZXYueG1sUEsFBgAAAAAEAAQA+QAAAJADAAAAAA==&#10;">
                  <v:stroke endarrow="block"/>
                </v:shape>
                <v:shape id="Text Box 94" o:spid="_x0000_s1181"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JzMMA&#10;AADbAAAADwAAAGRycy9kb3ducmV2LnhtbESPQWvCQBSE74X+h+UJvdWNQkWjq5SW0lLwUC1Ub4/s&#10;MxuafRvy1iT9965Q8DjMzDfMajP4WnXUShXYwGScgSIugq24NPC9f3ucg5KIbLEOTAb+SGCzvr9b&#10;YW5Dz1/U7WKpEoQlRwMuxibXWgpHHmUcGuLknULrMSbZltq22Ce4r/U0y2baY8VpwWFDL46K393Z&#10;J4o8dXLYvroe53KMn2ce7M+7MQ+j4XkJKtIQb+H/9oc1MF3A9Uv6AXp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cJzMMAAADbAAAADwAAAAAAAAAAAAAAAACYAgAAZHJzL2Rv&#10;d25yZXYueG1sUEsFBgAAAAAEAAQA9QAAAIgDAAAAAA==&#10;" filled="f" stroked="f">
                  <v:textbox inset="2.48919mm,0,2.48919mm,0">
                    <w:txbxContent>
                      <w:p w14:paraId="60488C86" w14:textId="77777777" w:rsidR="00E52A7D" w:rsidRPr="00377B2C" w:rsidRDefault="00E52A7D" w:rsidP="00681766">
                        <w:r w:rsidRPr="00377B2C">
                          <w:t>10 days – 105.23 (h)</w:t>
                        </w:r>
                      </w:p>
                    </w:txbxContent>
                  </v:textbox>
                </v:shape>
                <v:shape id="Text Box 95" o:spid="_x0000_s1182"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2jMMA&#10;AADbAAAADwAAAGRycy9kb3ducmV2LnhtbESPwUrDQBCG70LfYRmhN7vRopS02yIVUQQPtoJ6G7LT&#10;bDA7GzLbJL69cxA8Dv/838y32U2xNQP10iR2cL0owBBXyTdcO3g/Pl6twEhG9tgmJgc/JLDbzi42&#10;WPo08hsNh1wbhbCU6CDk3JXWShUooixSR6zZKfURs459bX2Po8Jja2+K4s5GbFgvBOxoH6j6Ppyj&#10;UuR2kM/XhzDiSr7yy5kn//Hk3Pxyul+DyTTl/+W/9rN3sNT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Q2jMMAAADbAAAADwAAAAAAAAAAAAAAAACYAgAAZHJzL2Rv&#10;d25yZXYueG1sUEsFBgAAAAAEAAQA9QAAAIgDAAAAAA==&#10;" filled="f" stroked="f">
                  <v:textbox inset="2.48919mm,0,2.48919mm,0">
                    <w:txbxContent>
                      <w:p w14:paraId="78F33CFF" w14:textId="77777777" w:rsidR="00E52A7D" w:rsidRPr="00377B2C" w:rsidRDefault="00E52A7D" w:rsidP="00681766">
                        <w:r w:rsidRPr="00377B2C">
                          <w:t>30 days – 105.23 (g)</w:t>
                        </w:r>
                      </w:p>
                    </w:txbxContent>
                  </v:textbox>
                </v:shape>
                <v:shape id="Text Box 96" o:spid="_x0000_s1183"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EYMQA&#10;AADbAAAADwAAAGRycy9kb3ducmV2LnhtbESPX2vCMBTF3wd+h3AFX2SmdaDSGUUng6EgWAVfL81d&#10;W9bcdElm67dfBsIeD+fPj7Nc96YRN3K+tqwgnSQgiAuray4VXM7vzwsQPiBrbCyTgjt5WK8GT0vM&#10;tO34RLc8lCKOsM9QQRVCm0npi4oM+oltiaP3aZ3BEKUrpXbYxXHTyGmSzKTBmiOhwpbeKiq+8h8T&#10;Icet341P8+v13u1cmu+/D4vLXqnRsN+8ggjUh//wo/2hFbyk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pBGDEAAAA2wAAAA8AAAAAAAAAAAAAAAAAmAIAAGRycy9k&#10;b3ducmV2LnhtbFBLBQYAAAAABAAEAPUAAACJAwAAAAA=&#10;">
                  <v:textbox inset="2.48919mm,1.2446mm,2.48919mm,1.2446mm">
                    <w:txbxContent>
                      <w:p w14:paraId="6698B243" w14:textId="77777777" w:rsidR="00E52A7D" w:rsidRPr="00377B2C" w:rsidRDefault="00E52A7D" w:rsidP="00681766">
                        <w:pPr>
                          <w:jc w:val="center"/>
                        </w:pPr>
                        <w:r w:rsidRPr="00377B2C">
                          <w:t>DRB Hearing</w:t>
                        </w:r>
                      </w:p>
                      <w:p w14:paraId="0AFBA3B0" w14:textId="77777777" w:rsidR="00E52A7D" w:rsidRPr="00377B2C" w:rsidRDefault="00E52A7D" w:rsidP="00681766"/>
                    </w:txbxContent>
                  </v:textbox>
                </v:shape>
                <v:shape id="AutoShape 97" o:spid="_x0000_s1184"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uZcQAAADbAAAADwAAAGRycy9kb3ducmV2LnhtbESPzYrCMBSF98K8Q7gDs9NURUeqUQYZ&#10;YRBc2FHB3aW5tsXmpjap1rc3guDycH4+zmzRmlJcqXaFZQX9XgSCOLW64EzB7n/VnYBwHlljaZkU&#10;3MnBYv7RmWGs7Y23dE18JsIIuxgV5N5XsZQuzcmg69mKOHgnWxv0QdaZ1DXewrgp5SCKxtJgwYGQ&#10;Y0XLnNJz0pjAXe6O46ZJL5vDepTsvyf7X3Mplfr6bH+mIDy1/h1+tf+0guEAnl/C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5lxAAAANsAAAAPAAAAAAAAAAAA&#10;AAAAAKECAABkcnMvZG93bnJldi54bWxQSwUGAAAAAAQABAD5AAAAkgMAAAAA&#10;" adj="10760">
                  <v:stroke endarrow="block"/>
                </v:shape>
                <v:shape id="AutoShape 98" o:spid="_x0000_s1185"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l78MAAADbAAAADwAAAGRycy9kb3ducmV2LnhtbESPT4vCMBTE78J+h/AWvIimKshSjbIs&#10;CoIH/8Li7dE822rzUpJY67c3Cwseh5n5DTNbtKYSDTlfWlYwHCQgiDOrS84VnI6r/hcIH5A1VpZJ&#10;wZM8LOYfnRmm2j54T80h5CJC2KeooAihTqX0WUEG/cDWxNG7WGcwROlyqR0+ItxUcpQkE2mw5LhQ&#10;YE0/BWW3w90o+E1O+ysuj64X6LzdLTembXojpbqf7fcURKA2vMP/7bVWMB7D35f4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rpe/DAAAA2wAAAA8AAAAAAAAAAAAA&#10;AAAAoQIAAGRycy9kb3ducmV2LnhtbFBLBQYAAAAABAAEAPkAAACRAwAAAAA=&#10;" adj="10758">
                  <v:stroke endarrow="block"/>
                </v:shape>
                <v:shape id="AutoShape 99" o:spid="_x0000_s1186"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q3cYAAADbAAAADwAAAGRycy9kb3ducmV2LnhtbESPW2vCQBSE3wv+h+UUfCm6UVuRNKuI&#10;Inh5ahSkb6fZkwtmz4bsqml/vVso9HGYmW+YZNGZWtyodZVlBaNhBII4s7riQsHpuBnMQDiPrLG2&#10;TAq+ycFi3ntKMNb2zh90S30hAoRdjApK75tYSpeVZNANbUMcvNy2Bn2QbSF1i/cAN7UcR9FUGqw4&#10;LJTY0Kqk7JJejYJpfdDp24uznxN/XObn3c9u/7VWqv/cLd9BeOr8f/ivvdUKJq/w+yX8AD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t3GAAAA2wAAAA8AAAAAAAAA&#10;AAAAAAAAoQIAAGRycy9kb3ducmV2LnhtbFBLBQYAAAAABAAEAPkAAACUAwAAAAA=&#10;">
                  <v:stroke endarrow="block"/>
                </v:shape>
                <v:shape id="Text Box 100" o:spid="_x0000_s1187"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FMMA&#10;AADbAAAADwAAAGRycy9kb3ducmV2LnhtbESPQWvCQBSE7wX/w/IEb3VTxSKpqxRFlEIPtYW2t0f2&#10;NRuafRvy1iT9911B8DjMzDfMajP4WnXUShXYwMM0A0VcBFtxaeDjfX+/BCUR2WIdmAz8kcBmPbpb&#10;YW5Dz2/UnWKpEoQlRwMuxibXWgpHHmUaGuLk/YTWY0yyLbVtsU9wX+tZlj1qjxWnBYcNbR0Vv6ez&#10;TxRZdPL1unM9LuU7vpx5sJ8HYybj4fkJVKQh3sLX9tEamC/g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FMMAAADbAAAADwAAAAAAAAAAAAAAAACYAgAAZHJzL2Rv&#10;d25yZXYueG1sUEsFBgAAAAAEAAQA9QAAAIgDAAAAAA==&#10;" filled="f" stroked="f">
                  <v:textbox inset="2.48919mm,0,2.48919mm,0">
                    <w:txbxContent>
                      <w:p w14:paraId="4891DB9C" w14:textId="77777777" w:rsidR="00E52A7D" w:rsidRPr="00377B2C" w:rsidRDefault="00E52A7D" w:rsidP="00681766">
                        <w:r w:rsidRPr="00377B2C">
                          <w:t>14 days – 105.23 (</w:t>
                        </w:r>
                        <w:proofErr w:type="spellStart"/>
                        <w:r w:rsidRPr="00377B2C">
                          <w:t>i</w:t>
                        </w:r>
                        <w:proofErr w:type="spellEnd"/>
                        <w:r w:rsidRPr="00377B2C">
                          <w:t>)</w:t>
                        </w:r>
                      </w:p>
                    </w:txbxContent>
                  </v:textbox>
                </v:shape>
                <v:shape id="Text Box 101" o:spid="_x0000_s1188"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XQZMUA&#10;AADbAAAADwAAAGRycy9kb3ducmV2LnhtbESPW2sCMRSE3wv9D+EUfCk16wUpW6PYVlHwxUupr4fN&#10;cbO4OVk2cV3/vREEH4eZ+YYZT1tbioZqXzhW0OsmIIgzpwvOFfztFx+fIHxA1lg6JgVX8jCdvL6M&#10;MdXuwltqdiEXEcI+RQUmhCqV0meGLPquq4ijd3S1xRBlnUtd4yXCbSn7STKSFguOCwYr+jGUnXZn&#10;q+AwM8dz72SXa/n/3hw23/u5Gf4q1XlrZ18gArXhGX60V1rBYAT3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dBkxQAAANsAAAAPAAAAAAAAAAAAAAAAAJgCAABkcnMv&#10;ZG93bnJldi54bWxQSwUGAAAAAAQABAD1AAAAigMAAAAA&#10;" stroked="f">
                  <v:textbox inset="2.48919mm,1.2446mm,2.48919mm,1.2446mm">
                    <w:txbxContent>
                      <w:p w14:paraId="68F95727" w14:textId="77777777" w:rsidR="00E52A7D" w:rsidRPr="00377B2C" w:rsidRDefault="00E52A7D" w:rsidP="00681766">
                        <w:pPr>
                          <w:jc w:val="center"/>
                          <w:rPr>
                            <w:b/>
                          </w:rPr>
                        </w:pPr>
                        <w:r w:rsidRPr="00377B2C">
                          <w:rPr>
                            <w:b/>
                          </w:rPr>
                          <w:t>Figure 105-1</w:t>
                        </w:r>
                      </w:p>
                      <w:p w14:paraId="40915FBD" w14:textId="77777777" w:rsidR="00E52A7D" w:rsidRPr="00377B2C" w:rsidRDefault="00E52A7D" w:rsidP="00681766">
                        <w:pPr>
                          <w:jc w:val="center"/>
                          <w:rPr>
                            <w:b/>
                          </w:rPr>
                        </w:pPr>
                        <w:r w:rsidRPr="00377B2C">
                          <w:rPr>
                            <w:b/>
                          </w:rPr>
                          <w:t>DISPUTES AND CLAIMS FLOW CHART</w:t>
                        </w:r>
                      </w:p>
                    </w:txbxContent>
                  </v:textbox>
                </v:shape>
                <v:shape id="Text Box 102" o:spid="_x0000_s1189"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5j8QA&#10;AADbAAAADwAAAGRycy9kb3ducmV2LnhtbESPX2vCMBTF3wW/Q7jCXkRTHUypRnHKYCgMrIKvl+ba&#10;FpubLsls/faLMNjj4fz5cZbrztTiTs5XlhVMxgkI4tzqigsF59PHaA7CB2SNtWVS8CAP61W/t8RU&#10;25aPdM9CIeII+xQVlCE0qZQ+L8mgH9uGOHpX6wyGKF0htcM2jptaTpPkTRqsOBJKbGhbUn7LfkyE&#10;fL373fA4u1we7c5Nsv33YX7eK/Uy6DYLEIG68B/+a39qBa8z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OY/EAAAA2wAAAA8AAAAAAAAAAAAAAAAAmAIAAGRycy9k&#10;b3ducmV2LnhtbFBLBQYAAAAABAAEAPUAAACJAwAAAAA=&#10;">
                  <v:textbox inset="2.48919mm,1.2446mm,2.48919mm,1.2446mm">
                    <w:txbxContent>
                      <w:p w14:paraId="7D05E61B" w14:textId="77777777" w:rsidR="00E52A7D" w:rsidRPr="00377B2C" w:rsidRDefault="00E52A7D" w:rsidP="00681766">
                        <w:pPr>
                          <w:jc w:val="center"/>
                        </w:pPr>
                        <w:r w:rsidRPr="00377B2C">
                          <w:t>Contractor rejects PE’s denial.  Contractor provides written notice to RE.</w:t>
                        </w:r>
                      </w:p>
                    </w:txbxContent>
                  </v:textbox>
                </v:shape>
                <v:shape id="Text Box 103" o:spid="_x0000_s1190"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t/cMA&#10;AADbAAAADwAAAGRycy9kb3ducmV2LnhtbERPTUvDQBC9C/6HZQQvYje1YEvstliLIBUKiYVeh+yY&#10;BLOz6e7apP++cxA8Pt73cj26Tp0pxNazgekkA0VcedtybeDw9f64ABUTssXOMxm4UIT16vZmibn1&#10;Axd0LlOtJIRjjgaalPpc61g15DBOfE8s3LcPDpPAUGsbcJBw1+mnLHvWDluWhgZ7emuo+il/nZTs&#10;N3H7UMyPx8uwDdNyd/pcHHbG3N+Nry+gEo3pX/zn/rAGZjJW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Ot/cMAAADbAAAADwAAAAAAAAAAAAAAAACYAgAAZHJzL2Rv&#10;d25yZXYueG1sUEsFBgAAAAAEAAQA9QAAAIgDAAAAAA==&#10;">
                  <v:textbox inset="2.48919mm,1.2446mm,2.48919mm,1.2446mm">
                    <w:txbxContent>
                      <w:p w14:paraId="17424DBB" w14:textId="77777777" w:rsidR="00E52A7D" w:rsidRPr="00377B2C" w:rsidRDefault="00E52A7D" w:rsidP="00681766">
                        <w:pPr>
                          <w:jc w:val="center"/>
                        </w:pPr>
                        <w:r w:rsidRPr="00377B2C">
                          <w:t>Contractor accepts denial.  Dispute is resolved.</w:t>
                        </w:r>
                      </w:p>
                    </w:txbxContent>
                  </v:textbox>
                </v:shape>
                <v:shape id="AutoShape 104" o:spid="_x0000_s1191"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gsUAAADbAAAADwAAAGRycy9kb3ducmV2LnhtbESPQWvCQBSE74L/YXmF3nTTFkqNrqJC&#10;IQdLMSri7ZF9zcZm34bsRuO/7woFj8PMfMPMFr2txYVaXzlW8DJOQBAXTldcKtjvPkcfIHxA1lg7&#10;JgU38rCYDwczTLW78pYueShFhLBPUYEJoUml9IUhi37sGuLo/bjWYoiyLaVu8RrhtpavSfIuLVYc&#10;Fww2tDZU/OadVXA6fJWb2/cqX2KWdWa/PnfHzVmp56d+OQURqA+P8H870wreJnD/En+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lgsUAAADbAAAADwAAAAAAAAAA&#10;AAAAAAChAgAAZHJzL2Rvd25yZXYueG1sUEsFBgAAAAAEAAQA+QAAAJMDAAAAAA==&#10;">
                  <v:stroke endarrow="block"/>
                </v:shape>
                <v:shape id="AutoShape 105" o:spid="_x0000_s1192"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N18b8AAADbAAAADwAAAGRycy9kb3ducmV2LnhtbERPzYrCMBC+L/gOYQRva7oi/nSNIoLo&#10;RVirDzDbjG3ZZlKaqNWndw4LHj++/8Wqc7W6URsqzwa+hgko4tzbigsD59P2cwYqRGSLtWcy8KAA&#10;q2XvY4Gp9Xc+0i2LhZIQDikaKGNsUq1DXpLDMPQNsXAX3zqMAttC2xbvEu5qPUqSiXZYsTSU2NCm&#10;pPwvuzoD40c4Pukw06OfYj7PQzLdXfjXmEG/W3+DitTFt/jfvbfik/XyRX6AX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3N18b8AAADbAAAADwAAAAAAAAAAAAAAAACh&#10;AgAAZHJzL2Rvd25yZXYueG1sUEsFBgAAAAAEAAQA+QAAAI0DAAAAAA==&#10;">
                  <v:stroke endarrow="block"/>
                </v:shape>
                <v:shape id="Text Box 106" o:spid="_x0000_s1193"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gasQA&#10;AADbAAAADwAAAGRycy9kb3ducmV2LnhtbESPzWrDMBCE74W8g9hCb42c0obgRgklpTQUcsgPtL0t&#10;1tYytVbGq9jO20eBQI7DzHzDzJeDr1VHrVSBDUzGGSjiItiKSwOH/cfjDJREZIt1YDJwIoHlYnQ3&#10;x9yGnrfU7WKpEoQlRwMuxibXWgpHHmUcGuLk/YXWY0yyLbVtsU9wX+unLJtqjxWnBYcNrRwV/7uj&#10;TxR56eRn8+56nMlv/DryYL8/jXm4H95eQUUa4i18ba+tgecJXL6kH6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4GrEAAAA2wAAAA8AAAAAAAAAAAAAAAAAmAIAAGRycy9k&#10;b3ducmV2LnhtbFBLBQYAAAAABAAEAPUAAACJAwAAAAA=&#10;" filled="f" stroked="f">
                  <v:textbox inset="2.48919mm,0,2.48919mm,0">
                    <w:txbxContent>
                      <w:p w14:paraId="316FA7D6" w14:textId="77777777" w:rsidR="00E52A7D" w:rsidRPr="00377B2C" w:rsidRDefault="00E52A7D" w:rsidP="00681766">
                        <w:r w:rsidRPr="00377B2C">
                          <w:t>7 days – 105.22 (c)</w:t>
                        </w:r>
                      </w:p>
                    </w:txbxContent>
                  </v:textbox>
                </v:shape>
                <v:shape id="AutoShape 107" o:spid="_x0000_s1194"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Jjx8QAAADbAAAADwAAAGRycy9kb3ducmV2LnhtbESPQWvCQBSE74L/YXmCN91orZSYVYpt&#10;oXqyVu8v2dckNfs2ZNeY/HtXKPQ4zMw3TLLpTCVaalxpWcFsGoEgzqwuOVdw+v6YvIBwHlljZZkU&#10;9ORgsx4OEoy1vfEXtUefiwBhF6OCwvs6ltJlBRl0U1sTB+/HNgZ9kE0udYO3ADeVnEfRUhosOSwU&#10;WNO2oOxyvBoF6Sntz2/R87Zvd/vf913nng5Lp9R41L2uQHjq/H/4r/2pFSzm8Pg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mPHxAAAANsAAAAPAAAAAAAAAAAA&#10;AAAAAKECAABkcnMvZG93bnJldi54bWxQSwUGAAAAAAQABAD5AAAAkgMAAAAA&#10;" adj="10776">
                  <v:stroke endarrow="block"/>
                </v:shape>
                <v:shape id="AutoShape 108" o:spid="_x0000_s1195"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ussUAAADbAAAADwAAAGRycy9kb3ducmV2LnhtbESPQWvCQBSE74L/YXlCb3VjWkSia0hK&#10;Swq1h6qIx0f2mYRk34bsVtN/3y0UPA4z8w2zSUfTiSsNrrGsYDGPQBCXVjdcKTge3h5XIJxH1thZ&#10;JgU/5CDdTicbTLS98Rdd974SAcIuQQW1930ipStrMujmticO3sUOBn2QQyX1gLcAN52Mo2gpDTYc&#10;Fmrs6aWmst1/GwWfr83pnHdxfsiPu8x+ZIVtqVDqYTZmaxCeRn8P/7fftYLnJ/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9ussUAAADbAAAADwAAAAAAAAAA&#10;AAAAAAChAgAAZHJzL2Rvd25yZXYueG1sUEsFBgAAAAAEAAQA+QAAAJMDAAAAAA==&#10;" adj="10770">
                  <v:stroke endarrow="block"/>
                </v:shape>
                <v:shape id="Text Box 109" o:spid="_x0000_s1196"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D8sMA&#10;AADbAAAADwAAAGRycy9kb3ducmV2LnhtbESPQWvCQBSE7wX/w/IEb3VTsUVSVymKWAoeagttb4/s&#10;azY0+zbkrUn6711B8DjMzDfMcj34WnXUShXYwMM0A0VcBFtxaeDzY3e/ACUR2WIdmAz8k8B6Nbpb&#10;Ym5Dz+/UHWOpEoQlRwMuxibXWgpHHmUaGuLk/YbWY0yyLbVtsU9wX+tZlj1pjxWnBYcNbRwVf8eT&#10;TxR57OT7sHU9LuQnvp14sF97Yybj4eUZVKQh3sLX9qs1MJ/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lD8sMAAADbAAAADwAAAAAAAAAAAAAAAACYAgAAZHJzL2Rv&#10;d25yZXYueG1sUEsFBgAAAAAEAAQA9QAAAIgDAAAAAA==&#10;" filled="f" stroked="f">
                  <v:textbox inset="2.48919mm,0,2.48919mm,0">
                    <w:txbxContent>
                      <w:p w14:paraId="7E11FAE0" w14:textId="77777777" w:rsidR="00E52A7D" w:rsidRPr="00377B2C" w:rsidRDefault="00E52A7D" w:rsidP="00681766">
                        <w:r w:rsidRPr="00377B2C">
                          <w:t>7 days – 105.22 (d)</w:t>
                        </w:r>
                      </w:p>
                    </w:txbxContent>
                  </v:textbox>
                </v:shape>
                <v:shape id="Text Box 110" o:spid="_x0000_s1197"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macMA&#10;AADbAAAADwAAAGRycy9kb3ducmV2LnhtbESPQWvCQBSE7wX/w/IEb3VT0SKpqxRFlEIPtYW2t0f2&#10;NRuafRvy1iT9911B8DjMzDfMajP4WnXUShXYwMM0A0VcBFtxaeDjfX+/BCUR2WIdmAz8kcBmPbpb&#10;YW5Dz2/UnWKpEoQlRwMuxibXWgpHHmUaGuLk/YTWY0yyLbVtsU9wX+tZlj1qjxWnBYcNbR0Vv6ez&#10;TxRZdPL1unM9LuU7vpx5sJ8HYybj4fkJVKQh3sLX9tEamC/g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XmacMAAADbAAAADwAAAAAAAAAAAAAAAACYAgAAZHJzL2Rv&#10;d25yZXYueG1sUEsFBgAAAAAEAAQA9QAAAIgDAAAAAA==&#10;" filled="f" stroked="f">
                  <v:textbox inset="2.48919mm,0,2.48919mm,0">
                    <w:txbxContent>
                      <w:p w14:paraId="29D332A7" w14:textId="77777777" w:rsidR="00E52A7D" w:rsidRPr="00377B2C" w:rsidRDefault="00E52A7D" w:rsidP="00681766">
                        <w:r w:rsidRPr="00377B2C">
                          <w:t>20 days – 105.23 (d)</w:t>
                        </w:r>
                      </w:p>
                    </w:txbxContent>
                  </v:textbox>
                </v:shape>
                <v:shape id="Text Box 111" o:spid="_x0000_s1198"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4HsMA&#10;AADbAAAADwAAAGRycy9kb3ducmV2LnhtbESPQWvCQBSE7wX/w/IEb3VTsSKpqxRFlIKH2kLb2yP7&#10;mg3Nvg15a5L++65Q8DjMzDfMajP4WnXUShXYwMM0A0VcBFtxaeD9bX+/BCUR2WIdmAz8ksBmPbpb&#10;YW5Dz6/UnWOpEoQlRwMuxibXWgpHHmUaGuLkfYfWY0yyLbVtsU9wX+tZli20x4rTgsOGto6Kn/PF&#10;J4o8dvJ52rkel/IVXy482I+DMZPx8PwEKtIQb+H/9tEamC/g+iX9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d4HsMAAADbAAAADwAAAAAAAAAAAAAAAACYAgAAZHJzL2Rv&#10;d25yZXYueG1sUEsFBgAAAAAEAAQA9QAAAIgDAAAAAA==&#10;" filled="f" stroked="f">
                  <v:textbox inset="2.48919mm,0,2.48919mm,0">
                    <w:txbxContent>
                      <w:p w14:paraId="25EDA546" w14:textId="77777777" w:rsidR="00E52A7D" w:rsidRPr="00377B2C" w:rsidRDefault="00E52A7D" w:rsidP="00681766">
                        <w:r w:rsidRPr="00377B2C">
                          <w:t>5 Days –</w:t>
                        </w:r>
                      </w:p>
                      <w:p w14:paraId="28EA37DC" w14:textId="77777777" w:rsidR="00E52A7D" w:rsidRPr="00377B2C" w:rsidRDefault="00E52A7D" w:rsidP="00681766">
                        <w:r w:rsidRPr="00377B2C">
                          <w:t xml:space="preserve"> 105.23 (a)</w:t>
                        </w:r>
                      </w:p>
                    </w:txbxContent>
                  </v:textbox>
                </v:shape>
                <v:shape id="AutoShape 112" o:spid="_x0000_s1199"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KaesEAAADbAAAADwAAAGRycy9kb3ducmV2LnhtbESP0YrCMBRE34X9h3AX9k3TrYtK1ygi&#10;ij5q9QMuzbUpNjclidr9eyMs+DjMzBlmvuxtK+7kQ+NYwfcoA0FcOd1wreB82g5nIEJE1tg6JgV/&#10;FGC5+BjMsdDuwUe6l7EWCcKhQAUmxq6QMlSGLIaR64iTd3HeYkzS11J7fCS4bWWeZRNpseG0YLCj&#10;taHqWt6sgtV4uj1WfjcOZn2Y5H1+7S7NRqmvz371CyJSH9/h//ZeK/iZwutL+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p6wQAAANsAAAAPAAAAAAAAAAAAAAAA&#10;AKECAABkcnMvZG93bnJldi54bWxQSwUGAAAAAAQABAD5AAAAjwMAAAAA&#10;">
                  <v:stroke endarrow="block"/>
                </v:shape>
                <v:shape id="Text Box 113" o:spid="_x0000_s1200"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Pgb8A&#10;AADbAAAADwAAAGRycy9kb3ducmV2LnhtbERPTYvCMBC9C/sfwizsRTRdKbJUY5Euwl6tIh5nm7Et&#10;NpOSRFv/vTkIHh/ve52PphN3cr61rOB7noAgrqxuuVZwPOxmPyB8QNbYWSYFD/KQbz4ma8y0HXhP&#10;9zLUIoawz1BBE0KfSemrhgz6ue2JI3exzmCI0NVSOxxiuOnkIkmW0mDLsaHBnoqGqmt5MwouB1+k&#10;p/MUbbmc7tPf4b/0C6fU1+e4XYEINIa3+OX+0wrS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E+BvwAAANsAAAAPAAAAAAAAAAAAAAAAAJgCAABkcnMvZG93bnJl&#10;di54bWxQSwUGAAAAAAQABAD1AAAAhAMAAAAA&#10;" filled="f" stroked="f">
                  <v:textbox inset="2.48919mm,0,2.48919mm,0">
                    <w:txbxContent>
                      <w:p w14:paraId="5B60A5FE" w14:textId="77777777" w:rsidR="00E52A7D" w:rsidRPr="00377B2C" w:rsidRDefault="00E52A7D" w:rsidP="00681766">
                        <w:r w:rsidRPr="00377B2C">
                          <w:t>7 days – 105.22 (c)</w:t>
                        </w:r>
                      </w:p>
                    </w:txbxContent>
                  </v:textbox>
                </v:shape>
                <v:shape id="Text Box 114" o:spid="_x0000_s1201"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3a8UA&#10;AADbAAAADwAAAGRycy9kb3ducmV2LnhtbESPT2sCMRTE70K/Q3gFL6VmFRG7NYptFQUv/in1+tg8&#10;N4ubl2UT1/XbG6HgcZiZ3zCTWWtL0VDtC8cK+r0EBHHmdMG5gt/D8n0MwgdkjaVjUnAjD7PpS2eC&#10;qXZX3lGzD7mIEPYpKjAhVKmUPjNk0fdcRRy9k6sthijrXOoarxFuSzlIkpG0WHBcMFjRt6HsvL9Y&#10;Bce5OV36Z7vayL+35rj9OizM8Eep7ms7/wQRqA3P8H97rRUMP+D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DdrxQAAANsAAAAPAAAAAAAAAAAAAAAAAJgCAABkcnMv&#10;ZG93bnJldi54bWxQSwUGAAAAAAQABAD1AAAAigMAAAAA&#10;" stroked="f">
                  <v:textbox inset="2.48919mm,1.2446mm,2.48919mm,1.2446mm">
                    <w:txbxContent>
                      <w:p w14:paraId="4234D438" w14:textId="77777777" w:rsidR="00E52A7D" w:rsidRPr="00377B2C" w:rsidRDefault="00E52A7D" w:rsidP="00681766">
                        <w:pPr>
                          <w:jc w:val="center"/>
                          <w:rPr>
                            <w:b/>
                          </w:rPr>
                        </w:pPr>
                        <w:r w:rsidRPr="00377B2C">
                          <w:rPr>
                            <w:b/>
                          </w:rPr>
                          <w:t xml:space="preserve">Figure 105-1 continued on next page </w:t>
                        </w:r>
                        <w:proofErr w:type="spellStart"/>
                        <w:r w:rsidRPr="00377B2C">
                          <w:rPr>
                            <w:b/>
                          </w:rPr>
                          <w:t>pagepage</w:t>
                        </w:r>
                        <w:proofErr w:type="spellEnd"/>
                      </w:p>
                      <w:p w14:paraId="7FBE4C5F" w14:textId="77777777" w:rsidR="00E52A7D" w:rsidRPr="00377B2C" w:rsidRDefault="00E52A7D" w:rsidP="00681766">
                        <w:pPr>
                          <w:jc w:val="center"/>
                        </w:pPr>
                      </w:p>
                    </w:txbxContent>
                  </v:textbox>
                </v:shape>
                <v:shape id="Text Box 115" o:spid="_x0000_s1202"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EW8MA&#10;AADbAAAADwAAAGRycy9kb3ducmV2LnhtbERPTUvDQBC9C/6HZQQvYjcVakvstliLIBUKiYVeh+yY&#10;BLOz6e7apP++cxA8Pt73cj26Tp0pxNazgekkA0VcedtybeDw9f64ABUTssXOMxm4UIT16vZmibn1&#10;Axd0LlOtJIRjjgaalPpc61g15DBOfE8s3LcPDpPAUGsbcJBw1+mnLHvWDluWhgZ7emuo+il/nZTs&#10;N3H7UMyPx8uwDdNyd/pcHHbG3N+Nry+gEo3pX/zn/rAGZrJe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pEW8MAAADbAAAADwAAAAAAAAAAAAAAAACYAgAAZHJzL2Rv&#10;d25yZXYueG1sUEsFBgAAAAAEAAQA9QAAAIgDAAAAAA==&#10;">
                  <v:textbox inset="2.48919mm,1.2446mm,2.48919mm,1.2446mm">
                    <w:txbxContent>
                      <w:p w14:paraId="7A8C780E" w14:textId="77777777" w:rsidR="00E52A7D" w:rsidRPr="00377B2C" w:rsidRDefault="00E52A7D" w:rsidP="00681766">
                        <w:pPr>
                          <w:jc w:val="center"/>
                        </w:pPr>
                        <w:r w:rsidRPr="00377B2C">
                          <w:t>Prehearing Submittal</w:t>
                        </w:r>
                      </w:p>
                      <w:p w14:paraId="79E699D5" w14:textId="77777777" w:rsidR="00E52A7D" w:rsidRPr="00377B2C" w:rsidRDefault="00E52A7D" w:rsidP="00681766"/>
                    </w:txbxContent>
                  </v:textbox>
                </v:shape>
                <v:shape id="AutoShape 116" o:spid="_x0000_s1203"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FWp8UAAADbAAAADwAAAGRycy9kb3ducmV2LnhtbESPQWvCQBSE7wX/w/IEL1I3scSU1DVE&#10;wVIoHoxeentkn0kw+zZkV03/fbdQ6HGYmW+YdT6aTtxpcK1lBfEiAkFcWd1yreB82j+/gnAeWWNn&#10;mRR8k4N8M3laY6btg490L30tAoRdhgoa7/tMSlc1ZNAtbE8cvIsdDPogh1rqAR8Bbjq5jKKVNNhy&#10;WGiwp11D1bW8GQXpfF4ci+T95fDVRttzV6WY2E+lZtOxeAPhafT/4b/2h1aQxPD7JfwA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FWp8UAAADbAAAADwAAAAAAAAAA&#10;AAAAAAChAgAAZHJzL2Rvd25yZXYueG1sUEsFBgAAAAAEAAQA+QAAAJMDAAAAAA==&#10;" adj="10764">
                  <v:stroke endarrow="block"/>
                </v:shape>
                <v:shape id="Text Box 117" o:spid="_x0000_s1204"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owMMA&#10;AADbAAAADwAAAGRycy9kb3ducmV2LnhtbESPX2vCQBDE3wW/w7FC3/RSQZHUU0pLaSn44B+wfVty&#10;21xobi9kzyT99j1B8HGYmd8w6+3ga9VRK1VgA4+zDBRxEWzFpYHT8W26AiUR2WIdmAz8kcB2Mx6t&#10;Mbeh5z11h1iqBGHJ0YCLscm1lsKRR5mFhjh5P6H1GJNsS21b7BPc13qeZUvtseK04LChF0fF7+Hi&#10;E0UWnXztXl2PK/mOnxce7PndmIfJ8PwEKtIQ7+Fb+8MaWMzh+iX9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XowMMAAADbAAAADwAAAAAAAAAAAAAAAACYAgAAZHJzL2Rv&#10;d25yZXYueG1sUEsFBgAAAAAEAAQA9QAAAIgDAAAAAA==&#10;" filled="f" stroked="f">
                  <v:textbox inset="2.48919mm,0,2.48919mm,0">
                    <w:txbxContent>
                      <w:p w14:paraId="40FDAA04" w14:textId="77777777" w:rsidR="00E52A7D" w:rsidRPr="00377B2C" w:rsidRDefault="00E52A7D" w:rsidP="00681766">
                        <w:r w:rsidRPr="00377B2C">
                          <w:t>15 days – 105.23 (e)</w:t>
                        </w:r>
                      </w:p>
                    </w:txbxContent>
                  </v:textbox>
                </v:shape>
                <v:shape id="Text Box 118" o:spid="_x0000_s1205"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jaLMUA&#10;AADbAAAADwAAAGRycy9kb3ducmV2LnhtbESPX2vCMBTF3wd+h3AHexkzdcNNqlF0MhAFoZ3g66W5&#10;tmXNTU0yW7+9EQZ7PJw/P85s0ZtGXMj52rKC0TABQVxYXXOp4PD99TIB4QOyxsYyKbiSh8V88DDD&#10;VNuOM7rkoRRxhH2KCqoQ2lRKX1Rk0A9tSxy9k3UGQ5SulNphF8dNI1+T5F0arDkSKmzps6LiJ/81&#10;EbJf+fVz9nE8Xru1G+Xb825y2Cr19NgvpyAC9eE//NfeaAXjN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NosxQAAANsAAAAPAAAAAAAAAAAAAAAAAJgCAABkcnMv&#10;ZG93bnJldi54bWxQSwUGAAAAAAQABAD1AAAAigMAAAAA&#10;">
                  <v:textbox inset="2.48919mm,1.2446mm,2.48919mm,1.2446mm">
                    <w:txbxContent>
                      <w:p w14:paraId="0F7789EA" w14:textId="77777777" w:rsidR="00E52A7D" w:rsidRPr="00377B2C" w:rsidRDefault="00E52A7D" w:rsidP="00681766">
                        <w:pPr>
                          <w:jc w:val="center"/>
                        </w:pPr>
                        <w:r w:rsidRPr="00377B2C">
                          <w:t>Request for Clarification and Reconsideration</w:t>
                        </w:r>
                      </w:p>
                      <w:p w14:paraId="77F29FBC" w14:textId="77777777" w:rsidR="00E52A7D" w:rsidRPr="00377B2C" w:rsidRDefault="00E52A7D" w:rsidP="00681766"/>
                    </w:txbxContent>
                  </v:textbox>
                </v:shape>
                <v:shape id="AutoShape 119" o:spid="_x0000_s1206"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lL8MAAADbAAAADwAAAGRycy9kb3ducmV2LnhtbESP0YrCMBRE34X9h3AXfNN0RV2tTWUR&#10;RF8WtOsHXJtrW2xuShO1+vUbQfBxmJkzTLLsTC2u1LrKsoKvYQSCOLe64kLB4W89mIFwHlljbZkU&#10;3MnBMv3oJRhre+M9XTNfiABhF6OC0vsmltLlJRl0Q9sQB+9kW4M+yLaQusVbgJtajqJoKg1WHBZK&#10;bGhVUn7OLkbB+O72D/qdydGumM9zF31vTnxUqv/Z/SxAeOr8O/xqb7WCyRie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R5S/DAAAA2wAAAA8AAAAAAAAAAAAA&#10;AAAAoQIAAGRycy9kb3ducmV2LnhtbFBLBQYAAAAABAAEAPkAAACRAwAAAAA=&#10;">
                  <v:stroke endarrow="block"/>
                </v:shape>
                <v:shape id="Text Box 120" o:spid="_x0000_s1207"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3nw8QA&#10;AADbAAAADwAAAGRycy9kb3ducmV2LnhtbESPX2vCMBTF3wd+h3CFvQxNFXRSjeIUQRQGVsHXS3Nt&#10;i81Nl2S2fvtlMNjj4fz5cRarztTiQc5XlhWMhgkI4tzqigsFl/NuMAPhA7LG2jIpeJKH1bL3ssBU&#10;25ZP9MhCIeII+xQVlCE0qZQ+L8mgH9qGOHo36wyGKF0htcM2jptajpNkKg1WHAklNrQpKb9n3yZC&#10;Pj/89u30fr0+260bZYev4+xyUOq1363nIAJ14T/8195rBZMJ/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58PEAAAA2wAAAA8AAAAAAAAAAAAAAAAAmAIAAGRycy9k&#10;b3ducmV2LnhtbFBLBQYAAAAABAAEAPUAAACJAwAAAAA=&#10;">
                  <v:textbox inset="2.48919mm,1.2446mm,2.48919mm,1.2446mm">
                    <w:txbxContent>
                      <w:p w14:paraId="01F7E4D7" w14:textId="77777777" w:rsidR="00E52A7D" w:rsidRPr="00377B2C" w:rsidRDefault="00E52A7D" w:rsidP="00681766">
                        <w:pPr>
                          <w:jc w:val="center"/>
                        </w:pPr>
                        <w:r w:rsidRPr="00377B2C">
                          <w:t>Disagree on quantum</w:t>
                        </w:r>
                      </w:p>
                    </w:txbxContent>
                  </v:textbox>
                </v:shape>
                <v:shape id="AutoShape 121" o:spid="_x0000_s1208"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5EsMAAADbAAAADwAAAGRycy9kb3ducmV2LnhtbESPUWvCMBSF3wX/Q7iDvWm6ycrojCI6&#10;WfFhaLcfcGnumrLmpiSx1n9vBsIeD+ec73CW69F2YiAfWscKnuYZCOLa6ZYbBd9f+9kriBCRNXaO&#10;ScGVAqxX08kSC+0ufKKhio1IEA4FKjAx9oWUoTZkMcxdT5y8H+ctxiR9I7XHS4LbTj5nWS4ttpwW&#10;DPa0NVT/VmerIF9sso/z586WpjyQrYatfz+2Sj0+jJs3EJHG+B++t0ut4CWHv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uRLDAAAA2wAAAA8AAAAAAAAAAAAA&#10;AAAAoQIAAGRycy9kb3ducmV2LnhtbFBLBQYAAAAABAAEAPkAAACRAwAAAAA=&#10;">
                  <v:stroke endarrow="block"/>
                </v:shape>
                <v:shape id="AutoShape 122" o:spid="_x0000_s1209"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PS8YAAADbAAAADwAAAGRycy9kb3ducmV2LnhtbESPQWsCMRSE7wX/Q3iCt5q1ULdsjVIs&#10;LVIp4toevD03r5u1m5clSXX775uC4HGYmW+Y2aK3rTiRD41jBZNxBoK4crrhWsHH7uX2AUSIyBpb&#10;x6TglwIs5oObGRbanXlLpzLWIkE4FKjAxNgVUobKkMUwdh1x8r6ctxiT9LXUHs8Jblt5l2VTabHh&#10;tGCwo6Wh6rv8sQo2pdnnr9v3vF2+PR8+I+6sXx+VGg37p0cQkfp4DV/aK63gPof/L+k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ND0vGAAAA2wAAAA8AAAAAAAAA&#10;AAAAAAAAoQIAAGRycy9kb3ducmV2LnhtbFBLBQYAAAAABAAEAPkAAACUAwAAAAA=&#10;" adj="10740">
                  <v:stroke endarrow="block"/>
                </v:shape>
                <v:shape id="Text Box 123" o:spid="_x0000_s1210"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IXcMA&#10;AADbAAAADwAAAGRycy9kb3ducmV2LnhtbERPTUvDQBC9C/6HZQQvYjcVakvstliLIBUKiYVeh+yY&#10;BLOz6e7apP++cxA8Pt73cj26Tp0pxNazgekkA0VcedtybeDw9f64ABUTssXOMxm4UIT16vZmibn1&#10;Axd0LlOtJIRjjgaalPpc61g15DBOfE8s3LcPDpPAUGsbcJBw1+mnLHvWDluWhgZ7emuo+il/nZTs&#10;N3H7UMyPx8uwDdNyd/pcHHbG3N+Nry+gEo3pX/zn/rAGZjJWvsg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xIXcMAAADbAAAADwAAAAAAAAAAAAAAAACYAgAAZHJzL2Rv&#10;d25yZXYueG1sUEsFBgAAAAAEAAQA9QAAAIgDAAAAAA==&#10;">
                  <v:textbox inset="2.48919mm,1.2446mm,2.48919mm,1.2446mm">
                    <w:txbxContent>
                      <w:p w14:paraId="4F07B76B" w14:textId="77777777" w:rsidR="00E52A7D" w:rsidRPr="00377B2C" w:rsidRDefault="00E52A7D" w:rsidP="00681766">
                        <w:pPr>
                          <w:rPr>
                            <w:b/>
                          </w:rPr>
                        </w:pPr>
                        <w:r w:rsidRPr="00377B2C">
                          <w:rPr>
                            <w:b/>
                          </w:rPr>
                          <w:t xml:space="preserve">105.23(a) </w:t>
                        </w:r>
                        <w:proofErr w:type="spellStart"/>
                        <w:r w:rsidRPr="00377B2C">
                          <w:rPr>
                            <w:b/>
                          </w:rPr>
                          <w:t>Proj</w:t>
                        </w:r>
                        <w:proofErr w:type="spellEnd"/>
                        <w:r w:rsidRPr="00377B2C">
                          <w:rPr>
                            <w:b/>
                          </w:rPr>
                          <w:t xml:space="preserve"> </w:t>
                        </w:r>
                        <w:proofErr w:type="spellStart"/>
                        <w:r w:rsidRPr="00377B2C">
                          <w:rPr>
                            <w:b/>
                          </w:rPr>
                          <w:t>Eng</w:t>
                        </w:r>
                        <w:proofErr w:type="spellEnd"/>
                        <w:r w:rsidRPr="00377B2C">
                          <w:rPr>
                            <w:b/>
                          </w:rPr>
                          <w:t xml:space="preserve"> initiates DRB process </w:t>
                        </w:r>
                      </w:p>
                    </w:txbxContent>
                  </v:textbox>
                </v:shape>
                <v:shape id="AutoShape 124" o:spid="_x0000_s1211"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6xMQAAADbAAAADwAAAGRycy9kb3ducmV2LnhtbESPQWvCQBSE7wX/w/KE3szGolKjq0gl&#10;tthTtRdvj+xrEpp9L2a3mv77riD0OMzMN8xy3btGXajztbCBcZKCIi7E1lwa+Dzmo2dQPiBbbITJ&#10;wC95WK8GD0vMrFz5gy6HUKoIYZ+hgSqENtPaFxU59Im0xNH7ks5hiLIrte3wGuGu0U9pOtMOa44L&#10;Fbb0UlHxffhxBt55OtlPZL7NX09HCZKfebebGfM47DcLUIH68B++t9+sgekcbl/iD9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lzrExAAAANsAAAAPAAAAAAAAAAAA&#10;AAAAAKECAABkcnMvZG93bnJldi54bWxQSwUGAAAAAAQABAD5AAAAkgMAAAAA&#10;" adj="10788">
                  <v:stroke endarrow="block"/>
                </v:shape>
                <v:shape id="AutoShape 125" o:spid="_x0000_s1212"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AdAsMAAADbAAAADwAAAGRycy9kb3ducmV2LnhtbERPTWvCQBC9F/oflil4q5sWEyW6SlsV&#10;RA9FDUpvQ3aahGZnY3bV+O/dg9Dj431PZp2pxYVaV1lW8NaPQBDnVldcKMj2y9cRCOeRNdaWScGN&#10;HMymz08TTLW98pYuO1+IEMIuRQWl900qpctLMuj6tiEO3K9tDfoA20LqFq8h3NTyPYoSabDi0FBi&#10;Q18l5X+7s1Gw/oyHm9Mxqw6Lbz0cJPPYZfGPUr2X7mMMwlPn/8UP90orSML68CX8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gHQLDAAAA2wAAAA8AAAAAAAAAAAAA&#10;AAAAoQIAAGRycy9kb3ducmV2LnhtbFBLBQYAAAAABAAEAPkAAACRAwAAAAA=&#10;">
                  <v:stroke endarrow="block"/>
                </v:shape>
                <v:shape id="Text Box 126" o:spid="_x0000_s1213"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08cIA&#10;AADbAAAADwAAAGRycy9kb3ducmV2LnhtbESPT4vCMBTE74LfITzBi9i0HopUU1kWBPcirH/w+mje&#10;tmWbl5Kk2v32ZkHwOMzMb5jtbjSduJPzrWUFWZKCIK6sbrlWcDnvl2sQPiBr7CyTgj/ysCunky0W&#10;2j74m+6nUIsIYV+ggiaEvpDSVw0Z9IntiaP3Y53BEKWrpXb4iHDTyVWa5tJgy3GhwZ4+G6p+T4NR&#10;sCCd98OlHuWQuQFv3TV8Ha9KzWfjxwZEoDG8w6/2QSvIM/j/En+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HTxwgAAANsAAAAPAAAAAAAAAAAAAAAAAJgCAABkcnMvZG93&#10;bnJldi54bWxQSwUGAAAAAAQABAD1AAAAhwMAAAAA&#10;" stroked="f" strokeweight="0">
                  <v:fill opacity="0"/>
                  <v:textbox inset=",0,,0">
                    <w:txbxContent>
                      <w:p w14:paraId="04C972E6" w14:textId="77777777" w:rsidR="00E52A7D" w:rsidRPr="00377B2C" w:rsidRDefault="00E52A7D" w:rsidP="00681766">
                        <w:pPr>
                          <w:jc w:val="center"/>
                        </w:pPr>
                        <w:r w:rsidRPr="00377B2C">
                          <w:t>30/ 45 days –</w:t>
                        </w:r>
                      </w:p>
                      <w:p w14:paraId="3F49963B" w14:textId="77777777" w:rsidR="00E52A7D" w:rsidRPr="00377B2C" w:rsidRDefault="00E52A7D" w:rsidP="00681766">
                        <w:pPr>
                          <w:jc w:val="center"/>
                        </w:pPr>
                        <w:r w:rsidRPr="00377B2C">
                          <w:t>105.23(b)</w:t>
                        </w:r>
                      </w:p>
                    </w:txbxContent>
                  </v:textbox>
                </v:shape>
                <w10:anchorlock/>
              </v:group>
            </w:pict>
          </mc:Fallback>
        </mc:AlternateContent>
      </w:r>
    </w:p>
    <w:p w14:paraId="2056C4E1" w14:textId="77777777" w:rsidR="00E52A7D" w:rsidRPr="00ED485A" w:rsidRDefault="00E52A7D" w:rsidP="00681766">
      <w:pPr>
        <w:spacing w:after="120" w:line="247" w:lineRule="auto"/>
        <w:ind w:left="360" w:hanging="360"/>
        <w:rPr>
          <w:rFonts w:ascii="Arial" w:hAnsi="Arial" w:cs="Arial"/>
          <w:bCs/>
        </w:rPr>
      </w:pPr>
      <w:r w:rsidRPr="006667AC">
        <w:rPr>
          <w:rFonts w:ascii="Arial" w:hAnsi="Arial" w:cs="Arial"/>
          <w:bCs/>
        </w:rPr>
        <w:lastRenderedPageBreak/>
        <w:t xml:space="preserve"> </w:t>
      </w:r>
      <w:r w:rsidRPr="006667AC">
        <w:rPr>
          <w:rFonts w:ascii="Arial" w:hAnsi="Arial" w:cs="Arial"/>
          <w:noProof/>
        </w:rPr>
        <mc:AlternateContent>
          <mc:Choice Requires="wpc">
            <w:drawing>
              <wp:inline distT="0" distB="0" distL="0" distR="0" wp14:anchorId="7DEB5FF7" wp14:editId="49CD91B9">
                <wp:extent cx="6400800" cy="8033199"/>
                <wp:effectExtent l="0" t="0" r="266700" b="0"/>
                <wp:docPr id="246" name="Canvas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5"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14:paraId="17001669" w14:textId="77777777" w:rsidR="00E52A7D" w:rsidRPr="00377B2C" w:rsidRDefault="00E52A7D" w:rsidP="00681766">
                              <w:pPr>
                                <w:jc w:val="center"/>
                              </w:pPr>
                              <w:r w:rsidRPr="00377B2C">
                                <w:t>Contractor rejects CE decision</w:t>
                              </w:r>
                            </w:p>
                          </w:txbxContent>
                        </wps:txbx>
                        <wps:bodyPr rot="0" vert="horz" wrap="square" lIns="89611" tIns="44806" rIns="89611" bIns="44806" anchor="t" anchorCtr="0" upright="1">
                          <a:noAutofit/>
                        </wps:bodyPr>
                      </wps:wsp>
                      <wps:wsp>
                        <wps:cNvPr id="186"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14:paraId="356AA822" w14:textId="77777777" w:rsidR="00E52A7D" w:rsidRPr="00377B2C" w:rsidRDefault="00E52A7D" w:rsidP="00681766">
                              <w:pPr>
                                <w:jc w:val="center"/>
                              </w:pPr>
                              <w:r w:rsidRPr="00377B2C">
                                <w:t>Contractor accepts CE decision</w:t>
                              </w:r>
                            </w:p>
                          </w:txbxContent>
                        </wps:txbx>
                        <wps:bodyPr rot="0" vert="horz" wrap="square" lIns="89611" tIns="44806" rIns="89611" bIns="44806" anchor="t" anchorCtr="0" upright="1">
                          <a:noAutofit/>
                        </wps:bodyPr>
                      </wps:wsp>
                      <wps:wsp>
                        <wps:cNvPr id="187"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14:paraId="218FF85F" w14:textId="77777777" w:rsidR="00E52A7D" w:rsidRPr="00377B2C" w:rsidRDefault="00E52A7D" w:rsidP="00681766">
                              <w:pPr>
                                <w:jc w:val="center"/>
                              </w:pPr>
                              <w:r w:rsidRPr="00377B2C">
                                <w:t>Decision is implemented</w:t>
                              </w:r>
                            </w:p>
                          </w:txbxContent>
                        </wps:txbx>
                        <wps:bodyPr rot="0" vert="horz" wrap="square" lIns="89611" tIns="44806" rIns="89611" bIns="44806" anchor="t" anchorCtr="0" upright="1">
                          <a:noAutofit/>
                        </wps:bodyPr>
                      </wps:wsp>
                      <wps:wsp>
                        <wps:cNvPr id="188"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9"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1"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2"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14:paraId="21F2EB6D" w14:textId="77777777" w:rsidR="00E52A7D" w:rsidRPr="00377B2C" w:rsidRDefault="00E52A7D" w:rsidP="00681766">
                              <w:pPr>
                                <w:jc w:val="center"/>
                              </w:pPr>
                              <w:r w:rsidRPr="00377B2C">
                                <w:t>Adjustment of payment/schedule in consultation with Program Engineer -</w:t>
                              </w:r>
                            </w:p>
                            <w:p w14:paraId="7F3E788E"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93"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14:paraId="1A5A4AE4" w14:textId="77777777" w:rsidR="00E52A7D" w:rsidRPr="00377B2C" w:rsidRDefault="00E52A7D" w:rsidP="00681766">
                              <w:pPr>
                                <w:jc w:val="center"/>
                              </w:pPr>
                              <w:r w:rsidRPr="00377B2C">
                                <w:t>Optional Mediation</w:t>
                              </w:r>
                            </w:p>
                          </w:txbxContent>
                        </wps:txbx>
                        <wps:bodyPr rot="0" vert="horz" wrap="square" lIns="89611" tIns="44806" rIns="89611" bIns="44806" anchor="t" anchorCtr="0" upright="1">
                          <a:noAutofit/>
                        </wps:bodyPr>
                      </wps:wsp>
                      <wps:wsp>
                        <wps:cNvPr id="195"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14:paraId="00CCD42D" w14:textId="77777777" w:rsidR="00E52A7D" w:rsidRPr="00377B2C" w:rsidRDefault="00E52A7D" w:rsidP="00681766">
                              <w:pPr>
                                <w:jc w:val="center"/>
                              </w:pPr>
                              <w:r w:rsidRPr="00377B2C">
                                <w:t>Dispute is resolved</w:t>
                              </w:r>
                            </w:p>
                          </w:txbxContent>
                        </wps:txbx>
                        <wps:bodyPr rot="0" vert="horz" wrap="square" lIns="89611" tIns="44806" rIns="89611" bIns="44806" anchor="t" anchorCtr="0" upright="1">
                          <a:noAutofit/>
                        </wps:bodyPr>
                      </wps:wsp>
                      <wps:wsp>
                        <wps:cNvPr id="197"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14:paraId="567072D2" w14:textId="77777777" w:rsidR="00E52A7D" w:rsidRPr="00377B2C" w:rsidRDefault="00E52A7D" w:rsidP="00681766">
                              <w:pPr>
                                <w:jc w:val="center"/>
                              </w:pPr>
                              <w:r w:rsidRPr="00377B2C">
                                <w:t>Dispute is unresolved</w:t>
                              </w:r>
                            </w:p>
                          </w:txbxContent>
                        </wps:txbx>
                        <wps:bodyPr rot="0" vert="horz" wrap="square" lIns="89611" tIns="44806" rIns="89611" bIns="44806" anchor="t" anchorCtr="0" upright="1">
                          <a:noAutofit/>
                        </wps:bodyPr>
                      </wps:wsp>
                      <wps:wsp>
                        <wps:cNvPr id="198"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0"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14:paraId="7F6C086A" w14:textId="77777777" w:rsidR="00E52A7D" w:rsidRPr="00377B2C" w:rsidRDefault="00E52A7D" w:rsidP="00681766">
                              <w:pPr>
                                <w:jc w:val="center"/>
                              </w:pPr>
                              <w:r w:rsidRPr="00377B2C">
                                <w:t>Resolution is implemented</w:t>
                              </w:r>
                            </w:p>
                          </w:txbxContent>
                        </wps:txbx>
                        <wps:bodyPr rot="0" vert="horz" wrap="square" lIns="89611" tIns="44806" rIns="89611" bIns="44806" anchor="t" anchorCtr="0" upright="1">
                          <a:noAutofit/>
                        </wps:bodyPr>
                      </wps:wsp>
                      <wps:wsp>
                        <wps:cNvPr id="201"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14:paraId="03C43BAE" w14:textId="77777777" w:rsidR="00E52A7D" w:rsidRPr="00377B2C" w:rsidRDefault="00E52A7D" w:rsidP="00681766">
                              <w:pPr>
                                <w:jc w:val="center"/>
                              </w:pPr>
                              <w:r w:rsidRPr="00377B2C">
                                <w:t>Contractor initiates</w:t>
                              </w:r>
                            </w:p>
                          </w:txbxContent>
                        </wps:txbx>
                        <wps:bodyPr rot="0" vert="horz" wrap="square" lIns="89611" tIns="44806" rIns="89611" bIns="44806" anchor="t" anchorCtr="0" upright="1">
                          <a:noAutofit/>
                        </wps:bodyPr>
                      </wps:wsp>
                      <wps:wsp>
                        <wps:cNvPr id="204"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14:paraId="11654815" w14:textId="77777777" w:rsidR="00E52A7D" w:rsidRPr="00377B2C" w:rsidRDefault="00E52A7D" w:rsidP="00681766">
                              <w:pPr>
                                <w:jc w:val="center"/>
                              </w:pPr>
                              <w:r w:rsidRPr="00377B2C">
                                <w:t>Binding Arbitration or Litigation</w:t>
                              </w:r>
                            </w:p>
                            <w:p w14:paraId="758AFA35" w14:textId="77777777" w:rsidR="00E52A7D" w:rsidRPr="00377B2C" w:rsidRDefault="00E52A7D" w:rsidP="00681766">
                              <w:pPr>
                                <w:jc w:val="center"/>
                              </w:pPr>
                              <w:r w:rsidRPr="00377B2C">
                                <w:t>(Whichever was selected at Contract execution)</w:t>
                              </w:r>
                            </w:p>
                          </w:txbxContent>
                        </wps:txbx>
                        <wps:bodyPr rot="0" vert="horz" wrap="square" lIns="89611" tIns="44806" rIns="89611" bIns="44806" anchor="t" anchorCtr="0" upright="1">
                          <a:noAutofit/>
                        </wps:bodyPr>
                      </wps:wsp>
                      <wps:wsp>
                        <wps:cNvPr id="205"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14:paraId="78A04C47" w14:textId="77777777" w:rsidR="00E52A7D" w:rsidRPr="00377B2C" w:rsidRDefault="00E52A7D" w:rsidP="00681766">
                              <w:pPr>
                                <w:jc w:val="center"/>
                              </w:pPr>
                              <w:r w:rsidRPr="00377B2C">
                                <w:t>Litigation</w:t>
                              </w:r>
                            </w:p>
                          </w:txbxContent>
                        </wps:txbx>
                        <wps:bodyPr rot="0" vert="horz" wrap="square" lIns="89611" tIns="44806" rIns="89611" bIns="44806" anchor="t" anchorCtr="0" upright="1">
                          <a:noAutofit/>
                        </wps:bodyPr>
                      </wps:wsp>
                      <wps:wsp>
                        <wps:cNvPr id="206"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14:paraId="37E46085" w14:textId="77777777" w:rsidR="00E52A7D" w:rsidRPr="00377B2C" w:rsidRDefault="00E52A7D" w:rsidP="00681766">
                              <w:pPr>
                                <w:jc w:val="center"/>
                              </w:pPr>
                              <w:r w:rsidRPr="00377B2C">
                                <w:t>Court Decision</w:t>
                              </w:r>
                            </w:p>
                          </w:txbxContent>
                        </wps:txbx>
                        <wps:bodyPr rot="0" vert="horz" wrap="square" lIns="89611" tIns="44806" rIns="89611" bIns="44806" anchor="t" anchorCtr="0" upright="1">
                          <a:noAutofit/>
                        </wps:bodyPr>
                      </wps:wsp>
                      <wps:wsp>
                        <wps:cNvPr id="207"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14:paraId="71B26E80" w14:textId="77777777" w:rsidR="00E52A7D" w:rsidRPr="00377B2C" w:rsidRDefault="00E52A7D" w:rsidP="00681766">
                              <w:pPr>
                                <w:jc w:val="center"/>
                              </w:pPr>
                              <w:r w:rsidRPr="00377B2C">
                                <w:t>Binding Arbitration</w:t>
                              </w:r>
                            </w:p>
                          </w:txbxContent>
                        </wps:txbx>
                        <wps:bodyPr rot="0" vert="horz" wrap="square" lIns="89611" tIns="44806" rIns="89611" bIns="44806" anchor="t" anchorCtr="0" upright="1">
                          <a:noAutofit/>
                        </wps:bodyPr>
                      </wps:wsp>
                      <wps:wsp>
                        <wps:cNvPr id="208"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14:paraId="4E964397" w14:textId="77777777" w:rsidR="00E52A7D" w:rsidRPr="00377B2C" w:rsidRDefault="00E52A7D" w:rsidP="00681766">
                              <w:pPr>
                                <w:jc w:val="center"/>
                              </w:pPr>
                              <w:r w:rsidRPr="00377B2C">
                                <w:t>Arbitrator(s) render recommendation</w:t>
                              </w:r>
                            </w:p>
                          </w:txbxContent>
                        </wps:txbx>
                        <wps:bodyPr rot="0" vert="horz" wrap="square" lIns="89611" tIns="44806" rIns="89611" bIns="44806" anchor="t" anchorCtr="0" upright="1">
                          <a:noAutofit/>
                        </wps:bodyPr>
                      </wps:wsp>
                      <wps:wsp>
                        <wps:cNvPr id="209"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14:paraId="5A259C05" w14:textId="77777777" w:rsidR="00E52A7D" w:rsidRPr="00377B2C" w:rsidRDefault="00E52A7D" w:rsidP="00681766">
                              <w:pPr>
                                <w:jc w:val="center"/>
                              </w:pPr>
                              <w:r w:rsidRPr="00377B2C">
                                <w:t>Appeal process only for damages</w:t>
                              </w:r>
                            </w:p>
                          </w:txbxContent>
                        </wps:txbx>
                        <wps:bodyPr rot="0" vert="horz" wrap="square" lIns="89611" tIns="44806" rIns="89611" bIns="44806" anchor="t" anchorCtr="0" upright="1">
                          <a:noAutofit/>
                        </wps:bodyPr>
                      </wps:wsp>
                      <wps:wsp>
                        <wps:cNvPr id="210"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1"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3"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5"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6"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14:paraId="629FD9CA" w14:textId="77777777" w:rsidR="00E52A7D" w:rsidRPr="00377B2C" w:rsidRDefault="00E52A7D" w:rsidP="00681766">
                              <w:pPr>
                                <w:jc w:val="center"/>
                              </w:pPr>
                              <w:r w:rsidRPr="00377B2C">
                                <w:t>Chief Engineer renders decision</w:t>
                              </w:r>
                            </w:p>
                          </w:txbxContent>
                        </wps:txbx>
                        <wps:bodyPr rot="0" vert="horz" wrap="square" lIns="89611" tIns="44806" rIns="89611" bIns="44806" anchor="t" anchorCtr="0" upright="1">
                          <a:noAutofit/>
                        </wps:bodyPr>
                      </wps:wsp>
                      <wps:wsp>
                        <wps:cNvPr id="218"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6811" w14:textId="77777777" w:rsidR="00E52A7D" w:rsidRPr="00377B2C" w:rsidRDefault="00E52A7D" w:rsidP="00681766">
                              <w:r w:rsidRPr="00377B2C">
                                <w:t>45 days – 05.24 (e)</w:t>
                              </w:r>
                            </w:p>
                          </w:txbxContent>
                        </wps:txbx>
                        <wps:bodyPr rot="0" vert="horz" wrap="square" lIns="89611" tIns="0" rIns="89611" bIns="0" anchor="ctr" anchorCtr="0" upright="1">
                          <a:noAutofit/>
                        </wps:bodyPr>
                      </wps:wsp>
                      <wps:wsp>
                        <wps:cNvPr id="219"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14:paraId="573E6ED5" w14:textId="77777777" w:rsidR="00E52A7D" w:rsidRPr="00377B2C" w:rsidRDefault="00E52A7D" w:rsidP="00681766">
                              <w:pPr>
                                <w:jc w:val="center"/>
                              </w:pPr>
                              <w:r w:rsidRPr="00377B2C">
                                <w:t>Either party rejects DRB recommendation</w:t>
                              </w:r>
                            </w:p>
                            <w:p w14:paraId="112EC99B"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0"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14:paraId="4F554ED9" w14:textId="77777777" w:rsidR="00E52A7D" w:rsidRPr="00377B2C" w:rsidRDefault="00E52A7D" w:rsidP="00681766">
                              <w:r w:rsidRPr="00377B2C">
                                <w:t>Decision is implemented</w:t>
                              </w:r>
                            </w:p>
                          </w:txbxContent>
                        </wps:txbx>
                        <wps:bodyPr rot="0" vert="horz" wrap="square" lIns="89611" tIns="44806" rIns="89611" bIns="44806" anchor="t" anchorCtr="0" upright="1">
                          <a:noAutofit/>
                        </wps:bodyPr>
                      </wps:wsp>
                      <wps:wsp>
                        <wps:cNvPr id="221"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14:paraId="30703644" w14:textId="77777777" w:rsidR="00E52A7D" w:rsidRPr="00377B2C" w:rsidRDefault="00E52A7D" w:rsidP="00681766">
                              <w:pPr>
                                <w:jc w:val="center"/>
                              </w:pPr>
                              <w:r w:rsidRPr="00377B2C">
                                <w:t>Contractor submits certified claim package w/RTD (and Audit Unit if over $250K)</w:t>
                              </w:r>
                            </w:p>
                            <w:p w14:paraId="5BDE95E2"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2"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14:paraId="0E4D823D" w14:textId="77777777" w:rsidR="00E52A7D" w:rsidRPr="00377B2C" w:rsidRDefault="00E52A7D" w:rsidP="00681766">
                              <w:pPr>
                                <w:jc w:val="center"/>
                              </w:pPr>
                              <w:r w:rsidRPr="00377B2C">
                                <w:t xml:space="preserve">Contractor rejects and appeals RTD decision to CE </w:t>
                              </w:r>
                            </w:p>
                          </w:txbxContent>
                        </wps:txbx>
                        <wps:bodyPr rot="0" vert="horz" wrap="square" lIns="89611" tIns="44806" rIns="89611" bIns="44806" anchor="t" anchorCtr="0" upright="1">
                          <a:noAutofit/>
                        </wps:bodyPr>
                      </wps:wsp>
                      <wps:wsp>
                        <wps:cNvPr id="223"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14:paraId="235A5A4D" w14:textId="77777777" w:rsidR="00E52A7D" w:rsidRPr="00377B2C" w:rsidRDefault="00E52A7D" w:rsidP="00681766">
                              <w:pPr>
                                <w:jc w:val="center"/>
                              </w:pPr>
                              <w:r w:rsidRPr="00377B2C">
                                <w:t>Contractor accepts decision</w:t>
                              </w:r>
                            </w:p>
                            <w:p w14:paraId="5C46FDFC"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24"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B3F5" w14:textId="77777777" w:rsidR="00E52A7D" w:rsidRPr="00377B2C" w:rsidRDefault="00E52A7D" w:rsidP="00681766">
                              <w:r w:rsidRPr="00377B2C">
                                <w:t>30 days – 105.24 (a)</w:t>
                              </w:r>
                            </w:p>
                          </w:txbxContent>
                        </wps:txbx>
                        <wps:bodyPr rot="0" vert="horz" wrap="square" lIns="89611" tIns="0" rIns="89611" bIns="0" anchor="ctr" anchorCtr="0" upright="1">
                          <a:noAutofit/>
                        </wps:bodyPr>
                      </wps:wsp>
                      <wps:wsp>
                        <wps:cNvPr id="225"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462B" w14:textId="77777777" w:rsidR="00E52A7D" w:rsidRPr="00377B2C" w:rsidRDefault="00E52A7D" w:rsidP="00681766">
                              <w:r w:rsidRPr="00377B2C">
                                <w:t>60 days – 105.24 (d)</w:t>
                              </w:r>
                            </w:p>
                          </w:txbxContent>
                        </wps:txbx>
                        <wps:bodyPr rot="0" vert="horz" wrap="square" lIns="89611" tIns="0" rIns="89611" bIns="0" anchor="ctr" anchorCtr="0" upright="1">
                          <a:noAutofit/>
                        </wps:bodyPr>
                      </wps:wsp>
                      <wps:wsp>
                        <wps:cNvPr id="226"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7871" w14:textId="77777777" w:rsidR="00E52A7D" w:rsidRPr="00377B2C" w:rsidRDefault="00E52A7D" w:rsidP="00681766">
                              <w:r w:rsidRPr="00377B2C">
                                <w:t>60 days – 105.24 (b)</w:t>
                              </w:r>
                            </w:p>
                          </w:txbxContent>
                        </wps:txbx>
                        <wps:bodyPr rot="0" vert="horz" wrap="square" lIns="89611" tIns="0" rIns="89611" bIns="0" anchor="ctr" anchorCtr="0" upright="1">
                          <a:noAutofit/>
                        </wps:bodyPr>
                      </wps:wsp>
                      <wps:wsp>
                        <wps:cNvPr id="227"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8"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9"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0"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14:paraId="73118886" w14:textId="77777777" w:rsidR="00E52A7D" w:rsidRPr="00377B2C" w:rsidRDefault="00E52A7D" w:rsidP="00681766">
                              <w:pPr>
                                <w:jc w:val="center"/>
                                <w:rPr>
                                  <w:b/>
                                </w:rPr>
                              </w:pPr>
                              <w:r w:rsidRPr="00377B2C">
                                <w:rPr>
                                  <w:b/>
                                </w:rPr>
                                <w:t>105.24 Notice of intent to file a claim</w:t>
                              </w:r>
                            </w:p>
                            <w:p w14:paraId="02AF7C10"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1"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2"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3"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E786" w14:textId="77777777" w:rsidR="00E52A7D" w:rsidRPr="00377B2C" w:rsidRDefault="00E52A7D" w:rsidP="00681766">
                              <w:r w:rsidRPr="00377B2C">
                                <w:t>30 days – 105.24 (d)</w:t>
                              </w:r>
                            </w:p>
                          </w:txbxContent>
                        </wps:txbx>
                        <wps:bodyPr rot="0" vert="horz" wrap="square" lIns="89611" tIns="0" rIns="89611" bIns="0" anchor="ctr" anchorCtr="0" upright="1">
                          <a:noAutofit/>
                        </wps:bodyPr>
                      </wps:wsp>
                      <wps:wsp>
                        <wps:cNvPr id="234"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16871" w14:textId="77777777" w:rsidR="00E52A7D" w:rsidRPr="00377B2C" w:rsidRDefault="00E52A7D" w:rsidP="00681766">
                              <w:pPr>
                                <w:jc w:val="center"/>
                                <w:rPr>
                                  <w:b/>
                                </w:rPr>
                              </w:pPr>
                              <w:r w:rsidRPr="00377B2C">
                                <w:rPr>
                                  <w:b/>
                                </w:rPr>
                                <w:t>Figure 105-1 (continued)</w:t>
                              </w:r>
                            </w:p>
                            <w:p w14:paraId="1F30A6B2"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5"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14:paraId="16150213" w14:textId="77777777" w:rsidR="00E52A7D" w:rsidRPr="00377B2C" w:rsidRDefault="00E52A7D" w:rsidP="00681766">
                              <w:pPr>
                                <w:jc w:val="center"/>
                              </w:pPr>
                              <w:r w:rsidRPr="00377B2C">
                                <w:t xml:space="preserve">Request for hearing </w:t>
                              </w:r>
                            </w:p>
                          </w:txbxContent>
                        </wps:txbx>
                        <wps:bodyPr rot="0" vert="horz" wrap="square" lIns="89611" tIns="44806" rIns="89611" bIns="44806" anchor="t" anchorCtr="0" upright="1">
                          <a:noAutofit/>
                        </wps:bodyPr>
                      </wps:wsp>
                      <wps:wsp>
                        <wps:cNvPr id="236"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8"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14:paraId="189B2538" w14:textId="77777777" w:rsidR="00E52A7D" w:rsidRPr="00377B2C" w:rsidRDefault="00E52A7D" w:rsidP="00681766">
                              <w:pPr>
                                <w:jc w:val="center"/>
                              </w:pPr>
                              <w:r w:rsidRPr="00377B2C">
                                <w:t>RTD renders a decision</w:t>
                              </w:r>
                            </w:p>
                            <w:p w14:paraId="12EF95DC" w14:textId="77777777" w:rsidR="00E52A7D" w:rsidRPr="00377B2C" w:rsidRDefault="00E52A7D" w:rsidP="00681766">
                              <w:pPr>
                                <w:jc w:val="center"/>
                              </w:pPr>
                            </w:p>
                          </w:txbxContent>
                        </wps:txbx>
                        <wps:bodyPr rot="0" vert="horz" wrap="square" lIns="89611" tIns="44806" rIns="89611" bIns="44806" anchor="t" anchorCtr="0" upright="1">
                          <a:noAutofit/>
                        </wps:bodyPr>
                      </wps:wsp>
                      <wps:wsp>
                        <wps:cNvPr id="239"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0"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FCBC" w14:textId="77777777" w:rsidR="00E52A7D" w:rsidRPr="00377B2C" w:rsidRDefault="00E52A7D" w:rsidP="00681766">
                              <w:r w:rsidRPr="00377B2C">
                                <w:t>15 days</w:t>
                              </w:r>
                            </w:p>
                            <w:p w14:paraId="32B37AFC" w14:textId="77777777" w:rsidR="00E52A7D" w:rsidRPr="00377B2C" w:rsidRDefault="00E52A7D" w:rsidP="00681766">
                              <w:r w:rsidRPr="00377B2C">
                                <w:t xml:space="preserve"> 105.24 (e)</w:t>
                              </w:r>
                            </w:p>
                          </w:txbxContent>
                        </wps:txbx>
                        <wps:bodyPr rot="0" vert="horz" wrap="square" lIns="89611" tIns="0" rIns="89611" bIns="0" anchor="ctr" anchorCtr="0" upright="1">
                          <a:noAutofit/>
                        </wps:bodyPr>
                      </wps:wsp>
                      <wps:wsp>
                        <wps:cNvPr id="241"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2"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5123" w14:textId="77777777" w:rsidR="00E52A7D" w:rsidRPr="00377B2C" w:rsidRDefault="00E52A7D" w:rsidP="00681766">
                              <w:r w:rsidRPr="00377B2C">
                                <w:t>60 days</w:t>
                              </w:r>
                              <w:r>
                                <w:t xml:space="preserve"> - </w:t>
                              </w:r>
                              <w:r w:rsidRPr="00377B2C">
                                <w:t>105.24 (e)</w:t>
                              </w:r>
                            </w:p>
                          </w:txbxContent>
                        </wps:txbx>
                        <wps:bodyPr rot="0" vert="horz" wrap="square" lIns="89611" tIns="0" rIns="89611" bIns="0" anchor="ctr" anchorCtr="0" upright="1">
                          <a:noAutofit/>
                        </wps:bodyPr>
                      </wps:wsp>
                      <wps:wsp>
                        <wps:cNvPr id="244"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BD40" w14:textId="77777777" w:rsidR="00E52A7D" w:rsidRPr="00377B2C" w:rsidRDefault="00E52A7D" w:rsidP="00681766">
                              <w:r w:rsidRPr="00377B2C">
                                <w:t>30 days – 105.24 (e)</w:t>
                              </w:r>
                            </w:p>
                          </w:txbxContent>
                        </wps:txbx>
                        <wps:bodyPr rot="0" vert="horz" wrap="square" lIns="89611" tIns="0" rIns="89611" bIns="0" anchor="ctr" anchorCtr="0" upright="1">
                          <a:noAutofit/>
                        </wps:bodyPr>
                      </wps:wsp>
                    </wpc:wpc>
                  </a:graphicData>
                </a:graphic>
              </wp:inline>
            </w:drawing>
          </mc:Choice>
          <mc:Fallback>
            <w:pict>
              <v:group w14:anchorId="7DEB5FF7" id="Canvas 246" o:spid="_x0000_s1214"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">
                <v:shape id="_x0000_s1215" type="#_x0000_t75" style="position:absolute;width:64008;height:80327;visibility:visible;mso-wrap-style:square">
                  <v:fill o:detectmouseclick="t"/>
                  <v:path o:connecttype="none"/>
                </v:shape>
                <v:shape id="Text Box 129" o:spid="_x0000_s1216"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vZcYA&#10;AADcAAAADwAAAGRycy9kb3ducmV2LnhtbESPQWvCQBCF7wX/wzKCl6IbhdYQXUUrhWJBMApeh+yY&#10;BLOz6e7WxH/fLRR6m+G9ed+b5bo3jbiT87VlBdNJAoK4sLrmUsH59D5OQfiArLGxTAoe5GG9Gjwt&#10;MdO24yPd81CKGMI+QwVVCG0mpS8qMugntiWO2tU6gyGurpTaYRfDTSNnSfIqDdYcCRW29FZRccu/&#10;TYQctn73fJxfLo9u56b5/uszPe+VGg37zQJEoD78m/+uP3Ssn77A7zNxAr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NvZcYAAADcAAAADwAAAAAAAAAAAAAAAACYAgAAZHJz&#10;L2Rvd25yZXYueG1sUEsFBgAAAAAEAAQA9QAAAIsDAAAAAA==&#10;">
                  <v:textbox inset="2.48919mm,1.2446mm,2.48919mm,1.2446mm">
                    <w:txbxContent>
                      <w:p w14:paraId="17001669" w14:textId="77777777" w:rsidR="00E52A7D" w:rsidRPr="00377B2C" w:rsidRDefault="00E52A7D" w:rsidP="00681766">
                        <w:pPr>
                          <w:jc w:val="center"/>
                        </w:pPr>
                        <w:r w:rsidRPr="00377B2C">
                          <w:t>Contractor rejects CE decision</w:t>
                        </w:r>
                      </w:p>
                    </w:txbxContent>
                  </v:textbox>
                </v:shape>
                <v:shape id="Text Box 130" o:spid="_x0000_s1217"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xEsYA&#10;AADcAAAADwAAAGRycy9kb3ducmV2LnhtbESPQWvCQBCF7wX/wzJCL0U3erAhdZWqCMVCwSh4HbLT&#10;JDQ7G3dXE/99VxC8zfDevO/NfNmbRlzJ+dqygsk4AUFcWF1zqeB42I5SED4ga2wsk4IbeVguBi9z&#10;zLTteE/XPJQihrDPUEEVQptJ6YuKDPqxbYmj9mudwRBXV0rtsIvhppHTJJlJgzVHQoUtrSsq/vKL&#10;iZCfld+87d9Pp1u3cZN8d/5OjzulXof95weIQH14mh/XXzrWT2dwfyZO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HxEsYAAADcAAAADwAAAAAAAAAAAAAAAACYAgAAZHJz&#10;L2Rvd25yZXYueG1sUEsFBgAAAAAEAAQA9QAAAIsDAAAAAA==&#10;">
                  <v:textbox inset="2.48919mm,1.2446mm,2.48919mm,1.2446mm">
                    <w:txbxContent>
                      <w:p w14:paraId="356AA822" w14:textId="77777777" w:rsidR="00E52A7D" w:rsidRPr="00377B2C" w:rsidRDefault="00E52A7D" w:rsidP="00681766">
                        <w:pPr>
                          <w:jc w:val="center"/>
                        </w:pPr>
                        <w:r w:rsidRPr="00377B2C">
                          <w:t>Contractor accepts CE decision</w:t>
                        </w:r>
                      </w:p>
                    </w:txbxContent>
                  </v:textbox>
                </v:shape>
                <v:shape id="Text Box 131" o:spid="_x0000_s1218"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1UicYA&#10;AADcAAAADwAAAGRycy9kb3ducmV2LnhtbESPQWvCQBCF7wX/wzJCL0U3etCQukpVhGKhYBS8Dtlp&#10;Epqdjburif/eLRS8zfDevO/NYtWbRtzI+dqygsk4AUFcWF1zqeB03I1SED4ga2wsk4I7eVgtBy8L&#10;zLTt+EC3PJQihrDPUEEVQptJ6YuKDPqxbYmj9mOdwRBXV0rtsIvhppHTJJlJgzVHQoUtbSoqfvOr&#10;iZDvtd++Hebn873bukm+v3ylp71Sr8P+4x1EoD48zf/XnzrWT+f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1UicYAAADcAAAADwAAAAAAAAAAAAAAAACYAgAAZHJz&#10;L2Rvd25yZXYueG1sUEsFBgAAAAAEAAQA9QAAAIsDAAAAAA==&#10;">
                  <v:textbox inset="2.48919mm,1.2446mm,2.48919mm,1.2446mm">
                    <w:txbxContent>
                      <w:p w14:paraId="218FF85F" w14:textId="77777777" w:rsidR="00E52A7D" w:rsidRPr="00377B2C" w:rsidRDefault="00E52A7D" w:rsidP="00681766">
                        <w:pPr>
                          <w:jc w:val="center"/>
                        </w:pPr>
                        <w:r w:rsidRPr="00377B2C">
                          <w:t>Decision is implemented</w:t>
                        </w:r>
                      </w:p>
                    </w:txbxContent>
                  </v:textbox>
                </v:shape>
                <v:shape id="AutoShape 132" o:spid="_x0000_s1219"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I4sYAAADcAAAADwAAAGRycy9kb3ducmV2LnhtbESPQWvCQBCF7wX/wzKF3uqmPRRJXUUF&#10;IQdLaVRKb0N2mo1mZ0N2o/Hfdw4FbzO8N+99M1+OvlUX6mMT2MDLNANFXAXbcG3gsN8+z0DFhGyx&#10;DUwGbhRhuZg8zDG34cpfdClTrSSEY44GXEpdrnWsHHmM09ARi/Ybeo9J1r7WtserhPtWv2bZm/bY&#10;sDQ47GjjqDqXgzfwc/yod7fPdbnCohjcYXMavncnY54ex9U7qERjupv/rwsr+DOhlWdk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JSOLGAAAA3AAAAA8AAAAAAAAA&#10;AAAAAAAAoQIAAGRycy9kb3ducmV2LnhtbFBLBQYAAAAABAAEAPkAAACUAwAAAAA=&#10;">
                  <v:stroke endarrow="block"/>
                </v:shape>
                <v:shape id="AutoShape 133" o:spid="_x0000_s1220"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EU8QAAADcAAAADwAAAGRycy9kb3ducmV2LnhtbERPTWvCQBC9F/oflin01mziQUzqGkqh&#10;IhYPagn1NmTHJDQ7G3ZXjf56t1DobR7vc+blaHpxJuc7ywqyJAVBXFvdcaPga//xMgPhA7LG3jIp&#10;uJKHcvH4MMdC2wtv6bwLjYgh7AtU0IYwFFL6uiWDPrEDceSO1hkMEbpGaoeXGG56OUnTqTTYcWxo&#10;caD3luqf3cko+P7MT9W12tC6yvL1AZ3xt/1Sqeen8e0VRKAx/Iv/3Csd589y+H0mX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oRTxAAAANwAAAAPAAAAAAAAAAAA&#10;AAAAAKECAABkcnMvZG93bnJldi54bWxQSwUGAAAAAAQABAD5AAAAkgMAAAAA&#10;">
                  <v:stroke endarrow="block"/>
                </v:shape>
                <v:shape id="AutoShape 134" o:spid="_x0000_s1221"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Ie8YAAADcAAAADwAAAGRycy9kb3ducmV2LnhtbESPzW4CMQyE70h9h8iVeoNsQSC6JaAK&#10;hNRDLwUOHK3E+9NunFUSYOnT14dKvdma8czn1WbwnbpSTG1gA8+TAhSxDa7l2sDpuB8vQaWM7LAL&#10;TAbulGCzfhitsHThxp90PeRaSQinEg00Ofel1sk25DFNQk8sWhWixyxrrLWLeJNw3+lpUSy0x5al&#10;ocGetg3Z78PFG+g/4o/dzZfnr0u3t/NFW91np8qYp8fh7RVUpiH/m/+u353gvwi+PCMT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LyHvGAAAA3AAAAA8AAAAAAAAA&#10;AAAAAAAAoQIAAGRycy9kb3ducmV2LnhtbFBLBQYAAAAABAAEAPkAAACUAwAAAAA=&#10;" adj="10768">
                  <v:stroke endarrow="block"/>
                </v:shape>
                <v:shape id="AutoShape 135" o:spid="_x0000_s1222"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3osMAAADcAAAADwAAAGRycy9kb3ducmV2LnhtbERPTWvCQBC9C/0PyxS86cYeRFNXsUIh&#10;B0sxKqW3ITvNxmZnQ3aj8d+7guBtHu9zFqve1uJMra8cK5iMExDEhdMVlwoO+8/RDIQPyBprx6Tg&#10;Sh5Wy5fBAlPtLryjcx5KEUPYp6jAhNCkUvrCkEU/dg1x5P5cazFE2JZSt3iJ4baWb0kylRYrjg0G&#10;G9oYKv7zzir4PX6V2+v3R77GLOvMYXPqfrYnpYav/fodRKA+PMUPd6bj/P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qd6LDAAAA3AAAAA8AAAAAAAAAAAAA&#10;AAAAoQIAAGRycy9kb3ducmV2LnhtbFBLBQYAAAAABAAEAPkAAACRAwAAAAA=&#10;">
                  <v:stroke endarrow="block"/>
                </v:shape>
                <v:shape id="Text Box 136" o:spid="_x0000_s1223"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hzMcA&#10;AADcAAAADwAAAGRycy9kb3ducmV2LnhtbESPT2vCQBDF70K/wzIFL6IbPVgbXcU/CGKhYCp4HbLT&#10;JDQ7G3dXE7+9Wyj0NsN7835vFqvO1OJOzleWFYxHCQji3OqKCwXnr/1wBsIHZI21ZVLwIA+r5Utv&#10;gam2LZ/onoVCxBD2KSooQ2hSKX1ekkE/sg1x1L6tMxji6gqpHbYx3NRykiRTabDiSCixoW1J+U92&#10;MxHyufG7wentcnm0OzfOjteP2fmoVP+1W89BBOrCv/nv+qBj/fcJ/D4TJ5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jYczHAAAA3AAAAA8AAAAAAAAAAAAAAAAAmAIAAGRy&#10;cy9kb3ducmV2LnhtbFBLBQYAAAAABAAEAPUAAACMAwAAAAA=&#10;">
                  <v:textbox inset="2.48919mm,1.2446mm,2.48919mm,1.2446mm">
                    <w:txbxContent>
                      <w:p w14:paraId="21F2EB6D" w14:textId="77777777" w:rsidR="00E52A7D" w:rsidRPr="00377B2C" w:rsidRDefault="00E52A7D" w:rsidP="00681766">
                        <w:pPr>
                          <w:jc w:val="center"/>
                        </w:pPr>
                        <w:r w:rsidRPr="00377B2C">
                          <w:t>Adjustment of payment/schedule in consultation with Program Engineer -</w:t>
                        </w:r>
                      </w:p>
                      <w:p w14:paraId="7F3E788E" w14:textId="77777777" w:rsidR="00E52A7D" w:rsidRPr="00377B2C" w:rsidRDefault="00E52A7D" w:rsidP="00681766">
                        <w:pPr>
                          <w:jc w:val="center"/>
                        </w:pPr>
                        <w:r w:rsidRPr="00377B2C">
                          <w:t>Dispute is resolved</w:t>
                        </w:r>
                      </w:p>
                    </w:txbxContent>
                  </v:textbox>
                </v:shape>
                <v:shape id="AutoShape 137" o:spid="_x0000_s1224"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ZPn8IAAADcAAAADwAAAGRycy9kb3ducmV2LnhtbERPS2vCQBC+C/0PyxR6001bEJu6irQo&#10;vRoVehyz0zzMzobsNEZ/vVsoeJuP7znz5eAa1VMXKs8GnicJKOLc24oLA/vdejwDFQTZYuOZDFwo&#10;wHLxMJpjav2Zt9RnUqgYwiFFA6VIm2od8pIcholviSP34zuHEmFXaNvhOYa7Rr8kyVQ7rDg2lNjS&#10;R0n5Kft1Bqwcs0N96DfTa3Pc1N9Sr+v9pzFPj8PqHZTQIHfxv/vLxvlvr/D3TLx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ZPn8IAAADcAAAADwAAAAAAAAAAAAAA&#10;AAChAgAAZHJzL2Rvd25yZXYueG1sUEsFBgAAAAAEAAQA+QAAAJADAAAAAA==&#10;">
                  <v:stroke endarrow="block"/>
                </v:shape>
                <v:shape id="Text Box 138" o:spid="_x0000_s1225"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cI8cA&#10;AADcAAAADwAAAGRycy9kb3ducmV2LnhtbESPQWvCQBCF7wX/wzKFXkrdWIq10VW0UhAFIangdciO&#10;SWh2Nu5uTfz3rlDobYb35n1vZoveNOJCzteWFYyGCQjiwuqaSwWH76+XCQgfkDU2lknBlTws5oOH&#10;GabadpzRJQ+liCHsU1RQhdCmUvqiIoN+aFviqJ2sMxji6kqpHXYx3DTyNUnG0mDNkVBhS58VFT/5&#10;r4mQ/cqvn7P34/Hard0o3553k8NWqafHfjkFEagP/+a/642O9T/e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GXCPHAAAA3AAAAA8AAAAAAAAAAAAAAAAAmAIAAGRy&#10;cy9kb3ducmV2LnhtbFBLBQYAAAAABAAEAPUAAACMAwAAAAA=&#10;">
                  <v:textbox inset="2.48919mm,1.2446mm,2.48919mm,1.2446mm">
                    <w:txbxContent>
                      <w:p w14:paraId="1A5A4AE4" w14:textId="77777777" w:rsidR="00E52A7D" w:rsidRPr="00377B2C" w:rsidRDefault="00E52A7D" w:rsidP="00681766">
                        <w:pPr>
                          <w:jc w:val="center"/>
                        </w:pPr>
                        <w:r w:rsidRPr="00377B2C">
                          <w:t>Optional Mediation</w:t>
                        </w:r>
                      </w:p>
                    </w:txbxContent>
                  </v:textbox>
                </v:shape>
                <v:shape id="AutoShape 139" o:spid="_x0000_s1226"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tccAAADcAAAADwAAAGRycy9kb3ducmV2LnhtbESPW2sCMRCF3wv+hzBC32rWQotdjSKW&#10;XuiL1HvfpptxN7iZLEmqq7++KRR8m+Gc78yZ0aS1tTiSD8axgn4vA0FcOG24VLBavtwNQISIrLF2&#10;TArOFGAy7tyMMNfuxJ90XMRSpBAOOSqoYmxyKUNRkcXQcw1x0vbOW4xp9aXUHk8p3NbyPssepUXD&#10;6UKFDc0qKg6LH5tqfG325vI6N2/by8d5/bzcfftmp9Rtt50OQURq49X8T7/rxD09wN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v+C1xwAAANwAAAAPAAAAAAAA&#10;AAAAAAAAAKECAABkcnMvZG93bnJldi54bWxQSwUGAAAAAAQABAD5AAAAlQMAAAAA&#10;" adj="10794">
                  <v:stroke endarrow="block"/>
                </v:shape>
                <v:shape id="Text Box 140" o:spid="_x0000_s1227"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nz8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C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hnz8YAAADcAAAADwAAAAAAAAAAAAAAAACYAgAAZHJz&#10;L2Rvd25yZXYueG1sUEsFBgAAAAAEAAQA9QAAAIsDAAAAAA==&#10;">
                  <v:textbox inset="2.48919mm,1.2446mm,2.48919mm,1.2446mm">
                    <w:txbxContent>
                      <w:p w14:paraId="00CCD42D" w14:textId="77777777" w:rsidR="00E52A7D" w:rsidRPr="00377B2C" w:rsidRDefault="00E52A7D" w:rsidP="00681766">
                        <w:pPr>
                          <w:jc w:val="center"/>
                        </w:pPr>
                        <w:r w:rsidRPr="00377B2C">
                          <w:t>Dispute is resolved</w:t>
                        </w:r>
                      </w:p>
                    </w:txbxContent>
                  </v:textbox>
                </v:shape>
                <v:shape id="Text Box 141" o:spid="_x0000_s1228"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VMcA&#10;AADcAAAADwAAAGRycy9kb3ducmV2LnhtbESPT2vCQBDF7wW/wzJCL0U39qA2uop/KIhCwVTwOmSn&#10;SWh2Nu5uTfz2riD0NsN7835v5svO1OJKzleWFYyGCQji3OqKCwWn78/BFIQPyBpry6TgRh6Wi97L&#10;HFNtWz7SNQuFiCHsU1RQhtCkUvq8JIN+aBviqP1YZzDE1RVSO2xjuKnle5KMpcGKI6HEhjYl5b/Z&#10;n4mQr7Xfvh0n5/Ot3bpRtr8cpqe9Uq/9bjUDEagL/+bn9U7H+h8TeDwTJ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UwlTHAAAA3AAAAA8AAAAAAAAAAAAAAAAAmAIAAGRy&#10;cy9kb3ducmV2LnhtbFBLBQYAAAAABAAEAPUAAACMAwAAAAA=&#10;">
                  <v:textbox inset="2.48919mm,1.2446mm,2.48919mm,1.2446mm">
                    <w:txbxContent>
                      <w:p w14:paraId="567072D2" w14:textId="77777777" w:rsidR="00E52A7D" w:rsidRPr="00377B2C" w:rsidRDefault="00E52A7D" w:rsidP="00681766">
                        <w:pPr>
                          <w:jc w:val="center"/>
                        </w:pPr>
                        <w:r w:rsidRPr="00377B2C">
                          <w:t>Dispute is unresolved</w:t>
                        </w:r>
                      </w:p>
                    </w:txbxContent>
                  </v:textbox>
                </v:shape>
                <v:shape id="AutoShape 142" o:spid="_x0000_s1229"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QtMYAAADcAAAADwAAAGRycy9kb3ducmV2LnhtbESPzW7CQAyE75X6DitX6q1s4FCFwIKq&#10;VpUKAqn8PICVNdlA1ptmtyR9e3xA6s3WjGc+z5eDb9SVulgHNjAeZaCIy2BrrgwcD58vOaiYkC02&#10;gcnAH0VYLh4f5ljY0POOrvtUKQnhWKABl1JbaB1LRx7jKLTEop1C5zHJ2lXadthLuG/0JMtetcea&#10;pcFhS++Oysv+1xvI9fRM24/xOl/1m8kJVz/f2q2NeX4a3magEg3p33y//rKCPxVaeUYm0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9ULTGAAAA3AAAAA8AAAAAAAAA&#10;AAAAAAAAoQIAAGRycy9kb3ducmV2LnhtbFBLBQYAAAAABAAEAPkAAACUAwAAAAA=&#10;" adj="10778">
                  <v:stroke endarrow="block"/>
                </v:shape>
                <v:shape id="AutoShape 143" o:spid="_x0000_s1230"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yScQAAADcAAAADwAAAGRycy9kb3ducmV2LnhtbERP22oCMRB9L/gPYQTfataCVteNUlqE&#10;VgvFC/o6bGYvupksm1RXv74RCr7N4VwnmbemEmdqXGlZwaAfgSBOrS45V7DbLp7HIJxH1lhZJgVX&#10;cjCfdZ4SjLW98JrOG5+LEMIuRgWF93UspUsLMuj6tiYOXGYbgz7AJpe6wUsIN5V8iaKRNFhyaCiw&#10;pveC0tPm1yjIDqPjF6+G3x+35X7/+rO4Dbw+KtXrtm9TEJ5a/xD/uz91mD+ZwP2ZcIG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HJJxAAAANwAAAAPAAAAAAAAAAAA&#10;AAAAAKECAABkcnMvZG93bnJldi54bWxQSwUGAAAAAAQABAD5AAAAkgMAAAAA&#10;" adj="10778">
                  <v:stroke endarrow="block"/>
                </v:shape>
                <v:shape id="Text Box 144" o:spid="_x0000_s1231"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u28UA&#10;AADcAAAADwAAAGRycy9kb3ducmV2LnhtbESPQWvCQBSE74X+h+UVvJRmowcb0qzSKgVRKBgFr4/s&#10;axKafRt3tyb+e7dQ8DjMzDdMsRxNJy7kfGtZwTRJQRBXVrdcKzgePl8yED4ga+wsk4IreVguHh8K&#10;zLUdeE+XMtQiQtjnqKAJoc+l9FVDBn1ie+LofVtnMETpaqkdDhFuOjlL07k02HJcaLCnVUPVT/lr&#10;4sjXh18/719Pp+uwdtNye95lx61Sk6fx/Q1EoDHcw//tjVYQifB3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q7bxQAAANwAAAAPAAAAAAAAAAAAAAAAAJgCAABkcnMv&#10;ZG93bnJldi54bWxQSwUGAAAAAAQABAD1AAAAigMAAAAA&#10;">
                  <v:textbox inset="2.48919mm,1.2446mm,2.48919mm,1.2446mm">
                    <w:txbxContent>
                      <w:p w14:paraId="7F6C086A" w14:textId="77777777" w:rsidR="00E52A7D" w:rsidRPr="00377B2C" w:rsidRDefault="00E52A7D" w:rsidP="00681766">
                        <w:pPr>
                          <w:jc w:val="center"/>
                        </w:pPr>
                        <w:r w:rsidRPr="00377B2C">
                          <w:t>Resolution is implemented</w:t>
                        </w:r>
                      </w:p>
                    </w:txbxContent>
                  </v:textbox>
                </v:shape>
                <v:shape id="AutoShape 145" o:spid="_x0000_s1232"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OxJ8YAAADcAAAADwAAAGRycy9kb3ducmV2LnhtbESPQWvCQBSE70L/w/IKXqTuarGR1FVS&#10;QSmUHrS5eHtkX5PQ7NuQXZP477uFgsdhZr5hNrvRNqKnzteONSzmCgRx4UzNpYb86/C0BuEDssHG&#10;MWm4kYfd9mGywdS4gU/Un0MpIoR9ihqqENpUSl9UZNHPXUscvW/XWQxRdqU0HQ4Rbhu5VOpFWqw5&#10;LlTY0r6i4ud8tRqS2Sw7Zavj8+elVm95UyS4ch9aTx/H7BVEoDHcw//td6NhqRbwdyYe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jsSfGAAAA3AAAAA8AAAAAAAAA&#10;AAAAAAAAoQIAAGRycy9kb3ducmV2LnhtbFBLBQYAAAAABAAEAPkAAACUAwAAAAA=&#10;" adj="10764">
                  <v:stroke endarrow="block"/>
                </v:shape>
                <v:shape id="AutoShape 146" o:spid="_x0000_s1233"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rP8QAAADcAAAADwAAAGRycy9kb3ducmV2LnhtbESPzWrDMBCE74G+g9hCb41U07TFjRJC&#10;IOQf0zTkvFhb29RaGUuJ3bevAoEch5n5hhlPe1uLC7W+cqzhZahAEOfOVFxoOH4vnj9A+IBssHZM&#10;Gv7Iw3TyMBhjalzHX3Q5hEJECPsUNZQhNKmUPi/Joh+6hjh6P661GKJsC2la7CLc1jJR6k1arDgu&#10;lNjQvKT893C2GpbZ68bsT+9+raTc7Ta+y0bbQuunx372CSJQH+7hW3tlNCQqgeu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Kys/xAAAANwAAAAPAAAAAAAAAAAA&#10;AAAAAKECAABkcnMvZG93bnJldi54bWxQSwUGAAAAAAQABAD5AAAAkgMAAAAA&#10;" adj="24300">
                  <v:stroke endarrow="block"/>
                </v:shape>
                <v:shape id="Text Box 147" o:spid="_x0000_s1234"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wrMUA&#10;AADcAAAADwAAAGRycy9kb3ducmV2LnhtbESPX2vCMBTF3wW/Q7iDvchMdeC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DCsxQAAANwAAAAPAAAAAAAAAAAAAAAAAJgCAABkcnMv&#10;ZG93bnJldi54bWxQSwUGAAAAAAQABAD1AAAAigMAAAAA&#10;">
                  <v:textbox inset="2.48919mm,1.2446mm,2.48919mm,1.2446mm">
                    <w:txbxContent>
                      <w:p w14:paraId="03C43BAE" w14:textId="77777777" w:rsidR="00E52A7D" w:rsidRPr="00377B2C" w:rsidRDefault="00E52A7D" w:rsidP="00681766">
                        <w:pPr>
                          <w:jc w:val="center"/>
                        </w:pPr>
                        <w:r w:rsidRPr="00377B2C">
                          <w:t>Contractor initiates</w:t>
                        </w:r>
                      </w:p>
                    </w:txbxContent>
                  </v:textbox>
                </v:shape>
                <v:shape id="Text Box 148" o:spid="_x0000_s1235"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o2MUA&#10;AADcAAAADwAAAGRycy9kb3ducmV2LnhtbESPX2vCMBTF3wW/Q7iDvchMleG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ajYxQAAANwAAAAPAAAAAAAAAAAAAAAAAJgCAABkcnMv&#10;ZG93bnJldi54bWxQSwUGAAAAAAQABAD1AAAAigMAAAAA&#10;">
                  <v:textbox inset="2.48919mm,1.2446mm,2.48919mm,1.2446mm">
                    <w:txbxContent>
                      <w:p w14:paraId="11654815" w14:textId="77777777" w:rsidR="00E52A7D" w:rsidRPr="00377B2C" w:rsidRDefault="00E52A7D" w:rsidP="00681766">
                        <w:pPr>
                          <w:jc w:val="center"/>
                        </w:pPr>
                        <w:r w:rsidRPr="00377B2C">
                          <w:t>Binding Arbitration or Litigation</w:t>
                        </w:r>
                      </w:p>
                      <w:p w14:paraId="758AFA35" w14:textId="77777777" w:rsidR="00E52A7D" w:rsidRPr="00377B2C" w:rsidRDefault="00E52A7D" w:rsidP="00681766">
                        <w:pPr>
                          <w:jc w:val="center"/>
                        </w:pPr>
                        <w:r w:rsidRPr="00377B2C">
                          <w:t xml:space="preserve">(Whichever was selected at Contract </w:t>
                        </w:r>
                        <w:proofErr w:type="gramStart"/>
                        <w:r w:rsidRPr="00377B2C">
                          <w:t>execution</w:t>
                        </w:r>
                        <w:proofErr w:type="gramEnd"/>
                        <w:r w:rsidRPr="00377B2C">
                          <w:t>)</w:t>
                        </w:r>
                      </w:p>
                    </w:txbxContent>
                  </v:textbox>
                </v:shape>
                <v:shape id="Text Box 149" o:spid="_x0000_s1236"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NQ8UA&#10;AADcAAAADwAAAGRycy9kb3ducmV2LnhtbESPX2vCMBTF3wW/Q7iDvchMFeakGkUng6EwsBN8vTTX&#10;tqy5qUlm67c3guDj4fz5cebLztTiQs5XlhWMhgkI4tzqigsFh9+vtykIH5A11pZJwZU8LBf93hxT&#10;bVve0yULhYgj7FNUUIbQpFL6vCSDfmgb4uidrDMYonSF1A7bOG5qOU6SiTRYcSSU2NBnSflf9m8i&#10;5GftN4P9x/F4bTdulG3Pu+lhq9TrS7eagQjUhWf40f7WCsbJO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Q1DxQAAANwAAAAPAAAAAAAAAAAAAAAAAJgCAABkcnMv&#10;ZG93bnJldi54bWxQSwUGAAAAAAQABAD1AAAAigMAAAAA&#10;">
                  <v:textbox inset="2.48919mm,1.2446mm,2.48919mm,1.2446mm">
                    <w:txbxContent>
                      <w:p w14:paraId="78A04C47" w14:textId="77777777" w:rsidR="00E52A7D" w:rsidRPr="00377B2C" w:rsidRDefault="00E52A7D" w:rsidP="00681766">
                        <w:pPr>
                          <w:jc w:val="center"/>
                        </w:pPr>
                        <w:r w:rsidRPr="00377B2C">
                          <w:t>Litigation</w:t>
                        </w:r>
                      </w:p>
                    </w:txbxContent>
                  </v:textbox>
                </v:shape>
                <v:shape id="Text Box 150" o:spid="_x0000_s1237"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TNMQA&#10;AADcAAAADwAAAGRycy9kb3ducmV2LnhtbESPX2vCMBTF3wd+h3AFX4am+uCkGkUnA3EwsAq+Xppr&#10;W2xuuiSz9dsvguDj4fz5cRarztTiRs5XlhWMRwkI4tzqigsFp+PXcAbCB2SNtWVScCcPq2XvbYGp&#10;ti0f6JaFQsQR9ikqKENoUil9XpJBP7INcfQu1hkMUbpCaodtHDe1nCTJVBqsOBJKbOizpPya/ZkI&#10;+dn47fvh43y+t1s3zva/37PTXqlBv1vPQQTqwiv8bO+0gkkyhc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kzTEAAAA3AAAAA8AAAAAAAAAAAAAAAAAmAIAAGRycy9k&#10;b3ducmV2LnhtbFBLBQYAAAAABAAEAPUAAACJAwAAAAA=&#10;">
                  <v:textbox inset="2.48919mm,1.2446mm,2.48919mm,1.2446mm">
                    <w:txbxContent>
                      <w:p w14:paraId="37E46085" w14:textId="77777777" w:rsidR="00E52A7D" w:rsidRPr="00377B2C" w:rsidRDefault="00E52A7D" w:rsidP="00681766">
                        <w:pPr>
                          <w:jc w:val="center"/>
                        </w:pPr>
                        <w:r w:rsidRPr="00377B2C">
                          <w:t>Court Decision</w:t>
                        </w:r>
                      </w:p>
                    </w:txbxContent>
                  </v:textbox>
                </v:shape>
                <v:shape id="Text Box 151" o:spid="_x0000_s1238"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2r8QA&#10;AADcAAAADwAAAGRycy9kb3ducmV2LnhtbESPX2vCMBTF3wW/Q7jCXkRTfZhSjaKTwVAYWAVfL821&#10;LTY3XZLZ+u0XYeDj4fz5cZbrztTiTs5XlhVMxgkI4tzqigsF59PnaA7CB2SNtWVS8CAP61W/t8RU&#10;25aPdM9CIeII+xQVlCE0qZQ+L8mgH9uGOHpX6wyGKF0htcM2jptaTpPkXRqsOBJKbOijpPyW/ZoI&#10;+d763fA4u1we7c5Nsv3PYX7eK/U26DYLEIG68Ar/t7+0gmkyg+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7Nq/EAAAA3AAAAA8AAAAAAAAAAAAAAAAAmAIAAGRycy9k&#10;b3ducmV2LnhtbFBLBQYAAAAABAAEAPUAAACJAwAAAAA=&#10;">
                  <v:textbox inset="2.48919mm,1.2446mm,2.48919mm,1.2446mm">
                    <w:txbxContent>
                      <w:p w14:paraId="71B26E80" w14:textId="77777777" w:rsidR="00E52A7D" w:rsidRPr="00377B2C" w:rsidRDefault="00E52A7D" w:rsidP="00681766">
                        <w:pPr>
                          <w:jc w:val="center"/>
                        </w:pPr>
                        <w:r w:rsidRPr="00377B2C">
                          <w:t>Binding Arbitration</w:t>
                        </w:r>
                      </w:p>
                    </w:txbxContent>
                  </v:textbox>
                </v:shape>
                <v:shape id="Text Box 152" o:spid="_x0000_s1239"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i3cMA&#10;AADcAAAADwAAAGRycy9kb3ducmV2LnhtbERPTWvCQBC9F/oflin0UupGD1aiq9hKQSwUTAWvQ3ZM&#10;gtnZdHdr4r/vHASPj/e9WA2uVRcKsfFsYDzKQBGX3jZcGTj8fL7OQMWEbLH1TAauFGG1fHxYYG59&#10;z3u6FKlSEsIxRwN1Sl2udSxrchhHviMW7uSDwyQwVNoG7CXctXqSZVPtsGFpqLGjj5rKc/HnpOT7&#10;PW5e9m/H47XfhHGx+/2aHXbGPD8N6zmoREO6i2/urTUwyWStnJEj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Si3cMAAADcAAAADwAAAAAAAAAAAAAAAACYAgAAZHJzL2Rv&#10;d25yZXYueG1sUEsFBgAAAAAEAAQA9QAAAIgDAAAAAA==&#10;">
                  <v:textbox inset="2.48919mm,1.2446mm,2.48919mm,1.2446mm">
                    <w:txbxContent>
                      <w:p w14:paraId="4E964397" w14:textId="77777777" w:rsidR="00E52A7D" w:rsidRPr="00377B2C" w:rsidRDefault="00E52A7D" w:rsidP="00681766">
                        <w:pPr>
                          <w:jc w:val="center"/>
                        </w:pPr>
                        <w:r w:rsidRPr="00377B2C">
                          <w:t>Arbitrator(s) render recommendation</w:t>
                        </w:r>
                      </w:p>
                    </w:txbxContent>
                  </v:textbox>
                </v:shape>
                <v:shape id="Text Box 153" o:spid="_x0000_s1240"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HRsUA&#10;AADcAAAADwAAAGRycy9kb3ducmV2LnhtbESPS2vCQBSF90L/w3ALbkQnurA2OooPBLFQMBXcXjK3&#10;SWjmTpwZTfz3TqHQ5eE8Ps5i1Zla3Mn5yrKC8SgBQZxbXXGh4Py1H85A+ICssbZMCh7kYbV86S0w&#10;1bblE92zUIg4wj5FBWUITSqlz0sy6Ee2IY7et3UGQ5SukNphG8dNLSdJMpUGK46EEhvalpT/ZDcT&#10;IZ8bvxuc3i6XR7tz4+x4/Zidj0r1X7v1HESgLvyH/9oHrWCSvMPvmXg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AdGxQAAANwAAAAPAAAAAAAAAAAAAAAAAJgCAABkcnMv&#10;ZG93bnJldi54bWxQSwUGAAAAAAQABAD1AAAAigMAAAAA&#10;">
                  <v:textbox inset="2.48919mm,1.2446mm,2.48919mm,1.2446mm">
                    <w:txbxContent>
                      <w:p w14:paraId="5A259C05" w14:textId="77777777" w:rsidR="00E52A7D" w:rsidRPr="00377B2C" w:rsidRDefault="00E52A7D" w:rsidP="00681766">
                        <w:pPr>
                          <w:jc w:val="center"/>
                        </w:pPr>
                        <w:r w:rsidRPr="00377B2C">
                          <w:t>Appeal process only for damages</w:t>
                        </w:r>
                      </w:p>
                    </w:txbxContent>
                  </v:textbox>
                </v:shape>
                <v:shape id="AutoShape 154" o:spid="_x0000_s1241"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wdL0AAADcAAAADwAAAGRycy9kb3ducmV2LnhtbERPuwrCMBTdBf8hXMFNUzuIVGMRRRDB&#10;wdfgdmmubbG5KU1s69+bQXA8nPcq7U0lWmpcaVnBbBqBIM6sLjlXcLvuJwsQziNrrCyTgg85SNfD&#10;wQoTbTs+U3vxuQgh7BJUUHhfJ1K6rCCDbmpr4sA9bWPQB9jkUjfYhXBTyTiK5tJgyaGhwJq2BWWv&#10;y9sokMf7ibn/7B6m3B7jqLvvT3Wl1HjUb5YgPPX+L/65D1pBPAvzw5lwBOT6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msHS9AAAA3AAAAA8AAAAAAAAAAAAAAAAAoQIA&#10;AGRycy9kb3ducmV2LnhtbFBLBQYAAAAABAAEAPkAAACLAwAAAAA=&#10;" adj="10770">
                  <v:stroke endarrow="block"/>
                </v:shape>
                <v:shape id="AutoShape 155" o:spid="_x0000_s1242"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CfsYAAADcAAAADwAAAGRycy9kb3ducmV2LnhtbESPT2vCQBTE70K/w/KEXkR3E1AkuooU&#10;Snusf6p4e2SfSTT7NmS3JvbTdwuFHoeZ+Q2zXPe2FndqfeVYQzJRIIhzZyouNBz2r+M5CB+QDdaO&#10;ScODPKxXT4MlZsZ1vKX7LhQiQthnqKEMocmk9HlJFv3ENcTRu7jWYoiyLaRpsYtwW8tUqZm0WHFc&#10;KLGhl5Ly2+7Lang7zr5Hc6O8O398Tq/H2+i0PZDWz8N+swARqA//4b/2u9GQJgn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Rwn7GAAAA3AAAAA8AAAAAAAAA&#10;AAAAAAAAoQIAAGRycy9kb3ducmV2LnhtbFBLBQYAAAAABAAEAPkAAACUAwAAAAA=&#10;" adj="10770">
                  <v:stroke endarrow="block"/>
                </v:shape>
                <v:shape id="AutoShape 156" o:spid="_x0000_s1243"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L88YAAADcAAAADwAAAGRycy9kb3ducmV2LnhtbESPQWvCQBSE74X+h+UVeqsbcyiSZiMq&#10;FHKwiKlSentkX7PR7NuQ3Wj8926h0OMwM98w+XKynbjQ4FvHCuazBARx7XTLjYLD5/vLAoQPyBo7&#10;x6TgRh6WxeNDjpl2V97TpQqNiBD2GSowIfSZlL42ZNHPXE8cvR83WAxRDo3UA14j3HYyTZJXabHl&#10;uGCwp42h+lyNVsH38aPZ3nbraoVlOZrD5jR+bU9KPT9NqzcQgabwH/5rl1pBOk/h90w8ArK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Oi/PGAAAA3AAAAA8AAAAAAAAA&#10;AAAAAAAAoQIAAGRycy9kb3ducmV2LnhtbFBLBQYAAAAABAAEAPkAAACUAwAAAAA=&#10;">
                  <v:stroke endarrow="block"/>
                </v:shape>
                <v:shape id="AutoShape 157" o:spid="_x0000_s1244"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aWMUAAADcAAAADwAAAGRycy9kb3ducmV2LnhtbESPQYvCMBSE7wv+h/CEvSyaqihSjSLK&#10;wuqerIJ4ezbPtti8lCar1V9vFgSPw8x8w0znjSnFlWpXWFbQ60YgiFOrC84U7HffnTEI55E1lpZJ&#10;wZ0czGetjynG2t54S9fEZyJA2MWoIPe+iqV0aU4GXddWxME729qgD7LOpK7xFuCmlP0oGkmDBYeF&#10;HCta5pRekj+jYFT+6mT45exx4HeL82H9WG9OK6U+281iAsJT49/hV/tHK+j3BvB/Jhw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aWMUAAADcAAAADwAAAAAAAAAA&#10;AAAAAAChAgAAZHJzL2Rvd25yZXYueG1sUEsFBgAAAAAEAAQA+QAAAJMDAAAAAA==&#10;">
                  <v:stroke endarrow="block"/>
                </v:shape>
                <v:shape id="AutoShape 158" o:spid="_x0000_s1245"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AsQAAADcAAAADwAAAGRycy9kb3ducmV2LnhtbESPT2sCMRTE70K/Q3iFXkSzikhZjSKl&#10;QsGD+Iee326e2cXNyzZJ1/XbG6HQ4zAzv2GW6942oiMfascKJuMMBHHpdM1Gwfm0Hb2DCBFZY+OY&#10;FNwpwHr1Mlhirt2ND9QdoxEJwiFHBVWMbS5lKCuyGMauJU7exXmLMUlvpPZ4S3DbyGmWzaXFmtNC&#10;hS19VFRej79WgRlS91MWfsPbbx0PZl/MP5udUm+v/WYBIlIf/8N/7S+tYDqZwfNMOg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8oCxAAAANwAAAAPAAAAAAAAAAAA&#10;AAAAAKECAABkcnMvZG93bnJldi54bWxQSwUGAAAAAAQABAD5AAAAkgMAAAAA&#10;">
                  <v:stroke endarrow="block"/>
                </v:shape>
                <v:shape id="AutoShape 159" o:spid="_x0000_s1246"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fcYAAADcAAAADwAAAGRycy9kb3ducmV2LnhtbESPQWvCQBSE74X+h+UVehHdJKBIzEaK&#10;IO2xptbi7ZF9JqnZtyG7NWl/fVcQPA4z8w2TrUfTigv1rrGsIJ5FIIhLqxuuFOw/ttMlCOeRNbaW&#10;ScEvOVjnjw8ZptoOvKNL4SsRIOxSVFB736VSurImg25mO+LgnWxv0AfZV1L3OAS4aWUSRQtpsOGw&#10;UGNHm5rKc/FjFLweFn+TpY6cPb5/zr8P58nXbk9KPT+NLysQnkZ/D9/ab1pBEs/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qxH3GAAAA3AAAAA8AAAAAAAAA&#10;AAAAAAAAoQIAAGRycy9kb3ducmV2LnhtbFBLBQYAAAAABAAEAPkAAACUAwAAAAA=&#10;" adj="10770">
                  <v:stroke endarrow="block"/>
                </v:shape>
                <v:shape id="AutoShape 160" o:spid="_x0000_s1247"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5wMcAAADcAAAADwAAAGRycy9kb3ducmV2LnhtbESPT2vCQBTE70K/w/IKvUjdaDGU1I1I&#10;Raj1ZFIQb6/Zlz80+zZktxr99F1B6HGYmd8wi+VgWnGi3jWWFUwnEQjiwuqGKwVf+eb5FYTzyBpb&#10;y6TgQg6W6cNogYm2Z97TKfOVCBB2CSqove8SKV1Rk0E3sR1x8ErbG/RB9pXUPZ4D3LRyFkWxNNhw&#10;WKixo/eaip/s1yiI253O5mNnjy8+X5WH7XX7+b1W6ulxWL2B8DT4//C9/aEVzKYx3M6EIy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vnAxwAAANwAAAAPAAAAAAAA&#10;AAAAAAAAAKECAABkcnMvZG93bnJldi54bWxQSwUGAAAAAAQABAD5AAAAlQMAAAAA&#10;">
                  <v:stroke endarrow="block"/>
                </v:shape>
                <v:shape id="Text Box 161" o:spid="_x0000_s1248"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gcsUA&#10;AADcAAAADwAAAGRycy9kb3ducmV2LnhtbESPX2vCMBTF3wd+h3CFvQxN64NKNYpOhOFgYCf4emmu&#10;bbG56ZJo67c3g8EeD+fPj7Nc96YRd3K+tqwgHScgiAuray4VnL73ozkIH5A1NpZJwYM8rFeDlyVm&#10;2nZ8pHseShFH2GeooAqhzaT0RUUG/di2xNG7WGcwROlKqR12cdw0cpIkU2mw5kiosKX3ioprfjMR&#10;8rX1u7fj7Hx+dDuX5oefz/npoNTrsN8sQATqw3/4r/2hFUzSG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qByxQAAANwAAAAPAAAAAAAAAAAAAAAAAJgCAABkcnMv&#10;ZG93bnJldi54bWxQSwUGAAAAAAQABAD1AAAAigMAAAAA&#10;">
                  <v:textbox inset="2.48919mm,1.2446mm,2.48919mm,1.2446mm">
                    <w:txbxContent>
                      <w:p w14:paraId="629FD9CA" w14:textId="77777777" w:rsidR="00E52A7D" w:rsidRPr="00377B2C" w:rsidRDefault="00E52A7D" w:rsidP="00681766">
                        <w:pPr>
                          <w:jc w:val="center"/>
                        </w:pPr>
                        <w:r w:rsidRPr="00377B2C">
                          <w:t>Chief Engineer renders decision</w:t>
                        </w:r>
                      </w:p>
                    </w:txbxContent>
                  </v:textbox>
                </v:shape>
                <v:shape id="Text Box 162" o:spid="_x0000_s1249"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g7MQA&#10;AADcAAAADwAAAGRycy9kb3ducmV2LnhtbESPwUrDQBCG70LfYZmCN7tpQSlpt0UsRRE8WAXtbciO&#10;2WB2NmS2SXx75yB4HP75v5lvu59iawbqpUnsYLkowBBXyTdcO3h/O96swUhG9tgmJgc/JLDfza62&#10;WPo08isNp1wbhbCU6CDk3JXWShUooixSR6zZV+ojZh372voeR4XH1q6K4s5GbFgvBOzoIVD1fbpE&#10;pcjtIJ8vhzDiWs75+cKT/3h07no+3W/AZJry//Jf+8k7WC31W5VREb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IOzEAAAA3AAAAA8AAAAAAAAAAAAAAAAAmAIAAGRycy9k&#10;b3ducmV2LnhtbFBLBQYAAAAABAAEAPUAAACJAwAAAAA=&#10;" filled="f" stroked="f">
                  <v:textbox inset="2.48919mm,0,2.48919mm,0">
                    <w:txbxContent>
                      <w:p w14:paraId="3C2C6811" w14:textId="77777777" w:rsidR="00E52A7D" w:rsidRPr="00377B2C" w:rsidRDefault="00E52A7D" w:rsidP="00681766">
                        <w:r w:rsidRPr="00377B2C">
                          <w:t>45 days – 05.24 (e)</w:t>
                        </w:r>
                      </w:p>
                    </w:txbxContent>
                  </v:textbox>
                </v:shape>
                <v:shape id="Text Box 163" o:spid="_x0000_s1250"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Rm8UA&#10;AADcAAAADwAAAGRycy9kb3ducmV2LnhtbESPX2vCMBTF3wW/Q7jCXmSm9UFdZxSdCOJgYCf4emnu&#10;2rLmpksyW7+9GQh7PJw/P85y3ZtGXMn52rKCdJKAIC6srrlUcP7cPy9A+ICssbFMCm7kYb0aDpaY&#10;advxia55KEUcYZ+hgiqENpPSFxUZ9BPbEkfvyzqDIUpXSu2wi+OmkdMkmUmDNUdChS29VVR8578m&#10;Qj62fjc+zS+XW7dzaX78eV+cj0o9jfrNK4hAffgPP9oHrWCavsD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ZGbxQAAANwAAAAPAAAAAAAAAAAAAAAAAJgCAABkcnMv&#10;ZG93bnJldi54bWxQSwUGAAAAAAQABAD1AAAAigMAAAAA&#10;">
                  <v:textbox inset="2.48919mm,1.2446mm,2.48919mm,1.2446mm">
                    <w:txbxContent>
                      <w:p w14:paraId="573E6ED5" w14:textId="77777777" w:rsidR="00E52A7D" w:rsidRPr="00377B2C" w:rsidRDefault="00E52A7D" w:rsidP="00681766">
                        <w:pPr>
                          <w:jc w:val="center"/>
                        </w:pPr>
                        <w:r w:rsidRPr="00377B2C">
                          <w:t>Either party rejects DRB recommendation</w:t>
                        </w:r>
                      </w:p>
                      <w:p w14:paraId="112EC99B" w14:textId="77777777" w:rsidR="00E52A7D" w:rsidRPr="00377B2C" w:rsidRDefault="00E52A7D" w:rsidP="00681766">
                        <w:pPr>
                          <w:jc w:val="center"/>
                        </w:pPr>
                      </w:p>
                    </w:txbxContent>
                  </v:textbox>
                </v:shape>
                <v:shape id="Text Box 164" o:spid="_x0000_s1251"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yu8MA&#10;AADcAAAADwAAAGRycy9kb3ducmV2LnhtbERPTWvCQBC9F/oflil4KXVjDq2krqIVoVgomApeh+w0&#10;CWZn4+7WxH/fORR6fLzvxWp0nbpSiK1nA7NpBoq48rbl2sDxa/c0BxUTssXOMxm4UYTV8v5ugYX1&#10;Ax/oWqZaSQjHAg00KfWF1rFqyGGc+p5YuG8fHCaBodY24CDhrtN5lj1rhy1LQ4M9vTVUncsfJyWf&#10;m7h9PLycTrdhG2bl/vIxP+6NmTyM61dQicb0L/5zv1sDeS7z5Ywc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fyu8MAAADcAAAADwAAAAAAAAAAAAAAAACYAgAAZHJzL2Rv&#10;d25yZXYueG1sUEsFBgAAAAAEAAQA9QAAAIgDAAAAAA==&#10;">
                  <v:textbox inset="2.48919mm,1.2446mm,2.48919mm,1.2446mm">
                    <w:txbxContent>
                      <w:p w14:paraId="4F554ED9" w14:textId="77777777" w:rsidR="00E52A7D" w:rsidRPr="00377B2C" w:rsidRDefault="00E52A7D" w:rsidP="00681766">
                        <w:r w:rsidRPr="00377B2C">
                          <w:t>Decision is implemented</w:t>
                        </w:r>
                      </w:p>
                    </w:txbxContent>
                  </v:textbox>
                </v:shape>
                <v:shape id="Text Box 165" o:spid="_x0000_s1252"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XIMUA&#10;AADcAAAADwAAAGRycy9kb3ducmV2LnhtbESPX2vCMBTF34V9h3AHvshM24cpnVHcRBgOBDvB10tz&#10;1xabmy7JbP32iyD4eDh/fpzFajCtuJDzjWUF6TQBQVxa3XCl4Pi9fZmD8AFZY2uZFFzJw2r5NFpg&#10;rm3PB7oUoRJxhH2OCuoQulxKX9Zk0E9tRxy9H+sMhihdJbXDPo6bVmZJ8ioNNhwJNXb0UVN5Lv5M&#10;hOzf/WZymJ1O137j0mL3+zU/7pQaPw/rNxCBhvAI39ufWkGWpXA7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1cgxQAAANwAAAAPAAAAAAAAAAAAAAAAAJgCAABkcnMv&#10;ZG93bnJldi54bWxQSwUGAAAAAAQABAD1AAAAigMAAAAA&#10;">
                  <v:textbox inset="2.48919mm,1.2446mm,2.48919mm,1.2446mm">
                    <w:txbxContent>
                      <w:p w14:paraId="30703644" w14:textId="77777777" w:rsidR="00E52A7D" w:rsidRPr="00377B2C" w:rsidRDefault="00E52A7D" w:rsidP="00681766">
                        <w:pPr>
                          <w:jc w:val="center"/>
                        </w:pPr>
                        <w:r w:rsidRPr="00377B2C">
                          <w:t>Contractor submits certified claim package w/RTD (and Audit Unit if over $250K)</w:t>
                        </w:r>
                      </w:p>
                      <w:p w14:paraId="5BDE95E2" w14:textId="77777777" w:rsidR="00E52A7D" w:rsidRPr="00377B2C" w:rsidRDefault="00E52A7D" w:rsidP="00681766">
                        <w:pPr>
                          <w:jc w:val="center"/>
                        </w:pPr>
                      </w:p>
                    </w:txbxContent>
                  </v:textbox>
                </v:shape>
                <v:shape id="Text Box 166" o:spid="_x0000_s1253"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JV8UA&#10;AADcAAAADwAAAGRycy9kb3ducmV2LnhtbESPX2vCMBTF3wd+h3AFX4am9sFJZ5Q5EcTBwCr4emnu&#10;2rLmpiaZrd9+EQQfD+fPj7NY9aYRV3K+tqxgOklAEBdW11wqOB234zkIH5A1NpZJwY08rJaDlwVm&#10;2nZ8oGseShFH2GeooAqhzaT0RUUG/cS2xNH7sc5giNKVUjvs4rhpZJokM2mw5kiosKXPiorf/M9E&#10;yPfab14Pb+fzrdu4ab6/fM1Pe6VGw/7jHUSgPjzDj/ZOK0jTF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clXxQAAANwAAAAPAAAAAAAAAAAAAAAAAJgCAABkcnMv&#10;ZG93bnJldi54bWxQSwUGAAAAAAQABAD1AAAAigMAAAAA&#10;">
                  <v:textbox inset="2.48919mm,1.2446mm,2.48919mm,1.2446mm">
                    <w:txbxContent>
                      <w:p w14:paraId="0E4D823D" w14:textId="77777777" w:rsidR="00E52A7D" w:rsidRPr="00377B2C" w:rsidRDefault="00E52A7D" w:rsidP="00681766">
                        <w:pPr>
                          <w:jc w:val="center"/>
                        </w:pPr>
                        <w:r w:rsidRPr="00377B2C">
                          <w:t xml:space="preserve">Contractor rejects and appeals RTD decision to CE </w:t>
                        </w:r>
                      </w:p>
                    </w:txbxContent>
                  </v:textbox>
                </v:shape>
                <v:shape id="Text Box 167" o:spid="_x0000_s1254"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zMUA&#10;AADcAAAADwAAAGRycy9kb3ducmV2LnhtbESPX2vCMBTF3wf7DuEOfJGZ2oFKZ5RNEYaCYCf4emnu&#10;2rLmpkuird/eCMIeD+fPjzNf9qYRF3K+tqxgPEpAEBdW11wqOH5vXmcgfEDW2FgmBVfysFw8P80x&#10;07bjA13yUIo4wj5DBVUIbSalLyoy6Ee2JY7ej3UGQ5SulNphF8dNI9MkmUiDNUdChS2tKip+87OJ&#10;kP2nXw8P09Pp2q3dON/+7WbHrVKDl/7jHUSgPvyHH+0vrSBN3+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WzMxQAAANwAAAAPAAAAAAAAAAAAAAAAAJgCAABkcnMv&#10;ZG93bnJldi54bWxQSwUGAAAAAAQABAD1AAAAigMAAAAA&#10;">
                  <v:textbox inset="2.48919mm,1.2446mm,2.48919mm,1.2446mm">
                    <w:txbxContent>
                      <w:p w14:paraId="235A5A4D" w14:textId="77777777" w:rsidR="00E52A7D" w:rsidRPr="00377B2C" w:rsidRDefault="00E52A7D" w:rsidP="00681766">
                        <w:pPr>
                          <w:jc w:val="center"/>
                        </w:pPr>
                        <w:r w:rsidRPr="00377B2C">
                          <w:t>Contractor accepts decision</w:t>
                        </w:r>
                      </w:p>
                      <w:p w14:paraId="5C46FDFC" w14:textId="77777777" w:rsidR="00E52A7D" w:rsidRPr="00377B2C" w:rsidRDefault="00E52A7D" w:rsidP="00681766">
                        <w:pPr>
                          <w:jc w:val="center"/>
                        </w:pPr>
                      </w:p>
                    </w:txbxContent>
                  </v:textbox>
                </v:shape>
                <v:shape id="Text Box 168" o:spid="_x0000_s1255"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gVMQA&#10;AADcAAAADwAAAGRycy9kb3ducmV2LnhtbESPQUvDQBSE74L/YXlCb3ZjqFLSbosoYhE8WIW2t0f2&#10;NRuafRvytkn6711B6HGYmW+Y5Xr0jeqpkzqwgYdpBoq4DLbmysDP99v9HJREZItNYDJwIYH16vZm&#10;iYUNA39Rv42VShCWAg24GNtCaykdeZRpaImTdwydx5hkV2nb4ZDgvtF5lj1pjzWnBYctvTgqT9uz&#10;TxR57GX/+eoGnMshfpx5tLt3YyZ34/MCVKQxXsP/7Y01kOcz+DuTj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4FTEAAAA3AAAAA8AAAAAAAAAAAAAAAAAmAIAAGRycy9k&#10;b3ducmV2LnhtbFBLBQYAAAAABAAEAPUAAACJAwAAAAA=&#10;" filled="f" stroked="f">
                  <v:textbox inset="2.48919mm,0,2.48919mm,0">
                    <w:txbxContent>
                      <w:p w14:paraId="1F77B3F5" w14:textId="77777777" w:rsidR="00E52A7D" w:rsidRPr="00377B2C" w:rsidRDefault="00E52A7D" w:rsidP="00681766">
                        <w:r w:rsidRPr="00377B2C">
                          <w:t>30 days – 105.24 (a)</w:t>
                        </w:r>
                      </w:p>
                    </w:txbxContent>
                  </v:textbox>
                </v:shape>
                <v:shape id="Text Box 169" o:spid="_x0000_s1256"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Fz8QA&#10;AADcAAAADwAAAGRycy9kb3ducmV2LnhtbESPQWvCQBSE7wX/w/KE3uqmAYtEV5GKtBR6qBaqt0f2&#10;mQ1m34a8NUn/fbdQ6HGYmW+Y1Wb0jeqpkzqwgcdZBoq4DLbmysDncf+wACUR2WITmAx8k8BmPblb&#10;YWHDwB/UH2KlEoSlQAMuxrbQWkpHHmUWWuLkXULnMSbZVdp2OCS4b3SeZU/aY81pwWFLz47K6+Hm&#10;E0XmvZzed27AhZzj241H+/VizP103C5BRRrjf/iv/WoN5Pk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Rc/EAAAA3AAAAA8AAAAAAAAAAAAAAAAAmAIAAGRycy9k&#10;b3ducmV2LnhtbFBLBQYAAAAABAAEAPUAAACJAwAAAAA=&#10;" filled="f" stroked="f">
                  <v:textbox inset="2.48919mm,0,2.48919mm,0">
                    <w:txbxContent>
                      <w:p w14:paraId="7658462B" w14:textId="77777777" w:rsidR="00E52A7D" w:rsidRPr="00377B2C" w:rsidRDefault="00E52A7D" w:rsidP="00681766">
                        <w:r w:rsidRPr="00377B2C">
                          <w:t>60 days – 105.24 (d)</w:t>
                        </w:r>
                      </w:p>
                    </w:txbxContent>
                  </v:textbox>
                </v:shape>
                <v:shape id="Text Box 170" o:spid="_x0000_s1257"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buMQA&#10;AADcAAAADwAAAGRycy9kb3ducmV2LnhtbESPQWvCQBSE7wX/w/KE3uqmgYpEV5GKtBR6qBaqt0f2&#10;mQ1m34a8NUn/fbdQ6HGYmW+Y1Wb0jeqpkzqwgcdZBoq4DLbmysDncf+wACUR2WITmAx8k8BmPblb&#10;YWHDwB/UH2KlEoSlQAMuxrbQWkpHHmUWWuLkXULnMSbZVdp2OCS4b3SeZXPtsea04LClZ0fl9XDz&#10;iSJPvZzed27AhZzj241H+/VizP103C5BRRrjf/iv/WoN5Pkc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27jEAAAA3AAAAA8AAAAAAAAAAAAAAAAAmAIAAGRycy9k&#10;b3ducmV2LnhtbFBLBQYAAAAABAAEAPUAAACJAwAAAAA=&#10;" filled="f" stroked="f">
                  <v:textbox inset="2.48919mm,0,2.48919mm,0">
                    <w:txbxContent>
                      <w:p w14:paraId="21C67871" w14:textId="77777777" w:rsidR="00E52A7D" w:rsidRPr="00377B2C" w:rsidRDefault="00E52A7D" w:rsidP="00681766">
                        <w:r w:rsidRPr="00377B2C">
                          <w:t>60 days – 105.24 (b)</w:t>
                        </w:r>
                      </w:p>
                    </w:txbxContent>
                  </v:textbox>
                </v:shape>
                <v:shape id="AutoShape 171" o:spid="_x0000_s1258"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tpscAAADcAAAADwAAAGRycy9kb3ducmV2LnhtbESPT2vCQBTE7wW/w/KE3urGlFpNXUWF&#10;/gF7MVra4yP7TKLZt0t2q/HbdwuCx2FmfsNM551pxIlaX1tWMBwkIIgLq2suFey2rw9jED4ga2ws&#10;k4ILeZjPendTzLQ984ZOeShFhLDPUEEVgsuk9EVFBv3AOuLo7W1rMETZllK3eI5w08g0SUbSYM1x&#10;oUJHq4qKY/5rFBy/h5/519Pbuvh59G7iFvn78nBR6r7fLV5ABOrCLXxtf2gFafoM/2fi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q2mxwAAANwAAAAPAAAAAAAA&#10;AAAAAAAAAKECAABkcnMvZG93bnJldi54bWxQSwUGAAAAAAQABAD5AAAAlQMAAAAA&#10;" adj="10777">
                  <v:stroke endarrow="block"/>
                </v:shape>
                <v:shape id="AutoShape 172" o:spid="_x0000_s1259"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2pMIAAADcAAAADwAAAGRycy9kb3ducmV2LnhtbERPz2vCMBS+D/wfwhN2m6k9iHRGUUHo&#10;QRnrlOHt0TybavNSmlTrf78chB0/vt+L1WAbcafO144VTCcJCOLS6ZorBcef3ccchA/IGhvHpOBJ&#10;HlbL0dsCM+0e/E33IlQihrDPUIEJoc2k9KUhi37iWuLIXVxnMUTYVVJ3+IjhtpFpksykxZpjg8GW&#10;tobKW9FbBefTodo/vzbFGvO8N8fttf/dX5V6Hw/rTxCBhvAvfrlzrSBN49p4Jh4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p2pMIAAADcAAAADwAAAAAAAAAAAAAA&#10;AAChAgAAZHJzL2Rvd25yZXYueG1sUEsFBgAAAAAEAAQA+QAAAJADAAAAAA==&#10;">
                  <v:stroke endarrow="block"/>
                </v:shape>
                <v:shape id="AutoShape 173" o:spid="_x0000_s1260"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VMAAAADcAAAADwAAAGRycy9kb3ducmV2LnhtbESPzQrCMBCE74LvEFbwpqk9iFajiCKI&#10;4MG/g7elWdtisylNtPXtjSB4HGbmG2a+bE0pXlS7wrKC0TACQZxaXXCm4HLeDiYgnEfWWFomBW9y&#10;sFx0O3NMtG34SK+Tz0SAsEtQQe59lUjp0pwMuqGtiIN3t7VBH2SdSV1jE+CmlHEUjaXBgsNCjhWt&#10;c0ofp6dRIPfXA3P73txMsd7HUXPdHqpSqX6vXc1AeGr9P/xr77SCOJ7C90w4An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w01TAAAAA3AAAAA8AAAAAAAAAAAAAAAAA&#10;oQIAAGRycy9kb3ducmV2LnhtbFBLBQYAAAAABAAEAPkAAACOAwAAAAA=&#10;" adj="10770">
                  <v:stroke endarrow="block"/>
                </v:shape>
                <v:shape id="Text Box 174" o:spid="_x0000_s1261"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kZsMA&#10;AADcAAAADwAAAGRycy9kb3ducmV2LnhtbERPTWvCQBC9F/wPywi9lLrRQiupq2ilUCwIpoLXITsm&#10;wexsurs18d93DoUeH+97sRpcq64UYuPZwHSSgSIuvW24MnD8en+cg4oJ2WLrmQzcKMJqObpbYG59&#10;zwe6FqlSEsIxRwN1Sl2udSxrchgnviMW7uyDwyQwVNoG7CXctXqWZc/aYcPSUGNHbzWVl+LHScl+&#10;E7cPh5fT6dZvw7TYfX/Ojztj7sfD+hVUoiH9i//cH9bA7Enmyxk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5kZsMAAADcAAAADwAAAAAAAAAAAAAAAACYAgAAZHJzL2Rv&#10;d25yZXYueG1sUEsFBgAAAAAEAAQA9QAAAIgDAAAAAA==&#10;">
                  <v:textbox inset="2.48919mm,1.2446mm,2.48919mm,1.2446mm">
                    <w:txbxContent>
                      <w:p w14:paraId="73118886" w14:textId="77777777" w:rsidR="00E52A7D" w:rsidRPr="00377B2C" w:rsidRDefault="00E52A7D" w:rsidP="00681766">
                        <w:pPr>
                          <w:jc w:val="center"/>
                          <w:rPr>
                            <w:b/>
                          </w:rPr>
                        </w:pPr>
                        <w:r w:rsidRPr="00377B2C">
                          <w:rPr>
                            <w:b/>
                          </w:rPr>
                          <w:t>105.24 Notice of intent to file a claim</w:t>
                        </w:r>
                      </w:p>
                      <w:p w14:paraId="02AF7C10" w14:textId="77777777" w:rsidR="00E52A7D" w:rsidRPr="00377B2C" w:rsidRDefault="00E52A7D" w:rsidP="00681766">
                        <w:pPr>
                          <w:jc w:val="center"/>
                        </w:pPr>
                      </w:p>
                    </w:txbxContent>
                  </v:textbox>
                </v:shape>
                <v:shape id="AutoShape 175" o:spid="_x0000_s1262"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Jj8AAAADcAAAADwAAAGRycy9kb3ducmV2LnhtbESPzQrCMBCE74LvEFbwpqkVRKpRRBFE&#10;8ODfwdvSrG2x2ZQm2vr2RhA8DjPzDTNftqYUL6pdYVnBaBiBIE6tLjhTcDlvB1MQziNrLC2Tgjc5&#10;WC66nTkm2jZ8pNfJZyJA2CWoIPe+SqR0aU4G3dBWxMG729qgD7LOpK6xCXBTyjiKJtJgwWEhx4rW&#10;OaWP09MokPvrgbl9b26mWO/jqLluD1WpVL/XrmYgPLX+H/61d1pBPB7B90w4An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fSY/AAAAA3AAAAA8AAAAAAAAAAAAAAAAA&#10;oQIAAGRycy9kb3ducmV2LnhtbFBLBQYAAAAABAAEAPkAAACOAwAAAAA=&#10;" adj="10770">
                  <v:stroke endarrow="block"/>
                </v:shape>
                <v:shape id="AutoShape 176" o:spid="_x0000_s1263"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Xk8YAAADcAAAADwAAAGRycy9kb3ducmV2LnhtbESPQWvCQBSE7wX/w/KE3urGFKSkrmIF&#10;IQdLMbUUb4/sMxubfRuyG43/3hUKHoeZ+YaZLwfbiDN1vnasYDpJQBCXTtdcKdh/b17eQPiArLFx&#10;TAqu5GG5GD3NMdPuwjs6F6ESEcI+QwUmhDaT0peGLPqJa4mjd3SdxRBlV0nd4SXCbSPTJJlJizXH&#10;BYMtrQ2Vf0VvFRx+Pqvt9eujWGGe92a/PvW/25NSz+Nh9Q4i0BAe4f92rhWkry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715PGAAAA3AAAAA8AAAAAAAAA&#10;AAAAAAAAoQIAAGRycy9kb3ducmV2LnhtbFBLBQYAAAAABAAEAPkAAACUAwAAAAA=&#10;">
                  <v:stroke endarrow="block"/>
                </v:shape>
                <v:shape id="Text Box 177" o:spid="_x0000_s1264"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u/cQA&#10;AADcAAAADwAAAGRycy9kb3ducmV2LnhtbESPQWvCQBSE7wX/w/KE3upGpSKpqxRLaSl4UAttb4/s&#10;azY0+zbkrUn6711B8DjMzDfMajP4WnXUShXYwHSSgSIugq24NPB5fH1YgpKIbLEOTAb+SWCzHt2t&#10;MLeh5z11h1iqBGHJ0YCLscm1lsKRR5mEhjh5v6H1GJNsS21b7BPc13qWZQvtseK04LChraPi73Dy&#10;iSKPnXzvXlyPS/mJHyce7NebMffj4fkJVKQh3sLX9rs1MJvP4XImHQ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7v3EAAAA3AAAAA8AAAAAAAAAAAAAAAAAmAIAAGRycy9k&#10;b3ducmV2LnhtbFBLBQYAAAAABAAEAPUAAACJAwAAAAA=&#10;" filled="f" stroked="f">
                  <v:textbox inset="2.48919mm,0,2.48919mm,0">
                    <w:txbxContent>
                      <w:p w14:paraId="5A67E786" w14:textId="77777777" w:rsidR="00E52A7D" w:rsidRPr="00377B2C" w:rsidRDefault="00E52A7D" w:rsidP="00681766">
                        <w:r w:rsidRPr="00377B2C">
                          <w:t>30 days – 105.24 (d)</w:t>
                        </w:r>
                      </w:p>
                    </w:txbxContent>
                  </v:textbox>
                </v:shape>
                <v:shape id="Text Box 178" o:spid="_x0000_s1265"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01sUA&#10;AADcAAAADwAAAGRycy9kb3ducmV2LnhtbESPW4vCMBSE34X9D+Es7Ito6gVZukZxbyj44qqsr4fm&#10;2BSbk9LEWv+9EQQfh5n5hpnOW1uKhmpfOFYw6CcgiDOnC84V7He/vXcQPiBrLB2Tgit5mM9eOlNM&#10;tbvwHzXbkIsIYZ+iAhNClUrpM0MWfd9VxNE7utpiiLLOpa7xEuG2lMMkmUiLBccFgxV9GcpO27NV&#10;cFiY43lwssu1/O82h83n7seMv5V6e20XHyACteEZfrRXWsFwN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3TWxQAAANwAAAAPAAAAAAAAAAAAAAAAAJgCAABkcnMv&#10;ZG93bnJldi54bWxQSwUGAAAAAAQABAD1AAAAigMAAAAA&#10;" stroked="f">
                  <v:textbox inset="2.48919mm,1.2446mm,2.48919mm,1.2446mm">
                    <w:txbxContent>
                      <w:p w14:paraId="64A16871" w14:textId="77777777" w:rsidR="00E52A7D" w:rsidRPr="00377B2C" w:rsidRDefault="00E52A7D" w:rsidP="00681766">
                        <w:pPr>
                          <w:jc w:val="center"/>
                          <w:rPr>
                            <w:b/>
                          </w:rPr>
                        </w:pPr>
                        <w:r w:rsidRPr="00377B2C">
                          <w:rPr>
                            <w:b/>
                          </w:rPr>
                          <w:t>Figure 105-1 (continued)</w:t>
                        </w:r>
                      </w:p>
                      <w:p w14:paraId="1F30A6B2" w14:textId="77777777" w:rsidR="00E52A7D" w:rsidRPr="00377B2C" w:rsidRDefault="00E52A7D" w:rsidP="00681766">
                        <w:pPr>
                          <w:jc w:val="center"/>
                        </w:pPr>
                      </w:p>
                    </w:txbxContent>
                  </v:textbox>
                </v:shape>
                <v:shape id="Text Box 179" o:spid="_x0000_s1266"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H/sUA&#10;AADcAAAADwAAAGRycy9kb3ducmV2LnhtbESPX2vCMBTF3wW/Q7jCXsZMdcxJNco2GYiCYBV8vTTX&#10;ttjcdElm67c3g4GPh/Pnx5kvO1OLKzlfWVYwGiYgiHOrKy4UHA/fL1MQPiBrrC2Tght5WC76vTmm&#10;2ra8p2sWChFH2KeooAyhSaX0eUkG/dA2xNE7W2cwROkKqR22cdzUcpwkE2mw4kgosaGvkvJL9msi&#10;ZPfpV8/799Pp1q7cKNv8bKfHjVJPg+5jBiJQFx7h//ZaKxi/vsH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cf+xQAAANwAAAAPAAAAAAAAAAAAAAAAAJgCAABkcnMv&#10;ZG93bnJldi54bWxQSwUGAAAAAAQABAD1AAAAigMAAAAA&#10;">
                  <v:textbox inset="2.48919mm,1.2446mm,2.48919mm,1.2446mm">
                    <w:txbxContent>
                      <w:p w14:paraId="16150213" w14:textId="77777777" w:rsidR="00E52A7D" w:rsidRPr="00377B2C" w:rsidRDefault="00E52A7D" w:rsidP="00681766">
                        <w:pPr>
                          <w:jc w:val="center"/>
                        </w:pPr>
                        <w:r w:rsidRPr="00377B2C">
                          <w:t xml:space="preserve">Request for hearing </w:t>
                        </w:r>
                      </w:p>
                    </w:txbxContent>
                  </v:textbox>
                </v:shape>
                <v:shape id="AutoShape 180" o:spid="_x0000_s1267"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4usUAAADcAAAADwAAAGRycy9kb3ducmV2LnhtbESPQWsCMRSE70L/Q3gFb5pVQXQ1Sim0&#10;iOJBLUu9PTavu0s3L0sSdfXXG0HwOMzMN8x82ZpanMn5yrKCQT8BQZxbXXGh4Ofw1ZuA8AFZY22Z&#10;FFzJw3Lx1pljqu2Fd3Teh0JECPsUFZQhNKmUPi/JoO/bhjh6f9YZDFG6QmqHlwg3tRwmyVgarDgu&#10;lNjQZ0n5//5kFPxupqfsmm1pnQ2m6yM642+Hb6W67+3HDESgNrzCz/ZKKxiOxv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4usUAAADcAAAADwAAAAAAAAAA&#10;AAAAAAChAgAAZHJzL2Rvd25yZXYueG1sUEsFBgAAAAAEAAQA+QAAAJMDAAAAAA==&#10;">
                  <v:stroke endarrow="block"/>
                </v:shape>
                <v:shape id="AutoShape 181" o:spid="_x0000_s1268"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aMvMYAAADcAAAADwAAAGRycy9kb3ducmV2LnhtbESPQUsDMRSE74L/ITzBm83aom3XpkUs&#10;KxUP0m176O2xeSaLm5clie323xtB8DjMzDfMYjW4TpwoxNazgvtRAYK48bplo2C/q+5mIGJC1th5&#10;JgUXirBaXl8tsNT+zFs61cmIDOFYogKbUl9KGRtLDuPI98TZ+/TBYcoyGKkDnjPcdXJcFI/SYct5&#10;wWJPL5aar/rbKXiffzwc6/612q3fquPBBtMNySh1ezM8P4FINKT/8F97oxWMJ1P4PZOP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jLzGAAAA3AAAAA8AAAAAAAAA&#10;AAAAAAAAoQIAAGRycy9kb3ducmV2LnhtbFBLBQYAAAAABAAEAPkAAACUAwAAAAA=&#10;" adj="95657">
                  <v:stroke endarrow="block"/>
                </v:shape>
                <v:shape id="Text Box 182" o:spid="_x0000_s1269"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oYMMA&#10;AADcAAAADwAAAGRycy9kb3ducmV2LnhtbERPTWvCQBC9F/wPywi9lLrRQiupq2ilUCwIpoLXITsm&#10;wexsurs18d93DoUeH+97sRpcq64UYuPZwHSSgSIuvW24MnD8en+cg4oJ2WLrmQzcKMJqObpbYG59&#10;zwe6FqlSEsIxRwN1Sl2udSxrchgnviMW7uyDwyQwVNoG7CXctXqWZc/aYcPSUGNHbzWVl+LHScl+&#10;E7cPh5fT6dZvw7TYfX/Ojztj7sfD+hVUoiH9i//cH9bA7EnWyhk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hoYMMAAADcAAAADwAAAAAAAAAAAAAAAACYAgAAZHJzL2Rv&#10;d25yZXYueG1sUEsFBgAAAAAEAAQA9QAAAIgDAAAAAA==&#10;">
                  <v:textbox inset="2.48919mm,1.2446mm,2.48919mm,1.2446mm">
                    <w:txbxContent>
                      <w:p w14:paraId="189B2538" w14:textId="77777777" w:rsidR="00E52A7D" w:rsidRPr="00377B2C" w:rsidRDefault="00E52A7D" w:rsidP="00681766">
                        <w:pPr>
                          <w:jc w:val="center"/>
                        </w:pPr>
                        <w:r w:rsidRPr="00377B2C">
                          <w:t>RTD renders a decision</w:t>
                        </w:r>
                      </w:p>
                      <w:p w14:paraId="12EF95DC" w14:textId="77777777" w:rsidR="00E52A7D" w:rsidRPr="00377B2C" w:rsidRDefault="00E52A7D" w:rsidP="00681766">
                        <w:pPr>
                          <w:jc w:val="center"/>
                        </w:pPr>
                      </w:p>
                    </w:txbxContent>
                  </v:textbox>
                </v:shape>
                <v:shape id="AutoShape 183" o:spid="_x0000_s1270"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5/MQAAADcAAAADwAAAGRycy9kb3ducmV2LnhtbESPQWsCMRSE7wX/Q3iCl1KztSB2axSR&#10;CkIPopWen5tndnHzsiZxXf+9EYQeh5n5hpnOO1uLlnyoHCt4H2YgiAunKzYK9r+rtwmIEJE11o5J&#10;wY0CzGe9lynm2l15S+0uGpEgHHJUUMbY5FKGoiSLYega4uQdnbcYk/RGao/XBLe1HGXZWFqsOC2U&#10;2NCypOK0u1gF5pXac3HwC1796bg1m8P4u/5RatDvFl8gInXxP/xsr7WC0ccnPM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zn8xAAAANwAAAAPAAAAAAAAAAAA&#10;AAAAAKECAABkcnMvZG93bnJldi54bWxQSwUGAAAAAAQABAD5AAAAkgMAAAAA&#10;">
                  <v:stroke endarrow="block"/>
                </v:shape>
                <v:shape id="Text Box 184" o:spid="_x0000_s1271"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D98QA&#10;AADcAAAADwAAAGRycy9kb3ducmV2LnhtbESPwUrDQBCG70LfYZmCN7uxqJS02yItoggerIL2NmTH&#10;bDA7GzLbJL69cxA8Dv/838y32U2xNQP10iR2cL0owBBXyTdcO3h/e7hagZGM7LFNTA5+SGC3nV1s&#10;sPRp5Fcajrk2CmEp0UHIuSutlSpQRFmkjlizr9RHzDr2tfU9jgqPrV0WxZ2N2LBeCNjRPlD1fTxH&#10;pcjtIJ8vhzDiSk75+cyT/3h07nI+3a/BZJry//Jf+8k7WN7o+yqjIm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A/fEAAAA3AAAAA8AAAAAAAAAAAAAAAAAmAIAAGRycy9k&#10;b3ducmV2LnhtbFBLBQYAAAAABAAEAPUAAACJAwAAAAA=&#10;" filled="f" stroked="f">
                  <v:textbox inset="2.48919mm,0,2.48919mm,0">
                    <w:txbxContent>
                      <w:p w14:paraId="2E73FCBC" w14:textId="77777777" w:rsidR="00E52A7D" w:rsidRPr="00377B2C" w:rsidRDefault="00E52A7D" w:rsidP="00681766">
                        <w:r w:rsidRPr="00377B2C">
                          <w:t>15 days</w:t>
                        </w:r>
                      </w:p>
                      <w:p w14:paraId="32B37AFC" w14:textId="77777777" w:rsidR="00E52A7D" w:rsidRPr="00377B2C" w:rsidRDefault="00E52A7D" w:rsidP="00681766">
                        <w:r w:rsidRPr="00377B2C">
                          <w:t xml:space="preserve"> 105.24 (e)</w:t>
                        </w:r>
                      </w:p>
                    </w:txbxContent>
                  </v:textbox>
                </v:shape>
                <v:shape id="AutoShape 185" o:spid="_x0000_s1272"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l9MMAAADcAAAADwAAAGRycy9kb3ducmV2LnhtbESPQYvCMBSE74L/ITzBi2iqLEupRlGh&#10;IMgedLt4fTTPtti8lCRq/fdmYWGPw8x8w6w2vWnFg5xvLCuYzxIQxKXVDVcKiu98moLwAVlja5kU&#10;vMjDZj0crDDT9sknepxDJSKEfYYK6hC6TEpf1mTQz2xHHL2rdQZDlK6S2uEzwk0rF0nyKQ02HBdq&#10;7GhfU3k7340CdEHiT3HcFZfqeCrz3H/dJ6lS41G/XYII1If/8F/7oBUsPubweyYe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5fTDAAAA3AAAAA8AAAAAAAAAAAAA&#10;AAAAoQIAAGRycy9kb3ducmV2LnhtbFBLBQYAAAAABAAEAPkAAACRAwAAAAA=&#10;" adj="10791">
                  <v:stroke endarrow="block"/>
                </v:shape>
                <v:shape id="AutoShape 186" o:spid="_x0000_s1273"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7NxMUAAADcAAAADwAAAGRycy9kb3ducmV2LnhtbESPQWvCQBSE74L/YXlCb7oxlK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7NxMUAAADcAAAADwAAAAAAAAAA&#10;AAAAAAChAgAAZHJzL2Rvd25yZXYueG1sUEsFBgAAAAAEAAQA+QAAAJMDAAAAAA==&#10;">
                  <v:stroke endarrow="block"/>
                </v:shape>
                <v:shape id="Text Box 187" o:spid="_x0000_s1274"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gMUA&#10;AADcAAAADwAAAGRycy9kb3ducmV2LnhtbESPQUvDQBSE7wX/w/IK3tpNq5USuy3SIkqhB6ug3h7Z&#10;ZzaYfRvytkn8926h0OMwM98wq83ga9VRK1VgA7NpBoq4CLbi0sDH+/NkCUoissU6MBn4I4HN+ma0&#10;wtyGnt+oO8ZSJQhLjgZcjE2utRSOPMo0NMTJ+wmtx5hkW2rbYp/gvtbzLHvQHitOCw4b2joqfo8n&#10;nyiy6OTrsHM9LuU77k882M8XY27Hw9MjqEhDvIYv7VdrYH5/B+cz6Qj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52AxQAAANwAAAAPAAAAAAAAAAAAAAAAAJgCAABkcnMv&#10;ZG93bnJldi54bWxQSwUGAAAAAAQABAD1AAAAigMAAAAA&#10;" filled="f" stroked="f">
                  <v:textbox inset="2.48919mm,0,2.48919mm,0">
                    <w:txbxContent>
                      <w:p w14:paraId="53D55123" w14:textId="77777777" w:rsidR="00E52A7D" w:rsidRPr="00377B2C" w:rsidRDefault="00E52A7D" w:rsidP="00681766">
                        <w:r w:rsidRPr="00377B2C">
                          <w:t>60 days</w:t>
                        </w:r>
                        <w:r>
                          <w:t xml:space="preserve"> - </w:t>
                        </w:r>
                        <w:r w:rsidRPr="00377B2C">
                          <w:t>105.24 (e)</w:t>
                        </w:r>
                      </w:p>
                    </w:txbxContent>
                  </v:textbox>
                </v:shape>
                <v:shape id="Text Box 188" o:spid="_x0000_s1275"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F9MQA&#10;AADcAAAADwAAAGRycy9kb3ducmV2LnhtbESPQWvCQBSE7wX/w/KE3upGsSKpqxRLaSl4UAttb4/s&#10;azY0+zbkrUn6711B8DjMzDfMajP4WnXUShXYwHSSgSIugq24NPB5fH1YgpKIbLEOTAb+SWCzHt2t&#10;MLeh5z11h1iqBGHJ0YCLscm1lsKRR5mEhjh5v6H1GJNsS21b7BPc13qWZQvtseK04LChraPi73Dy&#10;iSKPnXzvXlyPS/mJHyce7NebMffj4fkJVKQh3sLX9rs1MJvP4XImHQG9P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mBfTEAAAA3AAAAA8AAAAAAAAAAAAAAAAAmAIAAGRycy9k&#10;b3ducmV2LnhtbFBLBQYAAAAABAAEAPUAAACJAwAAAAA=&#10;" filled="f" stroked="f">
                  <v:textbox inset="2.48919mm,0,2.48919mm,0">
                    <w:txbxContent>
                      <w:p w14:paraId="6276BD40" w14:textId="77777777" w:rsidR="00E52A7D" w:rsidRPr="00377B2C" w:rsidRDefault="00E52A7D" w:rsidP="00681766">
                        <w:r w:rsidRPr="00377B2C">
                          <w:t>30 days – 105.24 (e)</w:t>
                        </w:r>
                      </w:p>
                    </w:txbxContent>
                  </v:textbox>
                </v:shape>
                <w10:anchorlock/>
              </v:group>
            </w:pict>
          </mc:Fallback>
        </mc:AlternateContent>
      </w:r>
    </w:p>
    <w:p w14:paraId="3BCBBCE3" w14:textId="77777777" w:rsidR="00E52A7D" w:rsidRPr="007C49B4" w:rsidRDefault="00E52A7D" w:rsidP="003968A4">
      <w:pPr>
        <w:spacing w:after="120" w:line="247" w:lineRule="auto"/>
        <w:rPr>
          <w:rFonts w:ascii="Arial" w:hAnsi="Arial" w:cs="Arial"/>
          <w:bCs/>
        </w:rPr>
      </w:pPr>
    </w:p>
    <w:p w14:paraId="52362B9B" w14:textId="77777777" w:rsidR="00835CD4" w:rsidRDefault="00835CD4">
      <w:pPr>
        <w:rPr>
          <w:sz w:val="22"/>
        </w:rPr>
      </w:pPr>
    </w:p>
    <w:sectPr w:rsidR="00835CD4" w:rsidSect="003C3F1C">
      <w:headerReference w:type="even" r:id="rId11"/>
      <w:headerReference w:type="default" r:id="rId12"/>
      <w:headerReference w:type="first" r:id="rId13"/>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EB61" w14:textId="77777777" w:rsidR="00337F07" w:rsidRDefault="00337F07" w:rsidP="00F878BD">
      <w:r>
        <w:separator/>
      </w:r>
    </w:p>
  </w:endnote>
  <w:endnote w:type="continuationSeparator" w:id="0">
    <w:p w14:paraId="7668F3CD" w14:textId="77777777" w:rsidR="00337F07" w:rsidRDefault="00337F0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D93CB" w14:textId="77777777" w:rsidR="00337F07" w:rsidRDefault="00337F07" w:rsidP="00F878BD">
      <w:r>
        <w:separator/>
      </w:r>
    </w:p>
  </w:footnote>
  <w:footnote w:type="continuationSeparator" w:id="0">
    <w:p w14:paraId="5B8784B0" w14:textId="77777777" w:rsidR="00337F07" w:rsidRDefault="00337F0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D3AD4" w14:textId="77777777" w:rsidR="00E52A7D" w:rsidRPr="00555AFB" w:rsidRDefault="00E52A7D" w:rsidP="00681766">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7475"/>
      <w:docPartObj>
        <w:docPartGallery w:val="Page Numbers (Top of Page)"/>
        <w:docPartUnique/>
      </w:docPartObj>
    </w:sdtPr>
    <w:sdtEndPr>
      <w:rPr>
        <w:rFonts w:ascii="Arial" w:hAnsi="Arial" w:cs="Arial"/>
        <w:noProof/>
        <w:sz w:val="20"/>
        <w:szCs w:val="20"/>
      </w:rPr>
    </w:sdtEndPr>
    <w:sdtContent>
      <w:p w14:paraId="4B629232" w14:textId="77777777" w:rsidR="00E52A7D" w:rsidRPr="00681766" w:rsidRDefault="00E52A7D" w:rsidP="00681766">
        <w:pPr>
          <w:pStyle w:val="Header"/>
          <w:jc w:val="right"/>
          <w:rPr>
            <w:rFonts w:ascii="Arial" w:hAnsi="Arial" w:cs="Arial"/>
            <w:sz w:val="20"/>
            <w:szCs w:val="20"/>
          </w:rPr>
        </w:pPr>
        <w:r w:rsidRPr="00681766">
          <w:rPr>
            <w:rFonts w:ascii="Arial" w:hAnsi="Arial" w:cs="Arial"/>
            <w:sz w:val="20"/>
            <w:szCs w:val="20"/>
          </w:rPr>
          <w:t>August 11, 2016</w:t>
        </w:r>
      </w:p>
      <w:p w14:paraId="1F8F66F3" w14:textId="77777777" w:rsidR="00E52A7D" w:rsidRPr="00681766" w:rsidRDefault="00E52A7D" w:rsidP="00681766">
        <w:pPr>
          <w:pStyle w:val="Header"/>
          <w:jc w:val="center"/>
          <w:rPr>
            <w:rFonts w:ascii="Arial" w:hAnsi="Arial" w:cs="Arial"/>
            <w:sz w:val="20"/>
            <w:szCs w:val="20"/>
          </w:rPr>
        </w:pPr>
        <w:r w:rsidRPr="00681766">
          <w:rPr>
            <w:rFonts w:ascii="Arial" w:hAnsi="Arial" w:cs="Arial"/>
            <w:sz w:val="20"/>
            <w:szCs w:val="20"/>
          </w:rPr>
          <w:fldChar w:fldCharType="begin"/>
        </w:r>
        <w:r w:rsidRPr="00681766">
          <w:rPr>
            <w:rFonts w:ascii="Arial" w:hAnsi="Arial" w:cs="Arial"/>
            <w:sz w:val="20"/>
            <w:szCs w:val="20"/>
          </w:rPr>
          <w:instrText xml:space="preserve"> PAGE   \* MERGEFORMAT </w:instrText>
        </w:r>
        <w:r w:rsidRPr="00681766">
          <w:rPr>
            <w:rFonts w:ascii="Arial" w:hAnsi="Arial" w:cs="Arial"/>
            <w:sz w:val="20"/>
            <w:szCs w:val="20"/>
          </w:rPr>
          <w:fldChar w:fldCharType="separate"/>
        </w:r>
        <w:r w:rsidR="00C91812">
          <w:rPr>
            <w:rFonts w:ascii="Arial" w:hAnsi="Arial" w:cs="Arial"/>
            <w:noProof/>
            <w:sz w:val="20"/>
            <w:szCs w:val="20"/>
          </w:rPr>
          <w:t>1</w:t>
        </w:r>
        <w:r w:rsidRPr="00681766">
          <w:rPr>
            <w:rFonts w:ascii="Arial" w:hAnsi="Arial" w:cs="Arial"/>
            <w:noProof/>
            <w:sz w:val="20"/>
            <w:szCs w:val="20"/>
          </w:rPr>
          <w:fldChar w:fldCharType="end"/>
        </w:r>
      </w:p>
      <w:p w14:paraId="5B6D4980" w14:textId="77777777" w:rsidR="00E52A7D" w:rsidRPr="00681766" w:rsidRDefault="00E52A7D" w:rsidP="00681766">
        <w:pPr>
          <w:pStyle w:val="Header"/>
          <w:jc w:val="center"/>
          <w:rPr>
            <w:rFonts w:ascii="Arial" w:hAnsi="Arial" w:cs="Arial"/>
            <w:sz w:val="20"/>
            <w:szCs w:val="20"/>
          </w:rPr>
        </w:pPr>
        <w:r w:rsidRPr="00681766">
          <w:rPr>
            <w:rFonts w:ascii="Arial" w:hAnsi="Arial" w:cs="Arial"/>
            <w:sz w:val="20"/>
            <w:szCs w:val="20"/>
          </w:rPr>
          <w:t>REVISION OF SECTION 105</w:t>
        </w:r>
      </w:p>
      <w:p w14:paraId="0AA98972" w14:textId="77777777" w:rsidR="00E52A7D" w:rsidRPr="00681766" w:rsidRDefault="00E52A7D" w:rsidP="00681766">
        <w:pPr>
          <w:pStyle w:val="Header"/>
          <w:jc w:val="center"/>
          <w:rPr>
            <w:rFonts w:ascii="Arial" w:hAnsi="Arial" w:cs="Arial"/>
            <w:noProof/>
            <w:sz w:val="20"/>
            <w:szCs w:val="20"/>
          </w:rPr>
        </w:pPr>
        <w:r w:rsidRPr="00681766">
          <w:rPr>
            <w:rFonts w:ascii="Arial" w:hAnsi="Arial" w:cs="Arial"/>
            <w:sz w:val="20"/>
            <w:szCs w:val="20"/>
          </w:rPr>
          <w:t>DISPUTES AND CLAIMS FOR CONTRACT ACCEPTANCE</w:t>
        </w:r>
      </w:p>
      <w:p w14:paraId="250A9B01" w14:textId="77777777" w:rsidR="00E52A7D" w:rsidRPr="00555AFB" w:rsidRDefault="00337F07" w:rsidP="00681766">
        <w:pPr>
          <w:pStyle w:val="Header"/>
          <w:jc w:val="center"/>
          <w:rPr>
            <w:rFonts w:ascii="Arial" w:hAnsi="Arial" w:cs="Arial"/>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336" w14:textId="77777777" w:rsidR="00E52A7D" w:rsidRPr="00555AFB" w:rsidRDefault="00E52A7D" w:rsidP="00681766">
    <w:pPr>
      <w:pStyle w:val="Header"/>
      <w:jc w:val="center"/>
      <w:rPr>
        <w:rFonts w:ascii="Arial" w:hAnsi="Arial" w:cs="Arial"/>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72146"/>
      <w:docPartObj>
        <w:docPartGallery w:val="Page Numbers (Top of Page)"/>
        <w:docPartUnique/>
      </w:docPartObj>
    </w:sdtPr>
    <w:sdtEndPr>
      <w:rPr>
        <w:rFonts w:ascii="Arial" w:hAnsi="Arial" w:cs="Arial"/>
        <w:noProof/>
        <w:sz w:val="20"/>
        <w:szCs w:val="20"/>
      </w:rPr>
    </w:sdtEndPr>
    <w:sdtContent>
      <w:p w14:paraId="572A7A9E" w14:textId="77777777" w:rsidR="00E52A7D" w:rsidRPr="00681766" w:rsidRDefault="00E52A7D" w:rsidP="00681766">
        <w:pPr>
          <w:pStyle w:val="Header"/>
          <w:jc w:val="right"/>
          <w:rPr>
            <w:rFonts w:ascii="Arial" w:hAnsi="Arial" w:cs="Arial"/>
            <w:sz w:val="20"/>
            <w:szCs w:val="20"/>
          </w:rPr>
        </w:pPr>
        <w:r w:rsidRPr="00681766">
          <w:rPr>
            <w:rFonts w:ascii="Arial" w:hAnsi="Arial" w:cs="Arial"/>
            <w:sz w:val="20"/>
            <w:szCs w:val="20"/>
          </w:rPr>
          <w:t>August 11, 2016</w:t>
        </w:r>
      </w:p>
      <w:p w14:paraId="13AEE468" w14:textId="77777777" w:rsidR="00E52A7D" w:rsidRPr="00681766" w:rsidRDefault="00E52A7D" w:rsidP="00681766">
        <w:pPr>
          <w:pStyle w:val="Header"/>
          <w:jc w:val="center"/>
          <w:rPr>
            <w:rFonts w:ascii="Arial" w:hAnsi="Arial" w:cs="Arial"/>
            <w:sz w:val="20"/>
            <w:szCs w:val="20"/>
          </w:rPr>
        </w:pPr>
        <w:r w:rsidRPr="00681766">
          <w:rPr>
            <w:rFonts w:ascii="Arial" w:hAnsi="Arial" w:cs="Arial"/>
            <w:sz w:val="20"/>
            <w:szCs w:val="20"/>
          </w:rPr>
          <w:fldChar w:fldCharType="begin"/>
        </w:r>
        <w:r w:rsidRPr="00681766">
          <w:rPr>
            <w:rFonts w:ascii="Arial" w:hAnsi="Arial" w:cs="Arial"/>
            <w:sz w:val="20"/>
            <w:szCs w:val="20"/>
          </w:rPr>
          <w:instrText xml:space="preserve"> PAGE   \* MERGEFORMAT </w:instrText>
        </w:r>
        <w:r w:rsidRPr="00681766">
          <w:rPr>
            <w:rFonts w:ascii="Arial" w:hAnsi="Arial" w:cs="Arial"/>
            <w:sz w:val="20"/>
            <w:szCs w:val="20"/>
          </w:rPr>
          <w:fldChar w:fldCharType="separate"/>
        </w:r>
        <w:r w:rsidR="00C91812">
          <w:rPr>
            <w:rFonts w:ascii="Arial" w:hAnsi="Arial" w:cs="Arial"/>
            <w:noProof/>
            <w:sz w:val="20"/>
            <w:szCs w:val="20"/>
          </w:rPr>
          <w:t>1</w:t>
        </w:r>
        <w:r w:rsidRPr="00681766">
          <w:rPr>
            <w:rFonts w:ascii="Arial" w:hAnsi="Arial" w:cs="Arial"/>
            <w:noProof/>
            <w:sz w:val="20"/>
            <w:szCs w:val="20"/>
          </w:rPr>
          <w:fldChar w:fldCharType="end"/>
        </w:r>
      </w:p>
      <w:p w14:paraId="377D1790" w14:textId="77777777" w:rsidR="00E52A7D" w:rsidRPr="00681766" w:rsidRDefault="00E52A7D" w:rsidP="00681766">
        <w:pPr>
          <w:pStyle w:val="Header"/>
          <w:jc w:val="center"/>
          <w:rPr>
            <w:rFonts w:ascii="Arial" w:hAnsi="Arial" w:cs="Arial"/>
            <w:sz w:val="20"/>
            <w:szCs w:val="20"/>
          </w:rPr>
        </w:pPr>
        <w:r w:rsidRPr="00681766">
          <w:rPr>
            <w:rFonts w:ascii="Arial" w:hAnsi="Arial" w:cs="Arial"/>
            <w:sz w:val="20"/>
            <w:szCs w:val="20"/>
          </w:rPr>
          <w:t>REVISION OF SECTION 105</w:t>
        </w:r>
      </w:p>
      <w:p w14:paraId="54FDC87A" w14:textId="77777777" w:rsidR="00E52A7D" w:rsidRPr="00681766" w:rsidRDefault="00E52A7D" w:rsidP="00681766">
        <w:pPr>
          <w:pStyle w:val="Header"/>
          <w:jc w:val="center"/>
          <w:rPr>
            <w:rFonts w:ascii="Arial" w:hAnsi="Arial" w:cs="Arial"/>
            <w:noProof/>
            <w:sz w:val="20"/>
            <w:szCs w:val="20"/>
          </w:rPr>
        </w:pPr>
        <w:r w:rsidRPr="00681766">
          <w:rPr>
            <w:rFonts w:ascii="Arial" w:hAnsi="Arial" w:cs="Arial"/>
            <w:sz w:val="20"/>
            <w:szCs w:val="20"/>
          </w:rPr>
          <w:t>DISPUTES AND CLAIMS FOR CONTRACT ACCEPTANCE</w:t>
        </w:r>
      </w:p>
      <w:p w14:paraId="2700D001" w14:textId="77777777" w:rsidR="00E52A7D" w:rsidRPr="00555AFB" w:rsidRDefault="00337F07" w:rsidP="00681766">
        <w:pPr>
          <w:pStyle w:val="Header"/>
          <w:jc w:val="center"/>
          <w:rPr>
            <w:rFonts w:ascii="Arial" w:hAnsi="Arial" w:cs="Arial"/>
            <w:sz w:val="20"/>
            <w:szCs w:val="2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3" w15:restartNumberingAfterBreak="0">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4"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6"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2" w15:restartNumberingAfterBreak="0">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80FD6"/>
    <w:multiLevelType w:val="hybridMultilevel"/>
    <w:tmpl w:val="9662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6" w15:restartNumberingAfterBreak="0">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4FB173C4"/>
    <w:multiLevelType w:val="hybridMultilevel"/>
    <w:tmpl w:val="09DCBAF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51094"/>
    <w:multiLevelType w:val="hybridMultilevel"/>
    <w:tmpl w:val="6AC0E5B2"/>
    <w:name w:val="WW8Num822"/>
    <w:lvl w:ilvl="0" w:tplc="5AB2ED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4"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4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1"/>
  </w:num>
  <w:num w:numId="4">
    <w:abstractNumId w:val="6"/>
  </w:num>
  <w:num w:numId="5">
    <w:abstractNumId w:val="35"/>
  </w:num>
  <w:num w:numId="6">
    <w:abstractNumId w:val="39"/>
  </w:num>
  <w:num w:numId="7">
    <w:abstractNumId w:val="17"/>
  </w:num>
  <w:num w:numId="8">
    <w:abstractNumId w:val="36"/>
  </w:num>
  <w:num w:numId="9">
    <w:abstractNumId w:val="0"/>
  </w:num>
  <w:num w:numId="10">
    <w:abstractNumId w:val="13"/>
  </w:num>
  <w:num w:numId="11">
    <w:abstractNumId w:val="25"/>
  </w:num>
  <w:num w:numId="12">
    <w:abstractNumId w:val="10"/>
  </w:num>
  <w:num w:numId="13">
    <w:abstractNumId w:val="28"/>
  </w:num>
  <w:num w:numId="14">
    <w:abstractNumId w:val="21"/>
  </w:num>
  <w:num w:numId="15">
    <w:abstractNumId w:val="32"/>
  </w:num>
  <w:num w:numId="16">
    <w:abstractNumId w:val="45"/>
  </w:num>
  <w:num w:numId="17">
    <w:abstractNumId w:val="48"/>
  </w:num>
  <w:num w:numId="18">
    <w:abstractNumId w:val="9"/>
  </w:num>
  <w:num w:numId="19">
    <w:abstractNumId w:val="47"/>
  </w:num>
  <w:num w:numId="20">
    <w:abstractNumId w:val="24"/>
  </w:num>
  <w:num w:numId="21">
    <w:abstractNumId w:val="34"/>
  </w:num>
  <w:num w:numId="22">
    <w:abstractNumId w:val="1"/>
  </w:num>
  <w:num w:numId="23">
    <w:abstractNumId w:val="4"/>
  </w:num>
  <w:num w:numId="24">
    <w:abstractNumId w:val="22"/>
  </w:num>
  <w:num w:numId="25">
    <w:abstractNumId w:val="7"/>
  </w:num>
  <w:num w:numId="26">
    <w:abstractNumId w:val="29"/>
  </w:num>
  <w:num w:numId="27">
    <w:abstractNumId w:val="16"/>
  </w:num>
  <w:num w:numId="28">
    <w:abstractNumId w:val="26"/>
  </w:num>
  <w:num w:numId="29">
    <w:abstractNumId w:val="37"/>
  </w:num>
  <w:num w:numId="30">
    <w:abstractNumId w:val="19"/>
  </w:num>
  <w:num w:numId="31">
    <w:abstractNumId w:val="20"/>
  </w:num>
  <w:num w:numId="32">
    <w:abstractNumId w:val="30"/>
  </w:num>
  <w:num w:numId="33">
    <w:abstractNumId w:val="12"/>
  </w:num>
  <w:num w:numId="34">
    <w:abstractNumId w:val="11"/>
  </w:num>
  <w:num w:numId="35">
    <w:abstractNumId w:val="2"/>
  </w:num>
  <w:num w:numId="36">
    <w:abstractNumId w:val="46"/>
  </w:num>
  <w:num w:numId="37">
    <w:abstractNumId w:val="44"/>
  </w:num>
  <w:num w:numId="38">
    <w:abstractNumId w:val="42"/>
  </w:num>
  <w:num w:numId="39">
    <w:abstractNumId w:val="43"/>
  </w:num>
  <w:num w:numId="40">
    <w:abstractNumId w:val="3"/>
  </w:num>
  <w:num w:numId="41">
    <w:abstractNumId w:val="27"/>
  </w:num>
  <w:num w:numId="42">
    <w:abstractNumId w:val="40"/>
  </w:num>
  <w:num w:numId="43">
    <w:abstractNumId w:val="23"/>
  </w:num>
  <w:num w:numId="44">
    <w:abstractNumId w:val="14"/>
  </w:num>
  <w:num w:numId="45">
    <w:abstractNumId w:val="8"/>
  </w:num>
  <w:num w:numId="46">
    <w:abstractNumId w:val="18"/>
  </w:num>
  <w:num w:numId="47">
    <w:abstractNumId w:val="49"/>
  </w:num>
  <w:num w:numId="48">
    <w:abstractNumId w:val="33"/>
  </w:num>
  <w:num w:numId="49">
    <w:abstractNumId w:val="15"/>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ub, Mark">
    <w15:presenceInfo w15:providerId="AD" w15:userId="S-1-5-21-1715567821-1935655697-682003330-6713"/>
  </w15:person>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232E5"/>
    <w:rsid w:val="001A7BED"/>
    <w:rsid w:val="001C3F85"/>
    <w:rsid w:val="001D4BDD"/>
    <w:rsid w:val="001E2C1C"/>
    <w:rsid w:val="00214CEC"/>
    <w:rsid w:val="00222B35"/>
    <w:rsid w:val="00230276"/>
    <w:rsid w:val="00240F9D"/>
    <w:rsid w:val="002714AF"/>
    <w:rsid w:val="00272482"/>
    <w:rsid w:val="002C208E"/>
    <w:rsid w:val="003162A2"/>
    <w:rsid w:val="00337F07"/>
    <w:rsid w:val="003823FC"/>
    <w:rsid w:val="00394329"/>
    <w:rsid w:val="003A2D00"/>
    <w:rsid w:val="003C3F1C"/>
    <w:rsid w:val="003E4531"/>
    <w:rsid w:val="004249F3"/>
    <w:rsid w:val="00441D2F"/>
    <w:rsid w:val="00490ABC"/>
    <w:rsid w:val="004B09DE"/>
    <w:rsid w:val="004D1C1D"/>
    <w:rsid w:val="004F0EBB"/>
    <w:rsid w:val="004F1849"/>
    <w:rsid w:val="004F79CD"/>
    <w:rsid w:val="005040D7"/>
    <w:rsid w:val="00523E48"/>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35CD4"/>
    <w:rsid w:val="00870736"/>
    <w:rsid w:val="00874778"/>
    <w:rsid w:val="0088732B"/>
    <w:rsid w:val="00891B09"/>
    <w:rsid w:val="00897666"/>
    <w:rsid w:val="008A4E04"/>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56D8"/>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1812"/>
    <w:rsid w:val="00C93280"/>
    <w:rsid w:val="00CC309C"/>
    <w:rsid w:val="00D13D83"/>
    <w:rsid w:val="00D16104"/>
    <w:rsid w:val="00D5605D"/>
    <w:rsid w:val="00D96259"/>
    <w:rsid w:val="00DE7DCD"/>
    <w:rsid w:val="00E0363D"/>
    <w:rsid w:val="00E208F0"/>
    <w:rsid w:val="00E51D69"/>
    <w:rsid w:val="00E52A7D"/>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158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SpecText">
    <w:name w:val="SpecText"/>
    <w:basedOn w:val="Normal"/>
    <w:uiPriority w:val="99"/>
    <w:rsid w:val="00E52A7D"/>
    <w:pPr>
      <w:widowControl w:val="0"/>
      <w:numPr>
        <w:numId w:val="40"/>
      </w:numPr>
      <w:suppressAutoHyphens/>
      <w:spacing w:after="120"/>
    </w:pPr>
    <w:rPr>
      <w:sz w:val="24"/>
      <w:lang w:eastAsia="ar-SA"/>
    </w:rPr>
  </w:style>
  <w:style w:type="character" w:customStyle="1" w:styleId="Heading4Char">
    <w:name w:val="Heading 4 Char"/>
    <w:basedOn w:val="DefaultParagraphFont"/>
    <w:link w:val="Heading4"/>
    <w:uiPriority w:val="99"/>
    <w:rsid w:val="00E52A7D"/>
    <w:rPr>
      <w:sz w:val="24"/>
    </w:rPr>
  </w:style>
  <w:style w:type="character" w:customStyle="1" w:styleId="Heading5Char">
    <w:name w:val="Heading 5 Char"/>
    <w:basedOn w:val="DefaultParagraphFont"/>
    <w:link w:val="Heading5"/>
    <w:uiPriority w:val="99"/>
    <w:rsid w:val="00E52A7D"/>
    <w:rPr>
      <w:rFonts w:ascii="Monospac821 BT" w:hAnsi="Monospac821 BT" w:cs="Monospac821 BT"/>
      <w:b/>
      <w:bCs/>
      <w:kern w:val="2"/>
      <w:sz w:val="22"/>
      <w:szCs w:val="22"/>
    </w:rPr>
  </w:style>
  <w:style w:type="paragraph" w:styleId="BodyText3">
    <w:name w:val="Body Text 3"/>
    <w:basedOn w:val="Normal"/>
    <w:link w:val="BodyText3Char"/>
    <w:uiPriority w:val="99"/>
    <w:rsid w:val="00E52A7D"/>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E52A7D"/>
    <w:rPr>
      <w:sz w:val="24"/>
      <w:lang w:eastAsia="ar-SA"/>
    </w:rPr>
  </w:style>
  <w:style w:type="paragraph" w:styleId="NormalWeb">
    <w:name w:val="Normal (Web)"/>
    <w:basedOn w:val="Normal"/>
    <w:uiPriority w:val="99"/>
    <w:rsid w:val="00E52A7D"/>
    <w:pPr>
      <w:suppressAutoHyphens/>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31932</Words>
  <Characters>182017</Characters>
  <Application>Microsoft Office Word</Application>
  <DocSecurity>0</DocSecurity>
  <Lines>1516</Lines>
  <Paragraphs>427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10</cp:revision>
  <cp:lastPrinted>2000-06-16T18:28:00Z</cp:lastPrinted>
  <dcterms:created xsi:type="dcterms:W3CDTF">2017-10-16T22:14:00Z</dcterms:created>
  <dcterms:modified xsi:type="dcterms:W3CDTF">2017-10-17T21:02:00Z</dcterms:modified>
</cp:coreProperties>
</file>