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037F68D6" w:rsidR="00AA36CC" w:rsidRPr="00D13D83" w:rsidRDefault="00A3231C" w:rsidP="00AB5B65">
            <w:pPr>
              <w:rPr>
                <w:rFonts w:ascii="Arial" w:hAnsi="Arial" w:cs="Arial"/>
              </w:rPr>
            </w:pPr>
            <w:r>
              <w:rPr>
                <w:rFonts w:ascii="Arial" w:hAnsi="Arial" w:cs="Arial"/>
              </w:rPr>
              <w:t>206-10</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167E6EF3" w:rsidR="00AA36CC" w:rsidRPr="00D13D83" w:rsidRDefault="00AA36CC" w:rsidP="00A3231C">
            <w:pPr>
              <w:rPr>
                <w:rFonts w:ascii="Arial" w:hAnsi="Arial" w:cs="Arial"/>
              </w:rPr>
            </w:pPr>
            <w:r w:rsidRPr="00D13D83">
              <w:rPr>
                <w:rFonts w:ascii="Arial" w:hAnsi="Arial" w:cs="Arial"/>
                <w:b/>
              </w:rPr>
              <w:t>Specification Section No.:</w:t>
            </w:r>
            <w:r w:rsidR="00E5511D">
              <w:rPr>
                <w:rFonts w:ascii="Arial" w:hAnsi="Arial" w:cs="Arial"/>
              </w:rPr>
              <w:t xml:space="preserve"> </w:t>
            </w:r>
            <w:r w:rsidR="00A3231C">
              <w:rPr>
                <w:rFonts w:ascii="Arial" w:hAnsi="Arial" w:cs="Arial"/>
              </w:rPr>
              <w:t>206 and 703</w:t>
            </w:r>
          </w:p>
        </w:tc>
        <w:tc>
          <w:tcPr>
            <w:tcW w:w="5130" w:type="dxa"/>
            <w:gridSpan w:val="2"/>
            <w:tcBorders>
              <w:top w:val="nil"/>
              <w:right w:val="triple" w:sz="4" w:space="0" w:color="000080"/>
            </w:tcBorders>
            <w:vAlign w:val="center"/>
          </w:tcPr>
          <w:p w14:paraId="217E5B38" w14:textId="471967B8" w:rsidR="00A3231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A3231C">
              <w:rPr>
                <w:rFonts w:ascii="Arial" w:hAnsi="Arial" w:cs="Arial"/>
              </w:rPr>
              <w:t>Structure Backfill (Flow-Fill)</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34ACE88B"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A3231C">
              <w:rPr>
                <w:rFonts w:ascii="Arial" w:hAnsi="Arial" w:cs="Arial"/>
              </w:rPr>
              <w:t>Materials and Geotechnical</w:t>
            </w:r>
          </w:p>
        </w:tc>
        <w:tc>
          <w:tcPr>
            <w:tcW w:w="5130" w:type="dxa"/>
            <w:gridSpan w:val="2"/>
            <w:tcBorders>
              <w:top w:val="nil"/>
              <w:right w:val="triple" w:sz="4" w:space="0" w:color="000080"/>
            </w:tcBorders>
            <w:vAlign w:val="center"/>
          </w:tcPr>
          <w:p w14:paraId="5CB0B23D" w14:textId="6861E925"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proofErr w:type="spellStart"/>
            <w:r w:rsidR="00A3231C">
              <w:rPr>
                <w:rFonts w:ascii="Arial" w:hAnsi="Arial" w:cs="Arial"/>
              </w:rPr>
              <w:t>Prieve</w:t>
            </w:r>
            <w:proofErr w:type="spellEnd"/>
            <w:r w:rsidR="00A3231C">
              <w:rPr>
                <w:rFonts w:ascii="Arial" w:hAnsi="Arial" w:cs="Arial"/>
              </w:rPr>
              <w:t>/Stanford</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61C392CA"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336ABF">
              <w:rPr>
                <w:rFonts w:ascii="Arial" w:hAnsi="Arial" w:cs="Arial"/>
              </w:rPr>
              <w:t>11/28/17</w:t>
            </w:r>
          </w:p>
        </w:tc>
        <w:tc>
          <w:tcPr>
            <w:tcW w:w="5130" w:type="dxa"/>
            <w:gridSpan w:val="2"/>
            <w:tcBorders>
              <w:bottom w:val="nil"/>
              <w:right w:val="triple" w:sz="4" w:space="0" w:color="000080"/>
            </w:tcBorders>
            <w:vAlign w:val="center"/>
          </w:tcPr>
          <w:p w14:paraId="3560222F" w14:textId="45E2BA5E" w:rsidR="00AA36CC" w:rsidRPr="00D13D83" w:rsidRDefault="00AA36CC" w:rsidP="006C3923">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336ABF">
              <w:rPr>
                <w:rFonts w:ascii="Arial" w:hAnsi="Arial" w:cs="Arial"/>
                <w:b/>
              </w:rPr>
              <w:t>1</w:t>
            </w:r>
            <w:r w:rsidR="006C3923">
              <w:rPr>
                <w:rFonts w:ascii="Arial" w:hAnsi="Arial" w:cs="Arial"/>
                <w:b/>
              </w:rPr>
              <w:t>2</w:t>
            </w:r>
            <w:bookmarkStart w:id="0" w:name="_GoBack"/>
            <w:bookmarkEnd w:id="0"/>
            <w:r w:rsidR="00336ABF">
              <w:rPr>
                <w:rFonts w:ascii="Arial" w:hAnsi="Arial" w:cs="Arial"/>
                <w:b/>
              </w:rPr>
              <w:t>/26/17</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0F3A29AE" w:rsidR="00AA36CC" w:rsidRDefault="00A3231C" w:rsidP="00272482">
            <w:pPr>
              <w:ind w:left="72" w:right="90"/>
              <w:rPr>
                <w:rFonts w:ascii="Georgia" w:hAnsi="Georgia" w:cs="Arial"/>
                <w:sz w:val="22"/>
                <w:szCs w:val="22"/>
              </w:rPr>
            </w:pPr>
            <w:r>
              <w:rPr>
                <w:rFonts w:ascii="Georgia" w:hAnsi="Georgia" w:cs="Arial"/>
                <w:sz w:val="22"/>
                <w:szCs w:val="22"/>
              </w:rPr>
              <w:t xml:space="preserve"> If these proposed modifications are approved, out unit will issue these in a revised version of this standard special provision.</w:t>
            </w:r>
          </w:p>
          <w:p w14:paraId="2F69F98F" w14:textId="77777777" w:rsidR="00835CD4" w:rsidRDefault="00835CD4" w:rsidP="00272482">
            <w:pPr>
              <w:ind w:left="72" w:right="90"/>
              <w:rPr>
                <w:rFonts w:ascii="Georgia" w:hAnsi="Georgia" w:cs="Arial"/>
                <w:sz w:val="22"/>
                <w:szCs w:val="22"/>
              </w:rPr>
            </w:pP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 xml:space="preserve">Region 1: </w:t>
            </w:r>
            <w:proofErr w:type="spellStart"/>
            <w:r>
              <w:rPr>
                <w:rFonts w:ascii="Arial" w:hAnsi="Arial" w:cs="Arial"/>
              </w:rPr>
              <w:t>Lucerna</w:t>
            </w:r>
            <w:proofErr w:type="spellEnd"/>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5C05B36B" w:rsidR="00973DFA" w:rsidRPr="00D13D83" w:rsidRDefault="00973DFA" w:rsidP="001B35BA">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1B35BA">
              <w:rPr>
                <w:rFonts w:ascii="Arial" w:hAnsi="Arial" w:cs="Arial"/>
              </w:rPr>
              <w:t>Pieper</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4CDF08B9" w:rsidR="00973DFA" w:rsidRPr="00D13D83" w:rsidRDefault="00973DFA" w:rsidP="00377465">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377465">
              <w:rPr>
                <w:rFonts w:ascii="Arial" w:hAnsi="Arial" w:cs="Arial"/>
              </w:rPr>
              <w:t>Lacey</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CDFF046" w:rsidR="00973DFA" w:rsidRPr="00D13D83" w:rsidRDefault="00973DFA" w:rsidP="00377465">
            <w:pPr>
              <w:rPr>
                <w:rFonts w:ascii="Arial" w:hAnsi="Arial" w:cs="Arial"/>
              </w:rPr>
            </w:pPr>
            <w:r w:rsidRPr="00D13D83">
              <w:rPr>
                <w:rFonts w:ascii="Arial" w:hAnsi="Arial" w:cs="Arial"/>
              </w:rPr>
              <w:t xml:space="preserve">Bridge: </w:t>
            </w:r>
            <w:r w:rsidR="00377465">
              <w:rPr>
                <w:rFonts w:ascii="Arial" w:hAnsi="Arial" w:cs="Arial"/>
              </w:rPr>
              <w:t>Pott</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0DCE9708" w:rsidR="00973DFA" w:rsidRPr="00D13D83" w:rsidRDefault="00891B09" w:rsidP="00D96259">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D96259">
              <w:rPr>
                <w:rFonts w:ascii="Arial" w:hAnsi="Arial" w:cs="Arial"/>
              </w:rPr>
              <w:t>Atamo</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32F960B5" w14:textId="0285FDBA" w:rsidR="00B63869" w:rsidRDefault="004F79CD">
      <w:pPr>
        <w:rPr>
          <w:sz w:val="22"/>
        </w:rPr>
      </w:pPr>
      <w:r>
        <w:rPr>
          <w:sz w:val="22"/>
        </w:rPr>
        <w:tab/>
      </w:r>
    </w:p>
    <w:p w14:paraId="539457FC" w14:textId="52A64C86" w:rsidR="00A3231C" w:rsidRDefault="00A3231C">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360"/>
        <w:gridCol w:w="1980"/>
        <w:gridCol w:w="540"/>
        <w:gridCol w:w="2448"/>
      </w:tblGrid>
      <w:tr w:rsidR="00A3231C" w14:paraId="4A99B77F" w14:textId="77777777">
        <w:trPr>
          <w:cantSplit/>
        </w:trPr>
        <w:tc>
          <w:tcPr>
            <w:tcW w:w="5868" w:type="dxa"/>
            <w:gridSpan w:val="3"/>
            <w:tcBorders>
              <w:top w:val="single" w:sz="12" w:space="0" w:color="auto"/>
              <w:left w:val="single" w:sz="12" w:space="0" w:color="auto"/>
            </w:tcBorders>
          </w:tcPr>
          <w:p w14:paraId="6E733797" w14:textId="77777777" w:rsidR="00A3231C" w:rsidRDefault="00A3231C">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14:paraId="55288979" w14:textId="77777777" w:rsidR="00A3231C" w:rsidRDefault="00A3231C">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0F2EDD46" w14:textId="455DA7A4" w:rsidR="00A3231C" w:rsidRPr="00A3231C" w:rsidRDefault="00A3231C">
            <w:pPr>
              <w:pStyle w:val="BodyText"/>
              <w:rPr>
                <w:rFonts w:ascii="Trebuchet MS" w:hAnsi="Trebuchet MS"/>
                <w:sz w:val="28"/>
                <w:szCs w:val="28"/>
              </w:rPr>
            </w:pPr>
            <w:r w:rsidRPr="00A3231C">
              <w:rPr>
                <w:rFonts w:ascii="Trebuchet MS" w:hAnsi="Trebuchet MS"/>
                <w:sz w:val="28"/>
                <w:szCs w:val="28"/>
              </w:rPr>
              <w:t>206-10</w:t>
            </w:r>
          </w:p>
          <w:p w14:paraId="13EB72A4" w14:textId="77777777" w:rsidR="00A3231C" w:rsidRDefault="00A3231C">
            <w:pPr>
              <w:rPr>
                <w:rFonts w:ascii="Arial" w:hAnsi="Arial" w:cs="Arial"/>
                <w:sz w:val="22"/>
              </w:rPr>
            </w:pPr>
          </w:p>
        </w:tc>
      </w:tr>
      <w:tr w:rsidR="00A3231C" w14:paraId="0389A0EC" w14:textId="77777777">
        <w:trPr>
          <w:cantSplit/>
        </w:trPr>
        <w:tc>
          <w:tcPr>
            <w:tcW w:w="3888" w:type="dxa"/>
            <w:gridSpan w:val="2"/>
            <w:tcBorders>
              <w:left w:val="single" w:sz="12" w:space="0" w:color="auto"/>
            </w:tcBorders>
          </w:tcPr>
          <w:p w14:paraId="06216CA4" w14:textId="77777777" w:rsidR="00A3231C" w:rsidRDefault="00A3231C">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14:paraId="4B517976" w14:textId="77777777" w:rsidR="00A3231C" w:rsidRDefault="00A3231C">
            <w:pPr>
              <w:rPr>
                <w:rFonts w:ascii="Arial" w:hAnsi="Arial" w:cs="Arial"/>
                <w:sz w:val="22"/>
              </w:rPr>
            </w:pPr>
            <w:r>
              <w:rPr>
                <w:rFonts w:ascii="Arial" w:hAnsi="Arial" w:cs="Arial"/>
                <w:sz w:val="22"/>
              </w:rPr>
              <w:t>FROM:</w:t>
            </w:r>
          </w:p>
          <w:p w14:paraId="0FAD9251" w14:textId="77777777" w:rsidR="00A3231C" w:rsidRDefault="00A3231C">
            <w:pPr>
              <w:rPr>
                <w:rFonts w:ascii="Arial" w:hAnsi="Arial" w:cs="Arial"/>
                <w:sz w:val="22"/>
              </w:rPr>
            </w:pPr>
            <w:r>
              <w:rPr>
                <w:rFonts w:ascii="Arial" w:hAnsi="Arial" w:cs="Arial"/>
                <w:sz w:val="22"/>
              </w:rPr>
              <w:fldChar w:fldCharType="begin">
                <w:ffData>
                  <w:name w:val="Text1"/>
                  <w:enabled/>
                  <w:calcOnExit w:val="0"/>
                  <w:textInput/>
                </w:ffData>
              </w:fldChar>
            </w:r>
            <w:bookmarkStart w:id="1"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Eric Prieve, MAC &amp; DAC</w:t>
            </w:r>
            <w:r>
              <w:rPr>
                <w:rFonts w:ascii="Arial" w:hAnsi="Arial" w:cs="Arial"/>
                <w:sz w:val="22"/>
              </w:rPr>
              <w:fldChar w:fldCharType="end"/>
            </w:r>
            <w:bookmarkEnd w:id="1"/>
          </w:p>
          <w:p w14:paraId="10D2D6DD" w14:textId="77777777" w:rsidR="00A3231C" w:rsidRDefault="00A3231C">
            <w:pPr>
              <w:rPr>
                <w:rFonts w:ascii="Arial" w:hAnsi="Arial" w:cs="Arial"/>
                <w:sz w:val="18"/>
              </w:rPr>
            </w:pPr>
            <w:r>
              <w:rPr>
                <w:rFonts w:ascii="Arial" w:hAnsi="Arial" w:cs="Arial"/>
                <w:sz w:val="18"/>
              </w:rPr>
              <w:t>(Region, Branch or Technical Committee)</w:t>
            </w:r>
          </w:p>
        </w:tc>
      </w:tr>
      <w:tr w:rsidR="00A3231C" w14:paraId="1869A460" w14:textId="77777777">
        <w:trPr>
          <w:cantSplit/>
        </w:trPr>
        <w:tc>
          <w:tcPr>
            <w:tcW w:w="3528" w:type="dxa"/>
            <w:tcBorders>
              <w:left w:val="single" w:sz="12" w:space="0" w:color="auto"/>
            </w:tcBorders>
          </w:tcPr>
          <w:p w14:paraId="51EF3FE5" w14:textId="77777777" w:rsidR="00A3231C" w:rsidRDefault="00A3231C">
            <w:pPr>
              <w:rPr>
                <w:rFonts w:ascii="Arial" w:hAnsi="Arial" w:cs="Arial"/>
                <w:sz w:val="22"/>
              </w:rPr>
            </w:pPr>
            <w:r>
              <w:rPr>
                <w:rFonts w:ascii="Arial" w:hAnsi="Arial" w:cs="Arial"/>
                <w:sz w:val="22"/>
              </w:rPr>
              <w:t>SPECIFICATION SECTION NO.</w:t>
            </w:r>
          </w:p>
          <w:p w14:paraId="62731CF0" w14:textId="77777777" w:rsidR="00A3231C" w:rsidRDefault="00A3231C">
            <w:pPr>
              <w:rPr>
                <w:rFonts w:ascii="Arial" w:hAnsi="Arial" w:cs="Arial"/>
                <w:sz w:val="22"/>
              </w:rPr>
            </w:pPr>
          </w:p>
          <w:p w14:paraId="752A20D7" w14:textId="77777777" w:rsidR="00A3231C" w:rsidRDefault="00A3231C" w:rsidP="000E058A">
            <w:pPr>
              <w:rPr>
                <w:rFonts w:ascii="Arial" w:hAnsi="Arial" w:cs="Arial"/>
                <w:sz w:val="22"/>
              </w:rPr>
            </w:pPr>
            <w:r>
              <w:rPr>
                <w:rFonts w:ascii="Arial" w:hAnsi="Arial" w:cs="Arial"/>
                <w:sz w:val="22"/>
              </w:rPr>
              <w:fldChar w:fldCharType="begin">
                <w:ffData>
                  <w:name w:val="Text3"/>
                  <w:enabled/>
                  <w:calcOnExit w:val="0"/>
                  <w:textInput/>
                </w:ffData>
              </w:fldChar>
            </w:r>
            <w:bookmarkStart w:id="2"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206</w:t>
            </w:r>
            <w:r>
              <w:rPr>
                <w:rFonts w:ascii="Arial" w:hAnsi="Arial" w:cs="Arial"/>
                <w:sz w:val="22"/>
              </w:rPr>
              <w:fldChar w:fldCharType="end"/>
            </w:r>
            <w:bookmarkEnd w:id="2"/>
          </w:p>
        </w:tc>
        <w:tc>
          <w:tcPr>
            <w:tcW w:w="2880" w:type="dxa"/>
            <w:gridSpan w:val="3"/>
          </w:tcPr>
          <w:p w14:paraId="6C3AC965" w14:textId="77777777" w:rsidR="00A3231C" w:rsidRDefault="00A3231C">
            <w:pPr>
              <w:rPr>
                <w:rFonts w:ascii="Arial" w:hAnsi="Arial" w:cs="Arial"/>
                <w:sz w:val="22"/>
              </w:rPr>
            </w:pPr>
            <w:r>
              <w:rPr>
                <w:rFonts w:ascii="Arial" w:hAnsi="Arial" w:cs="Arial"/>
                <w:sz w:val="22"/>
              </w:rPr>
              <w:t>ITEM</w:t>
            </w:r>
          </w:p>
          <w:p w14:paraId="264D1A1C" w14:textId="77777777" w:rsidR="00A3231C" w:rsidRDefault="00A3231C">
            <w:pPr>
              <w:rPr>
                <w:rFonts w:ascii="Arial" w:hAnsi="Arial" w:cs="Arial"/>
                <w:sz w:val="22"/>
              </w:rPr>
            </w:pPr>
          </w:p>
          <w:p w14:paraId="76EF65BB" w14:textId="77777777" w:rsidR="00A3231C" w:rsidRDefault="00A3231C" w:rsidP="000E058A">
            <w:pPr>
              <w:rPr>
                <w:rFonts w:ascii="Arial" w:hAnsi="Arial" w:cs="Arial"/>
                <w:sz w:val="22"/>
              </w:rPr>
            </w:pPr>
            <w:r>
              <w:rPr>
                <w:rFonts w:ascii="Arial" w:hAnsi="Arial" w:cs="Arial"/>
                <w:sz w:val="22"/>
              </w:rPr>
              <w:fldChar w:fldCharType="begin">
                <w:ffData>
                  <w:name w:val="Text2"/>
                  <w:enabled/>
                  <w:calcOnExit w:val="0"/>
                  <w:textInput/>
                </w:ffData>
              </w:fldChar>
            </w:r>
            <w:bookmarkStart w:id="3"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206</w:t>
            </w:r>
            <w:r>
              <w:rPr>
                <w:rFonts w:ascii="Arial" w:hAnsi="Arial" w:cs="Arial"/>
                <w:sz w:val="22"/>
              </w:rPr>
              <w:fldChar w:fldCharType="end"/>
            </w:r>
            <w:bookmarkEnd w:id="3"/>
          </w:p>
        </w:tc>
        <w:tc>
          <w:tcPr>
            <w:tcW w:w="2448" w:type="dxa"/>
            <w:tcBorders>
              <w:right w:val="single" w:sz="12" w:space="0" w:color="auto"/>
            </w:tcBorders>
          </w:tcPr>
          <w:p w14:paraId="591EB4A9" w14:textId="77777777" w:rsidR="00A3231C" w:rsidRDefault="00A3231C">
            <w:pPr>
              <w:rPr>
                <w:rFonts w:ascii="Arial" w:hAnsi="Arial" w:cs="Arial"/>
                <w:sz w:val="22"/>
              </w:rPr>
            </w:pPr>
            <w:r>
              <w:rPr>
                <w:rFonts w:ascii="Arial" w:hAnsi="Arial" w:cs="Arial"/>
                <w:sz w:val="22"/>
              </w:rPr>
              <w:t xml:space="preserve">Priority </w:t>
            </w:r>
          </w:p>
          <w:p w14:paraId="0A05AFCF" w14:textId="77777777" w:rsidR="00A3231C" w:rsidRDefault="00A3231C">
            <w:pPr>
              <w:rPr>
                <w:rFonts w:ascii="Arial" w:hAnsi="Arial" w:cs="Arial"/>
                <w:sz w:val="22"/>
              </w:rPr>
            </w:pPr>
          </w:p>
          <w:p w14:paraId="173647B5" w14:textId="77777777" w:rsidR="00A3231C" w:rsidRDefault="00A3231C">
            <w:pPr>
              <w:rPr>
                <w:rFonts w:ascii="Arial" w:hAnsi="Arial" w:cs="Arial"/>
                <w:sz w:val="22"/>
              </w:rPr>
            </w:pPr>
            <w:r>
              <w:rPr>
                <w:rFonts w:ascii="Arial" w:hAnsi="Arial" w:cs="Arial"/>
                <w:sz w:val="22"/>
              </w:rPr>
              <w:t>Routine</w:t>
            </w:r>
            <w:r>
              <w:rPr>
                <w:rFonts w:ascii="Arial" w:hAnsi="Arial" w:cs="Arial"/>
                <w:sz w:val="22"/>
              </w:rPr>
              <w:fldChar w:fldCharType="begin">
                <w:ffData>
                  <w:name w:val="Check1"/>
                  <w:enabled/>
                  <w:calcOnExit w:val="0"/>
                  <w:checkBox>
                    <w:sizeAuto/>
                    <w:default w:val="0"/>
                    <w:checked/>
                  </w:checkBox>
                </w:ffData>
              </w:fldChar>
            </w:r>
            <w:bookmarkStart w:id="4" w:name="Check1"/>
            <w:r>
              <w:rPr>
                <w:rFonts w:ascii="Arial" w:hAnsi="Arial" w:cs="Arial"/>
                <w:sz w:val="22"/>
              </w:rPr>
              <w:instrText xml:space="preserve"> FORMCHECKBOX </w:instrText>
            </w:r>
            <w:r w:rsidR="00EA47DA">
              <w:rPr>
                <w:rFonts w:ascii="Arial" w:hAnsi="Arial" w:cs="Arial"/>
                <w:sz w:val="22"/>
              </w:rPr>
            </w:r>
            <w:r w:rsidR="00EA47DA">
              <w:rPr>
                <w:rFonts w:ascii="Arial" w:hAnsi="Arial" w:cs="Arial"/>
                <w:sz w:val="22"/>
              </w:rPr>
              <w:fldChar w:fldCharType="separate"/>
            </w:r>
            <w:r>
              <w:rPr>
                <w:rFonts w:ascii="Arial" w:hAnsi="Arial" w:cs="Arial"/>
                <w:sz w:val="22"/>
              </w:rPr>
              <w:fldChar w:fldCharType="end"/>
            </w:r>
            <w:bookmarkEnd w:id="4"/>
            <w:r>
              <w:rPr>
                <w:rFonts w:ascii="Arial" w:hAnsi="Arial" w:cs="Arial"/>
                <w:sz w:val="22"/>
              </w:rPr>
              <w:tab/>
              <w:t>Fast</w:t>
            </w:r>
            <w:r>
              <w:rPr>
                <w:rFonts w:ascii="Arial" w:hAnsi="Arial" w:cs="Arial"/>
                <w:sz w:val="22"/>
              </w:rPr>
              <w:fldChar w:fldCharType="begin">
                <w:ffData>
                  <w:name w:val="Check2"/>
                  <w:enabled/>
                  <w:calcOnExit w:val="0"/>
                  <w:checkBox>
                    <w:sizeAuto/>
                    <w:default w:val="0"/>
                  </w:checkBox>
                </w:ffData>
              </w:fldChar>
            </w:r>
            <w:bookmarkStart w:id="5" w:name="Check2"/>
            <w:r>
              <w:rPr>
                <w:rFonts w:ascii="Arial" w:hAnsi="Arial" w:cs="Arial"/>
                <w:sz w:val="22"/>
              </w:rPr>
              <w:instrText xml:space="preserve"> FORMCHECKBOX </w:instrText>
            </w:r>
            <w:r w:rsidR="00EA47DA">
              <w:rPr>
                <w:rFonts w:ascii="Arial" w:hAnsi="Arial" w:cs="Arial"/>
                <w:sz w:val="22"/>
              </w:rPr>
            </w:r>
            <w:r w:rsidR="00EA47DA">
              <w:rPr>
                <w:rFonts w:ascii="Arial" w:hAnsi="Arial" w:cs="Arial"/>
                <w:sz w:val="22"/>
              </w:rPr>
              <w:fldChar w:fldCharType="separate"/>
            </w:r>
            <w:r>
              <w:rPr>
                <w:rFonts w:ascii="Arial" w:hAnsi="Arial" w:cs="Arial"/>
                <w:sz w:val="22"/>
              </w:rPr>
              <w:fldChar w:fldCharType="end"/>
            </w:r>
            <w:bookmarkEnd w:id="5"/>
          </w:p>
        </w:tc>
      </w:tr>
      <w:tr w:rsidR="00A3231C" w14:paraId="10EE1B62" w14:textId="77777777">
        <w:trPr>
          <w:cantSplit/>
          <w:trHeight w:val="4625"/>
        </w:trPr>
        <w:tc>
          <w:tcPr>
            <w:tcW w:w="8856" w:type="dxa"/>
            <w:gridSpan w:val="5"/>
            <w:tcBorders>
              <w:left w:val="single" w:sz="12" w:space="0" w:color="auto"/>
              <w:right w:val="single" w:sz="12" w:space="0" w:color="auto"/>
            </w:tcBorders>
          </w:tcPr>
          <w:p w14:paraId="27D3C481" w14:textId="77777777" w:rsidR="00A3231C" w:rsidRDefault="00A3231C">
            <w:pPr>
              <w:rPr>
                <w:rFonts w:ascii="Arial" w:hAnsi="Arial" w:cs="Arial"/>
                <w:sz w:val="22"/>
              </w:rPr>
            </w:pPr>
            <w:r>
              <w:rPr>
                <w:rFonts w:ascii="Arial" w:hAnsi="Arial" w:cs="Arial"/>
                <w:sz w:val="22"/>
              </w:rPr>
              <w:t>Reason for this new or changed specification:</w:t>
            </w:r>
          </w:p>
          <w:p w14:paraId="0226433D" w14:textId="77777777" w:rsidR="00A3231C" w:rsidRDefault="00A3231C" w:rsidP="000E058A">
            <w:pPr>
              <w:rPr>
                <w:rFonts w:ascii="Arial" w:hAnsi="Arial" w:cs="Arial"/>
                <w:sz w:val="22"/>
              </w:rPr>
            </w:pPr>
            <w:r>
              <w:rPr>
                <w:rFonts w:ascii="Arial" w:hAnsi="Arial" w:cs="Arial"/>
                <w:sz w:val="22"/>
              </w:rPr>
              <w:fldChar w:fldCharType="begin">
                <w:ffData>
                  <w:name w:val="Text4"/>
                  <w:enabled/>
                  <w:calcOnExit w:val="0"/>
                  <w:textInput/>
                </w:ffData>
              </w:fldChar>
            </w:r>
            <w:bookmarkStart w:id="6"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This revision creates a new class of structure backfill for a contractor to use for backfilling pipes.  Both the Materials Advisory Committee and Drainage Advisory Committee have approved this revision.</w:t>
            </w:r>
            <w:r>
              <w:rPr>
                <w:rFonts w:ascii="Arial" w:hAnsi="Arial" w:cs="Arial"/>
                <w:sz w:val="22"/>
              </w:rPr>
              <w:fldChar w:fldCharType="end"/>
            </w:r>
            <w:bookmarkEnd w:id="6"/>
          </w:p>
        </w:tc>
      </w:tr>
      <w:tr w:rsidR="00A3231C" w14:paraId="4C64BD60" w14:textId="77777777">
        <w:trPr>
          <w:cantSplit/>
          <w:trHeight w:val="4752"/>
        </w:trPr>
        <w:tc>
          <w:tcPr>
            <w:tcW w:w="8856" w:type="dxa"/>
            <w:gridSpan w:val="5"/>
            <w:tcBorders>
              <w:left w:val="single" w:sz="12" w:space="0" w:color="auto"/>
              <w:right w:val="single" w:sz="12" w:space="0" w:color="auto"/>
            </w:tcBorders>
          </w:tcPr>
          <w:p w14:paraId="199D3621" w14:textId="77777777" w:rsidR="00A3231C" w:rsidRDefault="00A3231C">
            <w:pPr>
              <w:rPr>
                <w:rFonts w:ascii="Arial" w:hAnsi="Arial" w:cs="Arial"/>
                <w:sz w:val="22"/>
              </w:rPr>
            </w:pPr>
            <w:r>
              <w:rPr>
                <w:rFonts w:ascii="Arial" w:hAnsi="Arial" w:cs="Arial"/>
                <w:sz w:val="22"/>
              </w:rPr>
              <w:t>New or Revised Specification:</w:t>
            </w:r>
          </w:p>
          <w:p w14:paraId="3F324AF5" w14:textId="77777777" w:rsidR="00A3231C" w:rsidRDefault="00A3231C">
            <w:pPr>
              <w:rPr>
                <w:rFonts w:ascii="Arial" w:hAnsi="Arial" w:cs="Arial"/>
                <w:sz w:val="22"/>
              </w:rPr>
            </w:pPr>
            <w:r>
              <w:rPr>
                <w:rFonts w:ascii="Arial" w:hAnsi="Arial" w:cs="Arial"/>
                <w:sz w:val="22"/>
              </w:rPr>
              <w:fldChar w:fldCharType="begin">
                <w:ffData>
                  <w:name w:val="Text5"/>
                  <w:enabled/>
                  <w:calcOnExit w:val="0"/>
                  <w:textInput/>
                </w:ffData>
              </w:fldChar>
            </w:r>
            <w:bookmarkStart w:id="7"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p>
          <w:p w14:paraId="077270F9" w14:textId="77777777" w:rsidR="00A3231C" w:rsidRDefault="00A3231C">
            <w:pPr>
              <w:rPr>
                <w:rFonts w:ascii="Arial" w:hAnsi="Arial" w:cs="Arial"/>
                <w:sz w:val="22"/>
              </w:rPr>
            </w:pPr>
            <w:r>
              <w:rPr>
                <w:rFonts w:ascii="Arial" w:hAnsi="Arial" w:cs="Arial"/>
                <w:noProof/>
                <w:sz w:val="22"/>
              </w:rPr>
              <w:t>See attached</w:t>
            </w:r>
            <w:r>
              <w:rPr>
                <w:rFonts w:ascii="Arial" w:hAnsi="Arial" w:cs="Arial"/>
                <w:sz w:val="22"/>
              </w:rPr>
              <w:fldChar w:fldCharType="end"/>
            </w:r>
            <w:bookmarkEnd w:id="7"/>
          </w:p>
        </w:tc>
      </w:tr>
      <w:tr w:rsidR="00A3231C" w14:paraId="5AB664C0" w14:textId="77777777">
        <w:trPr>
          <w:cantSplit/>
        </w:trPr>
        <w:tc>
          <w:tcPr>
            <w:tcW w:w="8856" w:type="dxa"/>
            <w:gridSpan w:val="5"/>
            <w:tcBorders>
              <w:left w:val="single" w:sz="12" w:space="0" w:color="auto"/>
              <w:bottom w:val="single" w:sz="12" w:space="0" w:color="auto"/>
              <w:right w:val="single" w:sz="12" w:space="0" w:color="auto"/>
            </w:tcBorders>
          </w:tcPr>
          <w:p w14:paraId="4FC1D933" w14:textId="77777777" w:rsidR="00A3231C" w:rsidRDefault="00A3231C">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2243F0D2" w14:textId="77777777" w:rsidR="00A3231C" w:rsidRDefault="00A3231C">
      <w:pPr>
        <w:tabs>
          <w:tab w:val="right" w:pos="8640"/>
        </w:tabs>
        <w:rPr>
          <w:rFonts w:ascii="Arial" w:hAnsi="Arial" w:cs="Arial"/>
          <w:b/>
          <w:bCs/>
          <w:sz w:val="18"/>
        </w:rPr>
      </w:pPr>
      <w:r>
        <w:rPr>
          <w:sz w:val="22"/>
        </w:rPr>
        <w:tab/>
      </w:r>
      <w:r>
        <w:rPr>
          <w:rFonts w:ascii="Arial" w:hAnsi="Arial" w:cs="Arial"/>
          <w:b/>
          <w:bCs/>
          <w:sz w:val="18"/>
        </w:rPr>
        <w:t>CDOT Form 1215     10/01</w:t>
      </w:r>
    </w:p>
    <w:p w14:paraId="50D29EF9" w14:textId="237A5E50" w:rsidR="00A3231C" w:rsidRDefault="00A3231C">
      <w:pPr>
        <w:rPr>
          <w:sz w:val="22"/>
        </w:rPr>
      </w:pPr>
      <w:r>
        <w:rPr>
          <w:sz w:val="22"/>
        </w:rPr>
        <w:br w:type="page"/>
      </w:r>
    </w:p>
    <w:p w14:paraId="71F6F8B9" w14:textId="77777777" w:rsidR="00A3231C" w:rsidRDefault="00A3231C">
      <w:pPr>
        <w:rPr>
          <w:sz w:val="22"/>
        </w:rPr>
      </w:pPr>
    </w:p>
    <w:p w14:paraId="2AB0C473" w14:textId="77777777" w:rsidR="00A3231C" w:rsidRDefault="00A3231C" w:rsidP="00FD20A7">
      <w:pPr>
        <w:tabs>
          <w:tab w:val="right" w:pos="8640"/>
        </w:tabs>
        <w:rPr>
          <w:sz w:val="22"/>
        </w:rPr>
      </w:pPr>
      <w:r>
        <w:rPr>
          <w:sz w:val="22"/>
        </w:rPr>
        <w:tab/>
      </w:r>
    </w:p>
    <w:p w14:paraId="5A6D3157" w14:textId="0975B3CD" w:rsidR="00A3231C" w:rsidDel="00A3231C" w:rsidRDefault="00A323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del w:id="8" w:author="Sagar, Mohan" w:date="2017-11-15T13:40:00Z"/>
          <w:rFonts w:ascii="Arial" w:hAnsi="Arial" w:cs="Arial"/>
          <w:sz w:val="28"/>
          <w:szCs w:val="28"/>
        </w:rPr>
      </w:pPr>
      <w:del w:id="9" w:author="Sagar, Mohan" w:date="2017-11-15T13:40:00Z">
        <w:r w:rsidDel="00A3231C">
          <w:rPr>
            <w:rFonts w:ascii="Arial" w:hAnsi="Arial" w:cs="Arial"/>
            <w:sz w:val="28"/>
            <w:szCs w:val="28"/>
          </w:rPr>
          <w:delText>March 23, 2017</w:delText>
        </w:r>
      </w:del>
    </w:p>
    <w:p w14:paraId="2A0AADF9" w14:textId="77777777" w:rsidR="00A3231C" w:rsidRDefault="00A323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76C0FB5A" w14:textId="7090C952" w:rsidR="00A3231C" w:rsidRDefault="00A323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w:t>
      </w:r>
      <w:r w:rsidR="00710B68">
        <w:rPr>
          <w:rFonts w:ascii="Arial" w:hAnsi="Arial" w:cs="Arial"/>
          <w:sz w:val="28"/>
          <w:szCs w:val="28"/>
        </w:rPr>
        <w:t>S</w:t>
      </w:r>
      <w:r>
        <w:rPr>
          <w:rFonts w:ascii="Arial" w:hAnsi="Arial" w:cs="Arial"/>
          <w:sz w:val="28"/>
          <w:szCs w:val="28"/>
        </w:rPr>
        <w:t xml:space="preserve"> 206</w:t>
      </w:r>
      <w:r w:rsidR="00710B68">
        <w:rPr>
          <w:rFonts w:ascii="Arial" w:hAnsi="Arial" w:cs="Arial"/>
          <w:sz w:val="28"/>
          <w:szCs w:val="28"/>
        </w:rPr>
        <w:t xml:space="preserve"> AND 703</w:t>
      </w:r>
    </w:p>
    <w:p w14:paraId="647799FD" w14:textId="77777777" w:rsidR="00A3231C" w:rsidRDefault="00A323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STRUCTURE BACKFILL (FLOW-FILL)</w:t>
      </w:r>
    </w:p>
    <w:p w14:paraId="5B5B6722" w14:textId="77777777" w:rsidR="00A3231C" w:rsidRDefault="00A323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5C907697" w14:textId="77777777" w:rsidR="00A3231C" w:rsidRDefault="00A323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2D2266A2" w14:textId="77777777" w:rsidR="00A3231C" w:rsidRDefault="00A323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1BC81E49" w14:textId="77777777" w:rsidR="00A3231C" w:rsidRDefault="00A323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73E8A4B" w14:textId="77777777" w:rsidR="00A3231C" w:rsidRDefault="00A323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54C4CCA" w14:textId="77777777" w:rsidR="00A3231C" w:rsidRDefault="00A323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B2AD0A7" w14:textId="77777777" w:rsidR="00A3231C" w:rsidRDefault="00A323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4936664" w14:textId="77777777" w:rsidR="00A3231C" w:rsidRDefault="00A323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55CBEE5B" w14:textId="77777777" w:rsidR="00A3231C" w:rsidRDefault="00A323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B8405C8" w14:textId="77777777" w:rsidR="00A3231C" w:rsidRDefault="00A323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62DE92A2" w14:textId="77777777" w:rsidR="00A3231C" w:rsidRDefault="00A323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FAC4DE9" w14:textId="77777777" w:rsidR="00A3231C" w:rsidRPr="00361A75" w:rsidRDefault="00A3231C"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Use in projects having Structure Backfill.  The Designer shall determine the locations of Structure Backfill (Flow-Fill) which will require future excavation for utility work or other related work.  These locations shall be shown on the plans.</w:t>
      </w:r>
    </w:p>
    <w:p w14:paraId="60359D30" w14:textId="77777777" w:rsidR="00A3231C" w:rsidRDefault="00A3231C" w:rsidP="00074AF9">
      <w:pPr>
        <w:autoSpaceDE w:val="0"/>
        <w:autoSpaceDN w:val="0"/>
        <w:adjustRightInd w:val="0"/>
        <w:rPr>
          <w:rFonts w:ascii="Arial" w:hAnsi="Arial" w:cs="Arial"/>
        </w:rPr>
      </w:pPr>
      <w:r>
        <w:rPr>
          <w:rFonts w:ascii="Arial" w:hAnsi="Arial" w:cs="Arial"/>
        </w:rPr>
        <w:br w:type="page"/>
      </w:r>
    </w:p>
    <w:p w14:paraId="0197A81F" w14:textId="51529069" w:rsidR="00A3231C" w:rsidRPr="00A3231C" w:rsidRDefault="00A3231C" w:rsidP="00A323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A3231C">
        <w:rPr>
          <w:rFonts w:ascii="Arial" w:hAnsi="Arial" w:cs="Arial"/>
        </w:rPr>
        <w:lastRenderedPageBreak/>
        <w:t>REVISION OF SECTION</w:t>
      </w:r>
      <w:r w:rsidR="00710B68">
        <w:rPr>
          <w:rFonts w:ascii="Arial" w:hAnsi="Arial" w:cs="Arial"/>
        </w:rPr>
        <w:t>S</w:t>
      </w:r>
      <w:r w:rsidRPr="00A3231C">
        <w:rPr>
          <w:rFonts w:ascii="Arial" w:hAnsi="Arial" w:cs="Arial"/>
        </w:rPr>
        <w:t xml:space="preserve"> 206</w:t>
      </w:r>
      <w:r w:rsidR="00710B68">
        <w:rPr>
          <w:rFonts w:ascii="Arial" w:hAnsi="Arial" w:cs="Arial"/>
        </w:rPr>
        <w:t xml:space="preserve"> AND 703</w:t>
      </w:r>
    </w:p>
    <w:p w14:paraId="321962FD" w14:textId="77777777" w:rsidR="00A3231C" w:rsidRPr="00A3231C" w:rsidRDefault="00A3231C" w:rsidP="00A323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A3231C">
        <w:rPr>
          <w:rFonts w:ascii="Arial" w:hAnsi="Arial" w:cs="Arial"/>
        </w:rPr>
        <w:t>STRUCTURE BACKFILL (FLOW-FILL)</w:t>
      </w:r>
    </w:p>
    <w:p w14:paraId="03DC2776" w14:textId="77777777" w:rsidR="00A3231C" w:rsidRDefault="00A3231C" w:rsidP="00074AF9">
      <w:pPr>
        <w:autoSpaceDE w:val="0"/>
        <w:autoSpaceDN w:val="0"/>
        <w:adjustRightInd w:val="0"/>
        <w:rPr>
          <w:rFonts w:ascii="Arial" w:hAnsi="Arial" w:cs="Arial"/>
        </w:rPr>
      </w:pPr>
    </w:p>
    <w:p w14:paraId="2FE2985C" w14:textId="46CC02C8" w:rsidR="00A3231C" w:rsidRDefault="00A3231C" w:rsidP="00074AF9">
      <w:pPr>
        <w:autoSpaceDE w:val="0"/>
        <w:autoSpaceDN w:val="0"/>
        <w:adjustRightInd w:val="0"/>
        <w:rPr>
          <w:rFonts w:ascii="Arial" w:hAnsi="Arial" w:cs="Arial"/>
        </w:rPr>
      </w:pPr>
      <w:r>
        <w:rPr>
          <w:rFonts w:ascii="Arial" w:hAnsi="Arial" w:cs="Arial"/>
        </w:rPr>
        <w:t>Section</w:t>
      </w:r>
      <w:ins w:id="10" w:author="Prieve, Eric" w:date="2017-09-05T14:13:00Z">
        <w:r>
          <w:rPr>
            <w:rFonts w:ascii="Arial" w:hAnsi="Arial" w:cs="Arial"/>
          </w:rPr>
          <w:t>s</w:t>
        </w:r>
      </w:ins>
      <w:r>
        <w:rPr>
          <w:rFonts w:ascii="Arial" w:hAnsi="Arial" w:cs="Arial"/>
        </w:rPr>
        <w:t xml:space="preserve"> 206</w:t>
      </w:r>
      <w:ins w:id="11" w:author="Prieve, Eric" w:date="2017-09-05T14:13:00Z">
        <w:r>
          <w:rPr>
            <w:rFonts w:ascii="Arial" w:hAnsi="Arial" w:cs="Arial"/>
          </w:rPr>
          <w:t xml:space="preserve"> and 703</w:t>
        </w:r>
      </w:ins>
      <w:r>
        <w:rPr>
          <w:rFonts w:ascii="Arial" w:hAnsi="Arial" w:cs="Arial"/>
        </w:rPr>
        <w:t xml:space="preserve"> of the Standard Specifications </w:t>
      </w:r>
      <w:del w:id="12" w:author="Sagar, Mohan" w:date="2017-11-15T13:40:00Z">
        <w:r w:rsidDel="00A3231C">
          <w:rPr>
            <w:rFonts w:ascii="Arial" w:hAnsi="Arial" w:cs="Arial"/>
          </w:rPr>
          <w:delText xml:space="preserve">is </w:delText>
        </w:r>
      </w:del>
      <w:ins w:id="13" w:author="Sagar, Mohan" w:date="2017-11-15T13:40:00Z">
        <w:r>
          <w:rPr>
            <w:rFonts w:ascii="Arial" w:hAnsi="Arial" w:cs="Arial"/>
          </w:rPr>
          <w:t xml:space="preserve">are </w:t>
        </w:r>
      </w:ins>
      <w:r>
        <w:rPr>
          <w:rFonts w:ascii="Arial" w:hAnsi="Arial" w:cs="Arial"/>
        </w:rPr>
        <w:t>hereby revised for this project as follows:</w:t>
      </w:r>
    </w:p>
    <w:p w14:paraId="22FBC7A2" w14:textId="77777777" w:rsidR="00A3231C" w:rsidRDefault="00A3231C" w:rsidP="0091016B">
      <w:pPr>
        <w:autoSpaceDE w:val="0"/>
        <w:autoSpaceDN w:val="0"/>
        <w:adjustRightInd w:val="0"/>
      </w:pPr>
    </w:p>
    <w:p w14:paraId="30264CE5" w14:textId="77777777" w:rsidR="00A3231C" w:rsidRPr="0032617E" w:rsidRDefault="00A3231C" w:rsidP="0091016B">
      <w:pPr>
        <w:autoSpaceDE w:val="0"/>
        <w:autoSpaceDN w:val="0"/>
        <w:adjustRightInd w:val="0"/>
        <w:rPr>
          <w:rFonts w:ascii="Arial" w:eastAsia="TimesNewRomanPS" w:hAnsi="Arial" w:cs="Arial"/>
        </w:rPr>
      </w:pPr>
      <w:r w:rsidRPr="0032617E">
        <w:rPr>
          <w:rFonts w:ascii="Arial" w:hAnsi="Arial" w:cs="Arial"/>
          <w:bCs/>
        </w:rPr>
        <w:t>Delete subsection 206.02 (a) and replace with the following</w:t>
      </w:r>
      <w:r>
        <w:rPr>
          <w:rFonts w:ascii="Arial" w:hAnsi="Arial" w:cs="Arial"/>
          <w:bCs/>
        </w:rPr>
        <w:t>:</w:t>
      </w:r>
    </w:p>
    <w:p w14:paraId="4860CC20" w14:textId="77777777" w:rsidR="00A3231C" w:rsidRPr="002D49A3" w:rsidRDefault="00A3231C" w:rsidP="0091016B">
      <w:pPr>
        <w:autoSpaceDE w:val="0"/>
        <w:autoSpaceDN w:val="0"/>
        <w:adjustRightInd w:val="0"/>
        <w:rPr>
          <w:rFonts w:ascii="Arial" w:eastAsia="TimesNewRomanPS" w:hAnsi="Arial" w:cs="Arial"/>
        </w:rPr>
      </w:pPr>
    </w:p>
    <w:p w14:paraId="4483C6C9" w14:textId="77777777" w:rsidR="00A3231C" w:rsidRPr="002D49A3" w:rsidRDefault="00A3231C" w:rsidP="0032617E">
      <w:pPr>
        <w:pStyle w:val="ListParagraph"/>
        <w:numPr>
          <w:ilvl w:val="0"/>
          <w:numId w:val="6"/>
        </w:numPr>
        <w:autoSpaceDE w:val="0"/>
        <w:autoSpaceDN w:val="0"/>
        <w:adjustRightInd w:val="0"/>
        <w:spacing w:after="0" w:line="240" w:lineRule="auto"/>
        <w:ind w:left="360"/>
        <w:rPr>
          <w:rFonts w:ascii="Arial" w:eastAsia="TimesNewRomanPS" w:hAnsi="Arial" w:cs="Arial"/>
          <w:sz w:val="20"/>
          <w:szCs w:val="20"/>
        </w:rPr>
      </w:pPr>
      <w:r w:rsidRPr="002D49A3">
        <w:rPr>
          <w:rFonts w:ascii="Arial" w:hAnsi="Arial" w:cs="Arial"/>
          <w:i/>
          <w:iCs/>
          <w:sz w:val="20"/>
          <w:szCs w:val="20"/>
        </w:rPr>
        <w:t xml:space="preserve">Structure Backfill. </w:t>
      </w:r>
      <w:r w:rsidRPr="002D49A3">
        <w:rPr>
          <w:rFonts w:ascii="Arial" w:eastAsia="TimesNewRomanPS" w:hAnsi="Arial" w:cs="Arial"/>
          <w:sz w:val="20"/>
          <w:szCs w:val="20"/>
        </w:rPr>
        <w:t xml:space="preserve">Class 1 and Class 2 structure backfill shall be composed of non-organic mineral aggregates and soil from excavations, borrow pits, or other sources. Material shall conform to the requirements of subsection 703.08. Class of material shall be as specified in the Contract or as designated. </w:t>
      </w:r>
    </w:p>
    <w:p w14:paraId="0E6DDAB9" w14:textId="77777777" w:rsidR="00A3231C" w:rsidRPr="002D49A3" w:rsidRDefault="00A3231C" w:rsidP="0032617E">
      <w:pPr>
        <w:pStyle w:val="ListParagraph"/>
        <w:autoSpaceDE w:val="0"/>
        <w:autoSpaceDN w:val="0"/>
        <w:adjustRightInd w:val="0"/>
        <w:spacing w:after="0" w:line="240" w:lineRule="auto"/>
        <w:ind w:left="360"/>
        <w:rPr>
          <w:rFonts w:ascii="Arial" w:eastAsia="TimesNewRomanPS" w:hAnsi="Arial" w:cs="Arial"/>
          <w:sz w:val="20"/>
          <w:szCs w:val="20"/>
        </w:rPr>
      </w:pPr>
    </w:p>
    <w:p w14:paraId="276CAC8C" w14:textId="77777777" w:rsidR="00A3231C" w:rsidRDefault="00A3231C" w:rsidP="00335EE7">
      <w:pPr>
        <w:autoSpaceDE w:val="0"/>
        <w:autoSpaceDN w:val="0"/>
        <w:adjustRightInd w:val="0"/>
        <w:ind w:left="360"/>
        <w:rPr>
          <w:ins w:id="14" w:author="Prieve, Eric" w:date="2017-09-05T14:10:00Z"/>
          <w:rFonts w:ascii="Arial" w:eastAsia="TimesNewRomanPS" w:hAnsi="Arial" w:cs="Arial"/>
        </w:rPr>
      </w:pPr>
      <w:r w:rsidRPr="00A53CB0">
        <w:rPr>
          <w:rFonts w:ascii="Arial" w:eastAsia="TimesNewRomanPS" w:hAnsi="Arial" w:cs="Arial"/>
        </w:rPr>
        <w:t>Structure backfill (</w:t>
      </w:r>
      <w:r>
        <w:rPr>
          <w:rFonts w:ascii="Arial" w:eastAsia="TimesNewRomanPS" w:hAnsi="Arial" w:cs="Arial"/>
        </w:rPr>
        <w:t>Flow-Fill</w:t>
      </w:r>
      <w:r w:rsidRPr="00A53CB0">
        <w:rPr>
          <w:rFonts w:ascii="Arial" w:eastAsia="TimesNewRomanPS" w:hAnsi="Arial" w:cs="Arial"/>
        </w:rPr>
        <w:t>) meeting the following requirements shall be used to backfill bridge abutments. The Contractor may substitute structure backfill (</w:t>
      </w:r>
      <w:bookmarkStart w:id="15" w:name="OLE_LINK1"/>
      <w:bookmarkStart w:id="16" w:name="OLE_LINK2"/>
      <w:r>
        <w:rPr>
          <w:rFonts w:ascii="Arial" w:eastAsia="TimesNewRomanPS" w:hAnsi="Arial" w:cs="Arial"/>
        </w:rPr>
        <w:t>Flow-Fill</w:t>
      </w:r>
      <w:bookmarkEnd w:id="15"/>
      <w:bookmarkEnd w:id="16"/>
      <w:r w:rsidRPr="00A53CB0">
        <w:rPr>
          <w:rFonts w:ascii="Arial" w:eastAsia="TimesNewRomanPS" w:hAnsi="Arial" w:cs="Arial"/>
        </w:rPr>
        <w:t>) for structure backfill (Class 1) or structure backfill (Class 2) to backfill culverts and sewer pipes.</w:t>
      </w:r>
      <w:r>
        <w:rPr>
          <w:rFonts w:ascii="Arial" w:eastAsia="TimesNewRomanPS" w:hAnsi="Arial" w:cs="Arial"/>
        </w:rPr>
        <w:t xml:space="preserve">  </w:t>
      </w:r>
      <w:ins w:id="17" w:author="Gregory, John" w:date="2017-06-28T13:12:00Z">
        <w:r>
          <w:rPr>
            <w:rFonts w:ascii="Arial" w:eastAsia="TimesNewRomanPS" w:hAnsi="Arial" w:cs="Arial"/>
          </w:rPr>
          <w:t>The Contractor may substitute</w:t>
        </w:r>
      </w:ins>
      <w:ins w:id="18" w:author="Prieve, Eric" w:date="2017-09-05T14:10:00Z">
        <w:r>
          <w:rPr>
            <w:rFonts w:ascii="Arial" w:eastAsia="TimesNewRomanPS" w:hAnsi="Arial" w:cs="Arial"/>
          </w:rPr>
          <w:t xml:space="preserve"> Structure Backfill (Class 3) as </w:t>
        </w:r>
      </w:ins>
      <w:ins w:id="19" w:author="Prieve, Eric" w:date="2017-09-05T14:11:00Z">
        <w:r>
          <w:rPr>
            <w:rFonts w:ascii="Arial" w:eastAsia="TimesNewRomanPS" w:hAnsi="Arial" w:cs="Arial"/>
          </w:rPr>
          <w:t>backfill for culverts and sewer pipes.</w:t>
        </w:r>
      </w:ins>
    </w:p>
    <w:p w14:paraId="0F243953" w14:textId="77777777" w:rsidR="00A3231C" w:rsidRDefault="00A3231C" w:rsidP="00335EE7">
      <w:pPr>
        <w:autoSpaceDE w:val="0"/>
        <w:autoSpaceDN w:val="0"/>
        <w:adjustRightInd w:val="0"/>
        <w:ind w:left="360"/>
        <w:rPr>
          <w:ins w:id="20" w:author="Prieve, Eric" w:date="2017-09-05T14:10:00Z"/>
          <w:rFonts w:ascii="Arial" w:eastAsia="TimesNewRomanPS" w:hAnsi="Arial" w:cs="Arial"/>
        </w:rPr>
      </w:pPr>
    </w:p>
    <w:p w14:paraId="7BB7DD0C" w14:textId="77777777" w:rsidR="00A3231C" w:rsidRDefault="00A3231C" w:rsidP="00335EE7">
      <w:pPr>
        <w:autoSpaceDE w:val="0"/>
        <w:autoSpaceDN w:val="0"/>
        <w:adjustRightInd w:val="0"/>
        <w:ind w:left="360"/>
        <w:rPr>
          <w:ins w:id="21" w:author="Prieve, Eric" w:date="2017-09-05T14:10:00Z"/>
          <w:rFonts w:ascii="Arial" w:eastAsia="TimesNewRomanPS" w:hAnsi="Arial" w:cs="Arial"/>
        </w:rPr>
      </w:pPr>
    </w:p>
    <w:p w14:paraId="57A80287" w14:textId="77777777" w:rsidR="00A3231C" w:rsidRPr="00A53CB0" w:rsidRDefault="00A3231C" w:rsidP="0032617E">
      <w:pPr>
        <w:autoSpaceDE w:val="0"/>
        <w:autoSpaceDN w:val="0"/>
        <w:adjustRightInd w:val="0"/>
        <w:ind w:left="360"/>
        <w:rPr>
          <w:rFonts w:ascii="Arial" w:eastAsia="TimesNewRomanPS" w:hAnsi="Arial" w:cs="Arial"/>
        </w:rPr>
      </w:pPr>
    </w:p>
    <w:p w14:paraId="6375E7E8" w14:textId="77777777" w:rsidR="00A3231C" w:rsidRPr="00A53CB0" w:rsidRDefault="00A3231C" w:rsidP="0032617E">
      <w:pPr>
        <w:autoSpaceDE w:val="0"/>
        <w:autoSpaceDN w:val="0"/>
        <w:adjustRightInd w:val="0"/>
        <w:ind w:left="1080"/>
        <w:rPr>
          <w:rFonts w:ascii="Arial" w:eastAsia="TimesNewRomanPS" w:hAnsi="Arial" w:cs="Arial"/>
        </w:rPr>
      </w:pPr>
    </w:p>
    <w:p w14:paraId="3D4E9A94" w14:textId="77777777" w:rsidR="00A3231C" w:rsidRPr="00415666" w:rsidRDefault="00A3231C" w:rsidP="00A07877">
      <w:pPr>
        <w:pStyle w:val="ListParagraph"/>
        <w:spacing w:line="240" w:lineRule="auto"/>
        <w:ind w:left="360"/>
        <w:jc w:val="both"/>
        <w:rPr>
          <w:rFonts w:ascii="Arial" w:hAnsi="Arial" w:cs="Arial"/>
        </w:rPr>
      </w:pPr>
      <w:r w:rsidRPr="00A53CB0">
        <w:rPr>
          <w:rFonts w:ascii="Arial" w:hAnsi="Arial" w:cs="Arial"/>
          <w:sz w:val="20"/>
          <w:szCs w:val="20"/>
        </w:rPr>
        <w:t>Flow-Fill</w:t>
      </w:r>
      <w:r w:rsidRPr="00415666">
        <w:rPr>
          <w:rFonts w:ascii="Arial" w:hAnsi="Arial" w:cs="Arial"/>
          <w:sz w:val="20"/>
          <w:szCs w:val="20"/>
        </w:rPr>
        <w:t xml:space="preserve"> is a self-leveling </w:t>
      </w:r>
      <w:r>
        <w:rPr>
          <w:rFonts w:ascii="Arial" w:hAnsi="Arial" w:cs="Arial"/>
          <w:sz w:val="20"/>
          <w:szCs w:val="20"/>
        </w:rPr>
        <w:t xml:space="preserve">low strength </w:t>
      </w:r>
      <w:r w:rsidRPr="00415666">
        <w:rPr>
          <w:rFonts w:ascii="Arial" w:hAnsi="Arial" w:cs="Arial"/>
          <w:sz w:val="20"/>
          <w:szCs w:val="20"/>
        </w:rPr>
        <w:t xml:space="preserve">concrete material composed of cement, fly ash, aggregates, water, chemical admixtures and/or cellular foam for air-entrainment.  Flow-fill shall have a slump of 7 to 10 inches, when tested in accordance </w:t>
      </w:r>
      <w:r w:rsidRPr="00FF0136">
        <w:rPr>
          <w:rFonts w:ascii="Arial" w:hAnsi="Arial" w:cs="Arial"/>
          <w:sz w:val="20"/>
          <w:szCs w:val="20"/>
        </w:rPr>
        <w:t xml:space="preserve">with </w:t>
      </w:r>
      <w:smartTag w:uri="urn:schemas-microsoft-com:office:smarttags" w:element="stockticker">
        <w:r w:rsidRPr="00FF0136">
          <w:rPr>
            <w:rFonts w:ascii="Arial" w:hAnsi="Arial" w:cs="Arial"/>
            <w:sz w:val="20"/>
            <w:szCs w:val="20"/>
          </w:rPr>
          <w:t>ASTM</w:t>
        </w:r>
      </w:smartTag>
      <w:r w:rsidRPr="00FF0136">
        <w:rPr>
          <w:rFonts w:ascii="Arial" w:hAnsi="Arial" w:cs="Arial"/>
          <w:sz w:val="20"/>
          <w:szCs w:val="20"/>
        </w:rPr>
        <w:t xml:space="preserve"> C143 or a minimum </w:t>
      </w:r>
      <w:r w:rsidRPr="00FF0136">
        <w:rPr>
          <w:rFonts w:ascii="Arial" w:eastAsia="TimesNewRomanPS" w:hAnsi="Arial" w:cs="Arial"/>
          <w:sz w:val="20"/>
          <w:szCs w:val="20"/>
        </w:rPr>
        <w:t>flow consistency</w:t>
      </w:r>
      <w:r w:rsidRPr="00FF0136">
        <w:rPr>
          <w:rFonts w:ascii="Arial" w:hAnsi="Arial" w:cs="Arial"/>
          <w:sz w:val="20"/>
          <w:szCs w:val="20"/>
        </w:rPr>
        <w:t xml:space="preserve"> of 6 inches when tested in accordance with ASTM D6103.  Flow-Fill shall have a minimum compressive strength of 50 psi at</w:t>
      </w:r>
      <w:r w:rsidRPr="00415666">
        <w:rPr>
          <w:rFonts w:ascii="Arial" w:hAnsi="Arial" w:cs="Arial"/>
          <w:sz w:val="20"/>
          <w:szCs w:val="20"/>
        </w:rPr>
        <w:t xml:space="preserve"> 28 days, when tested in accordance with </w:t>
      </w:r>
      <w:smartTag w:uri="urn:schemas-microsoft-com:office:smarttags" w:element="stockticker">
        <w:r w:rsidRPr="00415666">
          <w:rPr>
            <w:rFonts w:ascii="Arial" w:hAnsi="Arial" w:cs="Arial"/>
            <w:sz w:val="20"/>
            <w:szCs w:val="20"/>
          </w:rPr>
          <w:t>ASTM</w:t>
        </w:r>
      </w:smartTag>
      <w:r w:rsidRPr="00415666">
        <w:rPr>
          <w:rFonts w:ascii="Arial" w:hAnsi="Arial" w:cs="Arial"/>
          <w:sz w:val="20"/>
          <w:szCs w:val="20"/>
        </w:rPr>
        <w:t xml:space="preserve"> D4832.</w:t>
      </w:r>
      <w:r>
        <w:rPr>
          <w:rFonts w:ascii="Arial" w:hAnsi="Arial" w:cs="Arial"/>
          <w:sz w:val="20"/>
          <w:szCs w:val="20"/>
        </w:rPr>
        <w:t xml:space="preserve">  </w:t>
      </w:r>
      <w:r w:rsidRPr="00C35BDC">
        <w:rPr>
          <w:rFonts w:ascii="Arial" w:hAnsi="Arial" w:cs="Arial"/>
          <w:sz w:val="20"/>
          <w:szCs w:val="20"/>
        </w:rPr>
        <w:t>Flash fill is a rapid setting Flow-Fill that may be used when approved by the Engineer and will be tested, accepted, and paid for as Flow-Fill.</w:t>
      </w:r>
    </w:p>
    <w:p w14:paraId="0B8CFDCE" w14:textId="77777777" w:rsidR="00A3231C" w:rsidRPr="00A53CB0" w:rsidRDefault="00A3231C" w:rsidP="00FF0136">
      <w:pPr>
        <w:ind w:left="360"/>
        <w:jc w:val="both"/>
        <w:rPr>
          <w:rFonts w:ascii="Arial" w:hAnsi="Arial" w:cs="Arial"/>
        </w:rPr>
      </w:pPr>
      <w:r w:rsidRPr="00A53CB0">
        <w:rPr>
          <w:rFonts w:ascii="Arial" w:hAnsi="Arial" w:cs="Arial"/>
        </w:rPr>
        <w:t xml:space="preserve">Flow-Fill placed in areas that require future excavation, such as utility backfill shall have a Removability Modulus (RM) of 1.5 or less.  </w:t>
      </w:r>
    </w:p>
    <w:p w14:paraId="3AF179BD" w14:textId="77777777" w:rsidR="00A3231C" w:rsidRDefault="00A3231C" w:rsidP="004E7AF4">
      <w:pPr>
        <w:ind w:left="2520" w:hanging="2160"/>
        <w:rPr>
          <w:rFonts w:ascii="Arial" w:hAnsi="Arial" w:cs="Arial"/>
        </w:rPr>
      </w:pPr>
    </w:p>
    <w:p w14:paraId="5CD82073" w14:textId="77777777" w:rsidR="00A3231C" w:rsidRDefault="00A3231C" w:rsidP="004E7AF4">
      <w:pPr>
        <w:ind w:left="2520" w:hanging="2160"/>
        <w:rPr>
          <w:rFonts w:ascii="Arial" w:hAnsi="Arial" w:cs="Arial"/>
        </w:rPr>
      </w:pPr>
      <w:r w:rsidRPr="00F95987">
        <w:rPr>
          <w:rFonts w:ascii="Arial" w:hAnsi="Arial" w:cs="Arial"/>
        </w:rPr>
        <w:t>Removability Modulus</w:t>
      </w:r>
      <w:r>
        <w:rPr>
          <w:rFonts w:ascii="Arial" w:hAnsi="Arial" w:cs="Arial"/>
        </w:rPr>
        <w:t xml:space="preserve">, </w:t>
      </w:r>
      <w:r w:rsidRPr="00F95987">
        <w:rPr>
          <w:rFonts w:ascii="Arial" w:hAnsi="Arial" w:cs="Arial"/>
        </w:rPr>
        <w:t>R</w:t>
      </w:r>
      <w:r>
        <w:rPr>
          <w:rFonts w:ascii="Arial" w:hAnsi="Arial" w:cs="Arial"/>
        </w:rPr>
        <w:t>M</w:t>
      </w:r>
      <w:r w:rsidRPr="00F95987">
        <w:rPr>
          <w:rFonts w:ascii="Arial" w:hAnsi="Arial" w:cs="Arial"/>
        </w:rPr>
        <w:t xml:space="preserve">, is calculated </w:t>
      </w:r>
      <w:r>
        <w:rPr>
          <w:rFonts w:ascii="Arial" w:hAnsi="Arial" w:cs="Arial"/>
        </w:rPr>
        <w:t>as follows:</w:t>
      </w:r>
    </w:p>
    <w:p w14:paraId="6A61BEFB" w14:textId="77777777" w:rsidR="00A3231C" w:rsidRPr="00F95987" w:rsidRDefault="00A3231C" w:rsidP="004E7AF4">
      <w:pPr>
        <w:ind w:left="2520" w:hanging="2160"/>
        <w:rPr>
          <w:rFonts w:ascii="Arial" w:hAnsi="Arial" w:cs="Arial"/>
        </w:rPr>
      </w:pPr>
    </w:p>
    <w:p w14:paraId="42E88FE8" w14:textId="77777777" w:rsidR="00A3231C" w:rsidRPr="00F95987" w:rsidRDefault="00A3231C" w:rsidP="004E7AF4">
      <w:pPr>
        <w:ind w:left="1800" w:firstLine="720"/>
        <w:rPr>
          <w:rFonts w:ascii="Arial" w:hAnsi="Arial" w:cs="Arial"/>
          <w:u w:val="single"/>
        </w:rPr>
      </w:pPr>
      <w:r w:rsidRPr="00F95987">
        <w:rPr>
          <w:rFonts w:ascii="Arial" w:hAnsi="Arial" w:cs="Arial"/>
        </w:rPr>
        <w:t>R</w:t>
      </w:r>
      <w:r>
        <w:rPr>
          <w:rFonts w:ascii="Arial" w:hAnsi="Arial" w:cs="Arial"/>
        </w:rPr>
        <w:t>M</w:t>
      </w:r>
      <w:r w:rsidRPr="00F95987">
        <w:rPr>
          <w:rFonts w:ascii="Arial" w:hAnsi="Arial" w:cs="Arial"/>
        </w:rPr>
        <w:t xml:space="preserve"> =  </w:t>
      </w:r>
      <w:r w:rsidRPr="00F95987">
        <w:rPr>
          <w:rFonts w:ascii="Arial" w:hAnsi="Arial" w:cs="Arial"/>
          <w:u w:val="single"/>
        </w:rPr>
        <w:t>W</w:t>
      </w:r>
      <w:r w:rsidRPr="00F95987">
        <w:rPr>
          <w:rFonts w:ascii="Arial" w:hAnsi="Arial" w:cs="Arial"/>
          <w:u w:val="single"/>
          <w:vertAlign w:val="superscript"/>
        </w:rPr>
        <w:t xml:space="preserve">1.5 </w:t>
      </w:r>
      <w:r w:rsidRPr="00F95987">
        <w:rPr>
          <w:rFonts w:ascii="Arial" w:hAnsi="Arial" w:cs="Arial"/>
          <w:u w:val="single"/>
        </w:rPr>
        <w:t>x 104 x C</w:t>
      </w:r>
      <w:r w:rsidRPr="00F95987">
        <w:rPr>
          <w:rFonts w:ascii="Arial" w:hAnsi="Arial" w:cs="Arial"/>
          <w:u w:val="single"/>
          <w:vertAlign w:val="superscript"/>
        </w:rPr>
        <w:t>0.5</w:t>
      </w:r>
    </w:p>
    <w:p w14:paraId="6EE58042" w14:textId="77777777" w:rsidR="00A3231C" w:rsidRPr="003B6EE7" w:rsidRDefault="00A3231C" w:rsidP="004E7AF4">
      <w:pPr>
        <w:ind w:left="360"/>
        <w:rPr>
          <w:rFonts w:ascii="Arial" w:hAnsi="Arial" w:cs="Arial"/>
          <w:vertAlign w:val="superscript"/>
        </w:rPr>
      </w:pPr>
      <w:r w:rsidRPr="003B6EE7">
        <w:rPr>
          <w:rFonts w:ascii="Arial" w:hAnsi="Arial" w:cs="Arial"/>
        </w:rPr>
        <w:tab/>
      </w:r>
      <w:r w:rsidRPr="003B6EE7">
        <w:rPr>
          <w:rFonts w:ascii="Arial" w:hAnsi="Arial" w:cs="Arial"/>
        </w:rPr>
        <w:tab/>
      </w:r>
      <w:r w:rsidRPr="003B6EE7">
        <w:rPr>
          <w:rFonts w:ascii="Arial" w:hAnsi="Arial" w:cs="Arial"/>
        </w:rPr>
        <w:tab/>
      </w:r>
      <w:r w:rsidRPr="003B6EE7">
        <w:rPr>
          <w:rFonts w:ascii="Arial" w:hAnsi="Arial" w:cs="Arial"/>
        </w:rPr>
        <w:tab/>
      </w:r>
      <w:r w:rsidRPr="003B6EE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B6EE7">
        <w:rPr>
          <w:rFonts w:ascii="Arial" w:hAnsi="Arial" w:cs="Arial"/>
        </w:rPr>
        <w:t>10</w:t>
      </w:r>
      <w:r w:rsidRPr="003B6EE7">
        <w:rPr>
          <w:rFonts w:ascii="Arial" w:hAnsi="Arial" w:cs="Arial"/>
          <w:vertAlign w:val="superscript"/>
        </w:rPr>
        <w:t>6</w:t>
      </w:r>
    </w:p>
    <w:p w14:paraId="75766107" w14:textId="77777777" w:rsidR="00A3231C" w:rsidRPr="00F95987" w:rsidRDefault="00A3231C" w:rsidP="004E7AF4">
      <w:pPr>
        <w:ind w:left="1800" w:firstLine="720"/>
        <w:rPr>
          <w:rFonts w:ascii="Arial" w:hAnsi="Arial" w:cs="Arial"/>
        </w:rPr>
      </w:pPr>
    </w:p>
    <w:p w14:paraId="59754FE3" w14:textId="77777777" w:rsidR="00A3231C" w:rsidRDefault="00A3231C" w:rsidP="004E7AF4">
      <w:pPr>
        <w:ind w:left="360"/>
        <w:rPr>
          <w:rFonts w:ascii="Arial" w:hAnsi="Arial" w:cs="Arial"/>
        </w:rPr>
      </w:pPr>
      <w:r w:rsidRPr="00F95987">
        <w:rPr>
          <w:rFonts w:ascii="Arial" w:hAnsi="Arial" w:cs="Arial"/>
        </w:rPr>
        <w:t xml:space="preserve">where : </w:t>
      </w:r>
      <w:r>
        <w:rPr>
          <w:rFonts w:ascii="Arial" w:hAnsi="Arial" w:cs="Arial"/>
        </w:rPr>
        <w:tab/>
      </w:r>
      <w:r w:rsidRPr="00F95987">
        <w:rPr>
          <w:rFonts w:ascii="Arial" w:hAnsi="Arial" w:cs="Arial"/>
        </w:rPr>
        <w:t>W = unit weight (</w:t>
      </w:r>
      <w:proofErr w:type="spellStart"/>
      <w:r w:rsidRPr="00F95987">
        <w:rPr>
          <w:rFonts w:ascii="Arial" w:hAnsi="Arial" w:cs="Arial"/>
        </w:rPr>
        <w:t>pcf</w:t>
      </w:r>
      <w:proofErr w:type="spellEnd"/>
      <w:r w:rsidRPr="00F95987">
        <w:rPr>
          <w:rFonts w:ascii="Arial" w:hAnsi="Arial" w:cs="Arial"/>
        </w:rPr>
        <w:t xml:space="preserve">) </w:t>
      </w:r>
    </w:p>
    <w:p w14:paraId="0486AB88" w14:textId="77777777" w:rsidR="00A3231C" w:rsidRPr="00F95987" w:rsidRDefault="00A3231C" w:rsidP="004E7AF4">
      <w:pPr>
        <w:ind w:left="360"/>
        <w:rPr>
          <w:rFonts w:ascii="Arial" w:hAnsi="Arial" w:cs="Arial"/>
        </w:rPr>
      </w:pPr>
      <w:r w:rsidRPr="00F95987">
        <w:rPr>
          <w:rFonts w:ascii="Arial" w:hAnsi="Arial" w:cs="Arial"/>
        </w:rPr>
        <w:t xml:space="preserve"> </w:t>
      </w:r>
      <w:r>
        <w:rPr>
          <w:rFonts w:ascii="Arial" w:hAnsi="Arial" w:cs="Arial"/>
        </w:rPr>
        <w:tab/>
      </w:r>
      <w:r>
        <w:rPr>
          <w:rFonts w:ascii="Arial" w:hAnsi="Arial" w:cs="Arial"/>
        </w:rPr>
        <w:tab/>
      </w:r>
      <w:r w:rsidRPr="00F95987">
        <w:rPr>
          <w:rFonts w:ascii="Arial" w:hAnsi="Arial" w:cs="Arial"/>
        </w:rPr>
        <w:t>C = 28-day compressive strength</w:t>
      </w:r>
      <w:r>
        <w:rPr>
          <w:rFonts w:ascii="Arial" w:hAnsi="Arial" w:cs="Arial"/>
        </w:rPr>
        <w:t xml:space="preserve"> (psi)</w:t>
      </w:r>
    </w:p>
    <w:p w14:paraId="3D6F41BF" w14:textId="77777777" w:rsidR="00A3231C" w:rsidRDefault="00A3231C" w:rsidP="004E7AF4">
      <w:pPr>
        <w:autoSpaceDE w:val="0"/>
        <w:autoSpaceDN w:val="0"/>
        <w:adjustRightInd w:val="0"/>
        <w:ind w:left="360"/>
        <w:rPr>
          <w:rFonts w:ascii="Arial" w:eastAsia="TimesNewRomanPS" w:hAnsi="Arial" w:cs="Arial"/>
        </w:rPr>
      </w:pPr>
    </w:p>
    <w:p w14:paraId="7039FED8" w14:textId="77777777" w:rsidR="00A3231C" w:rsidRPr="009F72DE" w:rsidRDefault="00A3231C" w:rsidP="004E7AF4">
      <w:pPr>
        <w:autoSpaceDE w:val="0"/>
        <w:autoSpaceDN w:val="0"/>
        <w:adjustRightInd w:val="0"/>
        <w:ind w:left="360"/>
        <w:rPr>
          <w:rFonts w:ascii="Arial" w:eastAsia="TimesNewRomanPS" w:hAnsi="Arial" w:cs="Arial"/>
        </w:rPr>
      </w:pPr>
      <w:r w:rsidRPr="009F72DE">
        <w:rPr>
          <w:rFonts w:ascii="Arial" w:eastAsia="TimesNewRomanPS" w:hAnsi="Arial" w:cs="Arial"/>
        </w:rPr>
        <w:t xml:space="preserve">Materials </w:t>
      </w:r>
      <w:r>
        <w:rPr>
          <w:rFonts w:ascii="Arial" w:eastAsia="TimesNewRomanPS" w:hAnsi="Arial" w:cs="Arial"/>
        </w:rPr>
        <w:t xml:space="preserve">for structure backfill (Flow-Fill) </w:t>
      </w:r>
      <w:r w:rsidRPr="009F72DE">
        <w:rPr>
          <w:rFonts w:ascii="Arial" w:eastAsia="TimesNewRomanPS" w:hAnsi="Arial" w:cs="Arial"/>
        </w:rPr>
        <w:t>shall meet the requirements specified in the following subsections:</w:t>
      </w:r>
    </w:p>
    <w:p w14:paraId="7BF2A917" w14:textId="77777777" w:rsidR="00A3231C" w:rsidRPr="009F72DE" w:rsidRDefault="00A3231C" w:rsidP="004E7AF4">
      <w:pPr>
        <w:autoSpaceDE w:val="0"/>
        <w:autoSpaceDN w:val="0"/>
        <w:adjustRightInd w:val="0"/>
        <w:ind w:left="360"/>
        <w:rPr>
          <w:rFonts w:ascii="Arial" w:eastAsia="TimesNewRomanPS" w:hAnsi="Arial" w:cs="Arial"/>
        </w:rPr>
      </w:pPr>
      <w:r w:rsidRPr="009F72DE">
        <w:rPr>
          <w:rFonts w:ascii="Arial" w:eastAsia="TimesNewRomanPS" w:hAnsi="Arial" w:cs="Arial"/>
        </w:rPr>
        <w:t>Fine Aggregate</w:t>
      </w:r>
      <w:r>
        <w:rPr>
          <w:rFonts w:ascii="Arial" w:eastAsia="TimesNewRomanPS" w:hAnsi="Arial" w:cs="Arial"/>
          <w:vertAlign w:val="superscript"/>
        </w:rPr>
        <w:t>1, 4</w:t>
      </w:r>
      <w:r w:rsidRPr="009F72DE">
        <w:rPr>
          <w:rFonts w:ascii="Arial" w:eastAsia="TimesNewRomanPS" w:hAnsi="Arial" w:cs="Arial"/>
        </w:rPr>
        <w:t xml:space="preserve"> </w:t>
      </w:r>
      <w:r>
        <w:rPr>
          <w:rFonts w:ascii="Arial" w:eastAsia="TimesNewRomanPS" w:hAnsi="Arial" w:cs="Arial"/>
        </w:rPr>
        <w:tab/>
      </w:r>
      <w:r>
        <w:rPr>
          <w:rFonts w:ascii="Arial" w:eastAsia="TimesNewRomanPS" w:hAnsi="Arial" w:cs="Arial"/>
        </w:rPr>
        <w:tab/>
      </w:r>
      <w:r>
        <w:rPr>
          <w:rFonts w:ascii="Arial" w:eastAsia="TimesNewRomanPS" w:hAnsi="Arial" w:cs="Arial"/>
        </w:rPr>
        <w:tab/>
      </w:r>
      <w:r>
        <w:rPr>
          <w:rFonts w:ascii="Arial" w:eastAsia="TimesNewRomanPS" w:hAnsi="Arial" w:cs="Arial"/>
        </w:rPr>
        <w:tab/>
      </w:r>
      <w:r w:rsidRPr="009F72DE">
        <w:rPr>
          <w:rFonts w:ascii="Arial" w:eastAsia="TimesNewRomanPS" w:hAnsi="Arial" w:cs="Arial"/>
        </w:rPr>
        <w:t>703.01</w:t>
      </w:r>
    </w:p>
    <w:p w14:paraId="274DC4AD" w14:textId="77777777" w:rsidR="00A3231C" w:rsidRPr="007A5B4F" w:rsidRDefault="00A3231C" w:rsidP="004E7AF4">
      <w:pPr>
        <w:autoSpaceDE w:val="0"/>
        <w:autoSpaceDN w:val="0"/>
        <w:adjustRightInd w:val="0"/>
        <w:ind w:left="360"/>
        <w:rPr>
          <w:rFonts w:ascii="Arial" w:eastAsia="TimesNewRomanPS" w:hAnsi="Arial" w:cs="Arial"/>
          <w:highlight w:val="lightGray"/>
        </w:rPr>
      </w:pPr>
      <w:r w:rsidRPr="007A5B4F">
        <w:rPr>
          <w:rFonts w:ascii="Arial" w:eastAsia="TimesNewRomanPS" w:hAnsi="Arial" w:cs="Arial"/>
          <w:highlight w:val="lightGray"/>
        </w:rPr>
        <w:t>Coarse Aggregate</w:t>
      </w:r>
      <w:r w:rsidRPr="007A5B4F">
        <w:rPr>
          <w:rFonts w:ascii="Arial" w:eastAsia="TimesNewRomanPS" w:hAnsi="Arial" w:cs="Arial"/>
          <w:highlight w:val="lightGray"/>
          <w:vertAlign w:val="superscript"/>
        </w:rPr>
        <w:t>2, 4</w:t>
      </w:r>
      <w:r w:rsidRPr="007A5B4F">
        <w:rPr>
          <w:rFonts w:ascii="Arial" w:eastAsia="TimesNewRomanPS" w:hAnsi="Arial" w:cs="Arial"/>
          <w:highlight w:val="lightGray"/>
        </w:rPr>
        <w:t xml:space="preserve"> </w:t>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t>703.02</w:t>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r>
    </w:p>
    <w:p w14:paraId="6D7EFB49" w14:textId="77777777" w:rsidR="00A3231C" w:rsidRPr="009F72DE" w:rsidRDefault="00A3231C" w:rsidP="004E7AF4">
      <w:pPr>
        <w:autoSpaceDE w:val="0"/>
        <w:autoSpaceDN w:val="0"/>
        <w:adjustRightInd w:val="0"/>
        <w:ind w:left="360"/>
        <w:rPr>
          <w:rFonts w:ascii="Arial" w:eastAsia="TimesNewRomanPS" w:hAnsi="Arial" w:cs="Arial"/>
        </w:rPr>
      </w:pPr>
      <w:r w:rsidRPr="009F72DE">
        <w:rPr>
          <w:rFonts w:ascii="Arial" w:eastAsia="TimesNewRomanPS" w:hAnsi="Arial" w:cs="Arial"/>
        </w:rPr>
        <w:t xml:space="preserve">Portland Cement </w:t>
      </w:r>
      <w:r>
        <w:rPr>
          <w:rFonts w:ascii="Arial" w:eastAsia="TimesNewRomanPS" w:hAnsi="Arial" w:cs="Arial"/>
        </w:rPr>
        <w:tab/>
      </w:r>
      <w:r>
        <w:rPr>
          <w:rFonts w:ascii="Arial" w:eastAsia="TimesNewRomanPS" w:hAnsi="Arial" w:cs="Arial"/>
        </w:rPr>
        <w:tab/>
      </w:r>
      <w:r>
        <w:rPr>
          <w:rFonts w:ascii="Arial" w:eastAsia="TimesNewRomanPS" w:hAnsi="Arial" w:cs="Arial"/>
        </w:rPr>
        <w:tab/>
      </w:r>
      <w:r>
        <w:rPr>
          <w:rFonts w:ascii="Arial" w:eastAsia="TimesNewRomanPS" w:hAnsi="Arial" w:cs="Arial"/>
        </w:rPr>
        <w:tab/>
      </w:r>
      <w:r w:rsidRPr="009F72DE">
        <w:rPr>
          <w:rFonts w:ascii="Arial" w:eastAsia="TimesNewRomanPS" w:hAnsi="Arial" w:cs="Arial"/>
        </w:rPr>
        <w:t>701.01</w:t>
      </w:r>
    </w:p>
    <w:p w14:paraId="3B7B0293" w14:textId="77777777" w:rsidR="00A3231C" w:rsidRPr="007A5B4F" w:rsidRDefault="00A3231C" w:rsidP="004E7AF4">
      <w:pPr>
        <w:autoSpaceDE w:val="0"/>
        <w:autoSpaceDN w:val="0"/>
        <w:adjustRightInd w:val="0"/>
        <w:ind w:left="360"/>
        <w:rPr>
          <w:rFonts w:ascii="Arial" w:eastAsia="TimesNewRomanPS" w:hAnsi="Arial" w:cs="Arial"/>
          <w:highlight w:val="lightGray"/>
        </w:rPr>
      </w:pPr>
      <w:r w:rsidRPr="007A5B4F">
        <w:rPr>
          <w:rFonts w:ascii="Arial" w:eastAsia="TimesNewRomanPS" w:hAnsi="Arial" w:cs="Arial"/>
          <w:highlight w:val="lightGray"/>
        </w:rPr>
        <w:t>Fly Ash</w:t>
      </w:r>
      <w:r w:rsidRPr="007A5B4F">
        <w:rPr>
          <w:rFonts w:ascii="Arial" w:eastAsia="TimesNewRomanPS" w:hAnsi="Arial" w:cs="Arial"/>
          <w:highlight w:val="lightGray"/>
          <w:vertAlign w:val="superscript"/>
        </w:rPr>
        <w:t>3, 4</w:t>
      </w:r>
      <w:r w:rsidRPr="007A5B4F">
        <w:rPr>
          <w:rFonts w:ascii="Arial" w:eastAsia="TimesNewRomanPS" w:hAnsi="Arial" w:cs="Arial"/>
          <w:highlight w:val="lightGray"/>
        </w:rPr>
        <w:t xml:space="preserve"> </w:t>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t>701.02</w:t>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r>
    </w:p>
    <w:p w14:paraId="791EA055" w14:textId="77777777" w:rsidR="00A3231C" w:rsidRPr="009F72DE" w:rsidRDefault="00A3231C" w:rsidP="004E7AF4">
      <w:pPr>
        <w:autoSpaceDE w:val="0"/>
        <w:autoSpaceDN w:val="0"/>
        <w:adjustRightInd w:val="0"/>
        <w:ind w:left="360"/>
        <w:rPr>
          <w:rFonts w:ascii="Arial" w:eastAsia="TimesNewRomanPS" w:hAnsi="Arial" w:cs="Arial"/>
        </w:rPr>
      </w:pPr>
      <w:r w:rsidRPr="009F72DE">
        <w:rPr>
          <w:rFonts w:ascii="Arial" w:eastAsia="TimesNewRomanPS" w:hAnsi="Arial" w:cs="Arial"/>
        </w:rPr>
        <w:t xml:space="preserve">Water </w:t>
      </w:r>
      <w:r>
        <w:rPr>
          <w:rFonts w:ascii="Arial" w:eastAsia="TimesNewRomanPS" w:hAnsi="Arial" w:cs="Arial"/>
        </w:rPr>
        <w:tab/>
      </w:r>
      <w:r>
        <w:rPr>
          <w:rFonts w:ascii="Arial" w:eastAsia="TimesNewRomanPS" w:hAnsi="Arial" w:cs="Arial"/>
        </w:rPr>
        <w:tab/>
      </w:r>
      <w:r>
        <w:rPr>
          <w:rFonts w:ascii="Arial" w:eastAsia="TimesNewRomanPS" w:hAnsi="Arial" w:cs="Arial"/>
        </w:rPr>
        <w:tab/>
      </w:r>
      <w:r>
        <w:rPr>
          <w:rFonts w:ascii="Arial" w:eastAsia="TimesNewRomanPS" w:hAnsi="Arial" w:cs="Arial"/>
        </w:rPr>
        <w:tab/>
      </w:r>
      <w:r>
        <w:rPr>
          <w:rFonts w:ascii="Arial" w:eastAsia="TimesNewRomanPS" w:hAnsi="Arial" w:cs="Arial"/>
        </w:rPr>
        <w:tab/>
      </w:r>
      <w:r>
        <w:rPr>
          <w:rFonts w:ascii="Arial" w:eastAsia="TimesNewRomanPS" w:hAnsi="Arial" w:cs="Arial"/>
        </w:rPr>
        <w:tab/>
      </w:r>
      <w:r>
        <w:rPr>
          <w:rFonts w:ascii="Arial" w:eastAsia="TimesNewRomanPS" w:hAnsi="Arial" w:cs="Arial"/>
        </w:rPr>
        <w:tab/>
      </w:r>
      <w:r w:rsidRPr="009F72DE">
        <w:rPr>
          <w:rFonts w:ascii="Arial" w:eastAsia="TimesNewRomanPS" w:hAnsi="Arial" w:cs="Arial"/>
        </w:rPr>
        <w:t>712.01</w:t>
      </w:r>
    </w:p>
    <w:p w14:paraId="26F9E267" w14:textId="77777777" w:rsidR="00A3231C" w:rsidRPr="007A5B4F" w:rsidRDefault="00A3231C" w:rsidP="004E7AF4">
      <w:pPr>
        <w:autoSpaceDE w:val="0"/>
        <w:autoSpaceDN w:val="0"/>
        <w:adjustRightInd w:val="0"/>
        <w:ind w:left="360"/>
        <w:rPr>
          <w:rFonts w:ascii="Arial" w:eastAsia="TimesNewRomanPS" w:hAnsi="Arial" w:cs="Arial"/>
          <w:highlight w:val="lightGray"/>
        </w:rPr>
      </w:pPr>
      <w:r w:rsidRPr="007A5B4F">
        <w:rPr>
          <w:rFonts w:ascii="Arial" w:eastAsia="TimesNewRomanPS" w:hAnsi="Arial" w:cs="Arial"/>
          <w:highlight w:val="lightGray"/>
        </w:rPr>
        <w:t xml:space="preserve">Air Entraining Admixture </w:t>
      </w:r>
      <w:r w:rsidRPr="007A5B4F">
        <w:rPr>
          <w:rFonts w:ascii="Arial" w:eastAsia="TimesNewRomanPS" w:hAnsi="Arial" w:cs="Arial"/>
          <w:highlight w:val="lightGray"/>
        </w:rPr>
        <w:tab/>
      </w:r>
      <w:r w:rsidRPr="007A5B4F">
        <w:rPr>
          <w:rFonts w:ascii="Arial" w:eastAsia="TimesNewRomanPS" w:hAnsi="Arial" w:cs="Arial"/>
          <w:highlight w:val="lightGray"/>
        </w:rPr>
        <w:tab/>
        <w:t>711.02</w:t>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r>
    </w:p>
    <w:p w14:paraId="5B6F5744" w14:textId="77777777" w:rsidR="00A3231C" w:rsidRDefault="00A3231C" w:rsidP="004E7AF4">
      <w:pPr>
        <w:autoSpaceDE w:val="0"/>
        <w:autoSpaceDN w:val="0"/>
        <w:adjustRightInd w:val="0"/>
        <w:ind w:left="360"/>
        <w:rPr>
          <w:rFonts w:ascii="Arial" w:eastAsia="TimesNewRomanPS" w:hAnsi="Arial" w:cs="Arial"/>
        </w:rPr>
      </w:pPr>
      <w:r w:rsidRPr="009F72DE">
        <w:rPr>
          <w:rFonts w:ascii="Arial" w:eastAsia="TimesNewRomanPS" w:hAnsi="Arial" w:cs="Arial"/>
        </w:rPr>
        <w:t xml:space="preserve">Chemical Admixtures </w:t>
      </w:r>
      <w:r>
        <w:rPr>
          <w:rFonts w:ascii="Arial" w:eastAsia="TimesNewRomanPS" w:hAnsi="Arial" w:cs="Arial"/>
        </w:rPr>
        <w:tab/>
      </w:r>
      <w:r>
        <w:rPr>
          <w:rFonts w:ascii="Arial" w:eastAsia="TimesNewRomanPS" w:hAnsi="Arial" w:cs="Arial"/>
        </w:rPr>
        <w:tab/>
      </w:r>
      <w:r>
        <w:rPr>
          <w:rFonts w:ascii="Arial" w:eastAsia="TimesNewRomanPS" w:hAnsi="Arial" w:cs="Arial"/>
        </w:rPr>
        <w:tab/>
      </w:r>
      <w:r w:rsidRPr="009F72DE">
        <w:rPr>
          <w:rFonts w:ascii="Arial" w:eastAsia="TimesNewRomanPS" w:hAnsi="Arial" w:cs="Arial"/>
        </w:rPr>
        <w:t>711.03</w:t>
      </w:r>
    </w:p>
    <w:p w14:paraId="5973C157" w14:textId="77777777" w:rsidR="00A3231C" w:rsidRDefault="00A3231C" w:rsidP="001842A4">
      <w:pPr>
        <w:autoSpaceDE w:val="0"/>
        <w:autoSpaceDN w:val="0"/>
        <w:adjustRightInd w:val="0"/>
        <w:ind w:left="1440"/>
        <w:rPr>
          <w:rFonts w:ascii="Arial" w:eastAsia="TimesNewRomanPS" w:hAnsi="Arial" w:cs="Arial"/>
        </w:rPr>
      </w:pPr>
    </w:p>
    <w:p w14:paraId="48CD0730" w14:textId="77777777" w:rsidR="00A3231C" w:rsidRDefault="00A3231C" w:rsidP="004E7AF4">
      <w:pPr>
        <w:autoSpaceDE w:val="0"/>
        <w:autoSpaceDN w:val="0"/>
        <w:adjustRightInd w:val="0"/>
        <w:ind w:left="360"/>
        <w:rPr>
          <w:rFonts w:ascii="Arial" w:eastAsia="TimesNewRomanPS" w:hAnsi="Arial" w:cs="Arial"/>
        </w:rPr>
      </w:pPr>
      <w:r>
        <w:rPr>
          <w:rFonts w:ascii="Arial" w:eastAsia="TimesNewRomanPS" w:hAnsi="Arial" w:cs="Arial"/>
          <w:vertAlign w:val="superscript"/>
        </w:rPr>
        <w:t xml:space="preserve">1 </w:t>
      </w:r>
      <w:r w:rsidRPr="00953AF0">
        <w:rPr>
          <w:rFonts w:ascii="Arial" w:eastAsia="TimesNewRomanPS" w:hAnsi="Arial" w:cs="Arial"/>
        </w:rPr>
        <w:t xml:space="preserve">Fine </w:t>
      </w:r>
      <w:r>
        <w:rPr>
          <w:rFonts w:ascii="Arial" w:eastAsia="TimesNewRomanPS" w:hAnsi="Arial" w:cs="Arial"/>
        </w:rPr>
        <w:t>aggregate not meeting the requirements of subsection 703.01 may be used if testing indicates acceptable results for strength and air content.</w:t>
      </w:r>
      <w:r w:rsidRPr="00953AF0">
        <w:rPr>
          <w:rFonts w:ascii="Arial" w:eastAsia="TimesNewRomanPS" w:hAnsi="Arial" w:cs="Arial"/>
        </w:rPr>
        <w:t xml:space="preserve"> </w:t>
      </w:r>
    </w:p>
    <w:p w14:paraId="7C999B71" w14:textId="77777777" w:rsidR="00A3231C" w:rsidRPr="00953AF0" w:rsidRDefault="00A3231C" w:rsidP="004E7AF4">
      <w:pPr>
        <w:autoSpaceDE w:val="0"/>
        <w:autoSpaceDN w:val="0"/>
        <w:adjustRightInd w:val="0"/>
        <w:ind w:left="360"/>
        <w:rPr>
          <w:rFonts w:ascii="Arial" w:eastAsia="TimesNewRomanPS" w:hAnsi="Arial" w:cs="Arial"/>
        </w:rPr>
      </w:pPr>
      <w:r>
        <w:rPr>
          <w:rFonts w:ascii="Arial" w:eastAsia="TimesNewRomanPS" w:hAnsi="Arial" w:cs="Arial"/>
          <w:vertAlign w:val="superscript"/>
        </w:rPr>
        <w:t xml:space="preserve">2 </w:t>
      </w:r>
      <w:r>
        <w:rPr>
          <w:rFonts w:ascii="Arial" w:eastAsia="TimesNewRomanPS" w:hAnsi="Arial" w:cs="Arial"/>
        </w:rPr>
        <w:t>Coarse aggregate not meeting the requirements of subsection 703.02 may be used if testing indicates acceptable results for strength and air content.</w:t>
      </w:r>
    </w:p>
    <w:p w14:paraId="2BED4A8B" w14:textId="77777777" w:rsidR="00A3231C" w:rsidRDefault="00A3231C" w:rsidP="004E7AF4">
      <w:pPr>
        <w:autoSpaceDE w:val="0"/>
        <w:autoSpaceDN w:val="0"/>
        <w:adjustRightInd w:val="0"/>
        <w:ind w:left="360"/>
        <w:rPr>
          <w:rFonts w:ascii="Arial" w:hAnsi="Arial" w:cs="Arial"/>
        </w:rPr>
      </w:pPr>
      <w:r w:rsidRPr="00953AF0">
        <w:rPr>
          <w:rFonts w:ascii="Arial" w:eastAsia="TimesNewRomanPS" w:hAnsi="Arial" w:cs="Arial"/>
          <w:vertAlign w:val="superscript"/>
        </w:rPr>
        <w:t>3</w:t>
      </w:r>
      <w:r>
        <w:rPr>
          <w:rFonts w:ascii="Arial" w:eastAsia="TimesNewRomanPS" w:hAnsi="Arial" w:cs="Arial"/>
        </w:rPr>
        <w:t xml:space="preserve"> Fly ash not meeting the requirements of subsection 701.02 may </w:t>
      </w:r>
      <w:r w:rsidRPr="009F72DE">
        <w:rPr>
          <w:rFonts w:ascii="Arial" w:eastAsia="TimesNewRomanPS" w:hAnsi="Arial" w:cs="Arial"/>
        </w:rPr>
        <w:t xml:space="preserve">be used </w:t>
      </w:r>
      <w:r w:rsidRPr="009F72DE">
        <w:rPr>
          <w:rFonts w:ascii="Arial" w:hAnsi="Arial" w:cs="Arial"/>
        </w:rPr>
        <w:t>if testing indicates acceptable results for strength and air content.</w:t>
      </w:r>
      <w:r>
        <w:rPr>
          <w:rFonts w:ascii="Arial" w:hAnsi="Arial" w:cs="Arial"/>
        </w:rPr>
        <w:t xml:space="preserve">  </w:t>
      </w:r>
    </w:p>
    <w:p w14:paraId="49518026" w14:textId="77777777" w:rsidR="00A3231C" w:rsidRDefault="00A3231C" w:rsidP="00C93FA0">
      <w:pPr>
        <w:autoSpaceDE w:val="0"/>
        <w:autoSpaceDN w:val="0"/>
        <w:adjustRightInd w:val="0"/>
        <w:ind w:left="360"/>
        <w:rPr>
          <w:rFonts w:ascii="Arial" w:eastAsia="TimesNewRomanPS" w:hAnsi="Arial" w:cs="Arial"/>
        </w:rPr>
      </w:pPr>
      <w:r>
        <w:rPr>
          <w:rFonts w:ascii="Arial" w:eastAsia="TimesNewRomanPS" w:hAnsi="Arial" w:cs="Arial"/>
          <w:vertAlign w:val="superscript"/>
        </w:rPr>
        <w:t>4</w:t>
      </w:r>
      <w:r>
        <w:rPr>
          <w:rFonts w:ascii="Arial" w:eastAsia="TimesNewRomanPS" w:hAnsi="Arial" w:cs="Arial"/>
        </w:rPr>
        <w:t xml:space="preserve"> Industrial by-product aggregates (foundry sand, bottom ash, etc..) and fly ash not meeting the requirements of subsection 701.02 shall submit a report </w:t>
      </w:r>
      <w:r w:rsidRPr="003622FB">
        <w:rPr>
          <w:rFonts w:ascii="Arial" w:hAnsi="Arial" w:cs="Arial"/>
          <w:color w:val="231F20"/>
        </w:rPr>
        <w:t>from the supplier documenting the</w:t>
      </w:r>
      <w:r>
        <w:rPr>
          <w:rFonts w:ascii="Arial" w:hAnsi="Arial" w:cs="Arial"/>
          <w:color w:val="231F20"/>
        </w:rPr>
        <w:t xml:space="preserve"> </w:t>
      </w:r>
      <w:r w:rsidRPr="003622FB">
        <w:rPr>
          <w:rFonts w:ascii="Arial" w:hAnsi="Arial" w:cs="Arial"/>
          <w:color w:val="231F20"/>
        </w:rPr>
        <w:t>results of testing in accordance with the Toxicity</w:t>
      </w:r>
      <w:r>
        <w:rPr>
          <w:rFonts w:ascii="Arial" w:hAnsi="Arial" w:cs="Arial"/>
          <w:color w:val="231F20"/>
        </w:rPr>
        <w:t xml:space="preserve"> </w:t>
      </w:r>
      <w:r w:rsidRPr="003622FB">
        <w:rPr>
          <w:rFonts w:ascii="Arial" w:hAnsi="Arial" w:cs="Arial"/>
          <w:color w:val="231F20"/>
        </w:rPr>
        <w:t>Characteristic Leaching Procedure (TCLP) described in 40 CFR 261.</w:t>
      </w:r>
      <w:r>
        <w:rPr>
          <w:rFonts w:ascii="Arial" w:hAnsi="Arial" w:cs="Arial"/>
          <w:color w:val="231F20"/>
        </w:rPr>
        <w:t xml:space="preserve"> </w:t>
      </w:r>
      <w:r w:rsidRPr="003622FB">
        <w:rPr>
          <w:rFonts w:ascii="Arial" w:hAnsi="Arial" w:cs="Arial"/>
          <w:color w:val="231F20"/>
        </w:rPr>
        <w:t>The report shall include the results of TCLP testing for heavy metals and other</w:t>
      </w:r>
      <w:r>
        <w:rPr>
          <w:rFonts w:ascii="Arial" w:hAnsi="Arial" w:cs="Arial"/>
          <w:color w:val="231F20"/>
        </w:rPr>
        <w:t xml:space="preserve"> </w:t>
      </w:r>
      <w:r w:rsidRPr="003622FB">
        <w:rPr>
          <w:rFonts w:ascii="Arial" w:hAnsi="Arial" w:cs="Arial"/>
          <w:color w:val="231F20"/>
        </w:rPr>
        <w:t xml:space="preserve">contaminants. </w:t>
      </w:r>
      <w:r>
        <w:rPr>
          <w:rFonts w:ascii="Arial" w:hAnsi="Arial" w:cs="Arial"/>
          <w:color w:val="231F20"/>
        </w:rPr>
        <w:t xml:space="preserve"> Materials shall not exceed the TCLP limits of 40 CFR 261.24 for heavy metals</w:t>
      </w:r>
    </w:p>
    <w:p w14:paraId="56AE20D9" w14:textId="77777777" w:rsidR="00A3231C" w:rsidRDefault="00A3231C" w:rsidP="001842A4">
      <w:pPr>
        <w:autoSpaceDE w:val="0"/>
        <w:autoSpaceDN w:val="0"/>
        <w:adjustRightInd w:val="0"/>
        <w:ind w:left="1440"/>
        <w:rPr>
          <w:rFonts w:ascii="Arial" w:hAnsi="Arial" w:cs="Arial"/>
        </w:rPr>
      </w:pPr>
    </w:p>
    <w:p w14:paraId="712F0603" w14:textId="77777777" w:rsidR="00A3231C" w:rsidRDefault="00A3231C" w:rsidP="004E7AF4">
      <w:pPr>
        <w:autoSpaceDE w:val="0"/>
        <w:autoSpaceDN w:val="0"/>
        <w:adjustRightInd w:val="0"/>
        <w:ind w:left="360"/>
        <w:rPr>
          <w:rFonts w:ascii="Arial" w:hAnsi="Arial" w:cs="Arial"/>
        </w:rPr>
      </w:pPr>
      <w:r>
        <w:rPr>
          <w:rFonts w:ascii="Arial" w:hAnsi="Arial" w:cs="Arial"/>
        </w:rPr>
        <w:t>C</w:t>
      </w:r>
      <w:r w:rsidRPr="00DB415F">
        <w:rPr>
          <w:rFonts w:ascii="Arial" w:hAnsi="Arial" w:cs="Arial"/>
        </w:rPr>
        <w:t xml:space="preserve">ellular foam </w:t>
      </w:r>
      <w:r w:rsidRPr="009F72DE">
        <w:rPr>
          <w:rFonts w:ascii="Arial" w:hAnsi="Arial" w:cs="Arial"/>
        </w:rPr>
        <w:t xml:space="preserve">shall conform to </w:t>
      </w:r>
      <w:smartTag w:uri="urn:schemas-microsoft-com:office:smarttags" w:element="stockticker">
        <w:r w:rsidRPr="009F72DE">
          <w:rPr>
            <w:rFonts w:ascii="Arial" w:hAnsi="Arial" w:cs="Arial"/>
          </w:rPr>
          <w:t>ASTM</w:t>
        </w:r>
      </w:smartTag>
      <w:r w:rsidRPr="009F72DE">
        <w:rPr>
          <w:rFonts w:ascii="Arial" w:hAnsi="Arial" w:cs="Arial"/>
        </w:rPr>
        <w:t xml:space="preserve"> C869 and </w:t>
      </w:r>
      <w:r>
        <w:rPr>
          <w:rFonts w:ascii="Arial" w:hAnsi="Arial" w:cs="Arial"/>
        </w:rPr>
        <w:t xml:space="preserve">ASTM </w:t>
      </w:r>
      <w:r w:rsidRPr="009F72DE">
        <w:rPr>
          <w:rFonts w:ascii="Arial" w:hAnsi="Arial" w:cs="Arial"/>
        </w:rPr>
        <w:t>C796</w:t>
      </w:r>
    </w:p>
    <w:p w14:paraId="3406917C" w14:textId="77777777" w:rsidR="00A3231C" w:rsidRDefault="00A3231C" w:rsidP="00FD2D90">
      <w:pPr>
        <w:autoSpaceDE w:val="0"/>
        <w:autoSpaceDN w:val="0"/>
        <w:adjustRightInd w:val="0"/>
        <w:ind w:left="360"/>
        <w:rPr>
          <w:rFonts w:ascii="Arial" w:eastAsia="TimesNewRomanPS" w:hAnsi="Arial" w:cs="Arial"/>
        </w:rPr>
      </w:pPr>
    </w:p>
    <w:p w14:paraId="7B080734" w14:textId="77777777" w:rsidR="00A3231C" w:rsidRDefault="00A3231C" w:rsidP="004E7AF4">
      <w:pPr>
        <w:autoSpaceDE w:val="0"/>
        <w:autoSpaceDN w:val="0"/>
        <w:adjustRightInd w:val="0"/>
        <w:ind w:left="360"/>
        <w:rPr>
          <w:rFonts w:ascii="Arial" w:eastAsia="TimesNewRomanPS" w:hAnsi="Arial" w:cs="Arial"/>
        </w:rPr>
      </w:pPr>
      <w:r w:rsidRPr="002D49A3">
        <w:rPr>
          <w:rFonts w:ascii="Arial" w:eastAsia="TimesNewRomanPS" w:hAnsi="Arial" w:cs="Arial"/>
        </w:rPr>
        <w:lastRenderedPageBreak/>
        <w:t>Recycled broken glass (glass cullet) is acceptable as part or all of the aggregate. Aggregate including glass must conform to the required gradations. All containers used to produce the cullet shall be empty prior to processing. Chemical, pharmaceutical, insecticide, pesticide, or other glass containers containing or having contained toxic or hazardous substances shall not be allowed and shall be grounds for rejecting the glass</w:t>
      </w:r>
      <w:r>
        <w:rPr>
          <w:rFonts w:ascii="Arial" w:eastAsia="TimesNewRomanPS" w:hAnsi="Arial" w:cs="Arial"/>
        </w:rPr>
        <w:t xml:space="preserve"> </w:t>
      </w:r>
      <w:r w:rsidRPr="002D49A3">
        <w:rPr>
          <w:rFonts w:ascii="Arial" w:eastAsia="TimesNewRomanPS" w:hAnsi="Arial" w:cs="Arial"/>
        </w:rPr>
        <w:t xml:space="preserve">cullet. The maximum debris level in the cullet shall be 10 percent. Debris is defined as any deleterious material which impacts the performance of the </w:t>
      </w:r>
      <w:r>
        <w:rPr>
          <w:rFonts w:ascii="Arial" w:eastAsia="TimesNewRomanPS" w:hAnsi="Arial" w:cs="Arial"/>
        </w:rPr>
        <w:t>structure backfill (Flow-Fill)</w:t>
      </w:r>
      <w:r w:rsidRPr="002D49A3">
        <w:rPr>
          <w:rFonts w:ascii="Arial" w:eastAsia="TimesNewRomanPS" w:hAnsi="Arial" w:cs="Arial"/>
        </w:rPr>
        <w:t xml:space="preserve"> including all non</w:t>
      </w:r>
      <w:r>
        <w:rPr>
          <w:rFonts w:ascii="MS Gothic" w:eastAsia="MS Gothic" w:hAnsi="MS Gothic" w:cs="MS Gothic"/>
        </w:rPr>
        <w:t>-</w:t>
      </w:r>
      <w:r w:rsidRPr="002D49A3">
        <w:rPr>
          <w:rFonts w:ascii="Arial" w:eastAsia="TimesNewRomanPS" w:hAnsi="Arial" w:cs="Arial"/>
        </w:rPr>
        <w:t>glass constituents.</w:t>
      </w:r>
    </w:p>
    <w:p w14:paraId="7E0948D4" w14:textId="77777777" w:rsidR="00A3231C" w:rsidRDefault="00A3231C" w:rsidP="004E7AF4">
      <w:pPr>
        <w:autoSpaceDE w:val="0"/>
        <w:autoSpaceDN w:val="0"/>
        <w:adjustRightInd w:val="0"/>
        <w:ind w:left="360"/>
        <w:rPr>
          <w:rFonts w:ascii="Arial" w:eastAsia="TimesNewRomanPS" w:hAnsi="Arial" w:cs="Arial"/>
        </w:rPr>
      </w:pPr>
    </w:p>
    <w:p w14:paraId="453BDF6E" w14:textId="77777777" w:rsidR="00A3231C" w:rsidRPr="002D49A3" w:rsidRDefault="00A3231C" w:rsidP="004E7AF4">
      <w:pPr>
        <w:autoSpaceDE w:val="0"/>
        <w:autoSpaceDN w:val="0"/>
        <w:adjustRightInd w:val="0"/>
        <w:ind w:left="360"/>
        <w:rPr>
          <w:rFonts w:ascii="Arial" w:eastAsia="TimesNewRomanPS" w:hAnsi="Arial" w:cs="Arial"/>
        </w:rPr>
      </w:pPr>
      <w:r w:rsidRPr="002D49A3">
        <w:rPr>
          <w:rFonts w:ascii="Arial" w:eastAsia="TimesNewRomanPS" w:hAnsi="Arial" w:cs="Arial"/>
        </w:rPr>
        <w:t>The Contractor may use aggregate which does not meet the above specifications if the aggregate conforms to the following gradation:</w:t>
      </w:r>
    </w:p>
    <w:p w14:paraId="24F766E3" w14:textId="77777777" w:rsidR="00A3231C" w:rsidRPr="002D49A3" w:rsidRDefault="00A3231C" w:rsidP="004E7AF4">
      <w:pPr>
        <w:autoSpaceDE w:val="0"/>
        <w:autoSpaceDN w:val="0"/>
        <w:adjustRightInd w:val="0"/>
        <w:ind w:left="1080"/>
        <w:rPr>
          <w:rFonts w:ascii="Arial" w:eastAsia="TimesNewRomanPS" w:hAnsi="Arial" w:cs="Arial"/>
        </w:rPr>
      </w:pPr>
    </w:p>
    <w:p w14:paraId="4232E9D5" w14:textId="77777777" w:rsidR="00A3231C" w:rsidRPr="002D49A3" w:rsidRDefault="00A3231C" w:rsidP="004E7AF4">
      <w:pPr>
        <w:autoSpaceDE w:val="0"/>
        <w:autoSpaceDN w:val="0"/>
        <w:adjustRightInd w:val="0"/>
        <w:ind w:left="360"/>
        <w:rPr>
          <w:rFonts w:ascii="Arial" w:hAnsi="Arial" w:cs="Arial"/>
          <w:b/>
          <w:bCs/>
        </w:rPr>
      </w:pPr>
      <w:r w:rsidRPr="002D49A3">
        <w:rPr>
          <w:rFonts w:ascii="Arial" w:hAnsi="Arial" w:cs="Arial"/>
          <w:b/>
          <w:bCs/>
        </w:rPr>
        <w:t xml:space="preserve">Sieve Size </w:t>
      </w:r>
      <w:r w:rsidRPr="002D49A3">
        <w:rPr>
          <w:rFonts w:ascii="Arial" w:hAnsi="Arial" w:cs="Arial"/>
          <w:b/>
          <w:bCs/>
        </w:rPr>
        <w:tab/>
      </w:r>
      <w:r w:rsidRPr="002D49A3">
        <w:rPr>
          <w:rFonts w:ascii="Arial" w:hAnsi="Arial" w:cs="Arial"/>
          <w:b/>
          <w:bCs/>
        </w:rPr>
        <w:tab/>
      </w:r>
      <w:r w:rsidRPr="002D49A3">
        <w:rPr>
          <w:rFonts w:ascii="Arial" w:hAnsi="Arial" w:cs="Arial"/>
          <w:b/>
          <w:bCs/>
        </w:rPr>
        <w:tab/>
      </w:r>
      <w:r>
        <w:rPr>
          <w:rFonts w:ascii="Arial" w:hAnsi="Arial" w:cs="Arial"/>
          <w:b/>
          <w:bCs/>
        </w:rPr>
        <w:tab/>
      </w:r>
      <w:r w:rsidRPr="002D49A3">
        <w:rPr>
          <w:rFonts w:ascii="Arial" w:hAnsi="Arial" w:cs="Arial"/>
          <w:b/>
          <w:bCs/>
        </w:rPr>
        <w:t>Percent Passing</w:t>
      </w:r>
    </w:p>
    <w:p w14:paraId="36416247" w14:textId="77777777" w:rsidR="00A3231C" w:rsidRPr="002D49A3" w:rsidRDefault="00A3231C" w:rsidP="004E7AF4">
      <w:pPr>
        <w:autoSpaceDE w:val="0"/>
        <w:autoSpaceDN w:val="0"/>
        <w:adjustRightInd w:val="0"/>
        <w:ind w:left="360"/>
        <w:rPr>
          <w:rFonts w:ascii="Arial" w:eastAsia="TimesNewRomanPS" w:hAnsi="Arial" w:cs="Arial"/>
        </w:rPr>
      </w:pPr>
      <w:r>
        <w:rPr>
          <w:rFonts w:ascii="Arial" w:eastAsia="TimesNewRomanPS" w:hAnsi="Arial" w:cs="Arial"/>
        </w:rPr>
        <w:t xml:space="preserve">25.0 mm (1 inch) </w:t>
      </w:r>
      <w:r>
        <w:rPr>
          <w:rFonts w:ascii="Arial" w:eastAsia="TimesNewRomanPS" w:hAnsi="Arial" w:cs="Arial"/>
        </w:rPr>
        <w:tab/>
      </w:r>
      <w:r>
        <w:rPr>
          <w:rFonts w:ascii="Arial" w:eastAsia="TimesNewRomanPS" w:hAnsi="Arial" w:cs="Arial"/>
        </w:rPr>
        <w:tab/>
      </w:r>
      <w:r w:rsidRPr="002D49A3">
        <w:rPr>
          <w:rFonts w:ascii="Arial" w:eastAsia="TimesNewRomanPS" w:hAnsi="Arial" w:cs="Arial"/>
        </w:rPr>
        <w:t>100</w:t>
      </w:r>
    </w:p>
    <w:p w14:paraId="056405BA" w14:textId="77777777" w:rsidR="00A3231C" w:rsidRPr="00953AF0" w:rsidRDefault="00A3231C" w:rsidP="004E7AF4">
      <w:pPr>
        <w:autoSpaceDE w:val="0"/>
        <w:autoSpaceDN w:val="0"/>
        <w:adjustRightInd w:val="0"/>
        <w:ind w:left="360"/>
        <w:rPr>
          <w:rFonts w:ascii="Arial" w:eastAsia="TimesNewRomanPS" w:hAnsi="Arial" w:cs="Arial"/>
          <w:vertAlign w:val="superscript"/>
        </w:rPr>
      </w:pPr>
      <w:r w:rsidRPr="002D49A3">
        <w:rPr>
          <w:rFonts w:ascii="Arial" w:eastAsia="TimesNewRomanPS" w:hAnsi="Arial" w:cs="Arial"/>
        </w:rPr>
        <w:t xml:space="preserve">75 </w:t>
      </w:r>
      <w:proofErr w:type="spellStart"/>
      <w:r w:rsidRPr="002D49A3">
        <w:rPr>
          <w:rFonts w:ascii="Arial" w:eastAsia="TimesNewRomanPS" w:hAnsi="Arial" w:cs="Arial"/>
        </w:rPr>
        <w:t>μm</w:t>
      </w:r>
      <w:proofErr w:type="spellEnd"/>
      <w:r w:rsidRPr="002D49A3">
        <w:rPr>
          <w:rFonts w:ascii="Arial" w:eastAsia="TimesNewRomanPS" w:hAnsi="Arial" w:cs="Arial"/>
        </w:rPr>
        <w:t xml:space="preserve"> (No. 200) </w:t>
      </w:r>
      <w:r w:rsidRPr="002D49A3">
        <w:rPr>
          <w:rFonts w:ascii="Arial" w:eastAsia="TimesNewRomanPS" w:hAnsi="Arial" w:cs="Arial"/>
        </w:rPr>
        <w:tab/>
      </w:r>
      <w:r>
        <w:rPr>
          <w:rFonts w:ascii="Arial" w:eastAsia="TimesNewRomanPS" w:hAnsi="Arial" w:cs="Arial"/>
        </w:rPr>
        <w:tab/>
      </w:r>
      <w:r w:rsidRPr="002D49A3">
        <w:rPr>
          <w:rFonts w:ascii="Arial" w:eastAsia="TimesNewRomanPS" w:hAnsi="Arial" w:cs="Arial"/>
        </w:rPr>
        <w:t>0</w:t>
      </w:r>
      <w:r w:rsidRPr="002D49A3">
        <w:rPr>
          <w:rFonts w:ascii="MS Gothic" w:eastAsia="MS Gothic" w:hAnsi="MS Gothic" w:cs="MS Gothic" w:hint="eastAsia"/>
        </w:rPr>
        <w:t>‑</w:t>
      </w:r>
      <w:r w:rsidRPr="002D49A3">
        <w:rPr>
          <w:rFonts w:ascii="Arial" w:eastAsia="TimesNewRomanPS" w:hAnsi="Arial" w:cs="Arial"/>
        </w:rPr>
        <w:t>10</w:t>
      </w:r>
      <w:r>
        <w:rPr>
          <w:rFonts w:ascii="Arial" w:eastAsia="TimesNewRomanPS" w:hAnsi="Arial" w:cs="Arial"/>
          <w:vertAlign w:val="superscript"/>
        </w:rPr>
        <w:t>1</w:t>
      </w:r>
    </w:p>
    <w:p w14:paraId="693C726E" w14:textId="77777777" w:rsidR="00A3231C" w:rsidRPr="001F4B9B" w:rsidRDefault="00A3231C" w:rsidP="004E7AF4">
      <w:pPr>
        <w:autoSpaceDE w:val="0"/>
        <w:autoSpaceDN w:val="0"/>
        <w:adjustRightInd w:val="0"/>
        <w:ind w:left="360"/>
        <w:rPr>
          <w:rFonts w:ascii="Arial" w:hAnsi="Arial" w:cs="Arial"/>
          <w:bCs/>
        </w:rPr>
      </w:pPr>
      <w:r w:rsidRPr="00953AF0">
        <w:rPr>
          <w:rFonts w:ascii="Arial" w:hAnsi="Arial" w:cs="Arial"/>
          <w:bCs/>
          <w:vertAlign w:val="superscript"/>
        </w:rPr>
        <w:t>1</w:t>
      </w:r>
      <w:r w:rsidRPr="00953AF0">
        <w:rPr>
          <w:rFonts w:ascii="Arial" w:hAnsi="Arial" w:cs="Arial"/>
          <w:bCs/>
        </w:rPr>
        <w:t xml:space="preserve"> The </w:t>
      </w:r>
      <w:r w:rsidRPr="001F4B9B">
        <w:rPr>
          <w:rFonts w:ascii="Arial" w:hAnsi="Arial" w:cs="Arial"/>
          <w:bCs/>
        </w:rPr>
        <w:t xml:space="preserve">amount of material passing the </w:t>
      </w:r>
      <w:r w:rsidRPr="002D49A3">
        <w:rPr>
          <w:rFonts w:ascii="Arial" w:eastAsia="TimesNewRomanPS" w:hAnsi="Arial" w:cs="Arial"/>
        </w:rPr>
        <w:t xml:space="preserve">75 </w:t>
      </w:r>
      <w:proofErr w:type="spellStart"/>
      <w:r w:rsidRPr="002D49A3">
        <w:rPr>
          <w:rFonts w:ascii="Arial" w:eastAsia="TimesNewRomanPS" w:hAnsi="Arial" w:cs="Arial"/>
        </w:rPr>
        <w:t>μm</w:t>
      </w:r>
      <w:proofErr w:type="spellEnd"/>
      <w:r w:rsidRPr="002D49A3">
        <w:rPr>
          <w:rFonts w:ascii="Arial" w:eastAsia="TimesNewRomanPS" w:hAnsi="Arial" w:cs="Arial"/>
        </w:rPr>
        <w:t xml:space="preserve"> </w:t>
      </w:r>
      <w:r>
        <w:rPr>
          <w:rFonts w:ascii="Arial" w:eastAsia="TimesNewRomanPS" w:hAnsi="Arial" w:cs="Arial"/>
        </w:rPr>
        <w:t>(</w:t>
      </w:r>
      <w:r w:rsidRPr="001F4B9B">
        <w:rPr>
          <w:rFonts w:ascii="Arial" w:hAnsi="Arial" w:cs="Arial"/>
          <w:bCs/>
        </w:rPr>
        <w:t>No. 200</w:t>
      </w:r>
      <w:r>
        <w:rPr>
          <w:rFonts w:ascii="Arial" w:hAnsi="Arial" w:cs="Arial"/>
          <w:bCs/>
        </w:rPr>
        <w:t>)</w:t>
      </w:r>
      <w:r w:rsidRPr="001F4B9B">
        <w:rPr>
          <w:rFonts w:ascii="Arial" w:hAnsi="Arial" w:cs="Arial"/>
          <w:bCs/>
        </w:rPr>
        <w:t xml:space="preserve"> screen may exceed 10 percent </w:t>
      </w:r>
      <w:r w:rsidRPr="001F4B9B">
        <w:rPr>
          <w:rFonts w:ascii="Arial" w:eastAsia="TimesNewRomanPS" w:hAnsi="Arial" w:cs="Arial"/>
        </w:rPr>
        <w:t>if testing indicates acceptable results for strength and air content.</w:t>
      </w:r>
    </w:p>
    <w:p w14:paraId="4EFED933" w14:textId="77777777" w:rsidR="00A3231C" w:rsidRPr="001F4B9B" w:rsidRDefault="00A3231C" w:rsidP="004E7AF4">
      <w:pPr>
        <w:autoSpaceDE w:val="0"/>
        <w:autoSpaceDN w:val="0"/>
        <w:adjustRightInd w:val="0"/>
        <w:rPr>
          <w:rFonts w:ascii="Arial" w:eastAsia="TimesNewRomanPS" w:hAnsi="Arial" w:cs="Arial"/>
        </w:rPr>
      </w:pPr>
    </w:p>
    <w:p w14:paraId="21DF614E" w14:textId="77777777" w:rsidR="00A3231C" w:rsidRDefault="00A3231C" w:rsidP="004E7AF4">
      <w:pPr>
        <w:autoSpaceDE w:val="0"/>
        <w:autoSpaceDN w:val="0"/>
        <w:adjustRightInd w:val="0"/>
        <w:ind w:left="360"/>
        <w:rPr>
          <w:rFonts w:ascii="Arial" w:hAnsi="Arial" w:cs="Arial"/>
        </w:rPr>
      </w:pPr>
      <w:r w:rsidRPr="001F4B9B">
        <w:rPr>
          <w:rFonts w:ascii="Arial" w:hAnsi="Arial" w:cs="Arial"/>
        </w:rPr>
        <w:t xml:space="preserve">The Contractor shall submit a </w:t>
      </w:r>
      <w:r>
        <w:rPr>
          <w:rFonts w:ascii="Arial" w:hAnsi="Arial" w:cs="Arial"/>
        </w:rPr>
        <w:t>structure backfill (</w:t>
      </w:r>
      <w:r>
        <w:rPr>
          <w:rFonts w:ascii="Arial" w:eastAsia="TimesNewRomanPS" w:hAnsi="Arial" w:cs="Arial"/>
        </w:rPr>
        <w:t>Flow-Fill</w:t>
      </w:r>
      <w:r>
        <w:rPr>
          <w:rFonts w:ascii="Arial" w:hAnsi="Arial" w:cs="Arial"/>
        </w:rPr>
        <w:t>)</w:t>
      </w:r>
      <w:r w:rsidRPr="001F4B9B">
        <w:rPr>
          <w:rFonts w:ascii="Arial" w:hAnsi="Arial" w:cs="Arial"/>
        </w:rPr>
        <w:t xml:space="preserve"> mix design for approval prior to placement.  The mix design shall include the following laboratory test data:</w:t>
      </w:r>
    </w:p>
    <w:p w14:paraId="11A4B6C5" w14:textId="77777777" w:rsidR="00A3231C" w:rsidRPr="001F4B9B" w:rsidRDefault="00A3231C" w:rsidP="004E7AF4">
      <w:pPr>
        <w:autoSpaceDE w:val="0"/>
        <w:autoSpaceDN w:val="0"/>
        <w:adjustRightInd w:val="0"/>
        <w:ind w:left="360"/>
        <w:rPr>
          <w:rFonts w:ascii="Arial" w:hAnsi="Arial" w:cs="Arial"/>
        </w:rPr>
      </w:pPr>
    </w:p>
    <w:p w14:paraId="77045757" w14:textId="77777777" w:rsidR="00A3231C" w:rsidRPr="001F4B9B" w:rsidRDefault="00A3231C" w:rsidP="00C93280">
      <w:pPr>
        <w:pStyle w:val="ListParagraph"/>
        <w:numPr>
          <w:ilvl w:val="0"/>
          <w:numId w:val="7"/>
        </w:numPr>
        <w:autoSpaceDE w:val="0"/>
        <w:autoSpaceDN w:val="0"/>
        <w:adjustRightInd w:val="0"/>
        <w:spacing w:after="0" w:line="240" w:lineRule="auto"/>
        <w:ind w:left="720"/>
        <w:rPr>
          <w:rFonts w:ascii="Arial" w:hAnsi="Arial" w:cs="Arial"/>
          <w:b/>
          <w:sz w:val="20"/>
          <w:szCs w:val="20"/>
        </w:rPr>
      </w:pPr>
      <w:r w:rsidRPr="001F4B9B">
        <w:rPr>
          <w:rFonts w:ascii="Arial" w:hAnsi="Arial" w:cs="Arial"/>
          <w:sz w:val="20"/>
          <w:szCs w:val="20"/>
        </w:rPr>
        <w:t>ASTM C231, Air content</w:t>
      </w:r>
    </w:p>
    <w:p w14:paraId="7C979226" w14:textId="77777777" w:rsidR="00A3231C" w:rsidRPr="001F4B9B" w:rsidRDefault="00A3231C" w:rsidP="00C93280">
      <w:pPr>
        <w:pStyle w:val="ListParagraph"/>
        <w:numPr>
          <w:ilvl w:val="0"/>
          <w:numId w:val="7"/>
        </w:numPr>
        <w:autoSpaceDE w:val="0"/>
        <w:autoSpaceDN w:val="0"/>
        <w:adjustRightInd w:val="0"/>
        <w:spacing w:after="0" w:line="240" w:lineRule="auto"/>
        <w:ind w:left="720"/>
        <w:rPr>
          <w:rFonts w:ascii="Arial" w:hAnsi="Arial" w:cs="Arial"/>
          <w:b/>
          <w:sz w:val="20"/>
          <w:szCs w:val="20"/>
        </w:rPr>
      </w:pPr>
      <w:r w:rsidRPr="001F4B9B">
        <w:rPr>
          <w:rFonts w:ascii="Arial" w:hAnsi="Arial" w:cs="Arial"/>
          <w:sz w:val="20"/>
          <w:szCs w:val="20"/>
        </w:rPr>
        <w:t xml:space="preserve">ASTM </w:t>
      </w:r>
      <w:r>
        <w:rPr>
          <w:rFonts w:ascii="Arial" w:hAnsi="Arial" w:cs="Arial"/>
          <w:sz w:val="20"/>
          <w:szCs w:val="20"/>
        </w:rPr>
        <w:t>D6023</w:t>
      </w:r>
      <w:r w:rsidRPr="001F4B9B">
        <w:rPr>
          <w:rFonts w:ascii="Arial" w:hAnsi="Arial" w:cs="Arial"/>
          <w:sz w:val="20"/>
          <w:szCs w:val="20"/>
        </w:rPr>
        <w:t>, Unit Weight</w:t>
      </w:r>
    </w:p>
    <w:p w14:paraId="5DCEAB39" w14:textId="77777777" w:rsidR="00A3231C" w:rsidRPr="001F4B9B" w:rsidRDefault="00A3231C" w:rsidP="00C93280">
      <w:pPr>
        <w:pStyle w:val="ListParagraph"/>
        <w:numPr>
          <w:ilvl w:val="0"/>
          <w:numId w:val="7"/>
        </w:numPr>
        <w:autoSpaceDE w:val="0"/>
        <w:autoSpaceDN w:val="0"/>
        <w:adjustRightInd w:val="0"/>
        <w:spacing w:after="0" w:line="240" w:lineRule="auto"/>
        <w:ind w:left="720"/>
        <w:rPr>
          <w:rFonts w:ascii="Arial" w:hAnsi="Arial" w:cs="Arial"/>
          <w:b/>
          <w:sz w:val="20"/>
          <w:szCs w:val="20"/>
        </w:rPr>
      </w:pPr>
      <w:r w:rsidRPr="001F4B9B">
        <w:rPr>
          <w:rFonts w:ascii="Arial" w:hAnsi="Arial" w:cs="Arial"/>
          <w:sz w:val="20"/>
          <w:szCs w:val="20"/>
        </w:rPr>
        <w:t xml:space="preserve">ASTM C143, Slump or ASTM D6103 </w:t>
      </w:r>
      <w:r>
        <w:rPr>
          <w:rFonts w:ascii="Arial" w:hAnsi="Arial" w:cs="Arial"/>
          <w:sz w:val="20"/>
          <w:szCs w:val="20"/>
        </w:rPr>
        <w:t>flow consistency</w:t>
      </w:r>
    </w:p>
    <w:p w14:paraId="5C8B8771" w14:textId="77777777" w:rsidR="00A3231C" w:rsidRPr="001F4B9B" w:rsidRDefault="00A3231C" w:rsidP="00C93280">
      <w:pPr>
        <w:pStyle w:val="ListParagraph"/>
        <w:numPr>
          <w:ilvl w:val="0"/>
          <w:numId w:val="7"/>
        </w:numPr>
        <w:autoSpaceDE w:val="0"/>
        <w:autoSpaceDN w:val="0"/>
        <w:adjustRightInd w:val="0"/>
        <w:spacing w:after="0" w:line="240" w:lineRule="auto"/>
        <w:ind w:left="720"/>
        <w:rPr>
          <w:rFonts w:ascii="Arial" w:hAnsi="Arial" w:cs="Arial"/>
          <w:b/>
          <w:sz w:val="20"/>
          <w:szCs w:val="20"/>
        </w:rPr>
      </w:pPr>
      <w:r w:rsidRPr="001F4B9B">
        <w:rPr>
          <w:rFonts w:ascii="Arial" w:hAnsi="Arial" w:cs="Arial"/>
          <w:sz w:val="20"/>
          <w:szCs w:val="20"/>
        </w:rPr>
        <w:t xml:space="preserve">ASTM D4832 </w:t>
      </w:r>
      <w:r>
        <w:rPr>
          <w:rFonts w:ascii="Arial" w:hAnsi="Arial" w:cs="Arial"/>
          <w:sz w:val="20"/>
          <w:szCs w:val="20"/>
        </w:rPr>
        <w:t xml:space="preserve">28-day </w:t>
      </w:r>
      <w:r w:rsidRPr="001F4B9B">
        <w:rPr>
          <w:rFonts w:ascii="Arial" w:hAnsi="Arial" w:cs="Arial"/>
          <w:sz w:val="20"/>
          <w:szCs w:val="20"/>
        </w:rPr>
        <w:t>Compressive Strength</w:t>
      </w:r>
    </w:p>
    <w:p w14:paraId="6FD7DCCE" w14:textId="77777777" w:rsidR="00A3231C" w:rsidRPr="001F4B9B" w:rsidRDefault="00A3231C" w:rsidP="00C93280">
      <w:pPr>
        <w:pStyle w:val="ListParagraph"/>
        <w:numPr>
          <w:ilvl w:val="0"/>
          <w:numId w:val="7"/>
        </w:numPr>
        <w:autoSpaceDE w:val="0"/>
        <w:autoSpaceDN w:val="0"/>
        <w:adjustRightInd w:val="0"/>
        <w:spacing w:after="0" w:line="240" w:lineRule="auto"/>
        <w:ind w:left="720"/>
        <w:rPr>
          <w:rFonts w:ascii="Arial" w:hAnsi="Arial" w:cs="Arial"/>
          <w:b/>
          <w:sz w:val="20"/>
          <w:szCs w:val="20"/>
        </w:rPr>
      </w:pPr>
      <w:r w:rsidRPr="001F4B9B">
        <w:rPr>
          <w:rFonts w:ascii="Arial" w:hAnsi="Arial" w:cs="Arial"/>
          <w:sz w:val="20"/>
          <w:szCs w:val="20"/>
        </w:rPr>
        <w:t>Removability Modulus (R</w:t>
      </w:r>
      <w:r>
        <w:rPr>
          <w:rFonts w:ascii="Arial" w:hAnsi="Arial" w:cs="Arial"/>
          <w:sz w:val="20"/>
          <w:szCs w:val="20"/>
        </w:rPr>
        <w:t>M</w:t>
      </w:r>
      <w:r w:rsidRPr="001F4B9B">
        <w:rPr>
          <w:rFonts w:ascii="Arial" w:hAnsi="Arial" w:cs="Arial"/>
          <w:sz w:val="20"/>
          <w:szCs w:val="20"/>
        </w:rPr>
        <w:t>)</w:t>
      </w:r>
    </w:p>
    <w:p w14:paraId="473EB41C" w14:textId="77777777" w:rsidR="00A3231C" w:rsidRDefault="00A3231C" w:rsidP="007A5BB8">
      <w:pPr>
        <w:autoSpaceDE w:val="0"/>
        <w:autoSpaceDN w:val="0"/>
        <w:adjustRightInd w:val="0"/>
        <w:rPr>
          <w:rFonts w:ascii="Arial" w:hAnsi="Arial" w:cs="Arial"/>
          <w:b/>
        </w:rPr>
      </w:pPr>
    </w:p>
    <w:p w14:paraId="4B9077F4" w14:textId="77777777" w:rsidR="00A3231C" w:rsidRPr="00C35BDC" w:rsidRDefault="00A3231C" w:rsidP="00C35BDC">
      <w:pPr>
        <w:autoSpaceDE w:val="0"/>
        <w:autoSpaceDN w:val="0"/>
        <w:adjustRightInd w:val="0"/>
        <w:ind w:left="360"/>
        <w:rPr>
          <w:rFonts w:ascii="Arial" w:hAnsi="Arial" w:cs="Arial"/>
        </w:rPr>
      </w:pPr>
      <w:r w:rsidRPr="00C35BDC">
        <w:rPr>
          <w:rFonts w:ascii="Arial" w:hAnsi="Arial" w:cs="Arial"/>
        </w:rPr>
        <w:t xml:space="preserve">The </w:t>
      </w:r>
      <w:r>
        <w:rPr>
          <w:rFonts w:ascii="Arial" w:hAnsi="Arial" w:cs="Arial"/>
        </w:rPr>
        <w:t>Contractor shall submit a Process Control (PC) Plan with the mix design to the Engineer.  The PC plan shall address the batching, mixing, testing and placement of the structure backfill (Flow-Fill).</w:t>
      </w:r>
    </w:p>
    <w:p w14:paraId="0056A70F" w14:textId="77777777" w:rsidR="00A3231C" w:rsidRPr="00C35BDC" w:rsidRDefault="00A3231C" w:rsidP="00831AA6">
      <w:pPr>
        <w:autoSpaceDE w:val="0"/>
        <w:autoSpaceDN w:val="0"/>
        <w:adjustRightInd w:val="0"/>
        <w:rPr>
          <w:rFonts w:ascii="Arial" w:hAnsi="Arial" w:cs="Arial"/>
        </w:rPr>
      </w:pPr>
    </w:p>
    <w:p w14:paraId="17538EA4" w14:textId="77777777" w:rsidR="00A3231C" w:rsidRPr="00256FAF" w:rsidRDefault="00A3231C" w:rsidP="00A91634">
      <w:pPr>
        <w:autoSpaceDE w:val="0"/>
        <w:autoSpaceDN w:val="0"/>
        <w:adjustRightInd w:val="0"/>
        <w:rPr>
          <w:rFonts w:ascii="Arial" w:eastAsia="TimesNewRomanPS" w:hAnsi="Arial" w:cs="Arial"/>
        </w:rPr>
      </w:pPr>
      <w:r w:rsidRPr="00256FAF">
        <w:rPr>
          <w:rFonts w:ascii="Arial" w:hAnsi="Arial" w:cs="Arial"/>
          <w:bCs/>
        </w:rPr>
        <w:t>In subsection 206.03, delete the thirteenth through fifteenth paragraph</w:t>
      </w:r>
      <w:r>
        <w:rPr>
          <w:rFonts w:ascii="Arial" w:hAnsi="Arial" w:cs="Arial"/>
          <w:bCs/>
        </w:rPr>
        <w:t>s</w:t>
      </w:r>
      <w:r w:rsidRPr="00256FAF">
        <w:rPr>
          <w:rFonts w:ascii="Arial" w:hAnsi="Arial" w:cs="Arial"/>
          <w:bCs/>
        </w:rPr>
        <w:t xml:space="preserve"> and replace with the following:</w:t>
      </w:r>
    </w:p>
    <w:p w14:paraId="7B93F926" w14:textId="77777777" w:rsidR="00A3231C" w:rsidRPr="00A91634" w:rsidRDefault="00A3231C" w:rsidP="00831AA6">
      <w:pPr>
        <w:autoSpaceDE w:val="0"/>
        <w:autoSpaceDN w:val="0"/>
        <w:adjustRightInd w:val="0"/>
        <w:rPr>
          <w:rFonts w:ascii="Arial" w:eastAsia="TimesNewRomanPS" w:hAnsi="Arial" w:cs="Arial"/>
        </w:rPr>
      </w:pPr>
    </w:p>
    <w:p w14:paraId="76CA31A0" w14:textId="77777777" w:rsidR="00A3231C" w:rsidRPr="00A91634" w:rsidRDefault="00A3231C" w:rsidP="00831AA6">
      <w:pPr>
        <w:autoSpaceDE w:val="0"/>
        <w:autoSpaceDN w:val="0"/>
        <w:adjustRightInd w:val="0"/>
        <w:rPr>
          <w:rFonts w:ascii="Arial" w:eastAsia="TimesNewRomanPS" w:hAnsi="Arial" w:cs="Arial"/>
        </w:rPr>
      </w:pPr>
      <w:r w:rsidRPr="00A91634">
        <w:rPr>
          <w:rFonts w:ascii="Arial" w:eastAsia="TimesNewRomanPS" w:hAnsi="Arial" w:cs="Arial"/>
        </w:rPr>
        <w:t>Compaction of structure backfill (</w:t>
      </w:r>
      <w:r>
        <w:rPr>
          <w:rFonts w:ascii="Arial" w:eastAsia="TimesNewRomanPS" w:hAnsi="Arial" w:cs="Arial"/>
        </w:rPr>
        <w:t>Flow-Fill</w:t>
      </w:r>
      <w:r w:rsidRPr="00A91634">
        <w:rPr>
          <w:rFonts w:ascii="Arial" w:eastAsia="TimesNewRomanPS" w:hAnsi="Arial" w:cs="Arial"/>
        </w:rPr>
        <w:t xml:space="preserve">) </w:t>
      </w:r>
      <w:r>
        <w:rPr>
          <w:rFonts w:ascii="Arial" w:eastAsia="TimesNewRomanPS" w:hAnsi="Arial" w:cs="Arial"/>
        </w:rPr>
        <w:t>shall not be performed</w:t>
      </w:r>
      <w:r w:rsidRPr="00A91634">
        <w:rPr>
          <w:rFonts w:ascii="Arial" w:eastAsia="TimesNewRomanPS" w:hAnsi="Arial" w:cs="Arial"/>
        </w:rPr>
        <w:t>.</w:t>
      </w:r>
    </w:p>
    <w:p w14:paraId="45DEBF16" w14:textId="77777777" w:rsidR="00A3231C" w:rsidRDefault="00A3231C" w:rsidP="001F4B9B">
      <w:pPr>
        <w:autoSpaceDE w:val="0"/>
        <w:autoSpaceDN w:val="0"/>
        <w:rPr>
          <w:rFonts w:ascii="Arial" w:eastAsia="TimesNewRomanPS" w:hAnsi="Arial" w:cs="Arial"/>
        </w:rPr>
      </w:pPr>
    </w:p>
    <w:p w14:paraId="0D55817E" w14:textId="77777777" w:rsidR="00A3231C" w:rsidRPr="00940C93" w:rsidRDefault="00A3231C" w:rsidP="001F4B9B">
      <w:pPr>
        <w:autoSpaceDE w:val="0"/>
        <w:autoSpaceDN w:val="0"/>
        <w:rPr>
          <w:rFonts w:ascii="Arial" w:eastAsia="TimesNewRomanPS" w:hAnsi="Arial" w:cs="Arial"/>
        </w:rPr>
      </w:pPr>
      <w:r w:rsidRPr="001E1F18">
        <w:rPr>
          <w:rFonts w:ascii="Arial" w:eastAsia="TimesNewRomanPS" w:hAnsi="Arial" w:cs="Arial"/>
        </w:rPr>
        <w:t>The maximum layer thickness for structure backfill (Flow-Fill) shall be 3 feet unless otherwise approved by the Engineer.  The Contractor</w:t>
      </w:r>
      <w:r w:rsidRPr="00940C93">
        <w:rPr>
          <w:rFonts w:ascii="Arial" w:eastAsia="TimesNewRomanPS" w:hAnsi="Arial" w:cs="Arial"/>
        </w:rPr>
        <w:t xml:space="preserve"> shall not place structure backfill (</w:t>
      </w:r>
      <w:r>
        <w:rPr>
          <w:rFonts w:ascii="Arial" w:eastAsia="TimesNewRomanPS" w:hAnsi="Arial" w:cs="Arial"/>
        </w:rPr>
        <w:t>Flow-Fill</w:t>
      </w:r>
      <w:r w:rsidRPr="00940C93">
        <w:rPr>
          <w:rFonts w:ascii="Arial" w:eastAsia="TimesNewRomanPS" w:hAnsi="Arial" w:cs="Arial"/>
        </w:rPr>
        <w:t xml:space="preserve">) in layers that are too thick to cause damage to </w:t>
      </w:r>
      <w:r w:rsidRPr="00940C93">
        <w:rPr>
          <w:rFonts w:ascii="Arial" w:hAnsi="Arial" w:cs="Arial"/>
          <w:bCs/>
        </w:rPr>
        <w:t xml:space="preserve">culverts, pipes and other structures, or that will cause formwork or soil failures during placement. </w:t>
      </w:r>
      <w:r w:rsidRPr="00940C93">
        <w:rPr>
          <w:rFonts w:ascii="Arial" w:eastAsia="TimesNewRomanPS" w:hAnsi="Arial" w:cs="Arial"/>
        </w:rPr>
        <w:t xml:space="preserve"> Structure backfill (</w:t>
      </w:r>
      <w:r>
        <w:rPr>
          <w:rFonts w:ascii="Arial" w:eastAsia="TimesNewRomanPS" w:hAnsi="Arial" w:cs="Arial"/>
        </w:rPr>
        <w:t>Flow-Fill</w:t>
      </w:r>
      <w:r w:rsidRPr="00940C93">
        <w:rPr>
          <w:rFonts w:ascii="Arial" w:eastAsia="TimesNewRomanPS" w:hAnsi="Arial" w:cs="Arial"/>
        </w:rPr>
        <w:t>) shall have an indention diameter less than 3 inches and the indention shall be free of visible water when tested in accordance with ASTM D6024 by the Contractor prior to placing additional layers of structure backfill (</w:t>
      </w:r>
      <w:r>
        <w:rPr>
          <w:rFonts w:ascii="Arial" w:eastAsia="TimesNewRomanPS" w:hAnsi="Arial" w:cs="Arial"/>
        </w:rPr>
        <w:t>Flow-Fill</w:t>
      </w:r>
      <w:r w:rsidRPr="00940C93">
        <w:rPr>
          <w:rFonts w:ascii="Arial" w:eastAsia="TimesNewRomanPS" w:hAnsi="Arial" w:cs="Arial"/>
        </w:rPr>
        <w:t>).Testing structure backfill (</w:t>
      </w:r>
      <w:r>
        <w:rPr>
          <w:rFonts w:ascii="Arial" w:eastAsia="TimesNewRomanPS" w:hAnsi="Arial" w:cs="Arial"/>
        </w:rPr>
        <w:t>Flow-Fill</w:t>
      </w:r>
      <w:r w:rsidRPr="00940C93">
        <w:rPr>
          <w:rFonts w:ascii="Arial" w:eastAsia="TimesNewRomanPS" w:hAnsi="Arial" w:cs="Arial"/>
        </w:rPr>
        <w:t>) in accordance with ASTM D6024 will be witnessed by the Engineer.  Damage resulting from placing structure backfill (</w:t>
      </w:r>
      <w:r>
        <w:rPr>
          <w:rFonts w:ascii="Arial" w:eastAsia="TimesNewRomanPS" w:hAnsi="Arial" w:cs="Arial"/>
        </w:rPr>
        <w:t>Flow-Fill</w:t>
      </w:r>
      <w:r w:rsidRPr="00940C93">
        <w:rPr>
          <w:rFonts w:ascii="Arial" w:eastAsia="TimesNewRomanPS" w:hAnsi="Arial" w:cs="Arial"/>
        </w:rPr>
        <w:t>) in layers that are too thick or from not allowing sufficient time between placements of layers shall be repaired at the Contractor’s expense.</w:t>
      </w:r>
    </w:p>
    <w:p w14:paraId="245571BA" w14:textId="77777777" w:rsidR="00A3231C" w:rsidRDefault="00A3231C" w:rsidP="001F4B9B">
      <w:pPr>
        <w:autoSpaceDE w:val="0"/>
        <w:autoSpaceDN w:val="0"/>
        <w:rPr>
          <w:rFonts w:ascii="Arial" w:hAnsi="Arial" w:cs="Arial"/>
          <w:bCs/>
        </w:rPr>
      </w:pPr>
    </w:p>
    <w:p w14:paraId="7CF8B3D3" w14:textId="77777777" w:rsidR="00A3231C" w:rsidRPr="00940C93" w:rsidRDefault="00A3231C" w:rsidP="001F4B9B">
      <w:pPr>
        <w:autoSpaceDE w:val="0"/>
        <w:autoSpaceDN w:val="0"/>
        <w:rPr>
          <w:rFonts w:ascii="Arial" w:hAnsi="Arial" w:cs="Arial"/>
          <w:bCs/>
        </w:rPr>
      </w:pPr>
      <w:r w:rsidRPr="00940C93">
        <w:rPr>
          <w:rFonts w:ascii="Arial" w:hAnsi="Arial" w:cs="Arial"/>
          <w:bCs/>
        </w:rPr>
        <w:t xml:space="preserve">The Contractor shall secure culverts, pipes and other structures to prevent floating and displacement of these items during the placement of the </w:t>
      </w:r>
      <w:r w:rsidRPr="00940C93">
        <w:rPr>
          <w:rFonts w:ascii="Arial" w:eastAsia="TimesNewRomanPS" w:hAnsi="Arial" w:cs="Arial"/>
        </w:rPr>
        <w:t>structure backfill (</w:t>
      </w:r>
      <w:r>
        <w:rPr>
          <w:rFonts w:ascii="Arial" w:eastAsia="TimesNewRomanPS" w:hAnsi="Arial" w:cs="Arial"/>
        </w:rPr>
        <w:t>Flow-Fill</w:t>
      </w:r>
      <w:r w:rsidRPr="00940C93">
        <w:rPr>
          <w:rFonts w:ascii="Arial" w:eastAsia="TimesNewRomanPS" w:hAnsi="Arial" w:cs="Arial"/>
        </w:rPr>
        <w:t>)</w:t>
      </w:r>
      <w:r w:rsidRPr="00940C93">
        <w:rPr>
          <w:rFonts w:ascii="Arial" w:hAnsi="Arial" w:cs="Arial"/>
          <w:bCs/>
        </w:rPr>
        <w:t>.</w:t>
      </w:r>
    </w:p>
    <w:p w14:paraId="6C179BE3" w14:textId="77777777" w:rsidR="00A3231C" w:rsidRDefault="00A3231C" w:rsidP="00831AA6">
      <w:pPr>
        <w:autoSpaceDE w:val="0"/>
        <w:autoSpaceDN w:val="0"/>
        <w:adjustRightInd w:val="0"/>
        <w:rPr>
          <w:rFonts w:ascii="Arial" w:eastAsia="TimesNewRomanPS" w:hAnsi="Arial" w:cs="Arial"/>
        </w:rPr>
      </w:pPr>
    </w:p>
    <w:p w14:paraId="60C44594" w14:textId="77777777" w:rsidR="00A3231C" w:rsidRDefault="00A3231C" w:rsidP="00831AA6">
      <w:pPr>
        <w:autoSpaceDE w:val="0"/>
        <w:autoSpaceDN w:val="0"/>
        <w:adjustRightInd w:val="0"/>
        <w:rPr>
          <w:rFonts w:ascii="Arial" w:eastAsia="TimesNewRomanPS" w:hAnsi="Arial" w:cs="Arial"/>
        </w:rPr>
      </w:pPr>
      <w:r>
        <w:rPr>
          <w:rFonts w:ascii="Arial" w:eastAsia="TimesNewRomanPS" w:hAnsi="Arial" w:cs="Arial"/>
        </w:rPr>
        <w:t>When Flash Fill is used, it shall be batched with a volumetric mixing truck.  V</w:t>
      </w:r>
      <w:r w:rsidRPr="00C35BDC">
        <w:rPr>
          <w:rFonts w:ascii="Arial" w:eastAsia="TimesNewRomanPS" w:hAnsi="Arial" w:cs="Arial"/>
        </w:rPr>
        <w:t>olumetric mixing trucks to produce Flow-Fill</w:t>
      </w:r>
      <w:r>
        <w:rPr>
          <w:rFonts w:ascii="Arial" w:eastAsia="TimesNewRomanPS" w:hAnsi="Arial" w:cs="Arial"/>
        </w:rPr>
        <w:t xml:space="preserve"> and Flash Fill</w:t>
      </w:r>
      <w:r w:rsidRPr="00C35BDC">
        <w:rPr>
          <w:rFonts w:ascii="Arial" w:eastAsia="TimesNewRomanPS" w:hAnsi="Arial" w:cs="Arial"/>
        </w:rPr>
        <w:t xml:space="preserve"> shall have a computer batching system, capable of producing the approved mix design and printing tickets.</w:t>
      </w:r>
      <w:r>
        <w:rPr>
          <w:rFonts w:ascii="Arial" w:eastAsia="TimesNewRomanPS" w:hAnsi="Arial" w:cs="Arial"/>
        </w:rPr>
        <w:t xml:space="preserve">  For Flash Fill, the batch weights of cement and/or fly ash per cubic yard shall be with 2 percent of the mix design batch weights and the batch weight of water per cubic yard shall be within 2 percent of the mix design batch weight.</w:t>
      </w:r>
    </w:p>
    <w:p w14:paraId="64AE312E" w14:textId="77777777" w:rsidR="00A3231C" w:rsidRDefault="00A3231C" w:rsidP="00831AA6">
      <w:pPr>
        <w:autoSpaceDE w:val="0"/>
        <w:autoSpaceDN w:val="0"/>
        <w:adjustRightInd w:val="0"/>
        <w:rPr>
          <w:rFonts w:ascii="Arial" w:eastAsia="TimesNewRomanPS" w:hAnsi="Arial" w:cs="Arial"/>
        </w:rPr>
      </w:pPr>
    </w:p>
    <w:p w14:paraId="09A19991" w14:textId="77777777" w:rsidR="00A3231C" w:rsidRDefault="00A3231C" w:rsidP="00831AA6">
      <w:pPr>
        <w:autoSpaceDE w:val="0"/>
        <w:autoSpaceDN w:val="0"/>
        <w:adjustRightInd w:val="0"/>
        <w:rPr>
          <w:rFonts w:ascii="Arial" w:eastAsia="TimesNewRomanPS" w:hAnsi="Arial" w:cs="Arial"/>
        </w:rPr>
      </w:pPr>
      <w:r>
        <w:rPr>
          <w:rFonts w:ascii="Arial" w:eastAsia="TimesNewRomanPS" w:hAnsi="Arial" w:cs="Arial"/>
        </w:rPr>
        <w:t xml:space="preserve">Prior to the placement of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the Contractor shall sample the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in accordance with ASTM D5971.  The Contractor shall test the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unit weight in accordance with ASTM D6023.  For Flash Fill, the measured unit weight shall be within 5.0 percent or 5.0 </w:t>
      </w:r>
      <w:proofErr w:type="spellStart"/>
      <w:r>
        <w:rPr>
          <w:rFonts w:ascii="Arial" w:eastAsia="TimesNewRomanPS" w:hAnsi="Arial" w:cs="Arial"/>
        </w:rPr>
        <w:t>pcf</w:t>
      </w:r>
      <w:proofErr w:type="spellEnd"/>
      <w:r>
        <w:rPr>
          <w:rFonts w:ascii="Arial" w:eastAsia="TimesNewRomanPS" w:hAnsi="Arial" w:cs="Arial"/>
        </w:rPr>
        <w:t>, whichever is larger, of the approved mix design unit weight.  The Contractor shall test the</w:t>
      </w:r>
      <w:r w:rsidRPr="00094720">
        <w:rPr>
          <w:rFonts w:ascii="Arial" w:eastAsia="TimesNewRomanPS" w:hAnsi="Arial" w:cs="Arial"/>
        </w:rPr>
        <w:t xml:space="preserve">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for slump in accordance with ASTM C143 or flow consistency according to ASTM D6103.</w:t>
      </w:r>
    </w:p>
    <w:p w14:paraId="178CF9B7" w14:textId="77777777" w:rsidR="00A3231C" w:rsidRDefault="00A3231C" w:rsidP="0061110F">
      <w:pPr>
        <w:autoSpaceDE w:val="0"/>
        <w:autoSpaceDN w:val="0"/>
        <w:adjustRightInd w:val="0"/>
        <w:rPr>
          <w:rFonts w:ascii="Arial" w:eastAsia="TimesNewRomanPS" w:hAnsi="Arial" w:cs="Arial"/>
        </w:rPr>
      </w:pPr>
    </w:p>
    <w:p w14:paraId="16549123" w14:textId="77777777" w:rsidR="00A3231C" w:rsidRDefault="00A3231C" w:rsidP="0061110F">
      <w:pPr>
        <w:autoSpaceDE w:val="0"/>
        <w:autoSpaceDN w:val="0"/>
        <w:adjustRightInd w:val="0"/>
        <w:rPr>
          <w:rFonts w:ascii="Arial" w:eastAsia="TimesNewRomanPS" w:hAnsi="Arial" w:cs="Arial"/>
        </w:rPr>
      </w:pPr>
      <w:r>
        <w:rPr>
          <w:rFonts w:ascii="Arial" w:eastAsia="TimesNewRomanPS" w:hAnsi="Arial" w:cs="Arial"/>
        </w:rPr>
        <w:t xml:space="preserve">The Contractor shall sample and test the first three loads of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for each placement and then randomly once every 50 cubic yards.  Sampling and testing will be witnessed by the Engineer</w:t>
      </w:r>
    </w:p>
    <w:p w14:paraId="4550B345" w14:textId="77777777" w:rsidR="00A3231C" w:rsidRDefault="00A3231C" w:rsidP="00831AA6">
      <w:pPr>
        <w:autoSpaceDE w:val="0"/>
        <w:autoSpaceDN w:val="0"/>
        <w:adjustRightInd w:val="0"/>
        <w:rPr>
          <w:rFonts w:ascii="Arial" w:eastAsia="TimesNewRomanPS" w:hAnsi="Arial" w:cs="Arial"/>
        </w:rPr>
      </w:pPr>
    </w:p>
    <w:p w14:paraId="43FA49D0" w14:textId="77777777" w:rsidR="00A3231C" w:rsidRPr="00A91634" w:rsidRDefault="00A3231C" w:rsidP="00831AA6">
      <w:pPr>
        <w:autoSpaceDE w:val="0"/>
        <w:autoSpaceDN w:val="0"/>
        <w:adjustRightInd w:val="0"/>
        <w:rPr>
          <w:rFonts w:ascii="Arial" w:eastAsia="TimesNewRomanPS" w:hAnsi="Arial" w:cs="Arial"/>
        </w:rPr>
      </w:pPr>
      <w:r>
        <w:rPr>
          <w:rFonts w:ascii="Arial" w:eastAsia="TimesNewRomanPS" w:hAnsi="Arial" w:cs="Arial"/>
        </w:rPr>
        <w:lastRenderedPageBreak/>
        <w:t xml:space="preserve">When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is </w:t>
      </w:r>
      <w:r>
        <w:rPr>
          <w:rFonts w:ascii="Arial" w:hAnsi="Arial" w:cs="Arial"/>
        </w:rPr>
        <w:t xml:space="preserve">placed in areas that require future excavation, the unit weight of the placed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hAnsi="Arial" w:cs="Arial"/>
        </w:rPr>
        <w:t xml:space="preserve"> shall not exceed the unit weight of the approved mix design by more than 2.0 </w:t>
      </w:r>
      <w:proofErr w:type="spellStart"/>
      <w:r>
        <w:rPr>
          <w:rFonts w:ascii="Arial" w:hAnsi="Arial" w:cs="Arial"/>
        </w:rPr>
        <w:t>pcf</w:t>
      </w:r>
      <w:proofErr w:type="spellEnd"/>
      <w:r>
        <w:rPr>
          <w:rFonts w:ascii="Arial" w:hAnsi="Arial" w:cs="Arial"/>
        </w:rPr>
        <w:t>.</w:t>
      </w:r>
    </w:p>
    <w:p w14:paraId="73EE920B" w14:textId="77777777" w:rsidR="00A3231C" w:rsidRPr="00A91634" w:rsidRDefault="00A3231C" w:rsidP="00A9576D">
      <w:pPr>
        <w:autoSpaceDE w:val="0"/>
        <w:autoSpaceDN w:val="0"/>
        <w:adjustRightInd w:val="0"/>
        <w:rPr>
          <w:rFonts w:ascii="Arial" w:eastAsia="TimesNewRomanPS" w:hAnsi="Arial" w:cs="Arial"/>
        </w:rPr>
      </w:pPr>
    </w:p>
    <w:p w14:paraId="226595E7" w14:textId="77777777" w:rsidR="00A3231C" w:rsidRPr="00940C93" w:rsidRDefault="00A3231C" w:rsidP="00A9576D">
      <w:pPr>
        <w:autoSpaceDE w:val="0"/>
        <w:autoSpaceDN w:val="0"/>
        <w:rPr>
          <w:rFonts w:ascii="Arial" w:hAnsi="Arial" w:cs="Arial"/>
          <w:bCs/>
        </w:rPr>
      </w:pPr>
      <w:r w:rsidRPr="00940C93">
        <w:rPr>
          <w:rFonts w:ascii="Arial" w:eastAsia="TimesNewRomanPS" w:hAnsi="Arial" w:cs="Arial"/>
        </w:rPr>
        <w:t>Structure backfill (</w:t>
      </w:r>
      <w:r>
        <w:rPr>
          <w:rFonts w:ascii="Arial" w:eastAsia="TimesNewRomanPS" w:hAnsi="Arial" w:cs="Arial"/>
        </w:rPr>
        <w:t>Flow-Fill</w:t>
      </w:r>
      <w:r w:rsidRPr="00940C93">
        <w:rPr>
          <w:rFonts w:ascii="Arial" w:eastAsia="TimesNewRomanPS" w:hAnsi="Arial" w:cs="Arial"/>
        </w:rPr>
        <w:t xml:space="preserve">) </w:t>
      </w:r>
      <w:r w:rsidRPr="00940C93">
        <w:rPr>
          <w:rFonts w:ascii="Arial" w:hAnsi="Arial" w:cs="Arial"/>
          <w:bCs/>
        </w:rPr>
        <w:t xml:space="preserve">shall not be allowed to freeze during placement and until it has set sufficiently according to ASTM D6024.  Frozen </w:t>
      </w:r>
      <w:r w:rsidRPr="00940C93">
        <w:rPr>
          <w:rFonts w:ascii="Arial" w:eastAsia="TimesNewRomanPS" w:hAnsi="Arial" w:cs="Arial"/>
        </w:rPr>
        <w:t>structure backfill (</w:t>
      </w:r>
      <w:r>
        <w:rPr>
          <w:rFonts w:ascii="Arial" w:eastAsia="TimesNewRomanPS" w:hAnsi="Arial" w:cs="Arial"/>
        </w:rPr>
        <w:t>Flow-Fill</w:t>
      </w:r>
      <w:r w:rsidRPr="00940C93">
        <w:rPr>
          <w:rFonts w:ascii="Arial" w:eastAsia="TimesNewRomanPS" w:hAnsi="Arial" w:cs="Arial"/>
        </w:rPr>
        <w:t xml:space="preserve">) </w:t>
      </w:r>
      <w:r w:rsidRPr="00940C93">
        <w:rPr>
          <w:rFonts w:ascii="Arial" w:hAnsi="Arial" w:cs="Arial"/>
          <w:bCs/>
        </w:rPr>
        <w:t>shall be removed and replaced at the Contractor’s expense.</w:t>
      </w:r>
    </w:p>
    <w:p w14:paraId="2E347398" w14:textId="77777777" w:rsidR="00A3231C" w:rsidRDefault="00A3231C" w:rsidP="00A9576D">
      <w:pPr>
        <w:autoSpaceDE w:val="0"/>
        <w:autoSpaceDN w:val="0"/>
        <w:adjustRightInd w:val="0"/>
        <w:rPr>
          <w:rFonts w:ascii="Arial" w:eastAsia="TimesNewRomanPS" w:hAnsi="Arial" w:cs="Arial"/>
        </w:rPr>
      </w:pPr>
    </w:p>
    <w:p w14:paraId="2D435C4C" w14:textId="77777777" w:rsidR="00A3231C" w:rsidRPr="00530338" w:rsidRDefault="00A3231C" w:rsidP="00E81775">
      <w:pPr>
        <w:autoSpaceDE w:val="0"/>
        <w:autoSpaceDN w:val="0"/>
        <w:adjustRightInd w:val="0"/>
        <w:rPr>
          <w:rFonts w:ascii="Arial" w:eastAsia="TimesNewRomanPS" w:hAnsi="Arial" w:cs="Arial"/>
        </w:rPr>
      </w:pPr>
      <w:r w:rsidRPr="00A91634">
        <w:rPr>
          <w:rFonts w:ascii="Arial" w:eastAsia="TimesNewRomanPS" w:hAnsi="Arial" w:cs="Arial"/>
        </w:rPr>
        <w:t xml:space="preserve">When the </w:t>
      </w:r>
      <w:r w:rsidRPr="00530338">
        <w:rPr>
          <w:rFonts w:ascii="Arial" w:eastAsia="TimesNewRomanPS" w:hAnsi="Arial" w:cs="Arial"/>
        </w:rPr>
        <w:t>Contractor substitutes Structure Backfill (Flow-Fill) for Structure Backfill (Class 1) or (Class 2), the trench width may be reduced to provide a minimum 6 inch clearance between the outside diameter of the culvert and the trench wall.</w:t>
      </w:r>
    </w:p>
    <w:p w14:paraId="0C388D6E" w14:textId="77777777" w:rsidR="00A3231C" w:rsidRPr="00530338" w:rsidRDefault="00A3231C" w:rsidP="00E81775">
      <w:pPr>
        <w:autoSpaceDE w:val="0"/>
        <w:autoSpaceDN w:val="0"/>
        <w:adjustRightInd w:val="0"/>
        <w:rPr>
          <w:rFonts w:ascii="Arial" w:eastAsia="TimesNewRomanPS" w:hAnsi="Arial" w:cs="Arial"/>
        </w:rPr>
      </w:pPr>
    </w:p>
    <w:p w14:paraId="709662D0" w14:textId="77777777" w:rsidR="00A3231C" w:rsidRPr="00530338" w:rsidRDefault="00A3231C" w:rsidP="00E81775">
      <w:pPr>
        <w:autoSpaceDE w:val="0"/>
        <w:autoSpaceDN w:val="0"/>
        <w:adjustRightInd w:val="0"/>
        <w:rPr>
          <w:ins w:id="22" w:author="Prieve, Eric" w:date="2017-09-05T14:13:00Z"/>
          <w:rFonts w:ascii="Arial" w:hAnsi="Arial" w:cs="Arial"/>
        </w:rPr>
      </w:pPr>
      <w:ins w:id="23" w:author="Prieve, Eric" w:date="2017-09-05T14:13:00Z">
        <w:r w:rsidRPr="00530338">
          <w:rPr>
            <w:rFonts w:ascii="Arial" w:hAnsi="Arial" w:cs="Arial"/>
          </w:rPr>
          <w:t>Subsection 703.08 shall include the following:</w:t>
        </w:r>
      </w:ins>
    </w:p>
    <w:p w14:paraId="5459CC0F" w14:textId="77777777" w:rsidR="00A3231C" w:rsidRPr="00530338" w:rsidRDefault="00A3231C" w:rsidP="00E81775">
      <w:pPr>
        <w:autoSpaceDE w:val="0"/>
        <w:autoSpaceDN w:val="0"/>
        <w:adjustRightInd w:val="0"/>
        <w:rPr>
          <w:ins w:id="24" w:author="Prieve, Eric" w:date="2017-09-05T14:14:00Z"/>
          <w:rFonts w:ascii="Arial" w:hAnsi="Arial" w:cs="Arial"/>
        </w:rPr>
      </w:pPr>
    </w:p>
    <w:p w14:paraId="13F63717" w14:textId="77777777" w:rsidR="00A3231C" w:rsidRDefault="00A3231C" w:rsidP="00E81775">
      <w:pPr>
        <w:autoSpaceDE w:val="0"/>
        <w:autoSpaceDN w:val="0"/>
        <w:adjustRightInd w:val="0"/>
        <w:rPr>
          <w:ins w:id="25" w:author="Prieve, Eric" w:date="2017-09-05T14:14:00Z"/>
          <w:rFonts w:ascii="Arial" w:hAnsi="Arial" w:cs="Arial"/>
        </w:rPr>
      </w:pPr>
      <w:ins w:id="26" w:author="Prieve, Eric" w:date="2017-09-05T14:14:00Z">
        <w:r w:rsidRPr="00530338">
          <w:rPr>
            <w:rFonts w:ascii="Arial" w:hAnsi="Arial" w:cs="Arial"/>
          </w:rPr>
          <w:t>(C)</w:t>
        </w:r>
        <w:r>
          <w:rPr>
            <w:rFonts w:ascii="Arial" w:hAnsi="Arial" w:cs="Arial"/>
          </w:rPr>
          <w:t xml:space="preserve">  Class 3 structure backfill shall be a sandy gravel and meet the following gradation:</w:t>
        </w:r>
      </w:ins>
    </w:p>
    <w:p w14:paraId="67AC2673" w14:textId="77777777" w:rsidR="00A3231C" w:rsidRDefault="00A3231C" w:rsidP="00E81775">
      <w:pPr>
        <w:autoSpaceDE w:val="0"/>
        <w:autoSpaceDN w:val="0"/>
        <w:adjustRightInd w:val="0"/>
        <w:rPr>
          <w:ins w:id="27" w:author="Prieve, Eric" w:date="2017-09-05T14:15:00Z"/>
          <w:rFonts w:ascii="Arial" w:hAnsi="Arial" w:cs="Arial"/>
        </w:rPr>
      </w:pPr>
    </w:p>
    <w:p w14:paraId="524BF35A" w14:textId="77777777" w:rsidR="00A3231C" w:rsidRPr="002879EC" w:rsidRDefault="00A3231C" w:rsidP="00E81775">
      <w:pPr>
        <w:autoSpaceDE w:val="0"/>
        <w:autoSpaceDN w:val="0"/>
        <w:adjustRightInd w:val="0"/>
        <w:rPr>
          <w:ins w:id="28" w:author="Prieve, Eric" w:date="2017-09-05T14:16:00Z"/>
          <w:rFonts w:ascii="Arial" w:hAnsi="Arial" w:cs="Arial"/>
        </w:rPr>
      </w:pPr>
      <w:ins w:id="29" w:author="Prieve, Eric" w:date="2017-09-05T14:16:00Z">
        <w:r>
          <w:rPr>
            <w:rFonts w:ascii="Arial" w:hAnsi="Arial" w:cs="Arial"/>
          </w:rPr>
          <w:tab/>
        </w:r>
        <w:r>
          <w:rPr>
            <w:rFonts w:ascii="Arial" w:hAnsi="Arial" w:cs="Arial"/>
          </w:rPr>
          <w:tab/>
        </w:r>
        <w:r>
          <w:rPr>
            <w:rFonts w:ascii="Arial" w:hAnsi="Arial" w:cs="Arial"/>
          </w:rPr>
          <w:tab/>
        </w:r>
        <w:r w:rsidRPr="002879EC">
          <w:rPr>
            <w:rFonts w:ascii="Arial" w:hAnsi="Arial" w:cs="Arial"/>
          </w:rPr>
          <w:tab/>
        </w:r>
        <w:r w:rsidRPr="002879EC">
          <w:rPr>
            <w:rFonts w:ascii="Arial" w:hAnsi="Arial" w:cs="Arial"/>
          </w:rPr>
          <w:tab/>
        </w:r>
        <w:r w:rsidRPr="002879EC">
          <w:rPr>
            <w:rFonts w:ascii="Arial" w:hAnsi="Arial" w:cs="Arial"/>
          </w:rPr>
          <w:tab/>
        </w:r>
        <w:r w:rsidRPr="002879EC">
          <w:rPr>
            <w:rFonts w:ascii="Arial" w:hAnsi="Arial" w:cs="Arial"/>
          </w:rPr>
          <w:tab/>
          <w:t>Mass Percent Passing</w:t>
        </w:r>
      </w:ins>
    </w:p>
    <w:p w14:paraId="46C39AE9" w14:textId="77777777" w:rsidR="00A3231C" w:rsidRPr="002879EC" w:rsidRDefault="00A3231C" w:rsidP="00E81775">
      <w:pPr>
        <w:autoSpaceDE w:val="0"/>
        <w:autoSpaceDN w:val="0"/>
        <w:adjustRightInd w:val="0"/>
        <w:rPr>
          <w:ins w:id="30" w:author="Prieve, Eric" w:date="2017-09-05T14:16:00Z"/>
          <w:rFonts w:ascii="Arial" w:hAnsi="Arial" w:cs="Arial"/>
        </w:rPr>
      </w:pPr>
      <w:ins w:id="31" w:author="Prieve, Eric" w:date="2017-09-05T14:15:00Z">
        <w:r w:rsidRPr="002879EC">
          <w:rPr>
            <w:rFonts w:ascii="Arial" w:hAnsi="Arial" w:cs="Arial"/>
          </w:rPr>
          <w:t>Sieve Size</w:t>
        </w:r>
      </w:ins>
      <w:ins w:id="32" w:author="Prieve, Eric" w:date="2017-09-05T14:16:00Z">
        <w:r w:rsidRPr="002879EC">
          <w:rPr>
            <w:rFonts w:ascii="Arial" w:hAnsi="Arial" w:cs="Arial"/>
          </w:rPr>
          <w:tab/>
        </w:r>
      </w:ins>
      <w:ins w:id="33" w:author="Prieve, Eric" w:date="2017-09-05T14:17:00Z">
        <w:r w:rsidRPr="002879EC">
          <w:rPr>
            <w:rFonts w:ascii="Arial" w:hAnsi="Arial" w:cs="Arial"/>
          </w:rPr>
          <w:tab/>
        </w:r>
        <w:r w:rsidRPr="002879EC">
          <w:rPr>
            <w:rFonts w:ascii="Arial" w:hAnsi="Arial" w:cs="Arial"/>
          </w:rPr>
          <w:tab/>
        </w:r>
        <w:r w:rsidRPr="002879EC">
          <w:rPr>
            <w:rFonts w:ascii="Arial" w:hAnsi="Arial" w:cs="Arial"/>
          </w:rPr>
          <w:tab/>
        </w:r>
        <w:r w:rsidRPr="002879EC">
          <w:rPr>
            <w:rFonts w:ascii="Arial" w:hAnsi="Arial" w:cs="Arial"/>
          </w:rPr>
          <w:tab/>
        </w:r>
      </w:ins>
      <w:ins w:id="34" w:author="Prieve, Eric" w:date="2017-09-05T14:20:00Z">
        <w:r>
          <w:rPr>
            <w:rFonts w:ascii="Arial" w:hAnsi="Arial" w:cs="Arial"/>
          </w:rPr>
          <w:t xml:space="preserve"> </w:t>
        </w:r>
      </w:ins>
      <w:ins w:id="35" w:author="Prieve, Eric" w:date="2017-09-05T14:17:00Z">
        <w:r w:rsidRPr="002879EC">
          <w:rPr>
            <w:rFonts w:ascii="Arial" w:hAnsi="Arial" w:cs="Arial"/>
          </w:rPr>
          <w:t>Square Mesh Sieves</w:t>
        </w:r>
      </w:ins>
    </w:p>
    <w:p w14:paraId="591AC6F7" w14:textId="77777777" w:rsidR="00A3231C" w:rsidRPr="002879EC" w:rsidRDefault="00A3231C" w:rsidP="00E81775">
      <w:pPr>
        <w:autoSpaceDE w:val="0"/>
        <w:autoSpaceDN w:val="0"/>
        <w:adjustRightInd w:val="0"/>
        <w:rPr>
          <w:ins w:id="36" w:author="Prieve, Eric" w:date="2017-09-05T14:15:00Z"/>
          <w:rFonts w:ascii="Arial" w:hAnsi="Arial" w:cs="Arial"/>
        </w:rPr>
      </w:pPr>
    </w:p>
    <w:p w14:paraId="734FE844" w14:textId="77777777" w:rsidR="00A3231C" w:rsidRPr="002879EC" w:rsidRDefault="00A3231C" w:rsidP="00E81775">
      <w:pPr>
        <w:autoSpaceDE w:val="0"/>
        <w:autoSpaceDN w:val="0"/>
        <w:adjustRightInd w:val="0"/>
        <w:rPr>
          <w:ins w:id="37" w:author="Prieve, Eric" w:date="2017-09-05T14:16:00Z"/>
          <w:rFonts w:ascii="Arial" w:hAnsi="Arial" w:cs="Arial"/>
        </w:rPr>
      </w:pPr>
      <w:ins w:id="38" w:author="Prieve, Eric" w:date="2017-09-05T14:16:00Z">
        <w:r w:rsidRPr="002879EC">
          <w:rPr>
            <w:rFonts w:ascii="Arial" w:hAnsi="Arial" w:cs="Arial"/>
          </w:rPr>
          <w:t>9.5mm (3/8”)</w:t>
        </w:r>
      </w:ins>
      <w:ins w:id="39" w:author="Prieve, Eric" w:date="2017-09-05T14:17:00Z">
        <w:r w:rsidRPr="002879EC">
          <w:rPr>
            <w:rFonts w:ascii="Arial" w:hAnsi="Arial" w:cs="Arial"/>
          </w:rPr>
          <w:tab/>
        </w:r>
        <w:r w:rsidRPr="002879EC">
          <w:rPr>
            <w:rFonts w:ascii="Arial" w:hAnsi="Arial" w:cs="Arial"/>
          </w:rPr>
          <w:tab/>
        </w:r>
        <w:r w:rsidRPr="002879EC">
          <w:rPr>
            <w:rFonts w:ascii="Arial" w:hAnsi="Arial" w:cs="Arial"/>
          </w:rPr>
          <w:tab/>
        </w:r>
        <w:r w:rsidRPr="002879EC">
          <w:rPr>
            <w:rFonts w:ascii="Arial" w:hAnsi="Arial" w:cs="Arial"/>
          </w:rPr>
          <w:tab/>
        </w:r>
        <w:r w:rsidRPr="002879EC">
          <w:rPr>
            <w:rFonts w:ascii="Arial" w:hAnsi="Arial" w:cs="Arial"/>
          </w:rPr>
          <w:tab/>
          <w:t>90</w:t>
        </w:r>
      </w:ins>
      <w:ins w:id="40" w:author="Prieve, Eric" w:date="2017-09-05T14:18:00Z">
        <w:r w:rsidRPr="002879EC">
          <w:rPr>
            <w:rFonts w:ascii="Arial" w:hAnsi="Arial" w:cs="Arial"/>
          </w:rPr>
          <w:t xml:space="preserve"> to 100</w:t>
        </w:r>
      </w:ins>
    </w:p>
    <w:p w14:paraId="5B8E602E" w14:textId="77777777" w:rsidR="00A3231C" w:rsidRPr="002879EC" w:rsidRDefault="00A3231C" w:rsidP="00E81775">
      <w:pPr>
        <w:autoSpaceDE w:val="0"/>
        <w:autoSpaceDN w:val="0"/>
        <w:adjustRightInd w:val="0"/>
        <w:rPr>
          <w:ins w:id="41" w:author="Prieve, Eric" w:date="2017-09-05T14:16:00Z"/>
          <w:rFonts w:ascii="Arial" w:hAnsi="Arial" w:cs="Arial"/>
        </w:rPr>
      </w:pPr>
      <w:ins w:id="42" w:author="Prieve, Eric" w:date="2017-09-05T14:16:00Z">
        <w:r w:rsidRPr="002879EC">
          <w:rPr>
            <w:rFonts w:ascii="Arial" w:hAnsi="Arial" w:cs="Arial"/>
            <w:highlight w:val="lightGray"/>
          </w:rPr>
          <w:t>4.75mm (#4)</w:t>
        </w:r>
      </w:ins>
      <w:ins w:id="43" w:author="Prieve, Eric" w:date="2017-09-05T14:18:00Z">
        <w:r w:rsidRPr="002879EC">
          <w:rPr>
            <w:rFonts w:ascii="Arial" w:hAnsi="Arial" w:cs="Arial"/>
            <w:highlight w:val="lightGray"/>
          </w:rPr>
          <w:tab/>
        </w:r>
        <w:r w:rsidRPr="002879EC">
          <w:rPr>
            <w:rFonts w:ascii="Arial" w:hAnsi="Arial" w:cs="Arial"/>
            <w:highlight w:val="lightGray"/>
          </w:rPr>
          <w:tab/>
        </w:r>
        <w:r w:rsidRPr="002879EC">
          <w:rPr>
            <w:rFonts w:ascii="Arial" w:hAnsi="Arial" w:cs="Arial"/>
            <w:highlight w:val="lightGray"/>
          </w:rPr>
          <w:tab/>
        </w:r>
        <w:r w:rsidRPr="002879EC">
          <w:rPr>
            <w:rFonts w:ascii="Arial" w:hAnsi="Arial" w:cs="Arial"/>
            <w:highlight w:val="lightGray"/>
          </w:rPr>
          <w:tab/>
        </w:r>
        <w:r w:rsidRPr="002879EC">
          <w:rPr>
            <w:rFonts w:ascii="Arial" w:hAnsi="Arial" w:cs="Arial"/>
            <w:highlight w:val="lightGray"/>
          </w:rPr>
          <w:tab/>
          <w:t>45</w:t>
        </w:r>
      </w:ins>
      <w:ins w:id="44" w:author="Prieve, Eric" w:date="2017-09-05T14:19:00Z">
        <w:r w:rsidRPr="002879EC">
          <w:rPr>
            <w:rFonts w:ascii="Arial" w:hAnsi="Arial" w:cs="Arial"/>
            <w:highlight w:val="lightGray"/>
          </w:rPr>
          <w:t xml:space="preserve"> to 80</w:t>
        </w:r>
      </w:ins>
      <w:ins w:id="45" w:author="Prieve, Eric" w:date="2017-09-05T14:20:00Z">
        <w:r>
          <w:rPr>
            <w:rFonts w:ascii="Arial" w:hAnsi="Arial" w:cs="Arial"/>
          </w:rPr>
          <w:tab/>
        </w:r>
        <w:r>
          <w:rPr>
            <w:rFonts w:ascii="Arial" w:hAnsi="Arial" w:cs="Arial"/>
          </w:rPr>
          <w:tab/>
        </w:r>
        <w:r>
          <w:rPr>
            <w:rFonts w:ascii="Arial" w:hAnsi="Arial" w:cs="Arial"/>
          </w:rPr>
          <w:tab/>
        </w:r>
      </w:ins>
    </w:p>
    <w:p w14:paraId="000C98B6" w14:textId="77777777" w:rsidR="00A3231C" w:rsidRPr="002879EC" w:rsidRDefault="00A3231C" w:rsidP="00E81775">
      <w:pPr>
        <w:autoSpaceDE w:val="0"/>
        <w:autoSpaceDN w:val="0"/>
        <w:adjustRightInd w:val="0"/>
        <w:rPr>
          <w:ins w:id="46" w:author="Prieve, Eric" w:date="2017-09-05T14:16:00Z"/>
          <w:rFonts w:ascii="Arial" w:hAnsi="Arial" w:cs="Arial"/>
        </w:rPr>
      </w:pPr>
      <w:ins w:id="47" w:author="Prieve, Eric" w:date="2017-09-05T14:16:00Z">
        <w:r w:rsidRPr="002879EC">
          <w:rPr>
            <w:rFonts w:ascii="Arial" w:hAnsi="Arial" w:cs="Arial"/>
          </w:rPr>
          <w:t>0.075mm (#200)</w:t>
        </w:r>
      </w:ins>
      <w:ins w:id="48" w:author="Prieve, Eric" w:date="2017-09-05T14:18:00Z">
        <w:r w:rsidRPr="002879EC">
          <w:rPr>
            <w:rFonts w:ascii="Arial" w:hAnsi="Arial" w:cs="Arial"/>
          </w:rPr>
          <w:tab/>
        </w:r>
        <w:r w:rsidRPr="002879EC">
          <w:rPr>
            <w:rFonts w:ascii="Arial" w:hAnsi="Arial" w:cs="Arial"/>
          </w:rPr>
          <w:tab/>
        </w:r>
        <w:r w:rsidRPr="002879EC">
          <w:rPr>
            <w:rFonts w:ascii="Arial" w:hAnsi="Arial" w:cs="Arial"/>
          </w:rPr>
          <w:tab/>
        </w:r>
        <w:r w:rsidRPr="002879EC">
          <w:rPr>
            <w:rFonts w:ascii="Arial" w:hAnsi="Arial" w:cs="Arial"/>
          </w:rPr>
          <w:tab/>
          <w:t>5 to 12</w:t>
        </w:r>
      </w:ins>
    </w:p>
    <w:p w14:paraId="7E4B22FA" w14:textId="77777777" w:rsidR="00A3231C" w:rsidRPr="002879EC" w:rsidRDefault="00A3231C" w:rsidP="00E81775">
      <w:pPr>
        <w:autoSpaceDE w:val="0"/>
        <w:autoSpaceDN w:val="0"/>
        <w:adjustRightInd w:val="0"/>
        <w:rPr>
          <w:ins w:id="49" w:author="Prieve, Eric" w:date="2017-09-05T14:16:00Z"/>
          <w:rFonts w:ascii="Arial" w:hAnsi="Arial" w:cs="Arial"/>
        </w:rPr>
      </w:pPr>
    </w:p>
    <w:p w14:paraId="2389DF1D" w14:textId="77777777" w:rsidR="00A3231C" w:rsidRPr="00530338" w:rsidRDefault="00A3231C" w:rsidP="00E81775">
      <w:pPr>
        <w:autoSpaceDE w:val="0"/>
        <w:autoSpaceDN w:val="0"/>
        <w:adjustRightInd w:val="0"/>
        <w:rPr>
          <w:rFonts w:ascii="Arial" w:hAnsi="Arial" w:cs="Arial"/>
        </w:rPr>
      </w:pPr>
    </w:p>
    <w:p w14:paraId="7B411A3F" w14:textId="77777777" w:rsidR="00A3231C" w:rsidRDefault="00A3231C">
      <w:pPr>
        <w:rPr>
          <w:sz w:val="22"/>
        </w:rPr>
      </w:pPr>
    </w:p>
    <w:p w14:paraId="2880FB7B" w14:textId="77777777" w:rsidR="00835CD4" w:rsidRDefault="00835CD4">
      <w:pPr>
        <w:rPr>
          <w:sz w:val="22"/>
        </w:rPr>
      </w:pPr>
    </w:p>
    <w:sectPr w:rsidR="00835CD4"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9B35B" w14:textId="77777777" w:rsidR="00EA47DA" w:rsidRDefault="00EA47DA" w:rsidP="00F878BD">
      <w:r>
        <w:separator/>
      </w:r>
    </w:p>
  </w:endnote>
  <w:endnote w:type="continuationSeparator" w:id="0">
    <w:p w14:paraId="241A42D1" w14:textId="77777777" w:rsidR="00EA47DA" w:rsidRDefault="00EA47DA"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Photina">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995D5" w14:textId="77777777" w:rsidR="00EA47DA" w:rsidRDefault="00EA47DA" w:rsidP="00F878BD">
      <w:r>
        <w:separator/>
      </w:r>
    </w:p>
  </w:footnote>
  <w:footnote w:type="continuationSeparator" w:id="0">
    <w:p w14:paraId="20D01D1B" w14:textId="77777777" w:rsidR="00EA47DA" w:rsidRDefault="00EA47DA"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8"/>
  </w:num>
  <w:num w:numId="17">
    <w:abstractNumId w:val="20"/>
  </w:num>
  <w:num w:numId="18">
    <w:abstractNumId w:val="3"/>
  </w:num>
  <w:num w:numId="19">
    <w:abstractNumId w:val="19"/>
  </w:num>
  <w:num w:numId="20">
    <w:abstractNumId w:val="8"/>
  </w:num>
  <w:num w:numId="2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gar, Mohan">
    <w15:presenceInfo w15:providerId="None" w15:userId="Sagar, Mohan"/>
  </w15:person>
  <w15:person w15:author="Prieve, Eric">
    <w15:presenceInfo w15:providerId="None" w15:userId="Prieve, Eric"/>
  </w15:person>
  <w15:person w15:author="Gregory, John">
    <w15:presenceInfo w15:providerId="AD" w15:userId="S-1-5-21-1715567821-1935655697-682003330-7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A7BED"/>
    <w:rsid w:val="001B35BA"/>
    <w:rsid w:val="001C3F85"/>
    <w:rsid w:val="001D4BDD"/>
    <w:rsid w:val="001E2C1C"/>
    <w:rsid w:val="00214CEC"/>
    <w:rsid w:val="00222B35"/>
    <w:rsid w:val="00230276"/>
    <w:rsid w:val="00240F9D"/>
    <w:rsid w:val="002714AF"/>
    <w:rsid w:val="00272482"/>
    <w:rsid w:val="002C208E"/>
    <w:rsid w:val="003162A2"/>
    <w:rsid w:val="00336ABF"/>
    <w:rsid w:val="00377465"/>
    <w:rsid w:val="003823FC"/>
    <w:rsid w:val="00394329"/>
    <w:rsid w:val="003C3F1C"/>
    <w:rsid w:val="003E4531"/>
    <w:rsid w:val="003F0CB9"/>
    <w:rsid w:val="004249F3"/>
    <w:rsid w:val="00441D2F"/>
    <w:rsid w:val="004B09DE"/>
    <w:rsid w:val="004D1C1D"/>
    <w:rsid w:val="004F0EBB"/>
    <w:rsid w:val="004F1849"/>
    <w:rsid w:val="004F79CD"/>
    <w:rsid w:val="005040D7"/>
    <w:rsid w:val="00523E48"/>
    <w:rsid w:val="0056039E"/>
    <w:rsid w:val="00561A34"/>
    <w:rsid w:val="005707C9"/>
    <w:rsid w:val="00572D1D"/>
    <w:rsid w:val="006B1A52"/>
    <w:rsid w:val="006C3923"/>
    <w:rsid w:val="0070029E"/>
    <w:rsid w:val="00706DF8"/>
    <w:rsid w:val="00710A9C"/>
    <w:rsid w:val="00710B68"/>
    <w:rsid w:val="0071231C"/>
    <w:rsid w:val="00726A77"/>
    <w:rsid w:val="00735A6C"/>
    <w:rsid w:val="007735BF"/>
    <w:rsid w:val="007854AB"/>
    <w:rsid w:val="007D24E5"/>
    <w:rsid w:val="00814549"/>
    <w:rsid w:val="00835CD4"/>
    <w:rsid w:val="00870736"/>
    <w:rsid w:val="00874778"/>
    <w:rsid w:val="0088732B"/>
    <w:rsid w:val="00891B09"/>
    <w:rsid w:val="00897666"/>
    <w:rsid w:val="008B3BFC"/>
    <w:rsid w:val="008C59FF"/>
    <w:rsid w:val="008D3261"/>
    <w:rsid w:val="008D4DE9"/>
    <w:rsid w:val="008E6E23"/>
    <w:rsid w:val="00912546"/>
    <w:rsid w:val="00923AF8"/>
    <w:rsid w:val="00927E43"/>
    <w:rsid w:val="00935ABF"/>
    <w:rsid w:val="009363F9"/>
    <w:rsid w:val="00973DFA"/>
    <w:rsid w:val="00987248"/>
    <w:rsid w:val="009A40E9"/>
    <w:rsid w:val="009B3EF3"/>
    <w:rsid w:val="009B73BC"/>
    <w:rsid w:val="009F3FE4"/>
    <w:rsid w:val="00A14275"/>
    <w:rsid w:val="00A27DE7"/>
    <w:rsid w:val="00A3231C"/>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63869"/>
    <w:rsid w:val="00B91FF1"/>
    <w:rsid w:val="00BB22A1"/>
    <w:rsid w:val="00BD4394"/>
    <w:rsid w:val="00BE721F"/>
    <w:rsid w:val="00C26D30"/>
    <w:rsid w:val="00C3725F"/>
    <w:rsid w:val="00C40133"/>
    <w:rsid w:val="00C45F33"/>
    <w:rsid w:val="00C5094A"/>
    <w:rsid w:val="00C65DB8"/>
    <w:rsid w:val="00C82257"/>
    <w:rsid w:val="00C93280"/>
    <w:rsid w:val="00CC309C"/>
    <w:rsid w:val="00D13D83"/>
    <w:rsid w:val="00D16104"/>
    <w:rsid w:val="00D5605D"/>
    <w:rsid w:val="00D86783"/>
    <w:rsid w:val="00D96259"/>
    <w:rsid w:val="00DE7DCD"/>
    <w:rsid w:val="00E0363D"/>
    <w:rsid w:val="00E208F0"/>
    <w:rsid w:val="00E51D69"/>
    <w:rsid w:val="00E5511D"/>
    <w:rsid w:val="00E56C20"/>
    <w:rsid w:val="00E5788C"/>
    <w:rsid w:val="00E647BB"/>
    <w:rsid w:val="00E85CC9"/>
    <w:rsid w:val="00EA47DA"/>
    <w:rsid w:val="00EA48B8"/>
    <w:rsid w:val="00EA5566"/>
    <w:rsid w:val="00EA7A41"/>
    <w:rsid w:val="00EC2A21"/>
    <w:rsid w:val="00ED497E"/>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9</cp:revision>
  <cp:lastPrinted>2000-06-16T18:28:00Z</cp:lastPrinted>
  <dcterms:created xsi:type="dcterms:W3CDTF">2017-11-15T20:52:00Z</dcterms:created>
  <dcterms:modified xsi:type="dcterms:W3CDTF">2017-11-28T21:38:00Z</dcterms:modified>
</cp:coreProperties>
</file>