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EFEAF4B" w:rsidR="00AA36CC" w:rsidRPr="00D13D83" w:rsidRDefault="00067B21" w:rsidP="00AB5B65">
            <w:pPr>
              <w:rPr>
                <w:rFonts w:ascii="Arial" w:hAnsi="Arial" w:cs="Arial"/>
              </w:rPr>
            </w:pPr>
            <w:r>
              <w:rPr>
                <w:rFonts w:ascii="Arial" w:hAnsi="Arial" w:cs="Arial"/>
              </w:rPr>
              <w:t>504-14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23362244"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D5407C">
              <w:rPr>
                <w:rFonts w:ascii="Arial" w:hAnsi="Arial" w:cs="Arial"/>
              </w:rPr>
              <w:t>504 and 641</w:t>
            </w:r>
          </w:p>
        </w:tc>
        <w:tc>
          <w:tcPr>
            <w:tcW w:w="5130" w:type="dxa"/>
            <w:gridSpan w:val="2"/>
            <w:tcBorders>
              <w:top w:val="nil"/>
              <w:right w:val="triple" w:sz="4" w:space="0" w:color="000080"/>
            </w:tcBorders>
            <w:vAlign w:val="center"/>
          </w:tcPr>
          <w:p w14:paraId="217E5B38" w14:textId="5957F12A"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465BEA">
              <w:rPr>
                <w:rFonts w:ascii="Arial" w:hAnsi="Arial" w:cs="Arial"/>
              </w:rPr>
              <w:t>Soil Nail Wall</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1DCBC1E9"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465BEA">
              <w:rPr>
                <w:rFonts w:ascii="Arial" w:hAnsi="Arial" w:cs="Arial"/>
              </w:rPr>
              <w:t>Materials and Geotechnical</w:t>
            </w:r>
          </w:p>
        </w:tc>
        <w:tc>
          <w:tcPr>
            <w:tcW w:w="5130" w:type="dxa"/>
            <w:gridSpan w:val="2"/>
            <w:tcBorders>
              <w:top w:val="nil"/>
              <w:right w:val="triple" w:sz="4" w:space="0" w:color="000080"/>
            </w:tcBorders>
            <w:vAlign w:val="center"/>
          </w:tcPr>
          <w:p w14:paraId="5CB0B23D" w14:textId="2CDABF78"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465BEA">
              <w:rPr>
                <w:rFonts w:ascii="Arial" w:hAnsi="Arial" w:cs="Arial"/>
              </w:rPr>
              <w:t>Thomas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16C16403"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1B2741">
              <w:rPr>
                <w:rFonts w:ascii="Arial" w:hAnsi="Arial" w:cs="Arial"/>
              </w:rPr>
              <w:t>11/28/17</w:t>
            </w:r>
          </w:p>
        </w:tc>
        <w:tc>
          <w:tcPr>
            <w:tcW w:w="5130" w:type="dxa"/>
            <w:gridSpan w:val="2"/>
            <w:tcBorders>
              <w:bottom w:val="nil"/>
              <w:right w:val="triple" w:sz="4" w:space="0" w:color="000080"/>
            </w:tcBorders>
            <w:vAlign w:val="center"/>
          </w:tcPr>
          <w:p w14:paraId="3560222F" w14:textId="249D4E50"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1B2741">
              <w:rPr>
                <w:rFonts w:ascii="Arial" w:hAnsi="Arial" w:cs="Arial"/>
                <w:b/>
              </w:rPr>
              <w:t>12/26/17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5EF01E6E" w:rsidR="00AA36CC" w:rsidRDefault="00465BEA" w:rsidP="00272482">
            <w:pPr>
              <w:ind w:left="72" w:right="90"/>
              <w:rPr>
                <w:rFonts w:ascii="Georgia" w:hAnsi="Georgia" w:cs="Arial"/>
                <w:sz w:val="22"/>
                <w:szCs w:val="22"/>
              </w:rPr>
            </w:pPr>
            <w:r>
              <w:rPr>
                <w:rFonts w:ascii="Georgia" w:hAnsi="Georgia" w:cs="Arial"/>
                <w:sz w:val="22"/>
                <w:szCs w:val="22"/>
              </w:rPr>
              <w:t>If these proposed modifications are approved, we will issue these in a revised version of this standard special provision.</w:t>
            </w:r>
          </w:p>
          <w:p w14:paraId="2F69F98F" w14:textId="77777777" w:rsidR="00835CD4" w:rsidRDefault="00835CD4" w:rsidP="00272482">
            <w:pPr>
              <w:ind w:left="72" w:right="90"/>
              <w:rPr>
                <w:rFonts w:ascii="Georgia" w:hAnsi="Georgia" w:cs="Arial"/>
                <w:sz w:val="22"/>
                <w:szCs w:val="22"/>
              </w:rPr>
            </w:pP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CDFF046" w:rsidR="00973DFA" w:rsidRPr="00D13D83" w:rsidRDefault="00973DFA" w:rsidP="00377465">
            <w:pPr>
              <w:rPr>
                <w:rFonts w:ascii="Arial" w:hAnsi="Arial" w:cs="Arial"/>
              </w:rPr>
            </w:pPr>
            <w:r w:rsidRPr="00D13D83">
              <w:rPr>
                <w:rFonts w:ascii="Arial" w:hAnsi="Arial" w:cs="Arial"/>
              </w:rPr>
              <w:t xml:space="preserve">Bridge: </w:t>
            </w:r>
            <w:r w:rsidR="00377465">
              <w:rPr>
                <w:rFonts w:ascii="Arial" w:hAnsi="Arial" w:cs="Arial"/>
              </w:rPr>
              <w:t>Pott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7B9793D4" w:rsidR="00067B21" w:rsidRDefault="00067B21">
      <w:pPr>
        <w:rPr>
          <w:sz w:val="22"/>
        </w:rPr>
      </w:pPr>
      <w:r>
        <w:rPr>
          <w:sz w:val="22"/>
        </w:rPr>
        <w:br w:type="page"/>
      </w:r>
    </w:p>
    <w:p w14:paraId="2CAF4E2E" w14:textId="77777777" w:rsidR="00067B21" w:rsidRDefault="00067B21">
      <w:pPr>
        <w:spacing w:before="11"/>
        <w:rPr>
          <w:sz w:val="6"/>
          <w:szCs w:val="6"/>
        </w:rPr>
      </w:pPr>
      <w:r>
        <w:rPr>
          <w:rFonts w:ascii="Calibri" w:eastAsia="Calibri" w:hAnsi="Calibri" w:cs="Calibri"/>
          <w:sz w:val="22"/>
        </w:rPr>
        <w:lastRenderedPageBreak/>
        <w:tab/>
      </w:r>
      <w:r w:rsidR="008C3E08">
        <w:rPr>
          <w:rFonts w:asciiTheme="minorHAnsi" w:eastAsiaTheme="minorHAnsi" w:hAnsiTheme="minorHAnsi" w:cstheme="minorBidi"/>
          <w:sz w:val="22"/>
          <w:szCs w:val="22"/>
        </w:rPr>
        <w:pict w14:anchorId="18CCD521">
          <v:group id="_x0000_s1026" style="position:absolute;margin-left:422.5pt;margin-top:157.7pt;width:12.15pt;height:12.15pt;z-index:-251657216;mso-position-horizontal-relative:page;mso-position-vertical-relative:page" coordorigin="8450,3154" coordsize="243,243">
            <v:group id="_x0000_s1027" style="position:absolute;left:8459;top:3176;width:207;height:207" coordorigin="8459,3176" coordsize="207,207">
              <v:shape id="_x0000_s1028" style="position:absolute;left:8459;top:3176;width:207;height:207" coordorigin="8459,3176" coordsize="207,207" path="m8459,3382r206,l8665,3176r-206,l8459,3382xe" filled="f" strokeweight=".72pt">
                <v:path arrowok="t"/>
              </v:shape>
            </v:group>
            <v:group id="_x0000_s1029" style="position:absolute;left:8450;top:3154;width:243;height:243" coordorigin="8450,3154" coordsize="243,243">
              <v:shape id="_x0000_s1030" style="position:absolute;left:8450;top:3154;width:243;height:243" coordorigin="8450,3154" coordsize="243,243" path="m8450,3397r243,l8693,3154r-243,l8450,3397xe" stroked="f">
                <v:path arrowok="t"/>
              </v:shape>
            </v:group>
            <v:group id="_x0000_s1031" style="position:absolute;left:8470;top:3174;width:203;height:203" coordorigin="8470,3174" coordsize="203,203">
              <v:shape id="_x0000_s1032" style="position:absolute;left:8470;top:3174;width:203;height:203" coordorigin="8470,3174" coordsize="203,203" path="m8673,3174r-203,l8470,3377r20,-20l8490,3194r163,l8673,3174xe" fillcolor="#7f7f7f" stroked="f">
                <v:path arrowok="t"/>
              </v:shape>
            </v:group>
            <v:group id="_x0000_s1033" style="position:absolute;left:8470;top:3174;width:203;height:203" coordorigin="8470,3174" coordsize="203,203">
              <v:shape id="_x0000_s1034" style="position:absolute;left:8470;top:3174;width:203;height:203" coordorigin="8470,3174" coordsize="203,203" path="m8673,3174r-20,20l8653,3357r-163,l8470,3377r203,l8673,3174xe" fillcolor="#bfbfbf" stroked="f">
                <v:path arrowok="t"/>
              </v:shape>
            </v:group>
            <v:group id="_x0000_s1035" style="position:absolute;left:8460;top:3164;width:223;height:223" coordorigin="8460,3164" coordsize="223,223">
              <v:shape id="_x0000_s1036" style="position:absolute;left:8460;top:3164;width:223;height:223" coordorigin="8460,3164" coordsize="223,223" path="m8460,3387r223,l8683,3164r-223,l8460,3387xe" filled="f" strokeweight=".35275mm">
                <v:path arrowok="t"/>
              </v:shape>
            </v:group>
            <v:group id="_x0000_s1037" style="position:absolute;left:8510;top:3214;width:123;height:123" coordorigin="8510,3214" coordsize="123,123">
              <v:shape id="_x0000_s1038" style="position:absolute;left:8510;top:3214;width:123;height:123" coordorigin="8510,3214" coordsize="123,123" path="m8510,3214r123,123e" filled="f" strokeweight=".35275mm">
                <v:path arrowok="t"/>
              </v:shape>
            </v:group>
            <v:group id="_x0000_s1039" style="position:absolute;left:8510;top:3214;width:123;height:123" coordorigin="8510,3214" coordsize="123,123">
              <v:shape id="_x0000_s1040" style="position:absolute;left:8510;top:3214;width:123;height:123" coordorigin="8510,3214" coordsize="123,123" path="m8633,3214r-123,123e" filled="f" strokeweight=".35275mm">
                <v:path arrowok="t"/>
              </v:shape>
            </v:group>
            <w10:wrap anchorx="page" anchory="page"/>
          </v:group>
        </w:pict>
      </w:r>
      <w:r w:rsidR="008C3E08">
        <w:rPr>
          <w:rFonts w:asciiTheme="minorHAnsi" w:eastAsiaTheme="minorHAnsi" w:hAnsiTheme="minorHAnsi" w:cstheme="minorBidi"/>
          <w:sz w:val="22"/>
          <w:szCs w:val="22"/>
        </w:rPr>
        <w:pict w14:anchorId="05190A5D">
          <v:group id="_x0000_s1041" style="position:absolute;margin-left:514pt;margin-top:157.4pt;width:12.15pt;height:12.15pt;z-index:-251656192;mso-position-horizontal-relative:page;mso-position-vertical-relative:page" coordorigin="10280,3148" coordsize="243,243">
            <v:group id="_x0000_s1042" style="position:absolute;left:10291;top:3176;width:207;height:207" coordorigin="10291,3176" coordsize="207,207">
              <v:shape id="_x0000_s1043" style="position:absolute;left:10291;top:3176;width:207;height:207" coordorigin="10291,3176" coordsize="207,207" path="m10291,3382r206,l10497,3176r-206,l10291,3382xe" filled="f" strokeweight=".72pt">
                <v:path arrowok="t"/>
              </v:shape>
            </v:group>
            <v:group id="_x0000_s1044" style="position:absolute;left:10280;top:3148;width:243;height:243" coordorigin="10280,3148" coordsize="243,243">
              <v:shape id="_x0000_s1045" style="position:absolute;left:10280;top:3148;width:243;height:243" coordorigin="10280,3148" coordsize="243,243" path="m10280,3391r243,l10523,3148r-243,l10280,3391xe" stroked="f">
                <v:path arrowok="t"/>
              </v:shape>
            </v:group>
            <v:group id="_x0000_s1046" style="position:absolute;left:10300;top:3168;width:203;height:203" coordorigin="10300,3168" coordsize="203,203">
              <v:shape id="_x0000_s1047" style="position:absolute;left:10300;top:3168;width:203;height:203" coordorigin="10300,3168" coordsize="203,203" path="m10503,3168r-203,l10300,3371r20,-20l10320,3188r163,l10503,3168xe" fillcolor="#7f7f7f" stroked="f">
                <v:path arrowok="t"/>
              </v:shape>
            </v:group>
            <v:group id="_x0000_s1048" style="position:absolute;left:10300;top:3168;width:203;height:203" coordorigin="10300,3168" coordsize="203,203">
              <v:shape id="_x0000_s1049" style="position:absolute;left:10300;top:3168;width:203;height:203" coordorigin="10300,3168" coordsize="203,203" path="m10503,3168r-20,20l10483,3351r-163,l10300,3371r203,l10503,3168xe" fillcolor="#bfbfbf" stroked="f">
                <v:path arrowok="t"/>
              </v:shape>
            </v:group>
            <v:group id="_x0000_s1050" style="position:absolute;left:10290;top:3158;width:223;height:223" coordorigin="10290,3158" coordsize="223,223">
              <v:shape id="_x0000_s1051" style="position:absolute;left:10290;top:3158;width:223;height:223" coordorigin="10290,3158" coordsize="223,223" path="m10290,3381r223,l10513,3158r-223,l10290,3381xe" filled="f" strokeweight=".35275mm">
                <v:path arrowok="t"/>
              </v:shape>
            </v:group>
            <w10:wrap anchorx="page" anchory="page"/>
          </v:group>
        </w:pict>
      </w:r>
    </w:p>
    <w:tbl>
      <w:tblPr>
        <w:tblW w:w="0" w:type="auto"/>
        <w:tblInd w:w="115" w:type="dxa"/>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067B21" w14:paraId="07AB8E2C" w14:textId="77777777">
        <w:trPr>
          <w:trHeight w:hRule="exact" w:val="1011"/>
        </w:trPr>
        <w:tc>
          <w:tcPr>
            <w:tcW w:w="5581" w:type="dxa"/>
            <w:gridSpan w:val="3"/>
            <w:tcBorders>
              <w:top w:val="single" w:sz="12" w:space="0" w:color="000000"/>
              <w:left w:val="single" w:sz="12" w:space="0" w:color="000000"/>
              <w:bottom w:val="single" w:sz="4" w:space="0" w:color="000000"/>
              <w:right w:val="single" w:sz="4" w:space="0" w:color="000000"/>
            </w:tcBorders>
          </w:tcPr>
          <w:p w14:paraId="5C56FD9F" w14:textId="77777777" w:rsidR="00067B21" w:rsidRDefault="00067B21">
            <w:pPr>
              <w:pStyle w:val="TableParagraph"/>
              <w:spacing w:before="55" w:line="230" w:lineRule="exact"/>
              <w:ind w:left="100"/>
              <w:rPr>
                <w:rFonts w:ascii="Arial" w:eastAsia="Arial" w:hAnsi="Arial" w:cs="Arial"/>
                <w:sz w:val="20"/>
                <w:szCs w:val="20"/>
              </w:rPr>
            </w:pPr>
            <w:r>
              <w:rPr>
                <w:rFonts w:ascii="Arial"/>
                <w:b/>
                <w:sz w:val="20"/>
              </w:rPr>
              <w:t>COLORADO DEPARTMENT OF</w:t>
            </w:r>
            <w:r>
              <w:rPr>
                <w:rFonts w:ascii="Arial"/>
                <w:b/>
                <w:spacing w:val="-14"/>
                <w:sz w:val="20"/>
              </w:rPr>
              <w:t xml:space="preserve"> </w:t>
            </w:r>
            <w:r>
              <w:rPr>
                <w:rFonts w:ascii="Arial"/>
                <w:b/>
                <w:sz w:val="20"/>
              </w:rPr>
              <w:t>TRANSPORTATION</w:t>
            </w:r>
          </w:p>
          <w:p w14:paraId="104C9E79" w14:textId="77777777" w:rsidR="00067B21" w:rsidRDefault="00067B21">
            <w:pPr>
              <w:pStyle w:val="TableParagraph"/>
              <w:spacing w:line="242" w:lineRule="auto"/>
              <w:ind w:left="100" w:right="406"/>
              <w:rPr>
                <w:rFonts w:ascii="Arial" w:eastAsia="Arial" w:hAnsi="Arial" w:cs="Arial"/>
                <w:sz w:val="28"/>
                <w:szCs w:val="28"/>
              </w:rPr>
            </w:pPr>
            <w:r>
              <w:rPr>
                <w:rFonts w:ascii="Arial"/>
                <w:b/>
                <w:sz w:val="28"/>
              </w:rPr>
              <w:t>SUBMITTAL OF NEW</w:t>
            </w:r>
            <w:r>
              <w:rPr>
                <w:rFonts w:ascii="Arial"/>
                <w:b/>
                <w:spacing w:val="-15"/>
                <w:sz w:val="28"/>
              </w:rPr>
              <w:t xml:space="preserve"> </w:t>
            </w:r>
            <w:r>
              <w:rPr>
                <w:rFonts w:ascii="Arial"/>
                <w:b/>
                <w:sz w:val="28"/>
              </w:rPr>
              <w:t>SPECIFICATION OR SPECIFICATION</w:t>
            </w:r>
            <w:r>
              <w:rPr>
                <w:rFonts w:ascii="Arial"/>
                <w:b/>
                <w:spacing w:val="-16"/>
                <w:sz w:val="28"/>
              </w:rPr>
              <w:t xml:space="preserve"> </w:t>
            </w:r>
            <w:r>
              <w:rPr>
                <w:rFonts w:ascii="Arial"/>
                <w:b/>
                <w:sz w:val="28"/>
              </w:rPr>
              <w:t>CHANGE</w:t>
            </w:r>
          </w:p>
        </w:tc>
        <w:tc>
          <w:tcPr>
            <w:tcW w:w="4501" w:type="dxa"/>
            <w:gridSpan w:val="2"/>
            <w:tcBorders>
              <w:top w:val="single" w:sz="12" w:space="0" w:color="000000"/>
              <w:left w:val="single" w:sz="4" w:space="0" w:color="000000"/>
              <w:bottom w:val="single" w:sz="4" w:space="0" w:color="000000"/>
              <w:right w:val="single" w:sz="12" w:space="0" w:color="000000"/>
            </w:tcBorders>
          </w:tcPr>
          <w:p w14:paraId="66683609" w14:textId="77777777" w:rsidR="00067B21" w:rsidRDefault="00067B21">
            <w:pPr>
              <w:pStyle w:val="TableParagraph"/>
              <w:spacing w:before="57"/>
              <w:ind w:left="110"/>
              <w:rPr>
                <w:rFonts w:ascii="Arial"/>
                <w:sz w:val="16"/>
              </w:rPr>
            </w:pPr>
            <w:r>
              <w:rPr>
                <w:rFonts w:ascii="Arial"/>
              </w:rPr>
              <w:t xml:space="preserve">Log No. </w:t>
            </w:r>
            <w:r>
              <w:rPr>
                <w:rFonts w:ascii="Arial"/>
                <w:sz w:val="16"/>
              </w:rPr>
              <w:t>(Assigned by Standards and Specifications</w:t>
            </w:r>
            <w:r>
              <w:rPr>
                <w:rFonts w:ascii="Arial"/>
                <w:spacing w:val="-18"/>
                <w:sz w:val="16"/>
              </w:rPr>
              <w:t xml:space="preserve"> </w:t>
            </w:r>
            <w:r>
              <w:rPr>
                <w:rFonts w:ascii="Arial"/>
                <w:sz w:val="16"/>
              </w:rPr>
              <w:t>Unit)</w:t>
            </w:r>
          </w:p>
          <w:p w14:paraId="46EDEC4F" w14:textId="77777777" w:rsidR="00067B21" w:rsidRDefault="00067B21">
            <w:pPr>
              <w:pStyle w:val="TableParagraph"/>
              <w:spacing w:before="57"/>
              <w:ind w:left="110"/>
              <w:rPr>
                <w:rFonts w:ascii="Arial"/>
                <w:sz w:val="16"/>
              </w:rPr>
            </w:pPr>
          </w:p>
          <w:p w14:paraId="308F61E6" w14:textId="21495881" w:rsidR="00067B21" w:rsidRPr="00D5407C" w:rsidRDefault="00D5407C">
            <w:pPr>
              <w:pStyle w:val="TableParagraph"/>
              <w:spacing w:before="57"/>
              <w:ind w:left="110"/>
              <w:rPr>
                <w:rFonts w:ascii="Arial" w:eastAsia="Arial" w:hAnsi="Arial" w:cs="Arial"/>
                <w:sz w:val="24"/>
                <w:szCs w:val="24"/>
              </w:rPr>
            </w:pPr>
            <w:r w:rsidRPr="00D5407C">
              <w:rPr>
                <w:rFonts w:ascii="Arial" w:eastAsia="Arial" w:hAnsi="Arial" w:cs="Arial"/>
                <w:sz w:val="24"/>
                <w:szCs w:val="24"/>
              </w:rPr>
              <w:t>504-14</w:t>
            </w:r>
          </w:p>
        </w:tc>
      </w:tr>
      <w:tr w:rsidR="00067B21" w14:paraId="08370BAA" w14:textId="77777777">
        <w:trPr>
          <w:trHeight w:hRule="exact" w:val="840"/>
        </w:trPr>
        <w:tc>
          <w:tcPr>
            <w:tcW w:w="4052" w:type="dxa"/>
            <w:gridSpan w:val="2"/>
            <w:tcBorders>
              <w:top w:val="single" w:sz="4" w:space="0" w:color="000000"/>
              <w:left w:val="single" w:sz="12" w:space="0" w:color="000000"/>
              <w:bottom w:val="single" w:sz="4" w:space="0" w:color="000000"/>
              <w:right w:val="single" w:sz="4" w:space="0" w:color="000000"/>
            </w:tcBorders>
          </w:tcPr>
          <w:p w14:paraId="5B79EAC0" w14:textId="77777777" w:rsidR="00067B21" w:rsidRDefault="00067B21">
            <w:pPr>
              <w:pStyle w:val="TableParagraph"/>
              <w:spacing w:before="55"/>
              <w:ind w:left="648" w:right="307" w:hanging="548"/>
              <w:rPr>
                <w:rFonts w:ascii="Arial" w:eastAsia="Arial" w:hAnsi="Arial" w:cs="Arial"/>
              </w:rPr>
            </w:pPr>
            <w:r>
              <w:rPr>
                <w:rFonts w:ascii="Arial"/>
              </w:rPr>
              <w:t>TO: Standards &amp; Specifications</w:t>
            </w:r>
            <w:r>
              <w:rPr>
                <w:rFonts w:ascii="Arial"/>
                <w:spacing w:val="-19"/>
              </w:rPr>
              <w:t xml:space="preserve"> </w:t>
            </w:r>
            <w:r>
              <w:rPr>
                <w:rFonts w:ascii="Arial"/>
              </w:rPr>
              <w:t>Unit Project Development</w:t>
            </w:r>
            <w:r>
              <w:rPr>
                <w:rFonts w:ascii="Arial"/>
                <w:spacing w:val="-7"/>
              </w:rPr>
              <w:t xml:space="preserve"> </w:t>
            </w:r>
            <w:r>
              <w:rPr>
                <w:rFonts w:ascii="Arial"/>
              </w:rPr>
              <w:t>Branch</w:t>
            </w:r>
          </w:p>
        </w:tc>
        <w:tc>
          <w:tcPr>
            <w:tcW w:w="6030" w:type="dxa"/>
            <w:gridSpan w:val="3"/>
            <w:tcBorders>
              <w:top w:val="single" w:sz="4" w:space="0" w:color="000000"/>
              <w:left w:val="single" w:sz="4" w:space="0" w:color="000000"/>
              <w:bottom w:val="single" w:sz="4" w:space="0" w:color="000000"/>
              <w:right w:val="single" w:sz="12" w:space="0" w:color="000000"/>
            </w:tcBorders>
          </w:tcPr>
          <w:p w14:paraId="6F2FAD80" w14:textId="77777777" w:rsidR="00067B21" w:rsidRDefault="00067B21">
            <w:pPr>
              <w:pStyle w:val="TableParagraph"/>
              <w:spacing w:before="55"/>
              <w:ind w:left="110"/>
              <w:rPr>
                <w:rFonts w:ascii="Arial" w:eastAsia="Arial" w:hAnsi="Arial" w:cs="Arial"/>
              </w:rPr>
            </w:pPr>
            <w:r>
              <w:rPr>
                <w:rFonts w:ascii="Arial"/>
              </w:rPr>
              <w:t>FROM:</w:t>
            </w:r>
          </w:p>
          <w:p w14:paraId="131FFAF8" w14:textId="77777777" w:rsidR="00067B21" w:rsidRDefault="00067B21">
            <w:pPr>
              <w:pStyle w:val="TableParagraph"/>
              <w:spacing w:before="7"/>
              <w:ind w:left="151"/>
              <w:rPr>
                <w:rFonts w:ascii="Arial" w:eastAsia="Arial" w:hAnsi="Arial" w:cs="Arial"/>
                <w:sz w:val="18"/>
                <w:szCs w:val="18"/>
              </w:rPr>
            </w:pPr>
            <w:r>
              <w:rPr>
                <w:rFonts w:ascii="Arial"/>
                <w:w w:val="105"/>
                <w:sz w:val="18"/>
              </w:rPr>
              <w:t>Materials Advisory</w:t>
            </w:r>
            <w:r>
              <w:rPr>
                <w:rFonts w:ascii="Arial"/>
                <w:spacing w:val="-38"/>
                <w:w w:val="105"/>
                <w:sz w:val="18"/>
              </w:rPr>
              <w:t xml:space="preserve"> </w:t>
            </w:r>
            <w:r>
              <w:rPr>
                <w:rFonts w:ascii="Arial"/>
                <w:w w:val="105"/>
                <w:sz w:val="18"/>
              </w:rPr>
              <w:t>Committee</w:t>
            </w:r>
          </w:p>
          <w:p w14:paraId="4CEBAC1F" w14:textId="77777777" w:rsidR="00067B21" w:rsidRDefault="00067B21">
            <w:pPr>
              <w:pStyle w:val="TableParagraph"/>
              <w:spacing w:before="41"/>
              <w:ind w:left="110"/>
              <w:rPr>
                <w:rFonts w:ascii="Arial" w:eastAsia="Arial" w:hAnsi="Arial" w:cs="Arial"/>
                <w:sz w:val="18"/>
                <w:szCs w:val="18"/>
              </w:rPr>
            </w:pPr>
            <w:r>
              <w:rPr>
                <w:rFonts w:ascii="Arial"/>
                <w:sz w:val="18"/>
              </w:rPr>
              <w:t>(Region, Branch or Technical</w:t>
            </w:r>
            <w:r>
              <w:rPr>
                <w:rFonts w:ascii="Arial"/>
                <w:spacing w:val="-12"/>
                <w:sz w:val="18"/>
              </w:rPr>
              <w:t xml:space="preserve"> </w:t>
            </w:r>
            <w:r>
              <w:rPr>
                <w:rFonts w:ascii="Arial"/>
                <w:sz w:val="18"/>
              </w:rPr>
              <w:t>Committee)</w:t>
            </w:r>
          </w:p>
        </w:tc>
      </w:tr>
      <w:tr w:rsidR="00067B21" w14:paraId="00A628AC" w14:textId="77777777">
        <w:trPr>
          <w:trHeight w:hRule="exact" w:val="883"/>
        </w:trPr>
        <w:tc>
          <w:tcPr>
            <w:tcW w:w="3414" w:type="dxa"/>
            <w:tcBorders>
              <w:top w:val="single" w:sz="4" w:space="0" w:color="000000"/>
              <w:left w:val="single" w:sz="12" w:space="0" w:color="000000"/>
              <w:bottom w:val="single" w:sz="4" w:space="0" w:color="000000"/>
              <w:right w:val="single" w:sz="4" w:space="0" w:color="000000"/>
            </w:tcBorders>
          </w:tcPr>
          <w:p w14:paraId="42C72989" w14:textId="77777777" w:rsidR="00067B21" w:rsidRDefault="00067B21">
            <w:pPr>
              <w:pStyle w:val="TableParagraph"/>
              <w:spacing w:before="55"/>
              <w:ind w:left="100"/>
              <w:rPr>
                <w:rFonts w:ascii="Arial" w:eastAsia="Arial" w:hAnsi="Arial" w:cs="Arial"/>
              </w:rPr>
            </w:pPr>
            <w:r>
              <w:rPr>
                <w:rFonts w:ascii="Arial"/>
              </w:rPr>
              <w:t>SPECIFICATION SECTION</w:t>
            </w:r>
            <w:r>
              <w:rPr>
                <w:rFonts w:ascii="Arial"/>
                <w:spacing w:val="-8"/>
              </w:rPr>
              <w:t xml:space="preserve"> </w:t>
            </w:r>
            <w:r>
              <w:rPr>
                <w:rFonts w:ascii="Arial"/>
              </w:rPr>
              <w:t>NO.</w:t>
            </w:r>
          </w:p>
          <w:p w14:paraId="6D91501F" w14:textId="77777777" w:rsidR="00067B21" w:rsidRDefault="00067B21">
            <w:pPr>
              <w:pStyle w:val="TableParagraph"/>
              <w:spacing w:before="167"/>
              <w:ind w:left="136"/>
              <w:rPr>
                <w:rFonts w:ascii="Arial" w:eastAsia="Arial" w:hAnsi="Arial" w:cs="Arial"/>
              </w:rPr>
            </w:pPr>
            <w:r>
              <w:rPr>
                <w:rFonts w:ascii="Arial"/>
              </w:rPr>
              <w:t>504 &amp;</w:t>
            </w:r>
            <w:r>
              <w:rPr>
                <w:rFonts w:ascii="Arial"/>
                <w:spacing w:val="19"/>
              </w:rPr>
              <w:t xml:space="preserve"> </w:t>
            </w:r>
            <w:r>
              <w:rPr>
                <w:rFonts w:ascii="Arial"/>
              </w:rPr>
              <w:t>641</w:t>
            </w:r>
          </w:p>
        </w:tc>
        <w:tc>
          <w:tcPr>
            <w:tcW w:w="2880" w:type="dxa"/>
            <w:gridSpan w:val="3"/>
            <w:tcBorders>
              <w:top w:val="single" w:sz="4" w:space="0" w:color="000000"/>
              <w:left w:val="single" w:sz="4" w:space="0" w:color="000000"/>
              <w:bottom w:val="single" w:sz="4" w:space="0" w:color="000000"/>
              <w:right w:val="single" w:sz="4" w:space="0" w:color="000000"/>
            </w:tcBorders>
          </w:tcPr>
          <w:p w14:paraId="7ABBAFEB" w14:textId="77777777" w:rsidR="00067B21" w:rsidRDefault="00067B21">
            <w:pPr>
              <w:pStyle w:val="TableParagraph"/>
              <w:spacing w:before="55"/>
              <w:ind w:left="110"/>
              <w:rPr>
                <w:rFonts w:ascii="Arial" w:eastAsia="Arial" w:hAnsi="Arial" w:cs="Arial"/>
              </w:rPr>
            </w:pPr>
            <w:r>
              <w:rPr>
                <w:rFonts w:ascii="Arial"/>
              </w:rPr>
              <w:t>ITEM</w:t>
            </w:r>
          </w:p>
          <w:p w14:paraId="0D58B18D" w14:textId="77777777" w:rsidR="00067B21" w:rsidRDefault="00067B21">
            <w:pPr>
              <w:pStyle w:val="TableParagraph"/>
              <w:spacing w:before="129"/>
              <w:ind w:left="148"/>
              <w:rPr>
                <w:rFonts w:ascii="Arial" w:eastAsia="Arial" w:hAnsi="Arial" w:cs="Arial"/>
                <w:sz w:val="24"/>
                <w:szCs w:val="24"/>
              </w:rPr>
            </w:pPr>
            <w:r>
              <w:rPr>
                <w:rFonts w:ascii="Arial"/>
                <w:sz w:val="24"/>
              </w:rPr>
              <w:t>Soil Nail</w:t>
            </w:r>
            <w:r>
              <w:rPr>
                <w:rFonts w:ascii="Arial"/>
                <w:spacing w:val="23"/>
                <w:sz w:val="24"/>
              </w:rPr>
              <w:t xml:space="preserve"> </w:t>
            </w:r>
            <w:r>
              <w:rPr>
                <w:rFonts w:ascii="Arial"/>
                <w:sz w:val="24"/>
              </w:rPr>
              <w:t>Walls</w:t>
            </w:r>
          </w:p>
        </w:tc>
        <w:tc>
          <w:tcPr>
            <w:tcW w:w="3788" w:type="dxa"/>
            <w:tcBorders>
              <w:top w:val="single" w:sz="4" w:space="0" w:color="000000"/>
              <w:left w:val="single" w:sz="4" w:space="0" w:color="000000"/>
              <w:bottom w:val="single" w:sz="4" w:space="0" w:color="000000"/>
              <w:right w:val="single" w:sz="12" w:space="0" w:color="000000"/>
            </w:tcBorders>
          </w:tcPr>
          <w:p w14:paraId="1EA02659" w14:textId="77777777" w:rsidR="00067B21" w:rsidRDefault="00067B21">
            <w:pPr>
              <w:pStyle w:val="TableParagraph"/>
              <w:spacing w:before="55"/>
              <w:ind w:left="110"/>
              <w:rPr>
                <w:rFonts w:ascii="Arial" w:eastAsia="Arial" w:hAnsi="Arial" w:cs="Arial"/>
              </w:rPr>
            </w:pPr>
            <w:r>
              <w:rPr>
                <w:rFonts w:ascii="Arial"/>
              </w:rPr>
              <w:t>Priority</w:t>
            </w:r>
          </w:p>
          <w:p w14:paraId="00EBD9AF" w14:textId="77777777" w:rsidR="00067B21" w:rsidRDefault="00067B21">
            <w:pPr>
              <w:pStyle w:val="TableParagraph"/>
              <w:rPr>
                <w:rFonts w:ascii="Times New Roman" w:eastAsia="Times New Roman" w:hAnsi="Times New Roman" w:cs="Times New Roman"/>
              </w:rPr>
            </w:pPr>
          </w:p>
          <w:p w14:paraId="730ACEA3" w14:textId="77777777" w:rsidR="00067B21" w:rsidRDefault="00067B21">
            <w:pPr>
              <w:pStyle w:val="TableParagraph"/>
              <w:tabs>
                <w:tab w:val="left" w:pos="2270"/>
              </w:tabs>
              <w:ind w:left="110"/>
              <w:rPr>
                <w:rFonts w:ascii="Arial" w:eastAsia="Arial" w:hAnsi="Arial" w:cs="Arial"/>
              </w:rPr>
            </w:pPr>
            <w:r>
              <w:rPr>
                <w:rFonts w:ascii="Arial"/>
                <w:spacing w:val="-1"/>
              </w:rPr>
              <w:t>Routine</w:t>
            </w:r>
            <w:r>
              <w:rPr>
                <w:rFonts w:ascii="Arial"/>
                <w:spacing w:val="-1"/>
              </w:rPr>
              <w:tab/>
              <w:t>Fast</w:t>
            </w:r>
          </w:p>
        </w:tc>
      </w:tr>
      <w:tr w:rsidR="00067B21" w14:paraId="10390AF8" w14:textId="77777777" w:rsidTr="00067B21">
        <w:trPr>
          <w:trHeight w:hRule="exact" w:val="3772"/>
        </w:trPr>
        <w:tc>
          <w:tcPr>
            <w:tcW w:w="10082" w:type="dxa"/>
            <w:gridSpan w:val="5"/>
            <w:tcBorders>
              <w:top w:val="single" w:sz="4" w:space="0" w:color="000000"/>
              <w:left w:val="single" w:sz="12" w:space="0" w:color="000000"/>
              <w:bottom w:val="single" w:sz="4" w:space="0" w:color="000000"/>
              <w:right w:val="single" w:sz="12" w:space="0" w:color="000000"/>
            </w:tcBorders>
          </w:tcPr>
          <w:p w14:paraId="01730B41" w14:textId="77777777" w:rsidR="00067B21" w:rsidRDefault="00067B21">
            <w:pPr>
              <w:pStyle w:val="TableParagraph"/>
              <w:spacing w:before="57"/>
              <w:ind w:left="100"/>
              <w:rPr>
                <w:rFonts w:ascii="Arial" w:eastAsia="Arial" w:hAnsi="Arial" w:cs="Arial"/>
              </w:rPr>
            </w:pPr>
            <w:r>
              <w:rPr>
                <w:rFonts w:ascii="Arial"/>
              </w:rPr>
              <w:t>Reason for this new or changed</w:t>
            </w:r>
            <w:r>
              <w:rPr>
                <w:rFonts w:ascii="Arial"/>
                <w:spacing w:val="-11"/>
              </w:rPr>
              <w:t xml:space="preserve"> </w:t>
            </w:r>
            <w:r>
              <w:rPr>
                <w:rFonts w:ascii="Arial"/>
              </w:rPr>
              <w:t>specification:</w:t>
            </w:r>
          </w:p>
          <w:p w14:paraId="35837C01" w14:textId="77777777" w:rsidR="00067B21" w:rsidRDefault="00067B21">
            <w:pPr>
              <w:pStyle w:val="TableParagraph"/>
              <w:spacing w:before="160"/>
              <w:ind w:left="154" w:right="471"/>
              <w:rPr>
                <w:rFonts w:ascii="Arial" w:eastAsia="Arial" w:hAnsi="Arial" w:cs="Arial"/>
                <w:sz w:val="24"/>
                <w:szCs w:val="24"/>
              </w:rPr>
            </w:pPr>
            <w:r>
              <w:rPr>
                <w:rFonts w:ascii="Arial"/>
                <w:sz w:val="24"/>
              </w:rPr>
              <w:t>Clarified text based on Regional and Consultant comments from use of the new</w:t>
            </w:r>
            <w:r>
              <w:rPr>
                <w:rFonts w:ascii="Arial"/>
                <w:spacing w:val="-13"/>
                <w:sz w:val="24"/>
              </w:rPr>
              <w:t xml:space="preserve"> </w:t>
            </w:r>
            <w:r>
              <w:rPr>
                <w:rFonts w:ascii="Arial"/>
                <w:sz w:val="24"/>
              </w:rPr>
              <w:t>standard special</w:t>
            </w:r>
            <w:r>
              <w:rPr>
                <w:rFonts w:ascii="Arial"/>
                <w:spacing w:val="-1"/>
                <w:sz w:val="24"/>
              </w:rPr>
              <w:t xml:space="preserve"> </w:t>
            </w:r>
            <w:r>
              <w:rPr>
                <w:rFonts w:ascii="Arial"/>
                <w:sz w:val="24"/>
              </w:rPr>
              <w:t>specification.</w:t>
            </w:r>
          </w:p>
        </w:tc>
      </w:tr>
      <w:tr w:rsidR="00067B21" w14:paraId="049FCB40" w14:textId="77777777">
        <w:trPr>
          <w:trHeight w:hRule="exact" w:val="5881"/>
        </w:trPr>
        <w:tc>
          <w:tcPr>
            <w:tcW w:w="10082" w:type="dxa"/>
            <w:gridSpan w:val="5"/>
            <w:tcBorders>
              <w:top w:val="single" w:sz="4" w:space="0" w:color="000000"/>
              <w:left w:val="single" w:sz="12" w:space="0" w:color="000000"/>
              <w:bottom w:val="single" w:sz="4" w:space="0" w:color="000000"/>
              <w:right w:val="single" w:sz="12" w:space="0" w:color="000000"/>
            </w:tcBorders>
          </w:tcPr>
          <w:p w14:paraId="776673BA" w14:textId="77777777" w:rsidR="00067B21" w:rsidRDefault="00067B21">
            <w:pPr>
              <w:pStyle w:val="TableParagraph"/>
              <w:spacing w:before="55"/>
              <w:ind w:left="100"/>
              <w:rPr>
                <w:rFonts w:ascii="Arial" w:eastAsia="Arial" w:hAnsi="Arial" w:cs="Arial"/>
              </w:rPr>
            </w:pPr>
            <w:r>
              <w:rPr>
                <w:rFonts w:ascii="Arial"/>
              </w:rPr>
              <w:t>New or Revised</w:t>
            </w:r>
            <w:r>
              <w:rPr>
                <w:rFonts w:ascii="Arial"/>
                <w:spacing w:val="-4"/>
              </w:rPr>
              <w:t xml:space="preserve"> </w:t>
            </w:r>
            <w:r>
              <w:rPr>
                <w:rFonts w:ascii="Arial"/>
              </w:rPr>
              <w:t>Specification:</w:t>
            </w:r>
          </w:p>
          <w:p w14:paraId="3072AA25" w14:textId="77777777" w:rsidR="00067B21" w:rsidRDefault="00067B21">
            <w:pPr>
              <w:pStyle w:val="TableParagraph"/>
              <w:spacing w:before="154" w:line="244" w:lineRule="auto"/>
              <w:ind w:left="167" w:right="257"/>
              <w:rPr>
                <w:rFonts w:ascii="Arial" w:eastAsia="Arial" w:hAnsi="Arial" w:cs="Arial"/>
                <w:sz w:val="20"/>
                <w:szCs w:val="20"/>
              </w:rPr>
            </w:pPr>
            <w:r>
              <w:rPr>
                <w:rFonts w:ascii="Arial"/>
                <w:sz w:val="20"/>
              </w:rPr>
              <w:t>504.03</w:t>
            </w:r>
            <w:r>
              <w:rPr>
                <w:rFonts w:ascii="Arial"/>
                <w:spacing w:val="4"/>
                <w:sz w:val="20"/>
              </w:rPr>
              <w:t xml:space="preserve"> </w:t>
            </w:r>
            <w:r>
              <w:rPr>
                <w:rFonts w:ascii="Arial"/>
                <w:sz w:val="20"/>
              </w:rPr>
              <w:t>(f)</w:t>
            </w:r>
            <w:r>
              <w:rPr>
                <w:rFonts w:ascii="Arial"/>
                <w:spacing w:val="4"/>
                <w:sz w:val="20"/>
              </w:rPr>
              <w:t xml:space="preserve"> </w:t>
            </w:r>
            <w:r>
              <w:rPr>
                <w:rFonts w:ascii="Arial"/>
                <w:sz w:val="20"/>
              </w:rPr>
              <w:t>Soil</w:t>
            </w:r>
            <w:r>
              <w:rPr>
                <w:rFonts w:ascii="Arial"/>
                <w:spacing w:val="4"/>
                <w:sz w:val="20"/>
              </w:rPr>
              <w:t xml:space="preserve"> </w:t>
            </w:r>
            <w:r>
              <w:rPr>
                <w:rFonts w:ascii="Arial"/>
                <w:sz w:val="20"/>
              </w:rPr>
              <w:t>Nail</w:t>
            </w:r>
            <w:r>
              <w:rPr>
                <w:rFonts w:ascii="Arial"/>
                <w:spacing w:val="4"/>
                <w:sz w:val="20"/>
              </w:rPr>
              <w:t xml:space="preserve"> </w:t>
            </w:r>
            <w:r>
              <w:rPr>
                <w:rFonts w:ascii="Arial"/>
                <w:sz w:val="20"/>
              </w:rPr>
              <w:t>Grout,</w:t>
            </w:r>
            <w:r>
              <w:rPr>
                <w:rFonts w:ascii="Arial"/>
                <w:spacing w:val="3"/>
                <w:sz w:val="20"/>
              </w:rPr>
              <w:t xml:space="preserve"> </w:t>
            </w:r>
            <w:r>
              <w:rPr>
                <w:rFonts w:ascii="Arial"/>
                <w:sz w:val="20"/>
              </w:rPr>
              <w:t>Last</w:t>
            </w:r>
            <w:r>
              <w:rPr>
                <w:rFonts w:ascii="Arial"/>
                <w:spacing w:val="4"/>
                <w:sz w:val="20"/>
              </w:rPr>
              <w:t xml:space="preserve"> </w:t>
            </w:r>
            <w:r>
              <w:rPr>
                <w:rFonts w:ascii="Arial"/>
                <w:sz w:val="20"/>
              </w:rPr>
              <w:t>Sentence:</w:t>
            </w:r>
            <w:r>
              <w:rPr>
                <w:rFonts w:ascii="Arial"/>
                <w:spacing w:val="4"/>
                <w:sz w:val="20"/>
              </w:rPr>
              <w:t xml:space="preserve"> </w:t>
            </w:r>
            <w:r>
              <w:rPr>
                <w:rFonts w:ascii="Arial"/>
                <w:sz w:val="20"/>
              </w:rPr>
              <w:t>Neat</w:t>
            </w:r>
            <w:r>
              <w:rPr>
                <w:rFonts w:ascii="Arial"/>
                <w:spacing w:val="4"/>
                <w:sz w:val="20"/>
              </w:rPr>
              <w:t xml:space="preserve"> </w:t>
            </w:r>
            <w:r>
              <w:rPr>
                <w:rFonts w:ascii="Arial"/>
                <w:sz w:val="20"/>
              </w:rPr>
              <w:t>cement</w:t>
            </w:r>
            <w:r>
              <w:rPr>
                <w:rFonts w:ascii="Arial"/>
                <w:spacing w:val="4"/>
                <w:sz w:val="20"/>
              </w:rPr>
              <w:t xml:space="preserve"> </w:t>
            </w:r>
            <w:r>
              <w:rPr>
                <w:rFonts w:ascii="Arial"/>
                <w:sz w:val="20"/>
              </w:rPr>
              <w:t>grout</w:t>
            </w:r>
            <w:r>
              <w:rPr>
                <w:rFonts w:ascii="Arial"/>
                <w:spacing w:val="4"/>
                <w:sz w:val="20"/>
              </w:rPr>
              <w:t xml:space="preserve"> </w:t>
            </w:r>
            <w:r>
              <w:rPr>
                <w:rFonts w:ascii="Arial"/>
                <w:sz w:val="20"/>
              </w:rPr>
              <w:t>cubes</w:t>
            </w:r>
            <w:r>
              <w:rPr>
                <w:rFonts w:ascii="Arial"/>
                <w:spacing w:val="4"/>
                <w:sz w:val="20"/>
              </w:rPr>
              <w:t xml:space="preserve"> </w:t>
            </w:r>
            <w:r>
              <w:rPr>
                <w:rFonts w:ascii="Arial"/>
                <w:sz w:val="20"/>
              </w:rPr>
              <w:t>shall</w:t>
            </w:r>
            <w:r>
              <w:rPr>
                <w:rFonts w:ascii="Arial"/>
                <w:spacing w:val="4"/>
                <w:sz w:val="20"/>
              </w:rPr>
              <w:t xml:space="preserve"> </w:t>
            </w:r>
            <w:r>
              <w:rPr>
                <w:rFonts w:ascii="Arial"/>
                <w:sz w:val="20"/>
              </w:rPr>
              <w:t>be</w:t>
            </w:r>
            <w:r>
              <w:rPr>
                <w:rFonts w:ascii="Arial"/>
                <w:spacing w:val="4"/>
                <w:sz w:val="20"/>
              </w:rPr>
              <w:t xml:space="preserve"> </w:t>
            </w:r>
            <w:r>
              <w:rPr>
                <w:rFonts w:ascii="Arial"/>
                <w:sz w:val="20"/>
              </w:rPr>
              <w:t>molded</w:t>
            </w:r>
            <w:r>
              <w:rPr>
                <w:rFonts w:ascii="Arial"/>
                <w:spacing w:val="4"/>
                <w:sz w:val="20"/>
              </w:rPr>
              <w:t xml:space="preserve"> </w:t>
            </w:r>
            <w:r>
              <w:rPr>
                <w:rFonts w:ascii="Arial"/>
                <w:sz w:val="20"/>
              </w:rPr>
              <w:t>by</w:t>
            </w:r>
            <w:r>
              <w:rPr>
                <w:rFonts w:ascii="Arial"/>
                <w:spacing w:val="4"/>
                <w:sz w:val="20"/>
              </w:rPr>
              <w:t xml:space="preserve"> </w:t>
            </w:r>
            <w:r>
              <w:rPr>
                <w:rFonts w:ascii="Arial"/>
                <w:sz w:val="20"/>
              </w:rPr>
              <w:t>the</w:t>
            </w:r>
            <w:r>
              <w:rPr>
                <w:rFonts w:ascii="Arial"/>
                <w:spacing w:val="4"/>
                <w:sz w:val="20"/>
              </w:rPr>
              <w:t xml:space="preserve"> </w:t>
            </w:r>
            <w:r>
              <w:rPr>
                <w:rFonts w:ascii="Arial"/>
                <w:sz w:val="20"/>
              </w:rPr>
              <w:t>Contractor</w:t>
            </w:r>
            <w:r>
              <w:rPr>
                <w:rFonts w:ascii="Arial"/>
                <w:spacing w:val="4"/>
                <w:sz w:val="20"/>
              </w:rPr>
              <w:t xml:space="preserve"> </w:t>
            </w:r>
            <w:r>
              <w:rPr>
                <w:rFonts w:ascii="Arial"/>
                <w:sz w:val="20"/>
              </w:rPr>
              <w:t>in</w:t>
            </w:r>
            <w:r>
              <w:rPr>
                <w:rFonts w:ascii="Arial"/>
                <w:spacing w:val="4"/>
                <w:sz w:val="20"/>
              </w:rPr>
              <w:t xml:space="preserve"> </w:t>
            </w:r>
            <w:r>
              <w:rPr>
                <w:rFonts w:ascii="Arial"/>
                <w:sz w:val="20"/>
              </w:rPr>
              <w:t>the</w:t>
            </w:r>
            <w:r>
              <w:rPr>
                <w:rFonts w:ascii="Arial"/>
                <w:spacing w:val="-53"/>
                <w:sz w:val="20"/>
              </w:rPr>
              <w:t xml:space="preserve"> </w:t>
            </w:r>
            <w:r>
              <w:rPr>
                <w:rFonts w:ascii="Arial"/>
                <w:sz w:val="20"/>
              </w:rPr>
              <w:t>presence</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Engineer</w:t>
            </w:r>
            <w:r>
              <w:rPr>
                <w:rFonts w:ascii="Arial"/>
                <w:spacing w:val="3"/>
                <w:sz w:val="20"/>
              </w:rPr>
              <w:t xml:space="preserve"> </w:t>
            </w:r>
            <w:r>
              <w:rPr>
                <w:rFonts w:ascii="Arial"/>
                <w:sz w:val="20"/>
              </w:rPr>
              <w:t>and</w:t>
            </w:r>
            <w:r>
              <w:rPr>
                <w:rFonts w:ascii="Arial"/>
                <w:spacing w:val="3"/>
                <w:sz w:val="20"/>
              </w:rPr>
              <w:t xml:space="preserve"> </w:t>
            </w:r>
            <w:r>
              <w:rPr>
                <w:rFonts w:ascii="Arial"/>
                <w:sz w:val="20"/>
              </w:rPr>
              <w:t>tested</w:t>
            </w:r>
            <w:r>
              <w:rPr>
                <w:rFonts w:ascii="Arial"/>
                <w:spacing w:val="3"/>
                <w:sz w:val="20"/>
              </w:rPr>
              <w:t xml:space="preserve"> </w:t>
            </w:r>
            <w:r>
              <w:rPr>
                <w:rFonts w:ascii="Arial"/>
                <w:sz w:val="20"/>
              </w:rPr>
              <w:t>by</w:t>
            </w:r>
            <w:r>
              <w:rPr>
                <w:rFonts w:ascii="Arial"/>
                <w:spacing w:val="3"/>
                <w:sz w:val="20"/>
              </w:rPr>
              <w:t xml:space="preserve"> </w:t>
            </w:r>
            <w:r>
              <w:rPr>
                <w:rFonts w:ascii="Arial"/>
                <w:sz w:val="20"/>
              </w:rPr>
              <w:t>the</w:t>
            </w:r>
            <w:r>
              <w:rPr>
                <w:rFonts w:ascii="Arial"/>
                <w:spacing w:val="3"/>
                <w:sz w:val="20"/>
              </w:rPr>
              <w:t xml:space="preserve"> </w:t>
            </w:r>
            <w:r>
              <w:rPr>
                <w:rFonts w:ascii="Arial"/>
                <w:sz w:val="20"/>
              </w:rPr>
              <w:t>Department</w:t>
            </w:r>
            <w:r>
              <w:rPr>
                <w:rFonts w:ascii="Arial"/>
                <w:spacing w:val="3"/>
                <w:sz w:val="20"/>
              </w:rPr>
              <w:t xml:space="preserve"> </w:t>
            </w:r>
            <w:r>
              <w:rPr>
                <w:rFonts w:ascii="Arial"/>
                <w:sz w:val="20"/>
              </w:rPr>
              <w:t>on</w:t>
            </w:r>
            <w:r>
              <w:rPr>
                <w:rFonts w:ascii="Arial"/>
                <w:spacing w:val="3"/>
                <w:sz w:val="20"/>
              </w:rPr>
              <w:t xml:space="preserve"> </w:t>
            </w:r>
            <w:r>
              <w:rPr>
                <w:rFonts w:ascii="Arial"/>
                <w:sz w:val="20"/>
              </w:rPr>
              <w:t>the</w:t>
            </w:r>
            <w:r>
              <w:rPr>
                <w:rFonts w:ascii="Arial"/>
                <w:spacing w:val="3"/>
                <w:sz w:val="20"/>
              </w:rPr>
              <w:t xml:space="preserve"> </w:t>
            </w:r>
            <w:r>
              <w:rPr>
                <w:rFonts w:ascii="Arial"/>
                <w:sz w:val="20"/>
              </w:rPr>
              <w:t>grout</w:t>
            </w:r>
            <w:r>
              <w:rPr>
                <w:rFonts w:ascii="Arial"/>
                <w:spacing w:val="3"/>
                <w:sz w:val="20"/>
              </w:rPr>
              <w:t xml:space="preserve"> </w:t>
            </w:r>
            <w:r>
              <w:rPr>
                <w:rFonts w:ascii="Arial"/>
                <w:sz w:val="20"/>
              </w:rPr>
              <w:t>used</w:t>
            </w:r>
            <w:r>
              <w:rPr>
                <w:rFonts w:ascii="Arial"/>
                <w:spacing w:val="3"/>
                <w:sz w:val="20"/>
              </w:rPr>
              <w:t xml:space="preserve"> </w:t>
            </w:r>
            <w:r>
              <w:rPr>
                <w:rFonts w:ascii="Arial"/>
                <w:sz w:val="20"/>
              </w:rPr>
              <w:t>in</w:t>
            </w:r>
            <w:r>
              <w:rPr>
                <w:rFonts w:ascii="Arial"/>
                <w:spacing w:val="3"/>
                <w:sz w:val="20"/>
              </w:rPr>
              <w:t xml:space="preserve"> </w:t>
            </w:r>
            <w:r>
              <w:rPr>
                <w:rFonts w:ascii="Arial"/>
                <w:sz w:val="20"/>
              </w:rPr>
              <w:t>production</w:t>
            </w:r>
            <w:r>
              <w:rPr>
                <w:rFonts w:ascii="Arial"/>
                <w:spacing w:val="3"/>
                <w:sz w:val="20"/>
              </w:rPr>
              <w:t xml:space="preserve"> </w:t>
            </w:r>
            <w:r>
              <w:rPr>
                <w:rFonts w:ascii="Arial"/>
                <w:sz w:val="20"/>
              </w:rPr>
              <w:t>soil</w:t>
            </w:r>
            <w:r>
              <w:rPr>
                <w:rFonts w:ascii="Arial"/>
                <w:spacing w:val="3"/>
                <w:sz w:val="20"/>
              </w:rPr>
              <w:t xml:space="preserve"> </w:t>
            </w:r>
            <w:r>
              <w:rPr>
                <w:rFonts w:ascii="Arial"/>
                <w:sz w:val="20"/>
              </w:rPr>
              <w:t>nails</w:t>
            </w:r>
            <w:r>
              <w:rPr>
                <w:rFonts w:ascii="Arial"/>
                <w:spacing w:val="3"/>
                <w:sz w:val="20"/>
              </w:rPr>
              <w:t xml:space="preserve"> </w:t>
            </w:r>
            <w:r>
              <w:rPr>
                <w:rFonts w:ascii="Arial"/>
                <w:sz w:val="20"/>
              </w:rPr>
              <w:t>and</w:t>
            </w:r>
            <w:r>
              <w:rPr>
                <w:rFonts w:ascii="Arial"/>
                <w:spacing w:val="3"/>
                <w:sz w:val="20"/>
              </w:rPr>
              <w:t xml:space="preserve"> </w:t>
            </w:r>
            <w:r>
              <w:rPr>
                <w:rFonts w:ascii="Arial"/>
                <w:sz w:val="20"/>
              </w:rPr>
              <w:t>the</w:t>
            </w:r>
            <w:r>
              <w:rPr>
                <w:rFonts w:ascii="Arial"/>
                <w:spacing w:val="-36"/>
                <w:sz w:val="20"/>
              </w:rPr>
              <w:t xml:space="preserve"> </w:t>
            </w:r>
            <w:r>
              <w:rPr>
                <w:rFonts w:ascii="Arial"/>
                <w:sz w:val="20"/>
              </w:rPr>
              <w:t>adjacent test soil</w:t>
            </w:r>
            <w:r>
              <w:rPr>
                <w:rFonts w:ascii="Arial"/>
                <w:spacing w:val="19"/>
                <w:sz w:val="20"/>
              </w:rPr>
              <w:t xml:space="preserve"> </w:t>
            </w:r>
            <w:r>
              <w:rPr>
                <w:rFonts w:ascii="Arial"/>
                <w:sz w:val="20"/>
              </w:rPr>
              <w:t>nail.</w:t>
            </w:r>
          </w:p>
          <w:p w14:paraId="39F625C8" w14:textId="77777777" w:rsidR="00067B21" w:rsidRDefault="00067B21">
            <w:pPr>
              <w:pStyle w:val="TableParagraph"/>
              <w:spacing w:before="3"/>
              <w:rPr>
                <w:rFonts w:ascii="Times New Roman" w:eastAsia="Times New Roman" w:hAnsi="Times New Roman" w:cs="Times New Roman"/>
                <w:sz w:val="20"/>
                <w:szCs w:val="20"/>
              </w:rPr>
            </w:pPr>
          </w:p>
          <w:p w14:paraId="3314496A" w14:textId="77777777" w:rsidR="00067B21" w:rsidRDefault="00067B21">
            <w:pPr>
              <w:pStyle w:val="TableParagraph"/>
              <w:spacing w:line="244" w:lineRule="auto"/>
              <w:ind w:left="167" w:right="425"/>
              <w:rPr>
                <w:rFonts w:ascii="Arial" w:eastAsia="Arial" w:hAnsi="Arial" w:cs="Arial"/>
                <w:sz w:val="20"/>
                <w:szCs w:val="20"/>
              </w:rPr>
            </w:pPr>
            <w:r>
              <w:rPr>
                <w:rFonts w:ascii="Arial"/>
                <w:sz w:val="20"/>
              </w:rPr>
              <w:t>504.19</w:t>
            </w:r>
            <w:r>
              <w:rPr>
                <w:rFonts w:ascii="Arial"/>
                <w:spacing w:val="5"/>
                <w:sz w:val="20"/>
              </w:rPr>
              <w:t xml:space="preserve"> </w:t>
            </w:r>
            <w:r>
              <w:rPr>
                <w:rFonts w:ascii="Arial"/>
                <w:sz w:val="20"/>
              </w:rPr>
              <w:t>(a)</w:t>
            </w:r>
            <w:r>
              <w:rPr>
                <w:rFonts w:ascii="Arial"/>
                <w:spacing w:val="5"/>
                <w:sz w:val="20"/>
              </w:rPr>
              <w:t xml:space="preserve"> </w:t>
            </w:r>
            <w:proofErr w:type="spellStart"/>
            <w:r>
              <w:rPr>
                <w:rFonts w:ascii="Arial"/>
                <w:sz w:val="20"/>
              </w:rPr>
              <w:t>Geocomposite</w:t>
            </w:r>
            <w:proofErr w:type="spellEnd"/>
            <w:r>
              <w:rPr>
                <w:rFonts w:ascii="Arial"/>
                <w:spacing w:val="5"/>
                <w:sz w:val="20"/>
              </w:rPr>
              <w:t xml:space="preserve"> </w:t>
            </w:r>
            <w:r>
              <w:rPr>
                <w:rFonts w:ascii="Arial"/>
                <w:sz w:val="20"/>
              </w:rPr>
              <w:t>Strip</w:t>
            </w:r>
            <w:r>
              <w:rPr>
                <w:rFonts w:ascii="Arial"/>
                <w:spacing w:val="5"/>
                <w:sz w:val="20"/>
              </w:rPr>
              <w:t xml:space="preserve"> </w:t>
            </w:r>
            <w:r>
              <w:rPr>
                <w:rFonts w:ascii="Arial"/>
                <w:sz w:val="20"/>
              </w:rPr>
              <w:t>Drains,</w:t>
            </w:r>
            <w:r>
              <w:rPr>
                <w:rFonts w:ascii="Arial"/>
                <w:spacing w:val="5"/>
                <w:sz w:val="20"/>
              </w:rPr>
              <w:t xml:space="preserve"> </w:t>
            </w:r>
            <w:r>
              <w:rPr>
                <w:rFonts w:ascii="Arial"/>
                <w:sz w:val="20"/>
              </w:rPr>
              <w:t>Second</w:t>
            </w:r>
            <w:r>
              <w:rPr>
                <w:rFonts w:ascii="Arial"/>
                <w:spacing w:val="5"/>
                <w:sz w:val="20"/>
              </w:rPr>
              <w:t xml:space="preserve"> </w:t>
            </w:r>
            <w:r>
              <w:rPr>
                <w:rFonts w:ascii="Arial"/>
                <w:sz w:val="20"/>
              </w:rPr>
              <w:t>Sentence:</w:t>
            </w:r>
            <w:r>
              <w:rPr>
                <w:rFonts w:ascii="Arial"/>
                <w:spacing w:val="5"/>
                <w:sz w:val="20"/>
              </w:rPr>
              <w:t xml:space="preserve"> </w:t>
            </w:r>
            <w:r>
              <w:rPr>
                <w:rFonts w:ascii="Arial"/>
                <w:sz w:val="20"/>
              </w:rPr>
              <w:t>The</w:t>
            </w:r>
            <w:r>
              <w:rPr>
                <w:rFonts w:ascii="Arial"/>
                <w:spacing w:val="5"/>
                <w:sz w:val="20"/>
              </w:rPr>
              <w:t xml:space="preserve"> </w:t>
            </w:r>
            <w:r>
              <w:rPr>
                <w:rFonts w:ascii="Arial"/>
                <w:sz w:val="20"/>
              </w:rPr>
              <w:t>strip</w:t>
            </w:r>
            <w:r>
              <w:rPr>
                <w:rFonts w:ascii="Arial"/>
                <w:spacing w:val="5"/>
                <w:sz w:val="20"/>
              </w:rPr>
              <w:t xml:space="preserve"> </w:t>
            </w:r>
            <w:r>
              <w:rPr>
                <w:rFonts w:ascii="Arial"/>
                <w:sz w:val="20"/>
              </w:rPr>
              <w:t>drains</w:t>
            </w:r>
            <w:r>
              <w:rPr>
                <w:rFonts w:ascii="Arial"/>
                <w:spacing w:val="5"/>
                <w:sz w:val="20"/>
              </w:rPr>
              <w:t xml:space="preserve"> </w:t>
            </w:r>
            <w:r>
              <w:rPr>
                <w:rFonts w:ascii="Arial"/>
                <w:sz w:val="20"/>
              </w:rPr>
              <w:t>shall</w:t>
            </w:r>
            <w:r>
              <w:rPr>
                <w:rFonts w:ascii="Arial"/>
                <w:spacing w:val="5"/>
                <w:sz w:val="20"/>
              </w:rPr>
              <w:t xml:space="preserve"> </w:t>
            </w:r>
            <w:r>
              <w:rPr>
                <w:rFonts w:ascii="Arial"/>
                <w:sz w:val="20"/>
              </w:rPr>
              <w:t>be</w:t>
            </w:r>
            <w:r>
              <w:rPr>
                <w:rFonts w:ascii="Arial"/>
                <w:spacing w:val="5"/>
                <w:sz w:val="20"/>
              </w:rPr>
              <w:t xml:space="preserve"> </w:t>
            </w:r>
            <w:r>
              <w:rPr>
                <w:rFonts w:ascii="Arial"/>
                <w:sz w:val="20"/>
              </w:rPr>
              <w:t>at</w:t>
            </w:r>
            <w:r>
              <w:rPr>
                <w:rFonts w:ascii="Arial"/>
                <w:spacing w:val="5"/>
                <w:sz w:val="20"/>
              </w:rPr>
              <w:t xml:space="preserve"> </w:t>
            </w:r>
            <w:r>
              <w:rPr>
                <w:rFonts w:ascii="Arial"/>
                <w:sz w:val="20"/>
              </w:rPr>
              <w:t>least</w:t>
            </w:r>
            <w:r>
              <w:rPr>
                <w:rFonts w:ascii="Arial"/>
                <w:spacing w:val="5"/>
                <w:sz w:val="20"/>
              </w:rPr>
              <w:t xml:space="preserve"> </w:t>
            </w:r>
            <w:r>
              <w:rPr>
                <w:rFonts w:ascii="Arial"/>
                <w:sz w:val="20"/>
              </w:rPr>
              <w:t>12</w:t>
            </w:r>
            <w:r>
              <w:rPr>
                <w:rFonts w:ascii="Arial"/>
                <w:spacing w:val="5"/>
                <w:sz w:val="20"/>
              </w:rPr>
              <w:t xml:space="preserve"> </w:t>
            </w:r>
            <w:r>
              <w:rPr>
                <w:rFonts w:ascii="Arial"/>
                <w:sz w:val="20"/>
              </w:rPr>
              <w:t>inches</w:t>
            </w:r>
            <w:r>
              <w:rPr>
                <w:rFonts w:ascii="Arial"/>
                <w:spacing w:val="5"/>
                <w:sz w:val="20"/>
              </w:rPr>
              <w:t xml:space="preserve"> </w:t>
            </w:r>
            <w:r>
              <w:rPr>
                <w:rFonts w:ascii="Arial"/>
                <w:sz w:val="20"/>
              </w:rPr>
              <w:t>wide</w:t>
            </w:r>
            <w:r>
              <w:rPr>
                <w:rFonts w:ascii="Arial"/>
                <w:spacing w:val="-52"/>
                <w:sz w:val="20"/>
              </w:rPr>
              <w:t xml:space="preserve"> </w:t>
            </w:r>
            <w:r>
              <w:rPr>
                <w:rFonts w:ascii="Arial"/>
                <w:sz w:val="20"/>
              </w:rPr>
              <w:t xml:space="preserve">and placed with the geotextile side in contact with </w:t>
            </w:r>
            <w:proofErr w:type="gramStart"/>
            <w:r>
              <w:rPr>
                <w:rFonts w:ascii="Arial"/>
                <w:sz w:val="20"/>
              </w:rPr>
              <w:t xml:space="preserve">excavation </w:t>
            </w:r>
            <w:r>
              <w:rPr>
                <w:rFonts w:ascii="Arial"/>
                <w:spacing w:val="2"/>
                <w:sz w:val="20"/>
              </w:rPr>
              <w:t xml:space="preserve"> </w:t>
            </w:r>
            <w:r>
              <w:rPr>
                <w:rFonts w:ascii="Arial"/>
                <w:sz w:val="20"/>
              </w:rPr>
              <w:t>face</w:t>
            </w:r>
            <w:proofErr w:type="gramEnd"/>
            <w:r>
              <w:rPr>
                <w:rFonts w:ascii="Arial"/>
                <w:sz w:val="20"/>
              </w:rPr>
              <w:t>.</w:t>
            </w:r>
          </w:p>
          <w:p w14:paraId="2C514698" w14:textId="77777777" w:rsidR="00067B21" w:rsidRDefault="00067B21">
            <w:pPr>
              <w:pStyle w:val="TableParagraph"/>
              <w:spacing w:before="3"/>
              <w:rPr>
                <w:rFonts w:ascii="Times New Roman" w:eastAsia="Times New Roman" w:hAnsi="Times New Roman" w:cs="Times New Roman"/>
                <w:sz w:val="20"/>
                <w:szCs w:val="20"/>
              </w:rPr>
            </w:pPr>
          </w:p>
          <w:p w14:paraId="450DFBF3" w14:textId="77777777" w:rsidR="00067B21" w:rsidRDefault="00067B21">
            <w:pPr>
              <w:pStyle w:val="TableParagraph"/>
              <w:spacing w:line="244" w:lineRule="auto"/>
              <w:ind w:left="167" w:right="370"/>
              <w:rPr>
                <w:rFonts w:ascii="Arial" w:eastAsia="Arial" w:hAnsi="Arial" w:cs="Arial"/>
                <w:sz w:val="20"/>
                <w:szCs w:val="20"/>
              </w:rPr>
            </w:pPr>
            <w:r>
              <w:rPr>
                <w:rFonts w:ascii="Arial"/>
                <w:sz w:val="20"/>
              </w:rPr>
              <w:t>504.26:</w:t>
            </w:r>
            <w:r>
              <w:rPr>
                <w:rFonts w:ascii="Arial"/>
                <w:spacing w:val="5"/>
                <w:sz w:val="20"/>
              </w:rPr>
              <w:t xml:space="preserve"> </w:t>
            </w:r>
            <w:r>
              <w:rPr>
                <w:rFonts w:ascii="Arial"/>
                <w:sz w:val="20"/>
              </w:rPr>
              <w:t>Payment</w:t>
            </w:r>
            <w:r>
              <w:rPr>
                <w:rFonts w:ascii="Arial"/>
                <w:spacing w:val="5"/>
                <w:sz w:val="20"/>
              </w:rPr>
              <w:t xml:space="preserve"> </w:t>
            </w:r>
            <w:r>
              <w:rPr>
                <w:rFonts w:ascii="Arial"/>
                <w:sz w:val="20"/>
              </w:rPr>
              <w:t>for</w:t>
            </w:r>
            <w:r>
              <w:rPr>
                <w:rFonts w:ascii="Arial"/>
                <w:spacing w:val="5"/>
                <w:sz w:val="20"/>
              </w:rPr>
              <w:t xml:space="preserve"> </w:t>
            </w:r>
            <w:r>
              <w:rPr>
                <w:rFonts w:ascii="Arial"/>
                <w:sz w:val="20"/>
              </w:rPr>
              <w:t>Soil</w:t>
            </w:r>
            <w:r>
              <w:rPr>
                <w:rFonts w:ascii="Arial"/>
                <w:spacing w:val="5"/>
                <w:sz w:val="20"/>
              </w:rPr>
              <w:t xml:space="preserve"> </w:t>
            </w:r>
            <w:r>
              <w:rPr>
                <w:rFonts w:ascii="Arial"/>
                <w:sz w:val="20"/>
              </w:rPr>
              <w:t>Nail</w:t>
            </w:r>
            <w:r>
              <w:rPr>
                <w:rFonts w:ascii="Arial"/>
                <w:spacing w:val="5"/>
                <w:sz w:val="20"/>
              </w:rPr>
              <w:t xml:space="preserve"> </w:t>
            </w:r>
            <w:r>
              <w:rPr>
                <w:rFonts w:ascii="Arial"/>
                <w:sz w:val="20"/>
              </w:rPr>
              <w:t>Wall</w:t>
            </w:r>
            <w:r>
              <w:rPr>
                <w:rFonts w:ascii="Arial"/>
                <w:spacing w:val="5"/>
                <w:sz w:val="20"/>
              </w:rPr>
              <w:t xml:space="preserve"> </w:t>
            </w:r>
            <w:r>
              <w:rPr>
                <w:rFonts w:ascii="Arial"/>
                <w:sz w:val="20"/>
              </w:rPr>
              <w:t>will</w:t>
            </w:r>
            <w:r>
              <w:rPr>
                <w:rFonts w:ascii="Arial"/>
                <w:spacing w:val="5"/>
                <w:sz w:val="20"/>
              </w:rPr>
              <w:t xml:space="preserve"> </w:t>
            </w:r>
            <w:r>
              <w:rPr>
                <w:rFonts w:ascii="Arial"/>
                <w:sz w:val="20"/>
              </w:rPr>
              <w:t>be</w:t>
            </w:r>
            <w:r>
              <w:rPr>
                <w:rFonts w:ascii="Arial"/>
                <w:spacing w:val="5"/>
                <w:sz w:val="20"/>
              </w:rPr>
              <w:t xml:space="preserve"> </w:t>
            </w:r>
            <w:r>
              <w:rPr>
                <w:rFonts w:ascii="Arial"/>
                <w:sz w:val="20"/>
              </w:rPr>
              <w:t>full</w:t>
            </w:r>
            <w:r>
              <w:rPr>
                <w:rFonts w:ascii="Arial"/>
                <w:spacing w:val="5"/>
                <w:sz w:val="20"/>
              </w:rPr>
              <w:t xml:space="preserve"> </w:t>
            </w:r>
            <w:r>
              <w:rPr>
                <w:rFonts w:ascii="Arial"/>
                <w:sz w:val="20"/>
              </w:rPr>
              <w:t>compensation</w:t>
            </w:r>
            <w:r>
              <w:rPr>
                <w:rFonts w:ascii="Arial"/>
                <w:spacing w:val="5"/>
                <w:sz w:val="20"/>
              </w:rPr>
              <w:t xml:space="preserve"> </w:t>
            </w:r>
            <w:r>
              <w:rPr>
                <w:rFonts w:ascii="Arial"/>
                <w:sz w:val="20"/>
              </w:rPr>
              <w:t>for</w:t>
            </w:r>
            <w:r>
              <w:rPr>
                <w:rFonts w:ascii="Arial"/>
                <w:spacing w:val="5"/>
                <w:sz w:val="20"/>
              </w:rPr>
              <w:t xml:space="preserve"> </w:t>
            </w:r>
            <w:r>
              <w:rPr>
                <w:rFonts w:ascii="Arial"/>
                <w:sz w:val="20"/>
              </w:rPr>
              <w:t>all</w:t>
            </w:r>
            <w:r>
              <w:rPr>
                <w:rFonts w:ascii="Arial"/>
                <w:spacing w:val="5"/>
                <w:sz w:val="20"/>
              </w:rPr>
              <w:t xml:space="preserve"> </w:t>
            </w:r>
            <w:r>
              <w:rPr>
                <w:rFonts w:ascii="Arial"/>
                <w:sz w:val="20"/>
              </w:rPr>
              <w:t>work</w:t>
            </w:r>
            <w:r>
              <w:rPr>
                <w:rFonts w:ascii="Arial"/>
                <w:spacing w:val="5"/>
                <w:sz w:val="20"/>
              </w:rPr>
              <w:t xml:space="preserve"> </w:t>
            </w:r>
            <w:r>
              <w:rPr>
                <w:rFonts w:ascii="Arial"/>
                <w:sz w:val="20"/>
              </w:rPr>
              <w:t>and</w:t>
            </w:r>
            <w:r>
              <w:rPr>
                <w:rFonts w:ascii="Arial"/>
                <w:spacing w:val="5"/>
                <w:sz w:val="20"/>
              </w:rPr>
              <w:t xml:space="preserve"> </w:t>
            </w:r>
            <w:r>
              <w:rPr>
                <w:rFonts w:ascii="Arial"/>
                <w:sz w:val="20"/>
              </w:rPr>
              <w:t>materials</w:t>
            </w:r>
            <w:r>
              <w:rPr>
                <w:rFonts w:ascii="Arial"/>
                <w:spacing w:val="5"/>
                <w:sz w:val="20"/>
              </w:rPr>
              <w:t xml:space="preserve"> </w:t>
            </w:r>
            <w:r>
              <w:rPr>
                <w:rFonts w:ascii="Arial"/>
                <w:sz w:val="20"/>
              </w:rPr>
              <w:t>required</w:t>
            </w:r>
            <w:r>
              <w:rPr>
                <w:rFonts w:ascii="Arial"/>
                <w:spacing w:val="5"/>
                <w:sz w:val="20"/>
              </w:rPr>
              <w:t xml:space="preserve"> </w:t>
            </w:r>
            <w:r>
              <w:rPr>
                <w:rFonts w:ascii="Arial"/>
                <w:sz w:val="20"/>
              </w:rPr>
              <w:t>to</w:t>
            </w:r>
            <w:r>
              <w:rPr>
                <w:rFonts w:ascii="Arial"/>
                <w:spacing w:val="5"/>
                <w:sz w:val="20"/>
              </w:rPr>
              <w:t xml:space="preserve"> </w:t>
            </w:r>
            <w:r>
              <w:rPr>
                <w:rFonts w:ascii="Arial"/>
                <w:sz w:val="20"/>
              </w:rPr>
              <w:t>complete</w:t>
            </w:r>
            <w:r>
              <w:rPr>
                <w:rFonts w:ascii="Arial"/>
                <w:spacing w:val="-52"/>
                <w:sz w:val="20"/>
              </w:rPr>
              <w:t xml:space="preserve"> </w:t>
            </w:r>
            <w:r>
              <w:rPr>
                <w:rFonts w:ascii="Arial"/>
                <w:sz w:val="20"/>
              </w:rPr>
              <w:t>soil</w:t>
            </w:r>
            <w:r>
              <w:rPr>
                <w:rFonts w:ascii="Arial"/>
                <w:spacing w:val="4"/>
                <w:sz w:val="20"/>
              </w:rPr>
              <w:t xml:space="preserve"> </w:t>
            </w:r>
            <w:r>
              <w:rPr>
                <w:rFonts w:ascii="Arial"/>
                <w:sz w:val="20"/>
              </w:rPr>
              <w:t>nail</w:t>
            </w:r>
            <w:r>
              <w:rPr>
                <w:rFonts w:ascii="Arial"/>
                <w:spacing w:val="4"/>
                <w:sz w:val="20"/>
              </w:rPr>
              <w:t xml:space="preserve"> </w:t>
            </w:r>
            <w:r>
              <w:rPr>
                <w:rFonts w:ascii="Arial"/>
                <w:sz w:val="20"/>
              </w:rPr>
              <w:t>wall.</w:t>
            </w:r>
            <w:r>
              <w:rPr>
                <w:rFonts w:ascii="Arial"/>
                <w:spacing w:val="4"/>
                <w:sz w:val="20"/>
              </w:rPr>
              <w:t xml:space="preserve"> </w:t>
            </w:r>
            <w:r>
              <w:rPr>
                <w:rFonts w:ascii="Arial"/>
                <w:sz w:val="20"/>
              </w:rPr>
              <w:t>This</w:t>
            </w:r>
            <w:r>
              <w:rPr>
                <w:rFonts w:ascii="Arial"/>
                <w:spacing w:val="4"/>
                <w:sz w:val="20"/>
              </w:rPr>
              <w:t xml:space="preserve"> </w:t>
            </w:r>
            <w:r>
              <w:rPr>
                <w:rFonts w:ascii="Arial"/>
                <w:sz w:val="20"/>
              </w:rPr>
              <w:t>work</w:t>
            </w:r>
            <w:r>
              <w:rPr>
                <w:rFonts w:ascii="Arial"/>
                <w:spacing w:val="4"/>
                <w:sz w:val="20"/>
              </w:rPr>
              <w:t xml:space="preserve"> </w:t>
            </w:r>
            <w:r>
              <w:rPr>
                <w:rFonts w:ascii="Arial"/>
                <w:sz w:val="20"/>
              </w:rPr>
              <w:t>shall</w:t>
            </w:r>
            <w:r>
              <w:rPr>
                <w:rFonts w:ascii="Arial"/>
                <w:spacing w:val="4"/>
                <w:sz w:val="20"/>
              </w:rPr>
              <w:t xml:space="preserve"> </w:t>
            </w:r>
            <w:r>
              <w:rPr>
                <w:rFonts w:ascii="Arial"/>
                <w:sz w:val="20"/>
              </w:rPr>
              <w:t>include</w:t>
            </w:r>
            <w:r>
              <w:rPr>
                <w:rFonts w:ascii="Arial"/>
                <w:spacing w:val="4"/>
                <w:sz w:val="20"/>
              </w:rPr>
              <w:t xml:space="preserve"> </w:t>
            </w:r>
            <w:r>
              <w:rPr>
                <w:rFonts w:ascii="Arial"/>
                <w:sz w:val="20"/>
              </w:rPr>
              <w:t>but</w:t>
            </w:r>
            <w:r>
              <w:rPr>
                <w:rFonts w:ascii="Arial"/>
                <w:spacing w:val="4"/>
                <w:sz w:val="20"/>
              </w:rPr>
              <w:t xml:space="preserve"> </w:t>
            </w:r>
            <w:r>
              <w:rPr>
                <w:rFonts w:ascii="Arial"/>
                <w:sz w:val="20"/>
              </w:rPr>
              <w:t>is</w:t>
            </w:r>
            <w:r>
              <w:rPr>
                <w:rFonts w:ascii="Arial"/>
                <w:spacing w:val="4"/>
                <w:sz w:val="20"/>
              </w:rPr>
              <w:t xml:space="preserve"> </w:t>
            </w:r>
            <w:r>
              <w:rPr>
                <w:rFonts w:ascii="Arial"/>
                <w:sz w:val="20"/>
              </w:rPr>
              <w:t>not</w:t>
            </w:r>
            <w:r>
              <w:rPr>
                <w:rFonts w:ascii="Arial"/>
                <w:spacing w:val="4"/>
                <w:sz w:val="20"/>
              </w:rPr>
              <w:t xml:space="preserve"> </w:t>
            </w:r>
            <w:r>
              <w:rPr>
                <w:rFonts w:ascii="Arial"/>
                <w:sz w:val="20"/>
              </w:rPr>
              <w:t>limited</w:t>
            </w:r>
            <w:r>
              <w:rPr>
                <w:rFonts w:ascii="Arial"/>
                <w:spacing w:val="4"/>
                <w:sz w:val="20"/>
              </w:rPr>
              <w:t xml:space="preserve"> </w:t>
            </w:r>
            <w:r>
              <w:rPr>
                <w:rFonts w:ascii="Arial"/>
                <w:sz w:val="20"/>
              </w:rPr>
              <w:t>to</w:t>
            </w:r>
            <w:r>
              <w:rPr>
                <w:rFonts w:ascii="Arial"/>
                <w:spacing w:val="4"/>
                <w:sz w:val="20"/>
              </w:rPr>
              <w:t xml:space="preserve"> </w:t>
            </w:r>
            <w:r>
              <w:rPr>
                <w:rFonts w:ascii="Arial"/>
                <w:sz w:val="20"/>
              </w:rPr>
              <w:t>soil</w:t>
            </w:r>
            <w:r>
              <w:rPr>
                <w:rFonts w:ascii="Arial"/>
                <w:spacing w:val="4"/>
                <w:sz w:val="20"/>
              </w:rPr>
              <w:t xml:space="preserve"> </w:t>
            </w:r>
            <w:r>
              <w:rPr>
                <w:rFonts w:ascii="Arial"/>
                <w:sz w:val="20"/>
              </w:rPr>
              <w:t>nails,</w:t>
            </w:r>
            <w:r>
              <w:rPr>
                <w:rFonts w:ascii="Arial"/>
                <w:spacing w:val="4"/>
                <w:sz w:val="20"/>
              </w:rPr>
              <w:t xml:space="preserve"> </w:t>
            </w:r>
            <w:r>
              <w:rPr>
                <w:rFonts w:ascii="Arial"/>
                <w:sz w:val="20"/>
              </w:rPr>
              <w:t>proof</w:t>
            </w:r>
            <w:r>
              <w:rPr>
                <w:rFonts w:ascii="Arial"/>
                <w:spacing w:val="4"/>
                <w:sz w:val="20"/>
              </w:rPr>
              <w:t xml:space="preserve"> </w:t>
            </w:r>
            <w:r>
              <w:rPr>
                <w:rFonts w:ascii="Arial"/>
                <w:sz w:val="20"/>
              </w:rPr>
              <w:t>testing,</w:t>
            </w:r>
            <w:r>
              <w:rPr>
                <w:rFonts w:ascii="Arial"/>
                <w:spacing w:val="4"/>
                <w:sz w:val="20"/>
              </w:rPr>
              <w:t xml:space="preserve"> </w:t>
            </w:r>
            <w:r>
              <w:rPr>
                <w:rFonts w:ascii="Arial"/>
                <w:sz w:val="20"/>
              </w:rPr>
              <w:t>drilling,</w:t>
            </w:r>
            <w:r>
              <w:rPr>
                <w:rFonts w:ascii="Arial"/>
                <w:spacing w:val="4"/>
                <w:sz w:val="20"/>
              </w:rPr>
              <w:t xml:space="preserve"> </w:t>
            </w:r>
            <w:r>
              <w:rPr>
                <w:rFonts w:ascii="Arial"/>
                <w:sz w:val="20"/>
              </w:rPr>
              <w:t>grouting,</w:t>
            </w:r>
            <w:r>
              <w:rPr>
                <w:rFonts w:ascii="Arial"/>
                <w:spacing w:val="4"/>
                <w:sz w:val="20"/>
              </w:rPr>
              <w:t xml:space="preserve"> </w:t>
            </w:r>
            <w:r>
              <w:rPr>
                <w:rFonts w:ascii="Arial"/>
                <w:sz w:val="20"/>
              </w:rPr>
              <w:t>bearing</w:t>
            </w:r>
            <w:r>
              <w:rPr>
                <w:rFonts w:ascii="Arial"/>
                <w:spacing w:val="-41"/>
                <w:sz w:val="20"/>
              </w:rPr>
              <w:t xml:space="preserve"> </w:t>
            </w:r>
            <w:r>
              <w:rPr>
                <w:rFonts w:ascii="Arial"/>
                <w:sz w:val="20"/>
              </w:rPr>
              <w:t>plates, end hardware (nuts, washers, couplers), certificates of compliance, shotcrete steel, mesh</w:t>
            </w:r>
            <w:r>
              <w:rPr>
                <w:rFonts w:ascii="Arial"/>
                <w:spacing w:val="30"/>
                <w:sz w:val="20"/>
              </w:rPr>
              <w:t xml:space="preserve"> </w:t>
            </w:r>
            <w:r>
              <w:rPr>
                <w:rFonts w:ascii="Arial"/>
                <w:sz w:val="20"/>
              </w:rPr>
              <w:t>reinforcement,</w:t>
            </w:r>
            <w:r>
              <w:rPr>
                <w:rFonts w:ascii="Arial"/>
                <w:spacing w:val="6"/>
                <w:sz w:val="20"/>
              </w:rPr>
              <w:t xml:space="preserve"> </w:t>
            </w:r>
            <w:r>
              <w:rPr>
                <w:rFonts w:ascii="Arial"/>
                <w:sz w:val="20"/>
              </w:rPr>
              <w:t>and</w:t>
            </w:r>
            <w:r>
              <w:rPr>
                <w:rFonts w:ascii="Arial"/>
                <w:spacing w:val="6"/>
                <w:sz w:val="20"/>
              </w:rPr>
              <w:t xml:space="preserve"> </w:t>
            </w:r>
            <w:r>
              <w:rPr>
                <w:rFonts w:ascii="Arial"/>
                <w:sz w:val="20"/>
              </w:rPr>
              <w:t>incidentals</w:t>
            </w:r>
            <w:r>
              <w:rPr>
                <w:rFonts w:ascii="Arial"/>
                <w:spacing w:val="6"/>
                <w:sz w:val="20"/>
              </w:rPr>
              <w:t xml:space="preserve"> </w:t>
            </w:r>
            <w:r>
              <w:rPr>
                <w:rFonts w:ascii="Arial"/>
                <w:sz w:val="20"/>
              </w:rPr>
              <w:t>necessary</w:t>
            </w:r>
            <w:r>
              <w:rPr>
                <w:rFonts w:ascii="Arial"/>
                <w:spacing w:val="6"/>
                <w:sz w:val="20"/>
              </w:rPr>
              <w:t xml:space="preserve"> </w:t>
            </w:r>
            <w:r>
              <w:rPr>
                <w:rFonts w:ascii="Arial"/>
                <w:sz w:val="20"/>
              </w:rPr>
              <w:t>to</w:t>
            </w:r>
            <w:r>
              <w:rPr>
                <w:rFonts w:ascii="Arial"/>
                <w:spacing w:val="6"/>
                <w:sz w:val="20"/>
              </w:rPr>
              <w:t xml:space="preserve"> </w:t>
            </w:r>
            <w:r>
              <w:rPr>
                <w:rFonts w:ascii="Arial"/>
                <w:sz w:val="20"/>
              </w:rPr>
              <w:t>acceptably</w:t>
            </w:r>
            <w:r>
              <w:rPr>
                <w:rFonts w:ascii="Arial"/>
                <w:spacing w:val="6"/>
                <w:sz w:val="20"/>
              </w:rPr>
              <w:t xml:space="preserve"> </w:t>
            </w:r>
            <w:r>
              <w:rPr>
                <w:rFonts w:ascii="Arial"/>
                <w:sz w:val="20"/>
              </w:rPr>
              <w:t>fabricate</w:t>
            </w:r>
            <w:r>
              <w:rPr>
                <w:rFonts w:ascii="Arial"/>
                <w:spacing w:val="6"/>
                <w:sz w:val="20"/>
              </w:rPr>
              <w:t xml:space="preserve"> </w:t>
            </w:r>
            <w:r>
              <w:rPr>
                <w:rFonts w:ascii="Arial"/>
                <w:sz w:val="20"/>
              </w:rPr>
              <w:t>and</w:t>
            </w:r>
            <w:r>
              <w:rPr>
                <w:rFonts w:ascii="Arial"/>
                <w:spacing w:val="6"/>
                <w:sz w:val="20"/>
              </w:rPr>
              <w:t xml:space="preserve"> </w:t>
            </w:r>
            <w:r>
              <w:rPr>
                <w:rFonts w:ascii="Arial"/>
                <w:sz w:val="20"/>
              </w:rPr>
              <w:t>construct</w:t>
            </w:r>
            <w:r>
              <w:rPr>
                <w:rFonts w:ascii="Arial"/>
                <w:spacing w:val="6"/>
                <w:sz w:val="20"/>
              </w:rPr>
              <w:t xml:space="preserve"> </w:t>
            </w:r>
            <w:r>
              <w:rPr>
                <w:rFonts w:ascii="Arial"/>
                <w:sz w:val="20"/>
              </w:rPr>
              <w:t>the</w:t>
            </w:r>
            <w:r>
              <w:rPr>
                <w:rFonts w:ascii="Arial"/>
                <w:spacing w:val="6"/>
                <w:sz w:val="20"/>
              </w:rPr>
              <w:t xml:space="preserve"> </w:t>
            </w:r>
            <w:r>
              <w:rPr>
                <w:rFonts w:ascii="Arial"/>
                <w:sz w:val="20"/>
              </w:rPr>
              <w:t>soil</w:t>
            </w:r>
            <w:r>
              <w:rPr>
                <w:rFonts w:ascii="Arial"/>
                <w:spacing w:val="6"/>
                <w:sz w:val="20"/>
              </w:rPr>
              <w:t xml:space="preserve"> </w:t>
            </w:r>
            <w:r>
              <w:rPr>
                <w:rFonts w:ascii="Arial"/>
                <w:sz w:val="20"/>
              </w:rPr>
              <w:t>nail</w:t>
            </w:r>
            <w:r>
              <w:rPr>
                <w:rFonts w:ascii="Arial"/>
                <w:spacing w:val="6"/>
                <w:sz w:val="20"/>
              </w:rPr>
              <w:t xml:space="preserve"> </w:t>
            </w:r>
            <w:r>
              <w:rPr>
                <w:rFonts w:ascii="Arial"/>
                <w:sz w:val="20"/>
              </w:rPr>
              <w:t>walls</w:t>
            </w:r>
            <w:r>
              <w:rPr>
                <w:rFonts w:ascii="Arial"/>
                <w:spacing w:val="6"/>
                <w:sz w:val="20"/>
              </w:rPr>
              <w:t xml:space="preserve"> </w:t>
            </w:r>
            <w:r>
              <w:rPr>
                <w:rFonts w:ascii="Arial"/>
                <w:sz w:val="20"/>
              </w:rPr>
              <w:t>exclusive</w:t>
            </w:r>
            <w:r>
              <w:rPr>
                <w:rFonts w:ascii="Arial"/>
                <w:spacing w:val="-48"/>
                <w:sz w:val="20"/>
              </w:rPr>
              <w:t xml:space="preserve"> </w:t>
            </w:r>
            <w:r>
              <w:rPr>
                <w:rFonts w:ascii="Arial"/>
                <w:sz w:val="20"/>
              </w:rPr>
              <w:t>of any final facing items that may be tabulated on the</w:t>
            </w:r>
            <w:r>
              <w:rPr>
                <w:rFonts w:ascii="Arial"/>
                <w:spacing w:val="50"/>
                <w:sz w:val="20"/>
              </w:rPr>
              <w:t xml:space="preserve"> </w:t>
            </w:r>
            <w:r>
              <w:rPr>
                <w:rFonts w:ascii="Arial"/>
                <w:sz w:val="20"/>
              </w:rPr>
              <w:t>plans.</w:t>
            </w:r>
          </w:p>
          <w:p w14:paraId="44878519" w14:textId="77777777" w:rsidR="00067B21" w:rsidRDefault="00067B21">
            <w:pPr>
              <w:pStyle w:val="TableParagraph"/>
              <w:spacing w:before="3"/>
              <w:rPr>
                <w:rFonts w:ascii="Times New Roman" w:eastAsia="Times New Roman" w:hAnsi="Times New Roman" w:cs="Times New Roman"/>
                <w:sz w:val="20"/>
                <w:szCs w:val="20"/>
              </w:rPr>
            </w:pPr>
          </w:p>
          <w:p w14:paraId="1E09F889" w14:textId="77777777" w:rsidR="00067B21" w:rsidRDefault="00067B21">
            <w:pPr>
              <w:pStyle w:val="TableParagraph"/>
              <w:spacing w:line="244" w:lineRule="auto"/>
              <w:ind w:left="167" w:right="897"/>
              <w:rPr>
                <w:rFonts w:ascii="Arial" w:eastAsia="Arial" w:hAnsi="Arial" w:cs="Arial"/>
                <w:sz w:val="20"/>
                <w:szCs w:val="20"/>
              </w:rPr>
            </w:pPr>
            <w:r>
              <w:rPr>
                <w:rFonts w:ascii="Arial"/>
                <w:sz w:val="20"/>
              </w:rPr>
              <w:t>Initial</w:t>
            </w:r>
            <w:r>
              <w:rPr>
                <w:rFonts w:ascii="Arial"/>
                <w:spacing w:val="5"/>
                <w:sz w:val="20"/>
              </w:rPr>
              <w:t xml:space="preserve"> </w:t>
            </w:r>
            <w:r>
              <w:rPr>
                <w:rFonts w:ascii="Arial"/>
                <w:sz w:val="20"/>
              </w:rPr>
              <w:t>Shotcrete</w:t>
            </w:r>
            <w:r>
              <w:rPr>
                <w:rFonts w:ascii="Arial"/>
                <w:spacing w:val="5"/>
                <w:sz w:val="20"/>
              </w:rPr>
              <w:t xml:space="preserve"> </w:t>
            </w:r>
            <w:r>
              <w:rPr>
                <w:rFonts w:ascii="Arial"/>
                <w:sz w:val="20"/>
              </w:rPr>
              <w:t>Facing</w:t>
            </w:r>
            <w:r>
              <w:rPr>
                <w:rFonts w:ascii="Arial"/>
                <w:spacing w:val="5"/>
                <w:sz w:val="20"/>
              </w:rPr>
              <w:t xml:space="preserve"> </w:t>
            </w:r>
            <w:r>
              <w:rPr>
                <w:rFonts w:ascii="Arial"/>
                <w:sz w:val="20"/>
              </w:rPr>
              <w:t>will</w:t>
            </w:r>
            <w:r>
              <w:rPr>
                <w:rFonts w:ascii="Arial"/>
                <w:spacing w:val="5"/>
                <w:sz w:val="20"/>
              </w:rPr>
              <w:t xml:space="preserve"> </w:t>
            </w:r>
            <w:r>
              <w:rPr>
                <w:rFonts w:ascii="Arial"/>
                <w:sz w:val="20"/>
              </w:rPr>
              <w:t>be</w:t>
            </w:r>
            <w:r>
              <w:rPr>
                <w:rFonts w:ascii="Arial"/>
                <w:spacing w:val="5"/>
                <w:sz w:val="20"/>
              </w:rPr>
              <w:t xml:space="preserve"> </w:t>
            </w:r>
            <w:r>
              <w:rPr>
                <w:rFonts w:ascii="Arial"/>
                <w:sz w:val="20"/>
              </w:rPr>
              <w:t>measured</w:t>
            </w:r>
            <w:r>
              <w:rPr>
                <w:rFonts w:ascii="Arial"/>
                <w:spacing w:val="5"/>
                <w:sz w:val="20"/>
              </w:rPr>
              <w:t xml:space="preserve"> </w:t>
            </w:r>
            <w:r>
              <w:rPr>
                <w:rFonts w:ascii="Arial"/>
                <w:sz w:val="20"/>
              </w:rPr>
              <w:t>and</w:t>
            </w:r>
            <w:r>
              <w:rPr>
                <w:rFonts w:ascii="Arial"/>
                <w:spacing w:val="5"/>
                <w:sz w:val="20"/>
              </w:rPr>
              <w:t xml:space="preserve"> </w:t>
            </w:r>
            <w:r>
              <w:rPr>
                <w:rFonts w:ascii="Arial"/>
                <w:sz w:val="20"/>
              </w:rPr>
              <w:t>paid</w:t>
            </w:r>
            <w:r>
              <w:rPr>
                <w:rFonts w:ascii="Arial"/>
                <w:spacing w:val="5"/>
                <w:sz w:val="20"/>
              </w:rPr>
              <w:t xml:space="preserve"> </w:t>
            </w:r>
            <w:r>
              <w:rPr>
                <w:rFonts w:ascii="Arial"/>
                <w:sz w:val="20"/>
              </w:rPr>
              <w:t>for</w:t>
            </w:r>
            <w:r>
              <w:rPr>
                <w:rFonts w:ascii="Arial"/>
                <w:spacing w:val="5"/>
                <w:sz w:val="20"/>
              </w:rPr>
              <w:t xml:space="preserve"> </w:t>
            </w:r>
            <w:r>
              <w:rPr>
                <w:rFonts w:ascii="Arial"/>
                <w:sz w:val="20"/>
              </w:rPr>
              <w:t>in</w:t>
            </w:r>
            <w:r>
              <w:rPr>
                <w:rFonts w:ascii="Arial"/>
                <w:spacing w:val="5"/>
                <w:sz w:val="20"/>
              </w:rPr>
              <w:t xml:space="preserve"> </w:t>
            </w:r>
            <w:r>
              <w:rPr>
                <w:rFonts w:ascii="Arial"/>
                <w:sz w:val="20"/>
              </w:rPr>
              <w:t>accordance</w:t>
            </w:r>
            <w:r>
              <w:rPr>
                <w:rFonts w:ascii="Arial"/>
                <w:spacing w:val="5"/>
                <w:sz w:val="20"/>
              </w:rPr>
              <w:t xml:space="preserve"> </w:t>
            </w:r>
            <w:r>
              <w:rPr>
                <w:rFonts w:ascii="Arial"/>
                <w:sz w:val="20"/>
              </w:rPr>
              <w:t>with</w:t>
            </w:r>
            <w:r>
              <w:rPr>
                <w:rFonts w:ascii="Arial"/>
                <w:spacing w:val="5"/>
                <w:sz w:val="20"/>
              </w:rPr>
              <w:t xml:space="preserve"> </w:t>
            </w:r>
            <w:r>
              <w:rPr>
                <w:rFonts w:ascii="Arial"/>
                <w:sz w:val="20"/>
              </w:rPr>
              <w:t>Section</w:t>
            </w:r>
            <w:r>
              <w:rPr>
                <w:rFonts w:ascii="Arial"/>
                <w:spacing w:val="5"/>
                <w:sz w:val="20"/>
              </w:rPr>
              <w:t xml:space="preserve"> </w:t>
            </w:r>
            <w:r>
              <w:rPr>
                <w:rFonts w:ascii="Arial"/>
                <w:sz w:val="20"/>
              </w:rPr>
              <w:t>641</w:t>
            </w:r>
            <w:r>
              <w:rPr>
                <w:rFonts w:ascii="Arial"/>
                <w:spacing w:val="5"/>
                <w:sz w:val="20"/>
              </w:rPr>
              <w:t xml:space="preserve"> </w:t>
            </w:r>
            <w:r>
              <w:rPr>
                <w:rFonts w:ascii="Arial"/>
                <w:sz w:val="20"/>
              </w:rPr>
              <w:t>Pay</w:t>
            </w:r>
            <w:r>
              <w:rPr>
                <w:rFonts w:ascii="Arial"/>
                <w:spacing w:val="5"/>
                <w:sz w:val="20"/>
              </w:rPr>
              <w:t xml:space="preserve"> </w:t>
            </w:r>
            <w:r>
              <w:rPr>
                <w:rFonts w:ascii="Arial"/>
                <w:sz w:val="20"/>
              </w:rPr>
              <w:t>Item</w:t>
            </w:r>
            <w:r>
              <w:rPr>
                <w:rFonts w:ascii="Arial"/>
                <w:spacing w:val="5"/>
                <w:sz w:val="20"/>
              </w:rPr>
              <w:t xml:space="preserve"> </w:t>
            </w:r>
            <w:r>
              <w:rPr>
                <w:rFonts w:ascii="Arial"/>
                <w:sz w:val="20"/>
              </w:rPr>
              <w:t>Initial</w:t>
            </w:r>
            <w:r>
              <w:rPr>
                <w:rFonts w:ascii="Arial"/>
                <w:spacing w:val="-53"/>
                <w:sz w:val="20"/>
              </w:rPr>
              <w:t xml:space="preserve"> </w:t>
            </w:r>
            <w:r>
              <w:rPr>
                <w:rFonts w:ascii="Arial"/>
                <w:sz w:val="20"/>
              </w:rPr>
              <w:t>Shotcrete</w:t>
            </w:r>
            <w:r>
              <w:rPr>
                <w:rFonts w:ascii="Arial"/>
                <w:spacing w:val="16"/>
                <w:sz w:val="20"/>
              </w:rPr>
              <w:t xml:space="preserve"> </w:t>
            </w:r>
            <w:r>
              <w:rPr>
                <w:rFonts w:ascii="Arial"/>
                <w:sz w:val="20"/>
              </w:rPr>
              <w:t>Facing.</w:t>
            </w:r>
          </w:p>
          <w:p w14:paraId="7F905B2F" w14:textId="77777777" w:rsidR="00067B21" w:rsidRDefault="00067B21">
            <w:pPr>
              <w:pStyle w:val="TableParagraph"/>
              <w:spacing w:before="3"/>
              <w:rPr>
                <w:rFonts w:ascii="Times New Roman" w:eastAsia="Times New Roman" w:hAnsi="Times New Roman" w:cs="Times New Roman"/>
                <w:sz w:val="20"/>
                <w:szCs w:val="20"/>
              </w:rPr>
            </w:pPr>
          </w:p>
          <w:p w14:paraId="60071BD9" w14:textId="77777777" w:rsidR="00067B21" w:rsidRDefault="00067B21">
            <w:pPr>
              <w:pStyle w:val="TableParagraph"/>
              <w:spacing w:line="244" w:lineRule="auto"/>
              <w:ind w:left="167" w:right="425"/>
              <w:rPr>
                <w:rFonts w:ascii="Arial" w:eastAsia="Arial" w:hAnsi="Arial" w:cs="Arial"/>
                <w:sz w:val="20"/>
                <w:szCs w:val="20"/>
              </w:rPr>
            </w:pPr>
            <w:r>
              <w:rPr>
                <w:rFonts w:ascii="Arial"/>
                <w:sz w:val="20"/>
              </w:rPr>
              <w:t>Subsection</w:t>
            </w:r>
            <w:r>
              <w:rPr>
                <w:rFonts w:ascii="Arial"/>
                <w:spacing w:val="4"/>
                <w:sz w:val="20"/>
              </w:rPr>
              <w:t xml:space="preserve"> </w:t>
            </w:r>
            <w:r>
              <w:rPr>
                <w:rFonts w:ascii="Arial"/>
                <w:sz w:val="20"/>
              </w:rPr>
              <w:t>641.07:</w:t>
            </w:r>
            <w:r>
              <w:rPr>
                <w:rFonts w:ascii="Arial"/>
                <w:spacing w:val="4"/>
                <w:sz w:val="20"/>
              </w:rPr>
              <w:t xml:space="preserve"> </w:t>
            </w:r>
            <w:r>
              <w:rPr>
                <w:rFonts w:ascii="Arial"/>
                <w:sz w:val="20"/>
              </w:rPr>
              <w:t>Initial</w:t>
            </w:r>
            <w:r>
              <w:rPr>
                <w:rFonts w:ascii="Arial"/>
                <w:spacing w:val="4"/>
                <w:sz w:val="20"/>
              </w:rPr>
              <w:t xml:space="preserve"> </w:t>
            </w:r>
            <w:r>
              <w:rPr>
                <w:rFonts w:ascii="Arial"/>
                <w:sz w:val="20"/>
              </w:rPr>
              <w:t>Shotcrete</w:t>
            </w:r>
            <w:r>
              <w:rPr>
                <w:rFonts w:ascii="Arial"/>
                <w:spacing w:val="4"/>
                <w:sz w:val="20"/>
              </w:rPr>
              <w:t xml:space="preserve"> </w:t>
            </w:r>
            <w:r>
              <w:rPr>
                <w:rFonts w:ascii="Arial"/>
                <w:sz w:val="20"/>
              </w:rPr>
              <w:t>Facing</w:t>
            </w:r>
            <w:r>
              <w:rPr>
                <w:rFonts w:ascii="Arial"/>
                <w:spacing w:val="4"/>
                <w:sz w:val="20"/>
              </w:rPr>
              <w:t xml:space="preserve"> </w:t>
            </w:r>
            <w:r>
              <w:rPr>
                <w:rFonts w:ascii="Arial"/>
                <w:sz w:val="20"/>
              </w:rPr>
              <w:t>for</w:t>
            </w:r>
            <w:r>
              <w:rPr>
                <w:rFonts w:ascii="Arial"/>
                <w:spacing w:val="4"/>
                <w:sz w:val="20"/>
              </w:rPr>
              <w:t xml:space="preserve"> </w:t>
            </w:r>
            <w:r>
              <w:rPr>
                <w:rFonts w:ascii="Arial"/>
                <w:sz w:val="20"/>
              </w:rPr>
              <w:t>soil</w:t>
            </w:r>
            <w:r>
              <w:rPr>
                <w:rFonts w:ascii="Arial"/>
                <w:spacing w:val="4"/>
                <w:sz w:val="20"/>
              </w:rPr>
              <w:t xml:space="preserve"> </w:t>
            </w:r>
            <w:r>
              <w:rPr>
                <w:rFonts w:ascii="Arial"/>
                <w:sz w:val="20"/>
              </w:rPr>
              <w:t>nail</w:t>
            </w:r>
            <w:r>
              <w:rPr>
                <w:rFonts w:ascii="Arial"/>
                <w:spacing w:val="4"/>
                <w:sz w:val="20"/>
              </w:rPr>
              <w:t xml:space="preserve"> </w:t>
            </w:r>
            <w:r>
              <w:rPr>
                <w:rFonts w:ascii="Arial"/>
                <w:sz w:val="20"/>
              </w:rPr>
              <w:t>wall</w:t>
            </w:r>
            <w:r>
              <w:rPr>
                <w:rFonts w:ascii="Arial"/>
                <w:spacing w:val="4"/>
                <w:sz w:val="20"/>
              </w:rPr>
              <w:t xml:space="preserve"> </w:t>
            </w:r>
            <w:r>
              <w:rPr>
                <w:rFonts w:ascii="Arial"/>
                <w:sz w:val="20"/>
              </w:rPr>
              <w:t>will</w:t>
            </w:r>
            <w:r>
              <w:rPr>
                <w:rFonts w:ascii="Arial"/>
                <w:spacing w:val="4"/>
                <w:sz w:val="20"/>
              </w:rPr>
              <w:t xml:space="preserve"> </w:t>
            </w:r>
            <w:r>
              <w:rPr>
                <w:rFonts w:ascii="Arial"/>
                <w:sz w:val="20"/>
              </w:rPr>
              <w:t>be</w:t>
            </w:r>
            <w:r>
              <w:rPr>
                <w:rFonts w:ascii="Arial"/>
                <w:spacing w:val="4"/>
                <w:sz w:val="20"/>
              </w:rPr>
              <w:t xml:space="preserve"> </w:t>
            </w:r>
            <w:r>
              <w:rPr>
                <w:rFonts w:ascii="Arial"/>
                <w:sz w:val="20"/>
              </w:rPr>
              <w:t>measured</w:t>
            </w:r>
            <w:r>
              <w:rPr>
                <w:rFonts w:ascii="Arial"/>
                <w:spacing w:val="4"/>
                <w:sz w:val="20"/>
              </w:rPr>
              <w:t xml:space="preserve"> </w:t>
            </w:r>
            <w:r>
              <w:rPr>
                <w:rFonts w:ascii="Arial"/>
                <w:sz w:val="20"/>
              </w:rPr>
              <w:t>by</w:t>
            </w:r>
            <w:r>
              <w:rPr>
                <w:rFonts w:ascii="Arial"/>
                <w:spacing w:val="4"/>
                <w:sz w:val="20"/>
              </w:rPr>
              <w:t xml:space="preserve"> </w:t>
            </w:r>
            <w:r>
              <w:rPr>
                <w:rFonts w:ascii="Arial"/>
                <w:sz w:val="20"/>
              </w:rPr>
              <w:t>the</w:t>
            </w:r>
            <w:r>
              <w:rPr>
                <w:rFonts w:ascii="Arial"/>
                <w:spacing w:val="4"/>
                <w:sz w:val="20"/>
              </w:rPr>
              <w:t xml:space="preserve"> </w:t>
            </w:r>
            <w:r>
              <w:rPr>
                <w:rFonts w:ascii="Arial"/>
                <w:sz w:val="20"/>
              </w:rPr>
              <w:t>actual</w:t>
            </w:r>
            <w:r>
              <w:rPr>
                <w:rFonts w:ascii="Arial"/>
                <w:spacing w:val="4"/>
                <w:sz w:val="20"/>
              </w:rPr>
              <w:t xml:space="preserve"> </w:t>
            </w:r>
            <w:r>
              <w:rPr>
                <w:rFonts w:ascii="Arial"/>
                <w:sz w:val="20"/>
              </w:rPr>
              <w:t>square</w:t>
            </w:r>
            <w:r>
              <w:rPr>
                <w:rFonts w:ascii="Arial"/>
                <w:spacing w:val="4"/>
                <w:sz w:val="20"/>
              </w:rPr>
              <w:t xml:space="preserve"> </w:t>
            </w:r>
            <w:r>
              <w:rPr>
                <w:rFonts w:ascii="Arial"/>
                <w:sz w:val="20"/>
              </w:rPr>
              <w:t>feet</w:t>
            </w:r>
            <w:r>
              <w:rPr>
                <w:rFonts w:ascii="Arial"/>
                <w:spacing w:val="4"/>
                <w:sz w:val="20"/>
              </w:rPr>
              <w:t xml:space="preserve"> </w:t>
            </w:r>
            <w:r>
              <w:rPr>
                <w:rFonts w:ascii="Arial"/>
                <w:sz w:val="20"/>
              </w:rPr>
              <w:t>of</w:t>
            </w:r>
            <w:r>
              <w:rPr>
                <w:rFonts w:ascii="Arial"/>
                <w:spacing w:val="-43"/>
                <w:sz w:val="20"/>
              </w:rPr>
              <w:t xml:space="preserve"> </w:t>
            </w:r>
            <w:r>
              <w:rPr>
                <w:rFonts w:ascii="Arial"/>
                <w:sz w:val="20"/>
              </w:rPr>
              <w:t>shotcrete</w:t>
            </w:r>
            <w:r>
              <w:rPr>
                <w:rFonts w:ascii="Arial"/>
                <w:spacing w:val="4"/>
                <w:sz w:val="20"/>
              </w:rPr>
              <w:t xml:space="preserve"> </w:t>
            </w:r>
            <w:r>
              <w:rPr>
                <w:rFonts w:ascii="Arial"/>
                <w:sz w:val="20"/>
              </w:rPr>
              <w:t>that</w:t>
            </w:r>
            <w:r>
              <w:rPr>
                <w:rFonts w:ascii="Arial"/>
                <w:spacing w:val="4"/>
                <w:sz w:val="20"/>
              </w:rPr>
              <w:t xml:space="preserve"> </w:t>
            </w:r>
            <w:r>
              <w:rPr>
                <w:rFonts w:ascii="Arial"/>
                <w:sz w:val="20"/>
              </w:rPr>
              <w:t>is</w:t>
            </w:r>
            <w:r>
              <w:rPr>
                <w:rFonts w:ascii="Arial"/>
                <w:spacing w:val="4"/>
                <w:sz w:val="20"/>
              </w:rPr>
              <w:t xml:space="preserve"> </w:t>
            </w:r>
            <w:r>
              <w:rPr>
                <w:rFonts w:ascii="Arial"/>
                <w:sz w:val="20"/>
              </w:rPr>
              <w:t>applied</w:t>
            </w:r>
            <w:r>
              <w:rPr>
                <w:rFonts w:ascii="Arial"/>
                <w:spacing w:val="4"/>
                <w:sz w:val="20"/>
              </w:rPr>
              <w:t xml:space="preserve"> </w:t>
            </w:r>
            <w:r>
              <w:rPr>
                <w:rFonts w:ascii="Arial"/>
                <w:sz w:val="20"/>
              </w:rPr>
              <w:t>to</w:t>
            </w:r>
            <w:r>
              <w:rPr>
                <w:rFonts w:ascii="Arial"/>
                <w:spacing w:val="4"/>
                <w:sz w:val="20"/>
              </w:rPr>
              <w:t xml:space="preserve"> </w:t>
            </w:r>
            <w:r>
              <w:rPr>
                <w:rFonts w:ascii="Arial"/>
                <w:sz w:val="20"/>
              </w:rPr>
              <w:t>the</w:t>
            </w:r>
            <w:r>
              <w:rPr>
                <w:rFonts w:ascii="Arial"/>
                <w:spacing w:val="4"/>
                <w:sz w:val="20"/>
              </w:rPr>
              <w:t xml:space="preserve"> </w:t>
            </w:r>
            <w:r>
              <w:rPr>
                <w:rFonts w:ascii="Arial"/>
                <w:sz w:val="20"/>
              </w:rPr>
              <w:t>depth</w:t>
            </w:r>
            <w:r>
              <w:rPr>
                <w:rFonts w:ascii="Arial"/>
                <w:spacing w:val="4"/>
                <w:sz w:val="20"/>
              </w:rPr>
              <w:t xml:space="preserve"> </w:t>
            </w:r>
            <w:r>
              <w:rPr>
                <w:rFonts w:ascii="Arial"/>
                <w:sz w:val="20"/>
              </w:rPr>
              <w:t>shown</w:t>
            </w:r>
            <w:r>
              <w:rPr>
                <w:rFonts w:ascii="Arial"/>
                <w:spacing w:val="4"/>
                <w:sz w:val="20"/>
              </w:rPr>
              <w:t xml:space="preserve"> </w:t>
            </w:r>
            <w:r>
              <w:rPr>
                <w:rFonts w:ascii="Arial"/>
                <w:sz w:val="20"/>
              </w:rPr>
              <w:t>on</w:t>
            </w:r>
            <w:r>
              <w:rPr>
                <w:rFonts w:ascii="Arial"/>
                <w:spacing w:val="4"/>
                <w:sz w:val="20"/>
              </w:rPr>
              <w:t xml:space="preserve"> </w:t>
            </w:r>
            <w:r>
              <w:rPr>
                <w:rFonts w:ascii="Arial"/>
                <w:sz w:val="20"/>
              </w:rPr>
              <w:t>the</w:t>
            </w:r>
            <w:r>
              <w:rPr>
                <w:rFonts w:ascii="Arial"/>
                <w:spacing w:val="4"/>
                <w:sz w:val="20"/>
              </w:rPr>
              <w:t xml:space="preserve"> </w:t>
            </w:r>
            <w:r>
              <w:rPr>
                <w:rFonts w:ascii="Arial"/>
                <w:sz w:val="20"/>
              </w:rPr>
              <w:t>plans.</w:t>
            </w:r>
            <w:r>
              <w:rPr>
                <w:rFonts w:ascii="Arial"/>
                <w:spacing w:val="8"/>
                <w:sz w:val="20"/>
              </w:rPr>
              <w:t xml:space="preserve"> </w:t>
            </w:r>
            <w:r>
              <w:rPr>
                <w:rFonts w:ascii="Arial"/>
                <w:sz w:val="20"/>
              </w:rPr>
              <w:t>Square</w:t>
            </w:r>
            <w:r>
              <w:rPr>
                <w:rFonts w:ascii="Arial"/>
                <w:spacing w:val="4"/>
                <w:sz w:val="20"/>
              </w:rPr>
              <w:t xml:space="preserve"> </w:t>
            </w:r>
            <w:r>
              <w:rPr>
                <w:rFonts w:ascii="Arial"/>
                <w:sz w:val="20"/>
              </w:rPr>
              <w:t>feet</w:t>
            </w:r>
            <w:r>
              <w:rPr>
                <w:rFonts w:ascii="Arial"/>
                <w:spacing w:val="4"/>
                <w:sz w:val="20"/>
              </w:rPr>
              <w:t xml:space="preserve"> </w:t>
            </w:r>
            <w:r>
              <w:rPr>
                <w:rFonts w:ascii="Arial"/>
                <w:sz w:val="20"/>
              </w:rPr>
              <w:t>of</w:t>
            </w:r>
            <w:r>
              <w:rPr>
                <w:rFonts w:ascii="Arial"/>
                <w:spacing w:val="4"/>
                <w:sz w:val="20"/>
              </w:rPr>
              <w:t xml:space="preserve"> </w:t>
            </w:r>
            <w:r>
              <w:rPr>
                <w:rFonts w:ascii="Arial"/>
                <w:sz w:val="20"/>
              </w:rPr>
              <w:t>wall</w:t>
            </w:r>
            <w:r>
              <w:rPr>
                <w:rFonts w:ascii="Arial"/>
                <w:spacing w:val="4"/>
                <w:sz w:val="20"/>
              </w:rPr>
              <w:t xml:space="preserve"> </w:t>
            </w:r>
            <w:r>
              <w:rPr>
                <w:rFonts w:ascii="Arial"/>
                <w:sz w:val="20"/>
              </w:rPr>
              <w:t>will</w:t>
            </w:r>
            <w:r>
              <w:rPr>
                <w:rFonts w:ascii="Arial"/>
                <w:spacing w:val="4"/>
                <w:sz w:val="20"/>
              </w:rPr>
              <w:t xml:space="preserve"> </w:t>
            </w:r>
            <w:r>
              <w:rPr>
                <w:rFonts w:ascii="Arial"/>
                <w:sz w:val="20"/>
              </w:rPr>
              <w:t>be</w:t>
            </w:r>
            <w:r>
              <w:rPr>
                <w:rFonts w:ascii="Arial"/>
                <w:spacing w:val="4"/>
                <w:sz w:val="20"/>
              </w:rPr>
              <w:t xml:space="preserve"> </w:t>
            </w:r>
            <w:r>
              <w:rPr>
                <w:rFonts w:ascii="Arial"/>
                <w:sz w:val="20"/>
              </w:rPr>
              <w:t>determined</w:t>
            </w:r>
            <w:r>
              <w:rPr>
                <w:rFonts w:ascii="Arial"/>
                <w:spacing w:val="4"/>
                <w:sz w:val="20"/>
              </w:rPr>
              <w:t xml:space="preserve"> </w:t>
            </w:r>
            <w:r>
              <w:rPr>
                <w:rFonts w:ascii="Arial"/>
                <w:sz w:val="20"/>
              </w:rPr>
              <w:t>using</w:t>
            </w:r>
            <w:r>
              <w:rPr>
                <w:rFonts w:ascii="Arial"/>
                <w:spacing w:val="4"/>
                <w:sz w:val="20"/>
              </w:rPr>
              <w:t xml:space="preserve"> </w:t>
            </w:r>
            <w:r>
              <w:rPr>
                <w:rFonts w:ascii="Arial"/>
                <w:sz w:val="20"/>
              </w:rPr>
              <w:t>the</w:t>
            </w:r>
            <w:r>
              <w:rPr>
                <w:rFonts w:ascii="Arial"/>
                <w:spacing w:val="-53"/>
                <w:sz w:val="20"/>
              </w:rPr>
              <w:t xml:space="preserve"> </w:t>
            </w:r>
            <w:r>
              <w:rPr>
                <w:rFonts w:ascii="Arial"/>
                <w:sz w:val="20"/>
              </w:rPr>
              <w:t xml:space="preserve">height measured at 20 foot maximum intervals along the wall </w:t>
            </w:r>
            <w:proofErr w:type="gramStart"/>
            <w:r>
              <w:rPr>
                <w:rFonts w:ascii="Arial"/>
                <w:sz w:val="20"/>
              </w:rPr>
              <w:t xml:space="preserve">layout </w:t>
            </w:r>
            <w:r>
              <w:rPr>
                <w:rFonts w:ascii="Arial"/>
                <w:spacing w:val="7"/>
                <w:sz w:val="20"/>
              </w:rPr>
              <w:t xml:space="preserve"> </w:t>
            </w:r>
            <w:r>
              <w:rPr>
                <w:rFonts w:ascii="Arial"/>
                <w:sz w:val="20"/>
              </w:rPr>
              <w:t>line</w:t>
            </w:r>
            <w:proofErr w:type="gramEnd"/>
            <w:r>
              <w:rPr>
                <w:rFonts w:ascii="Arial"/>
                <w:sz w:val="20"/>
              </w:rPr>
              <w:t>.</w:t>
            </w:r>
          </w:p>
          <w:p w14:paraId="0BC444C1" w14:textId="77777777" w:rsidR="00067B21" w:rsidRDefault="00067B21">
            <w:pPr>
              <w:pStyle w:val="TableParagraph"/>
              <w:tabs>
                <w:tab w:val="left" w:pos="2645"/>
              </w:tabs>
              <w:spacing w:line="244" w:lineRule="auto"/>
              <w:ind w:left="167" w:right="5805"/>
              <w:rPr>
                <w:rFonts w:ascii="Arial" w:eastAsia="Arial" w:hAnsi="Arial" w:cs="Arial"/>
                <w:sz w:val="20"/>
                <w:szCs w:val="20"/>
              </w:rPr>
            </w:pPr>
            <w:r>
              <w:rPr>
                <w:rFonts w:ascii="Arial"/>
                <w:sz w:val="20"/>
              </w:rPr>
              <w:t>Subsection</w:t>
            </w:r>
            <w:r>
              <w:rPr>
                <w:rFonts w:ascii="Arial"/>
                <w:spacing w:val="7"/>
                <w:sz w:val="20"/>
              </w:rPr>
              <w:t xml:space="preserve"> </w:t>
            </w:r>
            <w:r>
              <w:rPr>
                <w:rFonts w:ascii="Arial"/>
                <w:sz w:val="20"/>
              </w:rPr>
              <w:t>641.09</w:t>
            </w:r>
            <w:r>
              <w:rPr>
                <w:rFonts w:ascii="Arial"/>
                <w:spacing w:val="7"/>
                <w:sz w:val="20"/>
              </w:rPr>
              <w:t xml:space="preserve"> </w:t>
            </w:r>
            <w:r>
              <w:rPr>
                <w:rFonts w:ascii="Arial"/>
                <w:sz w:val="20"/>
              </w:rPr>
              <w:t>shall</w:t>
            </w:r>
            <w:r>
              <w:rPr>
                <w:rFonts w:ascii="Arial"/>
                <w:spacing w:val="7"/>
                <w:sz w:val="20"/>
              </w:rPr>
              <w:t xml:space="preserve"> </w:t>
            </w:r>
            <w:r>
              <w:rPr>
                <w:rFonts w:ascii="Arial"/>
                <w:sz w:val="20"/>
              </w:rPr>
              <w:t>include</w:t>
            </w:r>
            <w:r>
              <w:rPr>
                <w:rFonts w:ascii="Arial"/>
                <w:spacing w:val="7"/>
                <w:sz w:val="20"/>
              </w:rPr>
              <w:t xml:space="preserve"> </w:t>
            </w:r>
            <w:r>
              <w:rPr>
                <w:rFonts w:ascii="Arial"/>
                <w:sz w:val="20"/>
              </w:rPr>
              <w:t>the</w:t>
            </w:r>
            <w:r>
              <w:rPr>
                <w:rFonts w:ascii="Arial"/>
                <w:spacing w:val="7"/>
                <w:sz w:val="20"/>
              </w:rPr>
              <w:t xml:space="preserve"> </w:t>
            </w:r>
            <w:r>
              <w:rPr>
                <w:rFonts w:ascii="Arial"/>
                <w:sz w:val="20"/>
              </w:rPr>
              <w:t>following:</w:t>
            </w:r>
            <w:r>
              <w:rPr>
                <w:rFonts w:ascii="Arial"/>
                <w:spacing w:val="-52"/>
                <w:sz w:val="20"/>
              </w:rPr>
              <w:t xml:space="preserve"> </w:t>
            </w:r>
            <w:r>
              <w:rPr>
                <w:rFonts w:ascii="Arial"/>
                <w:sz w:val="20"/>
              </w:rPr>
              <w:t>Pay</w:t>
            </w:r>
            <w:r>
              <w:rPr>
                <w:rFonts w:ascii="Arial"/>
                <w:spacing w:val="8"/>
                <w:sz w:val="20"/>
              </w:rPr>
              <w:t xml:space="preserve"> </w:t>
            </w:r>
            <w:r>
              <w:rPr>
                <w:rFonts w:ascii="Arial"/>
                <w:sz w:val="20"/>
              </w:rPr>
              <w:t>Item</w:t>
            </w:r>
            <w:r>
              <w:rPr>
                <w:rFonts w:ascii="Arial"/>
                <w:sz w:val="20"/>
              </w:rPr>
              <w:tab/>
              <w:t>Pay</w:t>
            </w:r>
            <w:r>
              <w:rPr>
                <w:rFonts w:ascii="Arial"/>
                <w:spacing w:val="7"/>
                <w:sz w:val="20"/>
              </w:rPr>
              <w:t xml:space="preserve"> </w:t>
            </w:r>
            <w:r>
              <w:rPr>
                <w:rFonts w:ascii="Arial"/>
                <w:sz w:val="20"/>
              </w:rPr>
              <w:t>Unit</w:t>
            </w:r>
          </w:p>
          <w:p w14:paraId="038E4954" w14:textId="77777777" w:rsidR="00067B21" w:rsidRDefault="00067B21">
            <w:pPr>
              <w:pStyle w:val="TableParagraph"/>
              <w:tabs>
                <w:tab w:val="left" w:pos="2614"/>
              </w:tabs>
              <w:spacing w:line="229" w:lineRule="exact"/>
              <w:ind w:left="167"/>
              <w:rPr>
                <w:rFonts w:ascii="Arial" w:eastAsia="Arial" w:hAnsi="Arial" w:cs="Arial"/>
                <w:sz w:val="20"/>
                <w:szCs w:val="20"/>
              </w:rPr>
            </w:pPr>
            <w:r>
              <w:rPr>
                <w:rFonts w:ascii="Arial"/>
                <w:sz w:val="20"/>
              </w:rPr>
              <w:t>Initial Shotcrete</w:t>
            </w:r>
            <w:r>
              <w:rPr>
                <w:rFonts w:ascii="Arial"/>
                <w:spacing w:val="20"/>
                <w:sz w:val="20"/>
              </w:rPr>
              <w:t xml:space="preserve"> </w:t>
            </w:r>
            <w:r>
              <w:rPr>
                <w:rFonts w:ascii="Arial"/>
                <w:sz w:val="20"/>
              </w:rPr>
              <w:t>Facing</w:t>
            </w:r>
            <w:r>
              <w:rPr>
                <w:rFonts w:ascii="Arial"/>
                <w:sz w:val="20"/>
              </w:rPr>
              <w:tab/>
              <w:t>Square</w:t>
            </w:r>
            <w:r>
              <w:rPr>
                <w:rFonts w:ascii="Arial"/>
                <w:spacing w:val="11"/>
                <w:sz w:val="20"/>
              </w:rPr>
              <w:t xml:space="preserve"> </w:t>
            </w:r>
            <w:r>
              <w:rPr>
                <w:rFonts w:ascii="Arial"/>
                <w:sz w:val="20"/>
              </w:rPr>
              <w:t>Foot</w:t>
            </w:r>
          </w:p>
        </w:tc>
      </w:tr>
      <w:tr w:rsidR="00067B21" w14:paraId="4EE0E9C5" w14:textId="77777777">
        <w:trPr>
          <w:trHeight w:hRule="exact" w:val="643"/>
        </w:trPr>
        <w:tc>
          <w:tcPr>
            <w:tcW w:w="10082" w:type="dxa"/>
            <w:gridSpan w:val="5"/>
            <w:tcBorders>
              <w:top w:val="single" w:sz="4" w:space="0" w:color="000000"/>
              <w:left w:val="single" w:sz="12" w:space="0" w:color="000000"/>
              <w:bottom w:val="single" w:sz="12" w:space="0" w:color="000000"/>
              <w:right w:val="single" w:sz="12" w:space="0" w:color="000000"/>
            </w:tcBorders>
          </w:tcPr>
          <w:p w14:paraId="0144FE6A" w14:textId="77777777" w:rsidR="00067B21" w:rsidRDefault="00067B21">
            <w:pPr>
              <w:pStyle w:val="TableParagraph"/>
              <w:spacing w:before="57"/>
              <w:ind w:left="821" w:right="549" w:hanging="721"/>
              <w:rPr>
                <w:rFonts w:ascii="Arial" w:eastAsia="Arial" w:hAnsi="Arial" w:cs="Arial"/>
              </w:rPr>
            </w:pPr>
            <w:r>
              <w:rPr>
                <w:rFonts w:ascii="Arial"/>
              </w:rPr>
              <w:t>N</w:t>
            </w:r>
            <w:r>
              <w:rPr>
                <w:rFonts w:ascii="Arial"/>
                <w:sz w:val="18"/>
              </w:rPr>
              <w:t>OTE</w:t>
            </w:r>
            <w:r>
              <w:rPr>
                <w:rFonts w:ascii="Arial"/>
              </w:rPr>
              <w:t>: See Procedural Directive 513.1 for a description of appropriate specification</w:t>
            </w:r>
            <w:r>
              <w:rPr>
                <w:rFonts w:ascii="Arial"/>
                <w:spacing w:val="-16"/>
              </w:rPr>
              <w:t xml:space="preserve"> </w:t>
            </w:r>
            <w:r>
              <w:rPr>
                <w:rFonts w:ascii="Arial"/>
              </w:rPr>
              <w:t>development procedures.</w:t>
            </w:r>
          </w:p>
        </w:tc>
      </w:tr>
    </w:tbl>
    <w:p w14:paraId="25750C6D" w14:textId="77777777" w:rsidR="00067B21" w:rsidRDefault="00067B21">
      <w:pPr>
        <w:pStyle w:val="BodyText"/>
        <w:tabs>
          <w:tab w:val="left" w:pos="2290"/>
        </w:tabs>
        <w:spacing w:line="201" w:lineRule="exact"/>
        <w:ind w:right="634"/>
        <w:jc w:val="right"/>
        <w:rPr>
          <w:b w:val="0"/>
          <w:bCs/>
        </w:rPr>
      </w:pPr>
      <w:r>
        <w:rPr>
          <w:spacing w:val="-1"/>
        </w:rPr>
        <w:t>CDOT</w:t>
      </w:r>
      <w:r>
        <w:t xml:space="preserve"> Form</w:t>
      </w:r>
      <w:r>
        <w:rPr>
          <w:spacing w:val="6"/>
        </w:rPr>
        <w:t xml:space="preserve"> </w:t>
      </w:r>
      <w:r>
        <w:rPr>
          <w:spacing w:val="-1"/>
        </w:rPr>
        <w:t>#1215</w:t>
      </w:r>
      <w:r>
        <w:rPr>
          <w:spacing w:val="-1"/>
        </w:rPr>
        <w:tab/>
      </w:r>
      <w:r>
        <w:rPr>
          <w:w w:val="95"/>
        </w:rPr>
        <w:t>1/15</w:t>
      </w:r>
    </w:p>
    <w:p w14:paraId="68EF75F6" w14:textId="77777777" w:rsidR="00B74452" w:rsidRDefault="00B74452" w:rsidP="00D540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ins w:id="1" w:author="Sagar, Mohan" w:date="2017-11-17T09:47:00Z"/>
          <w:rFonts w:ascii="Arial" w:hAnsi="Arial" w:cs="Arial"/>
          <w:sz w:val="28"/>
          <w:szCs w:val="28"/>
        </w:rPr>
      </w:pPr>
    </w:p>
    <w:p w14:paraId="458D3C7A" w14:textId="77777777" w:rsidR="00B74452" w:rsidRDefault="00B74452" w:rsidP="00D540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ins w:id="2" w:author="Sagar, Mohan" w:date="2017-11-17T09:47:00Z"/>
          <w:rFonts w:ascii="Arial" w:hAnsi="Arial" w:cs="Arial"/>
          <w:sz w:val="28"/>
          <w:szCs w:val="28"/>
        </w:rPr>
      </w:pPr>
    </w:p>
    <w:p w14:paraId="4713239B" w14:textId="3A6D6341" w:rsidR="00067B21" w:rsidDel="00B74452" w:rsidRDefault="00067B21" w:rsidP="00D540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3" w:author="Sagar, Mohan" w:date="2017-11-17T09:48:00Z"/>
          <w:rFonts w:ascii="Arial" w:hAnsi="Arial" w:cs="Arial"/>
          <w:sz w:val="28"/>
          <w:szCs w:val="28"/>
        </w:rPr>
      </w:pPr>
      <w:del w:id="4" w:author="Sagar, Mohan" w:date="2017-11-17T09:48:00Z">
        <w:r w:rsidRPr="001972B4" w:rsidDel="00B74452">
          <w:rPr>
            <w:rFonts w:ascii="Arial" w:hAnsi="Arial" w:cs="Arial"/>
            <w:sz w:val="28"/>
            <w:szCs w:val="28"/>
          </w:rPr>
          <w:lastRenderedPageBreak/>
          <w:delText>July 3, 2017</w:delText>
        </w:r>
      </w:del>
    </w:p>
    <w:p w14:paraId="4449DC3B" w14:textId="77777777" w:rsidR="00067B21" w:rsidRDefault="00067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950A721" w14:textId="51E26CD6" w:rsidR="009B55E7" w:rsidDel="001B611C" w:rsidRDefault="009B55E7" w:rsidP="001972B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5" w:author="Sagar, Mohan" w:date="2017-11-16T16:14:00Z"/>
          <w:rFonts w:ascii="Arial" w:hAnsi="Arial" w:cs="Arial"/>
          <w:sz w:val="28"/>
          <w:szCs w:val="28"/>
        </w:rPr>
      </w:pPr>
      <w:del w:id="6" w:author="Sagar, Mohan" w:date="2017-11-16T16:14:00Z">
        <w:r w:rsidRPr="001972B4" w:rsidDel="001B611C">
          <w:rPr>
            <w:rFonts w:ascii="Arial" w:hAnsi="Arial" w:cs="Arial"/>
            <w:sz w:val="28"/>
            <w:szCs w:val="28"/>
          </w:rPr>
          <w:delText>July 3, 2017</w:delText>
        </w:r>
      </w:del>
    </w:p>
    <w:p w14:paraId="36286C4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7CE26EC" w14:textId="041C2F42"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56151A">
        <w:rPr>
          <w:rFonts w:ascii="Arial" w:hAnsi="Arial" w:cs="Arial"/>
          <w:sz w:val="28"/>
          <w:szCs w:val="28"/>
        </w:rPr>
        <w:t>S</w:t>
      </w:r>
      <w:r>
        <w:rPr>
          <w:rFonts w:ascii="Arial" w:hAnsi="Arial" w:cs="Arial"/>
          <w:sz w:val="28"/>
          <w:szCs w:val="28"/>
        </w:rPr>
        <w:t xml:space="preserve"> 504 &amp; 641</w:t>
      </w:r>
    </w:p>
    <w:p w14:paraId="4AB80ABE"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NAIL WALL</w:t>
      </w:r>
    </w:p>
    <w:p w14:paraId="11810127"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D15FEC0"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FDACD76"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8090D2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E4B1AA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49CE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47A9B28"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9F3DE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E1772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871AA1"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E15655B"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DE5037" w14:textId="77777777" w:rsidR="009B55E7" w:rsidRDefault="009B55E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 soil nail wall.</w:t>
      </w:r>
    </w:p>
    <w:p w14:paraId="7CB82711" w14:textId="77777777" w:rsidR="009B55E7" w:rsidRDefault="009B55E7">
      <w:pPr>
        <w:rPr>
          <w:rFonts w:ascii="Arial" w:hAnsi="Arial" w:cs="Arial"/>
        </w:rPr>
      </w:pPr>
      <w:r>
        <w:rPr>
          <w:rFonts w:ascii="Arial" w:hAnsi="Arial" w:cs="Arial"/>
        </w:rPr>
        <w:br w:type="page"/>
      </w:r>
    </w:p>
    <w:p w14:paraId="68085993" w14:textId="484DAA87" w:rsidR="009B55E7" w:rsidRPr="009B55E7" w:rsidRDefault="009B55E7" w:rsidP="009B55E7">
      <w:pPr>
        <w:pStyle w:val="Default"/>
        <w:jc w:val="center"/>
        <w:rPr>
          <w:rFonts w:ascii="Arial" w:hAnsi="Arial" w:cs="Arial"/>
          <w:color w:val="auto"/>
          <w:sz w:val="20"/>
          <w:szCs w:val="20"/>
        </w:rPr>
      </w:pPr>
      <w:r w:rsidRPr="009B55E7">
        <w:rPr>
          <w:rFonts w:ascii="Arial" w:hAnsi="Arial" w:cs="Arial"/>
          <w:color w:val="auto"/>
          <w:sz w:val="20"/>
          <w:szCs w:val="20"/>
        </w:rPr>
        <w:lastRenderedPageBreak/>
        <w:t>REVISION OF SECTION</w:t>
      </w:r>
      <w:r w:rsidR="0056151A">
        <w:rPr>
          <w:rFonts w:ascii="Arial" w:hAnsi="Arial" w:cs="Arial"/>
          <w:color w:val="auto"/>
          <w:sz w:val="20"/>
          <w:szCs w:val="20"/>
        </w:rPr>
        <w:t>S</w:t>
      </w:r>
      <w:r w:rsidRPr="009B55E7">
        <w:rPr>
          <w:rFonts w:ascii="Arial" w:hAnsi="Arial" w:cs="Arial"/>
          <w:color w:val="auto"/>
          <w:sz w:val="20"/>
          <w:szCs w:val="20"/>
        </w:rPr>
        <w:t xml:space="preserve"> 504 &amp; 641</w:t>
      </w:r>
    </w:p>
    <w:p w14:paraId="20F2603E" w14:textId="23615E1B" w:rsidR="009B55E7" w:rsidRDefault="009B55E7" w:rsidP="009B55E7">
      <w:pPr>
        <w:pStyle w:val="Default"/>
        <w:jc w:val="center"/>
        <w:rPr>
          <w:rFonts w:ascii="Arial" w:hAnsi="Arial" w:cs="Arial"/>
          <w:color w:val="auto"/>
          <w:sz w:val="20"/>
          <w:szCs w:val="20"/>
        </w:rPr>
      </w:pPr>
      <w:r w:rsidRPr="009B55E7">
        <w:rPr>
          <w:rFonts w:ascii="Arial" w:hAnsi="Arial" w:cs="Arial"/>
          <w:color w:val="auto"/>
          <w:sz w:val="20"/>
          <w:szCs w:val="20"/>
        </w:rPr>
        <w:t>SOIL NAIL WALL</w:t>
      </w:r>
    </w:p>
    <w:p w14:paraId="0D62F48E" w14:textId="77777777" w:rsidR="009B55E7" w:rsidRDefault="009B55E7" w:rsidP="00000EAE">
      <w:pPr>
        <w:pStyle w:val="Default"/>
        <w:rPr>
          <w:rFonts w:ascii="Arial" w:hAnsi="Arial" w:cs="Arial"/>
          <w:color w:val="auto"/>
          <w:sz w:val="20"/>
          <w:szCs w:val="20"/>
        </w:rPr>
      </w:pPr>
    </w:p>
    <w:p w14:paraId="6693D5AE" w14:textId="0BF649D4" w:rsidR="0056151A" w:rsidRDefault="0056151A" w:rsidP="00000EAE">
      <w:pPr>
        <w:pStyle w:val="Default"/>
        <w:rPr>
          <w:rFonts w:ascii="Arial" w:hAnsi="Arial" w:cs="Arial"/>
          <w:color w:val="auto"/>
          <w:sz w:val="20"/>
          <w:szCs w:val="20"/>
        </w:rPr>
      </w:pPr>
      <w:r>
        <w:rPr>
          <w:rFonts w:ascii="Arial" w:hAnsi="Arial" w:cs="Arial"/>
          <w:sz w:val="20"/>
          <w:szCs w:val="20"/>
          <w:shd w:val="clear" w:color="auto" w:fill="FFFFFF"/>
        </w:rPr>
        <w:t>Sections 504 and 641 of the Standard Specifications are hereby revised for this project as follows:</w:t>
      </w:r>
    </w:p>
    <w:p w14:paraId="50796FD8" w14:textId="77777777" w:rsidR="0056151A" w:rsidRDefault="0056151A" w:rsidP="00000EAE">
      <w:pPr>
        <w:pStyle w:val="Default"/>
        <w:rPr>
          <w:ins w:id="7" w:author="Brinck, Larry" w:date="2017-11-17T07:49:00Z"/>
          <w:rFonts w:ascii="Arial" w:hAnsi="Arial" w:cs="Arial"/>
          <w:color w:val="auto"/>
          <w:sz w:val="20"/>
          <w:szCs w:val="20"/>
        </w:rPr>
      </w:pPr>
    </w:p>
    <w:p w14:paraId="3FBFB641" w14:textId="14BBED19" w:rsidR="009B55E7" w:rsidRPr="00C3157B" w:rsidRDefault="00005331" w:rsidP="00000EAE">
      <w:pPr>
        <w:pStyle w:val="Default"/>
        <w:rPr>
          <w:rFonts w:ascii="Arial" w:hAnsi="Arial" w:cs="Arial"/>
          <w:color w:val="auto"/>
          <w:sz w:val="20"/>
          <w:szCs w:val="20"/>
        </w:rPr>
      </w:pPr>
      <w:r>
        <w:rPr>
          <w:rFonts w:ascii="Arial" w:hAnsi="Arial" w:cs="Arial"/>
          <w:color w:val="auto"/>
          <w:sz w:val="20"/>
          <w:szCs w:val="20"/>
        </w:rPr>
        <w:t xml:space="preserve">Section </w:t>
      </w:r>
      <w:r w:rsidR="00B74452">
        <w:rPr>
          <w:rFonts w:ascii="Arial" w:hAnsi="Arial" w:cs="Arial"/>
          <w:color w:val="auto"/>
          <w:sz w:val="20"/>
          <w:szCs w:val="20"/>
        </w:rPr>
        <w:t xml:space="preserve">504 </w:t>
      </w:r>
      <w:r w:rsidR="00B74452" w:rsidRPr="00C3157B">
        <w:rPr>
          <w:rFonts w:ascii="Arial" w:hAnsi="Arial" w:cs="Arial"/>
          <w:color w:val="auto"/>
          <w:sz w:val="20"/>
          <w:szCs w:val="20"/>
        </w:rPr>
        <w:t>is</w:t>
      </w:r>
      <w:r w:rsidR="0056151A">
        <w:rPr>
          <w:rFonts w:ascii="Arial" w:hAnsi="Arial" w:cs="Arial"/>
          <w:color w:val="auto"/>
          <w:sz w:val="20"/>
          <w:szCs w:val="20"/>
        </w:rPr>
        <w:t xml:space="preserve"> </w:t>
      </w:r>
      <w:r w:rsidR="009B55E7" w:rsidRPr="00C3157B">
        <w:rPr>
          <w:rFonts w:ascii="Arial" w:hAnsi="Arial" w:cs="Arial"/>
          <w:color w:val="auto"/>
          <w:sz w:val="20"/>
          <w:szCs w:val="20"/>
        </w:rPr>
        <w:t>hereby deleted for this project and replaced with the following:</w:t>
      </w:r>
    </w:p>
    <w:p w14:paraId="38BFB7DA" w14:textId="77777777" w:rsidR="009B55E7" w:rsidRPr="00C3157B" w:rsidRDefault="009B55E7" w:rsidP="00000EAE">
      <w:pPr>
        <w:pStyle w:val="Default"/>
        <w:rPr>
          <w:rFonts w:ascii="Arial" w:hAnsi="Arial" w:cs="Arial"/>
          <w:color w:val="auto"/>
          <w:sz w:val="20"/>
          <w:szCs w:val="20"/>
        </w:rPr>
      </w:pPr>
    </w:p>
    <w:p w14:paraId="2DFCF0AD" w14:textId="77777777" w:rsidR="009B55E7" w:rsidRPr="00C3157B" w:rsidRDefault="009B55E7" w:rsidP="007E6797">
      <w:pPr>
        <w:pStyle w:val="CM33"/>
        <w:spacing w:after="0"/>
        <w:jc w:val="center"/>
        <w:rPr>
          <w:rFonts w:ascii="Arial" w:hAnsi="Arial" w:cs="Arial"/>
          <w:b/>
          <w:sz w:val="20"/>
          <w:szCs w:val="20"/>
        </w:rPr>
      </w:pPr>
      <w:r w:rsidRPr="00C3157B">
        <w:rPr>
          <w:rFonts w:ascii="Arial" w:hAnsi="Arial" w:cs="Arial"/>
          <w:b/>
          <w:sz w:val="20"/>
          <w:szCs w:val="20"/>
        </w:rPr>
        <w:t>DESCRIPTION</w:t>
      </w:r>
    </w:p>
    <w:p w14:paraId="5BA9E574" w14:textId="77777777" w:rsidR="009B55E7" w:rsidRPr="00C3157B" w:rsidRDefault="009B55E7" w:rsidP="00355C62">
      <w:pPr>
        <w:pStyle w:val="CM33"/>
        <w:spacing w:after="0"/>
        <w:rPr>
          <w:rFonts w:ascii="Arial" w:hAnsi="Arial" w:cs="Arial"/>
          <w:sz w:val="20"/>
          <w:szCs w:val="20"/>
        </w:rPr>
      </w:pPr>
    </w:p>
    <w:p w14:paraId="1FD46D5B"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This work consists of constructing a permanent soil nailed wall (also referred to as ground nail wall) as specified herein, and as shown on the plans. Temporary soil nail walls and the final facing are not covered in this specification. The work includes:</w:t>
      </w:r>
    </w:p>
    <w:p w14:paraId="33740A3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Excavating staged lifts in accordance with the plans and approved submittals.</w:t>
      </w:r>
    </w:p>
    <w:p w14:paraId="05B87E68"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Drilling soil nail holes to the diameter and length required to develop the specified capacity as shown on the plans.</w:t>
      </w:r>
    </w:p>
    <w:p w14:paraId="11D60585"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Installing soil nails including placement and grouting.</w:t>
      </w:r>
    </w:p>
    <w:p w14:paraId="5A9E797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Performing soil nail testing and providing test results to the Engineer.</w:t>
      </w:r>
    </w:p>
    <w:p w14:paraId="0CA67BE9"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the specified drainage features.</w:t>
      </w:r>
    </w:p>
    <w:p w14:paraId="69EC5D87"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bearing plates, washers, nuts, couplers, and other required miscellaneous materials.</w:t>
      </w:r>
    </w:p>
    <w:p w14:paraId="2BCCF39D"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 xml:space="preserve">Constructing the initial shotcrete face. </w:t>
      </w:r>
    </w:p>
    <w:p w14:paraId="70AA9344" w14:textId="77777777" w:rsidR="009B55E7" w:rsidRPr="00C3157B" w:rsidRDefault="009B55E7" w:rsidP="007E6797">
      <w:pPr>
        <w:pStyle w:val="Default"/>
        <w:jc w:val="center"/>
        <w:rPr>
          <w:rFonts w:ascii="Arial" w:hAnsi="Arial" w:cs="Arial"/>
          <w:b/>
          <w:color w:val="auto"/>
          <w:sz w:val="20"/>
          <w:szCs w:val="20"/>
        </w:rPr>
      </w:pPr>
      <w:r w:rsidRPr="00C3157B">
        <w:rPr>
          <w:rFonts w:ascii="Arial" w:hAnsi="Arial" w:cs="Arial"/>
          <w:b/>
          <w:color w:val="auto"/>
          <w:sz w:val="20"/>
          <w:szCs w:val="20"/>
        </w:rPr>
        <w:t>MATERIALS</w:t>
      </w:r>
    </w:p>
    <w:p w14:paraId="5AE0919C" w14:textId="77777777" w:rsidR="009B55E7" w:rsidRPr="00C3157B" w:rsidRDefault="009B55E7" w:rsidP="00355C62">
      <w:pPr>
        <w:pStyle w:val="Default"/>
        <w:rPr>
          <w:rFonts w:ascii="Arial" w:hAnsi="Arial" w:cs="Arial"/>
          <w:color w:val="auto"/>
          <w:sz w:val="20"/>
          <w:szCs w:val="20"/>
        </w:rPr>
      </w:pPr>
    </w:p>
    <w:p w14:paraId="743EFBE3"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Materials shall meet the following requirements:</w:t>
      </w:r>
    </w:p>
    <w:p w14:paraId="2F523B16"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Concrete shall be Class D, conforming to the requirements of Section 601.</w:t>
      </w:r>
    </w:p>
    <w:p w14:paraId="00B18C25"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Reinforcing Steel shall conform to the requirements of Section 602.</w:t>
      </w:r>
    </w:p>
    <w:p w14:paraId="365A100E"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 xml:space="preserve">Shotcrete </w:t>
      </w:r>
      <w:r w:rsidRPr="00C3157B">
        <w:rPr>
          <w:rFonts w:ascii="Arial" w:hAnsi="Arial" w:cs="Arial"/>
          <w:iCs/>
          <w:color w:val="auto"/>
          <w:sz w:val="20"/>
          <w:szCs w:val="20"/>
        </w:rPr>
        <w:t>shall conform to the requirements of Section 641.</w:t>
      </w:r>
    </w:p>
    <w:p w14:paraId="3826ADCC"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Forms and falsework shall conform to the requirements of subsections 601.09 and 601.11.</w:t>
      </w:r>
    </w:p>
    <w:p w14:paraId="3EE63FB4"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shall comply with Section 712.12.</w:t>
      </w:r>
    </w:p>
    <w:p w14:paraId="2226B901"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sz w:val="20"/>
          <w:szCs w:val="20"/>
        </w:rPr>
        <w:t>Underdrains and pipes shall comply with Sections 712.11 and 712.13.</w:t>
      </w:r>
    </w:p>
    <w:p w14:paraId="42942252"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Soil Nails</w:t>
      </w:r>
    </w:p>
    <w:p w14:paraId="47F57E27"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Solid Bar Soil Nail.</w:t>
      </w:r>
      <w:r w:rsidRPr="00C3157B">
        <w:rPr>
          <w:rFonts w:ascii="Arial" w:hAnsi="Arial" w:cs="Arial"/>
          <w:color w:val="auto"/>
          <w:sz w:val="20"/>
          <w:szCs w:val="20"/>
        </w:rPr>
        <w:t xml:space="preserve">  Bars shall conform to AASHTO M31 for Grade 75 or ASTM </w:t>
      </w:r>
      <w:proofErr w:type="gramStart"/>
      <w:r w:rsidRPr="00C3157B">
        <w:rPr>
          <w:rFonts w:ascii="Arial" w:hAnsi="Arial" w:cs="Arial"/>
          <w:color w:val="auto"/>
          <w:sz w:val="20"/>
          <w:szCs w:val="20"/>
        </w:rPr>
        <w:t>A</w:t>
      </w:r>
      <w:proofErr w:type="gramEnd"/>
      <w:r w:rsidRPr="00C3157B">
        <w:rPr>
          <w:rFonts w:ascii="Arial" w:hAnsi="Arial" w:cs="Arial"/>
          <w:color w:val="auto"/>
          <w:sz w:val="20"/>
          <w:szCs w:val="20"/>
        </w:rPr>
        <w:t xml:space="preserve"> 722 for Grade 150.  Bars shall be threaded, continuous without splices or welds, new, straight, undamaged, epoxy-coated or encapsulated as shown on the plans.  Bars shall be threaded a minimum of 6 inches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plans shall be provided at no additional cost. </w:t>
      </w:r>
    </w:p>
    <w:p w14:paraId="2FF57A42" w14:textId="77777777" w:rsidR="009B55E7" w:rsidRPr="00C3157B" w:rsidRDefault="009B55E7" w:rsidP="00355C62">
      <w:pPr>
        <w:pStyle w:val="Default"/>
        <w:ind w:left="360" w:hanging="360"/>
        <w:rPr>
          <w:rFonts w:ascii="Arial" w:hAnsi="Arial" w:cs="Arial"/>
          <w:color w:val="auto"/>
          <w:sz w:val="20"/>
          <w:szCs w:val="20"/>
        </w:rPr>
      </w:pPr>
    </w:p>
    <w:p w14:paraId="775FF284"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Bar Coupler.</w:t>
      </w:r>
      <w:r w:rsidRPr="00C3157B">
        <w:rPr>
          <w:rFonts w:ascii="Arial" w:hAnsi="Arial" w:cs="Arial"/>
          <w:color w:val="auto"/>
          <w:sz w:val="20"/>
          <w:szCs w:val="20"/>
        </w:rPr>
        <w:t xml:space="preserve">  Bar couplers, where allowed by the plans, shall be designed to develop the full ultimate tensile strength of the bar as certified by the manufacturer.</w:t>
      </w:r>
    </w:p>
    <w:p w14:paraId="36E7A92A" w14:textId="77777777" w:rsidR="009B55E7" w:rsidRPr="00C3157B" w:rsidRDefault="009B55E7" w:rsidP="00355C62">
      <w:pPr>
        <w:pStyle w:val="Default"/>
        <w:ind w:left="360" w:hanging="360"/>
        <w:rPr>
          <w:rFonts w:ascii="Arial" w:hAnsi="Arial" w:cs="Arial"/>
          <w:color w:val="auto"/>
          <w:sz w:val="20"/>
          <w:szCs w:val="20"/>
        </w:rPr>
      </w:pPr>
    </w:p>
    <w:p w14:paraId="705189CB" w14:textId="77777777" w:rsidR="009B55E7" w:rsidRPr="00C3157B" w:rsidRDefault="009B55E7" w:rsidP="009B55E7">
      <w:pPr>
        <w:pStyle w:val="Default"/>
        <w:numPr>
          <w:ilvl w:val="0"/>
          <w:numId w:val="5"/>
        </w:numPr>
        <w:ind w:left="360"/>
        <w:rPr>
          <w:rFonts w:ascii="Arial" w:hAnsi="Arial" w:cs="Arial"/>
          <w:sz w:val="20"/>
          <w:szCs w:val="20"/>
        </w:rPr>
      </w:pPr>
      <w:r w:rsidRPr="00C3157B">
        <w:rPr>
          <w:rFonts w:ascii="Arial" w:hAnsi="Arial" w:cs="Arial"/>
          <w:i/>
          <w:iCs/>
          <w:sz w:val="20"/>
          <w:szCs w:val="20"/>
        </w:rPr>
        <w:t>Fusion Bonded Epoxy Coating.</w:t>
      </w:r>
      <w:r w:rsidRPr="00C3157B">
        <w:rPr>
          <w:rFonts w:ascii="Arial" w:hAnsi="Arial" w:cs="Arial"/>
          <w:sz w:val="20"/>
          <w:szCs w:val="20"/>
        </w:rPr>
        <w:t xml:space="preserve">  Epoxy coating for bars and end hardware shall conform to ASTM A775 or A934.  The minimum thickness shall be 0.012 inch and shall be electrostatically applied.  Bend test requirements are waived.  Coating at the wall anchorage end of epoxy-coated bars may be omitted over the </w:t>
      </w:r>
      <w:r w:rsidRPr="00C3157B">
        <w:rPr>
          <w:rFonts w:ascii="Arial" w:hAnsi="Arial" w:cs="Arial"/>
          <w:sz w:val="20"/>
          <w:szCs w:val="20"/>
        </w:rPr>
        <w:lastRenderedPageBreak/>
        <w:t xml:space="preserve">length provided for threading the nut against the bearing plate. Coating at the end of the bar of epoxy-coated bars may be omitted over the length provided for threading a coupler if bars are to be joined. Galvanization may be substituted for epoxy. Bars should be galvanized according to ASTM A767/A767M. A minimum galvanization coating of 3.4-mil thickness is required. Galvanization shall be applied in accordance with ASTM A153 for nuts, plates, and other hardware. </w:t>
      </w:r>
    </w:p>
    <w:p w14:paraId="03203346" w14:textId="77777777" w:rsidR="009B55E7" w:rsidRPr="00C3157B" w:rsidRDefault="009B55E7" w:rsidP="00355C62">
      <w:pPr>
        <w:pStyle w:val="Default"/>
        <w:ind w:left="360" w:hanging="360"/>
        <w:rPr>
          <w:rFonts w:ascii="Arial" w:hAnsi="Arial" w:cs="Arial"/>
          <w:color w:val="auto"/>
          <w:sz w:val="20"/>
          <w:szCs w:val="20"/>
        </w:rPr>
      </w:pPr>
    </w:p>
    <w:p w14:paraId="055BC818"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Encapsulation.</w:t>
      </w:r>
      <w:r w:rsidRPr="00C3157B">
        <w:rPr>
          <w:rFonts w:ascii="Arial" w:hAnsi="Arial" w:cs="Arial"/>
          <w:color w:val="auto"/>
          <w:sz w:val="20"/>
          <w:szCs w:val="20"/>
        </w:rPr>
        <w:t xml:space="preserve">  Encapsulation shall be a sheathing of either corrugated HDPE tube with a minimum 0.06-inch thickness conforming to AASHTO M252 or corrugated PVC tube with a minimum 0.04-inch thickness conforming to ASTM D1784, Class 13464-B. The level of corrosion protection shall be as shown on the plans.</w:t>
      </w:r>
    </w:p>
    <w:p w14:paraId="2D17F506" w14:textId="77777777" w:rsidR="009B55E7" w:rsidRPr="00C3157B" w:rsidRDefault="009B55E7" w:rsidP="00C93F28">
      <w:pPr>
        <w:pStyle w:val="Header"/>
        <w:rPr>
          <w:rFonts w:ascii="Arial" w:hAnsi="Arial" w:cs="Arial"/>
          <w:sz w:val="20"/>
          <w:szCs w:val="20"/>
        </w:rPr>
      </w:pPr>
    </w:p>
    <w:p w14:paraId="0B1FA969"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Centralizer.</w:t>
      </w:r>
      <w:r w:rsidRPr="00C3157B">
        <w:rPr>
          <w:rFonts w:ascii="Arial" w:hAnsi="Arial" w:cs="Arial"/>
          <w:color w:val="auto"/>
          <w:sz w:val="20"/>
          <w:szCs w:val="20"/>
        </w:rPr>
        <w:t xml:space="preserve">  Centralizers shall be manufactured from Schedule 40 PVC pipe or tube, or other material not detrimental to the soil nail steel or corrosion protection. Wood shall not be used.  Centralizers shall be</w:t>
      </w:r>
    </w:p>
    <w:p w14:paraId="58B2DB40"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Securely attached to the soil nail bar.</w:t>
      </w:r>
    </w:p>
    <w:p w14:paraId="60920DFD"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Sized to position the soil nail bar within 1 inch of the center of the drill hole.</w:t>
      </w:r>
    </w:p>
    <w:p w14:paraId="5E2F7C13"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 xml:space="preserve">Sized to allow </w:t>
      </w:r>
      <w:proofErr w:type="spellStart"/>
      <w:r w:rsidRPr="00C3157B">
        <w:rPr>
          <w:rFonts w:ascii="Arial" w:hAnsi="Arial" w:cs="Arial"/>
          <w:color w:val="auto"/>
          <w:sz w:val="20"/>
          <w:szCs w:val="20"/>
        </w:rPr>
        <w:t>tremie</w:t>
      </w:r>
      <w:proofErr w:type="spellEnd"/>
      <w:r w:rsidRPr="00C3157B">
        <w:rPr>
          <w:rFonts w:ascii="Arial" w:hAnsi="Arial" w:cs="Arial"/>
          <w:color w:val="auto"/>
          <w:sz w:val="20"/>
          <w:szCs w:val="20"/>
        </w:rPr>
        <w:t xml:space="preserve"> pipe, grout tube, or casing insertion along the full length of the drill hole.</w:t>
      </w:r>
    </w:p>
    <w:p w14:paraId="5EB7C496"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 xml:space="preserve">Sized to allow grout to freely flow up the drill hole. </w:t>
      </w:r>
    </w:p>
    <w:p w14:paraId="4AFD869C" w14:textId="77777777" w:rsidR="009B55E7" w:rsidRPr="00C3157B" w:rsidRDefault="009B55E7" w:rsidP="00355C62">
      <w:pPr>
        <w:pStyle w:val="Default"/>
        <w:ind w:left="360" w:hanging="360"/>
        <w:rPr>
          <w:rFonts w:ascii="Arial" w:hAnsi="Arial" w:cs="Arial"/>
          <w:color w:val="auto"/>
          <w:sz w:val="20"/>
          <w:szCs w:val="20"/>
        </w:rPr>
      </w:pPr>
    </w:p>
    <w:p w14:paraId="7B21D986" w14:textId="77777777" w:rsidR="009B55E7" w:rsidRPr="00D5512C"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Soil Nail Grout</w:t>
      </w:r>
      <w:r w:rsidRPr="00D5512C">
        <w:rPr>
          <w:rFonts w:ascii="Arial" w:hAnsi="Arial" w:cs="Arial"/>
          <w:iCs/>
          <w:color w:val="auto"/>
          <w:sz w:val="20"/>
          <w:szCs w:val="20"/>
        </w:rPr>
        <w:t xml:space="preserve">.  The minimum compressive strength for grout should be 1,500 pounds per square inch (psi) at 3 days, and 3,000 psi at 28 days, as tested in accordance with ASTM C109. If sand is used in the grout mixture, it shall meet the requirements of subsection 703.02.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w:t>
      </w:r>
      <w:ins w:id="8" w:author="Thomas, David B" w:date="2017-11-08T09:38:00Z">
        <w:r>
          <w:rPr>
            <w:rFonts w:ascii="Arial" w:hAnsi="Arial" w:cs="Arial"/>
            <w:iCs/>
            <w:color w:val="auto"/>
            <w:sz w:val="20"/>
            <w:szCs w:val="20"/>
          </w:rPr>
          <w:t xml:space="preserve">by the Contractor in the presence of the Engineer </w:t>
        </w:r>
      </w:ins>
      <w:r w:rsidRPr="00D5512C">
        <w:rPr>
          <w:rFonts w:ascii="Arial" w:hAnsi="Arial" w:cs="Arial"/>
          <w:iCs/>
          <w:color w:val="auto"/>
          <w:sz w:val="20"/>
          <w:szCs w:val="20"/>
        </w:rPr>
        <w:t xml:space="preserve">and tested </w:t>
      </w:r>
      <w:ins w:id="9" w:author="Thomas, David B" w:date="2017-11-08T09:38:00Z">
        <w:r>
          <w:rPr>
            <w:rFonts w:ascii="Arial" w:hAnsi="Arial" w:cs="Arial"/>
            <w:iCs/>
            <w:color w:val="auto"/>
            <w:sz w:val="20"/>
            <w:szCs w:val="20"/>
          </w:rPr>
          <w:t xml:space="preserve">by the Department </w:t>
        </w:r>
      </w:ins>
      <w:r w:rsidRPr="00D5512C">
        <w:rPr>
          <w:rFonts w:ascii="Arial" w:hAnsi="Arial" w:cs="Arial"/>
          <w:iCs/>
          <w:color w:val="auto"/>
          <w:sz w:val="20"/>
          <w:szCs w:val="20"/>
        </w:rPr>
        <w:t xml:space="preserve">on the grout used in production soil nails and the adjacent test soil nail. </w:t>
      </w:r>
    </w:p>
    <w:p w14:paraId="5CA2D520" w14:textId="77777777" w:rsidR="009B55E7" w:rsidRPr="00D5512C" w:rsidRDefault="009B55E7" w:rsidP="00D5512C">
      <w:pPr>
        <w:pStyle w:val="Default"/>
        <w:ind w:left="360" w:hanging="360"/>
        <w:rPr>
          <w:rFonts w:ascii="Arial" w:hAnsi="Arial" w:cs="Arial"/>
          <w:iCs/>
          <w:color w:val="auto"/>
          <w:sz w:val="20"/>
          <w:szCs w:val="20"/>
        </w:rPr>
      </w:pPr>
    </w:p>
    <w:p w14:paraId="6DD718BE" w14:textId="77777777" w:rsidR="009B55E7" w:rsidRPr="00D5512C" w:rsidRDefault="009B55E7" w:rsidP="009B55E7">
      <w:pPr>
        <w:pStyle w:val="Default"/>
        <w:numPr>
          <w:ilvl w:val="0"/>
          <w:numId w:val="5"/>
        </w:numPr>
        <w:ind w:left="360"/>
        <w:rPr>
          <w:rFonts w:ascii="Arial" w:hAnsi="Arial" w:cs="Arial"/>
          <w:iCs/>
          <w:color w:val="auto"/>
          <w:sz w:val="20"/>
          <w:szCs w:val="20"/>
        </w:rPr>
      </w:pPr>
      <w:r w:rsidRPr="00245B46">
        <w:rPr>
          <w:rFonts w:ascii="Arial" w:hAnsi="Arial" w:cs="Arial"/>
          <w:i/>
          <w:iCs/>
          <w:color w:val="auto"/>
          <w:sz w:val="20"/>
          <w:szCs w:val="20"/>
        </w:rPr>
        <w:t>Fine</w:t>
      </w:r>
      <w:r w:rsidRPr="00D5512C">
        <w:rPr>
          <w:rFonts w:ascii="Arial" w:hAnsi="Arial" w:cs="Arial"/>
          <w:iCs/>
          <w:color w:val="auto"/>
          <w:sz w:val="20"/>
          <w:szCs w:val="20"/>
        </w:rPr>
        <w:t xml:space="preserve"> </w:t>
      </w:r>
      <w:r w:rsidRPr="00D5512C">
        <w:rPr>
          <w:rFonts w:ascii="Arial" w:hAnsi="Arial" w:cs="Arial"/>
          <w:i/>
          <w:iCs/>
          <w:color w:val="auto"/>
          <w:sz w:val="20"/>
          <w:szCs w:val="20"/>
        </w:rPr>
        <w:t>Aggregate</w:t>
      </w:r>
      <w:r w:rsidRPr="00D5512C">
        <w:rPr>
          <w:rFonts w:ascii="Arial" w:hAnsi="Arial" w:cs="Arial"/>
          <w:iCs/>
          <w:color w:val="auto"/>
          <w:sz w:val="20"/>
          <w:szCs w:val="20"/>
        </w:rPr>
        <w:t xml:space="preserve">. Fine aggregate shall conform to subsection 703.02. </w:t>
      </w:r>
    </w:p>
    <w:p w14:paraId="6FDD3558" w14:textId="77777777" w:rsidR="009B55E7" w:rsidRPr="00D5512C" w:rsidRDefault="009B55E7" w:rsidP="00D5512C">
      <w:pPr>
        <w:pStyle w:val="Default"/>
        <w:ind w:left="360" w:hanging="360"/>
        <w:rPr>
          <w:rFonts w:ascii="Arial" w:hAnsi="Arial" w:cs="Arial"/>
          <w:iCs/>
          <w:color w:val="auto"/>
          <w:sz w:val="20"/>
          <w:szCs w:val="20"/>
        </w:rPr>
      </w:pPr>
    </w:p>
    <w:p w14:paraId="145468C8" w14:textId="77777777" w:rsidR="009B55E7"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Cementitious</w:t>
      </w:r>
      <w:r w:rsidRPr="00D5512C">
        <w:rPr>
          <w:rFonts w:ascii="Arial" w:hAnsi="Arial" w:cs="Arial"/>
          <w:iCs/>
          <w:color w:val="auto"/>
          <w:sz w:val="20"/>
          <w:szCs w:val="20"/>
        </w:rPr>
        <w:t xml:space="preserve"> Materials.  Cementitious materials shall conform to Section 701. The cement used for shotcrete and grout shall meet the sulfate resistance requirements of subsection 601.04.</w:t>
      </w:r>
    </w:p>
    <w:p w14:paraId="05448538" w14:textId="77777777" w:rsidR="009B55E7" w:rsidRDefault="009B55E7" w:rsidP="00245B46">
      <w:pPr>
        <w:pStyle w:val="ListParagraph"/>
        <w:rPr>
          <w:rFonts w:ascii="Arial" w:hAnsi="Arial" w:cs="Arial"/>
          <w:iCs/>
          <w:sz w:val="20"/>
          <w:szCs w:val="20"/>
        </w:rPr>
      </w:pPr>
    </w:p>
    <w:p w14:paraId="30B7708A" w14:textId="77777777" w:rsidR="009B55E7" w:rsidRPr="00245B46" w:rsidRDefault="009B55E7" w:rsidP="009B55E7">
      <w:pPr>
        <w:pStyle w:val="Default"/>
        <w:numPr>
          <w:ilvl w:val="0"/>
          <w:numId w:val="5"/>
        </w:numPr>
        <w:ind w:left="360"/>
        <w:rPr>
          <w:rFonts w:ascii="Arial" w:hAnsi="Arial" w:cs="Arial"/>
          <w:iCs/>
          <w:sz w:val="20"/>
          <w:szCs w:val="20"/>
        </w:rPr>
      </w:pPr>
      <w:r w:rsidRPr="00245B46">
        <w:rPr>
          <w:rFonts w:ascii="Arial" w:hAnsi="Arial" w:cs="Arial"/>
          <w:i/>
          <w:iCs/>
          <w:sz w:val="20"/>
          <w:szCs w:val="20"/>
        </w:rPr>
        <w:t>Admixtures</w:t>
      </w:r>
      <w:r w:rsidRPr="00245B46">
        <w:rPr>
          <w:rFonts w:ascii="Arial" w:hAnsi="Arial" w:cs="Arial"/>
          <w:iCs/>
          <w:sz w:val="20"/>
          <w:szCs w:val="20"/>
        </w:rPr>
        <w:t xml:space="preserve">.  Admixtures shall conform to Section 711.  Admixtures that control bleed, improve </w:t>
      </w:r>
      <w:proofErr w:type="spellStart"/>
      <w:r w:rsidRPr="00245B46">
        <w:rPr>
          <w:rFonts w:ascii="Arial" w:hAnsi="Arial" w:cs="Arial"/>
          <w:iCs/>
          <w:color w:val="auto"/>
          <w:sz w:val="20"/>
          <w:szCs w:val="20"/>
        </w:rPr>
        <w:t>flowability</w:t>
      </w:r>
      <w:proofErr w:type="spellEnd"/>
      <w:r w:rsidRPr="00245B46">
        <w:rPr>
          <w:rFonts w:ascii="Arial" w:hAnsi="Arial" w:cs="Arial"/>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086524A5" w14:textId="77777777" w:rsidR="009B55E7" w:rsidRPr="00D5512C" w:rsidRDefault="009B55E7" w:rsidP="00D5512C">
      <w:pPr>
        <w:pStyle w:val="Default"/>
        <w:ind w:left="360" w:hanging="360"/>
        <w:rPr>
          <w:rFonts w:ascii="Arial" w:hAnsi="Arial" w:cs="Arial"/>
          <w:i/>
          <w:iCs/>
          <w:color w:val="auto"/>
          <w:sz w:val="20"/>
          <w:szCs w:val="20"/>
        </w:rPr>
      </w:pPr>
    </w:p>
    <w:p w14:paraId="2B3B7E7F"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Film Protection.</w:t>
      </w:r>
      <w:r w:rsidRPr="00C3157B">
        <w:rPr>
          <w:rFonts w:ascii="Arial" w:hAnsi="Arial" w:cs="Arial"/>
          <w:color w:val="auto"/>
          <w:sz w:val="20"/>
          <w:szCs w:val="20"/>
        </w:rPr>
        <w:t xml:space="preserve">  Polyethylene film for moisture loss control shall conform to AASHTO M171. </w:t>
      </w:r>
    </w:p>
    <w:p w14:paraId="24709C97" w14:textId="77777777" w:rsidR="009B55E7" w:rsidRPr="00C3157B" w:rsidRDefault="009B55E7" w:rsidP="00355C62">
      <w:pPr>
        <w:pStyle w:val="Default"/>
        <w:rPr>
          <w:rFonts w:ascii="Arial" w:hAnsi="Arial" w:cs="Arial"/>
          <w:color w:val="auto"/>
          <w:sz w:val="20"/>
          <w:szCs w:val="20"/>
        </w:rPr>
      </w:pPr>
    </w:p>
    <w:p w14:paraId="0F340727"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 xml:space="preserve">Bearing Plates, Washers, Nuts, and Headed Studs. </w:t>
      </w:r>
    </w:p>
    <w:p w14:paraId="5A0322C8"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rPr>
        <w:tab/>
      </w:r>
      <w:r w:rsidRPr="00C3157B">
        <w:rPr>
          <w:rFonts w:ascii="Arial" w:hAnsi="Arial" w:cs="Arial"/>
          <w:i/>
          <w:iCs/>
          <w:color w:val="auto"/>
          <w:sz w:val="20"/>
          <w:szCs w:val="20"/>
        </w:rPr>
        <w:t>Bearing Plates.</w:t>
      </w:r>
      <w:r w:rsidRPr="00C3157B">
        <w:rPr>
          <w:rFonts w:ascii="Arial" w:hAnsi="Arial" w:cs="Arial"/>
          <w:color w:val="auto"/>
          <w:sz w:val="20"/>
          <w:szCs w:val="20"/>
        </w:rPr>
        <w:t xml:space="preserve"> Bearing plates shall conform to AASHTO M183/ASTM A36.</w:t>
      </w:r>
    </w:p>
    <w:p w14:paraId="455A34AA" w14:textId="77777777" w:rsidR="009B55E7" w:rsidRPr="00C3157B" w:rsidRDefault="009B55E7" w:rsidP="00355C62">
      <w:pPr>
        <w:pStyle w:val="Default"/>
        <w:ind w:left="360" w:hanging="360"/>
        <w:rPr>
          <w:rFonts w:ascii="Arial" w:hAnsi="Arial" w:cs="Arial"/>
          <w:color w:val="auto"/>
          <w:sz w:val="20"/>
          <w:szCs w:val="20"/>
        </w:rPr>
      </w:pPr>
    </w:p>
    <w:p w14:paraId="30A327B7"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(b)</w:t>
      </w:r>
      <w:r w:rsidRPr="00C3157B">
        <w:rPr>
          <w:rFonts w:ascii="Arial" w:hAnsi="Arial" w:cs="Arial"/>
          <w:color w:val="auto"/>
          <w:sz w:val="20"/>
          <w:szCs w:val="20"/>
        </w:rPr>
        <w:tab/>
        <w:t xml:space="preserve"> </w:t>
      </w:r>
      <w:r w:rsidRPr="00C3157B">
        <w:rPr>
          <w:rFonts w:ascii="Arial" w:hAnsi="Arial" w:cs="Arial"/>
          <w:i/>
          <w:color w:val="auto"/>
          <w:sz w:val="20"/>
          <w:szCs w:val="20"/>
        </w:rPr>
        <w:t>Beveled Washers</w:t>
      </w:r>
      <w:r w:rsidRPr="00C3157B">
        <w:rPr>
          <w:rFonts w:ascii="Arial" w:hAnsi="Arial" w:cs="Arial"/>
          <w:color w:val="auto"/>
          <w:sz w:val="20"/>
          <w:szCs w:val="20"/>
        </w:rPr>
        <w:t xml:space="preserve">. Beveled washers shall conform to ASTM F436, with an angle matching the inclination of the soil nail to provide uniform bearing. </w:t>
      </w:r>
    </w:p>
    <w:p w14:paraId="7E3755AB" w14:textId="77777777" w:rsidR="009B55E7" w:rsidRPr="00C3157B" w:rsidRDefault="009B55E7" w:rsidP="00355C62">
      <w:pPr>
        <w:pStyle w:val="Default"/>
        <w:ind w:left="360" w:hanging="360"/>
        <w:rPr>
          <w:rFonts w:ascii="Arial" w:hAnsi="Arial" w:cs="Arial"/>
          <w:color w:val="auto"/>
          <w:sz w:val="20"/>
          <w:szCs w:val="20"/>
        </w:rPr>
      </w:pPr>
    </w:p>
    <w:p w14:paraId="2BDE782F"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rPr>
        <w:tab/>
      </w:r>
      <w:r w:rsidRPr="00C3157B">
        <w:rPr>
          <w:rFonts w:ascii="Arial" w:hAnsi="Arial" w:cs="Arial"/>
          <w:i/>
          <w:iCs/>
          <w:color w:val="auto"/>
          <w:sz w:val="20"/>
          <w:szCs w:val="20"/>
        </w:rPr>
        <w:t>Nuts</w:t>
      </w:r>
      <w:r w:rsidRPr="00C3157B">
        <w:rPr>
          <w:rFonts w:ascii="Arial" w:hAnsi="Arial" w:cs="Arial"/>
          <w:color w:val="auto"/>
          <w:sz w:val="20"/>
          <w:szCs w:val="20"/>
        </w:rPr>
        <w:t xml:space="preserve">. Nuts shall be hexagonal and fitted with beveled washer or spherical seat to provide uniform bearing to develop the full ultimate tensile strength of the bar as certified by the manufacturer and conform to AASHTO M292/ASTM A194. ,. </w:t>
      </w:r>
    </w:p>
    <w:p w14:paraId="10B56EAE" w14:textId="77777777" w:rsidR="009B55E7" w:rsidRPr="00C3157B" w:rsidRDefault="009B55E7" w:rsidP="00355C62">
      <w:pPr>
        <w:pStyle w:val="Default"/>
        <w:ind w:left="360" w:hanging="360"/>
        <w:rPr>
          <w:rFonts w:ascii="Arial" w:hAnsi="Arial" w:cs="Arial"/>
          <w:color w:val="auto"/>
          <w:sz w:val="20"/>
          <w:szCs w:val="20"/>
        </w:rPr>
      </w:pPr>
    </w:p>
    <w:p w14:paraId="1B63C741" w14:textId="77777777" w:rsidR="009B55E7"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rPr>
        <w:tab/>
      </w:r>
      <w:r w:rsidRPr="00C3157B">
        <w:rPr>
          <w:rFonts w:ascii="Arial" w:hAnsi="Arial" w:cs="Arial"/>
          <w:i/>
          <w:iCs/>
          <w:color w:val="auto"/>
          <w:sz w:val="20"/>
          <w:szCs w:val="20"/>
        </w:rPr>
        <w:t>Headed Studs</w:t>
      </w:r>
      <w:r w:rsidRPr="00C3157B">
        <w:rPr>
          <w:rFonts w:ascii="Arial" w:hAnsi="Arial" w:cs="Arial"/>
          <w:color w:val="auto"/>
          <w:sz w:val="20"/>
          <w:szCs w:val="20"/>
        </w:rPr>
        <w:t xml:space="preserve">. Headed studs on the bearing plate shall conform to requirements of Section 509.12. </w:t>
      </w:r>
    </w:p>
    <w:p w14:paraId="5DDFCB5F" w14:textId="77777777" w:rsidR="009B55E7" w:rsidRDefault="009B55E7">
      <w:pPr>
        <w:rPr>
          <w:rFonts w:ascii="Arial" w:hAnsi="Arial" w:cs="Arial"/>
        </w:rPr>
      </w:pPr>
      <w:r>
        <w:rPr>
          <w:rFonts w:ascii="Arial" w:hAnsi="Arial" w:cs="Arial"/>
        </w:rPr>
        <w:br w:type="page"/>
      </w:r>
    </w:p>
    <w:p w14:paraId="6D89F5A4"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lastRenderedPageBreak/>
        <w:t>Welded Wire Fabric.</w:t>
      </w:r>
      <w:r w:rsidRPr="00C3157B">
        <w:rPr>
          <w:rFonts w:ascii="Arial" w:hAnsi="Arial" w:cs="Arial"/>
          <w:sz w:val="20"/>
          <w:szCs w:val="20"/>
        </w:rPr>
        <w:t xml:space="preserve">  Welded Wire Fabric shall conform to AASHTO M55, AASHTO M221, or ASTM A1064. </w:t>
      </w:r>
    </w:p>
    <w:p w14:paraId="60A197A0" w14:textId="77777777" w:rsidR="009B55E7" w:rsidRPr="00C3157B" w:rsidRDefault="009B55E7" w:rsidP="00D8271A">
      <w:pPr>
        <w:pStyle w:val="Default"/>
        <w:jc w:val="center"/>
        <w:rPr>
          <w:rFonts w:ascii="Arial" w:hAnsi="Arial" w:cs="Arial"/>
          <w:b/>
          <w:color w:val="auto"/>
          <w:sz w:val="20"/>
          <w:szCs w:val="20"/>
        </w:rPr>
      </w:pPr>
      <w:r w:rsidRPr="00C3157B">
        <w:rPr>
          <w:rFonts w:ascii="Arial" w:hAnsi="Arial" w:cs="Arial"/>
          <w:b/>
          <w:color w:val="auto"/>
          <w:sz w:val="20"/>
          <w:szCs w:val="20"/>
        </w:rPr>
        <w:t>CONSTRUCTION REQUIREMENTS</w:t>
      </w:r>
    </w:p>
    <w:p w14:paraId="3242C97D" w14:textId="77777777" w:rsidR="009B55E7" w:rsidRPr="00C3157B" w:rsidRDefault="009B55E7" w:rsidP="00355C62">
      <w:pPr>
        <w:pStyle w:val="Default"/>
        <w:rPr>
          <w:rFonts w:ascii="Arial" w:hAnsi="Arial" w:cs="Arial"/>
          <w:color w:val="auto"/>
          <w:sz w:val="20"/>
          <w:szCs w:val="20"/>
        </w:rPr>
      </w:pPr>
    </w:p>
    <w:p w14:paraId="47389D9F"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Contractor Qualifications.  </w:t>
      </w:r>
      <w:r w:rsidRPr="00C3157B">
        <w:rPr>
          <w:rFonts w:ascii="Arial" w:hAnsi="Arial" w:cs="Arial"/>
          <w:sz w:val="20"/>
          <w:szCs w:val="20"/>
        </w:rPr>
        <w:t xml:space="preserve">The Contractor shall provide on-site supervisors and drill operators with experience installing permanent soil nails on at least 3 permanent soil nail retaining wall projects during the past 3 years totaling at least 10,000 square feet of wall face area and at least 500 permanent soil nails.  </w:t>
      </w:r>
    </w:p>
    <w:p w14:paraId="6203B51A"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Submittals.</w:t>
      </w:r>
      <w:r w:rsidRPr="00C3157B">
        <w:rPr>
          <w:rFonts w:ascii="Arial" w:hAnsi="Arial" w:cs="Arial"/>
          <w:sz w:val="20"/>
          <w:szCs w:val="20"/>
        </w:rPr>
        <w:t xml:space="preserve">  The following documents shall be submitted in accordance with subsection 105.02. No work relating to soil nail wall construction including ordering materials shall be performed before the following submittals have been reviewed and reviewed by the Engineer.</w:t>
      </w:r>
    </w:p>
    <w:p w14:paraId="43478634"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Qualifications</w:t>
      </w:r>
      <w:r w:rsidRPr="00C3157B">
        <w:rPr>
          <w:rFonts w:ascii="Arial" w:hAnsi="Arial" w:cs="Arial"/>
          <w:sz w:val="20"/>
          <w:szCs w:val="20"/>
        </w:rPr>
        <w:t xml:space="preserve">. The soil nailing Contractor shall submit a brief description of at least 3 completed projects, including the owning agency’s name, address, current phone number, location of project, project contract value, square foot of wall, the number of nails, scheduled completion date, and actual completion date for the project. </w:t>
      </w:r>
    </w:p>
    <w:p w14:paraId="29F457FA"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Personnel</w:t>
      </w:r>
      <w:r w:rsidRPr="00C3157B">
        <w:rPr>
          <w:rFonts w:ascii="Arial" w:hAnsi="Arial" w:cs="Arial"/>
          <w:sz w:val="20"/>
          <w:szCs w:val="20"/>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504.06, the Contractor shall be fully liable for additional costs resulting from the suspension of work and no adjustment in contract time resulting from the suspension of the work will be allowed. </w:t>
      </w:r>
    </w:p>
    <w:p w14:paraId="1DDFD88E"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Construction Plan</w:t>
      </w:r>
      <w:r w:rsidRPr="00C3157B">
        <w:rPr>
          <w:rFonts w:ascii="Arial" w:hAnsi="Arial" w:cs="Arial"/>
          <w:sz w:val="20"/>
          <w:szCs w:val="20"/>
        </w:rPr>
        <w:t>. At least 14 days before starting soil nail work, the soil nailing Contractor shall submit a Construction Plan to the Engineer for review that includes the following:</w:t>
      </w:r>
    </w:p>
    <w:p w14:paraId="2F83850C"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The start and finish date and proposed detailed wall construction sequence. Include schedule entries and anticipated durations for each lift excavation, soil nail installation for each lift, grout curing, soil nail testing, and shotcrete placement and curing.</w:t>
      </w:r>
    </w:p>
    <w:p w14:paraId="6393DF7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Drilling and grouting methods and equipment, including the </w:t>
      </w:r>
      <w:r w:rsidRPr="00C3157B">
        <w:rPr>
          <w:rFonts w:ascii="Arial" w:hAnsi="Arial" w:cs="Arial"/>
          <w:bCs/>
          <w:iCs/>
          <w:color w:val="auto"/>
          <w:sz w:val="20"/>
          <w:szCs w:val="20"/>
        </w:rPr>
        <w:t xml:space="preserve">drill </w:t>
      </w:r>
      <w:proofErr w:type="gramStart"/>
      <w:r w:rsidRPr="00C3157B">
        <w:rPr>
          <w:rFonts w:ascii="Arial" w:hAnsi="Arial" w:cs="Arial"/>
          <w:bCs/>
          <w:iCs/>
          <w:color w:val="auto"/>
          <w:sz w:val="20"/>
          <w:szCs w:val="20"/>
        </w:rPr>
        <w:t>hole</w:t>
      </w:r>
      <w:proofErr w:type="gramEnd"/>
      <w:r w:rsidRPr="00C3157B">
        <w:rPr>
          <w:rFonts w:ascii="Arial" w:hAnsi="Arial" w:cs="Arial"/>
          <w:bCs/>
          <w:iCs/>
          <w:color w:val="auto"/>
          <w:sz w:val="20"/>
          <w:szCs w:val="20"/>
        </w:rPr>
        <w:t xml:space="preserve"> diameter proposed to achieve the specified pullout resistance values shown on the plans </w:t>
      </w:r>
      <w:r w:rsidRPr="00C3157B">
        <w:rPr>
          <w:rFonts w:ascii="Arial" w:hAnsi="Arial" w:cs="Arial"/>
          <w:color w:val="auto"/>
          <w:sz w:val="20"/>
          <w:szCs w:val="20"/>
        </w:rPr>
        <w:t xml:space="preserve">and any proposed variation of these along the wall alignment. </w:t>
      </w:r>
    </w:p>
    <w:p w14:paraId="3AEFFA3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mix design, including compressive strength test results supplied by a qualified independent testing lab verifying the specified minimum 3-day and 28-day grout compressive strengths.  Previous test results for the same grout mix completed within one year of the start of grouting may be submitted for verification of the required compressive strengths. </w:t>
      </w:r>
    </w:p>
    <w:p w14:paraId="235E2B94"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placement procedures and equipment. </w:t>
      </w:r>
    </w:p>
    <w:p w14:paraId="6EBA975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Shotcrete materials and methods including methods to address soil fall out, perched water, and anti-washout as needed based on site condition or review of the Geotechnical Report in accordance with subsection 102.05.</w:t>
      </w:r>
    </w:p>
    <w:p w14:paraId="074BF45E" w14:textId="77777777" w:rsidR="009B55E7" w:rsidRPr="00C3157B" w:rsidRDefault="009B55E7" w:rsidP="009B55E7">
      <w:pPr>
        <w:pStyle w:val="ListParagraph"/>
        <w:numPr>
          <w:ilvl w:val="0"/>
          <w:numId w:val="4"/>
        </w:numPr>
        <w:spacing w:after="240" w:line="240" w:lineRule="auto"/>
        <w:rPr>
          <w:rFonts w:ascii="Arial" w:hAnsi="Arial" w:cs="Arial"/>
          <w:sz w:val="20"/>
          <w:szCs w:val="20"/>
        </w:rPr>
      </w:pPr>
      <w:r w:rsidRPr="00C3157B">
        <w:rPr>
          <w:rFonts w:ascii="Arial" w:hAnsi="Arial" w:cs="Arial"/>
          <w:sz w:val="20"/>
          <w:szCs w:val="20"/>
        </w:rPr>
        <w:t xml:space="preserve">All materials, methods, and control procedures for the initial shotcrete facing. </w:t>
      </w:r>
    </w:p>
    <w:p w14:paraId="07EA6A08"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testing methods and equipment setup. </w:t>
      </w:r>
    </w:p>
    <w:p w14:paraId="46F26B0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Identification number and certified calibration records for each test jack, pressure gauges, and load cell to be used.  Jack, load cell,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6 months prior to submittal. </w:t>
      </w:r>
    </w:p>
    <w:p w14:paraId="5CFFE4BF" w14:textId="77777777" w:rsidR="009B55E7" w:rsidRPr="00C3157B" w:rsidRDefault="009B55E7" w:rsidP="009B55E7">
      <w:pPr>
        <w:pStyle w:val="Default"/>
        <w:numPr>
          <w:ilvl w:val="0"/>
          <w:numId w:val="4"/>
        </w:numPr>
        <w:rPr>
          <w:rFonts w:ascii="Arial" w:hAnsi="Arial" w:cs="Arial"/>
          <w:color w:val="auto"/>
          <w:sz w:val="20"/>
          <w:szCs w:val="20"/>
        </w:rPr>
      </w:pPr>
      <w:r w:rsidRPr="00C3157B">
        <w:rPr>
          <w:rFonts w:ascii="Arial" w:hAnsi="Arial" w:cs="Arial"/>
          <w:color w:val="auto"/>
          <w:sz w:val="20"/>
          <w:szCs w:val="20"/>
        </w:rPr>
        <w:lastRenderedPageBreak/>
        <w:t xml:space="preserve">Certificates of Compliance for: </w:t>
      </w:r>
    </w:p>
    <w:p w14:paraId="5FF755F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The soil nail bar yield or ultimate tensile strength.</w:t>
      </w:r>
    </w:p>
    <w:p w14:paraId="2EAACC9D"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Soil nail bar steel type.</w:t>
      </w:r>
    </w:p>
    <w:p w14:paraId="6978669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Bearing plates, washers, nuts, and couplers.</w:t>
      </w:r>
    </w:p>
    <w:p w14:paraId="4B05B575"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Corrosion protection.</w:t>
      </w:r>
    </w:p>
    <w:p w14:paraId="350F1F39" w14:textId="77777777" w:rsidR="009B55E7" w:rsidRPr="00C3157B" w:rsidRDefault="009B55E7" w:rsidP="009B55E7">
      <w:pPr>
        <w:pStyle w:val="Default"/>
        <w:numPr>
          <w:ilvl w:val="1"/>
          <w:numId w:val="4"/>
        </w:numPr>
        <w:rPr>
          <w:rFonts w:ascii="Arial" w:hAnsi="Arial" w:cs="Arial"/>
          <w:color w:val="auto"/>
          <w:sz w:val="20"/>
          <w:szCs w:val="20"/>
        </w:rPr>
      </w:pP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and underdrain material. </w:t>
      </w:r>
    </w:p>
    <w:p w14:paraId="202D9FC1" w14:textId="77777777" w:rsidR="009B55E7" w:rsidRPr="00C3157B" w:rsidRDefault="009B55E7" w:rsidP="00355C62">
      <w:pPr>
        <w:pStyle w:val="CM33"/>
        <w:spacing w:after="0"/>
        <w:rPr>
          <w:rFonts w:ascii="Arial" w:hAnsi="Arial" w:cs="Arial"/>
          <w:sz w:val="20"/>
          <w:szCs w:val="20"/>
        </w:rPr>
      </w:pPr>
    </w:p>
    <w:p w14:paraId="115684FC" w14:textId="77777777" w:rsidR="009B55E7" w:rsidRPr="00C3157B" w:rsidRDefault="009B55E7" w:rsidP="00C3157B">
      <w:pPr>
        <w:pStyle w:val="CM33"/>
        <w:spacing w:after="0"/>
        <w:ind w:left="360"/>
        <w:rPr>
          <w:rFonts w:ascii="Arial" w:hAnsi="Arial" w:cs="Arial"/>
          <w:sz w:val="20"/>
          <w:szCs w:val="20"/>
        </w:rPr>
      </w:pPr>
      <w:r w:rsidRPr="00C3157B">
        <w:rPr>
          <w:rFonts w:ascii="Arial" w:hAnsi="Arial" w:cs="Arial"/>
          <w:sz w:val="20"/>
          <w:szCs w:val="20"/>
        </w:rPr>
        <w:t xml:space="preserve">The Engineer will review the soil nailing Contractor’s Construction Plan within 10 working days after the submission. </w:t>
      </w:r>
    </w:p>
    <w:p w14:paraId="3F38712B" w14:textId="77777777" w:rsidR="009B55E7" w:rsidRPr="00C3157B" w:rsidRDefault="009B55E7" w:rsidP="00BD0127">
      <w:pPr>
        <w:ind w:left="360" w:right="38"/>
        <w:rPr>
          <w:rFonts w:ascii="Arial" w:hAnsi="Arial" w:cs="Arial"/>
        </w:rPr>
      </w:pPr>
    </w:p>
    <w:p w14:paraId="735A4C3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Protection and Cleanup.</w:t>
      </w:r>
      <w:r w:rsidRPr="00C3157B">
        <w:rPr>
          <w:rFonts w:ascii="Arial" w:hAnsi="Arial" w:cs="Arial"/>
          <w:sz w:val="20"/>
          <w:szCs w:val="20"/>
        </w:rPr>
        <w:t xml:space="preserve">  During work operations, the Contractor shall take such precautions as may be necessary to prevent shotcrete overspray, drill cuttings, equipment exhaust, oil, wash water, and other materials from defacing or damaging private and public property including adjacent landscaping in accordance with subsections 107.12 and 107.25. The Contractor shall furnish all equipment as may be necessary to handle waste water and material from the operations, and clean up all waste resulting from the operations. The Contractor is responsible for the stability of the highway facility and nearby structures.   </w:t>
      </w:r>
    </w:p>
    <w:p w14:paraId="6A2BED9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Storage and Handling.</w:t>
      </w:r>
      <w:r w:rsidRPr="00C3157B">
        <w:rPr>
          <w:rFonts w:ascii="Arial" w:hAnsi="Arial" w:cs="Arial"/>
          <w:sz w:val="20"/>
          <w:szCs w:val="20"/>
        </w:rPr>
        <w:t xml:space="preserve">  Soil nail bars shall be stored and handled in a manner to avoid damage, excessive bending, permanent deformation, or corrosion.  Bars exhibiting abrasions, cuts, welds, weld splatter, corrosion, or pitting shall be replaced.  Bars exhibiting damage to encapsulation or epoxy coating shall be repaired or replaced.  Repaired epoxy coating areas shall have a minimum 0.012-inch thick coating. Bars exhibiting damage shall be repaired or replaced at the Contractor’s expense.</w:t>
      </w:r>
    </w:p>
    <w:p w14:paraId="3247B36C" w14:textId="77777777" w:rsidR="009B55E7" w:rsidRPr="00C3157B" w:rsidRDefault="009B55E7" w:rsidP="009B55E7">
      <w:pPr>
        <w:pStyle w:val="Default"/>
        <w:numPr>
          <w:ilvl w:val="0"/>
          <w:numId w:val="12"/>
        </w:numPr>
        <w:spacing w:after="240"/>
        <w:ind w:left="0" w:firstLine="0"/>
        <w:rPr>
          <w:rFonts w:ascii="Arial" w:hAnsi="Arial" w:cs="Arial"/>
          <w:bCs/>
          <w:sz w:val="20"/>
          <w:szCs w:val="20"/>
        </w:rPr>
      </w:pPr>
      <w:r w:rsidRPr="00C3157B">
        <w:rPr>
          <w:rFonts w:ascii="Arial" w:hAnsi="Arial" w:cs="Arial"/>
          <w:b/>
          <w:bCs/>
          <w:sz w:val="20"/>
          <w:szCs w:val="20"/>
        </w:rPr>
        <w:t xml:space="preserve">Excavation.  </w:t>
      </w:r>
      <w:r w:rsidRPr="00C3157B">
        <w:rPr>
          <w:rFonts w:ascii="Arial" w:hAnsi="Arial" w:cs="Arial"/>
          <w:sz w:val="20"/>
          <w:szCs w:val="20"/>
        </w:rPr>
        <w:t xml:space="preserve">The Contractor shall be responsible for providing the necessary survey and alignment control during the excavation for each lift, locating drill holes, and verifying limits of the soil nail wall installation. Prior to any excavation, surface water controls shall be installed around the wall area as needed to prevent surface water, seepage, or springs from flowing within or into the excavation or as determined by the Engineer. </w:t>
      </w:r>
      <w:r w:rsidRPr="00C3157B">
        <w:rPr>
          <w:rFonts w:ascii="Arial" w:hAnsi="Arial" w:cs="Arial"/>
          <w:bCs/>
          <w:sz w:val="20"/>
          <w:szCs w:val="20"/>
        </w:rPr>
        <w:t xml:space="preserve"> The </w:t>
      </w:r>
      <w:r w:rsidRPr="00C3157B">
        <w:rPr>
          <w:rFonts w:ascii="Arial" w:hAnsi="Arial" w:cs="Arial"/>
          <w:color w:val="auto"/>
          <w:sz w:val="20"/>
          <w:szCs w:val="20"/>
        </w:rPr>
        <w:t xml:space="preserve">Engineer shall be notified 14 days prior to the beginning of excavation to allow scheduling of qualified representatives of the </w:t>
      </w:r>
      <w:r w:rsidRPr="00C3157B">
        <w:rPr>
          <w:rFonts w:ascii="Arial" w:hAnsi="Arial" w:cs="Arial"/>
          <w:bCs/>
          <w:sz w:val="20"/>
          <w:szCs w:val="20"/>
        </w:rPr>
        <w:t xml:space="preserve">soil nail wall </w:t>
      </w:r>
      <w:r w:rsidRPr="00C3157B">
        <w:rPr>
          <w:rFonts w:ascii="Arial" w:hAnsi="Arial" w:cs="Arial"/>
          <w:color w:val="auto"/>
          <w:sz w:val="20"/>
          <w:szCs w:val="20"/>
        </w:rPr>
        <w:t xml:space="preserve">design professional engineer to observe the excavation and drilling as needed. The Engineer and the soil nail wall design engineer shall be contacted immediately if the Contractor encounters any ground conditions or materials during the excavation or drilling that is not shown on the plan set or unanticipated seepage, springs, or other sources of groundwater to allow for review of the design. The Contractor shall reference available Geotechnical Reports or other site condition reports in accordance with subsection 102.05 for additional information concerning the ground conditions that are anticipated during excavation. </w:t>
      </w:r>
    </w:p>
    <w:p w14:paraId="03BAF4BB" w14:textId="77777777" w:rsidR="009B55E7" w:rsidRPr="00C3157B" w:rsidRDefault="009B55E7" w:rsidP="003534BF">
      <w:pPr>
        <w:pStyle w:val="Default"/>
        <w:rPr>
          <w:rFonts w:ascii="Arial" w:hAnsi="Arial" w:cs="Arial"/>
          <w:sz w:val="20"/>
          <w:szCs w:val="20"/>
        </w:rPr>
      </w:pPr>
      <w:r w:rsidRPr="00C3157B">
        <w:rPr>
          <w:rFonts w:ascii="Arial" w:hAnsi="Arial" w:cs="Arial"/>
          <w:bCs/>
          <w:sz w:val="20"/>
          <w:szCs w:val="20"/>
        </w:rPr>
        <w:t xml:space="preserve">During construction of the soil nail wall, excavation not associated with the soil nail wall construction shall not be performed within a horizontal distance equal to the total height of the final soil nail wall face excavation. </w:t>
      </w:r>
      <w:r w:rsidRPr="00C3157B">
        <w:rPr>
          <w:rFonts w:ascii="Arial" w:hAnsi="Arial" w:cs="Arial"/>
          <w:sz w:val="20"/>
          <w:szCs w:val="20"/>
        </w:rPr>
        <w:t xml:space="preserve">The height of the exposed unsupported final excavation face cut shall not exceed the vertical soil nail spacing plus the required reinforcing lap or the short-term stand-up height of the ground, whichever is less.  Each lift excavation shall be completed to the final wall excavation line and shotcrete applied in the same work shift, unless otherwise approved by the Engineer.  Application of the shotcrete may be delayed up to 24 hours if the Contractor can demonstrate that the delay will not adversely affect the excavation face stability. </w:t>
      </w:r>
    </w:p>
    <w:p w14:paraId="364B49C7" w14:textId="77777777" w:rsidR="009B55E7" w:rsidRPr="00C3157B" w:rsidRDefault="009B55E7" w:rsidP="000B5DB1">
      <w:pPr>
        <w:pStyle w:val="Default"/>
        <w:rPr>
          <w:rFonts w:ascii="Arial" w:hAnsi="Arial" w:cs="Arial"/>
          <w:color w:val="auto"/>
          <w:sz w:val="20"/>
          <w:szCs w:val="20"/>
        </w:rPr>
      </w:pPr>
    </w:p>
    <w:p w14:paraId="015A38B4" w14:textId="77777777" w:rsidR="009B55E7" w:rsidRPr="00C3157B" w:rsidRDefault="009B55E7" w:rsidP="00C004E5">
      <w:pPr>
        <w:rPr>
          <w:rFonts w:ascii="Arial" w:hAnsi="Arial" w:cs="Arial"/>
        </w:rPr>
      </w:pPr>
      <w:r w:rsidRPr="00C3157B">
        <w:rPr>
          <w:rFonts w:ascii="Arial" w:hAnsi="Arial" w:cs="Arial"/>
        </w:rPr>
        <w:t>The Contractor shall modify excavation procedures and soil nail wall installation procedures to prevent the loss of material from the excavation face or from behind the previously installed shotcrete lift (</w:t>
      </w:r>
      <w:proofErr w:type="spellStart"/>
      <w:r w:rsidRPr="00C3157B">
        <w:rPr>
          <w:rFonts w:ascii="Arial" w:hAnsi="Arial" w:cs="Arial"/>
        </w:rPr>
        <w:t>chimneying</w:t>
      </w:r>
      <w:proofErr w:type="spellEnd"/>
      <w:r w:rsidRPr="00C3157B">
        <w:rPr>
          <w:rFonts w:ascii="Arial" w:hAnsi="Arial" w:cs="Arial"/>
        </w:rPr>
        <w:t xml:space="preserve">).  This may require adjustments to the sequencing between excavation, soil nail drilling and </w:t>
      </w:r>
      <w:proofErr w:type="spellStart"/>
      <w:r w:rsidRPr="00C3157B">
        <w:rPr>
          <w:rFonts w:ascii="Arial" w:hAnsi="Arial" w:cs="Arial"/>
        </w:rPr>
        <w:t>shotcreting</w:t>
      </w:r>
      <w:proofErr w:type="spellEnd"/>
      <w:r w:rsidRPr="00C3157B">
        <w:rPr>
          <w:rFonts w:ascii="Arial" w:hAnsi="Arial" w:cs="Arial"/>
        </w:rPr>
        <w:t xml:space="preserve"> to shorten the time the excavation lift is unsupported, drilling and installing the soil nails through temporary berms prior to final excavation and/or installing the initial shotcrete prior to drilling the soil nails.  All voids that develop behind the shotcrete shall be filled with grout at no additional cost to the Department.</w:t>
      </w:r>
    </w:p>
    <w:p w14:paraId="7D3E09F5" w14:textId="77777777" w:rsidR="009B55E7" w:rsidRPr="00C3157B" w:rsidRDefault="009B55E7" w:rsidP="000B5DB1">
      <w:pPr>
        <w:pStyle w:val="Default"/>
        <w:rPr>
          <w:rFonts w:ascii="Arial" w:hAnsi="Arial" w:cs="Arial"/>
          <w:color w:val="auto"/>
          <w:sz w:val="20"/>
          <w:szCs w:val="20"/>
        </w:rPr>
      </w:pPr>
    </w:p>
    <w:p w14:paraId="50110187" w14:textId="77777777" w:rsidR="009B55E7" w:rsidRPr="00C3157B" w:rsidRDefault="009B55E7" w:rsidP="00203342">
      <w:pPr>
        <w:pStyle w:val="CM33"/>
        <w:spacing w:after="0"/>
        <w:rPr>
          <w:rFonts w:ascii="Arial" w:hAnsi="Arial" w:cs="Arial"/>
          <w:sz w:val="20"/>
          <w:szCs w:val="20"/>
        </w:rPr>
      </w:pPr>
      <w:r w:rsidRPr="00C3157B">
        <w:rPr>
          <w:rFonts w:ascii="Arial" w:hAnsi="Arial" w:cs="Arial"/>
          <w:sz w:val="20"/>
          <w:szCs w:val="20"/>
        </w:rPr>
        <w:t xml:space="preserve">Excavation of the next-lower lift shall not proceed until soil nail installation, initial shotcrete face placement, attachment of bearing plates and nuts, and soil nail testing have been completed and accepted per subsection 504.17 in the current lift.  Soil nail grout and shotcrete shall have achieved a compressive strength of at least 1000 psi before excavation of the next underlying lift. </w:t>
      </w:r>
    </w:p>
    <w:p w14:paraId="37747149" w14:textId="77777777" w:rsidR="009B55E7" w:rsidRPr="00C3157B" w:rsidRDefault="009B55E7" w:rsidP="00E410E1">
      <w:pPr>
        <w:pStyle w:val="Default"/>
        <w:rPr>
          <w:rFonts w:ascii="Arial" w:hAnsi="Arial" w:cs="Arial"/>
          <w:sz w:val="20"/>
          <w:szCs w:val="20"/>
        </w:rPr>
      </w:pPr>
    </w:p>
    <w:p w14:paraId="092ABDD0"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t>Where the Contractor’s excavation and installation methods result in a discontinuous wall along any soil nail row, the ends of the upper lift excavation shall extend beyond the ends of the next lower excavation lift by at least 10 feet. Slopes at these discontinuities shall be constructed to prevent sloughing or failure of the temporary slopes. If sections of the wall are to be constructed at different times, the Contractor shall prevent sloughing or failure of the temporary slopes at the end of each wall section.</w:t>
      </w:r>
    </w:p>
    <w:p w14:paraId="47C08232" w14:textId="77777777" w:rsidR="009B55E7" w:rsidRPr="00C3157B" w:rsidRDefault="009B55E7" w:rsidP="00E410E1">
      <w:pPr>
        <w:pStyle w:val="Default"/>
        <w:rPr>
          <w:rFonts w:ascii="Arial" w:hAnsi="Arial" w:cs="Arial"/>
          <w:sz w:val="20"/>
          <w:szCs w:val="20"/>
        </w:rPr>
      </w:pPr>
    </w:p>
    <w:p w14:paraId="3F4F8364"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lastRenderedPageBreak/>
        <w:t>The Contractor shall remove all or portions of cobbles, boulders, rubble or other subsurface obstruction encountered at the cut line which will protrude in to the shotcrete facing including a method to safely secure remnant pieces remaining behind the excavation face and promptly backfilling voids resulting from removal of protrusions extending behind the excavation face. Voids, over-break or over-excavation beyond the plan wall excavation line resulting from the removal of face protrusions or the excavation operation shall be backfilled with shotcrete, concrete, or grout.</w:t>
      </w:r>
    </w:p>
    <w:p w14:paraId="68707B40" w14:textId="77777777" w:rsidR="009B55E7" w:rsidRPr="00C3157B" w:rsidRDefault="009B55E7" w:rsidP="00355C62">
      <w:pPr>
        <w:pStyle w:val="Default"/>
        <w:rPr>
          <w:rFonts w:ascii="Arial" w:hAnsi="Arial" w:cs="Arial"/>
          <w:color w:val="auto"/>
          <w:sz w:val="20"/>
          <w:szCs w:val="20"/>
        </w:rPr>
      </w:pPr>
    </w:p>
    <w:p w14:paraId="3E3543FB"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Soil Nail Installation.  </w:t>
      </w:r>
      <w:r w:rsidRPr="00C3157B">
        <w:rPr>
          <w:rFonts w:ascii="Arial" w:hAnsi="Arial" w:cs="Arial"/>
          <w:bCs/>
          <w:sz w:val="20"/>
          <w:szCs w:val="20"/>
        </w:rPr>
        <w:t>Soil n</w:t>
      </w:r>
      <w:r w:rsidRPr="00C3157B">
        <w:rPr>
          <w:rFonts w:ascii="Arial" w:hAnsi="Arial" w:cs="Arial"/>
          <w:sz w:val="20"/>
          <w:szCs w:val="20"/>
        </w:rPr>
        <w:t xml:space="preserve">ail length and drill </w:t>
      </w:r>
      <w:proofErr w:type="gramStart"/>
      <w:r w:rsidRPr="00C3157B">
        <w:rPr>
          <w:rFonts w:ascii="Arial" w:hAnsi="Arial" w:cs="Arial"/>
          <w:sz w:val="20"/>
          <w:szCs w:val="20"/>
        </w:rPr>
        <w:t>hole</w:t>
      </w:r>
      <w:proofErr w:type="gramEnd"/>
      <w:r w:rsidRPr="00C3157B">
        <w:rPr>
          <w:rFonts w:ascii="Arial" w:hAnsi="Arial" w:cs="Arial"/>
          <w:sz w:val="20"/>
          <w:szCs w:val="20"/>
        </w:rPr>
        <w:t xml:space="preserve"> diameter used shall be those necessary to develop the specified load capacity to satisfy the acceptance criteria, </w:t>
      </w:r>
      <w:r w:rsidRPr="00C3157B">
        <w:rPr>
          <w:rFonts w:ascii="Arial" w:hAnsi="Arial" w:cs="Arial"/>
          <w:bCs/>
          <w:sz w:val="20"/>
          <w:szCs w:val="20"/>
        </w:rPr>
        <w:t>but not less than the lengths or diameters shown on the plans.</w:t>
      </w:r>
      <w:r w:rsidRPr="00C3157B">
        <w:rPr>
          <w:rFonts w:ascii="Arial" w:hAnsi="Arial" w:cs="Arial"/>
          <w:sz w:val="20"/>
          <w:szCs w:val="20"/>
        </w:rPr>
        <w:t xml:space="preserve">  The Contractor shall modify their drilling procedures, as needed, to achieve the required soil nail pullout resistance specified in the plans.  All work required to achieve the required soil nail pullout resistance including modifications to the drilling procedures will not be measured separately but shall be included in the unit price of the work.  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C3157B">
        <w:rPr>
          <w:rFonts w:ascii="Arial" w:hAnsi="Arial" w:cs="Arial"/>
          <w:bCs/>
          <w:sz w:val="20"/>
          <w:szCs w:val="20"/>
        </w:rPr>
        <w:t>elf-drilling soil nail bars (also known as hollow, self-grouting or pressure grouted soil nail bars) shall not be used unless indicated on the plans.</w:t>
      </w:r>
      <w:r w:rsidRPr="00C3157B">
        <w:rPr>
          <w:rFonts w:ascii="Arial" w:hAnsi="Arial" w:cs="Arial"/>
          <w:sz w:val="20"/>
          <w:szCs w:val="20"/>
        </w:rPr>
        <w:t xml:space="preserve">  Soil nail bars shall be as shown on the plans. Provide centralizers per Section 504.03 (e). </w:t>
      </w:r>
    </w:p>
    <w:p w14:paraId="1C7DC615"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Grouting.  </w:t>
      </w:r>
      <w:r w:rsidRPr="00C3157B">
        <w:rPr>
          <w:rFonts w:ascii="Arial" w:hAnsi="Arial" w:cs="Arial"/>
          <w:bCs/>
          <w:sz w:val="20"/>
          <w:szCs w:val="20"/>
        </w:rPr>
        <w:t>T</w:t>
      </w:r>
      <w:r w:rsidRPr="00C3157B">
        <w:rPr>
          <w:rFonts w:ascii="Arial" w:hAnsi="Arial" w:cs="Arial"/>
          <w:sz w:val="20"/>
          <w:szCs w:val="20"/>
        </w:rPr>
        <w:t xml:space="preserve">he drill hole shall be grouted after installation of the soil nail bar and within 2 hours of completion of drilling.  The grout shall be injected at the lowest point of each drill hole through a </w:t>
      </w:r>
      <w:proofErr w:type="spellStart"/>
      <w:r w:rsidRPr="00C3157B">
        <w:rPr>
          <w:rFonts w:ascii="Arial" w:hAnsi="Arial" w:cs="Arial"/>
          <w:sz w:val="20"/>
          <w:szCs w:val="20"/>
        </w:rPr>
        <w:t>tremie</w:t>
      </w:r>
      <w:proofErr w:type="spellEnd"/>
      <w:r w:rsidRPr="00C3157B">
        <w:rPr>
          <w:rFonts w:ascii="Arial" w:hAnsi="Arial" w:cs="Arial"/>
          <w:sz w:val="20"/>
          <w:szCs w:val="20"/>
        </w:rPr>
        <w:t xml:space="preserve"> pipe, grout tube, or casing.  The outlet end of the grout tube or casing shall be kept below the surface of the grout as the conduit is withdrawn to prevent the creation of voids.  The drill hole shall be completely filled in one continuous operation.  Cold joints in the grout column are not allowed except at the top of the test bond length of proof tested production soil nails. Excessive grout take is defined as twice the theoretical grout volume to grout the drill hole. The Engineer shall be notified of excessive grout take to allow for modification of the wall design and construction. The Contractor shall maintain the stability of borings through the temporary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proof test soil nails for subsequent grouting.  If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test length of production proof test soil nails cannot be satisfactorily grouted subsequent to testing, the Contractor shall install a new soil nail in its place.</w:t>
      </w:r>
    </w:p>
    <w:p w14:paraId="2024DB90" w14:textId="77777777" w:rsidR="009B55E7" w:rsidRPr="00C3157B" w:rsidRDefault="009B55E7" w:rsidP="00AE327A">
      <w:pPr>
        <w:pStyle w:val="Default"/>
        <w:rPr>
          <w:rFonts w:ascii="Arial" w:hAnsi="Arial" w:cs="Arial"/>
          <w:sz w:val="20"/>
          <w:szCs w:val="20"/>
        </w:rPr>
      </w:pPr>
      <w:r w:rsidRPr="00C3157B">
        <w:rPr>
          <w:rFonts w:ascii="Arial" w:hAnsi="Arial" w:cs="Arial"/>
          <w:sz w:val="20"/>
          <w:szCs w:val="20"/>
        </w:rPr>
        <w:t xml:space="preserve">In some granular soils with an open matrix with no cohesion, the potential for drill </w:t>
      </w:r>
      <w:proofErr w:type="gramStart"/>
      <w:r w:rsidRPr="00C3157B">
        <w:rPr>
          <w:rFonts w:ascii="Arial" w:hAnsi="Arial" w:cs="Arial"/>
          <w:sz w:val="20"/>
          <w:szCs w:val="20"/>
        </w:rPr>
        <w:t>hole</w:t>
      </w:r>
      <w:proofErr w:type="gramEnd"/>
      <w:r w:rsidRPr="00C3157B">
        <w:rPr>
          <w:rFonts w:ascii="Arial" w:hAnsi="Arial" w:cs="Arial"/>
          <w:sz w:val="20"/>
          <w:szCs w:val="20"/>
        </w:rPr>
        <w:t xml:space="preserve"> collapse or grout leakage may be large. In this case, </w:t>
      </w:r>
      <w:proofErr w:type="gramStart"/>
      <w:r w:rsidRPr="00C3157B">
        <w:rPr>
          <w:rFonts w:ascii="Arial" w:hAnsi="Arial" w:cs="Arial"/>
          <w:sz w:val="20"/>
          <w:szCs w:val="20"/>
        </w:rPr>
        <w:t>the a</w:t>
      </w:r>
      <w:proofErr w:type="gramEnd"/>
      <w:r w:rsidRPr="00C3157B">
        <w:rPr>
          <w:rFonts w:ascii="Arial" w:hAnsi="Arial" w:cs="Arial"/>
          <w:sz w:val="20"/>
          <w:szCs w:val="20"/>
        </w:rPr>
        <w:t xml:space="preserve"> grout containment device or “sock” may be used as approval by the Engineer to reduce excessive grout take in the highly-permeable soil. </w:t>
      </w:r>
    </w:p>
    <w:p w14:paraId="4107E52D" w14:textId="77777777" w:rsidR="009B55E7" w:rsidRPr="00C3157B" w:rsidRDefault="009B55E7" w:rsidP="00AE327A">
      <w:pPr>
        <w:pStyle w:val="Default"/>
        <w:rPr>
          <w:rFonts w:ascii="Arial" w:hAnsi="Arial" w:cs="Arial"/>
          <w:sz w:val="20"/>
          <w:szCs w:val="20"/>
        </w:rPr>
      </w:pPr>
    </w:p>
    <w:p w14:paraId="66EFBC39"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Underdrain.</w:t>
      </w:r>
      <w:r w:rsidRPr="00C3157B">
        <w:rPr>
          <w:rFonts w:ascii="Arial" w:hAnsi="Arial" w:cs="Arial"/>
          <w:sz w:val="20"/>
          <w:szCs w:val="20"/>
        </w:rPr>
        <w:t xml:space="preserve"> The underdrain shall be installed in accordance with Section 605.03. The underdrain should be installed as part of the soil nail wall construction. If the underdrain is to be installed at a time after construction of the soil nail wall, the Contractor shall notify the Engineer to review any proposed excavation at the foot of the wall for stability.</w:t>
      </w:r>
    </w:p>
    <w:p w14:paraId="1614BE7C" w14:textId="5F713AA1" w:rsidR="009B55E7" w:rsidRPr="00C3157B" w:rsidRDefault="009B55E7" w:rsidP="009D0CE9">
      <w:pPr>
        <w:rPr>
          <w:rFonts w:ascii="Arial" w:hAnsi="Arial" w:cs="Arial"/>
        </w:rPr>
      </w:pPr>
      <w:r>
        <w:rPr>
          <w:rFonts w:ascii="Arial" w:hAnsi="Arial" w:cs="Arial"/>
          <w:b/>
          <w:bCs/>
        </w:rPr>
        <w:br w:type="page"/>
      </w:r>
      <w:r>
        <w:rPr>
          <w:rFonts w:ascii="Arial" w:hAnsi="Arial" w:cs="Arial"/>
          <w:b/>
          <w:bCs/>
        </w:rPr>
        <w:lastRenderedPageBreak/>
        <w:t xml:space="preserve">504.14 </w:t>
      </w:r>
      <w:r w:rsidRPr="00FC4239">
        <w:rPr>
          <w:rFonts w:ascii="Arial" w:hAnsi="Arial" w:cs="Arial"/>
          <w:b/>
          <w:bCs/>
        </w:rPr>
        <w:t>Soil Nail Testing</w:t>
      </w:r>
      <w:r>
        <w:rPr>
          <w:rFonts w:ascii="Arial" w:hAnsi="Arial" w:cs="Arial"/>
          <w:b/>
          <w:bCs/>
        </w:rPr>
        <w:t>.</w:t>
      </w:r>
      <w:r>
        <w:rPr>
          <w:rFonts w:ascii="Arial" w:hAnsi="Arial" w:cs="Arial"/>
          <w:bCs/>
        </w:rPr>
        <w:t xml:space="preserve"> </w:t>
      </w:r>
      <w:r w:rsidRPr="00C3157B">
        <w:rPr>
          <w:rFonts w:ascii="Arial" w:hAnsi="Arial" w:cs="Arial"/>
          <w:bCs/>
        </w:rPr>
        <w:t>B</w:t>
      </w:r>
      <w:r w:rsidRPr="00C3157B">
        <w:rPr>
          <w:rFonts w:ascii="Arial" w:hAnsi="Arial" w:cs="Arial"/>
        </w:rPr>
        <w:t>oth verification and proof testing of designated test soil nails shall be performed.  Proof tests shall be performed on production soil nails at locations selected by the Engineer or as shown on the plans.  Testing of a soil nail shall not be performed until the soil nail grout and shotcrete facing have cured for at least 72 hours or attained their specified 3-day compressive strength.</w:t>
      </w:r>
    </w:p>
    <w:p w14:paraId="34DC647A" w14:textId="77777777" w:rsidR="009B55E7" w:rsidRPr="00C3157B" w:rsidRDefault="009B55E7" w:rsidP="00523869">
      <w:pPr>
        <w:pStyle w:val="CM33"/>
        <w:spacing w:after="0"/>
        <w:rPr>
          <w:rFonts w:ascii="Arial" w:hAnsi="Arial" w:cs="Arial"/>
          <w:sz w:val="20"/>
          <w:szCs w:val="20"/>
        </w:rPr>
      </w:pPr>
      <w:r w:rsidRPr="00C3157B">
        <w:rPr>
          <w:rFonts w:ascii="Arial" w:hAnsi="Arial" w:cs="Arial"/>
          <w:sz w:val="20"/>
          <w:szCs w:val="20"/>
        </w:rPr>
        <w:t xml:space="preserve">The Contractor shall provide all necessary equipment to perform the soil nail testing including, but not limited to,  dial gauges, dial gauge support, jack and pressure gauge, electronic load cell with machined platens placed at either end of the load cell, and a reaction frame. In non-creep susceptible soils and as approved by the Engineer, the use of a load cell may be replaced with a dual pressure gauge system with the low reading gauge being used for soil nail acceptance. </w:t>
      </w:r>
    </w:p>
    <w:p w14:paraId="06077677" w14:textId="77777777" w:rsidR="009B55E7" w:rsidRPr="00C3157B" w:rsidRDefault="009B55E7" w:rsidP="00355C62">
      <w:pPr>
        <w:pStyle w:val="CM33"/>
        <w:spacing w:after="0"/>
        <w:rPr>
          <w:rFonts w:ascii="Arial" w:hAnsi="Arial" w:cs="Arial"/>
          <w:sz w:val="20"/>
          <w:szCs w:val="20"/>
        </w:rPr>
      </w:pPr>
    </w:p>
    <w:p w14:paraId="6758540C" w14:textId="77777777" w:rsidR="009B55E7" w:rsidRPr="00C3157B" w:rsidRDefault="009B55E7" w:rsidP="00355C62">
      <w:pPr>
        <w:pStyle w:val="CM33"/>
        <w:spacing w:after="0"/>
        <w:rPr>
          <w:rFonts w:ascii="Arial" w:hAnsi="Arial" w:cs="Arial"/>
          <w:sz w:val="20"/>
          <w:szCs w:val="20"/>
        </w:rPr>
      </w:pPr>
      <w:r w:rsidRPr="00C3157B">
        <w:rPr>
          <w:rFonts w:ascii="Arial" w:hAnsi="Arial" w:cs="Arial"/>
          <w:sz w:val="20"/>
          <w:szCs w:val="20"/>
        </w:rPr>
        <w:t xml:space="preserve">The pressure gauge shall be graduated in 100 psi increments or less.  The soil nail head movement shall be measured with a minimum of 2 dial gauges capable of measuring to 0.001 inch.  The Contractor shall have available calibrated back up gauges and test loading equipment to minimize down time due to testing equipment failure. </w:t>
      </w:r>
    </w:p>
    <w:p w14:paraId="429D3FA1" w14:textId="77777777" w:rsidR="009B55E7" w:rsidRPr="00C3157B" w:rsidRDefault="009B55E7" w:rsidP="00D5602A">
      <w:pPr>
        <w:pStyle w:val="Default"/>
        <w:rPr>
          <w:rFonts w:ascii="Arial" w:hAnsi="Arial" w:cs="Arial"/>
          <w:color w:val="auto"/>
          <w:sz w:val="20"/>
          <w:szCs w:val="20"/>
        </w:rPr>
      </w:pPr>
    </w:p>
    <w:p w14:paraId="259ED337" w14:textId="77777777" w:rsidR="009B55E7" w:rsidRPr="00C3157B" w:rsidRDefault="009B55E7" w:rsidP="00D5602A">
      <w:pPr>
        <w:pStyle w:val="Default"/>
        <w:rPr>
          <w:rFonts w:ascii="Arial" w:hAnsi="Arial" w:cs="Arial"/>
          <w:color w:val="auto"/>
          <w:sz w:val="20"/>
          <w:szCs w:val="20"/>
        </w:rPr>
      </w:pPr>
      <w:r w:rsidRPr="00C3157B">
        <w:rPr>
          <w:rFonts w:ascii="Arial" w:hAnsi="Arial" w:cs="Arial"/>
          <w:color w:val="auto"/>
          <w:sz w:val="20"/>
          <w:szCs w:val="20"/>
        </w:rPr>
        <w:t>The Contractor shall not apply loads greater than 80 percent of the minimum ultimate tensile strength of the tendon for Grade 150 bars or 90 percent of the yield strength of the tendon for Grade 75 bars.  Preliminary results shall be submitted to the Engineer within 24 hours of the test completion.  A full report containing test load results shall be submitted to the Engineer within 5 working days of the test completion.</w:t>
      </w:r>
    </w:p>
    <w:p w14:paraId="5919A2A5" w14:textId="77777777" w:rsidR="009B55E7" w:rsidRPr="00C3157B" w:rsidRDefault="009B55E7" w:rsidP="00355C62">
      <w:pPr>
        <w:pStyle w:val="Default"/>
        <w:rPr>
          <w:rFonts w:ascii="Arial" w:hAnsi="Arial" w:cs="Arial"/>
          <w:color w:val="auto"/>
          <w:sz w:val="20"/>
          <w:szCs w:val="20"/>
        </w:rPr>
      </w:pPr>
    </w:p>
    <w:p w14:paraId="47818096" w14:textId="425ED565" w:rsidR="009B55E7" w:rsidRPr="00C3157B" w:rsidRDefault="009B55E7" w:rsidP="009B55E7">
      <w:pPr>
        <w:pStyle w:val="Default"/>
        <w:rPr>
          <w:rFonts w:ascii="Arial" w:hAnsi="Arial" w:cs="Arial"/>
          <w:sz w:val="20"/>
          <w:szCs w:val="20"/>
        </w:rPr>
      </w:pPr>
      <w:r w:rsidRPr="009B55E7">
        <w:rPr>
          <w:rFonts w:ascii="Arial" w:hAnsi="Arial" w:cs="Arial"/>
          <w:b/>
          <w:color w:val="auto"/>
          <w:sz w:val="20"/>
          <w:szCs w:val="20"/>
        </w:rPr>
        <w:t>504.15</w:t>
      </w:r>
      <w:r>
        <w:rPr>
          <w:rFonts w:ascii="Arial" w:hAnsi="Arial" w:cs="Arial"/>
          <w:color w:val="auto"/>
          <w:sz w:val="20"/>
          <w:szCs w:val="20"/>
        </w:rPr>
        <w:t xml:space="preserve"> </w:t>
      </w:r>
      <w:r w:rsidRPr="009B55E7">
        <w:rPr>
          <w:rFonts w:ascii="Arial" w:hAnsi="Arial" w:cs="Arial"/>
          <w:color w:val="auto"/>
          <w:sz w:val="20"/>
          <w:szCs w:val="20"/>
        </w:rPr>
        <w:t>Verification</w:t>
      </w:r>
      <w:r w:rsidRPr="00C3157B">
        <w:rPr>
          <w:rFonts w:ascii="Arial" w:hAnsi="Arial" w:cs="Arial"/>
          <w:b/>
          <w:bCs/>
          <w:sz w:val="20"/>
          <w:szCs w:val="20"/>
        </w:rPr>
        <w:t xml:space="preserve"> Testing Of Sacrificial Soil Nails.  </w:t>
      </w:r>
      <w:r w:rsidRPr="00C3157B">
        <w:rPr>
          <w:rFonts w:ascii="Arial" w:hAnsi="Arial" w:cs="Arial"/>
          <w:bCs/>
          <w:sz w:val="20"/>
          <w:szCs w:val="20"/>
        </w:rPr>
        <w:t>V</w:t>
      </w:r>
      <w:r w:rsidRPr="00C3157B">
        <w:rPr>
          <w:rFonts w:ascii="Arial" w:hAnsi="Arial" w:cs="Arial"/>
          <w:sz w:val="20"/>
          <w:szCs w:val="20"/>
        </w:rPr>
        <w:t xml:space="preserve">erification testing shall be performed on sacrificial test soil nails as shown on the plans. Verification testing shall be performed prior to installation of production soil nails to confirm the appropriateness of the Contractor’s drilling and installation methods, and verify the required soil nail pullout resistance. </w:t>
      </w:r>
    </w:p>
    <w:p w14:paraId="4E2EE2DE"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Verification test soil nails shall have both bonded and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lengths.  Along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the soil nail bar shall not be grouted.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the test soil nails shall be at least 3 feet as measured from the back of the bearing plate to the top of the grout. </w:t>
      </w:r>
    </w:p>
    <w:p w14:paraId="77C23975"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 </w:t>
      </w:r>
    </w:p>
    <w:p w14:paraId="71234366" w14:textId="77777777" w:rsidR="009B55E7" w:rsidRPr="00C3157B" w:rsidRDefault="009B55E7" w:rsidP="004C68DB">
      <w:pPr>
        <w:pStyle w:val="indentbodytext1"/>
        <w:ind w:left="0"/>
        <w:rPr>
          <w:rFonts w:ascii="Arial" w:hAnsi="Arial" w:cs="Arial"/>
        </w:rPr>
      </w:pPr>
      <w:r w:rsidRPr="00C3157B">
        <w:rPr>
          <w:rFonts w:ascii="Arial" w:hAnsi="Arial" w:cs="Arial"/>
        </w:rPr>
        <w:t>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70DD90AB" w14:textId="77777777" w:rsidR="009B55E7" w:rsidRPr="00C3157B" w:rsidRDefault="009B55E7" w:rsidP="004C68DB">
      <w:pPr>
        <w:pStyle w:val="indentbodytext1"/>
        <w:ind w:left="0"/>
        <w:rPr>
          <w:rFonts w:ascii="Arial" w:hAnsi="Arial" w:cs="Arial"/>
        </w:rPr>
      </w:pPr>
      <w:r w:rsidRPr="00C3157B">
        <w:rPr>
          <w:rFonts w:ascii="Arial" w:hAnsi="Arial" w:cs="Arial"/>
        </w:rPr>
        <w:t xml:space="preserve">Each load increment shall be held for at least 10 minutes.  </w:t>
      </w:r>
      <w:r>
        <w:rPr>
          <w:rFonts w:ascii="Arial" w:hAnsi="Arial" w:cs="Arial"/>
        </w:rPr>
        <w:t>The Contractor shall monitor</w:t>
      </w:r>
      <w:r w:rsidRPr="00C3157B">
        <w:rPr>
          <w:rFonts w:ascii="Arial" w:hAnsi="Arial" w:cs="Arial"/>
        </w:rPr>
        <w:t xml:space="preserve"> the verification test soil nail for creep at the 0.75 VTL load increment by measuring and recording soil nail movement.  </w:t>
      </w:r>
      <w:r>
        <w:rPr>
          <w:rFonts w:ascii="Arial" w:hAnsi="Arial" w:cs="Arial"/>
        </w:rPr>
        <w:t>The load shall be maintained</w:t>
      </w:r>
      <w:r w:rsidRPr="00C3157B">
        <w:rPr>
          <w:rFonts w:ascii="Arial" w:hAnsi="Arial" w:cs="Arial"/>
        </w:rPr>
        <w:t xml:space="preserve">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7F03F09F" w14:textId="77777777" w:rsidR="009B55E7" w:rsidRPr="00C3157B" w:rsidRDefault="009B55E7" w:rsidP="00355C62">
      <w:pPr>
        <w:pStyle w:val="CM36"/>
        <w:spacing w:after="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VT</w:t>
      </w:r>
      <w:r w:rsidRPr="00C3157B">
        <w:rPr>
          <w:rFonts w:ascii="Arial" w:hAnsi="Arial" w:cs="Arial"/>
          <w:sz w:val="20"/>
          <w:szCs w:val="20"/>
        </w:rPr>
        <w:t>) shall be:</w:t>
      </w:r>
    </w:p>
    <w:p w14:paraId="5532F161" w14:textId="77777777" w:rsidR="009B55E7" w:rsidRPr="00C3157B" w:rsidRDefault="009B55E7" w:rsidP="00F67522">
      <w:pPr>
        <w:pStyle w:val="Default"/>
        <w:rPr>
          <w:rFonts w:ascii="Arial" w:hAnsi="Arial" w:cs="Arial"/>
          <w:color w:val="auto"/>
          <w:sz w:val="20"/>
          <w:szCs w:val="20"/>
        </w:rPr>
      </w:pPr>
    </w:p>
    <w:p w14:paraId="1E630C8D"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is defined as:</w:t>
      </w:r>
    </w:p>
    <w:p w14:paraId="58E54FCB" w14:textId="77777777" w:rsidR="009B55E7" w:rsidRPr="00C3157B" w:rsidRDefault="009B55E7" w:rsidP="0084688B">
      <w:pPr>
        <w:pStyle w:val="Default"/>
        <w:rPr>
          <w:rFonts w:ascii="Arial" w:hAnsi="Arial" w:cs="Arial"/>
          <w:color w:val="auto"/>
          <w:sz w:val="20"/>
          <w:szCs w:val="20"/>
        </w:rPr>
      </w:pPr>
    </w:p>
    <w:p w14:paraId="7032FF07" w14:textId="77777777" w:rsidR="009B55E7" w:rsidRPr="00C3157B" w:rsidRDefault="008C3E08" w:rsidP="0084688B">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y</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RTY</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6F6E990A" w14:textId="77777777" w:rsidR="009B55E7" w:rsidRPr="00C3157B" w:rsidRDefault="009B55E7" w:rsidP="00355C62">
      <w:pPr>
        <w:pStyle w:val="CM36"/>
        <w:spacing w:after="0"/>
        <w:rPr>
          <w:rFonts w:ascii="Arial" w:hAnsi="Arial" w:cs="Arial"/>
          <w:sz w:val="20"/>
          <w:szCs w:val="20"/>
        </w:rPr>
      </w:pPr>
    </w:p>
    <w:p w14:paraId="00F20B40"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is defined as:</w:t>
      </w:r>
    </w:p>
    <w:p w14:paraId="60A6380A" w14:textId="77777777" w:rsidR="009B55E7" w:rsidRPr="00C3157B" w:rsidRDefault="009B55E7" w:rsidP="00674B08">
      <w:pPr>
        <w:pStyle w:val="Default"/>
        <w:rPr>
          <w:rFonts w:ascii="Arial" w:hAnsi="Arial" w:cs="Arial"/>
          <w:color w:val="auto"/>
          <w:sz w:val="20"/>
          <w:szCs w:val="20"/>
        </w:rPr>
      </w:pPr>
    </w:p>
    <w:p w14:paraId="63C0D4C3" w14:textId="77777777" w:rsidR="009B55E7" w:rsidRPr="00C3157B" w:rsidRDefault="008C3E08" w:rsidP="00674B08">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u</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RTU</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77AF2F2D" w14:textId="77777777" w:rsidR="009B55E7" w:rsidRPr="00C3157B" w:rsidRDefault="009B55E7" w:rsidP="00674B08">
      <w:pPr>
        <w:pStyle w:val="Default"/>
        <w:rPr>
          <w:rFonts w:ascii="Arial" w:hAnsi="Arial" w:cs="Arial"/>
          <w:color w:val="auto"/>
          <w:sz w:val="20"/>
          <w:szCs w:val="20"/>
        </w:rPr>
      </w:pPr>
    </w:p>
    <w:p w14:paraId="16B1D899" w14:textId="77777777" w:rsidR="009B55E7" w:rsidRPr="00C3157B" w:rsidRDefault="009B55E7" w:rsidP="00674B08">
      <w:pPr>
        <w:pStyle w:val="Default"/>
        <w:ind w:left="36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w:t>
      </w:r>
    </w:p>
    <w:p w14:paraId="3FCF13D0" w14:textId="77777777" w:rsidR="009B55E7" w:rsidRPr="00C3157B" w:rsidRDefault="009B55E7" w:rsidP="00674B08">
      <w:pPr>
        <w:pStyle w:val="Default"/>
        <w:ind w:left="360"/>
        <w:rPr>
          <w:rFonts w:ascii="Arial" w:hAnsi="Arial" w:cs="Arial"/>
          <w:color w:val="auto"/>
          <w:sz w:val="20"/>
          <w:szCs w:val="20"/>
        </w:rPr>
      </w:pPr>
    </w:p>
    <w:p w14:paraId="0637EF2D"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RTY</w:t>
      </w:r>
      <w:r w:rsidRPr="00C3157B">
        <w:rPr>
          <w:rFonts w:ascii="Arial" w:hAnsi="Arial" w:cs="Arial"/>
          <w:color w:val="auto"/>
          <w:sz w:val="20"/>
          <w:szCs w:val="20"/>
        </w:rPr>
        <w:t xml:space="preserve"> = reduction coefficient for mild-grade steel = 0.9</w:t>
      </w:r>
    </w:p>
    <w:p w14:paraId="2ADF584E"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RTU</w:t>
      </w:r>
      <w:r w:rsidRPr="00C3157B">
        <w:rPr>
          <w:rFonts w:ascii="Arial" w:hAnsi="Arial" w:cs="Arial"/>
          <w:color w:val="auto"/>
          <w:sz w:val="20"/>
          <w:szCs w:val="20"/>
        </w:rPr>
        <w:t xml:space="preserve"> = reduction coefficient for high-strength steel = 0.8</w:t>
      </w:r>
    </w:p>
    <w:p w14:paraId="554B82B3"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vertAlign w:val="subscript"/>
        </w:rPr>
        <w:t>t</w:t>
      </w:r>
      <w:r w:rsidRPr="00C3157B">
        <w:rPr>
          <w:rFonts w:ascii="Arial" w:hAnsi="Arial" w:cs="Arial"/>
          <w:color w:val="auto"/>
          <w:sz w:val="20"/>
          <w:szCs w:val="20"/>
        </w:rPr>
        <w:t xml:space="preserve"> = cross-sectional steel area of the test soil nail in square inches</w:t>
      </w:r>
    </w:p>
    <w:p w14:paraId="4CE1E91D" w14:textId="77777777" w:rsidR="009B55E7" w:rsidRPr="00C3157B" w:rsidRDefault="009B55E7"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lastRenderedPageBreak/>
        <w:t>f</w:t>
      </w:r>
      <w:r w:rsidRPr="00C3157B">
        <w:rPr>
          <w:rFonts w:ascii="Arial" w:hAnsi="Arial" w:cs="Arial"/>
          <w:color w:val="auto"/>
          <w:sz w:val="20"/>
          <w:szCs w:val="20"/>
          <w:vertAlign w:val="subscript"/>
        </w:rPr>
        <w:t>y</w:t>
      </w:r>
      <w:proofErr w:type="spellEnd"/>
      <w:proofErr w:type="gramEnd"/>
      <w:r w:rsidRPr="00C3157B">
        <w:rPr>
          <w:rFonts w:ascii="Arial" w:hAnsi="Arial" w:cs="Arial"/>
          <w:color w:val="auto"/>
          <w:sz w:val="20"/>
          <w:szCs w:val="20"/>
        </w:rPr>
        <w:t xml:space="preserve"> = nominal yield strength of test soil nail (mild steel) in kips per square inch</w:t>
      </w:r>
    </w:p>
    <w:p w14:paraId="11B8E072" w14:textId="77777777" w:rsidR="009B55E7" w:rsidRPr="00C3157B" w:rsidRDefault="009B55E7"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f</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nominal tensile strength of test soil nail (high-strength steel) in kips per square inch</w:t>
      </w:r>
    </w:p>
    <w:p w14:paraId="7C871FE5" w14:textId="77777777" w:rsidR="009B55E7" w:rsidRPr="00C3157B" w:rsidRDefault="009B55E7"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proofErr w:type="gramEnd"/>
      <w:r w:rsidRPr="00C3157B">
        <w:rPr>
          <w:rFonts w:ascii="Arial" w:hAnsi="Arial" w:cs="Arial"/>
          <w:color w:val="auto"/>
          <w:sz w:val="20"/>
          <w:szCs w:val="20"/>
        </w:rPr>
        <w:t xml:space="preserve"> = nominal pullout resistance in kips per foot of test soil nail per plans = π × </w:t>
      </w:r>
      <w:proofErr w:type="spell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D</w:t>
      </w:r>
      <w:r w:rsidRPr="00C3157B">
        <w:rPr>
          <w:rFonts w:ascii="Arial" w:hAnsi="Arial" w:cs="Arial"/>
          <w:color w:val="auto"/>
          <w:sz w:val="20"/>
          <w:szCs w:val="20"/>
          <w:vertAlign w:val="subscript"/>
        </w:rPr>
        <w:t>DH</w:t>
      </w:r>
    </w:p>
    <w:p w14:paraId="66DF9404" w14:textId="77777777" w:rsidR="009B55E7" w:rsidRPr="00C3157B" w:rsidRDefault="009B55E7" w:rsidP="00674B08">
      <w:pPr>
        <w:pStyle w:val="Default"/>
        <w:ind w:left="360"/>
        <w:rPr>
          <w:rFonts w:ascii="Arial" w:hAnsi="Arial" w:cs="Arial"/>
          <w:color w:val="auto"/>
          <w:sz w:val="20"/>
          <w:szCs w:val="20"/>
        </w:rPr>
      </w:pPr>
      <w:proofErr w:type="spellStart"/>
      <w:proofErr w:type="gram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proofErr w:type="gramEnd"/>
      <w:r w:rsidRPr="00C3157B">
        <w:rPr>
          <w:rFonts w:ascii="Arial" w:hAnsi="Arial" w:cs="Arial"/>
          <w:color w:val="auto"/>
          <w:sz w:val="20"/>
          <w:szCs w:val="20"/>
        </w:rPr>
        <w:t xml:space="preserve"> = nominal bond strength in kips per square foot</w:t>
      </w:r>
    </w:p>
    <w:p w14:paraId="2A3E5929"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vertAlign w:val="subscript"/>
        </w:rPr>
        <w:t>DH</w:t>
      </w:r>
      <w:r w:rsidRPr="00C3157B">
        <w:rPr>
          <w:rFonts w:ascii="Arial" w:hAnsi="Arial" w:cs="Arial"/>
          <w:color w:val="auto"/>
          <w:sz w:val="20"/>
          <w:szCs w:val="20"/>
        </w:rPr>
        <w:t xml:space="preserve"> = drill hole diameter in feet</w:t>
      </w:r>
    </w:p>
    <w:p w14:paraId="34EF4F77" w14:textId="77777777" w:rsidR="009B55E7" w:rsidRPr="00C3157B" w:rsidRDefault="009B55E7" w:rsidP="00674B08">
      <w:pPr>
        <w:pStyle w:val="Default"/>
        <w:ind w:left="360"/>
        <w:rPr>
          <w:rFonts w:ascii="Arial" w:hAnsi="Arial" w:cs="Arial"/>
          <w:color w:val="auto"/>
          <w:sz w:val="20"/>
          <w:szCs w:val="20"/>
        </w:rPr>
      </w:pPr>
    </w:p>
    <w:p w14:paraId="5BC84C57"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feet,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to be 10 feet ≤ L</w:t>
      </w:r>
      <w:r w:rsidRPr="00C3157B">
        <w:rPr>
          <w:rFonts w:ascii="Arial" w:hAnsi="Arial" w:cs="Arial"/>
          <w:color w:val="auto"/>
          <w:sz w:val="20"/>
          <w:szCs w:val="20"/>
          <w:vertAlign w:val="subscript"/>
        </w:rPr>
        <w:t xml:space="preserve">B VT </w:t>
      </w:r>
      <w:r w:rsidRPr="00C3157B">
        <w:rPr>
          <w:rFonts w:ascii="Arial" w:hAnsi="Arial" w:cs="Arial"/>
          <w:color w:val="auto"/>
          <w:sz w:val="20"/>
          <w:szCs w:val="20"/>
        </w:rPr>
        <w:t>≤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w:t>
      </w:r>
    </w:p>
    <w:p w14:paraId="2E2583B8" w14:textId="77777777" w:rsidR="009B55E7" w:rsidRPr="00C3157B" w:rsidRDefault="009B55E7" w:rsidP="00FA5A43">
      <w:pPr>
        <w:pStyle w:val="Default"/>
        <w:ind w:left="360"/>
        <w:rPr>
          <w:rFonts w:ascii="Arial" w:hAnsi="Arial" w:cs="Arial"/>
          <w:color w:val="auto"/>
          <w:sz w:val="20"/>
          <w:szCs w:val="20"/>
        </w:rPr>
      </w:pPr>
    </w:p>
    <w:p w14:paraId="703AE2B6"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&lt; 10 feet, to avoid tensile breakage,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10 feet and increase the test soil nail bar size as needed, and recalculate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until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ft.</w:t>
      </w:r>
    </w:p>
    <w:p w14:paraId="1E185B27" w14:textId="77777777" w:rsidR="009B55E7" w:rsidRPr="00C3157B" w:rsidRDefault="009B55E7" w:rsidP="00FA5A43">
      <w:pPr>
        <w:pStyle w:val="Default"/>
        <w:rPr>
          <w:rFonts w:ascii="Arial" w:hAnsi="Arial" w:cs="Arial"/>
          <w:color w:val="auto"/>
          <w:sz w:val="20"/>
          <w:szCs w:val="20"/>
        </w:rPr>
      </w:pPr>
    </w:p>
    <w:p w14:paraId="276DA489"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The maximum (nominal) load during the verification test is defined as the Verification Test Load (VTL) and is calculated as VTL =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p>
    <w:p w14:paraId="344DEC8B" w14:textId="77777777" w:rsidR="009B55E7" w:rsidRPr="00C3157B" w:rsidRDefault="009B55E7" w:rsidP="00674B08">
      <w:pPr>
        <w:pStyle w:val="Default"/>
        <w:rPr>
          <w:rFonts w:ascii="Arial" w:hAnsi="Arial" w:cs="Arial"/>
          <w:color w:val="auto"/>
          <w:sz w:val="20"/>
          <w:szCs w:val="20"/>
        </w:rPr>
      </w:pPr>
    </w:p>
    <w:p w14:paraId="2C7862FE"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Table 504-1</w:t>
      </w:r>
    </w:p>
    <w:p w14:paraId="217A8397"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VERIFICATION TEST LOADING SCHEDULE</w:t>
      </w:r>
    </w:p>
    <w:p w14:paraId="7416FF1C" w14:textId="77777777" w:rsidR="009B55E7" w:rsidRPr="00C3157B" w:rsidRDefault="009B55E7" w:rsidP="007958CD">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5C41B188" w14:textId="77777777" w:rsidTr="00AB5B9A">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145CB6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5D9946E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B15EB10" w14:textId="77777777" w:rsidTr="00AB5B9A">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5F448F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6439DE66"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133AEC8A"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2E78FE4"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7887F7D0"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1C1CFD0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69114E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16DC4A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01249D49"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F2458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5055A84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756DEE86"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4B29A8F"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2E064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5F3CAD7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5646EC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48FAF9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34C19BF8"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35D86C4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0.75 VTL (Creep Test)</w:t>
            </w:r>
            <w:r w:rsidRPr="00C3157B">
              <w:rPr>
                <w:rFonts w:ascii="Arial" w:hAnsi="Arial" w:cs="Arial"/>
                <w:color w:val="auto"/>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4ABFA2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60 (recorded at 1, 2, 4, 5, 6, 10, 20, 30, 50, 60)</w:t>
            </w:r>
          </w:p>
        </w:tc>
      </w:tr>
      <w:tr w:rsidR="009B55E7" w:rsidRPr="00C3157B" w14:paraId="7CCE3AB0"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893D9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60C315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4175801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EAE5F7C" w14:textId="77777777" w:rsidR="009B55E7" w:rsidRPr="00C3157B" w:rsidRDefault="009B55E7" w:rsidP="00764ACC">
            <w:pPr>
              <w:pStyle w:val="Default"/>
              <w:jc w:val="center"/>
              <w:rPr>
                <w:rFonts w:ascii="Arial" w:hAnsi="Arial" w:cs="Arial"/>
                <w:color w:val="auto"/>
                <w:sz w:val="20"/>
                <w:szCs w:val="20"/>
                <w:vertAlign w:val="superscript"/>
              </w:rPr>
            </w:pPr>
            <w:r w:rsidRPr="00C3157B">
              <w:rPr>
                <w:rFonts w:ascii="Arial" w:hAnsi="Arial" w:cs="Arial"/>
                <w:color w:val="auto"/>
                <w:sz w:val="20"/>
                <w:szCs w:val="20"/>
              </w:rPr>
              <w:t>1.00 VTL</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5291E11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6AF0AB5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3C06798"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17531F9E" w14:textId="77777777" w:rsidR="009B55E7" w:rsidRPr="00C3157B" w:rsidRDefault="009B55E7" w:rsidP="003B10E6">
            <w:pPr>
              <w:pStyle w:val="Default"/>
              <w:jc w:val="center"/>
              <w:rPr>
                <w:rFonts w:ascii="Arial" w:hAnsi="Arial" w:cs="Arial"/>
                <w:color w:val="auto"/>
                <w:sz w:val="20"/>
                <w:szCs w:val="20"/>
              </w:rPr>
            </w:pPr>
            <w:r w:rsidRPr="00C3157B">
              <w:rPr>
                <w:rFonts w:ascii="Arial" w:hAnsi="Arial" w:cs="Arial"/>
                <w:color w:val="auto"/>
                <w:sz w:val="20"/>
                <w:szCs w:val="20"/>
              </w:rPr>
              <w:t>1</w:t>
            </w:r>
            <w:r w:rsidRPr="00C3157B">
              <w:rPr>
                <w:rFonts w:ascii="Arial" w:hAnsi="Arial" w:cs="Arial"/>
                <w:color w:val="auto"/>
                <w:sz w:val="20"/>
                <w:szCs w:val="20"/>
                <w:vertAlign w:val="superscript"/>
              </w:rPr>
              <w:t>5</w:t>
            </w:r>
          </w:p>
        </w:tc>
      </w:tr>
      <w:tr w:rsidR="009B55E7" w:rsidRPr="00C3157B" w14:paraId="6735C74D" w14:textId="77777777" w:rsidTr="00AB5B9A">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2DEB0D1E" w14:textId="77777777" w:rsidR="009B55E7" w:rsidRPr="00FF5814"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FF5814">
              <w:rPr>
                <w:rFonts w:ascii="Arial" w:hAnsi="Arial" w:cs="Arial"/>
                <w:sz w:val="20"/>
                <w:szCs w:val="20"/>
              </w:rPr>
              <w:t xml:space="preserve">AL = alignment load, which is less than or equal to 0.05 VTL. </w:t>
            </w:r>
          </w:p>
          <w:p w14:paraId="2D62F4F7"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Soil nail movement </w:t>
            </w:r>
            <w:r>
              <w:rPr>
                <w:rFonts w:ascii="Arial" w:hAnsi="Arial" w:cs="Arial"/>
                <w:sz w:val="20"/>
                <w:szCs w:val="20"/>
              </w:rPr>
              <w:t>shall</w:t>
            </w:r>
            <w:r w:rsidRPr="00C3157B">
              <w:rPr>
                <w:rFonts w:ascii="Arial" w:hAnsi="Arial" w:cs="Arial"/>
                <w:sz w:val="20"/>
                <w:szCs w:val="20"/>
              </w:rPr>
              <w:t xml:space="preserve"> be measured after each load increment has been achieved and at each time step. </w:t>
            </w:r>
          </w:p>
          <w:p w14:paraId="485C82F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Maintain the load during the creep test within 2 percent of the intended load by use of the load cell.</w:t>
            </w:r>
          </w:p>
          <w:p w14:paraId="201A2D42"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The Engineer may allow loading to failure to determine nominal soil conditions.</w:t>
            </w:r>
          </w:p>
          <w:p w14:paraId="2746EE6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Permanent soil nail movement </w:t>
            </w:r>
            <w:r>
              <w:rPr>
                <w:rFonts w:ascii="Arial" w:hAnsi="Arial" w:cs="Arial"/>
                <w:sz w:val="20"/>
                <w:szCs w:val="20"/>
              </w:rPr>
              <w:t>shall</w:t>
            </w:r>
            <w:r w:rsidRPr="00C3157B">
              <w:rPr>
                <w:rFonts w:ascii="Arial" w:hAnsi="Arial" w:cs="Arial"/>
                <w:sz w:val="20"/>
                <w:szCs w:val="20"/>
              </w:rPr>
              <w:t xml:space="preserve"> also be recorded</w:t>
            </w:r>
          </w:p>
        </w:tc>
      </w:tr>
    </w:tbl>
    <w:p w14:paraId="152BD0E8" w14:textId="77777777" w:rsidR="009B55E7" w:rsidRPr="00C3157B" w:rsidRDefault="009B55E7" w:rsidP="003B500A">
      <w:pPr>
        <w:pStyle w:val="Default"/>
        <w:ind w:left="2160" w:right="1170" w:hanging="270"/>
        <w:rPr>
          <w:rFonts w:ascii="Arial" w:hAnsi="Arial" w:cs="Arial"/>
          <w:color w:val="auto"/>
          <w:sz w:val="20"/>
          <w:szCs w:val="20"/>
        </w:rPr>
      </w:pPr>
      <w:r w:rsidRPr="00C3157B">
        <w:rPr>
          <w:rFonts w:ascii="Arial" w:hAnsi="Arial" w:cs="Arial"/>
          <w:color w:val="auto"/>
          <w:sz w:val="20"/>
          <w:szCs w:val="20"/>
        </w:rPr>
        <w:t>.</w:t>
      </w:r>
    </w:p>
    <w:p w14:paraId="4CFA1864" w14:textId="77777777" w:rsidR="009B55E7" w:rsidRPr="00C3157B" w:rsidRDefault="009B55E7" w:rsidP="00355C62">
      <w:pPr>
        <w:pStyle w:val="Default"/>
        <w:rPr>
          <w:rFonts w:ascii="Arial" w:hAnsi="Arial" w:cs="Arial"/>
          <w:color w:val="auto"/>
          <w:sz w:val="20"/>
          <w:szCs w:val="20"/>
        </w:rPr>
      </w:pPr>
    </w:p>
    <w:p w14:paraId="31869270" w14:textId="77777777" w:rsidR="009B55E7" w:rsidRDefault="009B55E7" w:rsidP="00EB4EBC">
      <w:pPr>
        <w:pStyle w:val="Default"/>
        <w:spacing w:after="240"/>
        <w:rPr>
          <w:rFonts w:ascii="Arial" w:hAnsi="Arial" w:cs="Arial"/>
          <w:sz w:val="20"/>
          <w:szCs w:val="20"/>
        </w:rPr>
      </w:pPr>
      <w:proofErr w:type="gramStart"/>
      <w:r>
        <w:rPr>
          <w:rFonts w:ascii="Arial" w:hAnsi="Arial" w:cs="Arial"/>
          <w:b/>
          <w:bCs/>
          <w:sz w:val="20"/>
          <w:szCs w:val="20"/>
        </w:rPr>
        <w:t xml:space="preserve">504.16  </w:t>
      </w:r>
      <w:r w:rsidRPr="00C3157B">
        <w:rPr>
          <w:rFonts w:ascii="Arial" w:hAnsi="Arial" w:cs="Arial"/>
          <w:b/>
          <w:bCs/>
          <w:sz w:val="20"/>
          <w:szCs w:val="20"/>
        </w:rPr>
        <w:t>Proof</w:t>
      </w:r>
      <w:proofErr w:type="gramEnd"/>
      <w:r w:rsidRPr="00C3157B">
        <w:rPr>
          <w:rFonts w:ascii="Arial" w:hAnsi="Arial" w:cs="Arial"/>
          <w:b/>
          <w:bCs/>
          <w:sz w:val="20"/>
          <w:szCs w:val="20"/>
        </w:rPr>
        <w:t xml:space="preserve"> Testing Of Production Soil Nails.  </w:t>
      </w:r>
      <w:r w:rsidRPr="00C3157B">
        <w:rPr>
          <w:rFonts w:ascii="Arial" w:hAnsi="Arial" w:cs="Arial"/>
          <w:bCs/>
          <w:sz w:val="20"/>
          <w:szCs w:val="20"/>
        </w:rPr>
        <w:t>S</w:t>
      </w:r>
      <w:r w:rsidRPr="00C3157B">
        <w:rPr>
          <w:rFonts w:ascii="Arial" w:hAnsi="Arial" w:cs="Arial"/>
          <w:sz w:val="20"/>
          <w:szCs w:val="20"/>
        </w:rPr>
        <w:t xml:space="preserve">uccessful proof testing shall be performed on 5 percent of the production soil nails in each soil nail row or a minimum of 1 per row.  Verification tests shall not be included in the 5 percent; except that the Engineer may allow the verification tests to be included based on the plans and site conditions. The Engineer will determine the locations and number of proof tests prior to soil nail installation in each row unless otherwise shown on the plans.  Production proof test soil nails shall have both bonded and temporary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lengths.  Fully grouted test soil nails shall not be proof tested. The Contractor shall maintain the stability of the hole for the temporary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test length for subsequent grouting.  If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test length of production proof test soil nails cannot be satisfactorily grouted subsequent to testing, the proof test soil nail shall become sacrificial and shall be replaced with an additional production soil nail installed at the Contractor's expense. The temporary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the test soil nail shall be at least 3 feet as measured from the back of the bearing plate to the top of the grout. </w:t>
      </w:r>
    </w:p>
    <w:p w14:paraId="12ACB1ED" w14:textId="77777777" w:rsidR="009B55E7" w:rsidRPr="00C3157B" w:rsidRDefault="009B55E7" w:rsidP="00E01B17">
      <w:pPr>
        <w:pStyle w:val="indentbodytext1"/>
        <w:ind w:left="0"/>
        <w:rPr>
          <w:rFonts w:ascii="Arial" w:hAnsi="Arial" w:cs="Arial"/>
        </w:rPr>
      </w:pPr>
      <w:r w:rsidRPr="00C3157B">
        <w:rPr>
          <w:rFonts w:ascii="Arial" w:hAnsi="Arial" w:cs="Arial"/>
        </w:rPr>
        <w:t xml:space="preserve">Proof tests </w:t>
      </w:r>
      <w:r>
        <w:rPr>
          <w:rFonts w:ascii="Arial" w:hAnsi="Arial" w:cs="Arial"/>
        </w:rPr>
        <w:t>shall be</w:t>
      </w:r>
      <w:r w:rsidRPr="00C3157B">
        <w:rPr>
          <w:rFonts w:ascii="Arial" w:hAnsi="Arial" w:cs="Arial"/>
        </w:rPr>
        <w:t xml:space="preserve"> conducted according to the loading schedule of Table 504-2. Unless the soil is susceptible to creep per subsection 504.15, each load increment </w:t>
      </w:r>
      <w:r>
        <w:rPr>
          <w:rFonts w:ascii="Arial" w:hAnsi="Arial" w:cs="Arial"/>
        </w:rPr>
        <w:t>shall be</w:t>
      </w:r>
      <w:r w:rsidRPr="00C3157B">
        <w:rPr>
          <w:rFonts w:ascii="Arial" w:hAnsi="Arial" w:cs="Arial"/>
        </w:rPr>
        <w:t xml:space="preserv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6327F68" w14:textId="77777777" w:rsidR="009B55E7" w:rsidRDefault="009B55E7" w:rsidP="00E01B17">
      <w:pPr>
        <w:pStyle w:val="CM11"/>
        <w:spacing w:line="240" w:lineRule="auto"/>
        <w:rPr>
          <w:rFonts w:ascii="Arial" w:hAnsi="Arial" w:cs="Arial"/>
          <w:sz w:val="20"/>
          <w:szCs w:val="20"/>
        </w:rPr>
      </w:pPr>
      <w:r w:rsidRPr="00C3157B">
        <w:rPr>
          <w:rFonts w:ascii="Arial" w:hAnsi="Arial" w:cs="Arial"/>
          <w:sz w:val="20"/>
          <w:szCs w:val="20"/>
        </w:rPr>
        <w:lastRenderedPageBreak/>
        <w:t xml:space="preserve">The creep period shall start as soon as the maximum test load (1.0 PTL)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5A4E75FF" w14:textId="77777777" w:rsidR="009B55E7" w:rsidRDefault="009B55E7" w:rsidP="00EB4EBC">
      <w:pPr>
        <w:pStyle w:val="Default"/>
        <w:spacing w:after="240"/>
        <w:rPr>
          <w:rFonts w:ascii="Arial" w:hAnsi="Arial" w:cs="Arial"/>
          <w:sz w:val="20"/>
          <w:szCs w:val="20"/>
        </w:rPr>
      </w:pPr>
    </w:p>
    <w:p w14:paraId="0F11A0D7" w14:textId="77777777" w:rsidR="009B55E7" w:rsidRPr="00C3157B" w:rsidRDefault="009B55E7" w:rsidP="00EB4EBC">
      <w:pPr>
        <w:pStyle w:val="Default"/>
        <w:spacing w:after="24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PT</w:t>
      </w:r>
      <w:r w:rsidRPr="00C3157B">
        <w:rPr>
          <w:rFonts w:ascii="Arial" w:hAnsi="Arial" w:cs="Arial"/>
          <w:sz w:val="20"/>
          <w:szCs w:val="20"/>
        </w:rPr>
        <w:t>, shall be:</w:t>
      </w:r>
    </w:p>
    <w:p w14:paraId="32540C7B" w14:textId="77777777" w:rsidR="009B55E7" w:rsidRPr="00C3157B" w:rsidRDefault="009B55E7" w:rsidP="006E62BD">
      <w:pPr>
        <w:pStyle w:val="Header"/>
        <w:rPr>
          <w:rFonts w:ascii="Arial" w:hAnsi="Arial" w:cs="Arial"/>
          <w:sz w:val="20"/>
          <w:szCs w:val="20"/>
        </w:rPr>
      </w:pPr>
    </w:p>
    <w:p w14:paraId="5D6FA33F"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is defined as:</w:t>
      </w:r>
    </w:p>
    <w:p w14:paraId="1ED69C8D" w14:textId="77777777" w:rsidR="009B55E7" w:rsidRPr="00C3157B" w:rsidRDefault="009B55E7" w:rsidP="006E62BD">
      <w:pPr>
        <w:pStyle w:val="Header"/>
        <w:rPr>
          <w:rFonts w:ascii="Arial" w:hAnsi="Arial" w:cs="Arial"/>
          <w:sz w:val="20"/>
          <w:szCs w:val="20"/>
        </w:rPr>
      </w:pPr>
    </w:p>
    <w:p w14:paraId="2A409FF2" w14:textId="77777777" w:rsidR="009B55E7" w:rsidRPr="00C3157B" w:rsidRDefault="008C3E08"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RTY</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0C44CEC6" w14:textId="77777777" w:rsidR="009B55E7" w:rsidRPr="00C3157B" w:rsidRDefault="009B55E7" w:rsidP="006E62BD">
      <w:pPr>
        <w:pStyle w:val="Header"/>
        <w:rPr>
          <w:rFonts w:ascii="Arial" w:hAnsi="Arial" w:cs="Arial"/>
          <w:sz w:val="20"/>
          <w:szCs w:val="20"/>
        </w:rPr>
      </w:pPr>
    </w:p>
    <w:p w14:paraId="46BD3CD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B</w:t>
      </w:r>
      <w:r w:rsidRPr="00C3157B">
        <w:rPr>
          <w:rFonts w:ascii="Arial" w:hAnsi="Arial" w:cs="Arial"/>
          <w:color w:val="auto"/>
          <w:sz w:val="20"/>
          <w:szCs w:val="20"/>
        </w:rPr>
        <w:t xml:space="preserve"> </w:t>
      </w:r>
      <w:r w:rsidRPr="00C3157B">
        <w:rPr>
          <w:rFonts w:ascii="Arial" w:hAnsi="Arial" w:cs="Arial"/>
          <w:color w:val="auto"/>
          <w:sz w:val="20"/>
          <w:szCs w:val="20"/>
          <w:vertAlign w:val="subscript"/>
        </w:rPr>
        <w:t>PT max</w:t>
      </w:r>
      <w:r w:rsidRPr="00C3157B">
        <w:rPr>
          <w:rFonts w:ascii="Arial" w:hAnsi="Arial" w:cs="Arial"/>
          <w:color w:val="auto"/>
          <w:sz w:val="20"/>
          <w:szCs w:val="20"/>
        </w:rPr>
        <w:t>), is defined as:</w:t>
      </w:r>
    </w:p>
    <w:p w14:paraId="64D33BA6" w14:textId="77777777" w:rsidR="009B55E7" w:rsidRPr="00C3157B" w:rsidRDefault="009B55E7" w:rsidP="006E62BD">
      <w:pPr>
        <w:pStyle w:val="Header"/>
        <w:rPr>
          <w:rFonts w:ascii="Arial" w:hAnsi="Arial" w:cs="Arial"/>
          <w:sz w:val="20"/>
          <w:szCs w:val="20"/>
        </w:rPr>
      </w:pPr>
    </w:p>
    <w:p w14:paraId="16A436B5" w14:textId="77777777" w:rsidR="009B55E7" w:rsidRPr="00C3157B" w:rsidRDefault="008C3E08"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u</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RTU</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34D38AB5" w14:textId="77777777" w:rsidR="009B55E7" w:rsidRPr="00C3157B" w:rsidRDefault="009B55E7" w:rsidP="006E62BD">
      <w:pPr>
        <w:pStyle w:val="Header"/>
        <w:rPr>
          <w:rFonts w:ascii="Arial" w:hAnsi="Arial" w:cs="Arial"/>
          <w:sz w:val="20"/>
          <w:szCs w:val="20"/>
        </w:rPr>
      </w:pPr>
    </w:p>
    <w:p w14:paraId="327D0A2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Select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to be 10 </w:t>
      </w:r>
      <w:proofErr w:type="spellStart"/>
      <w:r w:rsidRPr="00C3157B">
        <w:rPr>
          <w:rFonts w:ascii="Arial" w:hAnsi="Arial" w:cs="Arial"/>
          <w:color w:val="auto"/>
          <w:sz w:val="20"/>
          <w:szCs w:val="20"/>
        </w:rPr>
        <w:t>ft</w:t>
      </w:r>
      <w:proofErr w:type="spellEnd"/>
      <w:r w:rsidRPr="00C3157B">
        <w:rPr>
          <w:rFonts w:ascii="Arial" w:hAnsi="Arial" w:cs="Arial"/>
          <w:color w:val="auto"/>
          <w:sz w:val="20"/>
          <w:szCs w:val="20"/>
        </w:rPr>
        <w:t xml:space="preserve"> or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whichever is smaller, to avoid tensile breakage.</w:t>
      </w:r>
    </w:p>
    <w:p w14:paraId="01FAA607" w14:textId="77777777" w:rsidR="009B55E7" w:rsidRPr="00C3157B" w:rsidRDefault="009B55E7" w:rsidP="00A17D8D">
      <w:pPr>
        <w:pStyle w:val="Default"/>
        <w:ind w:left="360"/>
        <w:rPr>
          <w:rFonts w:ascii="Arial" w:hAnsi="Arial" w:cs="Arial"/>
          <w:color w:val="auto"/>
          <w:sz w:val="20"/>
          <w:szCs w:val="20"/>
        </w:rPr>
      </w:pPr>
    </w:p>
    <w:p w14:paraId="07C00EB2"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 xml:space="preserve">Production proof test </w:t>
      </w:r>
      <w:r w:rsidRPr="00C3157B">
        <w:rPr>
          <w:rFonts w:ascii="Arial" w:hAnsi="Arial" w:cs="Arial"/>
          <w:sz w:val="20"/>
          <w:szCs w:val="20"/>
        </w:rPr>
        <w:t xml:space="preserve">soil </w:t>
      </w:r>
      <w:r w:rsidRPr="00C3157B">
        <w:rPr>
          <w:rFonts w:ascii="Arial" w:hAnsi="Arial" w:cs="Arial"/>
          <w:color w:val="auto"/>
          <w:sz w:val="20"/>
          <w:szCs w:val="20"/>
        </w:rPr>
        <w:t>nails that are shorter than 13 feet may be tested with less than the minimum 10 feet bond length. The maximum load in the proof test (PTL) is calculated as PTL =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r w:rsidRPr="00C3157B">
        <w:rPr>
          <w:rFonts w:ascii="Arial" w:hAnsi="Arial" w:cs="Arial"/>
          <w:color w:val="auto"/>
          <w:sz w:val="20"/>
          <w:szCs w:val="20"/>
        </w:rPr>
        <w:t xml:space="preserve"> × 0.75</w:t>
      </w:r>
    </w:p>
    <w:p w14:paraId="6E008653" w14:textId="77777777" w:rsidR="009B55E7" w:rsidRPr="00C3157B" w:rsidRDefault="009B55E7" w:rsidP="00A17D8D">
      <w:pPr>
        <w:pStyle w:val="Default"/>
        <w:ind w:left="360"/>
        <w:rPr>
          <w:rFonts w:ascii="Arial" w:hAnsi="Arial" w:cs="Arial"/>
          <w:color w:val="auto"/>
          <w:sz w:val="20"/>
          <w:szCs w:val="20"/>
        </w:rPr>
      </w:pPr>
    </w:p>
    <w:p w14:paraId="252E0FD0" w14:textId="77777777" w:rsidR="009B55E7" w:rsidRDefault="009B55E7">
      <w:pPr>
        <w:rPr>
          <w:rFonts w:ascii="Arial" w:hAnsi="Arial" w:cs="Arial"/>
        </w:rPr>
      </w:pPr>
      <w:r>
        <w:rPr>
          <w:rFonts w:ascii="Arial" w:hAnsi="Arial" w:cs="Arial"/>
        </w:rPr>
        <w:br w:type="page"/>
      </w:r>
    </w:p>
    <w:p w14:paraId="732157E1"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lastRenderedPageBreak/>
        <w:t>Table 504-2</w:t>
      </w:r>
    </w:p>
    <w:p w14:paraId="61355137"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t>PROOF TEST LOADING SCHEDULE</w:t>
      </w:r>
    </w:p>
    <w:p w14:paraId="55799C32" w14:textId="77777777" w:rsidR="009B55E7" w:rsidRPr="00C3157B" w:rsidRDefault="009B55E7" w:rsidP="00D02816">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4768A2F7" w14:textId="77777777" w:rsidTr="00FB6A08">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56A159D"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41CBEDA5"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AFFD0F2" w14:textId="77777777" w:rsidTr="00FB6A08">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1440B746"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11C3AE3B"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59B8138B"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2FFA0A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0.17 PTL</w:t>
            </w:r>
          </w:p>
        </w:tc>
        <w:tc>
          <w:tcPr>
            <w:tcW w:w="4820" w:type="dxa"/>
            <w:tcBorders>
              <w:top w:val="single" w:sz="6" w:space="0" w:color="000000"/>
              <w:left w:val="single" w:sz="6" w:space="0" w:color="000000"/>
              <w:bottom w:val="single" w:sz="6" w:space="0" w:color="000000"/>
              <w:right w:val="double" w:sz="4" w:space="0" w:color="auto"/>
            </w:tcBorders>
            <w:vAlign w:val="center"/>
          </w:tcPr>
          <w:p w14:paraId="03C28D6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r w:rsidRPr="00C3157B">
              <w:rPr>
                <w:rFonts w:ascii="Arial" w:hAnsi="Arial" w:cs="Arial"/>
                <w:color w:val="auto"/>
                <w:sz w:val="20"/>
                <w:szCs w:val="20"/>
                <w:vertAlign w:val="superscript"/>
              </w:rPr>
              <w:t>3</w:t>
            </w:r>
          </w:p>
        </w:tc>
      </w:tr>
      <w:tr w:rsidR="009B55E7" w:rsidRPr="00C3157B" w14:paraId="63EFD00D"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5D294E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7AA696B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7950361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0D752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5953A79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0F0DFBF0"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153763E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090139AB"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CE4FC5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686DD1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1EDD5A7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DF85516"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7B0B53F"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PTL (Creep Test)</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1261B77"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(recorded at 1, 2, 4, 5, 6, and 10)</w:t>
            </w:r>
          </w:p>
        </w:tc>
      </w:tr>
      <w:tr w:rsidR="009B55E7" w:rsidRPr="00C3157B" w14:paraId="15059F31"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AE4F0F4"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2BFC9C51" w14:textId="77777777" w:rsidR="009B55E7" w:rsidRPr="00C3157B" w:rsidRDefault="009B55E7" w:rsidP="00F25AE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6009E6C5" w14:textId="77777777" w:rsidTr="00FB6A08">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13B8C8C6" w14:textId="77777777" w:rsidR="009B55E7" w:rsidRPr="00AB5B9A" w:rsidRDefault="009B55E7" w:rsidP="00AB5B9A">
            <w:pPr>
              <w:autoSpaceDE w:val="0"/>
              <w:autoSpaceDN w:val="0"/>
              <w:adjustRightInd w:val="0"/>
              <w:ind w:right="1170"/>
              <w:rPr>
                <w:rFonts w:ascii="Arial" w:hAnsi="Arial" w:cs="Arial"/>
              </w:rPr>
            </w:pPr>
            <w:r w:rsidRPr="00AB5B9A">
              <w:rPr>
                <w:rFonts w:ascii="Arial" w:hAnsi="Arial" w:cs="Arial"/>
              </w:rPr>
              <w:t xml:space="preserve">Notes:  </w:t>
            </w:r>
          </w:p>
          <w:p w14:paraId="32FB04F9" w14:textId="77777777" w:rsidR="009B55E7" w:rsidRPr="00AB5B9A"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AB5B9A">
              <w:rPr>
                <w:rFonts w:ascii="Arial" w:hAnsi="Arial" w:cs="Arial"/>
                <w:sz w:val="20"/>
                <w:szCs w:val="20"/>
              </w:rPr>
              <w:t xml:space="preserve">AL = alignment load, which is less than or equal to 0.05 PTL. </w:t>
            </w:r>
          </w:p>
          <w:p w14:paraId="62FA86A8"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Times are measured after the target load has been achieved in each increment. </w:t>
            </w:r>
          </w:p>
          <w:p w14:paraId="400CB415"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soils reinforced with soil nails are relatively susceptible to deformation of creep, it is recommended to hold each load increment for 10 minutes and to record the soil nail movement at 1, 2, 5, and 10 minutes.</w:t>
            </w:r>
          </w:p>
          <w:p w14:paraId="42657214"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 nail movement measured between 1 and 10 minutes exceeds 0.04 in., PTL must be maintained for 50 additional minutes and movements must be recorded at 20, 30, 50, and 60 minutes. The permanent soil movement must also be recorded.</w:t>
            </w:r>
          </w:p>
          <w:p w14:paraId="48D64B0C" w14:textId="77777777" w:rsidR="009B55E7" w:rsidRPr="00C3157B" w:rsidRDefault="009B55E7" w:rsidP="00AB5B9A">
            <w:pPr>
              <w:pStyle w:val="ListParagraph"/>
              <w:autoSpaceDE w:val="0"/>
              <w:autoSpaceDN w:val="0"/>
              <w:adjustRightInd w:val="0"/>
              <w:ind w:left="360" w:right="1170"/>
              <w:rPr>
                <w:rFonts w:ascii="Arial" w:hAnsi="Arial" w:cs="Arial"/>
                <w:sz w:val="20"/>
                <w:szCs w:val="20"/>
              </w:rPr>
            </w:pPr>
          </w:p>
        </w:tc>
      </w:tr>
    </w:tbl>
    <w:p w14:paraId="76E7047B" w14:textId="77777777" w:rsidR="009B55E7" w:rsidRPr="00C3157B" w:rsidRDefault="009B55E7" w:rsidP="00355C62">
      <w:pPr>
        <w:pStyle w:val="Default"/>
        <w:rPr>
          <w:rFonts w:ascii="Arial" w:hAnsi="Arial" w:cs="Arial"/>
          <w:color w:val="auto"/>
          <w:sz w:val="20"/>
          <w:szCs w:val="20"/>
        </w:rPr>
      </w:pPr>
    </w:p>
    <w:p w14:paraId="17A3D8A0"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504.17 </w:t>
      </w:r>
      <w:r w:rsidRPr="00C3157B">
        <w:rPr>
          <w:rFonts w:ascii="Arial" w:hAnsi="Arial" w:cs="Arial"/>
          <w:b/>
          <w:bCs/>
          <w:sz w:val="20"/>
          <w:szCs w:val="20"/>
        </w:rPr>
        <w:t xml:space="preserve">Test Soil Nail Acceptance Criteria. </w:t>
      </w:r>
      <w:r w:rsidRPr="00C3157B">
        <w:rPr>
          <w:rFonts w:ascii="Arial" w:hAnsi="Arial" w:cs="Arial"/>
          <w:sz w:val="20"/>
          <w:szCs w:val="20"/>
        </w:rPr>
        <w:t>A test soil nail shall be considered acceptable when the following criteria are met.</w:t>
      </w:r>
    </w:p>
    <w:p w14:paraId="03BA2202"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Verification testing</w:t>
      </w:r>
      <w:r w:rsidRPr="00C3157B">
        <w:rPr>
          <w:rFonts w:ascii="Arial" w:hAnsi="Arial" w:cs="Arial"/>
          <w:color w:val="auto"/>
          <w:sz w:val="20"/>
          <w:szCs w:val="20"/>
        </w:rPr>
        <w:t>. The following criteria shall be met for acceptance of the soil nail:</w:t>
      </w:r>
    </w:p>
    <w:p w14:paraId="16B75CD4" w14:textId="77777777" w:rsidR="009B55E7" w:rsidRPr="00C3157B" w:rsidRDefault="009B55E7" w:rsidP="00EB615D">
      <w:pPr>
        <w:pStyle w:val="Default"/>
        <w:ind w:left="360"/>
        <w:rPr>
          <w:rFonts w:ascii="Arial" w:hAnsi="Arial" w:cs="Arial"/>
          <w:color w:val="auto"/>
          <w:sz w:val="20"/>
          <w:szCs w:val="20"/>
        </w:rPr>
      </w:pPr>
    </w:p>
    <w:p w14:paraId="1370EA0A"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Pullout shall not occur at loads less than 1.00 VTL.</w:t>
      </w:r>
    </w:p>
    <w:p w14:paraId="6DCF3DDF" w14:textId="77777777" w:rsidR="009B55E7" w:rsidRPr="00C3157B" w:rsidRDefault="009B55E7" w:rsidP="00EB615D">
      <w:pPr>
        <w:pStyle w:val="Default"/>
        <w:ind w:left="720"/>
        <w:rPr>
          <w:rFonts w:ascii="Arial" w:hAnsi="Arial" w:cs="Arial"/>
          <w:color w:val="auto"/>
          <w:sz w:val="20"/>
          <w:szCs w:val="20"/>
        </w:rPr>
      </w:pPr>
    </w:p>
    <w:p w14:paraId="428595B6"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total movement (Δ</w:t>
      </w:r>
      <w:r w:rsidRPr="00C3157B">
        <w:rPr>
          <w:rFonts w:ascii="Arial" w:hAnsi="Arial" w:cs="Arial"/>
          <w:color w:val="auto"/>
          <w:sz w:val="20"/>
          <w:szCs w:val="20"/>
          <w:vertAlign w:val="subscript"/>
        </w:rPr>
        <w:t>VTL</w:t>
      </w:r>
      <w:r w:rsidRPr="00C3157B">
        <w:rPr>
          <w:rFonts w:ascii="Arial" w:hAnsi="Arial" w:cs="Arial"/>
          <w:color w:val="auto"/>
          <w:sz w:val="20"/>
          <w:szCs w:val="20"/>
        </w:rPr>
        <w:t xml:space="preserve">) measured at VTL shall exceed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(L</w:t>
      </w:r>
      <w:r w:rsidRPr="00C3157B">
        <w:rPr>
          <w:rFonts w:ascii="Arial" w:hAnsi="Arial" w:cs="Arial"/>
          <w:color w:val="auto"/>
          <w:sz w:val="20"/>
          <w:szCs w:val="20"/>
          <w:vertAlign w:val="subscript"/>
        </w:rPr>
        <w:t>UB</w:t>
      </w:r>
      <w:r w:rsidRPr="00C3157B">
        <w:rPr>
          <w:rFonts w:ascii="Arial" w:hAnsi="Arial" w:cs="Arial"/>
          <w:color w:val="auto"/>
          <w:sz w:val="20"/>
          <w:szCs w:val="20"/>
        </w:rPr>
        <w:t>), as defined by:</w:t>
      </w:r>
    </w:p>
    <w:p w14:paraId="19CD5125" w14:textId="77777777" w:rsidR="009B55E7" w:rsidRPr="00C3157B" w:rsidRDefault="009B55E7" w:rsidP="00EB615D">
      <w:pPr>
        <w:pStyle w:val="ListParagraph"/>
        <w:rPr>
          <w:rFonts w:ascii="Arial" w:hAnsi="Arial" w:cs="Arial"/>
          <w:sz w:val="20"/>
          <w:szCs w:val="20"/>
        </w:rPr>
      </w:pPr>
    </w:p>
    <w:p w14:paraId="74AEACBD" w14:textId="77777777" w:rsidR="009B55E7" w:rsidRPr="00C3157B" w:rsidRDefault="008C3E08" w:rsidP="00EB615D">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VTL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VTL∙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6C25C69E" w14:textId="77777777" w:rsidR="009B55E7" w:rsidRPr="00C3157B" w:rsidRDefault="009B55E7" w:rsidP="00B82A81">
      <w:pPr>
        <w:pStyle w:val="Default"/>
        <w:rPr>
          <w:rFonts w:ascii="Arial" w:hAnsi="Arial" w:cs="Arial"/>
          <w:color w:val="auto"/>
          <w:sz w:val="20"/>
          <w:szCs w:val="20"/>
        </w:rPr>
      </w:pPr>
    </w:p>
    <w:p w14:paraId="00419443" w14:textId="77777777" w:rsidR="009B55E7" w:rsidRPr="00C3157B" w:rsidRDefault="009B55E7" w:rsidP="00B82A81">
      <w:pPr>
        <w:pStyle w:val="Default"/>
        <w:ind w:left="720"/>
        <w:rPr>
          <w:rFonts w:ascii="Arial" w:hAnsi="Arial" w:cs="Arial"/>
          <w:color w:val="auto"/>
          <w:sz w:val="20"/>
          <w:szCs w:val="20"/>
        </w:rPr>
      </w:pPr>
      <w:proofErr w:type="gramStart"/>
      <w:r w:rsidRPr="00C3157B">
        <w:rPr>
          <w:rFonts w:ascii="Arial" w:hAnsi="Arial" w:cs="Arial"/>
          <w:color w:val="auto"/>
          <w:sz w:val="20"/>
          <w:szCs w:val="20"/>
        </w:rPr>
        <w:t>where</w:t>
      </w:r>
      <w:proofErr w:type="gramEnd"/>
      <w:r w:rsidRPr="00C3157B">
        <w:rPr>
          <w:rFonts w:ascii="Arial" w:hAnsi="Arial" w:cs="Arial"/>
          <w:color w:val="auto"/>
          <w:sz w:val="20"/>
          <w:szCs w:val="20"/>
        </w:rPr>
        <w:t xml:space="preserve"> E = Young’s modulus of steel (29,000 </w:t>
      </w:r>
      <w:proofErr w:type="spellStart"/>
      <w:r w:rsidRPr="00C3157B">
        <w:rPr>
          <w:rFonts w:ascii="Arial" w:hAnsi="Arial" w:cs="Arial"/>
          <w:color w:val="auto"/>
          <w:sz w:val="20"/>
          <w:szCs w:val="20"/>
        </w:rPr>
        <w:t>ksi</w:t>
      </w:r>
      <w:proofErr w:type="spellEnd"/>
      <w:r w:rsidRPr="00C3157B">
        <w:rPr>
          <w:rFonts w:ascii="Arial" w:hAnsi="Arial" w:cs="Arial"/>
          <w:color w:val="auto"/>
          <w:sz w:val="20"/>
          <w:szCs w:val="20"/>
        </w:rPr>
        <w:t>).</w:t>
      </w:r>
    </w:p>
    <w:p w14:paraId="6EE1815D" w14:textId="77777777" w:rsidR="009B55E7" w:rsidRPr="00C3157B" w:rsidRDefault="009B55E7" w:rsidP="00B82A81">
      <w:pPr>
        <w:pStyle w:val="Default"/>
        <w:ind w:left="720"/>
        <w:rPr>
          <w:rFonts w:ascii="Arial" w:hAnsi="Arial" w:cs="Arial"/>
          <w:color w:val="auto"/>
          <w:sz w:val="20"/>
          <w:szCs w:val="20"/>
        </w:rPr>
      </w:pPr>
    </w:p>
    <w:p w14:paraId="5C2CC160"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1 and 10 minute readings at 0.75 VTL shall be less than 0.04 in.</w:t>
      </w:r>
    </w:p>
    <w:p w14:paraId="3C035A04"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6 and 60 minute readings at 0.75 VTL shall be less than 0.08 in.</w:t>
      </w:r>
    </w:p>
    <w:p w14:paraId="67A112A2"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creep rate shall be linear or decreasing throughout the creep test load-hold period.</w:t>
      </w:r>
    </w:p>
    <w:p w14:paraId="2954C01F" w14:textId="77777777" w:rsidR="009B55E7" w:rsidRPr="00C3157B" w:rsidRDefault="009B55E7" w:rsidP="00B82A81">
      <w:pPr>
        <w:pStyle w:val="Default"/>
        <w:rPr>
          <w:rFonts w:ascii="Arial" w:hAnsi="Arial" w:cs="Arial"/>
          <w:color w:val="auto"/>
          <w:sz w:val="20"/>
          <w:szCs w:val="20"/>
        </w:rPr>
      </w:pPr>
    </w:p>
    <w:p w14:paraId="335B34FD"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Proof</w:t>
      </w:r>
      <w:r w:rsidRPr="00C3157B">
        <w:rPr>
          <w:rFonts w:ascii="Arial" w:hAnsi="Arial" w:cs="Arial"/>
          <w:color w:val="auto"/>
          <w:sz w:val="20"/>
          <w:szCs w:val="20"/>
        </w:rPr>
        <w:t xml:space="preserve"> </w:t>
      </w:r>
      <w:r w:rsidRPr="00C3157B">
        <w:rPr>
          <w:rFonts w:ascii="Arial" w:hAnsi="Arial" w:cs="Arial"/>
          <w:i/>
          <w:color w:val="auto"/>
          <w:sz w:val="20"/>
          <w:szCs w:val="20"/>
        </w:rPr>
        <w:t>testing</w:t>
      </w:r>
      <w:r w:rsidRPr="00C3157B">
        <w:rPr>
          <w:rFonts w:ascii="Arial" w:hAnsi="Arial" w:cs="Arial"/>
          <w:color w:val="auto"/>
          <w:sz w:val="20"/>
          <w:szCs w:val="20"/>
        </w:rPr>
        <w:t>. The following criteria shall be met to acceptance of the soil nail:</w:t>
      </w:r>
    </w:p>
    <w:p w14:paraId="4D0C8B93" w14:textId="77777777" w:rsidR="009B55E7" w:rsidRPr="00C3157B" w:rsidRDefault="009B55E7" w:rsidP="00B82A81">
      <w:pPr>
        <w:pStyle w:val="Default"/>
        <w:rPr>
          <w:rFonts w:ascii="Arial" w:hAnsi="Arial" w:cs="Arial"/>
          <w:color w:val="auto"/>
          <w:sz w:val="20"/>
          <w:szCs w:val="20"/>
        </w:rPr>
      </w:pPr>
    </w:p>
    <w:p w14:paraId="7553730C"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No pullout occurs.</w:t>
      </w:r>
    </w:p>
    <w:p w14:paraId="1D717BBD" w14:textId="77777777" w:rsidR="009B55E7" w:rsidRPr="00C3157B" w:rsidRDefault="009B55E7" w:rsidP="00B82A81">
      <w:pPr>
        <w:pStyle w:val="Default"/>
        <w:ind w:left="720"/>
        <w:rPr>
          <w:rFonts w:ascii="Arial" w:hAnsi="Arial" w:cs="Arial"/>
          <w:color w:val="auto"/>
          <w:sz w:val="20"/>
          <w:szCs w:val="20"/>
        </w:rPr>
      </w:pPr>
    </w:p>
    <w:p w14:paraId="25A4B630"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The total soil nail movement (Δ</w:t>
      </w:r>
      <w:r w:rsidRPr="00C3157B">
        <w:rPr>
          <w:rFonts w:ascii="Arial" w:hAnsi="Arial" w:cs="Arial"/>
          <w:color w:val="auto"/>
          <w:sz w:val="20"/>
          <w:szCs w:val="20"/>
          <w:vertAlign w:val="subscript"/>
        </w:rPr>
        <w:t>PTL</w:t>
      </w:r>
      <w:r w:rsidRPr="00C3157B">
        <w:rPr>
          <w:rFonts w:ascii="Arial" w:hAnsi="Arial" w:cs="Arial"/>
          <w:color w:val="auto"/>
          <w:sz w:val="20"/>
          <w:szCs w:val="20"/>
        </w:rPr>
        <w:t xml:space="preserve">) measured at PTL shall be greater than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as defined by:</w:t>
      </w:r>
    </w:p>
    <w:p w14:paraId="3AEE0F94" w14:textId="77777777" w:rsidR="009B55E7" w:rsidRPr="00C3157B" w:rsidRDefault="009B55E7" w:rsidP="00B82A81">
      <w:pPr>
        <w:pStyle w:val="ListParagraph"/>
        <w:rPr>
          <w:rFonts w:ascii="Arial" w:hAnsi="Arial" w:cs="Arial"/>
          <w:sz w:val="20"/>
          <w:szCs w:val="20"/>
        </w:rPr>
      </w:pPr>
    </w:p>
    <w:p w14:paraId="59D866D3" w14:textId="77777777" w:rsidR="009B55E7" w:rsidRPr="00C3157B" w:rsidRDefault="008C3E08" w:rsidP="00B82A81">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PTL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PTL∙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5DED801F" w14:textId="77777777" w:rsidR="009B55E7" w:rsidRPr="00C3157B" w:rsidRDefault="009B55E7" w:rsidP="00B82A81">
      <w:pPr>
        <w:pStyle w:val="Default"/>
        <w:jc w:val="center"/>
        <w:rPr>
          <w:rFonts w:ascii="Arial" w:hAnsi="Arial" w:cs="Arial"/>
          <w:color w:val="auto"/>
          <w:sz w:val="20"/>
          <w:szCs w:val="20"/>
        </w:rPr>
      </w:pPr>
    </w:p>
    <w:p w14:paraId="7B590C6F"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The creep movement shall be less than 0.04 in. between the 1 and 10 minute readings.</w:t>
      </w:r>
    </w:p>
    <w:p w14:paraId="223F0319"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If this movement is exceeded, PTL shall be maintained for an additional 50 minutes with readings recorded at 20, 30, 50, and 60 minutes.</w:t>
      </w:r>
    </w:p>
    <w:p w14:paraId="6666AAD3"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If the creep test is extended, the creep movement between the 6 and 60 minute readings shall be less than 0.08 in.</w:t>
      </w:r>
    </w:p>
    <w:p w14:paraId="0BB44B34" w14:textId="77777777" w:rsidR="009B55E7" w:rsidRPr="00C3157B" w:rsidRDefault="009B55E7" w:rsidP="00355C62">
      <w:pPr>
        <w:pStyle w:val="Default"/>
        <w:rPr>
          <w:rFonts w:ascii="Arial" w:hAnsi="Arial" w:cs="Arial"/>
          <w:color w:val="auto"/>
          <w:sz w:val="20"/>
          <w:szCs w:val="20"/>
        </w:rPr>
      </w:pPr>
    </w:p>
    <w:p w14:paraId="1EB5C89C" w14:textId="77777777" w:rsidR="009B55E7" w:rsidRPr="00C3157B" w:rsidRDefault="009B55E7" w:rsidP="009B55E7">
      <w:pPr>
        <w:pStyle w:val="Default"/>
        <w:numPr>
          <w:ilvl w:val="1"/>
          <w:numId w:val="15"/>
        </w:numPr>
        <w:spacing w:after="240"/>
        <w:rPr>
          <w:rFonts w:ascii="Arial" w:hAnsi="Arial" w:cs="Arial"/>
          <w:sz w:val="20"/>
          <w:szCs w:val="20"/>
        </w:rPr>
      </w:pPr>
      <w:r w:rsidRPr="00C3157B">
        <w:rPr>
          <w:rFonts w:ascii="Arial" w:hAnsi="Arial" w:cs="Arial"/>
          <w:b/>
          <w:bCs/>
          <w:sz w:val="20"/>
          <w:szCs w:val="20"/>
        </w:rPr>
        <w:t xml:space="preserve">Test Soil Nail Rejection.  </w:t>
      </w:r>
      <w:r w:rsidRPr="00C3157B">
        <w:rPr>
          <w:rFonts w:ascii="Arial" w:hAnsi="Arial" w:cs="Arial"/>
          <w:sz w:val="20"/>
          <w:szCs w:val="20"/>
        </w:rPr>
        <w:t xml:space="preserve">If a test soil nail does not satisfy the acceptance criterion in </w:t>
      </w:r>
      <w:r>
        <w:rPr>
          <w:rFonts w:ascii="Arial" w:hAnsi="Arial" w:cs="Arial"/>
          <w:sz w:val="20"/>
          <w:szCs w:val="20"/>
        </w:rPr>
        <w:t>subsection 504.17:</w:t>
      </w:r>
    </w:p>
    <w:p w14:paraId="3EDDBD6C"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Verification test soil nails</w:t>
      </w:r>
      <w:r w:rsidRPr="00C3157B">
        <w:rPr>
          <w:rFonts w:ascii="Arial" w:hAnsi="Arial" w:cs="Arial"/>
          <w:color w:val="auto"/>
          <w:sz w:val="20"/>
          <w:szCs w:val="20"/>
        </w:rPr>
        <w:t xml:space="preserve">. The Engineer will evaluate the results of each verification test.  The Contractor shall propose and provide plans and calculations for alternative methods for review and acceptance by the Engineer and shall install replacement verification test </w:t>
      </w:r>
      <w:r w:rsidRPr="00C3157B">
        <w:rPr>
          <w:rFonts w:ascii="Arial" w:hAnsi="Arial" w:cs="Arial"/>
          <w:sz w:val="20"/>
          <w:szCs w:val="20"/>
        </w:rPr>
        <w:t xml:space="preserve">soil </w:t>
      </w:r>
      <w:r w:rsidRPr="00C3157B">
        <w:rPr>
          <w:rFonts w:ascii="Arial" w:hAnsi="Arial" w:cs="Arial"/>
          <w:color w:val="auto"/>
          <w:sz w:val="20"/>
          <w:szCs w:val="20"/>
        </w:rPr>
        <w:t xml:space="preserve">nails.  Replacement test </w:t>
      </w:r>
      <w:r w:rsidRPr="00C3157B">
        <w:rPr>
          <w:rFonts w:ascii="Arial" w:hAnsi="Arial" w:cs="Arial"/>
          <w:sz w:val="20"/>
          <w:szCs w:val="20"/>
        </w:rPr>
        <w:t xml:space="preserve">soil </w:t>
      </w:r>
      <w:r w:rsidRPr="00C3157B">
        <w:rPr>
          <w:rFonts w:ascii="Arial" w:hAnsi="Arial" w:cs="Arial"/>
          <w:color w:val="auto"/>
          <w:sz w:val="20"/>
          <w:szCs w:val="20"/>
        </w:rPr>
        <w:t>nails shall be installed and tested at the Contractor's expense. The production soil nails shall be installed using the same installation procedures (drill equipment, drill tooling, drill hole diameter, grouting, etc.) used to provide successful verification tests at no additional cost to the Department.</w:t>
      </w:r>
    </w:p>
    <w:p w14:paraId="5BB8AD47" w14:textId="77777777" w:rsidR="009B55E7" w:rsidRPr="00C3157B" w:rsidRDefault="009B55E7" w:rsidP="00E47E0D">
      <w:pPr>
        <w:pStyle w:val="Default"/>
        <w:ind w:left="360"/>
        <w:rPr>
          <w:rFonts w:ascii="Arial" w:hAnsi="Arial" w:cs="Arial"/>
          <w:color w:val="auto"/>
          <w:sz w:val="20"/>
          <w:szCs w:val="20"/>
        </w:rPr>
      </w:pPr>
    </w:p>
    <w:p w14:paraId="56DC5CDA"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Proof test soil nails</w:t>
      </w:r>
      <w:r w:rsidRPr="00C3157B">
        <w:rPr>
          <w:rFonts w:ascii="Arial" w:hAnsi="Arial" w:cs="Arial"/>
          <w:color w:val="auto"/>
          <w:sz w:val="20"/>
          <w:szCs w:val="20"/>
        </w:rPr>
        <w:t xml:space="preserve">. The Engineer may require the Contractor to replace some or all of the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between a failed proof test </w:t>
      </w:r>
      <w:r w:rsidRPr="00C3157B">
        <w:rPr>
          <w:rFonts w:ascii="Arial" w:hAnsi="Arial" w:cs="Arial"/>
          <w:sz w:val="20"/>
          <w:szCs w:val="20"/>
        </w:rPr>
        <w:t xml:space="preserve">soil </w:t>
      </w:r>
      <w:r w:rsidRPr="00C3157B">
        <w:rPr>
          <w:rFonts w:ascii="Arial" w:hAnsi="Arial" w:cs="Arial"/>
          <w:color w:val="auto"/>
          <w:sz w:val="20"/>
          <w:szCs w:val="20"/>
        </w:rPr>
        <w:t xml:space="preserve">nail and the adjacent passing proof test </w:t>
      </w:r>
      <w:r w:rsidRPr="00C3157B">
        <w:rPr>
          <w:rFonts w:ascii="Arial" w:hAnsi="Arial" w:cs="Arial"/>
          <w:sz w:val="20"/>
          <w:szCs w:val="20"/>
        </w:rPr>
        <w:t xml:space="preserve">soil </w:t>
      </w:r>
      <w:r w:rsidRPr="00C3157B">
        <w:rPr>
          <w:rFonts w:ascii="Arial" w:hAnsi="Arial" w:cs="Arial"/>
          <w:color w:val="auto"/>
          <w:sz w:val="20"/>
          <w:szCs w:val="20"/>
        </w:rPr>
        <w:t xml:space="preserve">nail.  Alternatively, the Engineer may require the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to verify that adjacent previously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have sufficient load carrying capacity.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or installation of additional or modified </w:t>
      </w:r>
      <w:r w:rsidRPr="00C3157B">
        <w:rPr>
          <w:rFonts w:ascii="Arial" w:hAnsi="Arial" w:cs="Arial"/>
          <w:sz w:val="20"/>
          <w:szCs w:val="20"/>
        </w:rPr>
        <w:t>soil</w:t>
      </w:r>
      <w:r w:rsidRPr="00C3157B">
        <w:rPr>
          <w:rFonts w:ascii="Arial" w:hAnsi="Arial" w:cs="Arial"/>
          <w:color w:val="auto"/>
          <w:sz w:val="20"/>
          <w:szCs w:val="20"/>
        </w:rPr>
        <w:t xml:space="preserve"> nails as a result of proof test </w:t>
      </w:r>
      <w:r w:rsidRPr="00C3157B">
        <w:rPr>
          <w:rFonts w:ascii="Arial" w:hAnsi="Arial" w:cs="Arial"/>
          <w:sz w:val="20"/>
          <w:szCs w:val="20"/>
        </w:rPr>
        <w:t xml:space="preserve">soil </w:t>
      </w:r>
      <w:r w:rsidRPr="00C3157B">
        <w:rPr>
          <w:rFonts w:ascii="Arial" w:hAnsi="Arial" w:cs="Arial"/>
          <w:color w:val="auto"/>
          <w:sz w:val="20"/>
          <w:szCs w:val="20"/>
        </w:rPr>
        <w:t xml:space="preserve">nail failures shall be at the Contractor's expense. </w:t>
      </w:r>
    </w:p>
    <w:p w14:paraId="5EE2EBCA" w14:textId="77777777" w:rsidR="009B55E7" w:rsidRPr="00C3157B" w:rsidRDefault="009B55E7" w:rsidP="00321B86">
      <w:pPr>
        <w:pStyle w:val="ListParagraph"/>
        <w:rPr>
          <w:rFonts w:ascii="Arial" w:hAnsi="Arial" w:cs="Arial"/>
          <w:sz w:val="20"/>
          <w:szCs w:val="20"/>
        </w:rPr>
      </w:pPr>
    </w:p>
    <w:p w14:paraId="427C80FF" w14:textId="77777777" w:rsidR="009B55E7" w:rsidRPr="00C3157B" w:rsidRDefault="009B55E7" w:rsidP="00355C62">
      <w:pPr>
        <w:pStyle w:val="Default"/>
        <w:rPr>
          <w:rFonts w:ascii="Arial" w:hAnsi="Arial" w:cs="Arial"/>
          <w:color w:val="auto"/>
          <w:sz w:val="20"/>
          <w:szCs w:val="20"/>
        </w:rPr>
      </w:pPr>
    </w:p>
    <w:p w14:paraId="3D6D7D98"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504.19 </w:t>
      </w:r>
      <w:r w:rsidRPr="00C3157B">
        <w:rPr>
          <w:rFonts w:ascii="Arial" w:hAnsi="Arial" w:cs="Arial"/>
          <w:b/>
          <w:bCs/>
          <w:sz w:val="20"/>
          <w:szCs w:val="20"/>
        </w:rPr>
        <w:t xml:space="preserve">Wall Drainage Network.  </w:t>
      </w:r>
      <w:r w:rsidRPr="00C3157B">
        <w:rPr>
          <w:rFonts w:ascii="Arial" w:hAnsi="Arial" w:cs="Arial"/>
          <w:bCs/>
          <w:sz w:val="20"/>
          <w:szCs w:val="20"/>
        </w:rPr>
        <w:t>A</w:t>
      </w:r>
      <w:r w:rsidRPr="00C3157B">
        <w:rPr>
          <w:rFonts w:ascii="Arial" w:hAnsi="Arial" w:cs="Arial"/>
          <w:sz w:val="20"/>
          <w:szCs w:val="20"/>
        </w:rPr>
        <w:t xml:space="preserve">ll elements of the wall drainage network shall be installed and secured as shown on the plans.  The drainage network shall consist of installing </w:t>
      </w: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PVC connection pipes, wall footing drains, and </w:t>
      </w:r>
      <w:proofErr w:type="spellStart"/>
      <w:r w:rsidRPr="00C3157B">
        <w:rPr>
          <w:rFonts w:ascii="Arial" w:hAnsi="Arial" w:cs="Arial"/>
          <w:sz w:val="20"/>
          <w:szCs w:val="20"/>
        </w:rPr>
        <w:t>weepholes</w:t>
      </w:r>
      <w:proofErr w:type="spellEnd"/>
      <w:r w:rsidRPr="00C3157B">
        <w:rPr>
          <w:rFonts w:ascii="Arial" w:hAnsi="Arial" w:cs="Arial"/>
          <w:sz w:val="20"/>
          <w:szCs w:val="20"/>
        </w:rPr>
        <w:t xml:space="preserve"> as shown on the plans.  Exclusive of the wall footing drains, all elements of the drainage network in the current lift shall be installed prior to </w:t>
      </w:r>
      <w:proofErr w:type="spellStart"/>
      <w:r w:rsidRPr="00C3157B">
        <w:rPr>
          <w:rFonts w:ascii="Arial" w:hAnsi="Arial" w:cs="Arial"/>
          <w:sz w:val="20"/>
          <w:szCs w:val="20"/>
        </w:rPr>
        <w:t>shotcreting</w:t>
      </w:r>
      <w:proofErr w:type="spellEnd"/>
      <w:r w:rsidRPr="00C3157B">
        <w:rPr>
          <w:rFonts w:ascii="Arial" w:hAnsi="Arial" w:cs="Arial"/>
          <w:sz w:val="20"/>
          <w:szCs w:val="20"/>
        </w:rPr>
        <w:t xml:space="preserve">. </w:t>
      </w:r>
    </w:p>
    <w:p w14:paraId="2C780A95" w14:textId="77777777"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proofErr w:type="spellStart"/>
      <w:r w:rsidRPr="00C3157B">
        <w:rPr>
          <w:rFonts w:ascii="Arial" w:hAnsi="Arial" w:cs="Arial"/>
          <w:i/>
          <w:iCs/>
          <w:color w:val="auto"/>
          <w:sz w:val="20"/>
          <w:szCs w:val="20"/>
        </w:rPr>
        <w:t>Geocomposite</w:t>
      </w:r>
      <w:proofErr w:type="spellEnd"/>
      <w:r w:rsidRPr="00C3157B">
        <w:rPr>
          <w:rFonts w:ascii="Arial" w:hAnsi="Arial" w:cs="Arial"/>
          <w:i/>
          <w:iCs/>
          <w:color w:val="auto"/>
          <w:sz w:val="20"/>
          <w:szCs w:val="20"/>
        </w:rPr>
        <w:t xml:space="preserve"> Strip Drains.</w:t>
      </w:r>
      <w:r w:rsidRPr="00C3157B">
        <w:rPr>
          <w:rFonts w:ascii="Arial" w:hAnsi="Arial" w:cs="Arial"/>
          <w:color w:val="auto"/>
          <w:sz w:val="20"/>
          <w:szCs w:val="20"/>
        </w:rPr>
        <w:t xml:space="preserve">  </w:t>
      </w: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drains shall be centered between the columns of </w:t>
      </w:r>
      <w:r w:rsidRPr="00C3157B">
        <w:rPr>
          <w:rFonts w:ascii="Arial" w:hAnsi="Arial" w:cs="Arial"/>
          <w:sz w:val="20"/>
          <w:szCs w:val="20"/>
        </w:rPr>
        <w:t xml:space="preserve">soil </w:t>
      </w:r>
      <w:r w:rsidRPr="00C3157B">
        <w:rPr>
          <w:rFonts w:ascii="Arial" w:hAnsi="Arial" w:cs="Arial"/>
          <w:color w:val="auto"/>
          <w:sz w:val="20"/>
          <w:szCs w:val="20"/>
        </w:rPr>
        <w:t xml:space="preserve">nails as shown on the Plans.  The strip drains shall be at least 12 inches wide and placed with the geotextile side </w:t>
      </w:r>
      <w:del w:id="10" w:author="Thomas, David B" w:date="2017-10-20T10:30:00Z">
        <w:r w:rsidRPr="00C3157B" w:rsidDel="00801AE7">
          <w:rPr>
            <w:rFonts w:ascii="Arial" w:hAnsi="Arial" w:cs="Arial"/>
            <w:color w:val="auto"/>
            <w:sz w:val="20"/>
            <w:szCs w:val="20"/>
          </w:rPr>
          <w:delText>against the ground</w:delText>
        </w:r>
      </w:del>
      <w:ins w:id="11" w:author="Thomas, David B" w:date="2017-10-20T10:30:00Z">
        <w:r>
          <w:rPr>
            <w:rFonts w:ascii="Arial" w:hAnsi="Arial" w:cs="Arial"/>
            <w:color w:val="auto"/>
            <w:sz w:val="20"/>
            <w:szCs w:val="20"/>
          </w:rPr>
          <w:t>in contact with excavation face</w:t>
        </w:r>
      </w:ins>
      <w:r w:rsidRPr="00C3157B">
        <w:rPr>
          <w:rFonts w:ascii="Arial" w:hAnsi="Arial" w:cs="Arial"/>
          <w:color w:val="auto"/>
          <w:sz w:val="20"/>
          <w:szCs w:val="20"/>
        </w:rPr>
        <w:t xml:space="preserve">.  The strips shall be secured to the excavation face and shotcrete shall be prevented from contaminating the geotextile.  Strip drains shall be vertically continuous.  Splices shall be made with a 12 inch minimum overlap such that the flow of water is not impeded.  Drain plate and connector pipe shall be installed at the base of each strip as shown on the plans.  Damage to the </w:t>
      </w: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which may interrupt the flow of water shall be repaired. </w:t>
      </w:r>
    </w:p>
    <w:p w14:paraId="143AD238" w14:textId="77777777" w:rsidR="009B55E7" w:rsidRPr="00C3157B" w:rsidRDefault="009B55E7" w:rsidP="007E7659">
      <w:pPr>
        <w:pStyle w:val="Default"/>
        <w:ind w:left="360" w:hanging="360"/>
        <w:rPr>
          <w:rFonts w:ascii="Arial" w:hAnsi="Arial" w:cs="Arial"/>
          <w:color w:val="auto"/>
          <w:sz w:val="20"/>
          <w:szCs w:val="20"/>
        </w:rPr>
      </w:pPr>
    </w:p>
    <w:p w14:paraId="2F9F6AE3" w14:textId="77777777"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Underdrains.</w:t>
      </w:r>
      <w:r w:rsidRPr="00C3157B">
        <w:rPr>
          <w:rFonts w:ascii="Arial" w:hAnsi="Arial" w:cs="Arial"/>
          <w:color w:val="auto"/>
          <w:sz w:val="20"/>
          <w:szCs w:val="20"/>
        </w:rPr>
        <w:t xml:space="preserve">  Underdrains shall collect groundwater from the drainage network and be installed at the bottom of each wall as shown on the plans.  The drainage geotextile shall envelope the footing drain aggregate and pipe and conform to the dimensions of the trench.  The drainage geotextile shall overlap on top of the drainage aggregate as shown on the plans.  Damaged or defective drainage geotextile shall be repaired or replaced.</w:t>
      </w:r>
    </w:p>
    <w:p w14:paraId="11D45751" w14:textId="77777777" w:rsidR="009B55E7" w:rsidRPr="00C3157B" w:rsidRDefault="009B55E7" w:rsidP="00355C62">
      <w:pPr>
        <w:pStyle w:val="Default"/>
        <w:rPr>
          <w:rFonts w:ascii="Arial" w:hAnsi="Arial" w:cs="Arial"/>
          <w:color w:val="auto"/>
          <w:sz w:val="20"/>
          <w:szCs w:val="20"/>
        </w:rPr>
      </w:pPr>
    </w:p>
    <w:p w14:paraId="1A267188" w14:textId="77777777" w:rsidR="009B55E7" w:rsidRDefault="009B55E7" w:rsidP="003935A5">
      <w:pPr>
        <w:pStyle w:val="Default"/>
        <w:spacing w:after="240"/>
        <w:rPr>
          <w:rFonts w:ascii="Arial" w:hAnsi="Arial" w:cs="Arial"/>
          <w:sz w:val="20"/>
          <w:szCs w:val="20"/>
        </w:rPr>
      </w:pPr>
      <w:r>
        <w:rPr>
          <w:rFonts w:ascii="Arial" w:hAnsi="Arial" w:cs="Arial"/>
          <w:b/>
          <w:bCs/>
          <w:sz w:val="20"/>
          <w:szCs w:val="20"/>
        </w:rPr>
        <w:t xml:space="preserve">504.20 </w:t>
      </w:r>
      <w:r w:rsidRPr="00C3157B">
        <w:rPr>
          <w:rFonts w:ascii="Arial" w:hAnsi="Arial" w:cs="Arial"/>
          <w:b/>
          <w:bCs/>
          <w:sz w:val="20"/>
          <w:szCs w:val="20"/>
        </w:rPr>
        <w:t xml:space="preserve">Initial Shotcrete Facing.  </w:t>
      </w:r>
      <w:r w:rsidRPr="00C3157B">
        <w:rPr>
          <w:rFonts w:ascii="Arial" w:hAnsi="Arial" w:cs="Arial"/>
          <w:bCs/>
          <w:sz w:val="20"/>
          <w:szCs w:val="20"/>
        </w:rPr>
        <w:t>The initial</w:t>
      </w:r>
      <w:r w:rsidRPr="00C3157B">
        <w:rPr>
          <w:rFonts w:ascii="Arial" w:hAnsi="Arial" w:cs="Arial"/>
          <w:sz w:val="20"/>
          <w:szCs w:val="20"/>
        </w:rPr>
        <w:t xml:space="preserve"> shotcrete facing shall be installed in accordance with Section 641.  Membrane curing compound shall not be used. Maturity meters shall be used to monitor all shotcrete in accordance with subsection 641.05. </w:t>
      </w:r>
    </w:p>
    <w:p w14:paraId="4FDE1D3C" w14:textId="77777777" w:rsidR="009B55E7" w:rsidRDefault="009B55E7">
      <w:pPr>
        <w:rPr>
          <w:rFonts w:ascii="Arial" w:hAnsi="Arial" w:cs="Arial"/>
          <w:color w:val="000000"/>
        </w:rPr>
      </w:pPr>
      <w:r>
        <w:rPr>
          <w:rFonts w:ascii="Arial" w:hAnsi="Arial" w:cs="Arial"/>
        </w:rPr>
        <w:br w:type="page"/>
      </w:r>
    </w:p>
    <w:p w14:paraId="171474CB" w14:textId="77777777" w:rsidR="009B55E7" w:rsidRDefault="009B55E7" w:rsidP="003935A5">
      <w:pPr>
        <w:pStyle w:val="Default"/>
        <w:spacing w:after="240"/>
        <w:rPr>
          <w:rFonts w:ascii="Arial" w:hAnsi="Arial" w:cs="Arial"/>
          <w:color w:val="auto"/>
          <w:sz w:val="20"/>
          <w:szCs w:val="20"/>
        </w:rPr>
      </w:pPr>
    </w:p>
    <w:p w14:paraId="06D15C1A"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r w:rsidRPr="00C3157B">
        <w:rPr>
          <w:rFonts w:ascii="Arial" w:hAnsi="Arial" w:cs="Arial"/>
          <w:i/>
          <w:iCs/>
          <w:color w:val="auto"/>
          <w:sz w:val="20"/>
          <w:szCs w:val="20"/>
        </w:rPr>
        <w:t>Initial Face Finish.</w:t>
      </w:r>
      <w:r w:rsidRPr="00C3157B">
        <w:rPr>
          <w:rFonts w:ascii="Arial" w:hAnsi="Arial" w:cs="Arial"/>
          <w:color w:val="auto"/>
          <w:sz w:val="20"/>
          <w:szCs w:val="20"/>
        </w:rPr>
        <w:t xml:space="preserve">  Shotcrete finish shall be either an undisturbed gun finish as applied from the nozzle or a rod, broom, wood float, rubber float, steel trowel or rough </w:t>
      </w:r>
      <w:proofErr w:type="spellStart"/>
      <w:r w:rsidRPr="00C3157B">
        <w:rPr>
          <w:rFonts w:ascii="Arial" w:hAnsi="Arial" w:cs="Arial"/>
          <w:color w:val="auto"/>
          <w:sz w:val="20"/>
          <w:szCs w:val="20"/>
        </w:rPr>
        <w:t>screeded</w:t>
      </w:r>
      <w:proofErr w:type="spellEnd"/>
      <w:r w:rsidRPr="00C3157B">
        <w:rPr>
          <w:rFonts w:ascii="Arial" w:hAnsi="Arial" w:cs="Arial"/>
          <w:color w:val="auto"/>
          <w:sz w:val="20"/>
          <w:szCs w:val="20"/>
        </w:rPr>
        <w:t xml:space="preserve"> finish as shown on the Plans. </w:t>
      </w:r>
    </w:p>
    <w:p w14:paraId="28C70872" w14:textId="77777777" w:rsidR="009B55E7" w:rsidRPr="00C3157B" w:rsidRDefault="009B55E7" w:rsidP="00DF6996">
      <w:pPr>
        <w:pStyle w:val="Default"/>
        <w:ind w:left="360" w:hanging="360"/>
        <w:rPr>
          <w:rFonts w:ascii="Arial" w:hAnsi="Arial" w:cs="Arial"/>
          <w:color w:val="auto"/>
          <w:sz w:val="20"/>
          <w:szCs w:val="20"/>
        </w:rPr>
      </w:pPr>
    </w:p>
    <w:p w14:paraId="769BBD53"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Attachment of Soil Nail Head Bearing Plate and Nut.</w:t>
      </w:r>
      <w:r w:rsidRPr="00C3157B">
        <w:rPr>
          <w:rFonts w:ascii="Arial" w:hAnsi="Arial" w:cs="Arial"/>
          <w:color w:val="auto"/>
          <w:sz w:val="20"/>
          <w:szCs w:val="20"/>
        </w:rPr>
        <w:t xml:space="preserve">  Bearing plate, washers, and nut shall be attached to each </w:t>
      </w:r>
      <w:r w:rsidRPr="00C3157B">
        <w:rPr>
          <w:rFonts w:ascii="Arial" w:hAnsi="Arial" w:cs="Arial"/>
          <w:sz w:val="20"/>
          <w:szCs w:val="20"/>
        </w:rPr>
        <w:t xml:space="preserve">soil </w:t>
      </w:r>
      <w:r w:rsidRPr="00C3157B">
        <w:rPr>
          <w:rFonts w:ascii="Arial" w:hAnsi="Arial" w:cs="Arial"/>
          <w:color w:val="auto"/>
          <w:sz w:val="20"/>
          <w:szCs w:val="20"/>
        </w:rPr>
        <w:t xml:space="preserve">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4FBB1708" w14:textId="77777777" w:rsidR="009B55E7" w:rsidRPr="00C3157B" w:rsidRDefault="009B55E7" w:rsidP="00DF6996">
      <w:pPr>
        <w:pStyle w:val="Default"/>
        <w:ind w:left="360" w:hanging="360"/>
        <w:rPr>
          <w:rFonts w:ascii="Arial" w:hAnsi="Arial" w:cs="Arial"/>
          <w:color w:val="auto"/>
          <w:sz w:val="20"/>
          <w:szCs w:val="20"/>
        </w:rPr>
      </w:pPr>
    </w:p>
    <w:p w14:paraId="576F6DBD" w14:textId="77777777" w:rsidR="009B55E7" w:rsidRPr="00C3157B" w:rsidRDefault="009B55E7" w:rsidP="009B55E7">
      <w:pPr>
        <w:pStyle w:val="Default"/>
        <w:numPr>
          <w:ilvl w:val="0"/>
          <w:numId w:val="11"/>
        </w:numPr>
        <w:ind w:left="360"/>
        <w:rPr>
          <w:rFonts w:ascii="Arial" w:hAnsi="Arial" w:cs="Arial"/>
          <w:color w:val="auto"/>
          <w:sz w:val="20"/>
          <w:szCs w:val="20"/>
        </w:rPr>
      </w:pPr>
      <w:r w:rsidRPr="00C3157B">
        <w:rPr>
          <w:rFonts w:ascii="Arial" w:hAnsi="Arial" w:cs="Arial"/>
          <w:i/>
          <w:iCs/>
          <w:color w:val="auto"/>
          <w:sz w:val="20"/>
          <w:szCs w:val="20"/>
        </w:rPr>
        <w:t>Shotcrete Facing Tolerances.</w:t>
      </w:r>
      <w:r w:rsidRPr="00C3157B">
        <w:rPr>
          <w:rFonts w:ascii="Arial" w:hAnsi="Arial" w:cs="Arial"/>
          <w:color w:val="auto"/>
          <w:sz w:val="20"/>
          <w:szCs w:val="20"/>
        </w:rPr>
        <w:t xml:space="preserve">  Construction tolerances for the shotcrete facing from plan location and plan dimensions shall be as shown in Table 504-3. </w:t>
      </w:r>
    </w:p>
    <w:p w14:paraId="68D1D1B6" w14:textId="77777777" w:rsidR="009B55E7" w:rsidRDefault="009B55E7">
      <w:pPr>
        <w:rPr>
          <w:rFonts w:ascii="Arial" w:hAnsi="Arial" w:cs="Arial"/>
        </w:rPr>
      </w:pPr>
    </w:p>
    <w:p w14:paraId="54671C17" w14:textId="77777777" w:rsidR="009B55E7" w:rsidRPr="00C3157B" w:rsidRDefault="009B55E7" w:rsidP="00F66D55">
      <w:pPr>
        <w:pStyle w:val="Default"/>
        <w:rPr>
          <w:rFonts w:ascii="Arial" w:hAnsi="Arial" w:cs="Arial"/>
          <w:color w:val="auto"/>
          <w:sz w:val="20"/>
          <w:szCs w:val="20"/>
        </w:rPr>
      </w:pPr>
    </w:p>
    <w:p w14:paraId="12AD8A8E"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Table 504-3</w:t>
      </w:r>
    </w:p>
    <w:p w14:paraId="26A92827"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INITIAL SHOTCRETE FACING TOLERANCES</w:t>
      </w:r>
    </w:p>
    <w:p w14:paraId="42762D58" w14:textId="77777777" w:rsidR="009B55E7" w:rsidRPr="00C3157B" w:rsidRDefault="009B55E7" w:rsidP="00DF6996">
      <w:pPr>
        <w:pStyle w:val="Default"/>
        <w:ind w:left="360" w:hanging="360"/>
        <w:rPr>
          <w:rFonts w:ascii="Arial" w:hAnsi="Arial" w:cs="Arial"/>
          <w:color w:val="auto"/>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9B55E7" w:rsidRPr="00C3157B" w14:paraId="3A12FB5F"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4AB66641" w14:textId="77777777" w:rsidR="009B55E7" w:rsidRPr="00C3157B" w:rsidRDefault="009B55E7" w:rsidP="009D6FED">
            <w:pPr>
              <w:pStyle w:val="Default"/>
              <w:jc w:val="center"/>
              <w:rPr>
                <w:rFonts w:ascii="Arial" w:eastAsia="Times New Roman" w:hAnsi="Arial" w:cs="Arial"/>
                <w:b/>
                <w:bCs/>
                <w:color w:val="auto"/>
                <w:sz w:val="20"/>
                <w:szCs w:val="20"/>
              </w:rPr>
            </w:pPr>
            <w:r w:rsidRPr="00C3157B">
              <w:rPr>
                <w:rFonts w:ascii="Arial" w:eastAsia="Times New Roman" w:hAnsi="Arial" w:cs="Arial"/>
                <w:b/>
                <w:bCs/>
                <w:color w:val="auto"/>
                <w:sz w:val="20"/>
                <w:szCs w:val="20"/>
              </w:rPr>
              <w:t>Item</w:t>
            </w:r>
          </w:p>
        </w:tc>
        <w:tc>
          <w:tcPr>
            <w:tcW w:w="3636" w:type="dxa"/>
            <w:shd w:val="clear" w:color="auto" w:fill="auto"/>
            <w:tcMar>
              <w:top w:w="0" w:type="dxa"/>
              <w:left w:w="115" w:type="dxa"/>
              <w:bottom w:w="0" w:type="dxa"/>
              <w:right w:w="115" w:type="dxa"/>
            </w:tcMar>
            <w:vAlign w:val="center"/>
          </w:tcPr>
          <w:p w14:paraId="527DAAEC" w14:textId="77777777" w:rsidR="009B55E7" w:rsidRPr="00C3157B" w:rsidRDefault="009B55E7" w:rsidP="009D6FED">
            <w:pPr>
              <w:spacing w:line="259" w:lineRule="auto"/>
              <w:ind w:right="64"/>
              <w:jc w:val="center"/>
              <w:rPr>
                <w:rFonts w:ascii="Arial" w:hAnsi="Arial" w:cs="Arial"/>
                <w:b/>
                <w:sz w:val="20"/>
                <w:szCs w:val="20"/>
              </w:rPr>
            </w:pPr>
            <w:r w:rsidRPr="00C3157B">
              <w:rPr>
                <w:rFonts w:ascii="Arial" w:hAnsi="Arial" w:cs="Arial"/>
                <w:b/>
                <w:sz w:val="20"/>
                <w:szCs w:val="20"/>
              </w:rPr>
              <w:t>Tolerance</w:t>
            </w:r>
          </w:p>
        </w:tc>
      </w:tr>
      <w:tr w:rsidR="009B55E7" w:rsidRPr="00C3157B" w14:paraId="32D77857"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05424AF9"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Horizontal location of welded wire mesh, reinforcing bars, and headed studs measured horizontally from wall face</w:t>
            </w:r>
          </w:p>
        </w:tc>
        <w:tc>
          <w:tcPr>
            <w:tcW w:w="3636" w:type="dxa"/>
            <w:shd w:val="clear" w:color="auto" w:fill="BFBFBF" w:themeFill="background1" w:themeFillShade="BF"/>
            <w:tcMar>
              <w:top w:w="0" w:type="dxa"/>
              <w:left w:w="115" w:type="dxa"/>
              <w:bottom w:w="0" w:type="dxa"/>
              <w:right w:w="115" w:type="dxa"/>
            </w:tcMar>
            <w:vAlign w:val="center"/>
          </w:tcPr>
          <w:p w14:paraId="5B42F5AB"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3/8 in.</w:t>
            </w:r>
          </w:p>
        </w:tc>
      </w:tr>
      <w:tr w:rsidR="009B55E7" w:rsidRPr="00C3157B" w14:paraId="19C5DB50"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0F30659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4EB53BD9"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1/4 in.</w:t>
            </w:r>
          </w:p>
        </w:tc>
      </w:tr>
      <w:tr w:rsidR="009B55E7" w:rsidRPr="00C3157B" w14:paraId="4CBDA4DD" w14:textId="77777777" w:rsidTr="00FC4239">
        <w:trPr>
          <w:trHeight w:val="391"/>
          <w:jc w:val="center"/>
        </w:trPr>
        <w:tc>
          <w:tcPr>
            <w:tcW w:w="4906" w:type="dxa"/>
            <w:shd w:val="clear" w:color="auto" w:fill="BFBFBF" w:themeFill="background1" w:themeFillShade="BF"/>
            <w:tcMar>
              <w:top w:w="0" w:type="dxa"/>
              <w:left w:w="115" w:type="dxa"/>
              <w:bottom w:w="0" w:type="dxa"/>
              <w:right w:w="115" w:type="dxa"/>
            </w:tcMar>
            <w:vAlign w:val="center"/>
          </w:tcPr>
          <w:p w14:paraId="567B399E"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Spacing between reinforcing bars</w:t>
            </w:r>
          </w:p>
        </w:tc>
        <w:tc>
          <w:tcPr>
            <w:tcW w:w="3636" w:type="dxa"/>
            <w:shd w:val="clear" w:color="auto" w:fill="BFBFBF" w:themeFill="background1" w:themeFillShade="BF"/>
            <w:tcMar>
              <w:top w:w="0" w:type="dxa"/>
              <w:left w:w="115" w:type="dxa"/>
              <w:bottom w:w="0" w:type="dxa"/>
              <w:right w:w="115" w:type="dxa"/>
            </w:tcMar>
            <w:vAlign w:val="center"/>
          </w:tcPr>
          <w:p w14:paraId="505E4D0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525C7A27"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26A8947"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Reinforcing lap length</w:t>
            </w:r>
          </w:p>
        </w:tc>
        <w:tc>
          <w:tcPr>
            <w:tcW w:w="3636" w:type="dxa"/>
            <w:shd w:val="clear" w:color="auto" w:fill="auto"/>
            <w:tcMar>
              <w:top w:w="0" w:type="dxa"/>
              <w:left w:w="115" w:type="dxa"/>
              <w:bottom w:w="0" w:type="dxa"/>
              <w:right w:w="115" w:type="dxa"/>
            </w:tcMar>
            <w:vAlign w:val="center"/>
          </w:tcPr>
          <w:p w14:paraId="6C213E3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05BFAA14"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40C71098"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Thickness of shotcrete,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2FD47CAC"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B040B2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4EC81B5"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2038B853"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63EC7B8"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252C2664"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Planeness of finish face surface, gap under 10-ft straightedge,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29C99AA7"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815CAF1" w14:textId="77777777" w:rsidTr="00FC4239">
        <w:trPr>
          <w:trHeight w:val="581"/>
          <w:jc w:val="center"/>
        </w:trPr>
        <w:tc>
          <w:tcPr>
            <w:tcW w:w="4906" w:type="dxa"/>
            <w:shd w:val="clear" w:color="auto" w:fill="auto"/>
            <w:tcMar>
              <w:top w:w="0" w:type="dxa"/>
              <w:left w:w="115" w:type="dxa"/>
              <w:bottom w:w="0" w:type="dxa"/>
              <w:right w:w="115" w:type="dxa"/>
            </w:tcMar>
            <w:vAlign w:val="center"/>
          </w:tcPr>
          <w:p w14:paraId="2180A986"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FF43EB0"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CDD20B3" w14:textId="77777777" w:rsidTr="00FC4239">
        <w:trPr>
          <w:trHeight w:val="581"/>
          <w:jc w:val="center"/>
        </w:trPr>
        <w:tc>
          <w:tcPr>
            <w:tcW w:w="4906" w:type="dxa"/>
            <w:shd w:val="clear" w:color="auto" w:fill="BFBFBF" w:themeFill="background1" w:themeFillShade="BF"/>
            <w:tcMar>
              <w:top w:w="0" w:type="dxa"/>
              <w:left w:w="115" w:type="dxa"/>
              <w:bottom w:w="0" w:type="dxa"/>
              <w:right w:w="115" w:type="dxa"/>
            </w:tcMar>
            <w:vAlign w:val="center"/>
          </w:tcPr>
          <w:p w14:paraId="371753B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Soil nail head bearing plate deviation from parallel to wall face</w:t>
            </w:r>
          </w:p>
        </w:tc>
        <w:tc>
          <w:tcPr>
            <w:tcW w:w="3636" w:type="dxa"/>
            <w:shd w:val="clear" w:color="auto" w:fill="BFBFBF" w:themeFill="background1" w:themeFillShade="BF"/>
            <w:tcMar>
              <w:top w:w="0" w:type="dxa"/>
              <w:left w:w="115" w:type="dxa"/>
              <w:bottom w:w="0" w:type="dxa"/>
              <w:right w:w="115" w:type="dxa"/>
            </w:tcMar>
            <w:vAlign w:val="center"/>
          </w:tcPr>
          <w:p w14:paraId="14F2ACD5" w14:textId="77777777" w:rsidR="009B55E7" w:rsidRPr="003935A5" w:rsidRDefault="009B55E7" w:rsidP="009B55E7">
            <w:pPr>
              <w:pStyle w:val="ListParagraph"/>
              <w:numPr>
                <w:ilvl w:val="2"/>
                <w:numId w:val="4"/>
              </w:numPr>
              <w:spacing w:after="0" w:line="259" w:lineRule="auto"/>
              <w:ind w:right="65"/>
              <w:jc w:val="center"/>
              <w:rPr>
                <w:rFonts w:ascii="Arial" w:hAnsi="Arial" w:cs="Arial"/>
                <w:sz w:val="20"/>
                <w:szCs w:val="20"/>
              </w:rPr>
            </w:pPr>
            <w:proofErr w:type="spellStart"/>
            <w:r w:rsidRPr="003935A5">
              <w:rPr>
                <w:rFonts w:ascii="Arial" w:hAnsi="Arial" w:cs="Arial"/>
                <w:sz w:val="20"/>
                <w:szCs w:val="20"/>
              </w:rPr>
              <w:t>egrees</w:t>
            </w:r>
            <w:proofErr w:type="spellEnd"/>
          </w:p>
        </w:tc>
      </w:tr>
    </w:tbl>
    <w:p w14:paraId="0A3C4B26" w14:textId="77777777" w:rsidR="009B55E7" w:rsidRPr="00C3157B" w:rsidRDefault="009B55E7" w:rsidP="00355C62">
      <w:pPr>
        <w:pStyle w:val="CM33"/>
        <w:spacing w:after="0"/>
        <w:rPr>
          <w:rFonts w:ascii="Arial" w:hAnsi="Arial" w:cs="Arial"/>
          <w:b/>
          <w:bCs/>
          <w:sz w:val="20"/>
          <w:szCs w:val="20"/>
        </w:rPr>
      </w:pPr>
    </w:p>
    <w:p w14:paraId="461B954B"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504.21 </w:t>
      </w:r>
      <w:r w:rsidRPr="00C3157B">
        <w:rPr>
          <w:rFonts w:ascii="Arial" w:hAnsi="Arial" w:cs="Arial"/>
          <w:b/>
          <w:bCs/>
          <w:sz w:val="20"/>
          <w:szCs w:val="20"/>
        </w:rPr>
        <w:t xml:space="preserve">Forms and Falsework.  </w:t>
      </w:r>
      <w:r w:rsidRPr="00C3157B">
        <w:rPr>
          <w:rFonts w:ascii="Arial" w:hAnsi="Arial" w:cs="Arial"/>
          <w:sz w:val="20"/>
          <w:szCs w:val="20"/>
        </w:rPr>
        <w:t xml:space="preserve">Forms and falsework shall conform to subsections 601.09 and 601.11 respectively. </w:t>
      </w:r>
    </w:p>
    <w:p w14:paraId="2B3B49B2"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504.22 </w:t>
      </w:r>
      <w:r w:rsidRPr="00C3157B">
        <w:rPr>
          <w:rFonts w:ascii="Arial" w:hAnsi="Arial" w:cs="Arial"/>
          <w:b/>
          <w:bCs/>
          <w:sz w:val="20"/>
          <w:szCs w:val="20"/>
        </w:rPr>
        <w:t xml:space="preserve">Reinforcing Steel. </w:t>
      </w:r>
      <w:r w:rsidRPr="00C3157B">
        <w:rPr>
          <w:rFonts w:ascii="Arial" w:hAnsi="Arial" w:cs="Arial"/>
          <w:bCs/>
          <w:sz w:val="20"/>
          <w:szCs w:val="20"/>
        </w:rPr>
        <w:t xml:space="preserve"> Reinforcing steel shall be installed in accordance with this specification and Section 602.</w:t>
      </w:r>
    </w:p>
    <w:p w14:paraId="1C86F746"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504.23 </w:t>
      </w:r>
      <w:r w:rsidRPr="00C3157B">
        <w:rPr>
          <w:rFonts w:ascii="Arial" w:hAnsi="Arial" w:cs="Arial"/>
          <w:b/>
          <w:bCs/>
          <w:sz w:val="20"/>
          <w:szCs w:val="20"/>
        </w:rPr>
        <w:t xml:space="preserve">Structural Concrete.  </w:t>
      </w:r>
      <w:r w:rsidRPr="00C3157B">
        <w:rPr>
          <w:rFonts w:ascii="Arial" w:hAnsi="Arial" w:cs="Arial"/>
          <w:bCs/>
          <w:sz w:val="20"/>
          <w:szCs w:val="20"/>
        </w:rPr>
        <w:t>Structural concrete shall be placed in accordance with this specification and Section 601.</w:t>
      </w:r>
    </w:p>
    <w:p w14:paraId="00C90875"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504.24 </w:t>
      </w:r>
      <w:r w:rsidRPr="00C3157B">
        <w:rPr>
          <w:rFonts w:ascii="Arial" w:hAnsi="Arial" w:cs="Arial"/>
          <w:b/>
          <w:bCs/>
          <w:sz w:val="20"/>
          <w:szCs w:val="20"/>
        </w:rPr>
        <w:t xml:space="preserve">Acceptance. </w:t>
      </w:r>
      <w:r w:rsidRPr="00C3157B">
        <w:rPr>
          <w:rFonts w:ascii="Arial" w:hAnsi="Arial" w:cs="Arial"/>
          <w:bCs/>
          <w:sz w:val="20"/>
          <w:szCs w:val="20"/>
        </w:rPr>
        <w:t xml:space="preserve"> </w:t>
      </w:r>
      <w:r w:rsidRPr="00C3157B">
        <w:rPr>
          <w:rFonts w:ascii="Arial" w:hAnsi="Arial" w:cs="Arial"/>
          <w:sz w:val="20"/>
          <w:szCs w:val="20"/>
        </w:rPr>
        <w:t xml:space="preserve">Material for the soil nail retaining wall will be accepted based on the manufacturer production certification or from production records.  Construction of the soil nail retaining wall will be accepted based on survey, visual inspection, and the relevant production testing records. </w:t>
      </w:r>
    </w:p>
    <w:p w14:paraId="3B5623AE"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METHOD OF MEASUREMENT</w:t>
      </w:r>
    </w:p>
    <w:p w14:paraId="72A3A65F"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504.25 </w:t>
      </w:r>
      <w:r w:rsidRPr="00A974C7">
        <w:rPr>
          <w:rFonts w:ascii="Arial" w:eastAsiaTheme="minorHAnsi" w:hAnsi="Arial" w:cs="Arial"/>
        </w:rPr>
        <w:t xml:space="preserve">Soil nail walls will be measured by the quantities for the five major components of the wall: soil nail, initial shotcrete facing, verification testing, excavation and underdrain. </w:t>
      </w:r>
    </w:p>
    <w:p w14:paraId="0B327FDA"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Soil nail will be measured by the linear foot of nail installed and accepted.</w:t>
      </w:r>
    </w:p>
    <w:p w14:paraId="2B5F930E"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lastRenderedPageBreak/>
        <w:t>Verification testing will be measured by the number of verification tests performed.</w:t>
      </w:r>
    </w:p>
    <w:p w14:paraId="0C995728"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BASIS OF PAYMENT</w:t>
      </w:r>
    </w:p>
    <w:p w14:paraId="71B14F8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504.26 </w:t>
      </w:r>
      <w:r w:rsidRPr="00A974C7">
        <w:rPr>
          <w:rFonts w:ascii="Arial" w:eastAsiaTheme="minorHAnsi" w:hAnsi="Arial" w:cs="Arial"/>
        </w:rPr>
        <w:t>The accepted quantities, measured as provided above, will be paid for at the contract unit price for the pay items listed below that are shown on the bid schedule.  Payment will be made under:</w:t>
      </w:r>
    </w:p>
    <w:p w14:paraId="3A45D301"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will be made under:</w:t>
      </w:r>
    </w:p>
    <w:p w14:paraId="23BC8DBB"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Pay Item</w:t>
      </w:r>
      <w:r w:rsidRPr="00A974C7">
        <w:rPr>
          <w:rFonts w:ascii="Arial" w:eastAsiaTheme="minorHAnsi" w:hAnsi="Arial" w:cs="Arial"/>
          <w:b/>
        </w:rPr>
        <w:tab/>
      </w:r>
      <w:r w:rsidRPr="00A974C7">
        <w:rPr>
          <w:rFonts w:ascii="Arial" w:eastAsiaTheme="minorHAnsi" w:hAnsi="Arial" w:cs="Arial"/>
          <w:b/>
        </w:rPr>
        <w:tab/>
      </w:r>
      <w:r w:rsidRPr="00A974C7">
        <w:rPr>
          <w:rFonts w:ascii="Arial" w:eastAsiaTheme="minorHAnsi" w:hAnsi="Arial" w:cs="Arial"/>
          <w:b/>
        </w:rPr>
        <w:tab/>
        <w:t>Pay Unit</w:t>
      </w:r>
      <w:r w:rsidRPr="00A974C7">
        <w:rPr>
          <w:rFonts w:ascii="Arial" w:eastAsiaTheme="minorHAnsi" w:hAnsi="Arial" w:cs="Arial"/>
          <w:b/>
        </w:rPr>
        <w:br/>
      </w:r>
      <w:r w:rsidRPr="00A974C7">
        <w:rPr>
          <w:rFonts w:ascii="Arial" w:eastAsiaTheme="minorHAnsi" w:hAnsi="Arial" w:cs="Arial"/>
          <w:b/>
        </w:rPr>
        <w:br/>
      </w:r>
      <w:r w:rsidRPr="00A974C7">
        <w:rPr>
          <w:rFonts w:ascii="Arial" w:eastAsiaTheme="minorHAnsi" w:hAnsi="Arial" w:cs="Arial"/>
        </w:rPr>
        <w:t>Soil Nail</w:t>
      </w:r>
      <w:r w:rsidRPr="00A974C7">
        <w:rPr>
          <w:rFonts w:ascii="Arial" w:eastAsiaTheme="minorHAnsi" w:hAnsi="Arial" w:cs="Arial"/>
        </w:rPr>
        <w:tab/>
      </w:r>
      <w:r w:rsidRPr="00A974C7">
        <w:rPr>
          <w:rFonts w:ascii="Arial" w:eastAsiaTheme="minorHAnsi" w:hAnsi="Arial" w:cs="Arial"/>
        </w:rPr>
        <w:tab/>
      </w:r>
      <w:r w:rsidRPr="00A974C7">
        <w:rPr>
          <w:rFonts w:ascii="Arial" w:eastAsiaTheme="minorHAnsi" w:hAnsi="Arial" w:cs="Arial"/>
        </w:rPr>
        <w:tab/>
        <w:t>Linear Foot</w:t>
      </w:r>
      <w:r w:rsidRPr="00A974C7">
        <w:rPr>
          <w:rFonts w:ascii="Arial" w:eastAsiaTheme="minorHAnsi" w:hAnsi="Arial" w:cs="Arial"/>
        </w:rPr>
        <w:br/>
        <w:t>Verification Testing</w:t>
      </w:r>
      <w:r w:rsidRPr="00A974C7">
        <w:rPr>
          <w:rFonts w:ascii="Arial" w:eastAsiaTheme="minorHAnsi" w:hAnsi="Arial" w:cs="Arial"/>
        </w:rPr>
        <w:tab/>
      </w:r>
      <w:r w:rsidRPr="00A974C7">
        <w:rPr>
          <w:rFonts w:ascii="Arial" w:eastAsiaTheme="minorHAnsi" w:hAnsi="Arial" w:cs="Arial"/>
        </w:rPr>
        <w:tab/>
        <w:t>Each</w:t>
      </w:r>
    </w:p>
    <w:p w14:paraId="1395F389"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for Soil Nail Wall will be full compensation for all work and materials required to complete soil nail</w:t>
      </w:r>
      <w:ins w:id="12" w:author="Thomas, David B" w:date="2017-11-08T09:30:00Z">
        <w:r>
          <w:rPr>
            <w:rFonts w:ascii="Arial" w:eastAsiaTheme="minorHAnsi" w:hAnsi="Arial" w:cs="Arial"/>
          </w:rPr>
          <w:t xml:space="preserve"> wall</w:t>
        </w:r>
      </w:ins>
      <w:del w:id="13" w:author="Thomas, David B" w:date="2017-10-20T10:30:00Z">
        <w:r w:rsidRPr="00A974C7" w:rsidDel="00801AE7">
          <w:rPr>
            <w:rFonts w:ascii="Arial" w:eastAsiaTheme="minorHAnsi" w:hAnsi="Arial" w:cs="Arial"/>
          </w:rPr>
          <w:delText xml:space="preserve">, initial shotcrete facing, verification testing, excavation and underdrain. </w:delText>
        </w:r>
      </w:del>
      <w:ins w:id="14" w:author="Thomas, David B" w:date="2017-10-20T10:30:00Z">
        <w:r>
          <w:rPr>
            <w:rFonts w:ascii="Arial" w:eastAsiaTheme="minorHAnsi" w:hAnsi="Arial" w:cs="Arial"/>
          </w:rPr>
          <w:t xml:space="preserve">. </w:t>
        </w:r>
      </w:ins>
      <w:r w:rsidRPr="00A974C7">
        <w:rPr>
          <w:rFonts w:ascii="Arial" w:eastAsiaTheme="minorHAnsi" w:hAnsi="Arial" w:cs="Arial"/>
        </w:rPr>
        <w:t xml:space="preserve">This work shall include but is not limited to soil nails, proof testing, drilling, grouting, bearing plates, end hardware (nuts, washers, couplers), certificates of compliance, shotcrete steel, mesh reinforcement, and incidentals necessary to acceptably fabricate and construct the soil nail walls exclusive of any </w:t>
      </w:r>
      <w:ins w:id="15" w:author="Thomas, David B" w:date="2017-10-20T10:31:00Z">
        <w:r>
          <w:rPr>
            <w:rFonts w:ascii="Arial" w:eastAsiaTheme="minorHAnsi" w:hAnsi="Arial" w:cs="Arial"/>
          </w:rPr>
          <w:t xml:space="preserve">final </w:t>
        </w:r>
      </w:ins>
      <w:r w:rsidRPr="00A974C7">
        <w:rPr>
          <w:rFonts w:ascii="Arial" w:eastAsiaTheme="minorHAnsi" w:hAnsi="Arial" w:cs="Arial"/>
        </w:rPr>
        <w:t xml:space="preserve">facing items that may be tabulated on the plans.  </w:t>
      </w:r>
    </w:p>
    <w:p w14:paraId="7AAC95E0"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All excavation work required to construct the soil nail wall and the initial shotcrete facing to the lines and grades indicated on the plans will be measured and paid for in accordance with Section 203. Additional earthwork outside of excavation for the wall installation and backfilling prior to or post wall construction will not be measured and paid for separately, but shall be included in the work.</w:t>
      </w:r>
    </w:p>
    <w:p w14:paraId="49FE9AA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Underdrain will be measured and paid for in accordance with Section 605.</w:t>
      </w:r>
    </w:p>
    <w:p w14:paraId="4780B2B1"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Initial Shotcrete Facing will be measured and paid for in accordance with Section 641</w:t>
      </w:r>
      <w:ins w:id="16" w:author="Thomas, David B" w:date="2017-10-20T10:31:00Z">
        <w:r>
          <w:rPr>
            <w:rFonts w:ascii="Arial" w:eastAsiaTheme="minorHAnsi" w:hAnsi="Arial" w:cs="Arial"/>
          </w:rPr>
          <w:t xml:space="preserve"> Pay Item </w:t>
        </w:r>
      </w:ins>
      <w:ins w:id="17" w:author="Thomas, David B" w:date="2017-10-20T10:32:00Z">
        <w:r>
          <w:rPr>
            <w:rFonts w:ascii="Arial" w:eastAsiaTheme="minorHAnsi" w:hAnsi="Arial" w:cs="Arial"/>
          </w:rPr>
          <w:t>Initial</w:t>
        </w:r>
      </w:ins>
      <w:ins w:id="18" w:author="Thomas, David B" w:date="2017-10-20T10:31:00Z">
        <w:r>
          <w:rPr>
            <w:rFonts w:ascii="Arial" w:eastAsiaTheme="minorHAnsi" w:hAnsi="Arial" w:cs="Arial"/>
          </w:rPr>
          <w:t xml:space="preserve"> </w:t>
        </w:r>
      </w:ins>
      <w:ins w:id="19" w:author="Thomas, David B" w:date="2017-10-20T10:32:00Z">
        <w:r>
          <w:rPr>
            <w:rFonts w:ascii="Arial" w:eastAsiaTheme="minorHAnsi" w:hAnsi="Arial" w:cs="Arial"/>
          </w:rPr>
          <w:t>Shotcrete</w:t>
        </w:r>
      </w:ins>
      <w:ins w:id="20" w:author="Thomas, David B" w:date="2017-10-20T10:31:00Z">
        <w:r>
          <w:rPr>
            <w:rFonts w:ascii="Arial" w:eastAsiaTheme="minorHAnsi" w:hAnsi="Arial" w:cs="Arial"/>
          </w:rPr>
          <w:t xml:space="preserve"> Facing</w:t>
        </w:r>
      </w:ins>
      <w:r w:rsidRPr="00A974C7">
        <w:rPr>
          <w:rFonts w:ascii="Arial" w:eastAsiaTheme="minorHAnsi" w:hAnsi="Arial" w:cs="Arial"/>
        </w:rPr>
        <w:t>.</w:t>
      </w:r>
      <w:ins w:id="21" w:author="Thomas, David B" w:date="2017-10-20T10:32:00Z">
        <w:r>
          <w:rPr>
            <w:rFonts w:ascii="Arial" w:eastAsiaTheme="minorHAnsi" w:hAnsi="Arial" w:cs="Arial"/>
          </w:rPr>
          <w:t xml:space="preserve"> </w:t>
        </w:r>
      </w:ins>
    </w:p>
    <w:p w14:paraId="2F5413F5"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Incidental shotcrete required for over-break will be measured and paid for in accordance with Section 641 under Pay Item Shotcrete.</w:t>
      </w:r>
    </w:p>
    <w:p w14:paraId="7A680513" w14:textId="77777777" w:rsidR="009B55E7" w:rsidRPr="00C3157B" w:rsidRDefault="009B55E7" w:rsidP="00A974C7">
      <w:pPr>
        <w:pStyle w:val="CM33"/>
        <w:spacing w:after="0"/>
        <w:jc w:val="center"/>
        <w:rPr>
          <w:rFonts w:ascii="Arial" w:hAnsi="Arial" w:cs="Arial"/>
          <w:sz w:val="20"/>
          <w:szCs w:val="20"/>
        </w:rPr>
      </w:pPr>
    </w:p>
    <w:p w14:paraId="49981B50" w14:textId="77777777" w:rsidR="009B55E7" w:rsidRDefault="009B55E7" w:rsidP="009B55E7">
      <w:pPr>
        <w:rPr>
          <w:ins w:id="22" w:author="Sagar, Mohan" w:date="2017-11-16T15:12:00Z"/>
          <w:rFonts w:ascii="Arial" w:hAnsi="Arial" w:cs="Arial"/>
        </w:rPr>
      </w:pPr>
      <w:ins w:id="23" w:author="Sagar, Mohan" w:date="2017-11-16T15:11:00Z">
        <w:r w:rsidRPr="009B55E7">
          <w:rPr>
            <w:rFonts w:ascii="Arial" w:hAnsi="Arial" w:cs="Arial"/>
          </w:rPr>
          <w:t>Subsection 641.07 shall include the following:</w:t>
        </w:r>
      </w:ins>
    </w:p>
    <w:p w14:paraId="1FE117A4" w14:textId="77777777" w:rsidR="009B55E7" w:rsidRPr="009B55E7" w:rsidRDefault="009B55E7" w:rsidP="009B55E7">
      <w:pPr>
        <w:rPr>
          <w:ins w:id="24" w:author="Sagar, Mohan" w:date="2017-11-16T15:11:00Z"/>
          <w:rFonts w:ascii="Arial" w:hAnsi="Arial" w:cs="Arial"/>
        </w:rPr>
      </w:pPr>
    </w:p>
    <w:p w14:paraId="6B5CAB4B" w14:textId="77777777" w:rsidR="009B55E7" w:rsidRDefault="009B55E7" w:rsidP="009B55E7">
      <w:pPr>
        <w:rPr>
          <w:ins w:id="25" w:author="Sagar, Mohan" w:date="2017-11-16T15:12:00Z"/>
          <w:rFonts w:ascii="Arial" w:hAnsi="Arial" w:cs="Arial"/>
        </w:rPr>
      </w:pPr>
      <w:ins w:id="26" w:author="Sagar, Mohan" w:date="2017-11-16T15:11:00Z">
        <w:r w:rsidRPr="009B55E7">
          <w:rPr>
            <w:rFonts w:ascii="Arial" w:hAnsi="Arial" w:cs="Arial"/>
          </w:rPr>
          <w:t>Initial Shotcrete Facing for soil nail wall will be measured by the actual square feet of shotcrete that is applied to the depth shown on the plans.  Square feet of wall will be determined using the height measured at 20 foot maximum intervals along the wall layout line.</w:t>
        </w:r>
      </w:ins>
    </w:p>
    <w:p w14:paraId="1954A188" w14:textId="77777777" w:rsidR="009B55E7" w:rsidRPr="009B55E7" w:rsidRDefault="009B55E7" w:rsidP="009B55E7">
      <w:pPr>
        <w:rPr>
          <w:ins w:id="27" w:author="Sagar, Mohan" w:date="2017-11-16T15:11:00Z"/>
          <w:rFonts w:ascii="Arial" w:hAnsi="Arial" w:cs="Arial"/>
        </w:rPr>
      </w:pPr>
    </w:p>
    <w:p w14:paraId="5D245747" w14:textId="77777777" w:rsidR="009B55E7" w:rsidRDefault="009B55E7" w:rsidP="009B55E7">
      <w:pPr>
        <w:rPr>
          <w:ins w:id="28" w:author="Sagar, Mohan" w:date="2017-11-16T15:12:00Z"/>
          <w:rFonts w:ascii="Arial" w:hAnsi="Arial" w:cs="Arial"/>
        </w:rPr>
      </w:pPr>
      <w:ins w:id="29" w:author="Sagar, Mohan" w:date="2017-11-16T15:11:00Z">
        <w:r w:rsidRPr="009B55E7">
          <w:rPr>
            <w:rFonts w:ascii="Arial" w:hAnsi="Arial" w:cs="Arial"/>
          </w:rPr>
          <w:t>Subsection 641.09 shall include the following:</w:t>
        </w:r>
      </w:ins>
    </w:p>
    <w:p w14:paraId="5EC5A5A9" w14:textId="77777777" w:rsidR="009B55E7" w:rsidRPr="009B55E7" w:rsidRDefault="009B55E7" w:rsidP="009B55E7">
      <w:pPr>
        <w:rPr>
          <w:ins w:id="30" w:author="Sagar, Mohan" w:date="2017-11-16T15:11:00Z"/>
          <w:rFonts w:ascii="Arial" w:hAnsi="Arial" w:cs="Arial"/>
        </w:rPr>
      </w:pPr>
    </w:p>
    <w:p w14:paraId="56352286" w14:textId="77777777" w:rsidR="009B55E7" w:rsidRPr="009B55E7" w:rsidRDefault="009B55E7" w:rsidP="009B55E7">
      <w:pPr>
        <w:rPr>
          <w:ins w:id="31" w:author="Sagar, Mohan" w:date="2017-11-16T15:11:00Z"/>
          <w:rFonts w:ascii="Arial" w:hAnsi="Arial" w:cs="Arial"/>
          <w:b/>
        </w:rPr>
      </w:pPr>
      <w:ins w:id="32" w:author="Sagar, Mohan" w:date="2017-11-16T15:11:00Z">
        <w:r w:rsidRPr="009B55E7">
          <w:rPr>
            <w:rFonts w:ascii="Arial" w:hAnsi="Arial" w:cs="Arial"/>
            <w:b/>
          </w:rPr>
          <w:t>Pay Item</w:t>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t>Pay Unit</w:t>
        </w:r>
      </w:ins>
    </w:p>
    <w:p w14:paraId="5D494646" w14:textId="4F7A3F74" w:rsidR="00067B21" w:rsidRDefault="009B55E7" w:rsidP="009B55E7">
      <w:pPr>
        <w:rPr>
          <w:rFonts w:ascii="Arial" w:hAnsi="Arial" w:cs="Arial"/>
        </w:rPr>
      </w:pPr>
      <w:ins w:id="33" w:author="Sagar, Mohan" w:date="2017-11-16T15:11:00Z">
        <w:r w:rsidRPr="009B55E7">
          <w:rPr>
            <w:rFonts w:ascii="Arial" w:hAnsi="Arial" w:cs="Arial"/>
          </w:rPr>
          <w:t>Initial Shotcrete Facing</w:t>
        </w:r>
        <w:r w:rsidRPr="009B55E7">
          <w:rPr>
            <w:rFonts w:ascii="Arial" w:hAnsi="Arial" w:cs="Arial"/>
          </w:rPr>
          <w:tab/>
        </w:r>
        <w:r w:rsidRPr="009B55E7">
          <w:rPr>
            <w:rFonts w:ascii="Arial" w:hAnsi="Arial" w:cs="Arial"/>
          </w:rPr>
          <w:tab/>
          <w:t>Square Foot</w:t>
        </w:r>
      </w:ins>
    </w:p>
    <w:sectPr w:rsidR="00067B21"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A2C1" w14:textId="77777777" w:rsidR="008C3E08" w:rsidRDefault="008C3E08" w:rsidP="00F878BD">
      <w:r>
        <w:separator/>
      </w:r>
    </w:p>
  </w:endnote>
  <w:endnote w:type="continuationSeparator" w:id="0">
    <w:p w14:paraId="19322551" w14:textId="77777777" w:rsidR="008C3E08" w:rsidRDefault="008C3E0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3432" w14:textId="77777777" w:rsidR="008C3E08" w:rsidRDefault="008C3E08" w:rsidP="00F878BD">
      <w:r>
        <w:separator/>
      </w:r>
    </w:p>
  </w:footnote>
  <w:footnote w:type="continuationSeparator" w:id="0">
    <w:p w14:paraId="21484F04" w14:textId="77777777" w:rsidR="008C3E08" w:rsidRDefault="008C3E0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465BEA" w:rsidRDefault="00465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465BEA" w:rsidRPr="001A1BC6" w:rsidRDefault="00465BEA"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465BEA" w:rsidRDefault="0046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6A3B"/>
    <w:multiLevelType w:val="hybridMultilevel"/>
    <w:tmpl w:val="BF606EC6"/>
    <w:lvl w:ilvl="0" w:tplc="202A3B70">
      <w:start w:val="1"/>
      <w:numFmt w:val="decimalZero"/>
      <w:lvlText w:val="504.%1"/>
      <w:lvlJc w:val="left"/>
      <w:pPr>
        <w:tabs>
          <w:tab w:val="num" w:pos="864"/>
        </w:tabs>
        <w:ind w:left="1008" w:hanging="648"/>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06538"/>
    <w:multiLevelType w:val="hybridMultilevel"/>
    <w:tmpl w:val="41CCB902"/>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D4DF3"/>
    <w:multiLevelType w:val="hybridMultilevel"/>
    <w:tmpl w:val="F7A8A6BA"/>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4F1A"/>
    <w:multiLevelType w:val="multilevel"/>
    <w:tmpl w:val="D8A4C37C"/>
    <w:lvl w:ilvl="0">
      <w:start w:val="504"/>
      <w:numFmt w:val="decimal"/>
      <w:lvlText w:val="%1"/>
      <w:lvlJc w:val="left"/>
      <w:pPr>
        <w:ind w:left="585" w:hanging="585"/>
      </w:pPr>
      <w:rPr>
        <w:rFonts w:hint="default"/>
        <w:b/>
      </w:rPr>
    </w:lvl>
    <w:lvl w:ilvl="1">
      <w:start w:val="1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8"/>
  </w:num>
  <w:num w:numId="5">
    <w:abstractNumId w:val="3"/>
  </w:num>
  <w:num w:numId="6">
    <w:abstractNumId w:val="12"/>
  </w:num>
  <w:num w:numId="7">
    <w:abstractNumId w:val="9"/>
  </w:num>
  <w:num w:numId="8">
    <w:abstractNumId w:val="7"/>
  </w:num>
  <w:num w:numId="9">
    <w:abstractNumId w:val="0"/>
  </w:num>
  <w:num w:numId="10">
    <w:abstractNumId w:val="11"/>
  </w:num>
  <w:num w:numId="11">
    <w:abstractNumId w:val="4"/>
  </w:num>
  <w:num w:numId="12">
    <w:abstractNumId w:val="2"/>
  </w:num>
  <w:num w:numId="13">
    <w:abstractNumId w:val="6"/>
  </w:num>
  <w:num w:numId="14">
    <w:abstractNumId w:val="5"/>
  </w:num>
  <w:num w:numId="15">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rson w15:author="Brinck, Larry">
    <w15:presenceInfo w15:providerId="AD" w15:userId="S-1-5-21-1715567821-1935655697-682003330-1463"/>
  </w15:person>
  <w15:person w15:author="Thomas, David B">
    <w15:presenceInfo w15:providerId="AD" w15:userId="S-1-5-21-1715567821-1935655697-682003330-2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5331"/>
    <w:rsid w:val="000225FA"/>
    <w:rsid w:val="00024AEE"/>
    <w:rsid w:val="00067B21"/>
    <w:rsid w:val="00085D20"/>
    <w:rsid w:val="0009291B"/>
    <w:rsid w:val="000C3C6B"/>
    <w:rsid w:val="000E3C78"/>
    <w:rsid w:val="000E5204"/>
    <w:rsid w:val="0010474A"/>
    <w:rsid w:val="0010525A"/>
    <w:rsid w:val="00132C12"/>
    <w:rsid w:val="001A7BED"/>
    <w:rsid w:val="001B2741"/>
    <w:rsid w:val="001B35BA"/>
    <w:rsid w:val="001B611C"/>
    <w:rsid w:val="001C3F85"/>
    <w:rsid w:val="001D4BDD"/>
    <w:rsid w:val="001E2C1C"/>
    <w:rsid w:val="00214CEC"/>
    <w:rsid w:val="00222B35"/>
    <w:rsid w:val="00230276"/>
    <w:rsid w:val="00240F9D"/>
    <w:rsid w:val="002714AF"/>
    <w:rsid w:val="00272482"/>
    <w:rsid w:val="00286BA6"/>
    <w:rsid w:val="002C208E"/>
    <w:rsid w:val="003162A2"/>
    <w:rsid w:val="00377465"/>
    <w:rsid w:val="003823FC"/>
    <w:rsid w:val="00394329"/>
    <w:rsid w:val="003A342F"/>
    <w:rsid w:val="003C3F1C"/>
    <w:rsid w:val="003E4531"/>
    <w:rsid w:val="004249F3"/>
    <w:rsid w:val="00441D2F"/>
    <w:rsid w:val="00465BEA"/>
    <w:rsid w:val="004B09DE"/>
    <w:rsid w:val="004D1C1D"/>
    <w:rsid w:val="004E11AA"/>
    <w:rsid w:val="004F0EBB"/>
    <w:rsid w:val="004F1849"/>
    <w:rsid w:val="004F79CD"/>
    <w:rsid w:val="005040D7"/>
    <w:rsid w:val="00523E48"/>
    <w:rsid w:val="0056039E"/>
    <w:rsid w:val="0056151A"/>
    <w:rsid w:val="00561A34"/>
    <w:rsid w:val="005707C9"/>
    <w:rsid w:val="00570FC0"/>
    <w:rsid w:val="00572D1D"/>
    <w:rsid w:val="006A149C"/>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3E08"/>
    <w:rsid w:val="008C59FF"/>
    <w:rsid w:val="008D3261"/>
    <w:rsid w:val="008D4DE9"/>
    <w:rsid w:val="008E6E23"/>
    <w:rsid w:val="00912546"/>
    <w:rsid w:val="00923AF8"/>
    <w:rsid w:val="00935ABF"/>
    <w:rsid w:val="009363F9"/>
    <w:rsid w:val="00973DFA"/>
    <w:rsid w:val="00987248"/>
    <w:rsid w:val="00987C8B"/>
    <w:rsid w:val="009A40E9"/>
    <w:rsid w:val="009B3EF3"/>
    <w:rsid w:val="009B55E7"/>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1925"/>
    <w:rsid w:val="00B63869"/>
    <w:rsid w:val="00B74452"/>
    <w:rsid w:val="00B91FF1"/>
    <w:rsid w:val="00BB22A1"/>
    <w:rsid w:val="00BD4394"/>
    <w:rsid w:val="00BE721F"/>
    <w:rsid w:val="00C26D30"/>
    <w:rsid w:val="00C3725F"/>
    <w:rsid w:val="00C40133"/>
    <w:rsid w:val="00C45F33"/>
    <w:rsid w:val="00C5094A"/>
    <w:rsid w:val="00C65DB8"/>
    <w:rsid w:val="00C82257"/>
    <w:rsid w:val="00C93280"/>
    <w:rsid w:val="00CC309C"/>
    <w:rsid w:val="00CC5737"/>
    <w:rsid w:val="00D13D83"/>
    <w:rsid w:val="00D16104"/>
    <w:rsid w:val="00D5407C"/>
    <w:rsid w:val="00D5605D"/>
    <w:rsid w:val="00D86783"/>
    <w:rsid w:val="00D96259"/>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CD4"/>
    <w:rPr>
      <w:rFonts w:ascii="Arial" w:hAnsi="Arial"/>
      <w:b/>
    </w:rPr>
  </w:style>
  <w:style w:type="character" w:customStyle="1" w:styleId="Heading2Char">
    <w:name w:val="Heading 2 Char"/>
    <w:basedOn w:val="DefaultParagraphFont"/>
    <w:link w:val="Heading2"/>
    <w:rsid w:val="00067B21"/>
    <w:rPr>
      <w:rFonts w:ascii="Arial" w:hAnsi="Arial"/>
      <w:b/>
      <w:color w:val="FFFFFF"/>
    </w:rPr>
  </w:style>
  <w:style w:type="character" w:customStyle="1" w:styleId="Heading6Char">
    <w:name w:val="Heading 6 Char"/>
    <w:basedOn w:val="DefaultParagraphFont"/>
    <w:link w:val="Heading6"/>
    <w:rsid w:val="004F79CD"/>
    <w:rPr>
      <w:noProof/>
    </w:rPr>
  </w:style>
  <w:style w:type="paragraph" w:styleId="BodyText">
    <w:name w:val="Body Text"/>
    <w:basedOn w:val="Normal"/>
    <w:link w:val="BodyTextChar"/>
    <w:qFormat/>
    <w:rPr>
      <w:rFonts w:ascii="Arial Narrow" w:hAnsi="Arial Narrow"/>
      <w:b/>
    </w:rPr>
  </w:style>
  <w:style w:type="character" w:customStyle="1" w:styleId="BodyTextChar">
    <w:name w:val="Body Text Char"/>
    <w:basedOn w:val="DefaultParagraphFont"/>
    <w:link w:val="BodyText"/>
    <w:rsid w:val="00067B21"/>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link w:val="Title"/>
    <w:rsid w:val="00A76618"/>
    <w:rPr>
      <w:b/>
      <w:noProof/>
      <w:sz w:val="22"/>
      <w:lang w:val="en-US" w:eastAsia="en-US" w:bidi="ar-SA"/>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rsid w:val="008E6E23"/>
    <w:pPr>
      <w:spacing w:line="240" w:lineRule="atLeast"/>
    </w:pPr>
    <w:rPr>
      <w:rFonts w:cs="Times New Roman"/>
      <w:color w:val="auto"/>
    </w:rPr>
  </w:style>
  <w:style w:type="paragraph" w:customStyle="1" w:styleId="CM44">
    <w:name w:val="CM44"/>
    <w:basedOn w:val="Default"/>
    <w:next w:val="Default"/>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067B2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67B21"/>
    <w:pPr>
      <w:widowControl w:val="0"/>
    </w:pPr>
    <w:rPr>
      <w:rFonts w:asciiTheme="minorHAnsi" w:eastAsiaTheme="minorHAnsi" w:hAnsiTheme="minorHAnsi" w:cstheme="minorBidi"/>
      <w:sz w:val="22"/>
      <w:szCs w:val="22"/>
    </w:rPr>
  </w:style>
  <w:style w:type="paragraph" w:customStyle="1" w:styleId="CM33">
    <w:name w:val="CM33"/>
    <w:basedOn w:val="Default"/>
    <w:next w:val="Default"/>
    <w:rsid w:val="00067B21"/>
    <w:pPr>
      <w:spacing w:after="283"/>
    </w:pPr>
    <w:rPr>
      <w:rFonts w:ascii="Times New Roman" w:hAnsi="Times New Roman" w:cs="Times New Roman"/>
      <w:color w:val="auto"/>
    </w:rPr>
  </w:style>
  <w:style w:type="paragraph" w:customStyle="1" w:styleId="CM34">
    <w:name w:val="CM34"/>
    <w:basedOn w:val="Default"/>
    <w:next w:val="Default"/>
    <w:rsid w:val="00067B21"/>
    <w:pPr>
      <w:spacing w:after="548"/>
    </w:pPr>
    <w:rPr>
      <w:rFonts w:ascii="Times New Roman" w:hAnsi="Times New Roman" w:cs="Times New Roman"/>
      <w:color w:val="auto"/>
    </w:rPr>
  </w:style>
  <w:style w:type="paragraph" w:customStyle="1" w:styleId="CM2">
    <w:name w:val="CM2"/>
    <w:basedOn w:val="Default"/>
    <w:next w:val="Default"/>
    <w:rsid w:val="00067B21"/>
    <w:rPr>
      <w:rFonts w:ascii="Times New Roman" w:hAnsi="Times New Roman" w:cs="Times New Roman"/>
      <w:color w:val="auto"/>
    </w:rPr>
  </w:style>
  <w:style w:type="paragraph" w:customStyle="1" w:styleId="CM12">
    <w:name w:val="CM12"/>
    <w:basedOn w:val="Default"/>
    <w:next w:val="Default"/>
    <w:rsid w:val="00067B21"/>
    <w:pPr>
      <w:spacing w:line="286" w:lineRule="atLeast"/>
    </w:pPr>
    <w:rPr>
      <w:rFonts w:ascii="Times New Roman" w:hAnsi="Times New Roman" w:cs="Times New Roman"/>
      <w:color w:val="auto"/>
    </w:rPr>
  </w:style>
  <w:style w:type="paragraph" w:customStyle="1" w:styleId="CM14">
    <w:name w:val="CM14"/>
    <w:basedOn w:val="Default"/>
    <w:next w:val="Default"/>
    <w:rsid w:val="00067B21"/>
    <w:pPr>
      <w:spacing w:line="286" w:lineRule="atLeast"/>
    </w:pPr>
    <w:rPr>
      <w:rFonts w:ascii="Times New Roman" w:hAnsi="Times New Roman" w:cs="Times New Roman"/>
      <w:color w:val="auto"/>
    </w:rPr>
  </w:style>
  <w:style w:type="paragraph" w:customStyle="1" w:styleId="CM36">
    <w:name w:val="CM36"/>
    <w:basedOn w:val="Default"/>
    <w:next w:val="Default"/>
    <w:rsid w:val="00067B21"/>
    <w:pPr>
      <w:spacing w:after="665"/>
    </w:pPr>
    <w:rPr>
      <w:rFonts w:ascii="Times New Roman" w:hAnsi="Times New Roman" w:cs="Times New Roman"/>
      <w:color w:val="auto"/>
    </w:rPr>
  </w:style>
  <w:style w:type="paragraph" w:customStyle="1" w:styleId="CM37">
    <w:name w:val="CM37"/>
    <w:basedOn w:val="Default"/>
    <w:next w:val="Default"/>
    <w:rsid w:val="00067B21"/>
    <w:pPr>
      <w:spacing w:after="127"/>
    </w:pPr>
    <w:rPr>
      <w:rFonts w:ascii="Times New Roman" w:hAnsi="Times New Roman" w:cs="Times New Roman"/>
      <w:color w:val="auto"/>
    </w:rPr>
  </w:style>
  <w:style w:type="paragraph" w:customStyle="1" w:styleId="CM38">
    <w:name w:val="CM38"/>
    <w:basedOn w:val="Default"/>
    <w:next w:val="Default"/>
    <w:rsid w:val="00067B21"/>
    <w:pPr>
      <w:spacing w:after="223"/>
    </w:pPr>
    <w:rPr>
      <w:rFonts w:ascii="Times New Roman" w:hAnsi="Times New Roman" w:cs="Times New Roman"/>
      <w:color w:val="auto"/>
    </w:rPr>
  </w:style>
  <w:style w:type="paragraph" w:customStyle="1" w:styleId="CM39">
    <w:name w:val="CM39"/>
    <w:basedOn w:val="Default"/>
    <w:next w:val="Default"/>
    <w:rsid w:val="00067B21"/>
    <w:pPr>
      <w:spacing w:after="85"/>
    </w:pPr>
    <w:rPr>
      <w:rFonts w:ascii="Times New Roman" w:hAnsi="Times New Roman" w:cs="Times New Roman"/>
      <w:color w:val="auto"/>
    </w:rPr>
  </w:style>
  <w:style w:type="paragraph" w:customStyle="1" w:styleId="CM40">
    <w:name w:val="CM40"/>
    <w:basedOn w:val="Default"/>
    <w:next w:val="Default"/>
    <w:rsid w:val="00067B21"/>
    <w:pPr>
      <w:spacing w:after="153"/>
    </w:pPr>
    <w:rPr>
      <w:rFonts w:ascii="Times New Roman" w:hAnsi="Times New Roman" w:cs="Times New Roman"/>
      <w:color w:val="auto"/>
    </w:rPr>
  </w:style>
  <w:style w:type="paragraph" w:customStyle="1" w:styleId="CM17">
    <w:name w:val="CM17"/>
    <w:basedOn w:val="Default"/>
    <w:next w:val="Default"/>
    <w:rsid w:val="00067B21"/>
    <w:rPr>
      <w:rFonts w:ascii="Times New Roman" w:hAnsi="Times New Roman" w:cs="Times New Roman"/>
      <w:color w:val="auto"/>
    </w:rPr>
  </w:style>
  <w:style w:type="paragraph" w:customStyle="1" w:styleId="CM18">
    <w:name w:val="CM18"/>
    <w:basedOn w:val="Default"/>
    <w:next w:val="Default"/>
    <w:rsid w:val="00067B21"/>
    <w:pPr>
      <w:spacing w:line="286" w:lineRule="atLeast"/>
    </w:pPr>
    <w:rPr>
      <w:rFonts w:ascii="Times New Roman" w:hAnsi="Times New Roman" w:cs="Times New Roman"/>
      <w:color w:val="auto"/>
    </w:rPr>
  </w:style>
  <w:style w:type="paragraph" w:customStyle="1" w:styleId="CM42">
    <w:name w:val="CM42"/>
    <w:basedOn w:val="Default"/>
    <w:next w:val="Default"/>
    <w:rsid w:val="00067B21"/>
    <w:pPr>
      <w:spacing w:after="230"/>
    </w:pPr>
    <w:rPr>
      <w:rFonts w:ascii="Times New Roman" w:hAnsi="Times New Roman" w:cs="Times New Roman"/>
      <w:color w:val="auto"/>
    </w:rPr>
  </w:style>
  <w:style w:type="paragraph" w:customStyle="1" w:styleId="CM20">
    <w:name w:val="CM20"/>
    <w:basedOn w:val="Default"/>
    <w:next w:val="Default"/>
    <w:rsid w:val="00067B21"/>
    <w:pPr>
      <w:spacing w:line="286" w:lineRule="atLeast"/>
    </w:pPr>
    <w:rPr>
      <w:rFonts w:ascii="Times New Roman" w:hAnsi="Times New Roman" w:cs="Times New Roman"/>
      <w:color w:val="auto"/>
    </w:rPr>
  </w:style>
  <w:style w:type="paragraph" w:customStyle="1" w:styleId="CM41">
    <w:name w:val="CM41"/>
    <w:basedOn w:val="Default"/>
    <w:next w:val="Default"/>
    <w:rsid w:val="00067B21"/>
    <w:pPr>
      <w:spacing w:after="468"/>
    </w:pPr>
    <w:rPr>
      <w:rFonts w:ascii="Times New Roman" w:hAnsi="Times New Roman" w:cs="Times New Roman"/>
      <w:color w:val="auto"/>
    </w:rPr>
  </w:style>
  <w:style w:type="paragraph" w:customStyle="1" w:styleId="CM23">
    <w:name w:val="CM23"/>
    <w:basedOn w:val="Default"/>
    <w:next w:val="Default"/>
    <w:rsid w:val="00067B21"/>
    <w:pPr>
      <w:spacing w:line="571" w:lineRule="atLeast"/>
    </w:pPr>
    <w:rPr>
      <w:rFonts w:ascii="Times New Roman" w:hAnsi="Times New Roman" w:cs="Times New Roman"/>
      <w:color w:val="auto"/>
    </w:rPr>
  </w:style>
  <w:style w:type="paragraph" w:customStyle="1" w:styleId="CM24">
    <w:name w:val="CM24"/>
    <w:basedOn w:val="Default"/>
    <w:next w:val="Default"/>
    <w:rsid w:val="00067B21"/>
    <w:pPr>
      <w:spacing w:line="571" w:lineRule="atLeast"/>
    </w:pPr>
    <w:rPr>
      <w:rFonts w:ascii="Times New Roman" w:hAnsi="Times New Roman" w:cs="Times New Roman"/>
      <w:color w:val="auto"/>
    </w:rPr>
  </w:style>
  <w:style w:type="paragraph" w:customStyle="1" w:styleId="CM30">
    <w:name w:val="CM30"/>
    <w:basedOn w:val="Default"/>
    <w:next w:val="Default"/>
    <w:rsid w:val="00067B21"/>
    <w:pPr>
      <w:spacing w:line="286" w:lineRule="atLeast"/>
    </w:pPr>
    <w:rPr>
      <w:rFonts w:ascii="Times New Roman" w:hAnsi="Times New Roman" w:cs="Times New Roman"/>
      <w:color w:val="auto"/>
    </w:rPr>
  </w:style>
  <w:style w:type="paragraph" w:customStyle="1" w:styleId="CM31">
    <w:name w:val="CM31"/>
    <w:basedOn w:val="Default"/>
    <w:next w:val="Default"/>
    <w:rsid w:val="00067B21"/>
    <w:rPr>
      <w:rFonts w:ascii="Times New Roman" w:hAnsi="Times New Roman" w:cs="Times New Roman"/>
      <w:color w:val="auto"/>
    </w:rPr>
  </w:style>
  <w:style w:type="character" w:styleId="PageNumber">
    <w:name w:val="page number"/>
    <w:basedOn w:val="DefaultParagraphFont"/>
    <w:rsid w:val="00067B21"/>
  </w:style>
  <w:style w:type="paragraph" w:customStyle="1" w:styleId="indentbodytext1">
    <w:name w:val="indent body text 1"/>
    <w:basedOn w:val="Normal"/>
    <w:rsid w:val="00067B21"/>
    <w:pPr>
      <w:spacing w:after="200" w:line="240" w:lineRule="atLeast"/>
      <w:ind w:left="360"/>
      <w:jc w:val="both"/>
    </w:pPr>
    <w:rPr>
      <w:bCs/>
      <w:spacing w:val="-2"/>
    </w:rPr>
  </w:style>
  <w:style w:type="character" w:styleId="PlaceholderText">
    <w:name w:val="Placeholder Text"/>
    <w:basedOn w:val="DefaultParagraphFont"/>
    <w:uiPriority w:val="99"/>
    <w:semiHidden/>
    <w:rsid w:val="009B55E7"/>
    <w:rPr>
      <w:color w:val="808080"/>
    </w:rPr>
  </w:style>
  <w:style w:type="paragraph" w:styleId="Revision">
    <w:name w:val="Revision"/>
    <w:hidden/>
    <w:uiPriority w:val="99"/>
    <w:semiHidden/>
    <w:rsid w:val="009B5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2017-11-17T16:52:00Z</dcterms:created>
  <dcterms:modified xsi:type="dcterms:W3CDTF">2017-11-28T20:23:00Z</dcterms:modified>
</cp:coreProperties>
</file>