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1FC3A1FC" w:rsidR="00AA36CC" w:rsidRPr="00D13D83" w:rsidRDefault="00496293" w:rsidP="00AB5B65">
            <w:pPr>
              <w:rPr>
                <w:rFonts w:ascii="Arial" w:hAnsi="Arial" w:cs="Arial"/>
              </w:rPr>
            </w:pPr>
            <w:r>
              <w:rPr>
                <w:rFonts w:ascii="Arial" w:hAnsi="Arial" w:cs="Arial"/>
              </w:rPr>
              <w:t>213-4</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0A6FC017"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4E5CB0">
              <w:rPr>
                <w:rFonts w:ascii="Arial" w:hAnsi="Arial" w:cs="Arial"/>
              </w:rPr>
              <w:t>213</w:t>
            </w:r>
          </w:p>
        </w:tc>
        <w:tc>
          <w:tcPr>
            <w:tcW w:w="5130" w:type="dxa"/>
            <w:gridSpan w:val="2"/>
            <w:tcBorders>
              <w:top w:val="nil"/>
              <w:right w:val="triple" w:sz="4" w:space="0" w:color="000080"/>
            </w:tcBorders>
            <w:vAlign w:val="center"/>
          </w:tcPr>
          <w:p w14:paraId="217E5B38" w14:textId="7C28EFCC"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4E5CB0">
              <w:rPr>
                <w:rFonts w:ascii="Arial" w:hAnsi="Arial" w:cs="Arial"/>
              </w:rPr>
              <w:t>Spray-on Mulch Blanket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498453D8"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4E5CB0">
              <w:rPr>
                <w:rFonts w:ascii="Arial" w:hAnsi="Arial" w:cs="Arial"/>
              </w:rPr>
              <w:t>Landscape Architecture Section</w:t>
            </w:r>
          </w:p>
        </w:tc>
        <w:tc>
          <w:tcPr>
            <w:tcW w:w="5130" w:type="dxa"/>
            <w:gridSpan w:val="2"/>
            <w:tcBorders>
              <w:top w:val="nil"/>
              <w:right w:val="triple" w:sz="4" w:space="0" w:color="000080"/>
            </w:tcBorders>
            <w:vAlign w:val="center"/>
          </w:tcPr>
          <w:p w14:paraId="5CB0B23D" w14:textId="173A3110"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4E5CB0">
              <w:rPr>
                <w:rFonts w:ascii="Arial" w:hAnsi="Arial" w:cs="Arial"/>
              </w:rPr>
              <w:t>Fischer/</w:t>
            </w:r>
            <w:proofErr w:type="spellStart"/>
            <w:r w:rsidR="00A9169D">
              <w:rPr>
                <w:rFonts w:ascii="Arial" w:hAnsi="Arial" w:cs="Arial"/>
              </w:rPr>
              <w:t>Banovic</w:t>
            </w:r>
            <w:r w:rsidR="004E5CB0">
              <w:rPr>
                <w:rFonts w:ascii="Arial" w:hAnsi="Arial" w:cs="Arial"/>
              </w:rPr>
              <w:t>h</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0869A6B8"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E5CB0">
              <w:rPr>
                <w:rFonts w:ascii="Arial" w:hAnsi="Arial" w:cs="Arial"/>
              </w:rPr>
              <w:t>12/4/17</w:t>
            </w:r>
          </w:p>
        </w:tc>
        <w:tc>
          <w:tcPr>
            <w:tcW w:w="5130" w:type="dxa"/>
            <w:gridSpan w:val="2"/>
            <w:tcBorders>
              <w:bottom w:val="nil"/>
              <w:right w:val="triple" w:sz="4" w:space="0" w:color="000080"/>
            </w:tcBorders>
            <w:vAlign w:val="center"/>
          </w:tcPr>
          <w:p w14:paraId="3560222F" w14:textId="0CE70443"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E5CB0">
              <w:rPr>
                <w:rFonts w:ascii="Arial" w:hAnsi="Arial" w:cs="Arial"/>
                <w:b/>
              </w:rPr>
              <w:t>1/2/17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428380AA" w:rsidR="00835CD4" w:rsidRDefault="00747449" w:rsidP="00272482">
            <w:pPr>
              <w:ind w:left="72" w:right="90"/>
              <w:rPr>
                <w:rFonts w:ascii="Georgia" w:hAnsi="Georgia" w:cs="Arial"/>
                <w:sz w:val="22"/>
                <w:szCs w:val="22"/>
              </w:rPr>
            </w:pPr>
            <w:r>
              <w:rPr>
                <w:rFonts w:ascii="Georgia" w:hAnsi="Georgia" w:cs="Arial"/>
                <w:sz w:val="22"/>
                <w:szCs w:val="22"/>
              </w:rPr>
              <w:t>If these proposed modifications are approved, our unit will issue these in a new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CDFF046" w:rsidR="00973DFA" w:rsidRPr="00D13D83" w:rsidRDefault="00973DFA" w:rsidP="00377465">
            <w:pPr>
              <w:rPr>
                <w:rFonts w:ascii="Arial" w:hAnsi="Arial" w:cs="Arial"/>
              </w:rPr>
            </w:pPr>
            <w:r w:rsidRPr="00D13D83">
              <w:rPr>
                <w:rFonts w:ascii="Arial" w:hAnsi="Arial" w:cs="Arial"/>
              </w:rPr>
              <w:t xml:space="preserve">Bridge: </w:t>
            </w:r>
            <w:r w:rsidR="00377465">
              <w:rPr>
                <w:rFonts w:ascii="Arial" w:hAnsi="Arial" w:cs="Arial"/>
              </w:rPr>
              <w:t>Pott</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4EBDB2F9" w:rsidR="00973DFA" w:rsidRPr="00D13D83" w:rsidRDefault="00973DFA" w:rsidP="003C7D90">
            <w:pPr>
              <w:rPr>
                <w:rFonts w:ascii="Arial" w:hAnsi="Arial" w:cs="Arial"/>
              </w:rPr>
            </w:pPr>
            <w:r w:rsidRPr="00D13D83">
              <w:rPr>
                <w:rFonts w:ascii="Arial" w:hAnsi="Arial" w:cs="Arial"/>
              </w:rPr>
              <w:t>Materials:</w:t>
            </w:r>
            <w:r w:rsidR="003C7D90">
              <w:rPr>
                <w:rFonts w:ascii="Arial" w:hAnsi="Arial" w:cs="Arial"/>
              </w:rPr>
              <w:t xml:space="preserve"> Vacant</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5BDF6A09" w:rsidR="00747449" w:rsidRDefault="00747449">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747449" w14:paraId="7C6628EB"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28EA3B16" w14:textId="77777777" w:rsidR="00747449" w:rsidRDefault="00747449">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3CE993C8" w14:textId="77777777" w:rsidR="00747449" w:rsidRDefault="00747449">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67D742DC" w14:textId="77777777" w:rsidR="00747449" w:rsidRDefault="00747449">
            <w:pPr>
              <w:pStyle w:val="BodyText"/>
            </w:pPr>
          </w:p>
          <w:p w14:paraId="482CDEA5" w14:textId="026F7F35" w:rsidR="00747449" w:rsidRDefault="004E5CB0">
            <w:pPr>
              <w:rPr>
                <w:rFonts w:ascii="Arial" w:hAnsi="Arial" w:cs="Arial"/>
                <w:sz w:val="22"/>
              </w:rPr>
            </w:pPr>
            <w:r>
              <w:rPr>
                <w:rFonts w:ascii="Arial" w:hAnsi="Arial" w:cs="Arial"/>
                <w:sz w:val="22"/>
              </w:rPr>
              <w:t>213-4</w:t>
            </w:r>
          </w:p>
        </w:tc>
      </w:tr>
      <w:tr w:rsidR="00747449" w14:paraId="78103F4D" w14:textId="77777777" w:rsidTr="00EA470F">
        <w:trPr>
          <w:cantSplit/>
        </w:trPr>
        <w:tc>
          <w:tcPr>
            <w:tcW w:w="4050" w:type="dxa"/>
            <w:gridSpan w:val="2"/>
            <w:tcBorders>
              <w:left w:val="single" w:sz="12" w:space="0" w:color="auto"/>
            </w:tcBorders>
            <w:tcMar>
              <w:top w:w="58" w:type="dxa"/>
              <w:bottom w:w="58" w:type="dxa"/>
              <w:right w:w="115" w:type="dxa"/>
            </w:tcMar>
          </w:tcPr>
          <w:p w14:paraId="763CBC6C" w14:textId="77777777" w:rsidR="00747449" w:rsidRDefault="00747449"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13158195" w14:textId="77777777" w:rsidR="00747449" w:rsidRDefault="00747449">
            <w:pPr>
              <w:rPr>
                <w:rFonts w:ascii="Arial" w:hAnsi="Arial" w:cs="Arial"/>
                <w:sz w:val="22"/>
              </w:rPr>
            </w:pPr>
            <w:r>
              <w:rPr>
                <w:rFonts w:ascii="Arial" w:hAnsi="Arial" w:cs="Arial"/>
                <w:sz w:val="22"/>
              </w:rPr>
              <w:t>FROM:</w:t>
            </w:r>
          </w:p>
          <w:p w14:paraId="3B18FED5" w14:textId="77777777" w:rsidR="00747449" w:rsidRDefault="00747449">
            <w:pPr>
              <w:rPr>
                <w:rFonts w:ascii="Arial" w:hAnsi="Arial" w:cs="Arial"/>
                <w:sz w:val="22"/>
              </w:rPr>
            </w:pPr>
            <w:r>
              <w:rPr>
                <w:rFonts w:ascii="Arial" w:hAnsi="Arial" w:cs="Arial"/>
                <w:sz w:val="22"/>
              </w:rPr>
              <w:fldChar w:fldCharType="begin">
                <w:ffData>
                  <w:name w:val="Text9"/>
                  <w:enabled/>
                  <w:calcOnExit w:val="0"/>
                  <w:textInput/>
                </w:ffData>
              </w:fldChar>
            </w:r>
            <w:bookmarkStart w:id="0"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Mike Banovich Landscape Architecture Section Lead</w:t>
            </w:r>
            <w:r>
              <w:rPr>
                <w:rFonts w:ascii="Arial" w:hAnsi="Arial" w:cs="Arial"/>
                <w:sz w:val="22"/>
              </w:rPr>
              <w:fldChar w:fldCharType="end"/>
            </w:r>
            <w:bookmarkEnd w:id="0"/>
          </w:p>
          <w:p w14:paraId="48F4F2B7" w14:textId="77777777" w:rsidR="00747449" w:rsidRDefault="00747449">
            <w:pPr>
              <w:rPr>
                <w:rFonts w:ascii="Arial" w:hAnsi="Arial" w:cs="Arial"/>
                <w:sz w:val="18"/>
              </w:rPr>
            </w:pPr>
            <w:r>
              <w:rPr>
                <w:rFonts w:ascii="Arial" w:hAnsi="Arial" w:cs="Arial"/>
                <w:sz w:val="18"/>
              </w:rPr>
              <w:t>(Region, Branch or Technical Committee)</w:t>
            </w:r>
          </w:p>
        </w:tc>
      </w:tr>
      <w:tr w:rsidR="00747449" w14:paraId="18AC474C" w14:textId="77777777" w:rsidTr="00DB0D93">
        <w:trPr>
          <w:cantSplit/>
        </w:trPr>
        <w:tc>
          <w:tcPr>
            <w:tcW w:w="3413" w:type="dxa"/>
            <w:tcBorders>
              <w:left w:val="single" w:sz="12" w:space="0" w:color="auto"/>
            </w:tcBorders>
            <w:tcMar>
              <w:top w:w="58" w:type="dxa"/>
              <w:bottom w:w="58" w:type="dxa"/>
              <w:right w:w="115" w:type="dxa"/>
            </w:tcMar>
          </w:tcPr>
          <w:p w14:paraId="22597199" w14:textId="77777777" w:rsidR="00747449" w:rsidRDefault="00747449">
            <w:pPr>
              <w:rPr>
                <w:rFonts w:ascii="Arial" w:hAnsi="Arial" w:cs="Arial"/>
                <w:sz w:val="22"/>
              </w:rPr>
            </w:pPr>
            <w:r>
              <w:rPr>
                <w:rFonts w:ascii="Arial" w:hAnsi="Arial" w:cs="Arial"/>
                <w:sz w:val="22"/>
              </w:rPr>
              <w:t>SPECIFICATION SECTION NO.</w:t>
            </w:r>
          </w:p>
          <w:p w14:paraId="5C67C18A" w14:textId="77777777" w:rsidR="00747449" w:rsidRDefault="00747449">
            <w:pPr>
              <w:rPr>
                <w:rFonts w:ascii="Arial" w:hAnsi="Arial" w:cs="Arial"/>
                <w:sz w:val="22"/>
              </w:rPr>
            </w:pPr>
          </w:p>
          <w:p w14:paraId="1378A580" w14:textId="77777777" w:rsidR="00747449" w:rsidRDefault="00747449" w:rsidP="0006138D">
            <w:pPr>
              <w:rPr>
                <w:rFonts w:ascii="Arial" w:hAnsi="Arial" w:cs="Arial"/>
                <w:sz w:val="22"/>
              </w:rPr>
            </w:pPr>
            <w:r>
              <w:rPr>
                <w:rFonts w:ascii="Arial" w:hAnsi="Arial" w:cs="Arial"/>
                <w:sz w:val="22"/>
              </w:rPr>
              <w:fldChar w:fldCharType="begin">
                <w:ffData>
                  <w:name w:val="Text7"/>
                  <w:enabled/>
                  <w:calcOnExit w:val="0"/>
                  <w:textInput/>
                </w:ffData>
              </w:fldChar>
            </w:r>
            <w:bookmarkStart w:id="1"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213</w:t>
            </w:r>
            <w:r>
              <w:rPr>
                <w:rFonts w:ascii="Arial" w:hAnsi="Arial" w:cs="Arial"/>
                <w:sz w:val="22"/>
              </w:rPr>
              <w:fldChar w:fldCharType="end"/>
            </w:r>
            <w:bookmarkEnd w:id="1"/>
          </w:p>
        </w:tc>
        <w:tc>
          <w:tcPr>
            <w:tcW w:w="2880" w:type="dxa"/>
            <w:gridSpan w:val="3"/>
            <w:tcMar>
              <w:top w:w="58" w:type="dxa"/>
              <w:bottom w:w="58" w:type="dxa"/>
              <w:right w:w="115" w:type="dxa"/>
            </w:tcMar>
          </w:tcPr>
          <w:p w14:paraId="1671D53A" w14:textId="77777777" w:rsidR="00747449" w:rsidRDefault="00747449">
            <w:pPr>
              <w:rPr>
                <w:rFonts w:ascii="Arial" w:hAnsi="Arial" w:cs="Arial"/>
                <w:sz w:val="22"/>
              </w:rPr>
            </w:pPr>
            <w:r>
              <w:rPr>
                <w:rFonts w:ascii="Arial" w:hAnsi="Arial" w:cs="Arial"/>
                <w:sz w:val="22"/>
              </w:rPr>
              <w:t>ITEM</w:t>
            </w:r>
          </w:p>
          <w:p w14:paraId="280DCE9D" w14:textId="77777777" w:rsidR="00747449" w:rsidRDefault="00747449">
            <w:pPr>
              <w:rPr>
                <w:rFonts w:ascii="Arial" w:hAnsi="Arial" w:cs="Arial"/>
                <w:sz w:val="22"/>
              </w:rPr>
            </w:pPr>
          </w:p>
          <w:p w14:paraId="34BC2DE2" w14:textId="55FD5340" w:rsidR="00747449" w:rsidRDefault="004E5CB0" w:rsidP="00043B71">
            <w:pPr>
              <w:rPr>
                <w:rFonts w:ascii="Arial" w:hAnsi="Arial" w:cs="Arial"/>
                <w:sz w:val="22"/>
              </w:rPr>
            </w:pPr>
            <w:r>
              <w:rPr>
                <w:rFonts w:ascii="Arial" w:hAnsi="Arial" w:cs="Arial"/>
                <w:sz w:val="22"/>
              </w:rPr>
              <w:t>Spray-on Mulch Blanket</w:t>
            </w:r>
          </w:p>
        </w:tc>
        <w:tc>
          <w:tcPr>
            <w:tcW w:w="3787" w:type="dxa"/>
            <w:tcBorders>
              <w:right w:val="single" w:sz="12" w:space="0" w:color="auto"/>
            </w:tcBorders>
            <w:tcMar>
              <w:top w:w="58" w:type="dxa"/>
              <w:bottom w:w="58" w:type="dxa"/>
              <w:right w:w="115" w:type="dxa"/>
            </w:tcMar>
          </w:tcPr>
          <w:p w14:paraId="32391091" w14:textId="77777777" w:rsidR="00747449" w:rsidRDefault="00747449">
            <w:pPr>
              <w:rPr>
                <w:rFonts w:ascii="Arial" w:hAnsi="Arial" w:cs="Arial"/>
                <w:sz w:val="22"/>
              </w:rPr>
            </w:pPr>
            <w:r>
              <w:rPr>
                <w:rFonts w:ascii="Arial" w:hAnsi="Arial" w:cs="Arial"/>
                <w:sz w:val="22"/>
              </w:rPr>
              <w:t xml:space="preserve">Priority </w:t>
            </w:r>
          </w:p>
          <w:p w14:paraId="523D5FDE" w14:textId="77777777" w:rsidR="00747449" w:rsidRDefault="00747449">
            <w:pPr>
              <w:rPr>
                <w:rFonts w:ascii="Arial" w:hAnsi="Arial" w:cs="Arial"/>
                <w:sz w:val="22"/>
              </w:rPr>
            </w:pPr>
          </w:p>
          <w:p w14:paraId="1793B5A5" w14:textId="77777777" w:rsidR="00747449" w:rsidRDefault="00747449" w:rsidP="000E19FF">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0"/>
                    <w:checked/>
                  </w:checkBox>
                </w:ffData>
              </w:fldChar>
            </w:r>
            <w:bookmarkStart w:id="2" w:name="Check1"/>
            <w:r>
              <w:rPr>
                <w:rFonts w:ascii="Arial" w:hAnsi="Arial" w:cs="Arial"/>
                <w:sz w:val="22"/>
              </w:rPr>
              <w:instrText xml:space="preserve"> FORMCHECKBOX </w:instrText>
            </w:r>
            <w:r w:rsidR="007319A6">
              <w:rPr>
                <w:rFonts w:ascii="Arial" w:hAnsi="Arial" w:cs="Arial"/>
                <w:sz w:val="22"/>
              </w:rPr>
            </w:r>
            <w:r w:rsidR="007319A6">
              <w:rPr>
                <w:rFonts w:ascii="Arial" w:hAnsi="Arial" w:cs="Arial"/>
                <w:sz w:val="22"/>
              </w:rPr>
              <w:fldChar w:fldCharType="separate"/>
            </w:r>
            <w:r>
              <w:rPr>
                <w:rFonts w:ascii="Arial" w:hAnsi="Arial" w:cs="Arial"/>
                <w:sz w:val="22"/>
              </w:rPr>
              <w:fldChar w:fldCharType="end"/>
            </w:r>
            <w:bookmarkEnd w:id="2"/>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val="0"/>
                  </w:checkBox>
                </w:ffData>
              </w:fldChar>
            </w:r>
            <w:bookmarkStart w:id="3" w:name="Check2"/>
            <w:r>
              <w:rPr>
                <w:rFonts w:ascii="Arial" w:hAnsi="Arial" w:cs="Arial"/>
                <w:sz w:val="22"/>
              </w:rPr>
              <w:instrText xml:space="preserve"> FORMCHECKBOX </w:instrText>
            </w:r>
            <w:r w:rsidR="007319A6">
              <w:rPr>
                <w:rFonts w:ascii="Arial" w:hAnsi="Arial" w:cs="Arial"/>
                <w:sz w:val="22"/>
              </w:rPr>
            </w:r>
            <w:r w:rsidR="007319A6">
              <w:rPr>
                <w:rFonts w:ascii="Arial" w:hAnsi="Arial" w:cs="Arial"/>
                <w:sz w:val="22"/>
              </w:rPr>
              <w:fldChar w:fldCharType="separate"/>
            </w:r>
            <w:r>
              <w:rPr>
                <w:rFonts w:ascii="Arial" w:hAnsi="Arial" w:cs="Arial"/>
                <w:sz w:val="22"/>
              </w:rPr>
              <w:fldChar w:fldCharType="end"/>
            </w:r>
            <w:bookmarkEnd w:id="3"/>
          </w:p>
        </w:tc>
      </w:tr>
      <w:tr w:rsidR="00747449" w14:paraId="333743A8" w14:textId="77777777" w:rsidTr="00747449">
        <w:trPr>
          <w:cantSplit/>
          <w:trHeight w:val="4009"/>
        </w:trPr>
        <w:tc>
          <w:tcPr>
            <w:tcW w:w="10080" w:type="dxa"/>
            <w:gridSpan w:val="5"/>
            <w:tcBorders>
              <w:left w:val="single" w:sz="12" w:space="0" w:color="auto"/>
              <w:right w:val="single" w:sz="12" w:space="0" w:color="auto"/>
            </w:tcBorders>
            <w:tcMar>
              <w:top w:w="58" w:type="dxa"/>
              <w:bottom w:w="58" w:type="dxa"/>
              <w:right w:w="115" w:type="dxa"/>
            </w:tcMar>
          </w:tcPr>
          <w:p w14:paraId="2437E59C" w14:textId="77777777" w:rsidR="00747449" w:rsidRDefault="00747449">
            <w:pPr>
              <w:rPr>
                <w:rFonts w:ascii="Arial" w:hAnsi="Arial" w:cs="Arial"/>
                <w:sz w:val="22"/>
              </w:rPr>
            </w:pPr>
            <w:r>
              <w:rPr>
                <w:rFonts w:ascii="Arial" w:hAnsi="Arial" w:cs="Arial"/>
                <w:sz w:val="22"/>
              </w:rPr>
              <w:t>Reason for this new or changed specification:</w:t>
            </w:r>
          </w:p>
          <w:p w14:paraId="0F705197" w14:textId="77777777" w:rsidR="00747449" w:rsidRPr="00C9487B" w:rsidRDefault="00747449" w:rsidP="00C9487B">
            <w:pPr>
              <w:rPr>
                <w:rFonts w:ascii="Arial" w:hAnsi="Arial" w:cs="Arial"/>
                <w:noProof/>
                <w:sz w:val="22"/>
              </w:rPr>
            </w:pPr>
            <w:r>
              <w:rPr>
                <w:rFonts w:ascii="Arial" w:hAnsi="Arial" w:cs="Arial"/>
                <w:sz w:val="22"/>
              </w:rPr>
              <w:fldChar w:fldCharType="begin">
                <w:ffData>
                  <w:name w:val="Text10"/>
                  <w:enabled/>
                  <w:calcOnExit w:val="0"/>
                  <w:textInput/>
                </w:ffData>
              </w:fldChar>
            </w:r>
            <w:bookmarkStart w:id="4"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C9487B">
              <w:rPr>
                <w:rFonts w:ascii="Arial" w:hAnsi="Arial" w:cs="Arial"/>
                <w:noProof/>
                <w:sz w:val="22"/>
              </w:rPr>
              <w:t>The following minor changes are being proposed to the specification to address a change in the industry regarding the formulation of Spray-on Mulch (Type 1).</w:t>
            </w:r>
          </w:p>
          <w:p w14:paraId="62F6BF02" w14:textId="77777777" w:rsidR="00747449" w:rsidRPr="00C9487B" w:rsidRDefault="00747449" w:rsidP="00C9487B">
            <w:pPr>
              <w:rPr>
                <w:rFonts w:ascii="Arial" w:hAnsi="Arial" w:cs="Arial"/>
                <w:noProof/>
                <w:sz w:val="22"/>
              </w:rPr>
            </w:pPr>
          </w:p>
          <w:p w14:paraId="2F0A8F90" w14:textId="77777777" w:rsidR="00747449" w:rsidRPr="00C9487B" w:rsidRDefault="00747449" w:rsidP="00C9487B">
            <w:pPr>
              <w:rPr>
                <w:rFonts w:ascii="Arial" w:hAnsi="Arial" w:cs="Arial"/>
                <w:noProof/>
                <w:sz w:val="22"/>
              </w:rPr>
            </w:pPr>
            <w:r w:rsidRPr="00C9487B">
              <w:rPr>
                <w:rFonts w:ascii="Arial" w:hAnsi="Arial" w:cs="Arial"/>
                <w:noProof/>
                <w:sz w:val="22"/>
              </w:rPr>
              <w:t>1.</w:t>
            </w:r>
            <w:r w:rsidRPr="00C9487B">
              <w:rPr>
                <w:rFonts w:ascii="Arial" w:hAnsi="Arial" w:cs="Arial"/>
                <w:noProof/>
                <w:sz w:val="22"/>
              </w:rPr>
              <w:tab/>
              <w:t xml:space="preserve">The hydraulic mulch industry is moving away from the use of synthetic reinforcement fibers (plastics) to propriety blends of starch based fibers that are biodegradable.   </w:t>
            </w:r>
          </w:p>
          <w:p w14:paraId="43324700" w14:textId="77777777" w:rsidR="00747449" w:rsidRDefault="00747449" w:rsidP="00C9487B">
            <w:pPr>
              <w:rPr>
                <w:rFonts w:ascii="Arial" w:hAnsi="Arial" w:cs="Arial"/>
                <w:sz w:val="22"/>
              </w:rPr>
            </w:pPr>
            <w:r w:rsidRPr="00C9487B">
              <w:rPr>
                <w:rFonts w:ascii="Arial" w:hAnsi="Arial" w:cs="Arial"/>
                <w:noProof/>
                <w:sz w:val="22"/>
              </w:rPr>
              <w:t>2.</w:t>
            </w:r>
            <w:r w:rsidRPr="00C9487B">
              <w:rPr>
                <w:rFonts w:ascii="Arial" w:hAnsi="Arial" w:cs="Arial"/>
                <w:noProof/>
                <w:sz w:val="22"/>
              </w:rPr>
              <w:tab/>
              <w:t xml:space="preserve">The minimum 10% reinforcing fiber material requirement currently required in the specification is attainable by the current blends of hydromulch products available on the market.  From a review of available products a minimum of 2.5% reinforcing fibers is required to achieve the functional longevity of 12 months.  </w:t>
            </w:r>
            <w:r>
              <w:rPr>
                <w:rFonts w:ascii="Arial" w:hAnsi="Arial" w:cs="Arial"/>
                <w:noProof/>
                <w:sz w:val="22"/>
              </w:rPr>
              <w:t xml:space="preserve"> </w:t>
            </w:r>
            <w:r>
              <w:rPr>
                <w:rFonts w:ascii="Arial" w:hAnsi="Arial" w:cs="Arial"/>
                <w:sz w:val="22"/>
              </w:rPr>
              <w:fldChar w:fldCharType="end"/>
            </w:r>
            <w:bookmarkEnd w:id="4"/>
          </w:p>
          <w:p w14:paraId="7ADAB3F9" w14:textId="77777777" w:rsidR="00747449" w:rsidRPr="005765C9" w:rsidRDefault="00747449" w:rsidP="004C6E35">
            <w:pPr>
              <w:rPr>
                <w:rFonts w:ascii="Arial" w:hAnsi="Arial" w:cs="Arial"/>
                <w:sz w:val="22"/>
                <w:szCs w:val="22"/>
              </w:rPr>
            </w:pPr>
          </w:p>
        </w:tc>
      </w:tr>
      <w:tr w:rsidR="00747449" w14:paraId="4E7153C3"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6A2B4298" w14:textId="77777777" w:rsidR="00747449" w:rsidRDefault="00747449">
            <w:pPr>
              <w:rPr>
                <w:rFonts w:ascii="Arial" w:hAnsi="Arial" w:cs="Arial"/>
                <w:sz w:val="22"/>
              </w:rPr>
            </w:pPr>
            <w:r>
              <w:rPr>
                <w:rFonts w:ascii="Arial" w:hAnsi="Arial" w:cs="Arial"/>
                <w:sz w:val="22"/>
              </w:rPr>
              <w:t>New or Revised Specification:</w:t>
            </w:r>
          </w:p>
          <w:p w14:paraId="18A6B4C3" w14:textId="4D474734" w:rsidR="00747449" w:rsidRDefault="00747449" w:rsidP="00510A46">
            <w:pPr>
              <w:rPr>
                <w:rFonts w:ascii="Arial" w:hAnsi="Arial" w:cs="Arial"/>
                <w:sz w:val="22"/>
              </w:rPr>
            </w:pPr>
            <w:r>
              <w:rPr>
                <w:rFonts w:ascii="Arial" w:hAnsi="Arial" w:cs="Arial"/>
                <w:sz w:val="22"/>
              </w:rPr>
              <w:t>See Attached.</w:t>
            </w:r>
            <w:r>
              <w:rPr>
                <w:rFonts w:ascii="Arial" w:hAnsi="Arial" w:cs="Arial"/>
                <w:sz w:val="22"/>
              </w:rPr>
              <w:fldChar w:fldCharType="begin">
                <w:ffData>
                  <w:name w:val="Text5"/>
                  <w:enabled/>
                  <w:calcOnExit w:val="0"/>
                  <w:textInput/>
                </w:ffData>
              </w:fldChar>
            </w:r>
            <w:bookmarkStart w:id="5" w:name="Text5"/>
            <w:r>
              <w:rPr>
                <w:rFonts w:ascii="Arial" w:hAnsi="Arial" w:cs="Arial"/>
                <w:sz w:val="22"/>
              </w:rPr>
              <w:instrText xml:space="preserve"> FORMTEXT </w:instrText>
            </w:r>
            <w:r w:rsidR="007319A6">
              <w:rPr>
                <w:rFonts w:ascii="Arial" w:hAnsi="Arial" w:cs="Arial"/>
                <w:sz w:val="22"/>
              </w:rPr>
            </w:r>
            <w:r w:rsidR="007319A6">
              <w:rPr>
                <w:rFonts w:ascii="Arial" w:hAnsi="Arial" w:cs="Arial"/>
                <w:sz w:val="22"/>
              </w:rPr>
              <w:fldChar w:fldCharType="separate"/>
            </w:r>
            <w:r>
              <w:rPr>
                <w:rFonts w:ascii="Arial" w:hAnsi="Arial" w:cs="Arial"/>
                <w:sz w:val="22"/>
              </w:rPr>
              <w:fldChar w:fldCharType="end"/>
            </w:r>
            <w:bookmarkEnd w:id="5"/>
          </w:p>
        </w:tc>
      </w:tr>
      <w:tr w:rsidR="00747449" w14:paraId="672E7071"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6CA73F25" w14:textId="77777777" w:rsidR="00747449" w:rsidRDefault="00747449"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7B9C7E95" w14:textId="77777777" w:rsidR="00747449" w:rsidRDefault="00747449"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24F3C299" w14:textId="7FA91E7E" w:rsidR="00747449" w:rsidRDefault="00747449">
      <w:pPr>
        <w:rPr>
          <w:sz w:val="22"/>
        </w:rPr>
      </w:pPr>
      <w:r>
        <w:rPr>
          <w:sz w:val="22"/>
        </w:rPr>
        <w:br w:type="page"/>
      </w:r>
    </w:p>
    <w:p w14:paraId="1B28BFEB" w14:textId="77777777" w:rsidR="00747449" w:rsidRDefault="00747449" w:rsidP="00D939FB"/>
    <w:p w14:paraId="05575C3D" w14:textId="77777777" w:rsidR="00747449" w:rsidRPr="00A9169D" w:rsidRDefault="00747449" w:rsidP="00D939FB">
      <w:pPr>
        <w:jc w:val="center"/>
        <w:rPr>
          <w:b/>
          <w:sz w:val="22"/>
          <w:szCs w:val="22"/>
        </w:rPr>
      </w:pPr>
      <w:r w:rsidRPr="00A9169D">
        <w:rPr>
          <w:b/>
          <w:sz w:val="22"/>
          <w:szCs w:val="22"/>
        </w:rPr>
        <w:t>SECTION 213</w:t>
      </w:r>
      <w:r w:rsidRPr="00A9169D">
        <w:rPr>
          <w:b/>
          <w:sz w:val="22"/>
          <w:szCs w:val="22"/>
        </w:rPr>
        <w:br/>
        <w:t xml:space="preserve">MULCHING </w:t>
      </w:r>
    </w:p>
    <w:p w14:paraId="2E78E817" w14:textId="77777777" w:rsidR="00A9169D" w:rsidRPr="00A9169D" w:rsidRDefault="00A9169D" w:rsidP="00D939FB">
      <w:pPr>
        <w:jc w:val="center"/>
        <w:rPr>
          <w:b/>
          <w:sz w:val="22"/>
          <w:szCs w:val="22"/>
        </w:rPr>
      </w:pPr>
    </w:p>
    <w:p w14:paraId="037A36AD" w14:textId="77777777" w:rsidR="00747449" w:rsidRPr="00A9169D" w:rsidRDefault="00747449" w:rsidP="00D939FB">
      <w:pPr>
        <w:jc w:val="center"/>
        <w:rPr>
          <w:b/>
          <w:sz w:val="22"/>
          <w:szCs w:val="22"/>
        </w:rPr>
      </w:pPr>
      <w:r w:rsidRPr="00A9169D">
        <w:rPr>
          <w:b/>
          <w:sz w:val="22"/>
          <w:szCs w:val="22"/>
        </w:rPr>
        <w:t>DESCRIPTION</w:t>
      </w:r>
    </w:p>
    <w:p w14:paraId="6F6C7373" w14:textId="77777777" w:rsidR="00A9169D" w:rsidRPr="00A9169D" w:rsidRDefault="00A9169D" w:rsidP="00D939FB">
      <w:pPr>
        <w:jc w:val="center"/>
        <w:rPr>
          <w:b/>
          <w:sz w:val="22"/>
          <w:szCs w:val="22"/>
        </w:rPr>
      </w:pPr>
    </w:p>
    <w:p w14:paraId="02904C44" w14:textId="77777777" w:rsidR="00747449" w:rsidRPr="00A9169D" w:rsidRDefault="00747449" w:rsidP="00D939FB">
      <w:pPr>
        <w:rPr>
          <w:sz w:val="22"/>
          <w:szCs w:val="22"/>
        </w:rPr>
      </w:pPr>
      <w:r w:rsidRPr="00A9169D">
        <w:rPr>
          <w:sz w:val="22"/>
          <w:szCs w:val="22"/>
        </w:rPr>
        <w:t xml:space="preserve"> </w:t>
      </w:r>
      <w:r w:rsidRPr="00A9169D">
        <w:rPr>
          <w:b/>
          <w:sz w:val="22"/>
          <w:szCs w:val="22"/>
        </w:rPr>
        <w:t>213.01</w:t>
      </w:r>
      <w:r w:rsidRPr="00A9169D">
        <w:rPr>
          <w:sz w:val="22"/>
          <w:szCs w:val="22"/>
        </w:rPr>
        <w:t xml:space="preserve"> This work consists of mulching the seeded areas, furnishing and placing wood chip mulch in the planting beds and plant saucers, furnishing and applying </w:t>
      </w:r>
      <w:proofErr w:type="spellStart"/>
      <w:r w:rsidRPr="00A9169D">
        <w:rPr>
          <w:sz w:val="22"/>
          <w:szCs w:val="22"/>
        </w:rPr>
        <w:t>hydromulch</w:t>
      </w:r>
      <w:proofErr w:type="spellEnd"/>
      <w:r w:rsidRPr="00A9169D">
        <w:rPr>
          <w:sz w:val="22"/>
          <w:szCs w:val="22"/>
        </w:rPr>
        <w:t xml:space="preserve"> with </w:t>
      </w:r>
      <w:proofErr w:type="spellStart"/>
      <w:r w:rsidRPr="00A9169D">
        <w:rPr>
          <w:sz w:val="22"/>
          <w:szCs w:val="22"/>
        </w:rPr>
        <w:t>tackifier</w:t>
      </w:r>
      <w:proofErr w:type="spellEnd"/>
      <w:r w:rsidRPr="00A9169D">
        <w:rPr>
          <w:sz w:val="22"/>
          <w:szCs w:val="22"/>
        </w:rPr>
        <w:t xml:space="preserve"> on roadway ditches and slopes, furnishing and placing </w:t>
      </w:r>
      <w:proofErr w:type="spellStart"/>
      <w:r w:rsidRPr="00A9169D">
        <w:rPr>
          <w:sz w:val="22"/>
          <w:szCs w:val="22"/>
        </w:rPr>
        <w:t>tackifier</w:t>
      </w:r>
      <w:proofErr w:type="spellEnd"/>
      <w:r w:rsidRPr="00A9169D">
        <w:rPr>
          <w:sz w:val="22"/>
          <w:szCs w:val="22"/>
        </w:rPr>
        <w:t xml:space="preserve"> on mulch or soil on roadway ditches or slopes, and furnishing and installing metal landscape border for the separation of planting beds, in accordance with the Contract or as directed. Mulching may be accomplished by the crimping method using straw or hay, by the hydraulic method using wood cellulose fiber mulch, or by other approved methods with approved materials. When a specific mulching method is required, it will be designated in the Contract.</w:t>
      </w:r>
    </w:p>
    <w:p w14:paraId="74CA6FC4" w14:textId="77777777" w:rsidR="00747449" w:rsidRPr="00A9169D" w:rsidRDefault="00747449" w:rsidP="00D939FB">
      <w:pPr>
        <w:rPr>
          <w:sz w:val="22"/>
          <w:szCs w:val="22"/>
        </w:rPr>
      </w:pPr>
      <w:r w:rsidRPr="00A9169D">
        <w:rPr>
          <w:sz w:val="22"/>
          <w:szCs w:val="22"/>
        </w:rPr>
        <w:t>This work includes furnishing and applying spray-on mulch blanket or bonded fiber matrix on top of rock cuts and slopes after seeding or as temporary stabilization as shown on the plans or as directed by the Engineer.</w:t>
      </w:r>
    </w:p>
    <w:p w14:paraId="2E95EC5A" w14:textId="77777777" w:rsidR="00A9169D" w:rsidRPr="00A9169D" w:rsidRDefault="00A9169D" w:rsidP="00D939FB">
      <w:pPr>
        <w:rPr>
          <w:sz w:val="22"/>
          <w:szCs w:val="22"/>
        </w:rPr>
      </w:pPr>
    </w:p>
    <w:p w14:paraId="152EB2B6" w14:textId="77777777" w:rsidR="00747449" w:rsidRPr="00A9169D" w:rsidRDefault="00747449" w:rsidP="00D939FB">
      <w:pPr>
        <w:rPr>
          <w:sz w:val="22"/>
          <w:szCs w:val="22"/>
        </w:rPr>
      </w:pPr>
      <w:r w:rsidRPr="00A9169D">
        <w:rPr>
          <w:b/>
          <w:sz w:val="22"/>
          <w:szCs w:val="22"/>
        </w:rPr>
        <w:t>213.02</w:t>
      </w:r>
      <w:r w:rsidRPr="00A9169D">
        <w:rPr>
          <w:sz w:val="22"/>
          <w:szCs w:val="22"/>
        </w:rPr>
        <w:t xml:space="preserve"> Materials shall conform to the following requirements.</w:t>
      </w:r>
    </w:p>
    <w:p w14:paraId="48990FFD" w14:textId="77777777" w:rsidR="00A9169D" w:rsidRPr="00A9169D" w:rsidRDefault="00A9169D" w:rsidP="00D939FB">
      <w:pPr>
        <w:rPr>
          <w:sz w:val="22"/>
          <w:szCs w:val="22"/>
        </w:rPr>
      </w:pPr>
    </w:p>
    <w:p w14:paraId="3B8AA7F0" w14:textId="77777777" w:rsidR="00747449" w:rsidRPr="00A9169D" w:rsidRDefault="00747449" w:rsidP="00747449">
      <w:pPr>
        <w:pStyle w:val="ListParagraph"/>
        <w:numPr>
          <w:ilvl w:val="0"/>
          <w:numId w:val="22"/>
        </w:numPr>
        <w:spacing w:after="160" w:line="259" w:lineRule="auto"/>
        <w:rPr>
          <w:rFonts w:ascii="Times New Roman" w:hAnsi="Times New Roman"/>
        </w:rPr>
      </w:pPr>
      <w:r w:rsidRPr="00A9169D">
        <w:rPr>
          <w:rFonts w:ascii="Times New Roman" w:hAnsi="Times New Roman"/>
          <w:i/>
        </w:rPr>
        <w:t>Mulching.</w:t>
      </w:r>
      <w:r w:rsidRPr="00A9169D">
        <w:rPr>
          <w:rFonts w:ascii="Times New Roman" w:hAnsi="Times New Roman"/>
        </w:rPr>
        <w:t xml:space="preserve"> Materials for mulching shall consist of Certified Weed Free field or marsh hay or straw of oats, barley, wheat, rye or triticale certified under the Colorado Department of Agriculture Weed Free Forage Certification Program and inspected as regulated by the Weed Free Forage Act, Title 35, Article 27.5, </w:t>
      </w:r>
      <w:proofErr w:type="gramStart"/>
      <w:r w:rsidRPr="00A9169D">
        <w:rPr>
          <w:rFonts w:ascii="Times New Roman" w:hAnsi="Times New Roman"/>
        </w:rPr>
        <w:t>CRS</w:t>
      </w:r>
      <w:proofErr w:type="gramEnd"/>
      <w:r w:rsidRPr="00A9169D">
        <w:rPr>
          <w:rFonts w:ascii="Times New Roman" w:hAnsi="Times New Roman"/>
        </w:rPr>
        <w:t>. Each certified weed free mulch bale shall be identified by one of the following:</w:t>
      </w:r>
    </w:p>
    <w:p w14:paraId="51598864" w14:textId="77777777" w:rsidR="00747449" w:rsidRPr="00A9169D" w:rsidRDefault="00747449" w:rsidP="00D939FB">
      <w:pPr>
        <w:pStyle w:val="ListParagraph"/>
        <w:ind w:left="360"/>
        <w:rPr>
          <w:rFonts w:ascii="Times New Roman" w:hAnsi="Times New Roman"/>
        </w:rPr>
      </w:pPr>
    </w:p>
    <w:p w14:paraId="72D234E0" w14:textId="77777777" w:rsidR="00747449" w:rsidRPr="00A9169D" w:rsidRDefault="00747449" w:rsidP="00747449">
      <w:pPr>
        <w:pStyle w:val="ListParagraph"/>
        <w:numPr>
          <w:ilvl w:val="0"/>
          <w:numId w:val="23"/>
        </w:numPr>
        <w:spacing w:after="160" w:line="259" w:lineRule="auto"/>
        <w:rPr>
          <w:rFonts w:ascii="Times New Roman" w:hAnsi="Times New Roman"/>
        </w:rPr>
      </w:pPr>
      <w:r w:rsidRPr="00A9169D">
        <w:rPr>
          <w:rFonts w:ascii="Times New Roman" w:hAnsi="Times New Roman"/>
        </w:rPr>
        <w:t>One of the ties binding the bale shall consist of blue and orange twine, or</w:t>
      </w:r>
    </w:p>
    <w:p w14:paraId="05435955" w14:textId="77777777" w:rsidR="00747449" w:rsidRPr="00A9169D" w:rsidRDefault="00747449" w:rsidP="00747449">
      <w:pPr>
        <w:pStyle w:val="ListParagraph"/>
        <w:numPr>
          <w:ilvl w:val="0"/>
          <w:numId w:val="23"/>
        </w:numPr>
        <w:spacing w:after="160" w:line="259" w:lineRule="auto"/>
        <w:rPr>
          <w:rFonts w:ascii="Times New Roman" w:hAnsi="Times New Roman"/>
        </w:rPr>
      </w:pPr>
      <w:r w:rsidRPr="00A9169D">
        <w:rPr>
          <w:rFonts w:ascii="Times New Roman" w:hAnsi="Times New Roman"/>
        </w:rPr>
        <w:t>The bale shall have a regional Forage Certification Program tag indicating the Regional Forage Certification Program Number.</w:t>
      </w:r>
    </w:p>
    <w:p w14:paraId="03C6D159" w14:textId="77777777" w:rsidR="00747449" w:rsidRPr="00A9169D" w:rsidRDefault="00747449" w:rsidP="00D939FB">
      <w:pPr>
        <w:ind w:left="360"/>
        <w:rPr>
          <w:sz w:val="22"/>
          <w:szCs w:val="22"/>
        </w:rPr>
      </w:pPr>
      <w:r w:rsidRPr="00A9169D">
        <w:rPr>
          <w:sz w:val="22"/>
          <w:szCs w:val="22"/>
        </w:rPr>
        <w:t>Mulch shall be inspected for and Regionally Certified as weed free based on the Regionally Designated Noxious Weed and Undesirable Plant List for Colorado, Wyoming, Montana, Nebraska, Utah, Idaho, Kansas and South Dakota.</w:t>
      </w:r>
    </w:p>
    <w:p w14:paraId="7D59F109" w14:textId="77777777" w:rsidR="00747449" w:rsidRPr="00A9169D" w:rsidRDefault="00747449" w:rsidP="00D939FB">
      <w:pPr>
        <w:ind w:left="360"/>
        <w:rPr>
          <w:sz w:val="22"/>
          <w:szCs w:val="22"/>
        </w:rPr>
      </w:pPr>
      <w:r w:rsidRPr="00A9169D">
        <w:rPr>
          <w:sz w:val="22"/>
          <w:szCs w:val="22"/>
        </w:rPr>
        <w:t>The Contractor shall not unload certified weed free mulch bales or remove their identifying twine, wire, or tags until the Engineer has inspected and accepted them.</w:t>
      </w:r>
    </w:p>
    <w:p w14:paraId="7E80DED3" w14:textId="77777777" w:rsidR="00747449" w:rsidRPr="00A9169D" w:rsidRDefault="00747449" w:rsidP="00D939FB">
      <w:pPr>
        <w:ind w:left="360"/>
        <w:rPr>
          <w:sz w:val="22"/>
          <w:szCs w:val="22"/>
        </w:rPr>
      </w:pPr>
      <w:r w:rsidRPr="00A9169D">
        <w:rPr>
          <w:sz w:val="22"/>
          <w:szCs w:val="22"/>
        </w:rPr>
        <w:t>The Contractor shall provide a transit certificate that has been filled out and signed by the grower and by the Department of Agriculture inspector.</w:t>
      </w:r>
    </w:p>
    <w:p w14:paraId="30F14EE5" w14:textId="77777777" w:rsidR="00747449" w:rsidRPr="00A9169D" w:rsidRDefault="00747449" w:rsidP="00D939FB">
      <w:pPr>
        <w:ind w:left="360"/>
        <w:rPr>
          <w:sz w:val="22"/>
          <w:szCs w:val="22"/>
        </w:rPr>
      </w:pPr>
      <w:r w:rsidRPr="00A9169D">
        <w:rPr>
          <w:sz w:val="22"/>
          <w:szCs w:val="22"/>
        </w:rPr>
        <w:t>The Contractor may obtain a current list of Colorado Weed Free Forage Crop Producers who have completed certification by contacting the Colorado Department of Agriculture, Division of Plant Industry.</w:t>
      </w:r>
    </w:p>
    <w:p w14:paraId="346C85FA" w14:textId="77777777" w:rsidR="00747449" w:rsidRPr="00A9169D" w:rsidRDefault="00747449" w:rsidP="00D939FB">
      <w:pPr>
        <w:ind w:left="360"/>
        <w:rPr>
          <w:sz w:val="22"/>
          <w:szCs w:val="22"/>
        </w:rPr>
      </w:pPr>
      <w:r w:rsidRPr="00A9169D">
        <w:rPr>
          <w:sz w:val="22"/>
          <w:szCs w:val="22"/>
        </w:rPr>
        <w:t>Straw or hay in a stage of decomposition (discolored, brittle, rotten, or moldy) or old, dry mulch which breaks in the crimping process will not be accepted.</w:t>
      </w:r>
    </w:p>
    <w:p w14:paraId="425C990B" w14:textId="77777777" w:rsidR="00747449" w:rsidRPr="00A9169D" w:rsidRDefault="00747449" w:rsidP="00D939FB">
      <w:pPr>
        <w:ind w:left="360"/>
        <w:rPr>
          <w:sz w:val="22"/>
          <w:szCs w:val="22"/>
        </w:rPr>
      </w:pPr>
      <w:r w:rsidRPr="00A9169D">
        <w:rPr>
          <w:sz w:val="22"/>
          <w:szCs w:val="22"/>
        </w:rPr>
        <w:t>The type and application rate of mulch material shall be as designated in the Contract.</w:t>
      </w:r>
    </w:p>
    <w:p w14:paraId="330727D7" w14:textId="77777777" w:rsidR="00A9169D" w:rsidRPr="00A9169D" w:rsidRDefault="00A9169D" w:rsidP="00D939FB">
      <w:pPr>
        <w:ind w:left="360"/>
        <w:rPr>
          <w:sz w:val="22"/>
          <w:szCs w:val="22"/>
        </w:rPr>
      </w:pPr>
    </w:p>
    <w:p w14:paraId="756810F0" w14:textId="3676E9A2" w:rsidR="00A9169D" w:rsidRDefault="00747449" w:rsidP="00747449">
      <w:pPr>
        <w:pStyle w:val="ListParagraph"/>
        <w:numPr>
          <w:ilvl w:val="0"/>
          <w:numId w:val="22"/>
        </w:numPr>
        <w:spacing w:after="160" w:line="259" w:lineRule="auto"/>
        <w:rPr>
          <w:rFonts w:ascii="Times New Roman" w:hAnsi="Times New Roman"/>
        </w:rPr>
      </w:pPr>
      <w:r w:rsidRPr="00A9169D">
        <w:rPr>
          <w:rFonts w:ascii="Times New Roman" w:hAnsi="Times New Roman"/>
          <w:i/>
        </w:rPr>
        <w:t>Wood Cellulose Fiber Mulch.</w:t>
      </w:r>
      <w:r w:rsidRPr="00A9169D">
        <w:rPr>
          <w:rFonts w:ascii="Times New Roman" w:hAnsi="Times New Roman"/>
        </w:rPr>
        <w:t xml:space="preserve"> Wood cellulose fiber mulch shall consist of virgin wood fibers manufactured expressly from clean whole wood chips. The chips shall be processed in such a manner as to contain no growth or germination inhibiting factors. Fiber shall not be produced from recycled materials such as sawdust, paper, cardboard, or residue from pulp and paper plants. The wood cellulose fibers of the mulch must maintain uniform suspension in water under agitation. Upon application, the mulch material shall form a blotter like mat covering the ground. This mat shall have the characteristics of moisture absorption and percolation and shall cover and hold seed in contact with the soil. The Contractor shall obtain certifications from suppliers that laboratory and field testing of their product has been accomplished, and that it meets all of the foregoing requirements pertaining to wood cellulose fiber mulch.</w:t>
      </w:r>
    </w:p>
    <w:p w14:paraId="0AEDB4FC" w14:textId="77777777" w:rsidR="00A9169D" w:rsidRDefault="00A9169D">
      <w:pPr>
        <w:rPr>
          <w:rFonts w:eastAsia="Calibri"/>
          <w:sz w:val="22"/>
          <w:szCs w:val="22"/>
        </w:rPr>
      </w:pPr>
      <w:r>
        <w:br w:type="page"/>
      </w:r>
    </w:p>
    <w:p w14:paraId="55E111DB" w14:textId="77777777" w:rsidR="00747449" w:rsidRPr="00A9169D" w:rsidRDefault="00747449" w:rsidP="00A9169D">
      <w:pPr>
        <w:pStyle w:val="ListParagraph"/>
        <w:spacing w:after="160" w:line="259" w:lineRule="auto"/>
        <w:ind w:left="360"/>
        <w:rPr>
          <w:rFonts w:ascii="Times New Roman" w:hAnsi="Times New Roman"/>
        </w:rPr>
      </w:pPr>
    </w:p>
    <w:p w14:paraId="345EAE24" w14:textId="77777777" w:rsidR="00747449" w:rsidRPr="00A9169D" w:rsidRDefault="00747449" w:rsidP="00D939FB">
      <w:pPr>
        <w:rPr>
          <w:sz w:val="22"/>
          <w:szCs w:val="22"/>
        </w:rPr>
      </w:pPr>
    </w:p>
    <w:p w14:paraId="2F4B64BC" w14:textId="77777777" w:rsidR="00747449" w:rsidRPr="00A9169D" w:rsidRDefault="00747449" w:rsidP="00D939FB">
      <w:pPr>
        <w:ind w:left="360"/>
        <w:rPr>
          <w:sz w:val="22"/>
          <w:szCs w:val="22"/>
        </w:rPr>
      </w:pPr>
      <w:r w:rsidRPr="00A9169D">
        <w:rPr>
          <w:sz w:val="22"/>
          <w:szCs w:val="22"/>
        </w:rPr>
        <w:t>The wood cellulose fiber mulch shall conform to the following specifications:</w:t>
      </w:r>
    </w:p>
    <w:p w14:paraId="7A6448F9" w14:textId="77777777" w:rsidR="00747449" w:rsidRPr="00A9169D" w:rsidRDefault="00747449" w:rsidP="00D939FB">
      <w:pPr>
        <w:rPr>
          <w:sz w:val="22"/>
          <w:szCs w:val="22"/>
        </w:rPr>
      </w:pPr>
    </w:p>
    <w:tbl>
      <w:tblPr>
        <w:tblW w:w="0" w:type="auto"/>
        <w:tblInd w:w="308" w:type="dxa"/>
        <w:tblLayout w:type="fixed"/>
        <w:tblCellMar>
          <w:left w:w="0" w:type="dxa"/>
          <w:right w:w="0" w:type="dxa"/>
        </w:tblCellMar>
        <w:tblLook w:val="0000" w:firstRow="0" w:lastRow="0" w:firstColumn="0" w:lastColumn="0" w:noHBand="0" w:noVBand="0"/>
      </w:tblPr>
      <w:tblGrid>
        <w:gridCol w:w="3236"/>
        <w:gridCol w:w="3244"/>
      </w:tblGrid>
      <w:tr w:rsidR="00747449" w:rsidRPr="00A9169D" w14:paraId="1C2677CC" w14:textId="77777777" w:rsidTr="008C3300">
        <w:trPr>
          <w:trHeight w:hRule="exact" w:val="268"/>
        </w:trPr>
        <w:tc>
          <w:tcPr>
            <w:tcW w:w="3236" w:type="dxa"/>
            <w:tcBorders>
              <w:top w:val="single" w:sz="11" w:space="0" w:color="000000"/>
              <w:left w:val="single" w:sz="11" w:space="0" w:color="000000"/>
              <w:bottom w:val="single" w:sz="11" w:space="0" w:color="000000"/>
              <w:right w:val="single" w:sz="4" w:space="0" w:color="000000"/>
            </w:tcBorders>
          </w:tcPr>
          <w:p w14:paraId="74508000" w14:textId="77777777" w:rsidR="00747449" w:rsidRPr="00A9169D" w:rsidRDefault="00747449" w:rsidP="008C3300">
            <w:pPr>
              <w:pStyle w:val="TableParagraph"/>
              <w:kinsoku w:val="0"/>
              <w:overflowPunct w:val="0"/>
              <w:ind w:right="11"/>
              <w:jc w:val="center"/>
              <w:rPr>
                <w:sz w:val="22"/>
                <w:szCs w:val="22"/>
              </w:rPr>
            </w:pPr>
            <w:r w:rsidRPr="00A9169D">
              <w:rPr>
                <w:b/>
                <w:bCs/>
                <w:sz w:val="22"/>
                <w:szCs w:val="22"/>
              </w:rPr>
              <w:t>Property</w:t>
            </w:r>
          </w:p>
        </w:tc>
        <w:tc>
          <w:tcPr>
            <w:tcW w:w="3244" w:type="dxa"/>
            <w:tcBorders>
              <w:top w:val="single" w:sz="11" w:space="0" w:color="000000"/>
              <w:left w:val="single" w:sz="4" w:space="0" w:color="000000"/>
              <w:bottom w:val="single" w:sz="11" w:space="0" w:color="000000"/>
              <w:right w:val="single" w:sz="11" w:space="0" w:color="000000"/>
            </w:tcBorders>
          </w:tcPr>
          <w:p w14:paraId="4F4B7077" w14:textId="77777777" w:rsidR="00747449" w:rsidRPr="00A9169D" w:rsidRDefault="00747449" w:rsidP="008C3300">
            <w:pPr>
              <w:pStyle w:val="TableParagraph"/>
              <w:kinsoku w:val="0"/>
              <w:overflowPunct w:val="0"/>
              <w:ind w:left="1058"/>
              <w:rPr>
                <w:sz w:val="22"/>
                <w:szCs w:val="22"/>
              </w:rPr>
            </w:pPr>
            <w:r w:rsidRPr="00A9169D">
              <w:rPr>
                <w:b/>
                <w:bCs/>
                <w:sz w:val="22"/>
                <w:szCs w:val="22"/>
              </w:rPr>
              <w:t>Requirement</w:t>
            </w:r>
          </w:p>
        </w:tc>
      </w:tr>
      <w:tr w:rsidR="00747449" w:rsidRPr="00A9169D" w14:paraId="516889DD" w14:textId="77777777" w:rsidTr="008C3300">
        <w:trPr>
          <w:trHeight w:hRule="exact" w:val="258"/>
        </w:trPr>
        <w:tc>
          <w:tcPr>
            <w:tcW w:w="3236" w:type="dxa"/>
            <w:tcBorders>
              <w:top w:val="single" w:sz="11" w:space="0" w:color="000000"/>
              <w:left w:val="single" w:sz="11" w:space="0" w:color="000000"/>
              <w:bottom w:val="single" w:sz="4" w:space="0" w:color="000000"/>
              <w:right w:val="single" w:sz="4" w:space="0" w:color="000000"/>
            </w:tcBorders>
            <w:shd w:val="clear" w:color="auto" w:fill="DADADA"/>
          </w:tcPr>
          <w:p w14:paraId="0ACE9C89" w14:textId="77777777" w:rsidR="00747449" w:rsidRPr="00A9169D" w:rsidRDefault="00747449" w:rsidP="008C3300">
            <w:pPr>
              <w:pStyle w:val="TableParagraph"/>
              <w:kinsoku w:val="0"/>
              <w:overflowPunct w:val="0"/>
              <w:spacing w:line="224" w:lineRule="exact"/>
              <w:ind w:left="93"/>
              <w:rPr>
                <w:sz w:val="22"/>
                <w:szCs w:val="22"/>
              </w:rPr>
            </w:pPr>
            <w:r w:rsidRPr="00A9169D">
              <w:rPr>
                <w:sz w:val="22"/>
                <w:szCs w:val="22"/>
              </w:rPr>
              <w:t>Percent moisture</w:t>
            </w:r>
            <w:r w:rsidRPr="00A9169D">
              <w:rPr>
                <w:spacing w:val="-12"/>
                <w:sz w:val="22"/>
                <w:szCs w:val="22"/>
              </w:rPr>
              <w:t xml:space="preserve"> </w:t>
            </w:r>
            <w:r w:rsidRPr="00A9169D">
              <w:rPr>
                <w:sz w:val="22"/>
                <w:szCs w:val="22"/>
              </w:rPr>
              <w:t>content</w:t>
            </w:r>
          </w:p>
        </w:tc>
        <w:tc>
          <w:tcPr>
            <w:tcW w:w="3244" w:type="dxa"/>
            <w:tcBorders>
              <w:top w:val="single" w:sz="11" w:space="0" w:color="000000"/>
              <w:left w:val="single" w:sz="4" w:space="0" w:color="000000"/>
              <w:bottom w:val="single" w:sz="4" w:space="0" w:color="000000"/>
              <w:right w:val="single" w:sz="11" w:space="0" w:color="000000"/>
            </w:tcBorders>
            <w:shd w:val="clear" w:color="auto" w:fill="DADADA"/>
          </w:tcPr>
          <w:p w14:paraId="3357FBED" w14:textId="77777777" w:rsidR="00747449" w:rsidRPr="00A9169D" w:rsidRDefault="00747449" w:rsidP="008C3300">
            <w:pPr>
              <w:pStyle w:val="TableParagraph"/>
              <w:kinsoku w:val="0"/>
              <w:overflowPunct w:val="0"/>
              <w:spacing w:line="224" w:lineRule="exact"/>
              <w:ind w:left="1046"/>
              <w:rPr>
                <w:sz w:val="22"/>
                <w:szCs w:val="22"/>
              </w:rPr>
            </w:pPr>
            <w:r w:rsidRPr="00A9169D">
              <w:rPr>
                <w:sz w:val="22"/>
                <w:szCs w:val="22"/>
              </w:rPr>
              <w:t>10.0% ±</w:t>
            </w:r>
            <w:r w:rsidRPr="00A9169D">
              <w:rPr>
                <w:spacing w:val="-1"/>
                <w:sz w:val="22"/>
                <w:szCs w:val="22"/>
              </w:rPr>
              <w:t xml:space="preserve"> </w:t>
            </w:r>
            <w:r w:rsidRPr="00A9169D">
              <w:rPr>
                <w:sz w:val="22"/>
                <w:szCs w:val="22"/>
              </w:rPr>
              <w:t>3.0%</w:t>
            </w:r>
          </w:p>
        </w:tc>
      </w:tr>
      <w:tr w:rsidR="00747449" w:rsidRPr="00A9169D" w14:paraId="7DEAA3F9" w14:textId="77777777" w:rsidTr="008C3300">
        <w:trPr>
          <w:trHeight w:hRule="exact" w:val="482"/>
        </w:trPr>
        <w:tc>
          <w:tcPr>
            <w:tcW w:w="3236" w:type="dxa"/>
            <w:tcBorders>
              <w:top w:val="single" w:sz="4" w:space="0" w:color="000000"/>
              <w:left w:val="single" w:sz="11" w:space="0" w:color="000000"/>
              <w:bottom w:val="single" w:sz="4" w:space="0" w:color="000000"/>
              <w:right w:val="single" w:sz="4" w:space="0" w:color="000000"/>
            </w:tcBorders>
          </w:tcPr>
          <w:p w14:paraId="327DCA2A" w14:textId="77777777" w:rsidR="00747449" w:rsidRPr="00A9169D" w:rsidRDefault="00747449" w:rsidP="008C3300">
            <w:pPr>
              <w:pStyle w:val="TableParagraph"/>
              <w:kinsoku w:val="0"/>
              <w:overflowPunct w:val="0"/>
              <w:spacing w:line="244" w:lineRule="auto"/>
              <w:ind w:left="93" w:right="562"/>
              <w:rPr>
                <w:sz w:val="22"/>
                <w:szCs w:val="22"/>
              </w:rPr>
            </w:pPr>
            <w:r w:rsidRPr="00A9169D">
              <w:rPr>
                <w:sz w:val="22"/>
                <w:szCs w:val="22"/>
              </w:rPr>
              <w:t>Percent Organic Matter*</w:t>
            </w:r>
            <w:r w:rsidRPr="00A9169D">
              <w:rPr>
                <w:spacing w:val="-20"/>
                <w:sz w:val="22"/>
                <w:szCs w:val="22"/>
              </w:rPr>
              <w:t xml:space="preserve"> </w:t>
            </w:r>
            <w:r w:rsidRPr="00A9169D">
              <w:rPr>
                <w:spacing w:val="-3"/>
                <w:sz w:val="22"/>
                <w:szCs w:val="22"/>
              </w:rPr>
              <w:t>(Wood</w:t>
            </w:r>
            <w:r w:rsidRPr="00A9169D">
              <w:rPr>
                <w:spacing w:val="1"/>
                <w:w w:val="99"/>
                <w:sz w:val="22"/>
                <w:szCs w:val="22"/>
              </w:rPr>
              <w:t xml:space="preserve"> </w:t>
            </w:r>
            <w:r w:rsidRPr="00A9169D">
              <w:rPr>
                <w:sz w:val="22"/>
                <w:szCs w:val="22"/>
              </w:rPr>
              <w:t>Cellulose</w:t>
            </w:r>
            <w:r w:rsidRPr="00A9169D">
              <w:rPr>
                <w:spacing w:val="-9"/>
                <w:sz w:val="22"/>
                <w:szCs w:val="22"/>
              </w:rPr>
              <w:t xml:space="preserve"> </w:t>
            </w:r>
            <w:r w:rsidRPr="00A9169D">
              <w:rPr>
                <w:sz w:val="22"/>
                <w:szCs w:val="22"/>
              </w:rPr>
              <w:t>Fiber)</w:t>
            </w:r>
          </w:p>
        </w:tc>
        <w:tc>
          <w:tcPr>
            <w:tcW w:w="3244" w:type="dxa"/>
            <w:tcBorders>
              <w:top w:val="single" w:sz="4" w:space="0" w:color="000000"/>
              <w:left w:val="single" w:sz="4" w:space="0" w:color="000000"/>
              <w:bottom w:val="single" w:sz="4" w:space="0" w:color="000000"/>
              <w:right w:val="single" w:sz="11" w:space="0" w:color="000000"/>
            </w:tcBorders>
          </w:tcPr>
          <w:p w14:paraId="1EC16FCC" w14:textId="77777777" w:rsidR="00747449" w:rsidRPr="00A9169D" w:rsidRDefault="00747449" w:rsidP="008C3300">
            <w:pPr>
              <w:pStyle w:val="TableParagraph"/>
              <w:kinsoku w:val="0"/>
              <w:overflowPunct w:val="0"/>
              <w:spacing w:before="111"/>
              <w:ind w:left="1046"/>
              <w:rPr>
                <w:sz w:val="22"/>
                <w:szCs w:val="22"/>
              </w:rPr>
            </w:pPr>
            <w:r w:rsidRPr="00A9169D">
              <w:rPr>
                <w:sz w:val="22"/>
                <w:szCs w:val="22"/>
              </w:rPr>
              <w:t>99.3% ± 0.2%</w:t>
            </w:r>
          </w:p>
        </w:tc>
      </w:tr>
      <w:tr w:rsidR="00747449" w:rsidRPr="00A9169D" w14:paraId="53EEC517" w14:textId="77777777" w:rsidTr="008C3300">
        <w:trPr>
          <w:trHeight w:hRule="exact" w:val="247"/>
        </w:trPr>
        <w:tc>
          <w:tcPr>
            <w:tcW w:w="3236" w:type="dxa"/>
            <w:tcBorders>
              <w:top w:val="single" w:sz="4" w:space="0" w:color="000000"/>
              <w:left w:val="single" w:sz="11" w:space="0" w:color="000000"/>
              <w:bottom w:val="single" w:sz="4" w:space="0" w:color="000000"/>
              <w:right w:val="single" w:sz="4" w:space="0" w:color="000000"/>
            </w:tcBorders>
            <w:shd w:val="clear" w:color="auto" w:fill="DADADA"/>
          </w:tcPr>
          <w:p w14:paraId="2DA17082" w14:textId="77777777" w:rsidR="00747449" w:rsidRPr="00A9169D" w:rsidRDefault="00747449" w:rsidP="008C3300">
            <w:pPr>
              <w:pStyle w:val="TableParagraph"/>
              <w:kinsoku w:val="0"/>
              <w:overflowPunct w:val="0"/>
              <w:spacing w:line="223" w:lineRule="exact"/>
              <w:ind w:left="93"/>
              <w:rPr>
                <w:sz w:val="22"/>
                <w:szCs w:val="22"/>
              </w:rPr>
            </w:pPr>
            <w:r w:rsidRPr="00A9169D">
              <w:rPr>
                <w:sz w:val="22"/>
                <w:szCs w:val="22"/>
              </w:rPr>
              <w:t>Percent Ash</w:t>
            </w:r>
            <w:r w:rsidRPr="00A9169D">
              <w:rPr>
                <w:spacing w:val="-20"/>
                <w:sz w:val="22"/>
                <w:szCs w:val="22"/>
              </w:rPr>
              <w:t xml:space="preserve"> </w:t>
            </w:r>
            <w:r w:rsidRPr="00A9169D">
              <w:rPr>
                <w:sz w:val="22"/>
                <w:szCs w:val="22"/>
              </w:rPr>
              <w:t>Content*</w:t>
            </w:r>
          </w:p>
        </w:tc>
        <w:tc>
          <w:tcPr>
            <w:tcW w:w="3244" w:type="dxa"/>
            <w:tcBorders>
              <w:top w:val="single" w:sz="4" w:space="0" w:color="000000"/>
              <w:left w:val="single" w:sz="4" w:space="0" w:color="000000"/>
              <w:bottom w:val="single" w:sz="4" w:space="0" w:color="000000"/>
              <w:right w:val="single" w:sz="11" w:space="0" w:color="000000"/>
            </w:tcBorders>
            <w:shd w:val="clear" w:color="auto" w:fill="DADADA"/>
          </w:tcPr>
          <w:p w14:paraId="2565F82E" w14:textId="77777777" w:rsidR="00747449" w:rsidRPr="00A9169D" w:rsidRDefault="00747449" w:rsidP="008C3300">
            <w:pPr>
              <w:pStyle w:val="TableParagraph"/>
              <w:kinsoku w:val="0"/>
              <w:overflowPunct w:val="0"/>
              <w:spacing w:line="223" w:lineRule="exact"/>
              <w:ind w:left="13"/>
              <w:jc w:val="center"/>
              <w:rPr>
                <w:sz w:val="22"/>
                <w:szCs w:val="22"/>
              </w:rPr>
            </w:pPr>
            <w:r w:rsidRPr="00A9169D">
              <w:rPr>
                <w:sz w:val="22"/>
                <w:szCs w:val="22"/>
              </w:rPr>
              <w:t>0.7% ± 0.2%</w:t>
            </w:r>
          </w:p>
        </w:tc>
      </w:tr>
      <w:tr w:rsidR="00747449" w:rsidRPr="00A9169D" w14:paraId="0337951D" w14:textId="77777777" w:rsidTr="008C3300">
        <w:trPr>
          <w:trHeight w:hRule="exact" w:val="247"/>
        </w:trPr>
        <w:tc>
          <w:tcPr>
            <w:tcW w:w="3236" w:type="dxa"/>
            <w:tcBorders>
              <w:top w:val="single" w:sz="4" w:space="0" w:color="000000"/>
              <w:left w:val="single" w:sz="11" w:space="0" w:color="000000"/>
              <w:bottom w:val="single" w:sz="4" w:space="0" w:color="000000"/>
              <w:right w:val="single" w:sz="4" w:space="0" w:color="000000"/>
            </w:tcBorders>
          </w:tcPr>
          <w:p w14:paraId="0A0BEF08" w14:textId="77777777" w:rsidR="00747449" w:rsidRPr="00A9169D" w:rsidRDefault="00747449" w:rsidP="008C3300">
            <w:pPr>
              <w:pStyle w:val="TableParagraph"/>
              <w:kinsoku w:val="0"/>
              <w:overflowPunct w:val="0"/>
              <w:spacing w:line="223" w:lineRule="exact"/>
              <w:ind w:left="93"/>
              <w:rPr>
                <w:sz w:val="22"/>
                <w:szCs w:val="22"/>
              </w:rPr>
            </w:pPr>
            <w:r w:rsidRPr="00A9169D">
              <w:rPr>
                <w:sz w:val="22"/>
                <w:szCs w:val="22"/>
              </w:rPr>
              <w:t>pH</w:t>
            </w:r>
          </w:p>
        </w:tc>
        <w:tc>
          <w:tcPr>
            <w:tcW w:w="3244" w:type="dxa"/>
            <w:tcBorders>
              <w:top w:val="single" w:sz="4" w:space="0" w:color="000000"/>
              <w:left w:val="single" w:sz="4" w:space="0" w:color="000000"/>
              <w:bottom w:val="single" w:sz="4" w:space="0" w:color="000000"/>
              <w:right w:val="single" w:sz="11" w:space="0" w:color="000000"/>
            </w:tcBorders>
          </w:tcPr>
          <w:p w14:paraId="06DDBA0F" w14:textId="77777777" w:rsidR="00747449" w:rsidRPr="00A9169D" w:rsidRDefault="00747449" w:rsidP="008C3300">
            <w:pPr>
              <w:pStyle w:val="TableParagraph"/>
              <w:kinsoku w:val="0"/>
              <w:overflowPunct w:val="0"/>
              <w:spacing w:line="223" w:lineRule="exact"/>
              <w:ind w:left="13"/>
              <w:jc w:val="center"/>
              <w:rPr>
                <w:sz w:val="22"/>
                <w:szCs w:val="22"/>
              </w:rPr>
            </w:pPr>
            <w:r w:rsidRPr="00A9169D">
              <w:rPr>
                <w:sz w:val="22"/>
                <w:szCs w:val="22"/>
              </w:rPr>
              <w:t>4.9  ± 0.5</w:t>
            </w:r>
          </w:p>
        </w:tc>
      </w:tr>
      <w:tr w:rsidR="00747449" w:rsidRPr="00A9169D" w14:paraId="39D6BF05" w14:textId="77777777" w:rsidTr="008C3300">
        <w:trPr>
          <w:trHeight w:hRule="exact" w:val="254"/>
        </w:trPr>
        <w:tc>
          <w:tcPr>
            <w:tcW w:w="3236" w:type="dxa"/>
            <w:tcBorders>
              <w:top w:val="single" w:sz="4" w:space="0" w:color="000000"/>
              <w:left w:val="single" w:sz="11" w:space="0" w:color="000000"/>
              <w:bottom w:val="single" w:sz="11" w:space="0" w:color="000000"/>
              <w:right w:val="single" w:sz="4" w:space="0" w:color="000000"/>
            </w:tcBorders>
            <w:shd w:val="clear" w:color="auto" w:fill="DADADA"/>
          </w:tcPr>
          <w:p w14:paraId="06602DD7" w14:textId="77777777" w:rsidR="00747449" w:rsidRPr="00A9169D" w:rsidRDefault="00747449" w:rsidP="008C3300">
            <w:pPr>
              <w:pStyle w:val="TableParagraph"/>
              <w:kinsoku w:val="0"/>
              <w:overflowPunct w:val="0"/>
              <w:spacing w:line="223" w:lineRule="exact"/>
              <w:ind w:left="93"/>
              <w:rPr>
                <w:sz w:val="22"/>
                <w:szCs w:val="22"/>
              </w:rPr>
            </w:pPr>
            <w:r w:rsidRPr="00A9169D">
              <w:rPr>
                <w:spacing w:val="-4"/>
                <w:sz w:val="22"/>
                <w:szCs w:val="22"/>
              </w:rPr>
              <w:t xml:space="preserve">Water </w:t>
            </w:r>
            <w:r w:rsidRPr="00A9169D">
              <w:rPr>
                <w:sz w:val="22"/>
                <w:szCs w:val="22"/>
              </w:rPr>
              <w:t>Holding</w:t>
            </w:r>
            <w:r w:rsidRPr="00A9169D">
              <w:rPr>
                <w:spacing w:val="-1"/>
                <w:sz w:val="22"/>
                <w:szCs w:val="22"/>
              </w:rPr>
              <w:t xml:space="preserve"> </w:t>
            </w:r>
            <w:r w:rsidRPr="00A9169D">
              <w:rPr>
                <w:sz w:val="22"/>
                <w:szCs w:val="22"/>
              </w:rPr>
              <w:t>Capacity*</w:t>
            </w:r>
          </w:p>
        </w:tc>
        <w:tc>
          <w:tcPr>
            <w:tcW w:w="3244" w:type="dxa"/>
            <w:tcBorders>
              <w:top w:val="single" w:sz="4" w:space="0" w:color="000000"/>
              <w:left w:val="single" w:sz="4" w:space="0" w:color="000000"/>
              <w:bottom w:val="single" w:sz="11" w:space="0" w:color="000000"/>
              <w:right w:val="single" w:sz="11" w:space="0" w:color="000000"/>
            </w:tcBorders>
            <w:shd w:val="clear" w:color="auto" w:fill="DADADA"/>
          </w:tcPr>
          <w:p w14:paraId="32CB3C58" w14:textId="77777777" w:rsidR="00747449" w:rsidRPr="00A9169D" w:rsidRDefault="00747449" w:rsidP="008C3300">
            <w:pPr>
              <w:pStyle w:val="TableParagraph"/>
              <w:kinsoku w:val="0"/>
              <w:overflowPunct w:val="0"/>
              <w:spacing w:line="223" w:lineRule="exact"/>
              <w:ind w:left="816"/>
              <w:rPr>
                <w:sz w:val="22"/>
                <w:szCs w:val="22"/>
              </w:rPr>
            </w:pPr>
            <w:r w:rsidRPr="00A9169D">
              <w:rPr>
                <w:sz w:val="22"/>
                <w:szCs w:val="22"/>
              </w:rPr>
              <w:t>1200-1600</w:t>
            </w:r>
            <w:r w:rsidRPr="00A9169D">
              <w:rPr>
                <w:spacing w:val="-11"/>
                <w:sz w:val="22"/>
                <w:szCs w:val="22"/>
              </w:rPr>
              <w:t xml:space="preserve"> </w:t>
            </w:r>
            <w:r w:rsidRPr="00A9169D">
              <w:rPr>
                <w:sz w:val="22"/>
                <w:szCs w:val="22"/>
              </w:rPr>
              <w:t>grams**</w:t>
            </w:r>
          </w:p>
        </w:tc>
      </w:tr>
      <w:tr w:rsidR="00747449" w:rsidRPr="00A9169D" w14:paraId="19D80992" w14:textId="77777777" w:rsidTr="008C3300">
        <w:trPr>
          <w:trHeight w:hRule="exact" w:val="506"/>
        </w:trPr>
        <w:tc>
          <w:tcPr>
            <w:tcW w:w="3236" w:type="dxa"/>
            <w:tcBorders>
              <w:top w:val="single" w:sz="11" w:space="0" w:color="000000"/>
              <w:left w:val="single" w:sz="11" w:space="0" w:color="000000"/>
              <w:bottom w:val="single" w:sz="11" w:space="0" w:color="000000"/>
              <w:right w:val="single" w:sz="4" w:space="0" w:color="000000"/>
            </w:tcBorders>
          </w:tcPr>
          <w:p w14:paraId="7E6B0335" w14:textId="77777777" w:rsidR="00747449" w:rsidRPr="00A9169D" w:rsidRDefault="00747449" w:rsidP="008C3300">
            <w:pPr>
              <w:pStyle w:val="TableParagraph"/>
              <w:kinsoku w:val="0"/>
              <w:overflowPunct w:val="0"/>
              <w:spacing w:line="226" w:lineRule="exact"/>
              <w:ind w:left="237"/>
              <w:rPr>
                <w:sz w:val="22"/>
                <w:szCs w:val="22"/>
              </w:rPr>
            </w:pPr>
            <w:r w:rsidRPr="00A9169D">
              <w:rPr>
                <w:sz w:val="22"/>
                <w:szCs w:val="22"/>
              </w:rPr>
              <w:t>*Oven Dried</w:t>
            </w:r>
            <w:r w:rsidRPr="00A9169D">
              <w:rPr>
                <w:spacing w:val="-10"/>
                <w:sz w:val="22"/>
                <w:szCs w:val="22"/>
              </w:rPr>
              <w:t xml:space="preserve"> </w:t>
            </w:r>
            <w:r w:rsidRPr="00A9169D">
              <w:rPr>
                <w:sz w:val="22"/>
                <w:szCs w:val="22"/>
              </w:rPr>
              <w:t>Basis</w:t>
            </w:r>
          </w:p>
          <w:p w14:paraId="6A670F6C" w14:textId="77777777" w:rsidR="00747449" w:rsidRPr="00A9169D" w:rsidRDefault="00747449" w:rsidP="008C3300">
            <w:pPr>
              <w:pStyle w:val="TableParagraph"/>
              <w:kinsoku w:val="0"/>
              <w:overflowPunct w:val="0"/>
              <w:spacing w:before="5"/>
              <w:ind w:left="237"/>
              <w:rPr>
                <w:sz w:val="22"/>
                <w:szCs w:val="22"/>
              </w:rPr>
            </w:pPr>
            <w:r w:rsidRPr="00A9169D">
              <w:rPr>
                <w:sz w:val="22"/>
                <w:szCs w:val="22"/>
              </w:rPr>
              <w:t>**Per 100 grams of</w:t>
            </w:r>
            <w:r w:rsidRPr="00A9169D">
              <w:rPr>
                <w:spacing w:val="-11"/>
                <w:sz w:val="22"/>
                <w:szCs w:val="22"/>
              </w:rPr>
              <w:t xml:space="preserve"> </w:t>
            </w:r>
            <w:r w:rsidRPr="00A9169D">
              <w:rPr>
                <w:sz w:val="22"/>
                <w:szCs w:val="22"/>
              </w:rPr>
              <w:t>fiber</w:t>
            </w:r>
          </w:p>
        </w:tc>
        <w:tc>
          <w:tcPr>
            <w:tcW w:w="3244" w:type="dxa"/>
            <w:tcBorders>
              <w:top w:val="single" w:sz="11" w:space="0" w:color="000000"/>
              <w:left w:val="single" w:sz="4" w:space="0" w:color="000000"/>
              <w:bottom w:val="single" w:sz="11" w:space="0" w:color="000000"/>
              <w:right w:val="single" w:sz="11" w:space="0" w:color="000000"/>
            </w:tcBorders>
          </w:tcPr>
          <w:p w14:paraId="0EC79627" w14:textId="77777777" w:rsidR="00747449" w:rsidRPr="00A9169D" w:rsidRDefault="00747449" w:rsidP="008C3300">
            <w:pPr>
              <w:rPr>
                <w:sz w:val="22"/>
                <w:szCs w:val="22"/>
              </w:rPr>
            </w:pPr>
          </w:p>
        </w:tc>
      </w:tr>
    </w:tbl>
    <w:p w14:paraId="0FF3F0BF" w14:textId="77777777" w:rsidR="00747449" w:rsidRPr="00A9169D" w:rsidRDefault="00747449" w:rsidP="00D939FB">
      <w:pPr>
        <w:rPr>
          <w:sz w:val="22"/>
          <w:szCs w:val="22"/>
        </w:rPr>
      </w:pPr>
    </w:p>
    <w:p w14:paraId="1C678689" w14:textId="77777777" w:rsidR="00747449" w:rsidRDefault="00747449" w:rsidP="0040180E">
      <w:pPr>
        <w:ind w:left="360"/>
        <w:rPr>
          <w:sz w:val="22"/>
          <w:szCs w:val="22"/>
        </w:rPr>
      </w:pPr>
      <w:r w:rsidRPr="00A9169D">
        <w:rPr>
          <w:sz w:val="22"/>
          <w:szCs w:val="22"/>
        </w:rPr>
        <w:t>The wood cellulose fiber mulch shall be packaged in units containing current labels, with the manufacturer’s name, the net weight, and certification that the material meets the foregoing requirements for wood cellulose fiber mulch.</w:t>
      </w:r>
    </w:p>
    <w:p w14:paraId="3B0518B2" w14:textId="77777777" w:rsidR="008E2355" w:rsidRPr="00A9169D" w:rsidRDefault="008E2355" w:rsidP="0040180E">
      <w:pPr>
        <w:ind w:left="360"/>
        <w:rPr>
          <w:sz w:val="22"/>
          <w:szCs w:val="22"/>
        </w:rPr>
      </w:pPr>
    </w:p>
    <w:p w14:paraId="4AA1039F" w14:textId="77777777" w:rsidR="00747449" w:rsidRPr="00A9169D" w:rsidRDefault="00747449" w:rsidP="00747449">
      <w:pPr>
        <w:pStyle w:val="ListParagraph"/>
        <w:numPr>
          <w:ilvl w:val="0"/>
          <w:numId w:val="22"/>
        </w:numPr>
        <w:spacing w:after="160" w:line="259" w:lineRule="auto"/>
        <w:rPr>
          <w:rFonts w:ascii="Times New Roman" w:hAnsi="Times New Roman"/>
        </w:rPr>
      </w:pPr>
      <w:r w:rsidRPr="00A9169D">
        <w:rPr>
          <w:rFonts w:ascii="Times New Roman" w:hAnsi="Times New Roman"/>
          <w:i/>
        </w:rPr>
        <w:t>Mulch</w:t>
      </w:r>
      <w:r w:rsidRPr="00A9169D">
        <w:rPr>
          <w:rFonts w:ascii="Times New Roman" w:hAnsi="Times New Roman"/>
        </w:rPr>
        <w:t xml:space="preserve"> </w:t>
      </w:r>
      <w:proofErr w:type="spellStart"/>
      <w:r w:rsidRPr="00A9169D">
        <w:rPr>
          <w:rFonts w:ascii="Times New Roman" w:hAnsi="Times New Roman"/>
          <w:i/>
        </w:rPr>
        <w:t>Tackifier</w:t>
      </w:r>
      <w:proofErr w:type="spellEnd"/>
      <w:r w:rsidRPr="00A9169D">
        <w:rPr>
          <w:rFonts w:ascii="Times New Roman" w:hAnsi="Times New Roman"/>
        </w:rPr>
        <w:t xml:space="preserve">. Material for mulch </w:t>
      </w:r>
      <w:proofErr w:type="spellStart"/>
      <w:r w:rsidRPr="00A9169D">
        <w:rPr>
          <w:rFonts w:ascii="Times New Roman" w:hAnsi="Times New Roman"/>
        </w:rPr>
        <w:t>tackifier</w:t>
      </w:r>
      <w:proofErr w:type="spellEnd"/>
      <w:r w:rsidRPr="00A9169D">
        <w:rPr>
          <w:rFonts w:ascii="Times New Roman" w:hAnsi="Times New Roman"/>
        </w:rPr>
        <w:t xml:space="preserve"> shall consist of a free-flowing, noncorrosive powder produced either from the natural plant gum of </w:t>
      </w:r>
      <w:proofErr w:type="spellStart"/>
      <w:r w:rsidRPr="00A9169D">
        <w:rPr>
          <w:rFonts w:ascii="Times New Roman" w:hAnsi="Times New Roman"/>
        </w:rPr>
        <w:t>Plantago</w:t>
      </w:r>
      <w:proofErr w:type="spellEnd"/>
      <w:r w:rsidRPr="00A9169D">
        <w:rPr>
          <w:rFonts w:ascii="Times New Roman" w:hAnsi="Times New Roman"/>
        </w:rPr>
        <w:t xml:space="preserve"> </w:t>
      </w:r>
      <w:proofErr w:type="spellStart"/>
      <w:r w:rsidRPr="00A9169D">
        <w:rPr>
          <w:rFonts w:ascii="Times New Roman" w:hAnsi="Times New Roman"/>
        </w:rPr>
        <w:t>Insularis</w:t>
      </w:r>
      <w:proofErr w:type="spellEnd"/>
      <w:r w:rsidRPr="00A9169D">
        <w:rPr>
          <w:rFonts w:ascii="Times New Roman" w:hAnsi="Times New Roman"/>
        </w:rPr>
        <w:t xml:space="preserve"> (Desert </w:t>
      </w:r>
      <w:proofErr w:type="spellStart"/>
      <w:r w:rsidRPr="00A9169D">
        <w:rPr>
          <w:rFonts w:ascii="Times New Roman" w:hAnsi="Times New Roman"/>
        </w:rPr>
        <w:t>Indianwheat</w:t>
      </w:r>
      <w:proofErr w:type="spellEnd"/>
      <w:r w:rsidRPr="00A9169D">
        <w:rPr>
          <w:rFonts w:ascii="Times New Roman" w:hAnsi="Times New Roman"/>
        </w:rPr>
        <w:t>) or pre-gelatinized 100 percent natural corn starch polymer. The powders shall possess the following properties:</w:t>
      </w:r>
    </w:p>
    <w:p w14:paraId="1E14BA0A" w14:textId="77777777" w:rsidR="00747449" w:rsidRPr="00A9169D" w:rsidRDefault="00747449" w:rsidP="00D939FB">
      <w:pPr>
        <w:rPr>
          <w:sz w:val="22"/>
          <w:szCs w:val="22"/>
        </w:rPr>
      </w:pPr>
    </w:p>
    <w:p w14:paraId="1C31CBDB" w14:textId="77777777" w:rsidR="00747449" w:rsidRPr="00A9169D" w:rsidRDefault="00747449" w:rsidP="0040180E">
      <w:pPr>
        <w:ind w:left="360"/>
        <w:rPr>
          <w:sz w:val="22"/>
          <w:szCs w:val="22"/>
        </w:rPr>
      </w:pPr>
      <w:proofErr w:type="spellStart"/>
      <w:r w:rsidRPr="00A9169D">
        <w:rPr>
          <w:sz w:val="22"/>
          <w:szCs w:val="22"/>
        </w:rPr>
        <w:t>Plantago</w:t>
      </w:r>
      <w:proofErr w:type="spellEnd"/>
      <w:r w:rsidRPr="00A9169D">
        <w:rPr>
          <w:sz w:val="22"/>
          <w:szCs w:val="22"/>
        </w:rPr>
        <w:t xml:space="preserve"> </w:t>
      </w:r>
      <w:proofErr w:type="spellStart"/>
      <w:r w:rsidRPr="00A9169D">
        <w:rPr>
          <w:sz w:val="22"/>
          <w:szCs w:val="22"/>
        </w:rPr>
        <w:t>Insularis</w:t>
      </w:r>
      <w:proofErr w:type="spellEnd"/>
      <w:r w:rsidRPr="00A9169D">
        <w:rPr>
          <w:sz w:val="22"/>
          <w:szCs w:val="22"/>
        </w:rPr>
        <w:t xml:space="preserve"> (Desert </w:t>
      </w:r>
      <w:proofErr w:type="spellStart"/>
      <w:r w:rsidRPr="00A9169D">
        <w:rPr>
          <w:sz w:val="22"/>
          <w:szCs w:val="22"/>
        </w:rPr>
        <w:t>Indianwheat</w:t>
      </w:r>
      <w:proofErr w:type="spellEnd"/>
      <w:r w:rsidRPr="00A9169D">
        <w:rPr>
          <w:sz w:val="22"/>
          <w:szCs w:val="22"/>
        </w:rPr>
        <w:t>):</w:t>
      </w:r>
    </w:p>
    <w:tbl>
      <w:tblPr>
        <w:tblW w:w="0" w:type="auto"/>
        <w:tblInd w:w="323" w:type="dxa"/>
        <w:tblLayout w:type="fixed"/>
        <w:tblCellMar>
          <w:left w:w="0" w:type="dxa"/>
          <w:right w:w="0" w:type="dxa"/>
        </w:tblCellMar>
        <w:tblLook w:val="0000" w:firstRow="0" w:lastRow="0" w:firstColumn="0" w:lastColumn="0" w:noHBand="0" w:noVBand="0"/>
      </w:tblPr>
      <w:tblGrid>
        <w:gridCol w:w="2160"/>
        <w:gridCol w:w="2160"/>
        <w:gridCol w:w="2160"/>
      </w:tblGrid>
      <w:tr w:rsidR="00747449" w:rsidRPr="00A9169D" w14:paraId="515035C4" w14:textId="77777777" w:rsidTr="008C3300">
        <w:trPr>
          <w:trHeight w:hRule="exact" w:val="324"/>
        </w:trPr>
        <w:tc>
          <w:tcPr>
            <w:tcW w:w="2160" w:type="dxa"/>
            <w:tcBorders>
              <w:top w:val="single" w:sz="11" w:space="0" w:color="000000"/>
              <w:left w:val="single" w:sz="11" w:space="0" w:color="000000"/>
              <w:bottom w:val="single" w:sz="11" w:space="0" w:color="000000"/>
              <w:right w:val="single" w:sz="4" w:space="0" w:color="000000"/>
            </w:tcBorders>
          </w:tcPr>
          <w:p w14:paraId="3D664934" w14:textId="77777777" w:rsidR="00747449" w:rsidRPr="00A9169D" w:rsidRDefault="00747449" w:rsidP="008C3300">
            <w:pPr>
              <w:pStyle w:val="TableParagraph"/>
              <w:kinsoku w:val="0"/>
              <w:overflowPunct w:val="0"/>
              <w:spacing w:before="27"/>
              <w:ind w:left="688"/>
              <w:rPr>
                <w:sz w:val="22"/>
                <w:szCs w:val="22"/>
              </w:rPr>
            </w:pPr>
            <w:r w:rsidRPr="00A9169D">
              <w:rPr>
                <w:b/>
                <w:bCs/>
                <w:sz w:val="22"/>
                <w:szCs w:val="22"/>
              </w:rPr>
              <w:t>Property</w:t>
            </w:r>
          </w:p>
        </w:tc>
        <w:tc>
          <w:tcPr>
            <w:tcW w:w="2160" w:type="dxa"/>
            <w:tcBorders>
              <w:top w:val="single" w:sz="11" w:space="0" w:color="000000"/>
              <w:left w:val="single" w:sz="4" w:space="0" w:color="000000"/>
              <w:bottom w:val="single" w:sz="11" w:space="0" w:color="000000"/>
              <w:right w:val="single" w:sz="4" w:space="0" w:color="000000"/>
            </w:tcBorders>
          </w:tcPr>
          <w:p w14:paraId="18133605" w14:textId="77777777" w:rsidR="00747449" w:rsidRPr="00A9169D" w:rsidRDefault="00747449" w:rsidP="008C3300">
            <w:pPr>
              <w:pStyle w:val="TableParagraph"/>
              <w:kinsoku w:val="0"/>
              <w:overflowPunct w:val="0"/>
              <w:spacing w:before="27"/>
              <w:ind w:left="516"/>
              <w:rPr>
                <w:sz w:val="22"/>
                <w:szCs w:val="22"/>
              </w:rPr>
            </w:pPr>
            <w:r w:rsidRPr="00A9169D">
              <w:rPr>
                <w:b/>
                <w:bCs/>
                <w:sz w:val="22"/>
                <w:szCs w:val="22"/>
              </w:rPr>
              <w:t>Requirement</w:t>
            </w:r>
          </w:p>
        </w:tc>
        <w:tc>
          <w:tcPr>
            <w:tcW w:w="2160" w:type="dxa"/>
            <w:tcBorders>
              <w:top w:val="single" w:sz="11" w:space="0" w:color="000000"/>
              <w:left w:val="single" w:sz="4" w:space="0" w:color="000000"/>
              <w:bottom w:val="single" w:sz="11" w:space="0" w:color="000000"/>
              <w:right w:val="single" w:sz="11" w:space="0" w:color="000000"/>
            </w:tcBorders>
          </w:tcPr>
          <w:p w14:paraId="340C2766" w14:textId="77777777" w:rsidR="00747449" w:rsidRPr="00A9169D" w:rsidRDefault="00747449" w:rsidP="008C3300">
            <w:pPr>
              <w:pStyle w:val="TableParagraph"/>
              <w:kinsoku w:val="0"/>
              <w:overflowPunct w:val="0"/>
              <w:spacing w:before="27"/>
              <w:ind w:left="542"/>
              <w:rPr>
                <w:sz w:val="22"/>
                <w:szCs w:val="22"/>
              </w:rPr>
            </w:pPr>
            <w:r w:rsidRPr="00A9169D">
              <w:rPr>
                <w:b/>
                <w:bCs/>
                <w:spacing w:val="-6"/>
                <w:sz w:val="22"/>
                <w:szCs w:val="22"/>
              </w:rPr>
              <w:t>Test</w:t>
            </w:r>
            <w:r w:rsidRPr="00A9169D">
              <w:rPr>
                <w:b/>
                <w:bCs/>
                <w:spacing w:val="1"/>
                <w:sz w:val="22"/>
                <w:szCs w:val="22"/>
              </w:rPr>
              <w:t xml:space="preserve"> </w:t>
            </w:r>
            <w:r w:rsidRPr="00A9169D">
              <w:rPr>
                <w:b/>
                <w:bCs/>
                <w:sz w:val="22"/>
                <w:szCs w:val="22"/>
              </w:rPr>
              <w:t>Method</w:t>
            </w:r>
          </w:p>
        </w:tc>
      </w:tr>
      <w:tr w:rsidR="00747449" w:rsidRPr="00A9169D" w14:paraId="230C24D7" w14:textId="77777777" w:rsidTr="008C3300">
        <w:trPr>
          <w:trHeight w:hRule="exact" w:val="314"/>
        </w:trPr>
        <w:tc>
          <w:tcPr>
            <w:tcW w:w="2160" w:type="dxa"/>
            <w:tcBorders>
              <w:top w:val="single" w:sz="11" w:space="0" w:color="000000"/>
              <w:left w:val="single" w:sz="11" w:space="0" w:color="000000"/>
              <w:bottom w:val="single" w:sz="4" w:space="0" w:color="000000"/>
              <w:right w:val="single" w:sz="4" w:space="0" w:color="000000"/>
            </w:tcBorders>
            <w:shd w:val="clear" w:color="auto" w:fill="C0C0C0"/>
          </w:tcPr>
          <w:p w14:paraId="0D2B8582" w14:textId="77777777" w:rsidR="00747449" w:rsidRPr="00A9169D" w:rsidRDefault="00747449" w:rsidP="008C3300">
            <w:pPr>
              <w:pStyle w:val="TableParagraph"/>
              <w:kinsoku w:val="0"/>
              <w:overflowPunct w:val="0"/>
              <w:spacing w:before="24"/>
              <w:ind w:left="441"/>
              <w:rPr>
                <w:sz w:val="22"/>
                <w:szCs w:val="22"/>
              </w:rPr>
            </w:pPr>
            <w:r w:rsidRPr="00A9169D">
              <w:rPr>
                <w:sz w:val="22"/>
                <w:szCs w:val="22"/>
              </w:rPr>
              <w:t>pH 1%</w:t>
            </w:r>
            <w:r w:rsidRPr="00A9169D">
              <w:rPr>
                <w:spacing w:val="-6"/>
                <w:sz w:val="22"/>
                <w:szCs w:val="22"/>
              </w:rPr>
              <w:t xml:space="preserve"> </w:t>
            </w:r>
            <w:r w:rsidRPr="00A9169D">
              <w:rPr>
                <w:sz w:val="22"/>
                <w:szCs w:val="22"/>
              </w:rPr>
              <w:t>solution</w:t>
            </w:r>
          </w:p>
        </w:tc>
        <w:tc>
          <w:tcPr>
            <w:tcW w:w="2160" w:type="dxa"/>
            <w:tcBorders>
              <w:top w:val="single" w:sz="11" w:space="0" w:color="000000"/>
              <w:left w:val="single" w:sz="4" w:space="0" w:color="000000"/>
              <w:bottom w:val="single" w:sz="4" w:space="0" w:color="000000"/>
              <w:right w:val="single" w:sz="4" w:space="0" w:color="000000"/>
            </w:tcBorders>
            <w:shd w:val="clear" w:color="auto" w:fill="C0C0C0"/>
          </w:tcPr>
          <w:p w14:paraId="59AD95E1" w14:textId="77777777" w:rsidR="00747449" w:rsidRPr="00A9169D" w:rsidRDefault="00747449" w:rsidP="008C3300">
            <w:pPr>
              <w:pStyle w:val="TableParagraph"/>
              <w:kinsoku w:val="0"/>
              <w:overflowPunct w:val="0"/>
              <w:spacing w:before="24"/>
              <w:ind w:left="1"/>
              <w:jc w:val="center"/>
              <w:rPr>
                <w:sz w:val="22"/>
                <w:szCs w:val="22"/>
              </w:rPr>
            </w:pPr>
            <w:r w:rsidRPr="00A9169D">
              <w:rPr>
                <w:sz w:val="22"/>
                <w:szCs w:val="22"/>
              </w:rPr>
              <w:t>6.5 -</w:t>
            </w:r>
            <w:r w:rsidRPr="00A9169D">
              <w:rPr>
                <w:spacing w:val="-2"/>
                <w:sz w:val="22"/>
                <w:szCs w:val="22"/>
              </w:rPr>
              <w:t xml:space="preserve"> </w:t>
            </w:r>
            <w:r w:rsidRPr="00A9169D">
              <w:rPr>
                <w:sz w:val="22"/>
                <w:szCs w:val="22"/>
              </w:rPr>
              <w:t>8.0</w:t>
            </w:r>
          </w:p>
        </w:tc>
        <w:tc>
          <w:tcPr>
            <w:tcW w:w="2160" w:type="dxa"/>
            <w:tcBorders>
              <w:top w:val="single" w:sz="11" w:space="0" w:color="000000"/>
              <w:left w:val="single" w:sz="4" w:space="0" w:color="000000"/>
              <w:bottom w:val="single" w:sz="4" w:space="0" w:color="000000"/>
              <w:right w:val="single" w:sz="11" w:space="0" w:color="000000"/>
            </w:tcBorders>
            <w:shd w:val="clear" w:color="auto" w:fill="C0C0C0"/>
          </w:tcPr>
          <w:p w14:paraId="735BC7C7" w14:textId="77777777" w:rsidR="00747449" w:rsidRPr="00A9169D" w:rsidRDefault="00747449" w:rsidP="008C3300">
            <w:pPr>
              <w:rPr>
                <w:sz w:val="22"/>
                <w:szCs w:val="22"/>
              </w:rPr>
            </w:pPr>
          </w:p>
        </w:tc>
      </w:tr>
      <w:tr w:rsidR="00747449" w:rsidRPr="00A9169D" w14:paraId="01553ED3" w14:textId="77777777" w:rsidTr="008C3300">
        <w:trPr>
          <w:trHeight w:hRule="exact" w:val="317"/>
        </w:trPr>
        <w:tc>
          <w:tcPr>
            <w:tcW w:w="2160" w:type="dxa"/>
            <w:tcBorders>
              <w:top w:val="single" w:sz="15" w:space="0" w:color="C0C0C0"/>
              <w:left w:val="single" w:sz="11" w:space="0" w:color="000000"/>
              <w:bottom w:val="single" w:sz="11" w:space="0" w:color="000000"/>
              <w:right w:val="single" w:sz="4" w:space="0" w:color="000000"/>
            </w:tcBorders>
          </w:tcPr>
          <w:p w14:paraId="23EE1636" w14:textId="77777777" w:rsidR="00747449" w:rsidRPr="00A9169D" w:rsidRDefault="00747449" w:rsidP="008C3300">
            <w:pPr>
              <w:pStyle w:val="TableParagraph"/>
              <w:kinsoku w:val="0"/>
              <w:overflowPunct w:val="0"/>
              <w:spacing w:before="10"/>
              <w:ind w:left="372"/>
              <w:rPr>
                <w:sz w:val="22"/>
                <w:szCs w:val="22"/>
              </w:rPr>
            </w:pPr>
            <w:r w:rsidRPr="00A9169D">
              <w:rPr>
                <w:sz w:val="22"/>
                <w:szCs w:val="22"/>
              </w:rPr>
              <w:t>Mucilage</w:t>
            </w:r>
            <w:r w:rsidRPr="00A9169D">
              <w:rPr>
                <w:spacing w:val="-14"/>
                <w:sz w:val="22"/>
                <w:szCs w:val="22"/>
              </w:rPr>
              <w:t xml:space="preserve"> </w:t>
            </w:r>
            <w:r w:rsidRPr="00A9169D">
              <w:rPr>
                <w:sz w:val="22"/>
                <w:szCs w:val="22"/>
              </w:rPr>
              <w:t>content</w:t>
            </w:r>
          </w:p>
        </w:tc>
        <w:tc>
          <w:tcPr>
            <w:tcW w:w="2160" w:type="dxa"/>
            <w:tcBorders>
              <w:top w:val="single" w:sz="4" w:space="0" w:color="000000"/>
              <w:left w:val="single" w:sz="4" w:space="0" w:color="000000"/>
              <w:bottom w:val="single" w:sz="11" w:space="0" w:color="000000"/>
              <w:right w:val="single" w:sz="4" w:space="0" w:color="000000"/>
            </w:tcBorders>
          </w:tcPr>
          <w:p w14:paraId="7FD6E1BE" w14:textId="77777777" w:rsidR="00747449" w:rsidRPr="00A9169D" w:rsidRDefault="00747449" w:rsidP="008C3300">
            <w:pPr>
              <w:pStyle w:val="TableParagraph"/>
              <w:kinsoku w:val="0"/>
              <w:overflowPunct w:val="0"/>
              <w:spacing w:before="24"/>
              <w:ind w:left="686"/>
              <w:rPr>
                <w:sz w:val="22"/>
                <w:szCs w:val="22"/>
              </w:rPr>
            </w:pPr>
            <w:r w:rsidRPr="00A9169D">
              <w:rPr>
                <w:sz w:val="22"/>
                <w:szCs w:val="22"/>
              </w:rPr>
              <w:t>75%</w:t>
            </w:r>
            <w:r w:rsidRPr="00A9169D">
              <w:rPr>
                <w:spacing w:val="-6"/>
                <w:sz w:val="22"/>
                <w:szCs w:val="22"/>
              </w:rPr>
              <w:t xml:space="preserve"> </w:t>
            </w:r>
            <w:r w:rsidRPr="00A9169D">
              <w:rPr>
                <w:sz w:val="22"/>
                <w:szCs w:val="22"/>
              </w:rPr>
              <w:t>min.</w:t>
            </w:r>
          </w:p>
        </w:tc>
        <w:tc>
          <w:tcPr>
            <w:tcW w:w="2160" w:type="dxa"/>
            <w:tcBorders>
              <w:top w:val="single" w:sz="4" w:space="0" w:color="000000"/>
              <w:left w:val="single" w:sz="4" w:space="0" w:color="000000"/>
              <w:bottom w:val="single" w:sz="11" w:space="0" w:color="000000"/>
              <w:right w:val="single" w:sz="11" w:space="0" w:color="000000"/>
            </w:tcBorders>
          </w:tcPr>
          <w:p w14:paraId="719F24D7" w14:textId="77777777" w:rsidR="00747449" w:rsidRPr="00A9169D" w:rsidRDefault="00747449" w:rsidP="008C3300">
            <w:pPr>
              <w:pStyle w:val="TableParagraph"/>
              <w:kinsoku w:val="0"/>
              <w:overflowPunct w:val="0"/>
              <w:spacing w:before="24"/>
              <w:ind w:left="499"/>
              <w:rPr>
                <w:sz w:val="22"/>
                <w:szCs w:val="22"/>
              </w:rPr>
            </w:pPr>
            <w:r w:rsidRPr="00A9169D">
              <w:rPr>
                <w:sz w:val="22"/>
                <w:szCs w:val="22"/>
              </w:rPr>
              <w:t>ASTM</w:t>
            </w:r>
            <w:r w:rsidRPr="00A9169D">
              <w:rPr>
                <w:spacing w:val="-3"/>
                <w:sz w:val="22"/>
                <w:szCs w:val="22"/>
              </w:rPr>
              <w:t xml:space="preserve"> </w:t>
            </w:r>
            <w:r w:rsidRPr="00A9169D">
              <w:rPr>
                <w:sz w:val="22"/>
                <w:szCs w:val="22"/>
              </w:rPr>
              <w:t>D7047</w:t>
            </w:r>
          </w:p>
        </w:tc>
      </w:tr>
    </w:tbl>
    <w:p w14:paraId="3E57DBBA" w14:textId="77777777" w:rsidR="00747449" w:rsidRPr="00A9169D" w:rsidRDefault="00747449" w:rsidP="00D939FB">
      <w:pPr>
        <w:rPr>
          <w:sz w:val="22"/>
          <w:szCs w:val="22"/>
        </w:rPr>
      </w:pPr>
    </w:p>
    <w:p w14:paraId="4B953574" w14:textId="77777777" w:rsidR="00747449" w:rsidRPr="00A9169D" w:rsidRDefault="00747449" w:rsidP="0040180E">
      <w:pPr>
        <w:ind w:left="360"/>
        <w:rPr>
          <w:sz w:val="22"/>
          <w:szCs w:val="22"/>
        </w:rPr>
      </w:pPr>
      <w:r w:rsidRPr="00A9169D">
        <w:rPr>
          <w:sz w:val="22"/>
          <w:szCs w:val="22"/>
        </w:rPr>
        <w:t>Pre-gelatinized 100 percent natural corn starch polymer:</w:t>
      </w:r>
    </w:p>
    <w:p w14:paraId="36308200" w14:textId="77777777" w:rsidR="00747449" w:rsidRPr="00A9169D" w:rsidRDefault="00747449" w:rsidP="00D939FB">
      <w:pPr>
        <w:rPr>
          <w:sz w:val="22"/>
          <w:szCs w:val="22"/>
        </w:rPr>
      </w:pPr>
    </w:p>
    <w:tbl>
      <w:tblPr>
        <w:tblW w:w="0" w:type="auto"/>
        <w:tblInd w:w="203" w:type="dxa"/>
        <w:tblLayout w:type="fixed"/>
        <w:tblCellMar>
          <w:left w:w="0" w:type="dxa"/>
          <w:right w:w="0" w:type="dxa"/>
        </w:tblCellMar>
        <w:tblLook w:val="0000" w:firstRow="0" w:lastRow="0" w:firstColumn="0" w:lastColumn="0" w:noHBand="0" w:noVBand="0"/>
      </w:tblPr>
      <w:tblGrid>
        <w:gridCol w:w="2995"/>
        <w:gridCol w:w="3600"/>
      </w:tblGrid>
      <w:tr w:rsidR="00747449" w:rsidRPr="00A9169D" w14:paraId="6A9DC216" w14:textId="77777777" w:rsidTr="008C3300">
        <w:trPr>
          <w:trHeight w:hRule="exact" w:val="268"/>
        </w:trPr>
        <w:tc>
          <w:tcPr>
            <w:tcW w:w="2995" w:type="dxa"/>
            <w:tcBorders>
              <w:top w:val="single" w:sz="11" w:space="0" w:color="000000"/>
              <w:left w:val="single" w:sz="11" w:space="0" w:color="000000"/>
              <w:bottom w:val="single" w:sz="11" w:space="0" w:color="000000"/>
              <w:right w:val="single" w:sz="4" w:space="0" w:color="000000"/>
            </w:tcBorders>
            <w:shd w:val="clear" w:color="auto" w:fill="C0C0C0"/>
          </w:tcPr>
          <w:p w14:paraId="7DF81230" w14:textId="77777777" w:rsidR="00747449" w:rsidRPr="00A9169D" w:rsidRDefault="00747449" w:rsidP="008C3300">
            <w:pPr>
              <w:pStyle w:val="TableParagraph"/>
              <w:kinsoku w:val="0"/>
              <w:overflowPunct w:val="0"/>
              <w:spacing w:line="228" w:lineRule="exact"/>
              <w:ind w:left="1"/>
              <w:jc w:val="center"/>
              <w:rPr>
                <w:sz w:val="22"/>
                <w:szCs w:val="22"/>
              </w:rPr>
            </w:pPr>
            <w:r w:rsidRPr="00A9169D">
              <w:rPr>
                <w:b/>
                <w:bCs/>
                <w:sz w:val="22"/>
                <w:szCs w:val="22"/>
              </w:rPr>
              <w:t>Property</w:t>
            </w:r>
          </w:p>
        </w:tc>
        <w:tc>
          <w:tcPr>
            <w:tcW w:w="3600" w:type="dxa"/>
            <w:tcBorders>
              <w:top w:val="single" w:sz="11" w:space="0" w:color="000000"/>
              <w:left w:val="single" w:sz="4" w:space="0" w:color="000000"/>
              <w:bottom w:val="single" w:sz="11" w:space="0" w:color="000000"/>
              <w:right w:val="single" w:sz="11" w:space="0" w:color="000000"/>
            </w:tcBorders>
            <w:shd w:val="clear" w:color="auto" w:fill="C0C0C0"/>
          </w:tcPr>
          <w:p w14:paraId="30DEB3A0" w14:textId="77777777" w:rsidR="00747449" w:rsidRPr="00A9169D" w:rsidRDefault="00747449" w:rsidP="008C3300">
            <w:pPr>
              <w:pStyle w:val="TableParagraph"/>
              <w:kinsoku w:val="0"/>
              <w:overflowPunct w:val="0"/>
              <w:spacing w:line="228" w:lineRule="exact"/>
              <w:ind w:left="5"/>
              <w:jc w:val="center"/>
              <w:rPr>
                <w:sz w:val="22"/>
                <w:szCs w:val="22"/>
              </w:rPr>
            </w:pPr>
            <w:r w:rsidRPr="00A9169D">
              <w:rPr>
                <w:b/>
                <w:bCs/>
                <w:sz w:val="22"/>
                <w:szCs w:val="22"/>
              </w:rPr>
              <w:t>Requirement</w:t>
            </w:r>
          </w:p>
        </w:tc>
      </w:tr>
      <w:tr w:rsidR="00747449" w:rsidRPr="00A9169D" w14:paraId="04F0771C" w14:textId="77777777" w:rsidTr="008C3300">
        <w:trPr>
          <w:trHeight w:hRule="exact" w:val="256"/>
        </w:trPr>
        <w:tc>
          <w:tcPr>
            <w:tcW w:w="2995" w:type="dxa"/>
            <w:tcBorders>
              <w:top w:val="single" w:sz="11" w:space="0" w:color="000000"/>
              <w:left w:val="single" w:sz="11" w:space="0" w:color="000000"/>
              <w:bottom w:val="single" w:sz="4" w:space="0" w:color="000000"/>
              <w:right w:val="single" w:sz="4" w:space="0" w:color="000000"/>
            </w:tcBorders>
            <w:shd w:val="clear" w:color="auto" w:fill="C0C0C0"/>
          </w:tcPr>
          <w:p w14:paraId="412BB257" w14:textId="77777777" w:rsidR="00747449" w:rsidRPr="00A9169D" w:rsidRDefault="00747449" w:rsidP="008C3300">
            <w:pPr>
              <w:pStyle w:val="TableParagraph"/>
              <w:kinsoku w:val="0"/>
              <w:overflowPunct w:val="0"/>
              <w:spacing w:line="224" w:lineRule="exact"/>
              <w:rPr>
                <w:sz w:val="22"/>
                <w:szCs w:val="22"/>
              </w:rPr>
            </w:pPr>
            <w:r w:rsidRPr="00A9169D">
              <w:rPr>
                <w:sz w:val="22"/>
                <w:szCs w:val="22"/>
              </w:rPr>
              <w:t>Organic Nitrogen as</w:t>
            </w:r>
            <w:r w:rsidRPr="00A9169D">
              <w:rPr>
                <w:spacing w:val="-20"/>
                <w:sz w:val="22"/>
                <w:szCs w:val="22"/>
              </w:rPr>
              <w:t xml:space="preserve"> </w:t>
            </w:r>
            <w:r w:rsidRPr="00A9169D">
              <w:rPr>
                <w:sz w:val="22"/>
                <w:szCs w:val="22"/>
              </w:rPr>
              <w:t>protein</w:t>
            </w:r>
          </w:p>
        </w:tc>
        <w:tc>
          <w:tcPr>
            <w:tcW w:w="3600" w:type="dxa"/>
            <w:tcBorders>
              <w:top w:val="single" w:sz="11" w:space="0" w:color="000000"/>
              <w:left w:val="single" w:sz="4" w:space="0" w:color="000000"/>
              <w:bottom w:val="single" w:sz="4" w:space="0" w:color="000000"/>
              <w:right w:val="single" w:sz="11" w:space="0" w:color="000000"/>
            </w:tcBorders>
            <w:shd w:val="clear" w:color="auto" w:fill="C0C0C0"/>
          </w:tcPr>
          <w:p w14:paraId="4465801B" w14:textId="77777777" w:rsidR="00747449" w:rsidRPr="00A9169D" w:rsidRDefault="00747449" w:rsidP="008C3300">
            <w:pPr>
              <w:pStyle w:val="TableParagraph"/>
              <w:kinsoku w:val="0"/>
              <w:overflowPunct w:val="0"/>
              <w:spacing w:line="224" w:lineRule="exact"/>
              <w:ind w:left="8"/>
              <w:jc w:val="center"/>
              <w:rPr>
                <w:sz w:val="22"/>
                <w:szCs w:val="22"/>
              </w:rPr>
            </w:pPr>
            <w:r w:rsidRPr="00A9169D">
              <w:rPr>
                <w:sz w:val="22"/>
                <w:szCs w:val="22"/>
              </w:rPr>
              <w:t>5.5-7%</w:t>
            </w:r>
          </w:p>
        </w:tc>
      </w:tr>
      <w:tr w:rsidR="00747449" w:rsidRPr="00A9169D" w14:paraId="4E8FE716" w14:textId="77777777" w:rsidTr="008C3300">
        <w:trPr>
          <w:trHeight w:hRule="exact" w:val="247"/>
        </w:trPr>
        <w:tc>
          <w:tcPr>
            <w:tcW w:w="2995" w:type="dxa"/>
            <w:tcBorders>
              <w:top w:val="single" w:sz="4" w:space="0" w:color="000000"/>
              <w:left w:val="single" w:sz="11" w:space="0" w:color="000000"/>
              <w:bottom w:val="single" w:sz="4" w:space="0" w:color="000000"/>
              <w:right w:val="single" w:sz="4" w:space="0" w:color="000000"/>
            </w:tcBorders>
          </w:tcPr>
          <w:p w14:paraId="181624D9" w14:textId="77777777" w:rsidR="00747449" w:rsidRPr="00A9169D" w:rsidRDefault="00747449" w:rsidP="008C3300">
            <w:pPr>
              <w:pStyle w:val="TableParagraph"/>
              <w:kinsoku w:val="0"/>
              <w:overflowPunct w:val="0"/>
              <w:spacing w:line="223" w:lineRule="exact"/>
              <w:rPr>
                <w:sz w:val="22"/>
                <w:szCs w:val="22"/>
              </w:rPr>
            </w:pPr>
            <w:r w:rsidRPr="00A9169D">
              <w:rPr>
                <w:sz w:val="22"/>
                <w:szCs w:val="22"/>
              </w:rPr>
              <w:t>Ash</w:t>
            </w:r>
            <w:r w:rsidRPr="00A9169D">
              <w:rPr>
                <w:spacing w:val="-9"/>
                <w:sz w:val="22"/>
                <w:szCs w:val="22"/>
              </w:rPr>
              <w:t xml:space="preserve"> </w:t>
            </w:r>
            <w:r w:rsidRPr="00A9169D">
              <w:rPr>
                <w:sz w:val="22"/>
                <w:szCs w:val="22"/>
              </w:rPr>
              <w:t>content</w:t>
            </w:r>
          </w:p>
        </w:tc>
        <w:tc>
          <w:tcPr>
            <w:tcW w:w="3600" w:type="dxa"/>
            <w:tcBorders>
              <w:top w:val="single" w:sz="4" w:space="0" w:color="000000"/>
              <w:left w:val="single" w:sz="4" w:space="0" w:color="000000"/>
              <w:bottom w:val="single" w:sz="4" w:space="0" w:color="000000"/>
              <w:right w:val="single" w:sz="11" w:space="0" w:color="000000"/>
            </w:tcBorders>
          </w:tcPr>
          <w:p w14:paraId="24904ABC" w14:textId="77777777" w:rsidR="00747449" w:rsidRPr="00A9169D" w:rsidRDefault="00747449" w:rsidP="008C3300">
            <w:pPr>
              <w:pStyle w:val="TableParagraph"/>
              <w:kinsoku w:val="0"/>
              <w:overflowPunct w:val="0"/>
              <w:spacing w:line="223" w:lineRule="exact"/>
              <w:ind w:left="6"/>
              <w:jc w:val="center"/>
              <w:rPr>
                <w:sz w:val="22"/>
                <w:szCs w:val="22"/>
              </w:rPr>
            </w:pPr>
            <w:r w:rsidRPr="00A9169D">
              <w:rPr>
                <w:sz w:val="22"/>
                <w:szCs w:val="22"/>
              </w:rPr>
              <w:t>0-2%</w:t>
            </w:r>
          </w:p>
        </w:tc>
      </w:tr>
      <w:tr w:rsidR="00747449" w:rsidRPr="00A9169D" w14:paraId="1704B973" w14:textId="77777777" w:rsidTr="008C3300">
        <w:trPr>
          <w:trHeight w:hRule="exact" w:val="247"/>
        </w:trPr>
        <w:tc>
          <w:tcPr>
            <w:tcW w:w="2995" w:type="dxa"/>
            <w:tcBorders>
              <w:top w:val="single" w:sz="4" w:space="0" w:color="000000"/>
              <w:left w:val="single" w:sz="11" w:space="0" w:color="000000"/>
              <w:bottom w:val="single" w:sz="4" w:space="0" w:color="000000"/>
              <w:right w:val="single" w:sz="4" w:space="0" w:color="000000"/>
            </w:tcBorders>
            <w:shd w:val="clear" w:color="auto" w:fill="C0C0C0"/>
          </w:tcPr>
          <w:p w14:paraId="01A11A34" w14:textId="77777777" w:rsidR="00747449" w:rsidRPr="00A9169D" w:rsidRDefault="00747449" w:rsidP="008C3300">
            <w:pPr>
              <w:pStyle w:val="TableParagraph"/>
              <w:kinsoku w:val="0"/>
              <w:overflowPunct w:val="0"/>
              <w:spacing w:line="223" w:lineRule="exact"/>
              <w:rPr>
                <w:sz w:val="22"/>
                <w:szCs w:val="22"/>
              </w:rPr>
            </w:pPr>
            <w:r w:rsidRPr="00A9169D">
              <w:rPr>
                <w:sz w:val="22"/>
                <w:szCs w:val="22"/>
              </w:rPr>
              <w:t>Fiber</w:t>
            </w:r>
          </w:p>
        </w:tc>
        <w:tc>
          <w:tcPr>
            <w:tcW w:w="3600" w:type="dxa"/>
            <w:tcBorders>
              <w:top w:val="single" w:sz="4" w:space="0" w:color="000000"/>
              <w:left w:val="single" w:sz="4" w:space="0" w:color="000000"/>
              <w:bottom w:val="single" w:sz="4" w:space="0" w:color="000000"/>
              <w:right w:val="single" w:sz="11" w:space="0" w:color="000000"/>
            </w:tcBorders>
            <w:shd w:val="clear" w:color="auto" w:fill="C0C0C0"/>
          </w:tcPr>
          <w:p w14:paraId="1C76DCE3" w14:textId="77777777" w:rsidR="00747449" w:rsidRPr="00A9169D" w:rsidRDefault="00747449" w:rsidP="008C3300">
            <w:pPr>
              <w:pStyle w:val="TableParagraph"/>
              <w:kinsoku w:val="0"/>
              <w:overflowPunct w:val="0"/>
              <w:spacing w:line="223" w:lineRule="exact"/>
              <w:ind w:left="6"/>
              <w:jc w:val="center"/>
              <w:rPr>
                <w:sz w:val="22"/>
                <w:szCs w:val="22"/>
              </w:rPr>
            </w:pPr>
            <w:r w:rsidRPr="00A9169D">
              <w:rPr>
                <w:sz w:val="22"/>
                <w:szCs w:val="22"/>
              </w:rPr>
              <w:t>4-5%</w:t>
            </w:r>
          </w:p>
        </w:tc>
      </w:tr>
      <w:tr w:rsidR="00747449" w:rsidRPr="00A9169D" w14:paraId="26C21FB8" w14:textId="77777777" w:rsidTr="008C3300">
        <w:trPr>
          <w:trHeight w:hRule="exact" w:val="247"/>
        </w:trPr>
        <w:tc>
          <w:tcPr>
            <w:tcW w:w="2995" w:type="dxa"/>
            <w:tcBorders>
              <w:top w:val="single" w:sz="4" w:space="0" w:color="000000"/>
              <w:left w:val="single" w:sz="11" w:space="0" w:color="000000"/>
              <w:bottom w:val="single" w:sz="4" w:space="0" w:color="000000"/>
              <w:right w:val="single" w:sz="4" w:space="0" w:color="000000"/>
            </w:tcBorders>
          </w:tcPr>
          <w:p w14:paraId="2B4B2C9C" w14:textId="77777777" w:rsidR="00747449" w:rsidRPr="00A9169D" w:rsidRDefault="00747449" w:rsidP="008C3300">
            <w:pPr>
              <w:pStyle w:val="TableParagraph"/>
              <w:kinsoku w:val="0"/>
              <w:overflowPunct w:val="0"/>
              <w:spacing w:line="223" w:lineRule="exact"/>
              <w:rPr>
                <w:sz w:val="22"/>
                <w:szCs w:val="22"/>
              </w:rPr>
            </w:pPr>
            <w:r w:rsidRPr="00A9169D">
              <w:rPr>
                <w:sz w:val="22"/>
                <w:szCs w:val="22"/>
              </w:rPr>
              <w:t>pH 1%</w:t>
            </w:r>
            <w:r w:rsidRPr="00A9169D">
              <w:rPr>
                <w:spacing w:val="-6"/>
                <w:sz w:val="22"/>
                <w:szCs w:val="22"/>
              </w:rPr>
              <w:t xml:space="preserve"> </w:t>
            </w:r>
            <w:r w:rsidRPr="00A9169D">
              <w:rPr>
                <w:sz w:val="22"/>
                <w:szCs w:val="22"/>
              </w:rPr>
              <w:t>solution</w:t>
            </w:r>
          </w:p>
        </w:tc>
        <w:tc>
          <w:tcPr>
            <w:tcW w:w="3600" w:type="dxa"/>
            <w:tcBorders>
              <w:top w:val="single" w:sz="4" w:space="0" w:color="000000"/>
              <w:left w:val="single" w:sz="4" w:space="0" w:color="000000"/>
              <w:bottom w:val="single" w:sz="4" w:space="0" w:color="000000"/>
              <w:right w:val="single" w:sz="11" w:space="0" w:color="000000"/>
            </w:tcBorders>
          </w:tcPr>
          <w:p w14:paraId="7DFB24DD" w14:textId="77777777" w:rsidR="00747449" w:rsidRPr="00A9169D" w:rsidRDefault="00747449" w:rsidP="008C3300">
            <w:pPr>
              <w:pStyle w:val="TableParagraph"/>
              <w:kinsoku w:val="0"/>
              <w:overflowPunct w:val="0"/>
              <w:spacing w:line="223" w:lineRule="exact"/>
              <w:ind w:left="11"/>
              <w:jc w:val="center"/>
              <w:rPr>
                <w:sz w:val="22"/>
                <w:szCs w:val="22"/>
              </w:rPr>
            </w:pPr>
            <w:r w:rsidRPr="00A9169D">
              <w:rPr>
                <w:sz w:val="22"/>
                <w:szCs w:val="22"/>
              </w:rPr>
              <w:t>6.5 –</w:t>
            </w:r>
            <w:r w:rsidRPr="00A9169D">
              <w:rPr>
                <w:spacing w:val="-1"/>
                <w:sz w:val="22"/>
                <w:szCs w:val="22"/>
              </w:rPr>
              <w:t xml:space="preserve"> </w:t>
            </w:r>
            <w:r w:rsidRPr="00A9169D">
              <w:rPr>
                <w:sz w:val="22"/>
                <w:szCs w:val="22"/>
              </w:rPr>
              <w:t>8.0</w:t>
            </w:r>
          </w:p>
        </w:tc>
      </w:tr>
      <w:tr w:rsidR="00747449" w:rsidRPr="00A9169D" w14:paraId="73AE0415" w14:textId="77777777" w:rsidTr="008C3300">
        <w:trPr>
          <w:trHeight w:hRule="exact" w:val="245"/>
        </w:trPr>
        <w:tc>
          <w:tcPr>
            <w:tcW w:w="2995" w:type="dxa"/>
            <w:tcBorders>
              <w:top w:val="single" w:sz="4" w:space="0" w:color="000000"/>
              <w:left w:val="single" w:sz="11" w:space="0" w:color="000000"/>
              <w:bottom w:val="single" w:sz="4" w:space="0" w:color="000000"/>
              <w:right w:val="single" w:sz="4" w:space="0" w:color="000000"/>
            </w:tcBorders>
            <w:shd w:val="clear" w:color="auto" w:fill="C0C0C0"/>
          </w:tcPr>
          <w:p w14:paraId="0047A798" w14:textId="77777777" w:rsidR="00747449" w:rsidRPr="00A9169D" w:rsidRDefault="00747449" w:rsidP="008C3300">
            <w:pPr>
              <w:pStyle w:val="TableParagraph"/>
              <w:kinsoku w:val="0"/>
              <w:overflowPunct w:val="0"/>
              <w:spacing w:line="223" w:lineRule="exact"/>
              <w:rPr>
                <w:sz w:val="22"/>
                <w:szCs w:val="22"/>
              </w:rPr>
            </w:pPr>
            <w:r w:rsidRPr="00A9169D">
              <w:rPr>
                <w:sz w:val="22"/>
                <w:szCs w:val="22"/>
              </w:rPr>
              <w:t>Size</w:t>
            </w:r>
          </w:p>
        </w:tc>
        <w:tc>
          <w:tcPr>
            <w:tcW w:w="3600" w:type="dxa"/>
            <w:tcBorders>
              <w:top w:val="single" w:sz="4" w:space="0" w:color="000000"/>
              <w:left w:val="single" w:sz="4" w:space="0" w:color="000000"/>
              <w:bottom w:val="single" w:sz="4" w:space="0" w:color="000000"/>
              <w:right w:val="single" w:sz="11" w:space="0" w:color="000000"/>
            </w:tcBorders>
            <w:shd w:val="clear" w:color="auto" w:fill="C0C0C0"/>
          </w:tcPr>
          <w:p w14:paraId="57F52C36" w14:textId="77777777" w:rsidR="00747449" w:rsidRPr="00A9169D" w:rsidRDefault="00747449" w:rsidP="008C3300">
            <w:pPr>
              <w:pStyle w:val="TableParagraph"/>
              <w:kinsoku w:val="0"/>
              <w:overflowPunct w:val="0"/>
              <w:spacing w:line="223" w:lineRule="exact"/>
              <w:ind w:left="424"/>
              <w:rPr>
                <w:sz w:val="22"/>
                <w:szCs w:val="22"/>
              </w:rPr>
            </w:pPr>
            <w:r w:rsidRPr="00A9169D">
              <w:rPr>
                <w:sz w:val="22"/>
                <w:szCs w:val="22"/>
              </w:rPr>
              <w:t>100% thru 850 microns (20</w:t>
            </w:r>
            <w:r w:rsidRPr="00A9169D">
              <w:rPr>
                <w:spacing w:val="-15"/>
                <w:sz w:val="22"/>
                <w:szCs w:val="22"/>
              </w:rPr>
              <w:t xml:space="preserve"> </w:t>
            </w:r>
            <w:r w:rsidRPr="00A9169D">
              <w:rPr>
                <w:sz w:val="22"/>
                <w:szCs w:val="22"/>
              </w:rPr>
              <w:t>mesh)</w:t>
            </w:r>
          </w:p>
        </w:tc>
      </w:tr>
      <w:tr w:rsidR="00747449" w:rsidRPr="00A9169D" w14:paraId="465B4F34" w14:textId="77777777" w:rsidTr="008C3300">
        <w:trPr>
          <w:trHeight w:hRule="exact" w:val="259"/>
        </w:trPr>
        <w:tc>
          <w:tcPr>
            <w:tcW w:w="2995" w:type="dxa"/>
            <w:tcBorders>
              <w:top w:val="single" w:sz="4" w:space="0" w:color="000000"/>
              <w:left w:val="single" w:sz="11" w:space="0" w:color="000000"/>
              <w:bottom w:val="single" w:sz="11" w:space="0" w:color="000000"/>
              <w:right w:val="single" w:sz="4" w:space="0" w:color="000000"/>
            </w:tcBorders>
          </w:tcPr>
          <w:p w14:paraId="75DF9A81" w14:textId="77777777" w:rsidR="00747449" w:rsidRPr="00A9169D" w:rsidRDefault="00747449" w:rsidP="008C3300">
            <w:pPr>
              <w:pStyle w:val="TableParagraph"/>
              <w:kinsoku w:val="0"/>
              <w:overflowPunct w:val="0"/>
              <w:spacing w:line="223" w:lineRule="exact"/>
              <w:rPr>
                <w:sz w:val="22"/>
                <w:szCs w:val="22"/>
              </w:rPr>
            </w:pPr>
            <w:proofErr w:type="spellStart"/>
            <w:r w:rsidRPr="00A9169D">
              <w:rPr>
                <w:sz w:val="22"/>
                <w:szCs w:val="22"/>
              </w:rPr>
              <w:t>Settleable</w:t>
            </w:r>
            <w:proofErr w:type="spellEnd"/>
            <w:r w:rsidRPr="00A9169D">
              <w:rPr>
                <w:spacing w:val="-10"/>
                <w:sz w:val="22"/>
                <w:szCs w:val="22"/>
              </w:rPr>
              <w:t xml:space="preserve"> </w:t>
            </w:r>
            <w:r w:rsidRPr="00A9169D">
              <w:rPr>
                <w:sz w:val="22"/>
                <w:szCs w:val="22"/>
              </w:rPr>
              <w:t>solids</w:t>
            </w:r>
          </w:p>
        </w:tc>
        <w:tc>
          <w:tcPr>
            <w:tcW w:w="3600" w:type="dxa"/>
            <w:tcBorders>
              <w:top w:val="single" w:sz="4" w:space="0" w:color="000000"/>
              <w:left w:val="single" w:sz="4" w:space="0" w:color="000000"/>
              <w:bottom w:val="single" w:sz="11" w:space="0" w:color="000000"/>
              <w:right w:val="single" w:sz="11" w:space="0" w:color="000000"/>
            </w:tcBorders>
          </w:tcPr>
          <w:p w14:paraId="1E3730E4" w14:textId="77777777" w:rsidR="00747449" w:rsidRPr="00A9169D" w:rsidRDefault="00747449" w:rsidP="008C3300">
            <w:pPr>
              <w:pStyle w:val="TableParagraph"/>
              <w:kinsoku w:val="0"/>
              <w:overflowPunct w:val="0"/>
              <w:spacing w:line="223" w:lineRule="exact"/>
              <w:ind w:left="9"/>
              <w:jc w:val="center"/>
              <w:rPr>
                <w:sz w:val="22"/>
                <w:szCs w:val="22"/>
              </w:rPr>
            </w:pPr>
            <w:r w:rsidRPr="00A9169D">
              <w:rPr>
                <w:sz w:val="22"/>
                <w:szCs w:val="22"/>
              </w:rPr>
              <w:t>&lt;2%</w:t>
            </w:r>
          </w:p>
        </w:tc>
      </w:tr>
    </w:tbl>
    <w:p w14:paraId="37FA5675" w14:textId="77777777" w:rsidR="00747449" w:rsidRPr="00A9169D" w:rsidRDefault="00747449" w:rsidP="00D939FB">
      <w:pPr>
        <w:rPr>
          <w:sz w:val="22"/>
          <w:szCs w:val="22"/>
        </w:rPr>
      </w:pPr>
    </w:p>
    <w:p w14:paraId="19D394CE" w14:textId="77777777" w:rsidR="00747449" w:rsidRPr="00A9169D" w:rsidRDefault="00747449" w:rsidP="0040180E">
      <w:pPr>
        <w:ind w:left="360"/>
        <w:rPr>
          <w:sz w:val="22"/>
          <w:szCs w:val="22"/>
        </w:rPr>
      </w:pPr>
      <w:r w:rsidRPr="00A9169D">
        <w:rPr>
          <w:sz w:val="22"/>
          <w:szCs w:val="22"/>
        </w:rPr>
        <w:t>All fibers shall be colored green or yellow with a biodegradable dye.</w:t>
      </w:r>
    </w:p>
    <w:p w14:paraId="6500758E" w14:textId="77777777" w:rsidR="00747449" w:rsidRPr="00A9169D" w:rsidRDefault="00747449" w:rsidP="0040180E">
      <w:pPr>
        <w:ind w:left="360"/>
        <w:rPr>
          <w:sz w:val="22"/>
          <w:szCs w:val="22"/>
        </w:rPr>
      </w:pPr>
      <w:r w:rsidRPr="00A9169D">
        <w:rPr>
          <w:sz w:val="22"/>
          <w:szCs w:val="22"/>
        </w:rPr>
        <w:t xml:space="preserve">The material used for mulch </w:t>
      </w:r>
      <w:proofErr w:type="spellStart"/>
      <w:r w:rsidRPr="00A9169D">
        <w:rPr>
          <w:sz w:val="22"/>
          <w:szCs w:val="22"/>
        </w:rPr>
        <w:t>tackifier</w:t>
      </w:r>
      <w:proofErr w:type="spellEnd"/>
      <w:r w:rsidRPr="00A9169D">
        <w:rPr>
          <w:sz w:val="22"/>
          <w:szCs w:val="22"/>
        </w:rPr>
        <w:t xml:space="preserve"> shall not contain any mineral filler, recycled cellulose fiber, clays, or other substances which may inhibit germination or growth of plants.  Water shall conform to subsection 209.02.</w:t>
      </w:r>
    </w:p>
    <w:p w14:paraId="34902F29" w14:textId="77777777" w:rsidR="00A9169D" w:rsidRPr="00A9169D" w:rsidRDefault="00A9169D" w:rsidP="0040180E">
      <w:pPr>
        <w:ind w:left="360"/>
        <w:rPr>
          <w:sz w:val="22"/>
          <w:szCs w:val="22"/>
        </w:rPr>
      </w:pPr>
    </w:p>
    <w:p w14:paraId="5DAAB6CE" w14:textId="77777777" w:rsidR="00747449" w:rsidRPr="00A9169D" w:rsidRDefault="00747449" w:rsidP="00747449">
      <w:pPr>
        <w:pStyle w:val="ListParagraph"/>
        <w:numPr>
          <w:ilvl w:val="0"/>
          <w:numId w:val="22"/>
        </w:numPr>
        <w:spacing w:after="160" w:line="259" w:lineRule="auto"/>
        <w:rPr>
          <w:rFonts w:ascii="Times New Roman" w:hAnsi="Times New Roman"/>
        </w:rPr>
      </w:pPr>
      <w:r w:rsidRPr="00A9169D">
        <w:rPr>
          <w:rFonts w:ascii="Times New Roman" w:hAnsi="Times New Roman"/>
          <w:i/>
        </w:rPr>
        <w:t>Wood Chip Mulch.</w:t>
      </w:r>
      <w:r w:rsidRPr="00A9169D">
        <w:rPr>
          <w:rFonts w:ascii="Times New Roman" w:hAnsi="Times New Roman"/>
        </w:rPr>
        <w:t xml:space="preserve"> Wood chip mulch shall consist of fresh, moist pole peelings material having approximate dimensions;</w:t>
      </w:r>
    </w:p>
    <w:p w14:paraId="7933DE17" w14:textId="77777777" w:rsidR="00747449" w:rsidRPr="00A9169D" w:rsidRDefault="00747449" w:rsidP="0040180E">
      <w:pPr>
        <w:ind w:left="360"/>
        <w:rPr>
          <w:sz w:val="22"/>
          <w:szCs w:val="22"/>
        </w:rPr>
      </w:pPr>
      <w:r w:rsidRPr="00A9169D">
        <w:rPr>
          <w:sz w:val="22"/>
          <w:szCs w:val="22"/>
        </w:rPr>
        <w:t>Width: ¼ to ½ inch; Length: 3 to 4 inches</w:t>
      </w:r>
    </w:p>
    <w:p w14:paraId="55DC0FB7" w14:textId="77777777" w:rsidR="00747449" w:rsidRPr="00A9169D" w:rsidRDefault="00747449" w:rsidP="0040180E">
      <w:pPr>
        <w:ind w:left="360"/>
        <w:rPr>
          <w:sz w:val="22"/>
          <w:szCs w:val="22"/>
        </w:rPr>
      </w:pPr>
      <w:r w:rsidRPr="00A9169D">
        <w:rPr>
          <w:sz w:val="22"/>
          <w:szCs w:val="22"/>
        </w:rPr>
        <w:t>The Contractor shall submit a sample to the Engineer for approval at least 30 days prior to placing on the project.</w:t>
      </w:r>
    </w:p>
    <w:p w14:paraId="1A6DF962" w14:textId="77777777" w:rsidR="00A9169D" w:rsidRPr="00A9169D" w:rsidRDefault="00A9169D" w:rsidP="0040180E">
      <w:pPr>
        <w:ind w:left="360"/>
        <w:rPr>
          <w:sz w:val="22"/>
          <w:szCs w:val="22"/>
        </w:rPr>
      </w:pPr>
    </w:p>
    <w:p w14:paraId="7653C6F4" w14:textId="77777777" w:rsidR="00747449" w:rsidRPr="00A9169D" w:rsidRDefault="00747449" w:rsidP="00747449">
      <w:pPr>
        <w:pStyle w:val="ListParagraph"/>
        <w:numPr>
          <w:ilvl w:val="0"/>
          <w:numId w:val="22"/>
        </w:numPr>
        <w:spacing w:after="160" w:line="259" w:lineRule="auto"/>
        <w:rPr>
          <w:rFonts w:ascii="Times New Roman" w:hAnsi="Times New Roman"/>
        </w:rPr>
      </w:pPr>
      <w:r w:rsidRPr="00A9169D">
        <w:rPr>
          <w:rFonts w:ascii="Times New Roman" w:hAnsi="Times New Roman"/>
          <w:i/>
        </w:rPr>
        <w:t>Metal Landscape Border.</w:t>
      </w:r>
      <w:r w:rsidRPr="00A9169D">
        <w:rPr>
          <w:rFonts w:ascii="Times New Roman" w:hAnsi="Times New Roman"/>
        </w:rPr>
        <w:t xml:space="preserve"> The metal landscape border shall consist of a strip of metal such as steel conforming to ASTM A1011 or approved equal.</w:t>
      </w:r>
    </w:p>
    <w:p w14:paraId="070478ED" w14:textId="77777777" w:rsidR="00747449" w:rsidRPr="00A9169D" w:rsidRDefault="00747449" w:rsidP="00C76D3E">
      <w:pPr>
        <w:pStyle w:val="ListParagraph"/>
        <w:ind w:left="360"/>
        <w:rPr>
          <w:rFonts w:ascii="Times New Roman" w:hAnsi="Times New Roman"/>
        </w:rPr>
      </w:pPr>
    </w:p>
    <w:p w14:paraId="519FE05B" w14:textId="77777777" w:rsidR="00747449" w:rsidRPr="00A9169D" w:rsidRDefault="00747449" w:rsidP="00747449">
      <w:pPr>
        <w:pStyle w:val="ListParagraph"/>
        <w:numPr>
          <w:ilvl w:val="0"/>
          <w:numId w:val="22"/>
        </w:numPr>
        <w:spacing w:after="160" w:line="259" w:lineRule="auto"/>
        <w:rPr>
          <w:rFonts w:ascii="Times New Roman" w:hAnsi="Times New Roman"/>
        </w:rPr>
      </w:pPr>
      <w:r w:rsidRPr="00A9169D">
        <w:rPr>
          <w:rFonts w:ascii="Times New Roman" w:hAnsi="Times New Roman"/>
          <w:i/>
        </w:rPr>
        <w:lastRenderedPageBreak/>
        <w:t>Spray-on Mulch Blanket.</w:t>
      </w:r>
      <w:r w:rsidRPr="00A9169D">
        <w:rPr>
          <w:rFonts w:ascii="Times New Roman" w:hAnsi="Times New Roman"/>
        </w:rPr>
        <w:t xml:space="preserve"> Spray on mulch blanket shall be one of the following, unless otherwise shown on the plans:</w:t>
      </w:r>
    </w:p>
    <w:p w14:paraId="23D7B5CD" w14:textId="77777777" w:rsidR="00747449" w:rsidRPr="00A9169D" w:rsidRDefault="00747449" w:rsidP="00C76D3E">
      <w:pPr>
        <w:pStyle w:val="ListParagraph"/>
        <w:ind w:left="360"/>
        <w:rPr>
          <w:rFonts w:ascii="Times New Roman" w:hAnsi="Times New Roman"/>
        </w:rPr>
      </w:pPr>
    </w:p>
    <w:p w14:paraId="25664EF8" w14:textId="77777777" w:rsidR="00747449" w:rsidRPr="00A9169D" w:rsidRDefault="00747449" w:rsidP="00747449">
      <w:pPr>
        <w:pStyle w:val="ListParagraph"/>
        <w:numPr>
          <w:ilvl w:val="0"/>
          <w:numId w:val="24"/>
        </w:numPr>
        <w:spacing w:after="160" w:line="259" w:lineRule="auto"/>
        <w:rPr>
          <w:rFonts w:ascii="Times New Roman" w:hAnsi="Times New Roman"/>
        </w:rPr>
      </w:pPr>
      <w:r w:rsidRPr="00A9169D">
        <w:rPr>
          <w:rFonts w:ascii="Times New Roman" w:hAnsi="Times New Roman"/>
        </w:rPr>
        <w:t xml:space="preserve">Spray-on Mulch Blanket (Type 1) shall be a hydraulically applied matrix containing organic fibers, water soluble cross-linked </w:t>
      </w:r>
      <w:proofErr w:type="spellStart"/>
      <w:r w:rsidRPr="00A9169D">
        <w:rPr>
          <w:rFonts w:ascii="Times New Roman" w:hAnsi="Times New Roman"/>
        </w:rPr>
        <w:t>tackifier</w:t>
      </w:r>
      <w:proofErr w:type="spellEnd"/>
      <w:r w:rsidRPr="00A9169D">
        <w:rPr>
          <w:rFonts w:ascii="Times New Roman" w:hAnsi="Times New Roman"/>
        </w:rPr>
        <w:t xml:space="preserve">, and reinforcing </w:t>
      </w:r>
      <w:del w:id="6" w:author="Fischer, Greg A" w:date="2017-11-30T16:14:00Z">
        <w:r w:rsidRPr="00A9169D" w:rsidDel="0077607C">
          <w:rPr>
            <w:rFonts w:ascii="Times New Roman" w:hAnsi="Times New Roman"/>
          </w:rPr>
          <w:delText xml:space="preserve">interlocking </w:delText>
        </w:r>
      </w:del>
      <w:ins w:id="7" w:author="Fischer, Greg A" w:date="2017-11-30T16:14:00Z">
        <w:r w:rsidRPr="00A9169D">
          <w:rPr>
            <w:rFonts w:ascii="Times New Roman" w:hAnsi="Times New Roman"/>
          </w:rPr>
          <w:t xml:space="preserve">biodegradable </w:t>
        </w:r>
      </w:ins>
      <w:r w:rsidRPr="00A9169D">
        <w:rPr>
          <w:rFonts w:ascii="Times New Roman" w:hAnsi="Times New Roman"/>
        </w:rPr>
        <w:t xml:space="preserve">fibers. The reinforcing </w:t>
      </w:r>
      <w:del w:id="8" w:author="Fischer, Greg A" w:date="2017-11-30T16:14:00Z">
        <w:r w:rsidRPr="00A9169D" w:rsidDel="0077607C">
          <w:rPr>
            <w:rFonts w:ascii="Times New Roman" w:hAnsi="Times New Roman"/>
          </w:rPr>
          <w:delText xml:space="preserve">interlocking </w:delText>
        </w:r>
      </w:del>
      <w:r w:rsidRPr="00A9169D">
        <w:rPr>
          <w:rFonts w:ascii="Times New Roman" w:hAnsi="Times New Roman"/>
        </w:rPr>
        <w:t xml:space="preserve">fibers </w:t>
      </w:r>
      <w:del w:id="9" w:author="Fischer, Greg A" w:date="2017-11-30T16:14:00Z">
        <w:r w:rsidRPr="00A9169D" w:rsidDel="0077607C">
          <w:rPr>
            <w:rFonts w:ascii="Times New Roman" w:hAnsi="Times New Roman"/>
          </w:rPr>
          <w:delText>may be natural or synthetic</w:delText>
        </w:r>
      </w:del>
      <w:ins w:id="10" w:author="Fischer, Greg A" w:date="2017-11-30T16:14:00Z">
        <w:r w:rsidRPr="00A9169D">
          <w:rPr>
            <w:rFonts w:ascii="Times New Roman" w:hAnsi="Times New Roman"/>
          </w:rPr>
          <w:t xml:space="preserve">shall </w:t>
        </w:r>
      </w:ins>
      <w:ins w:id="11" w:author="Fischer, Greg A" w:date="2017-11-30T16:17:00Z">
        <w:r w:rsidRPr="00A9169D">
          <w:rPr>
            <w:rFonts w:ascii="Times New Roman" w:hAnsi="Times New Roman"/>
          </w:rPr>
          <w:t>completely bre</w:t>
        </w:r>
      </w:ins>
      <w:ins w:id="12" w:author="Fischer, Greg A" w:date="2017-11-30T16:18:00Z">
        <w:r w:rsidRPr="00A9169D">
          <w:rPr>
            <w:rFonts w:ascii="Times New Roman" w:hAnsi="Times New Roman"/>
          </w:rPr>
          <w:t>ak down and not release any metals or toxins (compostable)</w:t>
        </w:r>
      </w:ins>
      <w:del w:id="13" w:author="Fischer, Greg A" w:date="2017-11-30T16:17:00Z">
        <w:r w:rsidRPr="00A9169D" w:rsidDel="0077607C">
          <w:rPr>
            <w:rFonts w:ascii="Times New Roman" w:hAnsi="Times New Roman"/>
          </w:rPr>
          <w:delText xml:space="preserve"> or a combination thereof</w:delText>
        </w:r>
      </w:del>
      <w:r w:rsidRPr="00A9169D">
        <w:rPr>
          <w:rFonts w:ascii="Times New Roman" w:hAnsi="Times New Roman"/>
        </w:rPr>
        <w:t>.</w:t>
      </w:r>
      <w:ins w:id="14" w:author="Fischer, Greg A" w:date="2017-11-30T16:19:00Z">
        <w:r w:rsidRPr="00A9169D">
          <w:rPr>
            <w:rFonts w:ascii="Times New Roman" w:hAnsi="Times New Roman"/>
          </w:rPr>
          <w:t xml:space="preserve">  </w:t>
        </w:r>
      </w:ins>
      <w:del w:id="15" w:author="Fischer, Greg A" w:date="2017-11-30T16:19:00Z">
        <w:r w:rsidRPr="00A9169D" w:rsidDel="0077607C">
          <w:rPr>
            <w:rFonts w:ascii="Times New Roman" w:hAnsi="Times New Roman"/>
          </w:rPr>
          <w:delText xml:space="preserve"> </w:delText>
        </w:r>
      </w:del>
      <w:r w:rsidRPr="00A9169D">
        <w:rPr>
          <w:rFonts w:ascii="Times New Roman" w:hAnsi="Times New Roman"/>
        </w:rPr>
        <w:t>Mulch Blanket (Type 1) shall conform to the following:</w:t>
      </w:r>
    </w:p>
    <w:p w14:paraId="60F03D3C" w14:textId="77777777" w:rsidR="00747449" w:rsidRPr="00A9169D" w:rsidRDefault="00747449" w:rsidP="00D939FB">
      <w:pPr>
        <w:rPr>
          <w:sz w:val="22"/>
          <w:szCs w:val="22"/>
        </w:rPr>
      </w:pPr>
    </w:p>
    <w:tbl>
      <w:tblPr>
        <w:tblW w:w="0" w:type="auto"/>
        <w:tblInd w:w="706" w:type="dxa"/>
        <w:tblLayout w:type="fixed"/>
        <w:tblCellMar>
          <w:left w:w="0" w:type="dxa"/>
          <w:right w:w="0" w:type="dxa"/>
        </w:tblCellMar>
        <w:tblLook w:val="0000" w:firstRow="0" w:lastRow="0" w:firstColumn="0" w:lastColumn="0" w:noHBand="0" w:noVBand="0"/>
      </w:tblPr>
      <w:tblGrid>
        <w:gridCol w:w="3168"/>
        <w:gridCol w:w="1728"/>
        <w:gridCol w:w="1584"/>
      </w:tblGrid>
      <w:tr w:rsidR="00747449" w:rsidRPr="00A9169D" w14:paraId="2B806D3D" w14:textId="77777777" w:rsidTr="00C76D3E">
        <w:trPr>
          <w:trHeight w:hRule="exact" w:val="318"/>
        </w:trPr>
        <w:tc>
          <w:tcPr>
            <w:tcW w:w="3168" w:type="dxa"/>
            <w:tcBorders>
              <w:top w:val="single" w:sz="11" w:space="0" w:color="000000"/>
              <w:left w:val="single" w:sz="11" w:space="0" w:color="000000"/>
              <w:bottom w:val="single" w:sz="11" w:space="0" w:color="000000"/>
              <w:right w:val="single" w:sz="4" w:space="0" w:color="000000"/>
            </w:tcBorders>
          </w:tcPr>
          <w:p w14:paraId="7B6A0906" w14:textId="77777777" w:rsidR="00747449" w:rsidRPr="00A9169D" w:rsidRDefault="00747449" w:rsidP="008C3300">
            <w:pPr>
              <w:pStyle w:val="TableParagraph"/>
              <w:kinsoku w:val="0"/>
              <w:overflowPunct w:val="0"/>
              <w:spacing w:before="24"/>
              <w:ind w:left="93"/>
              <w:rPr>
                <w:sz w:val="22"/>
                <w:szCs w:val="22"/>
              </w:rPr>
            </w:pPr>
            <w:r w:rsidRPr="00A9169D">
              <w:rPr>
                <w:b/>
                <w:bCs/>
                <w:sz w:val="22"/>
                <w:szCs w:val="22"/>
              </w:rPr>
              <w:t>Properties</w:t>
            </w:r>
          </w:p>
        </w:tc>
        <w:tc>
          <w:tcPr>
            <w:tcW w:w="1728" w:type="dxa"/>
            <w:tcBorders>
              <w:top w:val="single" w:sz="11" w:space="0" w:color="000000"/>
              <w:left w:val="single" w:sz="4" w:space="0" w:color="000000"/>
              <w:bottom w:val="single" w:sz="11" w:space="0" w:color="000000"/>
              <w:right w:val="single" w:sz="4" w:space="0" w:color="000000"/>
            </w:tcBorders>
          </w:tcPr>
          <w:p w14:paraId="2DE93067" w14:textId="77777777" w:rsidR="00747449" w:rsidRPr="00A9169D" w:rsidRDefault="00747449" w:rsidP="008C3300">
            <w:pPr>
              <w:pStyle w:val="TableParagraph"/>
              <w:kinsoku w:val="0"/>
              <w:overflowPunct w:val="0"/>
              <w:spacing w:before="24"/>
              <w:ind w:left="103"/>
              <w:rPr>
                <w:sz w:val="22"/>
                <w:szCs w:val="22"/>
              </w:rPr>
            </w:pPr>
            <w:r w:rsidRPr="00A9169D">
              <w:rPr>
                <w:b/>
                <w:bCs/>
                <w:sz w:val="22"/>
                <w:szCs w:val="22"/>
              </w:rPr>
              <w:t>Requirement</w:t>
            </w:r>
          </w:p>
        </w:tc>
        <w:tc>
          <w:tcPr>
            <w:tcW w:w="1584" w:type="dxa"/>
            <w:tcBorders>
              <w:top w:val="single" w:sz="11" w:space="0" w:color="000000"/>
              <w:left w:val="single" w:sz="4" w:space="0" w:color="000000"/>
              <w:bottom w:val="single" w:sz="12" w:space="0" w:color="000000"/>
              <w:right w:val="single" w:sz="11" w:space="0" w:color="000000"/>
            </w:tcBorders>
          </w:tcPr>
          <w:p w14:paraId="65F2B7C2" w14:textId="77777777" w:rsidR="00747449" w:rsidRPr="00A9169D" w:rsidRDefault="00747449" w:rsidP="008C3300">
            <w:pPr>
              <w:pStyle w:val="TableParagraph"/>
              <w:kinsoku w:val="0"/>
              <w:overflowPunct w:val="0"/>
              <w:spacing w:before="24"/>
              <w:ind w:left="7"/>
              <w:rPr>
                <w:sz w:val="22"/>
                <w:szCs w:val="22"/>
              </w:rPr>
            </w:pPr>
            <w:r w:rsidRPr="00A9169D">
              <w:rPr>
                <w:b/>
                <w:bCs/>
                <w:spacing w:val="-6"/>
                <w:sz w:val="22"/>
                <w:szCs w:val="22"/>
              </w:rPr>
              <w:t>Test</w:t>
            </w:r>
            <w:r w:rsidRPr="00A9169D">
              <w:rPr>
                <w:b/>
                <w:bCs/>
                <w:spacing w:val="1"/>
                <w:sz w:val="22"/>
                <w:szCs w:val="22"/>
              </w:rPr>
              <w:t xml:space="preserve"> </w:t>
            </w:r>
            <w:r w:rsidRPr="00A9169D">
              <w:rPr>
                <w:b/>
                <w:bCs/>
                <w:sz w:val="22"/>
                <w:szCs w:val="22"/>
              </w:rPr>
              <w:t>Method</w:t>
            </w:r>
          </w:p>
        </w:tc>
      </w:tr>
      <w:tr w:rsidR="00747449" w:rsidRPr="00A9169D" w14:paraId="03FCB50E" w14:textId="77777777" w:rsidTr="00C76D3E">
        <w:trPr>
          <w:trHeight w:hRule="exact" w:val="308"/>
        </w:trPr>
        <w:tc>
          <w:tcPr>
            <w:tcW w:w="3168" w:type="dxa"/>
            <w:tcBorders>
              <w:top w:val="single" w:sz="11" w:space="0" w:color="000000"/>
              <w:left w:val="single" w:sz="11" w:space="0" w:color="000000"/>
              <w:bottom w:val="single" w:sz="4" w:space="0" w:color="000000"/>
              <w:right w:val="single" w:sz="4" w:space="0" w:color="000000"/>
            </w:tcBorders>
            <w:shd w:val="clear" w:color="auto" w:fill="C0C0C0"/>
          </w:tcPr>
          <w:p w14:paraId="78EB75E1" w14:textId="77777777" w:rsidR="00747449" w:rsidRPr="00A9169D" w:rsidRDefault="00747449" w:rsidP="008C3300">
            <w:pPr>
              <w:pStyle w:val="TableParagraph"/>
              <w:kinsoku w:val="0"/>
              <w:overflowPunct w:val="0"/>
              <w:spacing w:before="18"/>
              <w:ind w:left="93"/>
              <w:rPr>
                <w:sz w:val="22"/>
                <w:szCs w:val="22"/>
              </w:rPr>
            </w:pPr>
            <w:r w:rsidRPr="00A9169D">
              <w:rPr>
                <w:sz w:val="22"/>
                <w:szCs w:val="22"/>
              </w:rPr>
              <w:t>Organic</w:t>
            </w:r>
            <w:r w:rsidRPr="00A9169D">
              <w:rPr>
                <w:spacing w:val="-13"/>
                <w:sz w:val="22"/>
                <w:szCs w:val="22"/>
              </w:rPr>
              <w:t xml:space="preserve"> </w:t>
            </w:r>
            <w:r w:rsidRPr="00A9169D">
              <w:rPr>
                <w:sz w:val="22"/>
                <w:szCs w:val="22"/>
              </w:rPr>
              <w:t>Fibers</w:t>
            </w:r>
          </w:p>
        </w:tc>
        <w:tc>
          <w:tcPr>
            <w:tcW w:w="1728" w:type="dxa"/>
            <w:tcBorders>
              <w:top w:val="single" w:sz="11" w:space="0" w:color="000000"/>
              <w:left w:val="single" w:sz="4" w:space="0" w:color="000000"/>
              <w:bottom w:val="single" w:sz="4" w:space="0" w:color="000000"/>
              <w:right w:val="single" w:sz="4" w:space="0" w:color="000000"/>
            </w:tcBorders>
            <w:shd w:val="clear" w:color="auto" w:fill="C0C0C0"/>
          </w:tcPr>
          <w:p w14:paraId="7C1625D5" w14:textId="77777777" w:rsidR="00747449" w:rsidRPr="00A9169D" w:rsidRDefault="00747449" w:rsidP="008C3300">
            <w:pPr>
              <w:pStyle w:val="TableParagraph"/>
              <w:kinsoku w:val="0"/>
              <w:overflowPunct w:val="0"/>
              <w:spacing w:before="18"/>
              <w:ind w:left="103"/>
              <w:rPr>
                <w:sz w:val="22"/>
                <w:szCs w:val="22"/>
              </w:rPr>
            </w:pPr>
            <w:r w:rsidRPr="00A9169D">
              <w:rPr>
                <w:sz w:val="22"/>
                <w:szCs w:val="22"/>
              </w:rPr>
              <w:t>71%</w:t>
            </w:r>
            <w:r w:rsidRPr="00A9169D">
              <w:rPr>
                <w:spacing w:val="-4"/>
                <w:sz w:val="22"/>
                <w:szCs w:val="22"/>
              </w:rPr>
              <w:t xml:space="preserve"> </w:t>
            </w:r>
            <w:r w:rsidRPr="00A9169D">
              <w:rPr>
                <w:sz w:val="22"/>
                <w:szCs w:val="22"/>
              </w:rPr>
              <w:t>Min.</w:t>
            </w:r>
          </w:p>
        </w:tc>
        <w:tc>
          <w:tcPr>
            <w:tcW w:w="1584" w:type="dxa"/>
            <w:tcBorders>
              <w:top w:val="single" w:sz="11" w:space="0" w:color="000000"/>
              <w:left w:val="single" w:sz="4" w:space="0" w:color="000000"/>
              <w:bottom w:val="single" w:sz="4" w:space="0" w:color="000000"/>
              <w:right w:val="single" w:sz="11" w:space="0" w:color="000000"/>
            </w:tcBorders>
            <w:shd w:val="clear" w:color="auto" w:fill="C0C0C0"/>
          </w:tcPr>
          <w:p w14:paraId="78B64833" w14:textId="77777777" w:rsidR="00747449" w:rsidRPr="00A9169D" w:rsidRDefault="00747449" w:rsidP="008C3300">
            <w:pPr>
              <w:pStyle w:val="TableParagraph"/>
              <w:kinsoku w:val="0"/>
              <w:overflowPunct w:val="0"/>
              <w:spacing w:before="18"/>
              <w:ind w:left="7"/>
              <w:rPr>
                <w:sz w:val="22"/>
                <w:szCs w:val="22"/>
              </w:rPr>
            </w:pPr>
            <w:r w:rsidRPr="00A9169D">
              <w:rPr>
                <w:sz w:val="22"/>
                <w:szCs w:val="22"/>
              </w:rPr>
              <w:t>ASTM</w:t>
            </w:r>
            <w:r w:rsidRPr="00A9169D">
              <w:rPr>
                <w:spacing w:val="-3"/>
                <w:sz w:val="22"/>
                <w:szCs w:val="22"/>
              </w:rPr>
              <w:t xml:space="preserve"> </w:t>
            </w:r>
            <w:r w:rsidRPr="00A9169D">
              <w:rPr>
                <w:sz w:val="22"/>
                <w:szCs w:val="22"/>
              </w:rPr>
              <w:t>D2974</w:t>
            </w:r>
          </w:p>
        </w:tc>
      </w:tr>
      <w:tr w:rsidR="00747449" w:rsidRPr="00A9169D" w14:paraId="69B927F7"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10BA9C8D" w14:textId="77777777" w:rsidR="00747449" w:rsidRPr="00A9169D" w:rsidRDefault="00747449" w:rsidP="008C3300">
            <w:pPr>
              <w:pStyle w:val="TableParagraph"/>
              <w:kinsoku w:val="0"/>
              <w:overflowPunct w:val="0"/>
              <w:spacing w:before="19"/>
              <w:ind w:left="93"/>
              <w:rPr>
                <w:sz w:val="22"/>
                <w:szCs w:val="22"/>
              </w:rPr>
            </w:pPr>
            <w:r w:rsidRPr="00A9169D">
              <w:rPr>
                <w:sz w:val="22"/>
                <w:szCs w:val="22"/>
              </w:rPr>
              <w:t>Cross linked</w:t>
            </w:r>
            <w:r w:rsidRPr="00A9169D">
              <w:rPr>
                <w:spacing w:val="-31"/>
                <w:sz w:val="22"/>
                <w:szCs w:val="22"/>
              </w:rPr>
              <w:t xml:space="preserve"> </w:t>
            </w:r>
            <w:proofErr w:type="spellStart"/>
            <w:r w:rsidRPr="00A9169D">
              <w:rPr>
                <w:sz w:val="22"/>
                <w:szCs w:val="22"/>
              </w:rPr>
              <w:t>Tackifiers</w:t>
            </w:r>
            <w:proofErr w:type="spellEnd"/>
          </w:p>
        </w:tc>
        <w:tc>
          <w:tcPr>
            <w:tcW w:w="1728" w:type="dxa"/>
            <w:tcBorders>
              <w:top w:val="single" w:sz="4" w:space="0" w:color="000000"/>
              <w:left w:val="single" w:sz="4" w:space="0" w:color="000000"/>
              <w:bottom w:val="single" w:sz="4" w:space="0" w:color="000000"/>
              <w:right w:val="single" w:sz="4" w:space="0" w:color="000000"/>
            </w:tcBorders>
          </w:tcPr>
          <w:p w14:paraId="6214851E" w14:textId="77777777" w:rsidR="00747449" w:rsidRPr="00A9169D" w:rsidRDefault="00747449" w:rsidP="008C3300">
            <w:pPr>
              <w:pStyle w:val="TableParagraph"/>
              <w:kinsoku w:val="0"/>
              <w:overflowPunct w:val="0"/>
              <w:spacing w:before="19"/>
              <w:ind w:left="103"/>
              <w:rPr>
                <w:sz w:val="22"/>
                <w:szCs w:val="22"/>
              </w:rPr>
            </w:pPr>
            <w:r w:rsidRPr="00A9169D">
              <w:rPr>
                <w:sz w:val="22"/>
                <w:szCs w:val="22"/>
              </w:rPr>
              <w:t>10% ± 2%</w:t>
            </w:r>
            <w:r w:rsidRPr="00A9169D">
              <w:rPr>
                <w:spacing w:val="-6"/>
                <w:sz w:val="22"/>
                <w:szCs w:val="22"/>
              </w:rPr>
              <w:t xml:space="preserve"> </w:t>
            </w:r>
            <w:r w:rsidRPr="00A9169D">
              <w:rPr>
                <w:sz w:val="22"/>
                <w:szCs w:val="22"/>
              </w:rPr>
              <w:t>Min.</w:t>
            </w:r>
          </w:p>
        </w:tc>
        <w:tc>
          <w:tcPr>
            <w:tcW w:w="1584" w:type="dxa"/>
            <w:tcBorders>
              <w:top w:val="single" w:sz="4" w:space="0" w:color="000000"/>
              <w:left w:val="single" w:sz="4" w:space="0" w:color="000000"/>
              <w:bottom w:val="single" w:sz="4" w:space="0" w:color="000000"/>
              <w:right w:val="single" w:sz="11" w:space="0" w:color="000000"/>
            </w:tcBorders>
          </w:tcPr>
          <w:p w14:paraId="4843BD12" w14:textId="77777777" w:rsidR="00747449" w:rsidRPr="00A9169D" w:rsidRDefault="00747449" w:rsidP="008C3300">
            <w:pPr>
              <w:rPr>
                <w:sz w:val="22"/>
                <w:szCs w:val="22"/>
              </w:rPr>
            </w:pPr>
          </w:p>
        </w:tc>
      </w:tr>
      <w:tr w:rsidR="00747449" w:rsidRPr="00A9169D" w14:paraId="47321295" w14:textId="77777777" w:rsidTr="004E5CB0">
        <w:trPr>
          <w:trHeight w:hRule="exact" w:val="586"/>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7F3F130E" w14:textId="77777777" w:rsidR="00747449" w:rsidRPr="00A9169D" w:rsidRDefault="00747449">
            <w:pPr>
              <w:pStyle w:val="TableParagraph"/>
              <w:kinsoku w:val="0"/>
              <w:overflowPunct w:val="0"/>
              <w:spacing w:before="19"/>
              <w:ind w:left="93"/>
              <w:rPr>
                <w:sz w:val="22"/>
                <w:szCs w:val="22"/>
              </w:rPr>
            </w:pPr>
            <w:r w:rsidRPr="00A9169D">
              <w:rPr>
                <w:sz w:val="22"/>
                <w:szCs w:val="22"/>
              </w:rPr>
              <w:t xml:space="preserve">Reinforcing </w:t>
            </w:r>
            <w:del w:id="16" w:author="Fischer, Greg A" w:date="2017-11-30T16:19:00Z">
              <w:r w:rsidRPr="00A9169D" w:rsidDel="0077607C">
                <w:rPr>
                  <w:sz w:val="22"/>
                  <w:szCs w:val="22"/>
                </w:rPr>
                <w:delText>Interlocking</w:delText>
              </w:r>
              <w:r w:rsidRPr="00A9169D" w:rsidDel="0077607C">
                <w:rPr>
                  <w:spacing w:val="-15"/>
                  <w:sz w:val="22"/>
                  <w:szCs w:val="22"/>
                </w:rPr>
                <w:delText xml:space="preserve"> </w:delText>
              </w:r>
            </w:del>
            <w:r w:rsidRPr="00A9169D">
              <w:rPr>
                <w:sz w:val="22"/>
                <w:szCs w:val="22"/>
              </w:rPr>
              <w:t>Fibers</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31CB089B" w14:textId="77777777" w:rsidR="00747449" w:rsidRPr="00A9169D" w:rsidRDefault="00747449" w:rsidP="008C3300">
            <w:pPr>
              <w:pStyle w:val="TableParagraph"/>
              <w:kinsoku w:val="0"/>
              <w:overflowPunct w:val="0"/>
              <w:spacing w:before="19"/>
              <w:ind w:left="103"/>
              <w:rPr>
                <w:sz w:val="22"/>
                <w:szCs w:val="22"/>
              </w:rPr>
            </w:pPr>
            <w:del w:id="17" w:author="Fischer, Greg A" w:date="2017-11-30T16:19:00Z">
              <w:r w:rsidRPr="00A9169D" w:rsidDel="0077607C">
                <w:rPr>
                  <w:sz w:val="22"/>
                  <w:szCs w:val="22"/>
                </w:rPr>
                <w:delText>10% ± 1%</w:delText>
              </w:r>
              <w:r w:rsidRPr="00A9169D" w:rsidDel="0077607C">
                <w:rPr>
                  <w:spacing w:val="-6"/>
                  <w:sz w:val="22"/>
                  <w:szCs w:val="22"/>
                </w:rPr>
                <w:delText xml:space="preserve"> </w:delText>
              </w:r>
              <w:r w:rsidRPr="00A9169D" w:rsidDel="0077607C">
                <w:rPr>
                  <w:sz w:val="22"/>
                  <w:szCs w:val="22"/>
                </w:rPr>
                <w:delText>Min.</w:delText>
              </w:r>
            </w:del>
            <w:ins w:id="18" w:author="Fischer, Greg A" w:date="2017-11-30T16:19:00Z">
              <w:r w:rsidRPr="00A9169D">
                <w:rPr>
                  <w:sz w:val="22"/>
                  <w:szCs w:val="22"/>
                </w:rPr>
                <w:t>2.5% Min.</w:t>
              </w:r>
            </w:ins>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5515FA59" w14:textId="77777777" w:rsidR="00747449" w:rsidRPr="00A9169D" w:rsidRDefault="00747449" w:rsidP="008C3300">
            <w:pPr>
              <w:rPr>
                <w:sz w:val="22"/>
                <w:szCs w:val="22"/>
              </w:rPr>
            </w:pPr>
          </w:p>
        </w:tc>
      </w:tr>
      <w:tr w:rsidR="00747449" w:rsidRPr="00A9169D" w14:paraId="06200682"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66FFA755" w14:textId="77777777" w:rsidR="00747449" w:rsidRPr="00A9169D" w:rsidRDefault="00747449" w:rsidP="008C3300">
            <w:pPr>
              <w:pStyle w:val="TableParagraph"/>
              <w:kinsoku w:val="0"/>
              <w:overflowPunct w:val="0"/>
              <w:spacing w:before="19"/>
              <w:ind w:left="93"/>
              <w:rPr>
                <w:sz w:val="22"/>
                <w:szCs w:val="22"/>
              </w:rPr>
            </w:pPr>
            <w:r w:rsidRPr="00A9169D">
              <w:rPr>
                <w:sz w:val="22"/>
                <w:szCs w:val="22"/>
              </w:rPr>
              <w:t>Biodegradability</w:t>
            </w:r>
          </w:p>
        </w:tc>
        <w:tc>
          <w:tcPr>
            <w:tcW w:w="1728" w:type="dxa"/>
            <w:tcBorders>
              <w:top w:val="single" w:sz="4" w:space="0" w:color="000000"/>
              <w:left w:val="single" w:sz="4" w:space="0" w:color="000000"/>
              <w:bottom w:val="single" w:sz="4" w:space="0" w:color="000000"/>
              <w:right w:val="single" w:sz="4" w:space="0" w:color="000000"/>
            </w:tcBorders>
          </w:tcPr>
          <w:p w14:paraId="78C35379" w14:textId="77777777" w:rsidR="00747449" w:rsidRPr="00A9169D" w:rsidRDefault="00747449" w:rsidP="008C3300">
            <w:pPr>
              <w:pStyle w:val="TableParagraph"/>
              <w:kinsoku w:val="0"/>
              <w:overflowPunct w:val="0"/>
              <w:spacing w:before="19"/>
              <w:ind w:left="103"/>
              <w:rPr>
                <w:sz w:val="22"/>
                <w:szCs w:val="22"/>
              </w:rPr>
            </w:pPr>
            <w:r w:rsidRPr="00A9169D">
              <w:rPr>
                <w:sz w:val="22"/>
                <w:szCs w:val="22"/>
              </w:rPr>
              <w:t>100%</w:t>
            </w:r>
          </w:p>
        </w:tc>
        <w:tc>
          <w:tcPr>
            <w:tcW w:w="1584" w:type="dxa"/>
            <w:tcBorders>
              <w:top w:val="single" w:sz="4" w:space="0" w:color="000000"/>
              <w:left w:val="single" w:sz="4" w:space="0" w:color="000000"/>
              <w:bottom w:val="single" w:sz="4" w:space="0" w:color="000000"/>
              <w:right w:val="single" w:sz="11" w:space="0" w:color="000000"/>
            </w:tcBorders>
          </w:tcPr>
          <w:p w14:paraId="786642DD" w14:textId="77777777" w:rsidR="00747449" w:rsidRPr="00A9169D" w:rsidRDefault="00747449" w:rsidP="008C3300">
            <w:pPr>
              <w:pStyle w:val="TableParagraph"/>
              <w:kinsoku w:val="0"/>
              <w:overflowPunct w:val="0"/>
              <w:spacing w:before="19"/>
              <w:ind w:left="7"/>
              <w:rPr>
                <w:sz w:val="22"/>
                <w:szCs w:val="22"/>
              </w:rPr>
            </w:pPr>
            <w:r w:rsidRPr="00A9169D">
              <w:rPr>
                <w:sz w:val="22"/>
                <w:szCs w:val="22"/>
              </w:rPr>
              <w:t>ASTM</w:t>
            </w:r>
            <w:r w:rsidRPr="00A9169D">
              <w:rPr>
                <w:spacing w:val="-3"/>
                <w:sz w:val="22"/>
                <w:szCs w:val="22"/>
              </w:rPr>
              <w:t xml:space="preserve"> </w:t>
            </w:r>
            <w:r w:rsidRPr="00A9169D">
              <w:rPr>
                <w:sz w:val="22"/>
                <w:szCs w:val="22"/>
              </w:rPr>
              <w:t>D5338</w:t>
            </w:r>
          </w:p>
        </w:tc>
      </w:tr>
      <w:tr w:rsidR="00747449" w:rsidRPr="00A9169D" w14:paraId="5D04FF64"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15A66433" w14:textId="77777777" w:rsidR="00747449" w:rsidRPr="00A9169D" w:rsidRDefault="00747449" w:rsidP="008C3300">
            <w:pPr>
              <w:pStyle w:val="TableParagraph"/>
              <w:kinsoku w:val="0"/>
              <w:overflowPunct w:val="0"/>
              <w:spacing w:before="19"/>
              <w:ind w:left="93"/>
              <w:rPr>
                <w:sz w:val="22"/>
                <w:szCs w:val="22"/>
              </w:rPr>
            </w:pPr>
            <w:r w:rsidRPr="00A9169D">
              <w:rPr>
                <w:sz w:val="22"/>
                <w:szCs w:val="22"/>
              </w:rPr>
              <w:t>Ground Cover at Application</w:t>
            </w:r>
            <w:r w:rsidRPr="00A9169D">
              <w:rPr>
                <w:spacing w:val="-28"/>
                <w:sz w:val="22"/>
                <w:szCs w:val="22"/>
              </w:rPr>
              <w:t xml:space="preserve"> </w:t>
            </w:r>
            <w:r w:rsidRPr="00A9169D">
              <w:rPr>
                <w:sz w:val="22"/>
                <w:szCs w:val="22"/>
              </w:rPr>
              <w:t>Rate</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2B5EAA22" w14:textId="77777777" w:rsidR="00747449" w:rsidRPr="00A9169D" w:rsidRDefault="00747449" w:rsidP="008C3300">
            <w:pPr>
              <w:pStyle w:val="TableParagraph"/>
              <w:kinsoku w:val="0"/>
              <w:overflowPunct w:val="0"/>
              <w:spacing w:before="19"/>
              <w:ind w:left="103"/>
              <w:rPr>
                <w:sz w:val="22"/>
                <w:szCs w:val="22"/>
              </w:rPr>
            </w:pPr>
            <w:r w:rsidRPr="00A9169D">
              <w:rPr>
                <w:sz w:val="22"/>
                <w:szCs w:val="22"/>
              </w:rPr>
              <w:t>90%</w:t>
            </w:r>
            <w:r w:rsidRPr="00A9169D">
              <w:rPr>
                <w:spacing w:val="-4"/>
                <w:sz w:val="22"/>
                <w:szCs w:val="22"/>
              </w:rPr>
              <w:t xml:space="preserve"> </w:t>
            </w:r>
            <w:r w:rsidRPr="00A9169D">
              <w:rPr>
                <w:sz w:val="22"/>
                <w:szCs w:val="22"/>
              </w:rPr>
              <w:t>Min.</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69B19744" w14:textId="77777777" w:rsidR="00747449" w:rsidRPr="00A9169D" w:rsidRDefault="00747449" w:rsidP="008C3300">
            <w:pPr>
              <w:pStyle w:val="TableParagraph"/>
              <w:kinsoku w:val="0"/>
              <w:overflowPunct w:val="0"/>
              <w:spacing w:before="19"/>
              <w:ind w:left="7"/>
              <w:rPr>
                <w:sz w:val="22"/>
                <w:szCs w:val="22"/>
              </w:rPr>
            </w:pPr>
            <w:r w:rsidRPr="00A9169D">
              <w:rPr>
                <w:sz w:val="22"/>
                <w:szCs w:val="22"/>
              </w:rPr>
              <w:t>ASTM</w:t>
            </w:r>
            <w:r w:rsidRPr="00A9169D">
              <w:rPr>
                <w:spacing w:val="-3"/>
                <w:sz w:val="22"/>
                <w:szCs w:val="22"/>
              </w:rPr>
              <w:t xml:space="preserve"> </w:t>
            </w:r>
            <w:r w:rsidRPr="00A9169D">
              <w:rPr>
                <w:sz w:val="22"/>
                <w:szCs w:val="22"/>
              </w:rPr>
              <w:t>D6567</w:t>
            </w:r>
          </w:p>
        </w:tc>
      </w:tr>
      <w:tr w:rsidR="00747449" w:rsidRPr="00A9169D" w14:paraId="7750E07B" w14:textId="77777777" w:rsidTr="00C76D3E">
        <w:trPr>
          <w:trHeight w:hRule="exact" w:val="300"/>
        </w:trPr>
        <w:tc>
          <w:tcPr>
            <w:tcW w:w="3168" w:type="dxa"/>
            <w:tcBorders>
              <w:top w:val="single" w:sz="4" w:space="0" w:color="000000"/>
              <w:left w:val="single" w:sz="11" w:space="0" w:color="000000"/>
              <w:bottom w:val="single" w:sz="4" w:space="0" w:color="000000"/>
              <w:right w:val="single" w:sz="4" w:space="0" w:color="000000"/>
            </w:tcBorders>
          </w:tcPr>
          <w:p w14:paraId="23C68A8D" w14:textId="77777777" w:rsidR="00747449" w:rsidRPr="00A9169D" w:rsidRDefault="00747449" w:rsidP="008C3300">
            <w:pPr>
              <w:pStyle w:val="TableParagraph"/>
              <w:kinsoku w:val="0"/>
              <w:overflowPunct w:val="0"/>
              <w:spacing w:before="19"/>
              <w:ind w:left="93"/>
              <w:rPr>
                <w:sz w:val="22"/>
                <w:szCs w:val="22"/>
              </w:rPr>
            </w:pPr>
            <w:r w:rsidRPr="00A9169D">
              <w:rPr>
                <w:sz w:val="22"/>
                <w:szCs w:val="22"/>
              </w:rPr>
              <w:t>Functional</w:t>
            </w:r>
            <w:r w:rsidRPr="00A9169D">
              <w:rPr>
                <w:spacing w:val="-12"/>
                <w:sz w:val="22"/>
                <w:szCs w:val="22"/>
              </w:rPr>
              <w:t xml:space="preserve"> </w:t>
            </w:r>
            <w:r w:rsidRPr="00A9169D">
              <w:rPr>
                <w:sz w:val="22"/>
                <w:szCs w:val="22"/>
              </w:rPr>
              <w:t>Longevity</w:t>
            </w:r>
          </w:p>
        </w:tc>
        <w:tc>
          <w:tcPr>
            <w:tcW w:w="1728" w:type="dxa"/>
            <w:tcBorders>
              <w:top w:val="single" w:sz="4" w:space="0" w:color="000000"/>
              <w:left w:val="single" w:sz="4" w:space="0" w:color="000000"/>
              <w:bottom w:val="single" w:sz="4" w:space="0" w:color="000000"/>
              <w:right w:val="single" w:sz="4" w:space="0" w:color="000000"/>
            </w:tcBorders>
          </w:tcPr>
          <w:p w14:paraId="12BE1A4B" w14:textId="77777777" w:rsidR="00747449" w:rsidRPr="00A9169D" w:rsidRDefault="00747449" w:rsidP="008C3300">
            <w:pPr>
              <w:pStyle w:val="TableParagraph"/>
              <w:kinsoku w:val="0"/>
              <w:overflowPunct w:val="0"/>
              <w:spacing w:before="19"/>
              <w:ind w:left="103"/>
              <w:rPr>
                <w:sz w:val="22"/>
                <w:szCs w:val="22"/>
              </w:rPr>
            </w:pPr>
            <w:r w:rsidRPr="00A9169D">
              <w:rPr>
                <w:sz w:val="22"/>
                <w:szCs w:val="22"/>
              </w:rPr>
              <w:t>12 Months</w:t>
            </w:r>
            <w:r w:rsidRPr="00A9169D">
              <w:rPr>
                <w:spacing w:val="-10"/>
                <w:sz w:val="22"/>
                <w:szCs w:val="22"/>
              </w:rPr>
              <w:t xml:space="preserve"> </w:t>
            </w:r>
            <w:r w:rsidRPr="00A9169D">
              <w:rPr>
                <w:sz w:val="22"/>
                <w:szCs w:val="22"/>
              </w:rPr>
              <w:t>Min.</w:t>
            </w:r>
          </w:p>
        </w:tc>
        <w:tc>
          <w:tcPr>
            <w:tcW w:w="1584" w:type="dxa"/>
            <w:tcBorders>
              <w:top w:val="single" w:sz="4" w:space="0" w:color="000000"/>
              <w:left w:val="single" w:sz="4" w:space="0" w:color="000000"/>
              <w:bottom w:val="single" w:sz="4" w:space="0" w:color="000000"/>
              <w:right w:val="single" w:sz="11" w:space="0" w:color="000000"/>
            </w:tcBorders>
          </w:tcPr>
          <w:p w14:paraId="22036546" w14:textId="77777777" w:rsidR="00747449" w:rsidRPr="00A9169D" w:rsidRDefault="00747449" w:rsidP="008C3300">
            <w:pPr>
              <w:rPr>
                <w:sz w:val="22"/>
                <w:szCs w:val="22"/>
              </w:rPr>
            </w:pPr>
          </w:p>
        </w:tc>
      </w:tr>
      <w:tr w:rsidR="00747449" w:rsidRPr="00A9169D" w14:paraId="759A62DA"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74C0B568" w14:textId="77777777" w:rsidR="00747449" w:rsidRPr="00A9169D" w:rsidRDefault="00747449" w:rsidP="008C3300">
            <w:pPr>
              <w:pStyle w:val="TableParagraph"/>
              <w:kinsoku w:val="0"/>
              <w:overflowPunct w:val="0"/>
              <w:spacing w:before="17"/>
              <w:ind w:left="93"/>
              <w:rPr>
                <w:sz w:val="22"/>
                <w:szCs w:val="22"/>
              </w:rPr>
            </w:pPr>
            <w:r w:rsidRPr="00A9169D">
              <w:rPr>
                <w:sz w:val="22"/>
                <w:szCs w:val="22"/>
              </w:rPr>
              <w:t>Cure</w:t>
            </w:r>
            <w:r w:rsidRPr="00A9169D">
              <w:rPr>
                <w:spacing w:val="-7"/>
                <w:sz w:val="22"/>
                <w:szCs w:val="22"/>
              </w:rPr>
              <w:t xml:space="preserve"> </w:t>
            </w:r>
            <w:r w:rsidRPr="00A9169D">
              <w:rPr>
                <w:spacing w:val="-3"/>
                <w:sz w:val="22"/>
                <w:szCs w:val="22"/>
              </w:rPr>
              <w:t>Time</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1FFC582F" w14:textId="77777777" w:rsidR="00747449" w:rsidRPr="00A9169D" w:rsidRDefault="00747449" w:rsidP="008C3300">
            <w:pPr>
              <w:pStyle w:val="TableParagraph"/>
              <w:kinsoku w:val="0"/>
              <w:overflowPunct w:val="0"/>
              <w:spacing w:before="17"/>
              <w:ind w:left="103"/>
              <w:rPr>
                <w:sz w:val="22"/>
                <w:szCs w:val="22"/>
              </w:rPr>
            </w:pPr>
            <w:r w:rsidRPr="00A9169D">
              <w:rPr>
                <w:sz w:val="22"/>
                <w:szCs w:val="22"/>
              </w:rPr>
              <w:t>&lt; 8</w:t>
            </w:r>
            <w:r w:rsidRPr="00A9169D">
              <w:rPr>
                <w:spacing w:val="-5"/>
                <w:sz w:val="22"/>
                <w:szCs w:val="22"/>
              </w:rPr>
              <w:t xml:space="preserve"> </w:t>
            </w:r>
            <w:r w:rsidRPr="00A9169D">
              <w:rPr>
                <w:sz w:val="22"/>
                <w:szCs w:val="22"/>
              </w:rPr>
              <w:t>hours</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2ECFD13A" w14:textId="77777777" w:rsidR="00747449" w:rsidRPr="00A9169D" w:rsidRDefault="00747449" w:rsidP="008C3300">
            <w:pPr>
              <w:rPr>
                <w:sz w:val="22"/>
                <w:szCs w:val="22"/>
              </w:rPr>
            </w:pPr>
          </w:p>
        </w:tc>
      </w:tr>
      <w:tr w:rsidR="00747449" w:rsidRPr="00A9169D" w14:paraId="3B08F620"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3ECF3BA8" w14:textId="77777777" w:rsidR="00747449" w:rsidRPr="00A9169D" w:rsidRDefault="00747449" w:rsidP="00C76D3E">
            <w:pPr>
              <w:pStyle w:val="TableParagraph"/>
              <w:kinsoku w:val="0"/>
              <w:overflowPunct w:val="0"/>
              <w:spacing w:before="19"/>
              <w:rPr>
                <w:sz w:val="22"/>
                <w:szCs w:val="22"/>
              </w:rPr>
            </w:pPr>
            <w:r w:rsidRPr="00A9169D">
              <w:rPr>
                <w:sz w:val="22"/>
                <w:szCs w:val="22"/>
              </w:rPr>
              <w:t>Application</w:t>
            </w:r>
          </w:p>
        </w:tc>
        <w:tc>
          <w:tcPr>
            <w:tcW w:w="1728" w:type="dxa"/>
            <w:tcBorders>
              <w:top w:val="single" w:sz="4" w:space="0" w:color="000000"/>
              <w:left w:val="single" w:sz="4" w:space="0" w:color="000000"/>
              <w:bottom w:val="single" w:sz="4" w:space="0" w:color="000000"/>
              <w:right w:val="single" w:sz="4" w:space="0" w:color="000000"/>
            </w:tcBorders>
          </w:tcPr>
          <w:p w14:paraId="2F307C9D" w14:textId="77777777" w:rsidR="00747449" w:rsidRPr="00A9169D" w:rsidRDefault="00747449" w:rsidP="008C3300">
            <w:pPr>
              <w:rPr>
                <w:sz w:val="22"/>
                <w:szCs w:val="22"/>
              </w:rPr>
            </w:pPr>
          </w:p>
        </w:tc>
        <w:tc>
          <w:tcPr>
            <w:tcW w:w="1584" w:type="dxa"/>
            <w:tcBorders>
              <w:top w:val="single" w:sz="4" w:space="0" w:color="000000"/>
              <w:left w:val="single" w:sz="4" w:space="0" w:color="000000"/>
              <w:bottom w:val="single" w:sz="14" w:space="0" w:color="C0C0C0"/>
              <w:right w:val="single" w:sz="11" w:space="0" w:color="000000"/>
            </w:tcBorders>
          </w:tcPr>
          <w:p w14:paraId="7229720B" w14:textId="77777777" w:rsidR="00747449" w:rsidRPr="00A9169D" w:rsidRDefault="00747449" w:rsidP="008C3300">
            <w:pPr>
              <w:rPr>
                <w:sz w:val="22"/>
                <w:szCs w:val="22"/>
              </w:rPr>
            </w:pPr>
          </w:p>
        </w:tc>
      </w:tr>
      <w:tr w:rsidR="00747449" w:rsidRPr="00A9169D" w14:paraId="3DED4C26" w14:textId="77777777" w:rsidTr="00C76D3E">
        <w:trPr>
          <w:trHeight w:hRule="exact" w:val="308"/>
        </w:trPr>
        <w:tc>
          <w:tcPr>
            <w:tcW w:w="3168" w:type="dxa"/>
            <w:tcBorders>
              <w:top w:val="single" w:sz="4" w:space="0" w:color="000000"/>
              <w:left w:val="single" w:sz="11" w:space="0" w:color="000000"/>
              <w:bottom w:val="single" w:sz="11" w:space="0" w:color="000000"/>
              <w:right w:val="single" w:sz="4" w:space="0" w:color="000000"/>
            </w:tcBorders>
            <w:shd w:val="clear" w:color="auto" w:fill="C0C0C0"/>
          </w:tcPr>
          <w:p w14:paraId="61D6F347" w14:textId="77777777" w:rsidR="00747449" w:rsidRPr="00A9169D" w:rsidRDefault="00747449" w:rsidP="008C3300">
            <w:pPr>
              <w:pStyle w:val="TableParagraph"/>
              <w:kinsoku w:val="0"/>
              <w:overflowPunct w:val="0"/>
              <w:spacing w:before="3"/>
              <w:rPr>
                <w:sz w:val="22"/>
                <w:szCs w:val="22"/>
              </w:rPr>
            </w:pPr>
            <w:r w:rsidRPr="00A9169D">
              <w:rPr>
                <w:sz w:val="22"/>
                <w:szCs w:val="22"/>
              </w:rPr>
              <w:t>Application Rate</w:t>
            </w:r>
          </w:p>
          <w:p w14:paraId="0E3FD9D7" w14:textId="77777777" w:rsidR="00747449" w:rsidRPr="00A9169D" w:rsidRDefault="00747449" w:rsidP="008C3300">
            <w:pPr>
              <w:pStyle w:val="TableParagraph"/>
              <w:kinsoku w:val="0"/>
              <w:overflowPunct w:val="0"/>
              <w:spacing w:line="237" w:lineRule="exact"/>
              <w:ind w:left="93"/>
              <w:rPr>
                <w:sz w:val="22"/>
                <w:szCs w:val="22"/>
              </w:rPr>
            </w:pPr>
            <w:r w:rsidRPr="00A9169D">
              <w:rPr>
                <w:sz w:val="22"/>
                <w:szCs w:val="22"/>
              </w:rPr>
              <w:t>Application Rate</w:t>
            </w:r>
          </w:p>
        </w:tc>
        <w:tc>
          <w:tcPr>
            <w:tcW w:w="1728" w:type="dxa"/>
            <w:tcBorders>
              <w:top w:val="single" w:sz="4" w:space="0" w:color="000000"/>
              <w:left w:val="single" w:sz="4" w:space="0" w:color="000000"/>
              <w:bottom w:val="single" w:sz="11" w:space="0" w:color="000000"/>
              <w:right w:val="single" w:sz="4" w:space="0" w:color="000000"/>
            </w:tcBorders>
            <w:shd w:val="clear" w:color="auto" w:fill="BFBFBF" w:themeFill="background1" w:themeFillShade="BF"/>
          </w:tcPr>
          <w:p w14:paraId="4294C7ED" w14:textId="77777777" w:rsidR="00747449" w:rsidRPr="00A9169D" w:rsidRDefault="00747449" w:rsidP="008C3300">
            <w:pPr>
              <w:pStyle w:val="TableParagraph"/>
              <w:kinsoku w:val="0"/>
              <w:overflowPunct w:val="0"/>
              <w:spacing w:line="286" w:lineRule="exact"/>
              <w:ind w:left="2"/>
              <w:rPr>
                <w:sz w:val="22"/>
                <w:szCs w:val="22"/>
              </w:rPr>
            </w:pPr>
            <w:r w:rsidRPr="00A9169D">
              <w:rPr>
                <w:sz w:val="22"/>
                <w:szCs w:val="22"/>
              </w:rPr>
              <w:t>3000 lbs./acre</w:t>
            </w:r>
          </w:p>
        </w:tc>
        <w:tc>
          <w:tcPr>
            <w:tcW w:w="1584" w:type="dxa"/>
            <w:tcBorders>
              <w:top w:val="single" w:sz="4" w:space="0" w:color="000000"/>
              <w:left w:val="single" w:sz="4" w:space="0" w:color="000000"/>
              <w:bottom w:val="single" w:sz="11" w:space="0" w:color="000000"/>
              <w:right w:val="single" w:sz="11" w:space="0" w:color="000000"/>
            </w:tcBorders>
            <w:shd w:val="clear" w:color="auto" w:fill="C0C0C0"/>
          </w:tcPr>
          <w:p w14:paraId="60C69920" w14:textId="77777777" w:rsidR="00747449" w:rsidRPr="00A9169D" w:rsidRDefault="00747449" w:rsidP="008C3300">
            <w:pPr>
              <w:rPr>
                <w:sz w:val="22"/>
                <w:szCs w:val="22"/>
              </w:rPr>
            </w:pPr>
          </w:p>
        </w:tc>
      </w:tr>
    </w:tbl>
    <w:p w14:paraId="538F1A61" w14:textId="77777777" w:rsidR="00747449" w:rsidRPr="00A9169D" w:rsidRDefault="00747449" w:rsidP="00D939FB">
      <w:pPr>
        <w:rPr>
          <w:sz w:val="22"/>
          <w:szCs w:val="22"/>
        </w:rPr>
      </w:pPr>
      <w:r w:rsidRPr="00A9169D">
        <w:rPr>
          <w:sz w:val="22"/>
          <w:szCs w:val="22"/>
        </w:rPr>
        <w:t xml:space="preserve"> </w:t>
      </w:r>
    </w:p>
    <w:p w14:paraId="33F3ED81" w14:textId="77777777" w:rsidR="00747449" w:rsidRPr="00A9169D" w:rsidRDefault="00747449" w:rsidP="00C76D3E">
      <w:pPr>
        <w:ind w:left="720"/>
        <w:rPr>
          <w:sz w:val="22"/>
          <w:szCs w:val="22"/>
        </w:rPr>
      </w:pPr>
      <w:r w:rsidRPr="00A9169D">
        <w:rPr>
          <w:sz w:val="22"/>
          <w:szCs w:val="22"/>
        </w:rPr>
        <w:t xml:space="preserve"> The organic fiber shall not contain lead paint, printing ink, varnish, petroleum products, seed germination inhibitors, or chlorine bleach. The organic fibers and reinforcing </w:t>
      </w:r>
      <w:del w:id="19" w:author="Fischer, Greg A" w:date="2017-11-30T16:20:00Z">
        <w:r w:rsidRPr="00A9169D" w:rsidDel="0077607C">
          <w:rPr>
            <w:sz w:val="22"/>
            <w:szCs w:val="22"/>
          </w:rPr>
          <w:delText xml:space="preserve">interlocking </w:delText>
        </w:r>
      </w:del>
      <w:r w:rsidRPr="00A9169D">
        <w:rPr>
          <w:sz w:val="22"/>
          <w:szCs w:val="22"/>
        </w:rPr>
        <w:t>fibers cannot be produced from sawdust, cardboard, paper, or paper by-products.</w:t>
      </w:r>
    </w:p>
    <w:p w14:paraId="2FEB47C7" w14:textId="77777777" w:rsidR="00747449" w:rsidRPr="00A9169D" w:rsidRDefault="00747449" w:rsidP="00D939FB">
      <w:pPr>
        <w:rPr>
          <w:sz w:val="22"/>
          <w:szCs w:val="22"/>
        </w:rPr>
      </w:pPr>
    </w:p>
    <w:p w14:paraId="702D75EE" w14:textId="77777777" w:rsidR="00747449" w:rsidRPr="00A9169D" w:rsidRDefault="00747449" w:rsidP="00747449">
      <w:pPr>
        <w:pStyle w:val="ListParagraph"/>
        <w:numPr>
          <w:ilvl w:val="0"/>
          <w:numId w:val="24"/>
        </w:numPr>
        <w:spacing w:after="160" w:line="259" w:lineRule="auto"/>
        <w:rPr>
          <w:rFonts w:ascii="Times New Roman" w:hAnsi="Times New Roman"/>
        </w:rPr>
      </w:pPr>
      <w:r w:rsidRPr="00A9169D">
        <w:rPr>
          <w:rFonts w:ascii="Times New Roman" w:hAnsi="Times New Roman"/>
        </w:rPr>
        <w:t>Spray-on Mulch Blanket (Type 2) shall be a hydraulically applied matrix pre-packaged in 50 pound bags containing both a soil and fiber stabilizing compound and thermally processed wood fiber.</w:t>
      </w:r>
    </w:p>
    <w:p w14:paraId="1B122718" w14:textId="77777777" w:rsidR="00747449" w:rsidRPr="00A9169D" w:rsidRDefault="00747449" w:rsidP="00C76D3E">
      <w:pPr>
        <w:ind w:left="720"/>
        <w:rPr>
          <w:sz w:val="22"/>
          <w:szCs w:val="22"/>
        </w:rPr>
      </w:pPr>
      <w:r w:rsidRPr="00A9169D">
        <w:rPr>
          <w:sz w:val="22"/>
          <w:szCs w:val="22"/>
        </w:rPr>
        <w:t xml:space="preserve">The sterilized weed-free wood fiber mulch shall be manufactured through a thermo-mechanical </w:t>
      </w:r>
      <w:proofErr w:type="spellStart"/>
      <w:r w:rsidRPr="00A9169D">
        <w:rPr>
          <w:sz w:val="22"/>
          <w:szCs w:val="22"/>
        </w:rPr>
        <w:t>defibrating</w:t>
      </w:r>
      <w:proofErr w:type="spellEnd"/>
      <w:r w:rsidRPr="00A9169D">
        <w:rPr>
          <w:sz w:val="22"/>
          <w:szCs w:val="22"/>
        </w:rPr>
        <w:t xml:space="preserve"> process containing a specific range of fiber lengths averaging 0.25 inches or longer.</w:t>
      </w:r>
    </w:p>
    <w:p w14:paraId="22729278" w14:textId="77777777" w:rsidR="00747449" w:rsidRPr="00A9169D" w:rsidRDefault="00747449" w:rsidP="00C76D3E">
      <w:pPr>
        <w:ind w:left="720"/>
        <w:rPr>
          <w:sz w:val="22"/>
          <w:szCs w:val="22"/>
        </w:rPr>
      </w:pPr>
      <w:r w:rsidRPr="00A9169D">
        <w:rPr>
          <w:sz w:val="22"/>
          <w:szCs w:val="22"/>
        </w:rPr>
        <w:t>Mulch Blanket (Type 2) shall meet the following requirements:</w:t>
      </w:r>
    </w:p>
    <w:tbl>
      <w:tblPr>
        <w:tblW w:w="0" w:type="auto"/>
        <w:tblInd w:w="706" w:type="dxa"/>
        <w:tblLayout w:type="fixed"/>
        <w:tblCellMar>
          <w:left w:w="0" w:type="dxa"/>
          <w:right w:w="0" w:type="dxa"/>
        </w:tblCellMar>
        <w:tblLook w:val="0000" w:firstRow="0" w:lastRow="0" w:firstColumn="0" w:lastColumn="0" w:noHBand="0" w:noVBand="0"/>
      </w:tblPr>
      <w:tblGrid>
        <w:gridCol w:w="2895"/>
        <w:gridCol w:w="1521"/>
        <w:gridCol w:w="2064"/>
      </w:tblGrid>
      <w:tr w:rsidR="00747449" w:rsidRPr="00A9169D" w14:paraId="69AEF6D5" w14:textId="77777777" w:rsidTr="00C76D3E">
        <w:trPr>
          <w:trHeight w:hRule="exact" w:val="392"/>
        </w:trPr>
        <w:tc>
          <w:tcPr>
            <w:tcW w:w="2895" w:type="dxa"/>
            <w:tcBorders>
              <w:top w:val="single" w:sz="11" w:space="0" w:color="000000"/>
              <w:left w:val="single" w:sz="11" w:space="0" w:color="000000"/>
              <w:bottom w:val="single" w:sz="24" w:space="0" w:color="DADADA"/>
              <w:right w:val="single" w:sz="4" w:space="0" w:color="000000"/>
            </w:tcBorders>
          </w:tcPr>
          <w:p w14:paraId="2069DBC3" w14:textId="77777777" w:rsidR="00747449" w:rsidRPr="00A9169D" w:rsidRDefault="00747449" w:rsidP="008C3300">
            <w:pPr>
              <w:pStyle w:val="TableParagraph"/>
              <w:kinsoku w:val="0"/>
              <w:overflowPunct w:val="0"/>
              <w:spacing w:before="64"/>
              <w:ind w:left="93"/>
              <w:rPr>
                <w:sz w:val="22"/>
                <w:szCs w:val="22"/>
              </w:rPr>
            </w:pPr>
            <w:r w:rsidRPr="00A9169D">
              <w:rPr>
                <w:b/>
                <w:bCs/>
                <w:spacing w:val="-3"/>
                <w:sz w:val="22"/>
                <w:szCs w:val="22"/>
              </w:rPr>
              <w:t>Property</w:t>
            </w:r>
          </w:p>
        </w:tc>
        <w:tc>
          <w:tcPr>
            <w:tcW w:w="1521" w:type="dxa"/>
            <w:tcBorders>
              <w:top w:val="single" w:sz="11" w:space="0" w:color="000000"/>
              <w:left w:val="single" w:sz="4" w:space="0" w:color="000000"/>
              <w:bottom w:val="single" w:sz="24" w:space="0" w:color="DADADA"/>
              <w:right w:val="single" w:sz="4" w:space="0" w:color="000000"/>
            </w:tcBorders>
          </w:tcPr>
          <w:p w14:paraId="18209D56" w14:textId="77777777" w:rsidR="00747449" w:rsidRPr="00A9169D" w:rsidRDefault="00747449" w:rsidP="008C3300">
            <w:pPr>
              <w:pStyle w:val="TableParagraph"/>
              <w:kinsoku w:val="0"/>
              <w:overflowPunct w:val="0"/>
              <w:spacing w:before="64"/>
              <w:ind w:left="103"/>
              <w:rPr>
                <w:sz w:val="22"/>
                <w:szCs w:val="22"/>
              </w:rPr>
            </w:pPr>
            <w:r w:rsidRPr="00A9169D">
              <w:rPr>
                <w:b/>
                <w:bCs/>
                <w:spacing w:val="-4"/>
                <w:sz w:val="22"/>
                <w:szCs w:val="22"/>
              </w:rPr>
              <w:t>Requirement</w:t>
            </w:r>
          </w:p>
        </w:tc>
        <w:tc>
          <w:tcPr>
            <w:tcW w:w="2064" w:type="dxa"/>
            <w:tcBorders>
              <w:top w:val="single" w:sz="11" w:space="0" w:color="000000"/>
              <w:left w:val="single" w:sz="4" w:space="0" w:color="000000"/>
              <w:bottom w:val="single" w:sz="11" w:space="0" w:color="000000"/>
              <w:right w:val="single" w:sz="11" w:space="0" w:color="000000"/>
            </w:tcBorders>
          </w:tcPr>
          <w:p w14:paraId="3640A962" w14:textId="77777777" w:rsidR="00747449" w:rsidRPr="00A9169D" w:rsidRDefault="00747449" w:rsidP="008C3300">
            <w:pPr>
              <w:pStyle w:val="TableParagraph"/>
              <w:kinsoku w:val="0"/>
              <w:overflowPunct w:val="0"/>
              <w:spacing w:before="64"/>
              <w:ind w:left="26"/>
              <w:rPr>
                <w:sz w:val="22"/>
                <w:szCs w:val="22"/>
              </w:rPr>
            </w:pPr>
            <w:r w:rsidRPr="00A9169D">
              <w:rPr>
                <w:b/>
                <w:bCs/>
                <w:spacing w:val="-7"/>
                <w:sz w:val="22"/>
                <w:szCs w:val="22"/>
              </w:rPr>
              <w:t>Test</w:t>
            </w:r>
            <w:r w:rsidRPr="00A9169D">
              <w:rPr>
                <w:b/>
                <w:bCs/>
                <w:spacing w:val="-15"/>
                <w:sz w:val="22"/>
                <w:szCs w:val="22"/>
              </w:rPr>
              <w:t xml:space="preserve"> </w:t>
            </w:r>
            <w:r w:rsidRPr="00A9169D">
              <w:rPr>
                <w:b/>
                <w:bCs/>
                <w:sz w:val="22"/>
                <w:szCs w:val="22"/>
              </w:rPr>
              <w:t>Method</w:t>
            </w:r>
          </w:p>
        </w:tc>
      </w:tr>
      <w:tr w:rsidR="00747449" w:rsidRPr="00A9169D" w14:paraId="4F158926" w14:textId="77777777" w:rsidTr="00C76D3E">
        <w:trPr>
          <w:trHeight w:hRule="exact" w:val="335"/>
        </w:trPr>
        <w:tc>
          <w:tcPr>
            <w:tcW w:w="2895" w:type="dxa"/>
            <w:tcBorders>
              <w:top w:val="single" w:sz="11" w:space="0" w:color="000000"/>
              <w:left w:val="single" w:sz="11" w:space="0" w:color="000000"/>
              <w:bottom w:val="single" w:sz="4" w:space="0" w:color="000000"/>
              <w:right w:val="single" w:sz="4" w:space="0" w:color="000000"/>
            </w:tcBorders>
            <w:shd w:val="clear" w:color="auto" w:fill="DADADA"/>
          </w:tcPr>
          <w:p w14:paraId="7840283C" w14:textId="77777777" w:rsidR="00747449" w:rsidRPr="00A9169D" w:rsidRDefault="00747449" w:rsidP="008C3300">
            <w:pPr>
              <w:pStyle w:val="TableParagraph"/>
              <w:kinsoku w:val="0"/>
              <w:overflowPunct w:val="0"/>
              <w:spacing w:before="44"/>
              <w:ind w:left="93"/>
              <w:rPr>
                <w:sz w:val="22"/>
                <w:szCs w:val="22"/>
              </w:rPr>
            </w:pPr>
            <w:r w:rsidRPr="00A9169D">
              <w:rPr>
                <w:spacing w:val="-3"/>
                <w:sz w:val="22"/>
                <w:szCs w:val="22"/>
              </w:rPr>
              <w:t xml:space="preserve">Fiber Retention </w:t>
            </w:r>
            <w:r w:rsidRPr="00A9169D">
              <w:rPr>
                <w:sz w:val="22"/>
                <w:szCs w:val="22"/>
              </w:rPr>
              <w:t xml:space="preserve">On </w:t>
            </w:r>
            <w:r w:rsidRPr="00A9169D">
              <w:rPr>
                <w:spacing w:val="-3"/>
                <w:sz w:val="22"/>
                <w:szCs w:val="22"/>
              </w:rPr>
              <w:t>28-Mesh</w:t>
            </w:r>
            <w:r w:rsidRPr="00A9169D">
              <w:rPr>
                <w:spacing w:val="4"/>
                <w:sz w:val="22"/>
                <w:szCs w:val="22"/>
              </w:rPr>
              <w:t xml:space="preserve"> </w:t>
            </w:r>
            <w:r w:rsidRPr="00A9169D">
              <w:rPr>
                <w:spacing w:val="-3"/>
                <w:sz w:val="22"/>
                <w:szCs w:val="22"/>
              </w:rPr>
              <w:t>Screen</w:t>
            </w:r>
          </w:p>
        </w:tc>
        <w:tc>
          <w:tcPr>
            <w:tcW w:w="1521" w:type="dxa"/>
            <w:tcBorders>
              <w:top w:val="single" w:sz="11" w:space="0" w:color="000000"/>
              <w:left w:val="single" w:sz="4" w:space="0" w:color="000000"/>
              <w:bottom w:val="single" w:sz="4" w:space="0" w:color="000000"/>
              <w:right w:val="single" w:sz="4" w:space="0" w:color="000000"/>
            </w:tcBorders>
            <w:shd w:val="clear" w:color="auto" w:fill="DADADA"/>
          </w:tcPr>
          <w:p w14:paraId="5054845A" w14:textId="77777777" w:rsidR="00747449" w:rsidRPr="00A9169D" w:rsidRDefault="00747449" w:rsidP="008C3300">
            <w:pPr>
              <w:pStyle w:val="TableParagraph"/>
              <w:kinsoku w:val="0"/>
              <w:overflowPunct w:val="0"/>
              <w:spacing w:before="44"/>
              <w:ind w:left="103"/>
              <w:rPr>
                <w:sz w:val="22"/>
                <w:szCs w:val="22"/>
              </w:rPr>
            </w:pPr>
            <w:r w:rsidRPr="00A9169D">
              <w:rPr>
                <w:sz w:val="22"/>
                <w:szCs w:val="22"/>
              </w:rPr>
              <w:t>≥</w:t>
            </w:r>
            <w:r w:rsidRPr="00A9169D">
              <w:rPr>
                <w:spacing w:val="-5"/>
                <w:sz w:val="22"/>
                <w:szCs w:val="22"/>
              </w:rPr>
              <w:t xml:space="preserve"> </w:t>
            </w:r>
            <w:r w:rsidRPr="00A9169D">
              <w:rPr>
                <w:spacing w:val="-2"/>
                <w:sz w:val="22"/>
                <w:szCs w:val="22"/>
              </w:rPr>
              <w:t>40%</w:t>
            </w:r>
          </w:p>
        </w:tc>
        <w:tc>
          <w:tcPr>
            <w:tcW w:w="2064" w:type="dxa"/>
            <w:tcBorders>
              <w:top w:val="single" w:sz="11" w:space="0" w:color="000000"/>
              <w:left w:val="single" w:sz="4" w:space="0" w:color="000000"/>
              <w:bottom w:val="single" w:sz="4" w:space="0" w:color="000000"/>
              <w:right w:val="single" w:sz="11" w:space="0" w:color="000000"/>
            </w:tcBorders>
            <w:shd w:val="clear" w:color="auto" w:fill="DADADA"/>
          </w:tcPr>
          <w:p w14:paraId="55664297" w14:textId="77777777" w:rsidR="00747449" w:rsidRPr="00A9169D" w:rsidRDefault="00747449" w:rsidP="008C3300">
            <w:pPr>
              <w:pStyle w:val="TableParagraph"/>
              <w:kinsoku w:val="0"/>
              <w:overflowPunct w:val="0"/>
              <w:spacing w:before="44"/>
              <w:ind w:left="26"/>
              <w:rPr>
                <w:sz w:val="22"/>
                <w:szCs w:val="22"/>
              </w:rPr>
            </w:pPr>
            <w:r w:rsidRPr="00A9169D">
              <w:rPr>
                <w:spacing w:val="-5"/>
                <w:sz w:val="22"/>
                <w:szCs w:val="22"/>
              </w:rPr>
              <w:t>Tyler Ro-Tap</w:t>
            </w:r>
            <w:r w:rsidRPr="00A9169D">
              <w:rPr>
                <w:spacing w:val="4"/>
                <w:sz w:val="22"/>
                <w:szCs w:val="22"/>
              </w:rPr>
              <w:t xml:space="preserve"> </w:t>
            </w:r>
            <w:r w:rsidRPr="00A9169D">
              <w:rPr>
                <w:spacing w:val="-3"/>
                <w:sz w:val="22"/>
                <w:szCs w:val="22"/>
              </w:rPr>
              <w:t>Method</w:t>
            </w:r>
          </w:p>
        </w:tc>
      </w:tr>
      <w:tr w:rsidR="00747449" w:rsidRPr="00A9169D" w14:paraId="0391DDC2" w14:textId="77777777" w:rsidTr="00C76D3E">
        <w:trPr>
          <w:trHeight w:hRule="exact" w:val="386"/>
        </w:trPr>
        <w:tc>
          <w:tcPr>
            <w:tcW w:w="2895" w:type="dxa"/>
            <w:tcBorders>
              <w:top w:val="single" w:sz="11" w:space="0" w:color="DADADA"/>
              <w:left w:val="single" w:sz="11" w:space="0" w:color="000000"/>
              <w:bottom w:val="single" w:sz="15" w:space="0" w:color="DADADA"/>
              <w:right w:val="single" w:sz="4" w:space="0" w:color="000000"/>
            </w:tcBorders>
          </w:tcPr>
          <w:p w14:paraId="083B5F09" w14:textId="77777777" w:rsidR="00747449" w:rsidRPr="00A9169D" w:rsidRDefault="00747449" w:rsidP="008C3300">
            <w:pPr>
              <w:pStyle w:val="TableParagraph"/>
              <w:kinsoku w:val="0"/>
              <w:overflowPunct w:val="0"/>
              <w:spacing w:before="64"/>
              <w:ind w:left="93"/>
              <w:rPr>
                <w:sz w:val="22"/>
                <w:szCs w:val="22"/>
              </w:rPr>
            </w:pPr>
            <w:r w:rsidRPr="00A9169D">
              <w:rPr>
                <w:spacing w:val="-3"/>
                <w:sz w:val="22"/>
                <w:szCs w:val="22"/>
              </w:rPr>
              <w:t>Moisture</w:t>
            </w:r>
            <w:r w:rsidRPr="00A9169D">
              <w:rPr>
                <w:spacing w:val="4"/>
                <w:sz w:val="22"/>
                <w:szCs w:val="22"/>
              </w:rPr>
              <w:t xml:space="preserve"> </w:t>
            </w:r>
            <w:r w:rsidRPr="00A9169D">
              <w:rPr>
                <w:spacing w:val="-3"/>
                <w:sz w:val="22"/>
                <w:szCs w:val="22"/>
              </w:rPr>
              <w:t>Content</w:t>
            </w:r>
          </w:p>
        </w:tc>
        <w:tc>
          <w:tcPr>
            <w:tcW w:w="1521" w:type="dxa"/>
            <w:tcBorders>
              <w:top w:val="single" w:sz="11" w:space="0" w:color="DADADA"/>
              <w:left w:val="single" w:sz="4" w:space="0" w:color="000000"/>
              <w:bottom w:val="single" w:sz="15" w:space="0" w:color="DADADA"/>
              <w:right w:val="single" w:sz="4" w:space="0" w:color="000000"/>
            </w:tcBorders>
          </w:tcPr>
          <w:p w14:paraId="68B982C8" w14:textId="77777777" w:rsidR="00747449" w:rsidRPr="00A9169D" w:rsidRDefault="00747449" w:rsidP="008C3300">
            <w:pPr>
              <w:pStyle w:val="TableParagraph"/>
              <w:kinsoku w:val="0"/>
              <w:overflowPunct w:val="0"/>
              <w:spacing w:before="64"/>
              <w:ind w:left="103"/>
              <w:rPr>
                <w:sz w:val="22"/>
                <w:szCs w:val="22"/>
              </w:rPr>
            </w:pPr>
            <w:r w:rsidRPr="00A9169D">
              <w:rPr>
                <w:sz w:val="22"/>
                <w:szCs w:val="22"/>
              </w:rPr>
              <w:t>12% ±</w:t>
            </w:r>
            <w:r w:rsidRPr="00A9169D">
              <w:rPr>
                <w:spacing w:val="-19"/>
                <w:sz w:val="22"/>
                <w:szCs w:val="22"/>
              </w:rPr>
              <w:t xml:space="preserve"> </w:t>
            </w:r>
            <w:r w:rsidRPr="00A9169D">
              <w:rPr>
                <w:sz w:val="22"/>
                <w:szCs w:val="22"/>
              </w:rPr>
              <w:t>2%</w:t>
            </w:r>
          </w:p>
        </w:tc>
        <w:tc>
          <w:tcPr>
            <w:tcW w:w="2064" w:type="dxa"/>
            <w:tcBorders>
              <w:top w:val="single" w:sz="4" w:space="0" w:color="000000"/>
              <w:left w:val="single" w:sz="4" w:space="0" w:color="000000"/>
              <w:bottom w:val="single" w:sz="4" w:space="0" w:color="000000"/>
              <w:right w:val="single" w:sz="11" w:space="0" w:color="000000"/>
            </w:tcBorders>
          </w:tcPr>
          <w:p w14:paraId="2FDB1A6F" w14:textId="77777777" w:rsidR="00747449" w:rsidRPr="00A9169D" w:rsidRDefault="00747449" w:rsidP="008C3300">
            <w:pPr>
              <w:pStyle w:val="TableParagraph"/>
              <w:kinsoku w:val="0"/>
              <w:overflowPunct w:val="0"/>
              <w:spacing w:before="74"/>
              <w:ind w:left="26"/>
              <w:rPr>
                <w:sz w:val="22"/>
                <w:szCs w:val="22"/>
              </w:rPr>
            </w:pPr>
            <w:r w:rsidRPr="00A9169D">
              <w:rPr>
                <w:spacing w:val="-5"/>
                <w:sz w:val="22"/>
                <w:szCs w:val="22"/>
              </w:rPr>
              <w:t xml:space="preserve">Total </w:t>
            </w:r>
            <w:r w:rsidRPr="00A9169D">
              <w:rPr>
                <w:spacing w:val="-3"/>
                <w:sz w:val="22"/>
                <w:szCs w:val="22"/>
              </w:rPr>
              <w:t xml:space="preserve">Air </w:t>
            </w:r>
            <w:r w:rsidRPr="00A9169D">
              <w:rPr>
                <w:sz w:val="22"/>
                <w:szCs w:val="22"/>
              </w:rPr>
              <w:t xml:space="preserve">Dry </w:t>
            </w:r>
            <w:r w:rsidRPr="00A9169D">
              <w:rPr>
                <w:spacing w:val="-5"/>
                <w:sz w:val="22"/>
                <w:szCs w:val="22"/>
              </w:rPr>
              <w:t>Weight</w:t>
            </w:r>
            <w:r w:rsidRPr="00A9169D">
              <w:rPr>
                <w:spacing w:val="-29"/>
                <w:sz w:val="22"/>
                <w:szCs w:val="22"/>
              </w:rPr>
              <w:t xml:space="preserve"> </w:t>
            </w:r>
            <w:r w:rsidRPr="00A9169D">
              <w:rPr>
                <w:sz w:val="22"/>
                <w:szCs w:val="22"/>
              </w:rPr>
              <w:t>Basis</w:t>
            </w:r>
          </w:p>
        </w:tc>
      </w:tr>
      <w:tr w:rsidR="00747449" w:rsidRPr="00A9169D" w14:paraId="5FF2672D" w14:textId="77777777" w:rsidTr="00C76D3E">
        <w:trPr>
          <w:trHeight w:hRule="exact" w:val="326"/>
        </w:trPr>
        <w:tc>
          <w:tcPr>
            <w:tcW w:w="2895" w:type="dxa"/>
            <w:tcBorders>
              <w:top w:val="single" w:sz="4" w:space="0" w:color="000000"/>
              <w:left w:val="single" w:sz="11" w:space="0" w:color="000000"/>
              <w:bottom w:val="single" w:sz="4" w:space="0" w:color="000000"/>
              <w:right w:val="single" w:sz="4" w:space="0" w:color="000000"/>
            </w:tcBorders>
            <w:shd w:val="clear" w:color="auto" w:fill="DADADA"/>
          </w:tcPr>
          <w:p w14:paraId="0DF50F41" w14:textId="77777777" w:rsidR="00747449" w:rsidRPr="00A9169D" w:rsidRDefault="00747449" w:rsidP="008C3300">
            <w:pPr>
              <w:pStyle w:val="TableParagraph"/>
              <w:kinsoku w:val="0"/>
              <w:overflowPunct w:val="0"/>
              <w:spacing w:before="45"/>
              <w:ind w:left="93"/>
              <w:rPr>
                <w:sz w:val="22"/>
                <w:szCs w:val="22"/>
              </w:rPr>
            </w:pPr>
            <w:r w:rsidRPr="00A9169D">
              <w:rPr>
                <w:spacing w:val="-3"/>
                <w:sz w:val="22"/>
                <w:szCs w:val="22"/>
              </w:rPr>
              <w:t>Organic</w:t>
            </w:r>
            <w:r w:rsidRPr="00A9169D">
              <w:rPr>
                <w:spacing w:val="-5"/>
                <w:sz w:val="22"/>
                <w:szCs w:val="22"/>
              </w:rPr>
              <w:t xml:space="preserve"> </w:t>
            </w:r>
            <w:r w:rsidRPr="00A9169D">
              <w:rPr>
                <w:spacing w:val="-3"/>
                <w:sz w:val="22"/>
                <w:szCs w:val="22"/>
              </w:rPr>
              <w:t>Matter</w:t>
            </w:r>
          </w:p>
        </w:tc>
        <w:tc>
          <w:tcPr>
            <w:tcW w:w="1521" w:type="dxa"/>
            <w:tcBorders>
              <w:top w:val="single" w:sz="4" w:space="0" w:color="000000"/>
              <w:left w:val="single" w:sz="4" w:space="0" w:color="000000"/>
              <w:bottom w:val="single" w:sz="4" w:space="0" w:color="000000"/>
              <w:right w:val="single" w:sz="4" w:space="0" w:color="000000"/>
            </w:tcBorders>
            <w:shd w:val="clear" w:color="auto" w:fill="DADADA"/>
          </w:tcPr>
          <w:p w14:paraId="0D56F7CC" w14:textId="77777777" w:rsidR="00747449" w:rsidRPr="00A9169D" w:rsidRDefault="00747449" w:rsidP="008C3300">
            <w:pPr>
              <w:pStyle w:val="TableParagraph"/>
              <w:kinsoku w:val="0"/>
              <w:overflowPunct w:val="0"/>
              <w:spacing w:before="45"/>
              <w:ind w:left="103"/>
              <w:rPr>
                <w:sz w:val="22"/>
                <w:szCs w:val="22"/>
              </w:rPr>
            </w:pPr>
            <w:r w:rsidRPr="00A9169D">
              <w:rPr>
                <w:sz w:val="22"/>
                <w:szCs w:val="22"/>
              </w:rPr>
              <w:t>99.2% ±</w:t>
            </w:r>
            <w:r w:rsidRPr="00A9169D">
              <w:rPr>
                <w:spacing w:val="-27"/>
                <w:sz w:val="22"/>
                <w:szCs w:val="22"/>
              </w:rPr>
              <w:t xml:space="preserve"> </w:t>
            </w:r>
            <w:r w:rsidRPr="00A9169D">
              <w:rPr>
                <w:sz w:val="22"/>
                <w:szCs w:val="22"/>
              </w:rPr>
              <w:t>0.2%</w:t>
            </w:r>
          </w:p>
        </w:tc>
        <w:tc>
          <w:tcPr>
            <w:tcW w:w="2064" w:type="dxa"/>
            <w:tcBorders>
              <w:top w:val="single" w:sz="4" w:space="0" w:color="000000"/>
              <w:left w:val="single" w:sz="4" w:space="0" w:color="000000"/>
              <w:bottom w:val="single" w:sz="4" w:space="0" w:color="000000"/>
              <w:right w:val="single" w:sz="11" w:space="0" w:color="000000"/>
            </w:tcBorders>
            <w:shd w:val="clear" w:color="auto" w:fill="DADADA"/>
          </w:tcPr>
          <w:p w14:paraId="5C6D1603" w14:textId="77777777" w:rsidR="00747449" w:rsidRPr="00A9169D" w:rsidRDefault="00747449" w:rsidP="008C3300">
            <w:pPr>
              <w:pStyle w:val="TableParagraph"/>
              <w:kinsoku w:val="0"/>
              <w:overflowPunct w:val="0"/>
              <w:spacing w:before="45"/>
              <w:ind w:left="26"/>
              <w:rPr>
                <w:sz w:val="22"/>
                <w:szCs w:val="22"/>
              </w:rPr>
            </w:pPr>
            <w:r w:rsidRPr="00A9169D">
              <w:rPr>
                <w:spacing w:val="-3"/>
                <w:sz w:val="22"/>
                <w:szCs w:val="22"/>
              </w:rPr>
              <w:t xml:space="preserve">Oven </w:t>
            </w:r>
            <w:r w:rsidRPr="00A9169D">
              <w:rPr>
                <w:sz w:val="22"/>
                <w:szCs w:val="22"/>
              </w:rPr>
              <w:t xml:space="preserve">Dry </w:t>
            </w:r>
            <w:r w:rsidRPr="00A9169D">
              <w:rPr>
                <w:spacing w:val="-5"/>
                <w:sz w:val="22"/>
                <w:szCs w:val="22"/>
              </w:rPr>
              <w:t>Weight</w:t>
            </w:r>
            <w:r w:rsidRPr="00A9169D">
              <w:rPr>
                <w:spacing w:val="-21"/>
                <w:sz w:val="22"/>
                <w:szCs w:val="22"/>
              </w:rPr>
              <w:t xml:space="preserve"> </w:t>
            </w:r>
            <w:r w:rsidRPr="00A9169D">
              <w:rPr>
                <w:sz w:val="22"/>
                <w:szCs w:val="22"/>
              </w:rPr>
              <w:t>Basis</w:t>
            </w:r>
          </w:p>
        </w:tc>
      </w:tr>
      <w:tr w:rsidR="00747449" w:rsidRPr="00A9169D" w14:paraId="58EC26EE" w14:textId="77777777" w:rsidTr="00C76D3E">
        <w:trPr>
          <w:trHeight w:hRule="exact" w:val="385"/>
        </w:trPr>
        <w:tc>
          <w:tcPr>
            <w:tcW w:w="2895" w:type="dxa"/>
            <w:tcBorders>
              <w:top w:val="single" w:sz="11" w:space="0" w:color="DADADA"/>
              <w:left w:val="single" w:sz="11" w:space="0" w:color="000000"/>
              <w:bottom w:val="single" w:sz="11" w:space="0" w:color="DADADA"/>
              <w:right w:val="single" w:sz="4" w:space="0" w:color="000000"/>
            </w:tcBorders>
          </w:tcPr>
          <w:p w14:paraId="716D0D60" w14:textId="77777777" w:rsidR="00747449" w:rsidRPr="00A9169D" w:rsidRDefault="00747449" w:rsidP="008C3300">
            <w:pPr>
              <w:pStyle w:val="TableParagraph"/>
              <w:kinsoku w:val="0"/>
              <w:overflowPunct w:val="0"/>
              <w:spacing w:before="64"/>
              <w:ind w:left="93"/>
              <w:rPr>
                <w:sz w:val="22"/>
                <w:szCs w:val="22"/>
              </w:rPr>
            </w:pPr>
            <w:r w:rsidRPr="00A9169D">
              <w:rPr>
                <w:sz w:val="22"/>
                <w:szCs w:val="22"/>
              </w:rPr>
              <w:t>Ash</w:t>
            </w:r>
            <w:r w:rsidRPr="00A9169D">
              <w:rPr>
                <w:spacing w:val="-7"/>
                <w:sz w:val="22"/>
                <w:szCs w:val="22"/>
              </w:rPr>
              <w:t xml:space="preserve"> </w:t>
            </w:r>
            <w:r w:rsidRPr="00A9169D">
              <w:rPr>
                <w:spacing w:val="-3"/>
                <w:sz w:val="22"/>
                <w:szCs w:val="22"/>
              </w:rPr>
              <w:t>Content</w:t>
            </w:r>
          </w:p>
        </w:tc>
        <w:tc>
          <w:tcPr>
            <w:tcW w:w="1521" w:type="dxa"/>
            <w:tcBorders>
              <w:top w:val="single" w:sz="11" w:space="0" w:color="DADADA"/>
              <w:left w:val="single" w:sz="4" w:space="0" w:color="000000"/>
              <w:bottom w:val="single" w:sz="11" w:space="0" w:color="DADADA"/>
              <w:right w:val="single" w:sz="4" w:space="0" w:color="000000"/>
            </w:tcBorders>
          </w:tcPr>
          <w:p w14:paraId="7FA70884" w14:textId="77777777" w:rsidR="00747449" w:rsidRPr="00A9169D" w:rsidRDefault="00747449" w:rsidP="008C3300">
            <w:pPr>
              <w:pStyle w:val="TableParagraph"/>
              <w:kinsoku w:val="0"/>
              <w:overflowPunct w:val="0"/>
              <w:spacing w:before="64"/>
              <w:ind w:left="103"/>
              <w:rPr>
                <w:sz w:val="22"/>
                <w:szCs w:val="22"/>
              </w:rPr>
            </w:pPr>
            <w:r w:rsidRPr="00A9169D">
              <w:rPr>
                <w:sz w:val="22"/>
                <w:szCs w:val="22"/>
              </w:rPr>
              <w:t>0.8% ±</w:t>
            </w:r>
            <w:r w:rsidRPr="00A9169D">
              <w:rPr>
                <w:spacing w:val="-25"/>
                <w:sz w:val="22"/>
                <w:szCs w:val="22"/>
              </w:rPr>
              <w:t xml:space="preserve"> </w:t>
            </w:r>
            <w:r w:rsidRPr="00A9169D">
              <w:rPr>
                <w:sz w:val="22"/>
                <w:szCs w:val="22"/>
              </w:rPr>
              <w:t>0.2%</w:t>
            </w:r>
          </w:p>
        </w:tc>
        <w:tc>
          <w:tcPr>
            <w:tcW w:w="2064" w:type="dxa"/>
            <w:tcBorders>
              <w:top w:val="single" w:sz="4" w:space="0" w:color="000000"/>
              <w:left w:val="single" w:sz="4" w:space="0" w:color="000000"/>
              <w:bottom w:val="single" w:sz="4" w:space="0" w:color="000000"/>
              <w:right w:val="single" w:sz="11" w:space="0" w:color="000000"/>
            </w:tcBorders>
          </w:tcPr>
          <w:p w14:paraId="45FEBED7" w14:textId="77777777" w:rsidR="00747449" w:rsidRPr="00A9169D" w:rsidRDefault="00747449" w:rsidP="008C3300">
            <w:pPr>
              <w:pStyle w:val="TableParagraph"/>
              <w:kinsoku w:val="0"/>
              <w:overflowPunct w:val="0"/>
              <w:spacing w:before="74"/>
              <w:ind w:left="26"/>
              <w:rPr>
                <w:sz w:val="22"/>
                <w:szCs w:val="22"/>
              </w:rPr>
            </w:pPr>
            <w:r w:rsidRPr="00A9169D">
              <w:rPr>
                <w:spacing w:val="-3"/>
                <w:sz w:val="22"/>
                <w:szCs w:val="22"/>
              </w:rPr>
              <w:t xml:space="preserve">Oven </w:t>
            </w:r>
            <w:r w:rsidRPr="00A9169D">
              <w:rPr>
                <w:sz w:val="22"/>
                <w:szCs w:val="22"/>
              </w:rPr>
              <w:t xml:space="preserve">Dry </w:t>
            </w:r>
            <w:r w:rsidRPr="00A9169D">
              <w:rPr>
                <w:spacing w:val="-5"/>
                <w:sz w:val="22"/>
                <w:szCs w:val="22"/>
              </w:rPr>
              <w:t>Weight</w:t>
            </w:r>
            <w:r w:rsidRPr="00A9169D">
              <w:rPr>
                <w:spacing w:val="-21"/>
                <w:sz w:val="22"/>
                <w:szCs w:val="22"/>
              </w:rPr>
              <w:t xml:space="preserve"> </w:t>
            </w:r>
            <w:r w:rsidRPr="00A9169D">
              <w:rPr>
                <w:sz w:val="22"/>
                <w:szCs w:val="22"/>
              </w:rPr>
              <w:t>Basis</w:t>
            </w:r>
          </w:p>
        </w:tc>
      </w:tr>
      <w:tr w:rsidR="00747449" w:rsidRPr="00A9169D" w14:paraId="0BA15AF1" w14:textId="77777777" w:rsidTr="00C76D3E">
        <w:trPr>
          <w:trHeight w:hRule="exact" w:val="328"/>
        </w:trPr>
        <w:tc>
          <w:tcPr>
            <w:tcW w:w="2895" w:type="dxa"/>
            <w:tcBorders>
              <w:top w:val="single" w:sz="4" w:space="0" w:color="000000"/>
              <w:left w:val="single" w:sz="11" w:space="0" w:color="000000"/>
              <w:bottom w:val="single" w:sz="4" w:space="0" w:color="000000"/>
              <w:right w:val="single" w:sz="4" w:space="0" w:color="000000"/>
            </w:tcBorders>
            <w:shd w:val="clear" w:color="auto" w:fill="DADADA"/>
          </w:tcPr>
          <w:p w14:paraId="769E56B8" w14:textId="77777777" w:rsidR="00747449" w:rsidRPr="00A9169D" w:rsidRDefault="00747449" w:rsidP="008C3300">
            <w:pPr>
              <w:pStyle w:val="TableParagraph"/>
              <w:kinsoku w:val="0"/>
              <w:overflowPunct w:val="0"/>
              <w:spacing w:before="44"/>
              <w:ind w:left="93"/>
              <w:rPr>
                <w:sz w:val="22"/>
                <w:szCs w:val="22"/>
              </w:rPr>
            </w:pPr>
            <w:r w:rsidRPr="00A9169D">
              <w:rPr>
                <w:sz w:val="22"/>
                <w:szCs w:val="22"/>
              </w:rPr>
              <w:t xml:space="preserve">pH </w:t>
            </w:r>
            <w:r w:rsidRPr="00A9169D">
              <w:rPr>
                <w:spacing w:val="-3"/>
                <w:sz w:val="22"/>
                <w:szCs w:val="22"/>
              </w:rPr>
              <w:t xml:space="preserve">At </w:t>
            </w:r>
            <w:r w:rsidRPr="00A9169D">
              <w:rPr>
                <w:sz w:val="22"/>
                <w:szCs w:val="22"/>
              </w:rPr>
              <w:t xml:space="preserve">3% </w:t>
            </w:r>
            <w:r w:rsidRPr="00A9169D">
              <w:rPr>
                <w:spacing w:val="-3"/>
                <w:sz w:val="22"/>
                <w:szCs w:val="22"/>
              </w:rPr>
              <w:t xml:space="preserve">Consistency </w:t>
            </w:r>
            <w:r w:rsidRPr="00A9169D">
              <w:rPr>
                <w:sz w:val="22"/>
                <w:szCs w:val="22"/>
              </w:rPr>
              <w:t>In</w:t>
            </w:r>
            <w:r w:rsidRPr="00A9169D">
              <w:rPr>
                <w:spacing w:val="-25"/>
                <w:sz w:val="22"/>
                <w:szCs w:val="22"/>
              </w:rPr>
              <w:t xml:space="preserve"> </w:t>
            </w:r>
            <w:r w:rsidRPr="00A9169D">
              <w:rPr>
                <w:spacing w:val="-6"/>
                <w:sz w:val="22"/>
                <w:szCs w:val="22"/>
              </w:rPr>
              <w:t>Water</w:t>
            </w:r>
          </w:p>
        </w:tc>
        <w:tc>
          <w:tcPr>
            <w:tcW w:w="1521" w:type="dxa"/>
            <w:tcBorders>
              <w:top w:val="single" w:sz="4" w:space="0" w:color="000000"/>
              <w:left w:val="single" w:sz="4" w:space="0" w:color="000000"/>
              <w:bottom w:val="single" w:sz="4" w:space="0" w:color="000000"/>
              <w:right w:val="single" w:sz="4" w:space="0" w:color="000000"/>
            </w:tcBorders>
            <w:shd w:val="clear" w:color="auto" w:fill="DADADA"/>
          </w:tcPr>
          <w:p w14:paraId="3371BE04" w14:textId="77777777" w:rsidR="00747449" w:rsidRPr="00A9169D" w:rsidRDefault="00747449" w:rsidP="008C3300">
            <w:pPr>
              <w:pStyle w:val="TableParagraph"/>
              <w:kinsoku w:val="0"/>
              <w:overflowPunct w:val="0"/>
              <w:spacing w:before="44"/>
              <w:ind w:left="103"/>
              <w:rPr>
                <w:sz w:val="22"/>
                <w:szCs w:val="22"/>
              </w:rPr>
            </w:pPr>
            <w:r w:rsidRPr="00A9169D">
              <w:rPr>
                <w:sz w:val="22"/>
                <w:szCs w:val="22"/>
              </w:rPr>
              <w:t>4.5-7.0 ±</w:t>
            </w:r>
            <w:r w:rsidRPr="00A9169D">
              <w:rPr>
                <w:spacing w:val="-32"/>
                <w:sz w:val="22"/>
                <w:szCs w:val="22"/>
              </w:rPr>
              <w:t xml:space="preserve"> </w:t>
            </w:r>
            <w:r w:rsidRPr="00A9169D">
              <w:rPr>
                <w:sz w:val="22"/>
                <w:szCs w:val="22"/>
              </w:rPr>
              <w:t>0.5%</w:t>
            </w:r>
          </w:p>
        </w:tc>
        <w:tc>
          <w:tcPr>
            <w:tcW w:w="2064" w:type="dxa"/>
            <w:tcBorders>
              <w:top w:val="single" w:sz="4" w:space="0" w:color="000000"/>
              <w:left w:val="single" w:sz="4" w:space="0" w:color="000000"/>
              <w:bottom w:val="single" w:sz="4" w:space="0" w:color="000000"/>
              <w:right w:val="single" w:sz="11" w:space="0" w:color="000000"/>
            </w:tcBorders>
            <w:shd w:val="clear" w:color="auto" w:fill="DADADA"/>
          </w:tcPr>
          <w:p w14:paraId="2D936BF5" w14:textId="77777777" w:rsidR="00747449" w:rsidRPr="00A9169D" w:rsidRDefault="00747449" w:rsidP="008C3300">
            <w:pPr>
              <w:rPr>
                <w:sz w:val="22"/>
                <w:szCs w:val="22"/>
              </w:rPr>
            </w:pPr>
          </w:p>
        </w:tc>
      </w:tr>
      <w:tr w:rsidR="00747449" w:rsidRPr="00A9169D" w14:paraId="00D5CE19" w14:textId="77777777" w:rsidTr="00C76D3E">
        <w:trPr>
          <w:trHeight w:hRule="exact" w:val="384"/>
        </w:trPr>
        <w:tc>
          <w:tcPr>
            <w:tcW w:w="2895" w:type="dxa"/>
            <w:tcBorders>
              <w:top w:val="single" w:sz="11" w:space="0" w:color="DADADA"/>
              <w:left w:val="single" w:sz="11" w:space="0" w:color="000000"/>
              <w:bottom w:val="single" w:sz="11" w:space="0" w:color="DADADA"/>
              <w:right w:val="single" w:sz="4" w:space="0" w:color="000000"/>
            </w:tcBorders>
          </w:tcPr>
          <w:p w14:paraId="482A8739" w14:textId="77777777" w:rsidR="00747449" w:rsidRPr="00A9169D" w:rsidRDefault="00747449" w:rsidP="008C3300">
            <w:pPr>
              <w:pStyle w:val="TableParagraph"/>
              <w:kinsoku w:val="0"/>
              <w:overflowPunct w:val="0"/>
              <w:spacing w:before="64"/>
              <w:ind w:left="93"/>
              <w:rPr>
                <w:sz w:val="22"/>
                <w:szCs w:val="22"/>
              </w:rPr>
            </w:pPr>
            <w:r w:rsidRPr="00A9169D">
              <w:rPr>
                <w:spacing w:val="-3"/>
                <w:sz w:val="22"/>
                <w:szCs w:val="22"/>
              </w:rPr>
              <w:t>Sterilized</w:t>
            </w:r>
            <w:r w:rsidRPr="00A9169D">
              <w:rPr>
                <w:spacing w:val="1"/>
                <w:sz w:val="22"/>
                <w:szCs w:val="22"/>
              </w:rPr>
              <w:t xml:space="preserve"> </w:t>
            </w:r>
            <w:r w:rsidRPr="00A9169D">
              <w:rPr>
                <w:spacing w:val="-5"/>
                <w:sz w:val="22"/>
                <w:szCs w:val="22"/>
              </w:rPr>
              <w:t>Weed-Free</w:t>
            </w:r>
          </w:p>
        </w:tc>
        <w:tc>
          <w:tcPr>
            <w:tcW w:w="1521" w:type="dxa"/>
            <w:tcBorders>
              <w:top w:val="single" w:sz="11" w:space="0" w:color="DADADA"/>
              <w:left w:val="single" w:sz="4" w:space="0" w:color="000000"/>
              <w:bottom w:val="single" w:sz="11" w:space="0" w:color="DADADA"/>
              <w:right w:val="single" w:sz="4" w:space="0" w:color="000000"/>
            </w:tcBorders>
          </w:tcPr>
          <w:p w14:paraId="22926DFA" w14:textId="77777777" w:rsidR="00747449" w:rsidRPr="00A9169D" w:rsidRDefault="00747449" w:rsidP="008C3300">
            <w:pPr>
              <w:pStyle w:val="TableParagraph"/>
              <w:kinsoku w:val="0"/>
              <w:overflowPunct w:val="0"/>
              <w:spacing w:before="64"/>
              <w:ind w:left="103"/>
              <w:rPr>
                <w:sz w:val="22"/>
                <w:szCs w:val="22"/>
              </w:rPr>
            </w:pPr>
            <w:r w:rsidRPr="00A9169D">
              <w:rPr>
                <w:spacing w:val="-8"/>
                <w:sz w:val="22"/>
                <w:szCs w:val="22"/>
              </w:rPr>
              <w:t>Yes</w:t>
            </w:r>
          </w:p>
        </w:tc>
        <w:tc>
          <w:tcPr>
            <w:tcW w:w="2064" w:type="dxa"/>
            <w:tcBorders>
              <w:top w:val="single" w:sz="4" w:space="0" w:color="000000"/>
              <w:left w:val="single" w:sz="4" w:space="0" w:color="000000"/>
              <w:bottom w:val="single" w:sz="4" w:space="0" w:color="000000"/>
              <w:right w:val="single" w:sz="11" w:space="0" w:color="000000"/>
            </w:tcBorders>
          </w:tcPr>
          <w:p w14:paraId="6691C23F" w14:textId="77777777" w:rsidR="00747449" w:rsidRPr="00A9169D" w:rsidRDefault="00747449" w:rsidP="008C3300">
            <w:pPr>
              <w:rPr>
                <w:sz w:val="22"/>
                <w:szCs w:val="22"/>
              </w:rPr>
            </w:pPr>
          </w:p>
        </w:tc>
      </w:tr>
      <w:tr w:rsidR="00747449" w:rsidRPr="00A9169D" w14:paraId="738325D2" w14:textId="77777777" w:rsidTr="00C76D3E">
        <w:trPr>
          <w:trHeight w:hRule="exact" w:val="326"/>
        </w:trPr>
        <w:tc>
          <w:tcPr>
            <w:tcW w:w="2895" w:type="dxa"/>
            <w:tcBorders>
              <w:top w:val="single" w:sz="4" w:space="0" w:color="000000"/>
              <w:left w:val="single" w:sz="11" w:space="0" w:color="000000"/>
              <w:bottom w:val="single" w:sz="4" w:space="0" w:color="000000"/>
              <w:right w:val="single" w:sz="4" w:space="0" w:color="000000"/>
            </w:tcBorders>
            <w:shd w:val="clear" w:color="auto" w:fill="DADADA"/>
          </w:tcPr>
          <w:p w14:paraId="25503514" w14:textId="77777777" w:rsidR="00747449" w:rsidRPr="00A9169D" w:rsidRDefault="00747449" w:rsidP="008C3300">
            <w:pPr>
              <w:pStyle w:val="TableParagraph"/>
              <w:kinsoku w:val="0"/>
              <w:overflowPunct w:val="0"/>
              <w:spacing w:before="45"/>
              <w:ind w:left="93"/>
              <w:rPr>
                <w:sz w:val="22"/>
                <w:szCs w:val="22"/>
              </w:rPr>
            </w:pPr>
            <w:r w:rsidRPr="00A9169D">
              <w:rPr>
                <w:spacing w:val="-4"/>
                <w:sz w:val="22"/>
                <w:szCs w:val="22"/>
              </w:rPr>
              <w:t xml:space="preserve">Non-Toxic </w:t>
            </w:r>
            <w:r w:rsidRPr="00A9169D">
              <w:rPr>
                <w:spacing w:val="-9"/>
                <w:sz w:val="22"/>
                <w:szCs w:val="22"/>
              </w:rPr>
              <w:t xml:space="preserve">To </w:t>
            </w:r>
            <w:r w:rsidRPr="00A9169D">
              <w:rPr>
                <w:sz w:val="22"/>
                <w:szCs w:val="22"/>
              </w:rPr>
              <w:t xml:space="preserve">Plant Or </w:t>
            </w:r>
            <w:r w:rsidRPr="00A9169D">
              <w:rPr>
                <w:spacing w:val="-3"/>
                <w:sz w:val="22"/>
                <w:szCs w:val="22"/>
              </w:rPr>
              <w:t>Animal</w:t>
            </w:r>
            <w:r w:rsidRPr="00A9169D">
              <w:rPr>
                <w:spacing w:val="-32"/>
                <w:sz w:val="22"/>
                <w:szCs w:val="22"/>
              </w:rPr>
              <w:t xml:space="preserve"> </w:t>
            </w:r>
            <w:r w:rsidRPr="00A9169D">
              <w:rPr>
                <w:sz w:val="22"/>
                <w:szCs w:val="22"/>
              </w:rPr>
              <w:t>Life</w:t>
            </w:r>
          </w:p>
        </w:tc>
        <w:tc>
          <w:tcPr>
            <w:tcW w:w="1521" w:type="dxa"/>
            <w:tcBorders>
              <w:top w:val="single" w:sz="4" w:space="0" w:color="000000"/>
              <w:left w:val="single" w:sz="4" w:space="0" w:color="000000"/>
              <w:bottom w:val="single" w:sz="4" w:space="0" w:color="000000"/>
              <w:right w:val="single" w:sz="4" w:space="0" w:color="000000"/>
            </w:tcBorders>
            <w:shd w:val="clear" w:color="auto" w:fill="DADADA"/>
          </w:tcPr>
          <w:p w14:paraId="11110940" w14:textId="77777777" w:rsidR="00747449" w:rsidRPr="00A9169D" w:rsidRDefault="00747449" w:rsidP="008C3300">
            <w:pPr>
              <w:pStyle w:val="TableParagraph"/>
              <w:kinsoku w:val="0"/>
              <w:overflowPunct w:val="0"/>
              <w:spacing w:before="45"/>
              <w:ind w:left="103"/>
              <w:rPr>
                <w:sz w:val="22"/>
                <w:szCs w:val="22"/>
              </w:rPr>
            </w:pPr>
            <w:r w:rsidRPr="00A9169D">
              <w:rPr>
                <w:spacing w:val="-8"/>
                <w:sz w:val="22"/>
                <w:szCs w:val="22"/>
              </w:rPr>
              <w:t>Yes</w:t>
            </w:r>
          </w:p>
        </w:tc>
        <w:tc>
          <w:tcPr>
            <w:tcW w:w="2064" w:type="dxa"/>
            <w:tcBorders>
              <w:top w:val="single" w:sz="4" w:space="0" w:color="000000"/>
              <w:left w:val="single" w:sz="4" w:space="0" w:color="000000"/>
              <w:bottom w:val="single" w:sz="4" w:space="0" w:color="000000"/>
              <w:right w:val="single" w:sz="11" w:space="0" w:color="000000"/>
            </w:tcBorders>
            <w:shd w:val="clear" w:color="auto" w:fill="DADADA"/>
          </w:tcPr>
          <w:p w14:paraId="559C9814" w14:textId="77777777" w:rsidR="00747449" w:rsidRPr="00A9169D" w:rsidRDefault="00747449" w:rsidP="008C3300">
            <w:pPr>
              <w:rPr>
                <w:sz w:val="22"/>
                <w:szCs w:val="22"/>
              </w:rPr>
            </w:pPr>
          </w:p>
        </w:tc>
      </w:tr>
      <w:tr w:rsidR="00747449" w:rsidRPr="00A9169D" w14:paraId="4A29982B" w14:textId="77777777" w:rsidTr="00C76D3E">
        <w:trPr>
          <w:trHeight w:hRule="exact" w:val="386"/>
        </w:trPr>
        <w:tc>
          <w:tcPr>
            <w:tcW w:w="2895" w:type="dxa"/>
            <w:tcBorders>
              <w:top w:val="single" w:sz="11" w:space="0" w:color="DADADA"/>
              <w:left w:val="single" w:sz="11" w:space="0" w:color="000000"/>
              <w:bottom w:val="single" w:sz="11" w:space="0" w:color="DADADA"/>
              <w:right w:val="single" w:sz="4" w:space="0" w:color="000000"/>
            </w:tcBorders>
          </w:tcPr>
          <w:p w14:paraId="094ED6B0" w14:textId="77777777" w:rsidR="00747449" w:rsidRPr="00A9169D" w:rsidRDefault="00747449" w:rsidP="008C3300">
            <w:pPr>
              <w:pStyle w:val="TableParagraph"/>
              <w:kinsoku w:val="0"/>
              <w:overflowPunct w:val="0"/>
              <w:spacing w:before="64"/>
              <w:ind w:left="93"/>
              <w:rPr>
                <w:sz w:val="22"/>
                <w:szCs w:val="22"/>
              </w:rPr>
            </w:pPr>
            <w:r w:rsidRPr="00A9169D">
              <w:rPr>
                <w:spacing w:val="-3"/>
                <w:sz w:val="22"/>
                <w:szCs w:val="22"/>
              </w:rPr>
              <w:t>Application</w:t>
            </w:r>
          </w:p>
        </w:tc>
        <w:tc>
          <w:tcPr>
            <w:tcW w:w="1521" w:type="dxa"/>
            <w:tcBorders>
              <w:top w:val="single" w:sz="11" w:space="0" w:color="DADADA"/>
              <w:left w:val="single" w:sz="4" w:space="0" w:color="000000"/>
              <w:bottom w:val="single" w:sz="11" w:space="0" w:color="DADADA"/>
              <w:right w:val="single" w:sz="4" w:space="0" w:color="000000"/>
            </w:tcBorders>
          </w:tcPr>
          <w:p w14:paraId="308ED8E8" w14:textId="77777777" w:rsidR="00747449" w:rsidRPr="00A9169D" w:rsidRDefault="00747449" w:rsidP="008C3300">
            <w:pPr>
              <w:rPr>
                <w:sz w:val="22"/>
                <w:szCs w:val="22"/>
              </w:rPr>
            </w:pPr>
          </w:p>
        </w:tc>
        <w:tc>
          <w:tcPr>
            <w:tcW w:w="2064" w:type="dxa"/>
            <w:tcBorders>
              <w:top w:val="single" w:sz="4" w:space="0" w:color="000000"/>
              <w:left w:val="single" w:sz="4" w:space="0" w:color="000000"/>
              <w:bottom w:val="single" w:sz="4" w:space="0" w:color="000000"/>
              <w:right w:val="single" w:sz="11" w:space="0" w:color="000000"/>
            </w:tcBorders>
          </w:tcPr>
          <w:p w14:paraId="7324143F" w14:textId="77777777" w:rsidR="00747449" w:rsidRPr="00A9169D" w:rsidRDefault="00747449" w:rsidP="008C3300">
            <w:pPr>
              <w:rPr>
                <w:sz w:val="22"/>
                <w:szCs w:val="22"/>
              </w:rPr>
            </w:pPr>
          </w:p>
        </w:tc>
      </w:tr>
      <w:tr w:rsidR="00747449" w:rsidRPr="00A9169D" w14:paraId="4F64FB3F" w14:textId="77777777" w:rsidTr="00C76D3E">
        <w:trPr>
          <w:trHeight w:hRule="exact" w:val="335"/>
        </w:trPr>
        <w:tc>
          <w:tcPr>
            <w:tcW w:w="2895" w:type="dxa"/>
            <w:tcBorders>
              <w:top w:val="single" w:sz="4" w:space="0" w:color="000000"/>
              <w:left w:val="single" w:sz="11" w:space="0" w:color="000000"/>
              <w:bottom w:val="single" w:sz="11" w:space="0" w:color="000000"/>
              <w:right w:val="single" w:sz="4" w:space="0" w:color="000000"/>
            </w:tcBorders>
            <w:shd w:val="clear" w:color="auto" w:fill="DADADA"/>
          </w:tcPr>
          <w:p w14:paraId="38BF7706" w14:textId="77777777" w:rsidR="00747449" w:rsidRPr="00A9169D" w:rsidRDefault="00747449" w:rsidP="008C3300">
            <w:pPr>
              <w:pStyle w:val="TableParagraph"/>
              <w:kinsoku w:val="0"/>
              <w:overflowPunct w:val="0"/>
              <w:spacing w:before="45"/>
              <w:ind w:left="93"/>
              <w:rPr>
                <w:sz w:val="22"/>
                <w:szCs w:val="22"/>
              </w:rPr>
            </w:pPr>
            <w:r w:rsidRPr="00A9169D">
              <w:rPr>
                <w:spacing w:val="-3"/>
                <w:sz w:val="22"/>
                <w:szCs w:val="22"/>
              </w:rPr>
              <w:t>Application</w:t>
            </w:r>
            <w:r w:rsidRPr="00A9169D">
              <w:rPr>
                <w:spacing w:val="6"/>
                <w:sz w:val="22"/>
                <w:szCs w:val="22"/>
              </w:rPr>
              <w:t xml:space="preserve"> </w:t>
            </w:r>
            <w:r w:rsidRPr="00A9169D">
              <w:rPr>
                <w:spacing w:val="-3"/>
                <w:sz w:val="22"/>
                <w:szCs w:val="22"/>
              </w:rPr>
              <w:t>rate</w:t>
            </w:r>
          </w:p>
        </w:tc>
        <w:tc>
          <w:tcPr>
            <w:tcW w:w="1521" w:type="dxa"/>
            <w:tcBorders>
              <w:top w:val="single" w:sz="4" w:space="0" w:color="000000"/>
              <w:left w:val="single" w:sz="4" w:space="0" w:color="000000"/>
              <w:bottom w:val="single" w:sz="11" w:space="0" w:color="000000"/>
              <w:right w:val="single" w:sz="4" w:space="0" w:color="000000"/>
            </w:tcBorders>
            <w:shd w:val="clear" w:color="auto" w:fill="DADADA"/>
          </w:tcPr>
          <w:p w14:paraId="2445ED02" w14:textId="77777777" w:rsidR="00747449" w:rsidRPr="00A9169D" w:rsidRDefault="00747449" w:rsidP="008C3300">
            <w:pPr>
              <w:pStyle w:val="TableParagraph"/>
              <w:kinsoku w:val="0"/>
              <w:overflowPunct w:val="0"/>
              <w:spacing w:before="45"/>
              <w:ind w:left="103"/>
              <w:rPr>
                <w:sz w:val="22"/>
                <w:szCs w:val="22"/>
              </w:rPr>
            </w:pPr>
            <w:r w:rsidRPr="00A9169D">
              <w:rPr>
                <w:sz w:val="22"/>
                <w:szCs w:val="22"/>
              </w:rPr>
              <w:t>3,000</w:t>
            </w:r>
            <w:r w:rsidRPr="00A9169D">
              <w:rPr>
                <w:spacing w:val="-11"/>
                <w:sz w:val="22"/>
                <w:szCs w:val="22"/>
              </w:rPr>
              <w:t xml:space="preserve"> </w:t>
            </w:r>
            <w:r w:rsidRPr="00A9169D">
              <w:rPr>
                <w:spacing w:val="-3"/>
                <w:sz w:val="22"/>
                <w:szCs w:val="22"/>
              </w:rPr>
              <w:t>lb./acre</w:t>
            </w:r>
          </w:p>
        </w:tc>
        <w:tc>
          <w:tcPr>
            <w:tcW w:w="2064" w:type="dxa"/>
            <w:tcBorders>
              <w:top w:val="single" w:sz="4" w:space="0" w:color="000000"/>
              <w:left w:val="single" w:sz="4" w:space="0" w:color="000000"/>
              <w:bottom w:val="single" w:sz="11" w:space="0" w:color="000000"/>
              <w:right w:val="single" w:sz="11" w:space="0" w:color="000000"/>
            </w:tcBorders>
            <w:shd w:val="clear" w:color="auto" w:fill="DADADA"/>
          </w:tcPr>
          <w:p w14:paraId="29A238AD" w14:textId="77777777" w:rsidR="00747449" w:rsidRPr="00A9169D" w:rsidRDefault="00747449" w:rsidP="008C3300">
            <w:pPr>
              <w:rPr>
                <w:sz w:val="22"/>
                <w:szCs w:val="22"/>
              </w:rPr>
            </w:pPr>
          </w:p>
        </w:tc>
      </w:tr>
    </w:tbl>
    <w:p w14:paraId="700774C7" w14:textId="77777777" w:rsidR="00747449" w:rsidRPr="00A9169D" w:rsidRDefault="00747449" w:rsidP="00D939FB">
      <w:pPr>
        <w:rPr>
          <w:sz w:val="22"/>
          <w:szCs w:val="22"/>
        </w:rPr>
      </w:pPr>
    </w:p>
    <w:p w14:paraId="6917EEC7" w14:textId="77777777" w:rsidR="00747449" w:rsidRPr="00A9169D" w:rsidRDefault="00747449" w:rsidP="00C76D3E">
      <w:pPr>
        <w:ind w:left="720"/>
        <w:rPr>
          <w:sz w:val="22"/>
          <w:szCs w:val="22"/>
        </w:rPr>
      </w:pPr>
      <w:r w:rsidRPr="00A9169D">
        <w:rPr>
          <w:sz w:val="22"/>
          <w:szCs w:val="22"/>
        </w:rPr>
        <w:t>The soil and fiber stabilizing compound shall be composed of linear anionic copolymers of acrylamide pre-packed within the bag having a minimum content of 1.0 percent. The compound shall conform to the following:</w:t>
      </w:r>
    </w:p>
    <w:p w14:paraId="56302521" w14:textId="77777777" w:rsidR="00747449" w:rsidRPr="00A9169D" w:rsidRDefault="00747449" w:rsidP="00D939FB">
      <w:pPr>
        <w:rPr>
          <w:sz w:val="22"/>
          <w:szCs w:val="22"/>
        </w:rPr>
      </w:pPr>
    </w:p>
    <w:tbl>
      <w:tblPr>
        <w:tblW w:w="0" w:type="auto"/>
        <w:tblInd w:w="706" w:type="dxa"/>
        <w:tblLayout w:type="fixed"/>
        <w:tblCellMar>
          <w:left w:w="0" w:type="dxa"/>
          <w:right w:w="0" w:type="dxa"/>
        </w:tblCellMar>
        <w:tblLook w:val="0000" w:firstRow="0" w:lastRow="0" w:firstColumn="0" w:lastColumn="0" w:noHBand="0" w:noVBand="0"/>
      </w:tblPr>
      <w:tblGrid>
        <w:gridCol w:w="3312"/>
        <w:gridCol w:w="1584"/>
      </w:tblGrid>
      <w:tr w:rsidR="00747449" w:rsidRPr="00A9169D" w14:paraId="5DBAFE60" w14:textId="77777777" w:rsidTr="00C76D3E">
        <w:trPr>
          <w:trHeight w:hRule="exact" w:val="318"/>
        </w:trPr>
        <w:tc>
          <w:tcPr>
            <w:tcW w:w="3312" w:type="dxa"/>
            <w:tcBorders>
              <w:top w:val="single" w:sz="11" w:space="0" w:color="000000"/>
              <w:left w:val="single" w:sz="11" w:space="0" w:color="000000"/>
              <w:bottom w:val="single" w:sz="11" w:space="0" w:color="000000"/>
              <w:right w:val="single" w:sz="4" w:space="0" w:color="000000"/>
            </w:tcBorders>
          </w:tcPr>
          <w:p w14:paraId="100D3EDB" w14:textId="77777777" w:rsidR="00747449" w:rsidRPr="00A9169D" w:rsidRDefault="00747449" w:rsidP="008C3300">
            <w:pPr>
              <w:pStyle w:val="TableParagraph"/>
              <w:kinsoku w:val="0"/>
              <w:overflowPunct w:val="0"/>
              <w:spacing w:before="24"/>
              <w:ind w:left="93"/>
              <w:rPr>
                <w:sz w:val="22"/>
                <w:szCs w:val="22"/>
              </w:rPr>
            </w:pPr>
            <w:r w:rsidRPr="00A9169D">
              <w:rPr>
                <w:b/>
                <w:bCs/>
                <w:sz w:val="22"/>
                <w:szCs w:val="22"/>
              </w:rPr>
              <w:t>Property</w:t>
            </w:r>
          </w:p>
        </w:tc>
        <w:tc>
          <w:tcPr>
            <w:tcW w:w="1584" w:type="dxa"/>
            <w:tcBorders>
              <w:top w:val="single" w:sz="11" w:space="0" w:color="000000"/>
              <w:left w:val="single" w:sz="4" w:space="0" w:color="000000"/>
              <w:bottom w:val="single" w:sz="11" w:space="0" w:color="000000"/>
              <w:right w:val="single" w:sz="11" w:space="0" w:color="000000"/>
            </w:tcBorders>
          </w:tcPr>
          <w:p w14:paraId="6730FF32" w14:textId="77777777" w:rsidR="00747449" w:rsidRPr="00A9169D" w:rsidRDefault="00747449" w:rsidP="008C3300">
            <w:pPr>
              <w:pStyle w:val="TableParagraph"/>
              <w:kinsoku w:val="0"/>
              <w:overflowPunct w:val="0"/>
              <w:spacing w:line="228" w:lineRule="exact"/>
              <w:ind w:left="103"/>
              <w:rPr>
                <w:sz w:val="22"/>
                <w:szCs w:val="22"/>
              </w:rPr>
            </w:pPr>
            <w:r w:rsidRPr="00A9169D">
              <w:rPr>
                <w:b/>
                <w:bCs/>
                <w:sz w:val="22"/>
                <w:szCs w:val="22"/>
              </w:rPr>
              <w:t>Requirement</w:t>
            </w:r>
          </w:p>
        </w:tc>
      </w:tr>
      <w:tr w:rsidR="00747449" w:rsidRPr="00A9169D" w14:paraId="412A03BF" w14:textId="77777777" w:rsidTr="00C76D3E">
        <w:trPr>
          <w:trHeight w:hRule="exact" w:val="308"/>
        </w:trPr>
        <w:tc>
          <w:tcPr>
            <w:tcW w:w="3312" w:type="dxa"/>
            <w:tcBorders>
              <w:top w:val="single" w:sz="11" w:space="0" w:color="000000"/>
              <w:left w:val="single" w:sz="11" w:space="0" w:color="000000"/>
              <w:bottom w:val="single" w:sz="4" w:space="0" w:color="000000"/>
              <w:right w:val="single" w:sz="4" w:space="0" w:color="000000"/>
            </w:tcBorders>
            <w:shd w:val="clear" w:color="auto" w:fill="DADADA"/>
          </w:tcPr>
          <w:p w14:paraId="69BD8137" w14:textId="77777777" w:rsidR="00747449" w:rsidRPr="00A9169D" w:rsidRDefault="00747449" w:rsidP="008C3300">
            <w:pPr>
              <w:pStyle w:val="TableParagraph"/>
              <w:kinsoku w:val="0"/>
              <w:overflowPunct w:val="0"/>
              <w:spacing w:before="21"/>
              <w:ind w:left="93"/>
              <w:rPr>
                <w:sz w:val="22"/>
                <w:szCs w:val="22"/>
              </w:rPr>
            </w:pPr>
            <w:r w:rsidRPr="00A9169D">
              <w:rPr>
                <w:sz w:val="22"/>
                <w:szCs w:val="22"/>
              </w:rPr>
              <w:t>Molecular</w:t>
            </w:r>
            <w:r w:rsidRPr="00A9169D">
              <w:rPr>
                <w:spacing w:val="-8"/>
                <w:sz w:val="22"/>
                <w:szCs w:val="22"/>
              </w:rPr>
              <w:t xml:space="preserve"> </w:t>
            </w:r>
            <w:r w:rsidRPr="00A9169D">
              <w:rPr>
                <w:spacing w:val="-4"/>
                <w:sz w:val="22"/>
                <w:szCs w:val="22"/>
              </w:rPr>
              <w:t>Weight</w:t>
            </w:r>
          </w:p>
        </w:tc>
        <w:tc>
          <w:tcPr>
            <w:tcW w:w="1584" w:type="dxa"/>
            <w:tcBorders>
              <w:top w:val="single" w:sz="11" w:space="0" w:color="000000"/>
              <w:left w:val="single" w:sz="4" w:space="0" w:color="000000"/>
              <w:bottom w:val="single" w:sz="4" w:space="0" w:color="000000"/>
              <w:right w:val="single" w:sz="11" w:space="0" w:color="000000"/>
            </w:tcBorders>
            <w:shd w:val="clear" w:color="auto" w:fill="DADADA"/>
          </w:tcPr>
          <w:p w14:paraId="2612FABE" w14:textId="77777777" w:rsidR="00747449" w:rsidRPr="00A9169D" w:rsidRDefault="00747449" w:rsidP="008C3300">
            <w:pPr>
              <w:pStyle w:val="TableParagraph"/>
              <w:kinsoku w:val="0"/>
              <w:overflowPunct w:val="0"/>
              <w:spacing w:line="224" w:lineRule="exact"/>
              <w:ind w:left="103"/>
              <w:rPr>
                <w:sz w:val="22"/>
                <w:szCs w:val="22"/>
              </w:rPr>
            </w:pPr>
            <w:r w:rsidRPr="00A9169D">
              <w:rPr>
                <w:sz w:val="22"/>
                <w:szCs w:val="22"/>
              </w:rPr>
              <w:t>≥</w:t>
            </w:r>
            <w:r w:rsidRPr="00A9169D">
              <w:rPr>
                <w:spacing w:val="1"/>
                <w:sz w:val="22"/>
                <w:szCs w:val="22"/>
              </w:rPr>
              <w:t xml:space="preserve"> </w:t>
            </w:r>
            <w:r w:rsidRPr="00A9169D">
              <w:rPr>
                <w:sz w:val="22"/>
                <w:szCs w:val="22"/>
              </w:rPr>
              <w:t>12x106</w:t>
            </w:r>
          </w:p>
        </w:tc>
      </w:tr>
      <w:tr w:rsidR="00747449" w:rsidRPr="00A9169D" w14:paraId="1531224C" w14:textId="77777777" w:rsidTr="00C76D3E">
        <w:trPr>
          <w:trHeight w:hRule="exact" w:val="298"/>
        </w:trPr>
        <w:tc>
          <w:tcPr>
            <w:tcW w:w="3312" w:type="dxa"/>
            <w:tcBorders>
              <w:top w:val="single" w:sz="4" w:space="0" w:color="000000"/>
              <w:left w:val="single" w:sz="11" w:space="0" w:color="000000"/>
              <w:bottom w:val="single" w:sz="4" w:space="0" w:color="000000"/>
              <w:right w:val="single" w:sz="4" w:space="0" w:color="000000"/>
            </w:tcBorders>
          </w:tcPr>
          <w:p w14:paraId="03DE7D1F" w14:textId="77777777" w:rsidR="00747449" w:rsidRPr="00A9169D" w:rsidRDefault="00747449" w:rsidP="008C3300">
            <w:pPr>
              <w:pStyle w:val="TableParagraph"/>
              <w:kinsoku w:val="0"/>
              <w:overflowPunct w:val="0"/>
              <w:spacing w:before="19"/>
              <w:ind w:left="93"/>
              <w:rPr>
                <w:sz w:val="22"/>
                <w:szCs w:val="22"/>
              </w:rPr>
            </w:pPr>
            <w:r w:rsidRPr="00A9169D">
              <w:rPr>
                <w:sz w:val="22"/>
                <w:szCs w:val="22"/>
              </w:rPr>
              <w:lastRenderedPageBreak/>
              <w:t>Charge</w:t>
            </w:r>
            <w:r w:rsidRPr="00A9169D">
              <w:rPr>
                <w:spacing w:val="-9"/>
                <w:sz w:val="22"/>
                <w:szCs w:val="22"/>
              </w:rPr>
              <w:t xml:space="preserve"> </w:t>
            </w:r>
            <w:r w:rsidRPr="00A9169D">
              <w:rPr>
                <w:sz w:val="22"/>
                <w:szCs w:val="22"/>
              </w:rPr>
              <w:t>Density</w:t>
            </w:r>
          </w:p>
        </w:tc>
        <w:tc>
          <w:tcPr>
            <w:tcW w:w="1584" w:type="dxa"/>
            <w:tcBorders>
              <w:top w:val="single" w:sz="4" w:space="0" w:color="000000"/>
              <w:left w:val="single" w:sz="4" w:space="0" w:color="000000"/>
              <w:bottom w:val="single" w:sz="4" w:space="0" w:color="000000"/>
              <w:right w:val="single" w:sz="11" w:space="0" w:color="000000"/>
            </w:tcBorders>
          </w:tcPr>
          <w:p w14:paraId="0972D3B9" w14:textId="77777777" w:rsidR="00747449" w:rsidRPr="00A9169D" w:rsidRDefault="00747449" w:rsidP="008C3300">
            <w:pPr>
              <w:pStyle w:val="TableParagraph"/>
              <w:kinsoku w:val="0"/>
              <w:overflowPunct w:val="0"/>
              <w:spacing w:line="223" w:lineRule="exact"/>
              <w:ind w:left="103"/>
              <w:rPr>
                <w:sz w:val="22"/>
                <w:szCs w:val="22"/>
              </w:rPr>
            </w:pPr>
            <w:r w:rsidRPr="00A9169D">
              <w:rPr>
                <w:sz w:val="22"/>
                <w:szCs w:val="22"/>
              </w:rPr>
              <w:t>&gt;</w:t>
            </w:r>
            <w:r w:rsidRPr="00A9169D">
              <w:rPr>
                <w:spacing w:val="1"/>
                <w:sz w:val="22"/>
                <w:szCs w:val="22"/>
              </w:rPr>
              <w:t xml:space="preserve"> </w:t>
            </w:r>
            <w:r w:rsidRPr="00A9169D">
              <w:rPr>
                <w:sz w:val="22"/>
                <w:szCs w:val="22"/>
              </w:rPr>
              <w:t>25%</w:t>
            </w:r>
          </w:p>
        </w:tc>
      </w:tr>
      <w:tr w:rsidR="00747449" w:rsidRPr="00A9169D" w14:paraId="07E16D90" w14:textId="77777777" w:rsidTr="00C76D3E">
        <w:trPr>
          <w:trHeight w:hRule="exact" w:val="308"/>
        </w:trPr>
        <w:tc>
          <w:tcPr>
            <w:tcW w:w="3312" w:type="dxa"/>
            <w:tcBorders>
              <w:top w:val="single" w:sz="4" w:space="0" w:color="000000"/>
              <w:left w:val="single" w:sz="11" w:space="0" w:color="000000"/>
              <w:bottom w:val="single" w:sz="11" w:space="0" w:color="000000"/>
              <w:right w:val="single" w:sz="4" w:space="0" w:color="000000"/>
            </w:tcBorders>
            <w:shd w:val="clear" w:color="auto" w:fill="DADADA"/>
          </w:tcPr>
          <w:p w14:paraId="18FD7908" w14:textId="77777777" w:rsidR="00747449" w:rsidRPr="00A9169D" w:rsidRDefault="00747449" w:rsidP="008C3300">
            <w:pPr>
              <w:pStyle w:val="TableParagraph"/>
              <w:kinsoku w:val="0"/>
              <w:overflowPunct w:val="0"/>
              <w:spacing w:before="19"/>
              <w:ind w:left="93"/>
              <w:rPr>
                <w:sz w:val="22"/>
                <w:szCs w:val="22"/>
              </w:rPr>
            </w:pPr>
            <w:r w:rsidRPr="00A9169D">
              <w:rPr>
                <w:sz w:val="22"/>
                <w:szCs w:val="22"/>
              </w:rPr>
              <w:t>Non-Toxic</w:t>
            </w:r>
            <w:r w:rsidRPr="00A9169D">
              <w:rPr>
                <w:spacing w:val="-8"/>
                <w:sz w:val="22"/>
                <w:szCs w:val="22"/>
              </w:rPr>
              <w:t xml:space="preserve"> </w:t>
            </w:r>
            <w:r w:rsidRPr="00A9169D">
              <w:rPr>
                <w:spacing w:val="-7"/>
                <w:sz w:val="22"/>
                <w:szCs w:val="22"/>
              </w:rPr>
              <w:t xml:space="preserve">To </w:t>
            </w:r>
            <w:r w:rsidRPr="00A9169D">
              <w:rPr>
                <w:sz w:val="22"/>
                <w:szCs w:val="22"/>
              </w:rPr>
              <w:t>Plant</w:t>
            </w:r>
            <w:r w:rsidRPr="00A9169D">
              <w:rPr>
                <w:spacing w:val="-7"/>
                <w:sz w:val="22"/>
                <w:szCs w:val="22"/>
              </w:rPr>
              <w:t xml:space="preserve"> </w:t>
            </w:r>
            <w:r w:rsidRPr="00A9169D">
              <w:rPr>
                <w:sz w:val="22"/>
                <w:szCs w:val="22"/>
              </w:rPr>
              <w:t>Or</w:t>
            </w:r>
            <w:r w:rsidRPr="00A9169D">
              <w:rPr>
                <w:spacing w:val="-16"/>
                <w:sz w:val="22"/>
                <w:szCs w:val="22"/>
              </w:rPr>
              <w:t xml:space="preserve"> </w:t>
            </w:r>
            <w:r w:rsidRPr="00A9169D">
              <w:rPr>
                <w:sz w:val="22"/>
                <w:szCs w:val="22"/>
              </w:rPr>
              <w:t>Animal</w:t>
            </w:r>
            <w:r w:rsidRPr="00A9169D">
              <w:rPr>
                <w:spacing w:val="-7"/>
                <w:sz w:val="22"/>
                <w:szCs w:val="22"/>
              </w:rPr>
              <w:t xml:space="preserve"> </w:t>
            </w:r>
            <w:r w:rsidRPr="00A9169D">
              <w:rPr>
                <w:sz w:val="22"/>
                <w:szCs w:val="22"/>
              </w:rPr>
              <w:t>Life</w:t>
            </w:r>
          </w:p>
        </w:tc>
        <w:tc>
          <w:tcPr>
            <w:tcW w:w="1584" w:type="dxa"/>
            <w:tcBorders>
              <w:top w:val="single" w:sz="4" w:space="0" w:color="000000"/>
              <w:left w:val="single" w:sz="4" w:space="0" w:color="000000"/>
              <w:bottom w:val="single" w:sz="11" w:space="0" w:color="000000"/>
              <w:right w:val="single" w:sz="11" w:space="0" w:color="000000"/>
            </w:tcBorders>
            <w:shd w:val="clear" w:color="auto" w:fill="DADADA"/>
          </w:tcPr>
          <w:p w14:paraId="4F18DCF4" w14:textId="77777777" w:rsidR="00747449" w:rsidRPr="00A9169D" w:rsidRDefault="00747449" w:rsidP="008C3300">
            <w:pPr>
              <w:pStyle w:val="TableParagraph"/>
              <w:kinsoku w:val="0"/>
              <w:overflowPunct w:val="0"/>
              <w:spacing w:line="223" w:lineRule="exact"/>
              <w:ind w:left="103"/>
              <w:rPr>
                <w:sz w:val="22"/>
                <w:szCs w:val="22"/>
              </w:rPr>
            </w:pPr>
            <w:r w:rsidRPr="00A9169D">
              <w:rPr>
                <w:spacing w:val="-7"/>
                <w:sz w:val="22"/>
                <w:szCs w:val="22"/>
              </w:rPr>
              <w:t>Yes</w:t>
            </w:r>
          </w:p>
        </w:tc>
      </w:tr>
    </w:tbl>
    <w:p w14:paraId="6E34D685" w14:textId="77777777" w:rsidR="00747449" w:rsidRPr="00A9169D" w:rsidRDefault="00747449" w:rsidP="00D939FB">
      <w:pPr>
        <w:rPr>
          <w:sz w:val="22"/>
          <w:szCs w:val="22"/>
        </w:rPr>
      </w:pPr>
    </w:p>
    <w:p w14:paraId="7C16A8C5" w14:textId="77777777" w:rsidR="00747449" w:rsidRPr="00A9169D" w:rsidRDefault="00747449" w:rsidP="00747449">
      <w:pPr>
        <w:pStyle w:val="ListParagraph"/>
        <w:numPr>
          <w:ilvl w:val="0"/>
          <w:numId w:val="22"/>
        </w:numPr>
        <w:spacing w:after="160" w:line="259" w:lineRule="auto"/>
        <w:rPr>
          <w:rFonts w:ascii="Times New Roman" w:hAnsi="Times New Roman"/>
        </w:rPr>
      </w:pPr>
      <w:r w:rsidRPr="00A9169D">
        <w:rPr>
          <w:rFonts w:ascii="Times New Roman" w:hAnsi="Times New Roman"/>
          <w:i/>
        </w:rPr>
        <w:t>Bonded</w:t>
      </w:r>
      <w:r w:rsidRPr="00A9169D">
        <w:rPr>
          <w:rFonts w:ascii="Times New Roman" w:hAnsi="Times New Roman"/>
        </w:rPr>
        <w:t xml:space="preserve"> </w:t>
      </w:r>
      <w:r w:rsidRPr="00A9169D">
        <w:rPr>
          <w:rFonts w:ascii="Times New Roman" w:hAnsi="Times New Roman"/>
          <w:i/>
        </w:rPr>
        <w:t>Fiber Matrices (BFM).</w:t>
      </w:r>
      <w:r w:rsidRPr="00A9169D">
        <w:rPr>
          <w:rFonts w:ascii="Times New Roman" w:hAnsi="Times New Roman"/>
        </w:rPr>
        <w:t xml:space="preserve"> BFM shall consist of hydraulically-applied matrix with a minimum of 70 percent non-toxic thermally processed or refined long strand organic fibers and water soluble </w:t>
      </w:r>
      <w:proofErr w:type="spellStart"/>
      <w:r w:rsidRPr="00A9169D">
        <w:rPr>
          <w:rFonts w:ascii="Times New Roman" w:hAnsi="Times New Roman"/>
        </w:rPr>
        <w:t>tackifier</w:t>
      </w:r>
      <w:proofErr w:type="spellEnd"/>
      <w:r w:rsidRPr="00A9169D">
        <w:rPr>
          <w:rFonts w:ascii="Times New Roman" w:hAnsi="Times New Roman"/>
        </w:rPr>
        <w:t xml:space="preserve"> to provide erosion control and shall be designed to be functional for a minimum of 9 months. BFMs form an erosion-resistant blanket that promotes vegetation and prevents soil erosion. The BFM shall be 100 percent biodegradable. The binder in the BFM shall also be biodegradable. BFMs shall conform to the following requirements:</w:t>
      </w:r>
    </w:p>
    <w:p w14:paraId="0C558288" w14:textId="77777777" w:rsidR="00747449" w:rsidRPr="00A9169D" w:rsidRDefault="00747449" w:rsidP="00D939FB">
      <w:pPr>
        <w:rPr>
          <w:sz w:val="22"/>
          <w:szCs w:val="22"/>
        </w:rPr>
      </w:pPr>
    </w:p>
    <w:tbl>
      <w:tblPr>
        <w:tblW w:w="0" w:type="auto"/>
        <w:tblInd w:w="568" w:type="dxa"/>
        <w:tblLayout w:type="fixed"/>
        <w:tblCellMar>
          <w:left w:w="0" w:type="dxa"/>
          <w:right w:w="0" w:type="dxa"/>
        </w:tblCellMar>
        <w:tblLook w:val="0000" w:firstRow="0" w:lastRow="0" w:firstColumn="0" w:lastColumn="0" w:noHBand="0" w:noVBand="0"/>
      </w:tblPr>
      <w:tblGrid>
        <w:gridCol w:w="2160"/>
        <w:gridCol w:w="2160"/>
        <w:gridCol w:w="1440"/>
      </w:tblGrid>
      <w:tr w:rsidR="00747449" w:rsidRPr="00A9169D" w14:paraId="52656E62" w14:textId="77777777" w:rsidTr="008C3300">
        <w:trPr>
          <w:trHeight w:hRule="exact" w:val="319"/>
        </w:trPr>
        <w:tc>
          <w:tcPr>
            <w:tcW w:w="2160" w:type="dxa"/>
            <w:tcBorders>
              <w:top w:val="single" w:sz="11" w:space="0" w:color="000000"/>
              <w:left w:val="single" w:sz="11" w:space="0" w:color="000000"/>
              <w:bottom w:val="single" w:sz="11" w:space="0" w:color="000000"/>
              <w:right w:val="single" w:sz="4" w:space="0" w:color="000000"/>
            </w:tcBorders>
          </w:tcPr>
          <w:p w14:paraId="477D63B6" w14:textId="77777777" w:rsidR="00747449" w:rsidRPr="00A9169D" w:rsidRDefault="00747449" w:rsidP="008C3300">
            <w:pPr>
              <w:pStyle w:val="TableParagraph"/>
              <w:kinsoku w:val="0"/>
              <w:overflowPunct w:val="0"/>
              <w:ind w:left="2"/>
              <w:rPr>
                <w:sz w:val="22"/>
                <w:szCs w:val="22"/>
              </w:rPr>
            </w:pPr>
            <w:r w:rsidRPr="00A9169D">
              <w:rPr>
                <w:b/>
                <w:bCs/>
                <w:sz w:val="22"/>
                <w:szCs w:val="22"/>
              </w:rPr>
              <w:t>Property</w:t>
            </w:r>
          </w:p>
        </w:tc>
        <w:tc>
          <w:tcPr>
            <w:tcW w:w="2160" w:type="dxa"/>
            <w:tcBorders>
              <w:top w:val="single" w:sz="11" w:space="0" w:color="000000"/>
              <w:left w:val="single" w:sz="4" w:space="0" w:color="000000"/>
              <w:bottom w:val="single" w:sz="11" w:space="0" w:color="000000"/>
              <w:right w:val="single" w:sz="4" w:space="0" w:color="000000"/>
            </w:tcBorders>
          </w:tcPr>
          <w:p w14:paraId="306721D2" w14:textId="77777777" w:rsidR="00747449" w:rsidRPr="00A9169D" w:rsidRDefault="00747449" w:rsidP="008C3300">
            <w:pPr>
              <w:pStyle w:val="TableParagraph"/>
              <w:kinsoku w:val="0"/>
              <w:overflowPunct w:val="0"/>
              <w:ind w:left="7"/>
              <w:rPr>
                <w:sz w:val="22"/>
                <w:szCs w:val="22"/>
              </w:rPr>
            </w:pPr>
            <w:r w:rsidRPr="00A9169D">
              <w:rPr>
                <w:b/>
                <w:bCs/>
                <w:sz w:val="22"/>
                <w:szCs w:val="22"/>
              </w:rPr>
              <w:t>Requirement</w:t>
            </w:r>
          </w:p>
        </w:tc>
        <w:tc>
          <w:tcPr>
            <w:tcW w:w="1440" w:type="dxa"/>
            <w:tcBorders>
              <w:top w:val="single" w:sz="11" w:space="0" w:color="000000"/>
              <w:left w:val="single" w:sz="4" w:space="0" w:color="000000"/>
              <w:bottom w:val="single" w:sz="11" w:space="0" w:color="000000"/>
              <w:right w:val="single" w:sz="11" w:space="0" w:color="000000"/>
            </w:tcBorders>
          </w:tcPr>
          <w:p w14:paraId="7F8953EC" w14:textId="77777777" w:rsidR="00747449" w:rsidRPr="00A9169D" w:rsidRDefault="00747449" w:rsidP="008C3300">
            <w:pPr>
              <w:pStyle w:val="TableParagraph"/>
              <w:kinsoku w:val="0"/>
              <w:overflowPunct w:val="0"/>
              <w:spacing w:before="24"/>
              <w:ind w:left="7"/>
              <w:rPr>
                <w:sz w:val="22"/>
                <w:szCs w:val="22"/>
              </w:rPr>
            </w:pPr>
            <w:r w:rsidRPr="00A9169D">
              <w:rPr>
                <w:b/>
                <w:bCs/>
                <w:spacing w:val="-6"/>
                <w:sz w:val="22"/>
                <w:szCs w:val="22"/>
              </w:rPr>
              <w:t>Test</w:t>
            </w:r>
            <w:r w:rsidRPr="00A9169D">
              <w:rPr>
                <w:b/>
                <w:bCs/>
                <w:spacing w:val="1"/>
                <w:sz w:val="22"/>
                <w:szCs w:val="22"/>
              </w:rPr>
              <w:t xml:space="preserve"> </w:t>
            </w:r>
            <w:r w:rsidRPr="00A9169D">
              <w:rPr>
                <w:b/>
                <w:bCs/>
                <w:sz w:val="22"/>
                <w:szCs w:val="22"/>
              </w:rPr>
              <w:t>Method</w:t>
            </w:r>
          </w:p>
        </w:tc>
      </w:tr>
      <w:tr w:rsidR="00747449" w:rsidRPr="00A9169D" w14:paraId="0F2DCCFA" w14:textId="77777777" w:rsidTr="008C3300">
        <w:trPr>
          <w:trHeight w:hRule="exact" w:val="307"/>
        </w:trPr>
        <w:tc>
          <w:tcPr>
            <w:tcW w:w="2160" w:type="dxa"/>
            <w:tcBorders>
              <w:top w:val="single" w:sz="11" w:space="0" w:color="000000"/>
              <w:left w:val="single" w:sz="11" w:space="0" w:color="000000"/>
              <w:bottom w:val="single" w:sz="4" w:space="0" w:color="000000"/>
              <w:right w:val="single" w:sz="4" w:space="0" w:color="000000"/>
            </w:tcBorders>
            <w:shd w:val="clear" w:color="auto" w:fill="DADADA"/>
          </w:tcPr>
          <w:p w14:paraId="184883F0" w14:textId="77777777" w:rsidR="00747449" w:rsidRPr="00A9169D" w:rsidRDefault="00747449" w:rsidP="008C3300">
            <w:pPr>
              <w:pStyle w:val="TableParagraph"/>
              <w:kinsoku w:val="0"/>
              <w:overflowPunct w:val="0"/>
              <w:spacing w:line="223" w:lineRule="exact"/>
              <w:ind w:left="2"/>
              <w:rPr>
                <w:sz w:val="22"/>
                <w:szCs w:val="22"/>
              </w:rPr>
            </w:pPr>
            <w:r w:rsidRPr="00A9169D">
              <w:rPr>
                <w:sz w:val="22"/>
                <w:szCs w:val="22"/>
              </w:rPr>
              <w:t>Ground Cover</w:t>
            </w:r>
            <w:r w:rsidRPr="00A9169D">
              <w:rPr>
                <w:spacing w:val="-10"/>
                <w:sz w:val="22"/>
                <w:szCs w:val="22"/>
              </w:rPr>
              <w:t xml:space="preserve"> </w:t>
            </w:r>
            <w:r w:rsidRPr="00A9169D">
              <w:rPr>
                <w:sz w:val="22"/>
                <w:szCs w:val="22"/>
              </w:rPr>
              <w:t>(%)</w:t>
            </w:r>
          </w:p>
        </w:tc>
        <w:tc>
          <w:tcPr>
            <w:tcW w:w="2160" w:type="dxa"/>
            <w:tcBorders>
              <w:top w:val="single" w:sz="11" w:space="0" w:color="000000"/>
              <w:left w:val="single" w:sz="4" w:space="0" w:color="000000"/>
              <w:bottom w:val="single" w:sz="4" w:space="0" w:color="000000"/>
              <w:right w:val="single" w:sz="4" w:space="0" w:color="000000"/>
            </w:tcBorders>
            <w:shd w:val="clear" w:color="auto" w:fill="DADADA"/>
          </w:tcPr>
          <w:p w14:paraId="30FA5BF7" w14:textId="77777777" w:rsidR="00747449" w:rsidRPr="00A9169D" w:rsidRDefault="00747449" w:rsidP="008C3300">
            <w:pPr>
              <w:pStyle w:val="TableParagraph"/>
              <w:kinsoku w:val="0"/>
              <w:overflowPunct w:val="0"/>
              <w:spacing w:line="223" w:lineRule="exact"/>
              <w:ind w:left="7"/>
              <w:rPr>
                <w:sz w:val="22"/>
                <w:szCs w:val="22"/>
              </w:rPr>
            </w:pPr>
            <w:r w:rsidRPr="00A9169D">
              <w:rPr>
                <w:sz w:val="22"/>
                <w:szCs w:val="22"/>
              </w:rPr>
              <w:t>95</w:t>
            </w:r>
          </w:p>
        </w:tc>
        <w:tc>
          <w:tcPr>
            <w:tcW w:w="1440" w:type="dxa"/>
            <w:tcBorders>
              <w:top w:val="single" w:sz="11" w:space="0" w:color="000000"/>
              <w:left w:val="single" w:sz="4" w:space="0" w:color="000000"/>
              <w:bottom w:val="single" w:sz="4" w:space="0" w:color="000000"/>
              <w:right w:val="single" w:sz="11" w:space="0" w:color="000000"/>
            </w:tcBorders>
            <w:shd w:val="clear" w:color="auto" w:fill="DADADA"/>
          </w:tcPr>
          <w:p w14:paraId="0FA6DB0A" w14:textId="77777777" w:rsidR="00747449" w:rsidRPr="00A9169D" w:rsidRDefault="00747449" w:rsidP="008C3300">
            <w:pPr>
              <w:pStyle w:val="TableParagraph"/>
              <w:kinsoku w:val="0"/>
              <w:overflowPunct w:val="0"/>
              <w:spacing w:before="19"/>
              <w:ind w:left="7"/>
              <w:rPr>
                <w:sz w:val="22"/>
                <w:szCs w:val="22"/>
              </w:rPr>
            </w:pPr>
            <w:r w:rsidRPr="00A9169D">
              <w:rPr>
                <w:sz w:val="22"/>
                <w:szCs w:val="22"/>
              </w:rPr>
              <w:t>ASTM</w:t>
            </w:r>
            <w:r w:rsidRPr="00A9169D">
              <w:rPr>
                <w:spacing w:val="-3"/>
                <w:sz w:val="22"/>
                <w:szCs w:val="22"/>
              </w:rPr>
              <w:t xml:space="preserve"> </w:t>
            </w:r>
            <w:r w:rsidRPr="00A9169D">
              <w:rPr>
                <w:sz w:val="22"/>
                <w:szCs w:val="22"/>
              </w:rPr>
              <w:t>D6567</w:t>
            </w:r>
          </w:p>
        </w:tc>
      </w:tr>
      <w:tr w:rsidR="00747449" w:rsidRPr="00A9169D" w14:paraId="2068C7CE" w14:textId="77777777" w:rsidTr="008C3300">
        <w:trPr>
          <w:trHeight w:hRule="exact" w:val="298"/>
        </w:trPr>
        <w:tc>
          <w:tcPr>
            <w:tcW w:w="2160" w:type="dxa"/>
            <w:tcBorders>
              <w:top w:val="single" w:sz="4" w:space="0" w:color="000000"/>
              <w:left w:val="single" w:sz="11" w:space="0" w:color="000000"/>
              <w:bottom w:val="single" w:sz="4" w:space="0" w:color="000000"/>
              <w:right w:val="single" w:sz="4" w:space="0" w:color="000000"/>
            </w:tcBorders>
          </w:tcPr>
          <w:p w14:paraId="6B1D4B17" w14:textId="77777777" w:rsidR="00747449" w:rsidRPr="00A9169D" w:rsidRDefault="00747449" w:rsidP="008C3300">
            <w:pPr>
              <w:pStyle w:val="TableParagraph"/>
              <w:kinsoku w:val="0"/>
              <w:overflowPunct w:val="0"/>
              <w:spacing w:line="223" w:lineRule="exact"/>
              <w:ind w:left="2"/>
              <w:rPr>
                <w:sz w:val="22"/>
                <w:szCs w:val="22"/>
              </w:rPr>
            </w:pPr>
            <w:r w:rsidRPr="00A9169D">
              <w:rPr>
                <w:sz w:val="22"/>
                <w:szCs w:val="22"/>
              </w:rPr>
              <w:t>Bio-degradability</w:t>
            </w:r>
            <w:r w:rsidRPr="00A9169D">
              <w:rPr>
                <w:spacing w:val="-13"/>
                <w:sz w:val="22"/>
                <w:szCs w:val="22"/>
              </w:rPr>
              <w:t xml:space="preserve"> </w:t>
            </w:r>
            <w:r w:rsidRPr="00A9169D">
              <w:rPr>
                <w:sz w:val="22"/>
                <w:szCs w:val="22"/>
              </w:rPr>
              <w:t>(%)</w:t>
            </w:r>
          </w:p>
        </w:tc>
        <w:tc>
          <w:tcPr>
            <w:tcW w:w="2160" w:type="dxa"/>
            <w:tcBorders>
              <w:top w:val="single" w:sz="4" w:space="0" w:color="000000"/>
              <w:left w:val="single" w:sz="4" w:space="0" w:color="000000"/>
              <w:bottom w:val="single" w:sz="4" w:space="0" w:color="000000"/>
              <w:right w:val="single" w:sz="4" w:space="0" w:color="000000"/>
            </w:tcBorders>
          </w:tcPr>
          <w:p w14:paraId="5DD69B01" w14:textId="77777777" w:rsidR="00747449" w:rsidRPr="00A9169D" w:rsidRDefault="00747449" w:rsidP="008C3300">
            <w:pPr>
              <w:pStyle w:val="TableParagraph"/>
              <w:kinsoku w:val="0"/>
              <w:overflowPunct w:val="0"/>
              <w:spacing w:line="223" w:lineRule="exact"/>
              <w:ind w:left="7"/>
              <w:rPr>
                <w:sz w:val="22"/>
                <w:szCs w:val="22"/>
              </w:rPr>
            </w:pPr>
            <w:r w:rsidRPr="00A9169D">
              <w:rPr>
                <w:sz w:val="22"/>
                <w:szCs w:val="22"/>
              </w:rPr>
              <w:t>100</w:t>
            </w:r>
          </w:p>
        </w:tc>
        <w:tc>
          <w:tcPr>
            <w:tcW w:w="1440" w:type="dxa"/>
            <w:tcBorders>
              <w:top w:val="single" w:sz="4" w:space="0" w:color="000000"/>
              <w:left w:val="single" w:sz="4" w:space="0" w:color="000000"/>
              <w:bottom w:val="single" w:sz="4" w:space="0" w:color="000000"/>
              <w:right w:val="single" w:sz="11" w:space="0" w:color="000000"/>
            </w:tcBorders>
          </w:tcPr>
          <w:p w14:paraId="0D0553B4" w14:textId="77777777" w:rsidR="00747449" w:rsidRPr="00A9169D" w:rsidRDefault="00747449" w:rsidP="008C3300">
            <w:pPr>
              <w:pStyle w:val="TableParagraph"/>
              <w:kinsoku w:val="0"/>
              <w:overflowPunct w:val="0"/>
              <w:spacing w:before="19"/>
              <w:ind w:left="7"/>
              <w:rPr>
                <w:sz w:val="22"/>
                <w:szCs w:val="22"/>
              </w:rPr>
            </w:pPr>
            <w:r w:rsidRPr="00A9169D">
              <w:rPr>
                <w:sz w:val="22"/>
                <w:szCs w:val="22"/>
              </w:rPr>
              <w:t>ASTM</w:t>
            </w:r>
            <w:r w:rsidRPr="00A9169D">
              <w:rPr>
                <w:spacing w:val="-3"/>
                <w:sz w:val="22"/>
                <w:szCs w:val="22"/>
              </w:rPr>
              <w:t xml:space="preserve"> </w:t>
            </w:r>
            <w:r w:rsidRPr="00A9169D">
              <w:rPr>
                <w:sz w:val="22"/>
                <w:szCs w:val="22"/>
              </w:rPr>
              <w:t>D5338</w:t>
            </w:r>
          </w:p>
        </w:tc>
      </w:tr>
      <w:tr w:rsidR="00747449" w:rsidRPr="00A9169D" w14:paraId="52C02688" w14:textId="77777777" w:rsidTr="008C3300">
        <w:trPr>
          <w:trHeight w:hRule="exact" w:val="485"/>
        </w:trPr>
        <w:tc>
          <w:tcPr>
            <w:tcW w:w="2160" w:type="dxa"/>
            <w:tcBorders>
              <w:top w:val="single" w:sz="4" w:space="0" w:color="000000"/>
              <w:left w:val="single" w:sz="11" w:space="0" w:color="000000"/>
              <w:bottom w:val="single" w:sz="4" w:space="0" w:color="000000"/>
              <w:right w:val="single" w:sz="4" w:space="0" w:color="000000"/>
            </w:tcBorders>
            <w:shd w:val="clear" w:color="auto" w:fill="DADADA"/>
          </w:tcPr>
          <w:p w14:paraId="6EC5F224" w14:textId="77777777" w:rsidR="00747449" w:rsidRPr="00A9169D" w:rsidRDefault="00747449" w:rsidP="008C3300">
            <w:pPr>
              <w:pStyle w:val="TableParagraph"/>
              <w:kinsoku w:val="0"/>
              <w:overflowPunct w:val="0"/>
              <w:spacing w:line="247" w:lineRule="auto"/>
              <w:ind w:left="2" w:right="409"/>
              <w:rPr>
                <w:sz w:val="22"/>
                <w:szCs w:val="22"/>
              </w:rPr>
            </w:pPr>
            <w:r w:rsidRPr="00A9169D">
              <w:rPr>
                <w:sz w:val="22"/>
                <w:szCs w:val="22"/>
              </w:rPr>
              <w:t>Functional</w:t>
            </w:r>
            <w:r w:rsidRPr="00A9169D">
              <w:rPr>
                <w:spacing w:val="-7"/>
                <w:sz w:val="22"/>
                <w:szCs w:val="22"/>
              </w:rPr>
              <w:t xml:space="preserve"> </w:t>
            </w:r>
            <w:r w:rsidRPr="00A9169D">
              <w:rPr>
                <w:sz w:val="22"/>
                <w:szCs w:val="22"/>
              </w:rPr>
              <w:t>Longevity</w:t>
            </w:r>
            <w:r w:rsidRPr="00A9169D">
              <w:rPr>
                <w:w w:val="99"/>
                <w:sz w:val="22"/>
                <w:szCs w:val="22"/>
              </w:rPr>
              <w:t xml:space="preserve"> </w:t>
            </w:r>
            <w:r w:rsidRPr="00A9169D">
              <w:rPr>
                <w:sz w:val="22"/>
                <w:szCs w:val="22"/>
              </w:rPr>
              <w:t>(months)</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3AE733C8" w14:textId="77777777" w:rsidR="00747449" w:rsidRPr="00A9169D" w:rsidRDefault="00747449" w:rsidP="008C3300">
            <w:pPr>
              <w:pStyle w:val="TableParagraph"/>
              <w:kinsoku w:val="0"/>
              <w:overflowPunct w:val="0"/>
              <w:spacing w:line="223" w:lineRule="exact"/>
              <w:ind w:left="7"/>
              <w:rPr>
                <w:sz w:val="22"/>
                <w:szCs w:val="22"/>
              </w:rPr>
            </w:pPr>
            <w:r w:rsidRPr="00A9169D">
              <w:rPr>
                <w:sz w:val="22"/>
                <w:szCs w:val="22"/>
              </w:rPr>
              <w:t>9 month</w:t>
            </w:r>
            <w:r w:rsidRPr="00A9169D">
              <w:rPr>
                <w:spacing w:val="-9"/>
                <w:sz w:val="22"/>
                <w:szCs w:val="22"/>
              </w:rPr>
              <w:t xml:space="preserve"> </w:t>
            </w:r>
            <w:r w:rsidRPr="00A9169D">
              <w:rPr>
                <w:sz w:val="22"/>
                <w:szCs w:val="22"/>
              </w:rPr>
              <w:t>minimum</w:t>
            </w:r>
          </w:p>
        </w:tc>
        <w:tc>
          <w:tcPr>
            <w:tcW w:w="1440" w:type="dxa"/>
            <w:tcBorders>
              <w:top w:val="single" w:sz="4" w:space="0" w:color="000000"/>
              <w:left w:val="single" w:sz="4" w:space="0" w:color="000000"/>
              <w:bottom w:val="single" w:sz="4" w:space="0" w:color="000000"/>
              <w:right w:val="single" w:sz="11" w:space="0" w:color="000000"/>
            </w:tcBorders>
            <w:shd w:val="clear" w:color="auto" w:fill="DADADA"/>
          </w:tcPr>
          <w:p w14:paraId="52BA5E4A" w14:textId="77777777" w:rsidR="00747449" w:rsidRPr="00A9169D" w:rsidRDefault="00747449" w:rsidP="008C3300">
            <w:pPr>
              <w:rPr>
                <w:sz w:val="22"/>
                <w:szCs w:val="22"/>
              </w:rPr>
            </w:pPr>
          </w:p>
        </w:tc>
      </w:tr>
      <w:tr w:rsidR="00747449" w:rsidRPr="00A9169D" w14:paraId="7A7CCD96" w14:textId="77777777" w:rsidTr="008C3300">
        <w:trPr>
          <w:trHeight w:hRule="exact" w:val="298"/>
        </w:trPr>
        <w:tc>
          <w:tcPr>
            <w:tcW w:w="2160" w:type="dxa"/>
            <w:tcBorders>
              <w:top w:val="single" w:sz="4" w:space="0" w:color="000000"/>
              <w:left w:val="single" w:sz="11" w:space="0" w:color="000000"/>
              <w:bottom w:val="single" w:sz="4" w:space="0" w:color="000000"/>
              <w:right w:val="single" w:sz="4" w:space="0" w:color="000000"/>
            </w:tcBorders>
          </w:tcPr>
          <w:p w14:paraId="30930D98" w14:textId="77777777" w:rsidR="00747449" w:rsidRPr="00A9169D" w:rsidRDefault="00747449" w:rsidP="008C3300">
            <w:pPr>
              <w:pStyle w:val="TableParagraph"/>
              <w:kinsoku w:val="0"/>
              <w:overflowPunct w:val="0"/>
              <w:spacing w:line="223" w:lineRule="exact"/>
              <w:ind w:left="2"/>
              <w:rPr>
                <w:sz w:val="22"/>
                <w:szCs w:val="22"/>
              </w:rPr>
            </w:pPr>
            <w:r w:rsidRPr="00A9169D">
              <w:rPr>
                <w:sz w:val="22"/>
                <w:szCs w:val="22"/>
              </w:rPr>
              <w:t xml:space="preserve">Cure </w:t>
            </w:r>
            <w:r w:rsidRPr="00A9169D">
              <w:rPr>
                <w:spacing w:val="-3"/>
                <w:sz w:val="22"/>
                <w:szCs w:val="22"/>
              </w:rPr>
              <w:t>Time</w:t>
            </w:r>
            <w:r w:rsidRPr="00A9169D">
              <w:rPr>
                <w:spacing w:val="-10"/>
                <w:sz w:val="22"/>
                <w:szCs w:val="22"/>
              </w:rPr>
              <w:t xml:space="preserve"> </w:t>
            </w:r>
            <w:r w:rsidRPr="00A9169D">
              <w:rPr>
                <w:sz w:val="22"/>
                <w:szCs w:val="22"/>
              </w:rPr>
              <w:t>(hours)</w:t>
            </w:r>
          </w:p>
        </w:tc>
        <w:tc>
          <w:tcPr>
            <w:tcW w:w="2160" w:type="dxa"/>
            <w:tcBorders>
              <w:top w:val="single" w:sz="4" w:space="0" w:color="000000"/>
              <w:left w:val="single" w:sz="4" w:space="0" w:color="000000"/>
              <w:bottom w:val="single" w:sz="4" w:space="0" w:color="000000"/>
              <w:right w:val="single" w:sz="4" w:space="0" w:color="000000"/>
            </w:tcBorders>
          </w:tcPr>
          <w:p w14:paraId="147D4010" w14:textId="77777777" w:rsidR="00747449" w:rsidRPr="00A9169D" w:rsidRDefault="00747449" w:rsidP="008C3300">
            <w:pPr>
              <w:pStyle w:val="TableParagraph"/>
              <w:kinsoku w:val="0"/>
              <w:overflowPunct w:val="0"/>
              <w:spacing w:line="223" w:lineRule="exact"/>
              <w:ind w:left="7"/>
              <w:rPr>
                <w:sz w:val="22"/>
                <w:szCs w:val="22"/>
              </w:rPr>
            </w:pPr>
            <w:r w:rsidRPr="00A9169D">
              <w:rPr>
                <w:sz w:val="22"/>
                <w:szCs w:val="22"/>
              </w:rPr>
              <w:t>24-48</w:t>
            </w:r>
          </w:p>
        </w:tc>
        <w:tc>
          <w:tcPr>
            <w:tcW w:w="1440" w:type="dxa"/>
            <w:tcBorders>
              <w:top w:val="single" w:sz="4" w:space="0" w:color="000000"/>
              <w:left w:val="single" w:sz="4" w:space="0" w:color="000000"/>
              <w:bottom w:val="single" w:sz="4" w:space="0" w:color="000000"/>
              <w:right w:val="single" w:sz="11" w:space="0" w:color="000000"/>
            </w:tcBorders>
          </w:tcPr>
          <w:p w14:paraId="240F5000" w14:textId="77777777" w:rsidR="00747449" w:rsidRPr="00A9169D" w:rsidRDefault="00747449" w:rsidP="008C3300">
            <w:pPr>
              <w:rPr>
                <w:sz w:val="22"/>
                <w:szCs w:val="22"/>
              </w:rPr>
            </w:pPr>
          </w:p>
        </w:tc>
      </w:tr>
      <w:tr w:rsidR="00747449" w:rsidRPr="00A9169D" w14:paraId="5C2DF801" w14:textId="77777777" w:rsidTr="008C3300">
        <w:trPr>
          <w:trHeight w:hRule="exact" w:val="307"/>
        </w:trPr>
        <w:tc>
          <w:tcPr>
            <w:tcW w:w="2160" w:type="dxa"/>
            <w:tcBorders>
              <w:top w:val="single" w:sz="4" w:space="0" w:color="000000"/>
              <w:left w:val="single" w:sz="11" w:space="0" w:color="000000"/>
              <w:bottom w:val="single" w:sz="11" w:space="0" w:color="000000"/>
              <w:right w:val="single" w:sz="4" w:space="0" w:color="000000"/>
            </w:tcBorders>
            <w:shd w:val="clear" w:color="auto" w:fill="DADADA"/>
          </w:tcPr>
          <w:p w14:paraId="20E7FF89" w14:textId="77777777" w:rsidR="00747449" w:rsidRPr="00A9169D" w:rsidRDefault="00747449" w:rsidP="008C3300">
            <w:pPr>
              <w:pStyle w:val="TableParagraph"/>
              <w:kinsoku w:val="0"/>
              <w:overflowPunct w:val="0"/>
              <w:spacing w:line="223" w:lineRule="exact"/>
              <w:ind w:left="2"/>
              <w:rPr>
                <w:sz w:val="22"/>
                <w:szCs w:val="22"/>
              </w:rPr>
            </w:pPr>
            <w:r w:rsidRPr="00A9169D">
              <w:rPr>
                <w:sz w:val="22"/>
                <w:szCs w:val="22"/>
              </w:rPr>
              <w:t>Cross-linked</w:t>
            </w:r>
            <w:r w:rsidRPr="00A9169D">
              <w:rPr>
                <w:spacing w:val="-4"/>
                <w:sz w:val="22"/>
                <w:szCs w:val="22"/>
              </w:rPr>
              <w:t xml:space="preserve"> </w:t>
            </w:r>
            <w:proofErr w:type="spellStart"/>
            <w:r w:rsidRPr="00A9169D">
              <w:rPr>
                <w:spacing w:val="-3"/>
                <w:sz w:val="22"/>
                <w:szCs w:val="22"/>
              </w:rPr>
              <w:t>Tackifier</w:t>
            </w:r>
            <w:proofErr w:type="spellEnd"/>
          </w:p>
        </w:tc>
        <w:tc>
          <w:tcPr>
            <w:tcW w:w="2160" w:type="dxa"/>
            <w:tcBorders>
              <w:top w:val="single" w:sz="4" w:space="0" w:color="000000"/>
              <w:left w:val="single" w:sz="4" w:space="0" w:color="000000"/>
              <w:bottom w:val="single" w:sz="11" w:space="0" w:color="000000"/>
              <w:right w:val="single" w:sz="4" w:space="0" w:color="000000"/>
            </w:tcBorders>
            <w:shd w:val="clear" w:color="auto" w:fill="DADADA"/>
          </w:tcPr>
          <w:p w14:paraId="7F42F0F9" w14:textId="77777777" w:rsidR="00747449" w:rsidRPr="00A9169D" w:rsidRDefault="00747449" w:rsidP="008C3300">
            <w:pPr>
              <w:pStyle w:val="TableParagraph"/>
              <w:kinsoku w:val="0"/>
              <w:overflowPunct w:val="0"/>
              <w:spacing w:line="223" w:lineRule="exact"/>
              <w:ind w:left="7"/>
              <w:rPr>
                <w:sz w:val="22"/>
                <w:szCs w:val="22"/>
              </w:rPr>
            </w:pPr>
            <w:r w:rsidRPr="00A9169D">
              <w:rPr>
                <w:sz w:val="22"/>
                <w:szCs w:val="22"/>
              </w:rPr>
              <w:t>10%</w:t>
            </w:r>
            <w:r w:rsidRPr="00A9169D">
              <w:rPr>
                <w:spacing w:val="-5"/>
                <w:sz w:val="22"/>
                <w:szCs w:val="22"/>
              </w:rPr>
              <w:t xml:space="preserve"> </w:t>
            </w:r>
            <w:r w:rsidRPr="00A9169D">
              <w:rPr>
                <w:sz w:val="22"/>
                <w:szCs w:val="22"/>
              </w:rPr>
              <w:t>minimum</w:t>
            </w:r>
          </w:p>
        </w:tc>
        <w:tc>
          <w:tcPr>
            <w:tcW w:w="1440" w:type="dxa"/>
            <w:tcBorders>
              <w:top w:val="single" w:sz="4" w:space="0" w:color="000000"/>
              <w:left w:val="single" w:sz="4" w:space="0" w:color="000000"/>
              <w:bottom w:val="single" w:sz="11" w:space="0" w:color="000000"/>
              <w:right w:val="single" w:sz="11" w:space="0" w:color="000000"/>
            </w:tcBorders>
            <w:shd w:val="clear" w:color="auto" w:fill="DADADA"/>
          </w:tcPr>
          <w:p w14:paraId="4623883A" w14:textId="77777777" w:rsidR="00747449" w:rsidRPr="00A9169D" w:rsidRDefault="00747449" w:rsidP="008C3300">
            <w:pPr>
              <w:rPr>
                <w:sz w:val="22"/>
                <w:szCs w:val="22"/>
              </w:rPr>
            </w:pPr>
          </w:p>
        </w:tc>
      </w:tr>
      <w:tr w:rsidR="00747449" w:rsidRPr="00A9169D" w14:paraId="4AEC9303" w14:textId="77777777" w:rsidTr="008C3300">
        <w:trPr>
          <w:trHeight w:hRule="exact" w:val="308"/>
        </w:trPr>
        <w:tc>
          <w:tcPr>
            <w:tcW w:w="2160" w:type="dxa"/>
            <w:tcBorders>
              <w:top w:val="single" w:sz="11" w:space="0" w:color="000000"/>
              <w:left w:val="single" w:sz="11" w:space="0" w:color="000000"/>
              <w:bottom w:val="single" w:sz="4" w:space="0" w:color="000000"/>
              <w:right w:val="single" w:sz="4" w:space="0" w:color="000000"/>
            </w:tcBorders>
          </w:tcPr>
          <w:p w14:paraId="6A901D85" w14:textId="77777777" w:rsidR="00747449" w:rsidRPr="00A9169D" w:rsidRDefault="00747449" w:rsidP="008C3300">
            <w:pPr>
              <w:pStyle w:val="TableParagraph"/>
              <w:kinsoku w:val="0"/>
              <w:overflowPunct w:val="0"/>
              <w:spacing w:line="223" w:lineRule="exact"/>
              <w:ind w:left="2"/>
              <w:rPr>
                <w:sz w:val="22"/>
                <w:szCs w:val="22"/>
              </w:rPr>
            </w:pPr>
            <w:r w:rsidRPr="00A9169D">
              <w:rPr>
                <w:sz w:val="22"/>
                <w:szCs w:val="22"/>
              </w:rPr>
              <w:t>Application</w:t>
            </w:r>
          </w:p>
        </w:tc>
        <w:tc>
          <w:tcPr>
            <w:tcW w:w="2160" w:type="dxa"/>
            <w:tcBorders>
              <w:top w:val="single" w:sz="11" w:space="0" w:color="000000"/>
              <w:left w:val="single" w:sz="4" w:space="0" w:color="000000"/>
              <w:bottom w:val="single" w:sz="4" w:space="0" w:color="000000"/>
              <w:right w:val="single" w:sz="4" w:space="0" w:color="000000"/>
            </w:tcBorders>
          </w:tcPr>
          <w:p w14:paraId="35C96B62" w14:textId="77777777" w:rsidR="00747449" w:rsidRPr="00A9169D" w:rsidRDefault="00747449" w:rsidP="008C3300">
            <w:pPr>
              <w:rPr>
                <w:sz w:val="22"/>
                <w:szCs w:val="22"/>
              </w:rPr>
            </w:pPr>
          </w:p>
        </w:tc>
        <w:tc>
          <w:tcPr>
            <w:tcW w:w="1440" w:type="dxa"/>
            <w:tcBorders>
              <w:top w:val="single" w:sz="11" w:space="0" w:color="000000"/>
              <w:left w:val="single" w:sz="4" w:space="0" w:color="000000"/>
              <w:bottom w:val="single" w:sz="4" w:space="0" w:color="000000"/>
              <w:right w:val="single" w:sz="11" w:space="0" w:color="000000"/>
            </w:tcBorders>
          </w:tcPr>
          <w:p w14:paraId="0B294FF1" w14:textId="77777777" w:rsidR="00747449" w:rsidRPr="00A9169D" w:rsidRDefault="00747449" w:rsidP="008C3300">
            <w:pPr>
              <w:rPr>
                <w:sz w:val="22"/>
                <w:szCs w:val="22"/>
              </w:rPr>
            </w:pPr>
          </w:p>
        </w:tc>
      </w:tr>
      <w:tr w:rsidR="00747449" w:rsidRPr="00A9169D" w14:paraId="4E960B15" w14:textId="77777777" w:rsidTr="008C3300">
        <w:trPr>
          <w:trHeight w:hRule="exact" w:val="493"/>
        </w:trPr>
        <w:tc>
          <w:tcPr>
            <w:tcW w:w="2160" w:type="dxa"/>
            <w:tcBorders>
              <w:top w:val="single" w:sz="4" w:space="0" w:color="000000"/>
              <w:left w:val="single" w:sz="11" w:space="0" w:color="000000"/>
              <w:bottom w:val="single" w:sz="11" w:space="0" w:color="000000"/>
              <w:right w:val="single" w:sz="4" w:space="0" w:color="000000"/>
            </w:tcBorders>
            <w:shd w:val="clear" w:color="auto" w:fill="DADADA"/>
          </w:tcPr>
          <w:p w14:paraId="70D0B859" w14:textId="77777777" w:rsidR="00747449" w:rsidRPr="00A9169D" w:rsidRDefault="00747449" w:rsidP="008C3300">
            <w:pPr>
              <w:pStyle w:val="TableParagraph"/>
              <w:kinsoku w:val="0"/>
              <w:overflowPunct w:val="0"/>
              <w:spacing w:line="244" w:lineRule="auto"/>
              <w:ind w:left="2" w:right="778"/>
              <w:rPr>
                <w:sz w:val="22"/>
                <w:szCs w:val="22"/>
              </w:rPr>
            </w:pPr>
            <w:r w:rsidRPr="00A9169D">
              <w:rPr>
                <w:sz w:val="22"/>
                <w:szCs w:val="22"/>
              </w:rPr>
              <w:t>Application</w:t>
            </w:r>
            <w:r w:rsidRPr="00A9169D">
              <w:rPr>
                <w:spacing w:val="-7"/>
                <w:sz w:val="22"/>
                <w:szCs w:val="22"/>
              </w:rPr>
              <w:t xml:space="preserve"> </w:t>
            </w:r>
            <w:r w:rsidRPr="00A9169D">
              <w:rPr>
                <w:sz w:val="22"/>
                <w:szCs w:val="22"/>
              </w:rPr>
              <w:t>Rate</w:t>
            </w:r>
            <w:r w:rsidRPr="00A9169D">
              <w:rPr>
                <w:spacing w:val="-1"/>
                <w:w w:val="99"/>
                <w:sz w:val="22"/>
                <w:szCs w:val="22"/>
              </w:rPr>
              <w:t xml:space="preserve"> </w:t>
            </w:r>
            <w:r w:rsidRPr="00A9169D">
              <w:rPr>
                <w:sz w:val="22"/>
                <w:szCs w:val="22"/>
              </w:rPr>
              <w:t>(lbs./Acre)</w:t>
            </w:r>
          </w:p>
        </w:tc>
        <w:tc>
          <w:tcPr>
            <w:tcW w:w="2160" w:type="dxa"/>
            <w:tcBorders>
              <w:top w:val="single" w:sz="4" w:space="0" w:color="000000"/>
              <w:left w:val="single" w:sz="4" w:space="0" w:color="000000"/>
              <w:bottom w:val="single" w:sz="11" w:space="0" w:color="000000"/>
              <w:right w:val="single" w:sz="4" w:space="0" w:color="000000"/>
            </w:tcBorders>
            <w:shd w:val="clear" w:color="auto" w:fill="DADADA"/>
          </w:tcPr>
          <w:p w14:paraId="123D1B81" w14:textId="77777777" w:rsidR="00747449" w:rsidRPr="00A9169D" w:rsidRDefault="00747449" w:rsidP="008C3300">
            <w:pPr>
              <w:pStyle w:val="TableParagraph"/>
              <w:kinsoku w:val="0"/>
              <w:overflowPunct w:val="0"/>
              <w:spacing w:line="224" w:lineRule="exact"/>
              <w:ind w:left="7"/>
              <w:rPr>
                <w:sz w:val="22"/>
                <w:szCs w:val="22"/>
              </w:rPr>
            </w:pPr>
            <w:r w:rsidRPr="00A9169D">
              <w:rPr>
                <w:sz w:val="22"/>
                <w:szCs w:val="22"/>
              </w:rPr>
              <w:t>3000</w:t>
            </w:r>
          </w:p>
        </w:tc>
        <w:tc>
          <w:tcPr>
            <w:tcW w:w="1440" w:type="dxa"/>
            <w:tcBorders>
              <w:top w:val="single" w:sz="4" w:space="0" w:color="000000"/>
              <w:left w:val="single" w:sz="4" w:space="0" w:color="000000"/>
              <w:bottom w:val="single" w:sz="11" w:space="0" w:color="000000"/>
              <w:right w:val="single" w:sz="11" w:space="0" w:color="000000"/>
            </w:tcBorders>
            <w:shd w:val="clear" w:color="auto" w:fill="DADADA"/>
          </w:tcPr>
          <w:p w14:paraId="4D54F05D" w14:textId="77777777" w:rsidR="00747449" w:rsidRPr="00A9169D" w:rsidRDefault="00747449" w:rsidP="008C3300">
            <w:pPr>
              <w:rPr>
                <w:sz w:val="22"/>
                <w:szCs w:val="22"/>
              </w:rPr>
            </w:pPr>
          </w:p>
        </w:tc>
      </w:tr>
    </w:tbl>
    <w:p w14:paraId="6D3402A9" w14:textId="77777777" w:rsidR="00747449" w:rsidRPr="00A9169D" w:rsidRDefault="00747449" w:rsidP="00D939FB">
      <w:pPr>
        <w:rPr>
          <w:sz w:val="22"/>
          <w:szCs w:val="22"/>
        </w:rPr>
      </w:pPr>
    </w:p>
    <w:p w14:paraId="7F570C05" w14:textId="77777777" w:rsidR="00747449" w:rsidRDefault="00747449" w:rsidP="00C76D3E">
      <w:pPr>
        <w:ind w:left="360"/>
        <w:rPr>
          <w:sz w:val="22"/>
          <w:szCs w:val="22"/>
        </w:rPr>
      </w:pPr>
      <w:r w:rsidRPr="00A9169D">
        <w:rPr>
          <w:sz w:val="22"/>
          <w:szCs w:val="22"/>
        </w:rPr>
        <w:t>The fibers shall not contain lead paint, printing ink, varnish, petroleum products, seed germination inhibitors, or chlorine bleach. Fiber shall not be produced from sawdust, cardboard, paper, or paper by-products.</w:t>
      </w:r>
    </w:p>
    <w:p w14:paraId="4D914326" w14:textId="77777777" w:rsidR="008E2355" w:rsidRPr="00A9169D" w:rsidRDefault="008E2355" w:rsidP="00C76D3E">
      <w:pPr>
        <w:ind w:left="360"/>
        <w:rPr>
          <w:sz w:val="22"/>
          <w:szCs w:val="22"/>
        </w:rPr>
      </w:pPr>
    </w:p>
    <w:p w14:paraId="49751B1F" w14:textId="77777777" w:rsidR="00747449" w:rsidRPr="00A9169D" w:rsidRDefault="00747449" w:rsidP="00C76D3E">
      <w:pPr>
        <w:jc w:val="center"/>
        <w:rPr>
          <w:b/>
          <w:sz w:val="22"/>
          <w:szCs w:val="22"/>
        </w:rPr>
      </w:pPr>
      <w:r w:rsidRPr="00A9169D">
        <w:rPr>
          <w:b/>
          <w:sz w:val="22"/>
          <w:szCs w:val="22"/>
        </w:rPr>
        <w:t>CONSTRUCTION REQUIREMENTS</w:t>
      </w:r>
    </w:p>
    <w:p w14:paraId="2C9E3F1E" w14:textId="77777777" w:rsidR="00747449" w:rsidRPr="00A9169D" w:rsidRDefault="00747449" w:rsidP="00A81456">
      <w:pPr>
        <w:rPr>
          <w:b/>
          <w:sz w:val="22"/>
          <w:szCs w:val="22"/>
        </w:rPr>
      </w:pPr>
      <w:r w:rsidRPr="00A9169D">
        <w:rPr>
          <w:b/>
          <w:sz w:val="22"/>
          <w:szCs w:val="22"/>
        </w:rPr>
        <w:t>213.03</w:t>
      </w:r>
    </w:p>
    <w:p w14:paraId="4DE826FB"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t>Hay or Straw Mulching.</w:t>
      </w:r>
      <w:r w:rsidRPr="00A9169D">
        <w:rPr>
          <w:rFonts w:ascii="Times New Roman" w:hAnsi="Times New Roman"/>
        </w:rPr>
        <w:t xml:space="preserve"> After seeding has been completed or when required for erosion control, hay or straw shall be uniformly applied, with no bare soil showing, at the rate designated in the Contract or as directed. It shall be crimped in with a crimper or other approved equipment. The Engineer may order hand-crimping on areas where mechanical methods cannot be used.</w:t>
      </w:r>
    </w:p>
    <w:p w14:paraId="5E2C5727" w14:textId="77777777" w:rsidR="00747449" w:rsidRPr="00A9169D" w:rsidRDefault="00747449" w:rsidP="00A81456">
      <w:pPr>
        <w:ind w:left="360"/>
        <w:rPr>
          <w:sz w:val="22"/>
          <w:szCs w:val="22"/>
        </w:rPr>
      </w:pPr>
      <w:r w:rsidRPr="00A9169D">
        <w:rPr>
          <w:sz w:val="22"/>
          <w:szCs w:val="22"/>
        </w:rPr>
        <w:t>The seeded area shall be mulched and crimped within four hours after seeding. Areas not mulched and crimped within four hours after seeding or prior to precipitation or damaging winds on site shall be reseeded with the specified seed mix at the Contractor's expense, prior to mulching and crimping.</w:t>
      </w:r>
    </w:p>
    <w:p w14:paraId="6618698D" w14:textId="77777777" w:rsidR="00747449" w:rsidRPr="00A9169D" w:rsidRDefault="00747449" w:rsidP="00A81456">
      <w:pPr>
        <w:ind w:left="360"/>
        <w:rPr>
          <w:sz w:val="22"/>
          <w:szCs w:val="22"/>
        </w:rPr>
      </w:pPr>
      <w:r w:rsidRPr="00A9169D">
        <w:rPr>
          <w:sz w:val="22"/>
          <w:szCs w:val="22"/>
        </w:rPr>
        <w:t xml:space="preserve">When </w:t>
      </w:r>
      <w:proofErr w:type="spellStart"/>
      <w:r w:rsidRPr="00A9169D">
        <w:rPr>
          <w:sz w:val="22"/>
          <w:szCs w:val="22"/>
        </w:rPr>
        <w:t>tackifier</w:t>
      </w:r>
      <w:proofErr w:type="spellEnd"/>
      <w:r w:rsidRPr="00A9169D">
        <w:rPr>
          <w:sz w:val="22"/>
          <w:szCs w:val="22"/>
        </w:rPr>
        <w:t xml:space="preserve"> is required in the Contract it shall be applied in the following order: (1) mulching, (2) mulch </w:t>
      </w:r>
      <w:proofErr w:type="spellStart"/>
      <w:r w:rsidRPr="00A9169D">
        <w:rPr>
          <w:sz w:val="22"/>
          <w:szCs w:val="22"/>
        </w:rPr>
        <w:t>tackifier</w:t>
      </w:r>
      <w:proofErr w:type="spellEnd"/>
      <w:r w:rsidRPr="00A9169D">
        <w:rPr>
          <w:sz w:val="22"/>
          <w:szCs w:val="22"/>
        </w:rPr>
        <w:t>.</w:t>
      </w:r>
    </w:p>
    <w:p w14:paraId="51964620"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t>Hydraulic Mulching.</w:t>
      </w:r>
      <w:r w:rsidRPr="00A9169D">
        <w:rPr>
          <w:rFonts w:ascii="Times New Roman" w:hAnsi="Times New Roman"/>
        </w:rPr>
        <w:t xml:space="preserve"> Wood cellulose fiber mulch and mulch </w:t>
      </w:r>
      <w:proofErr w:type="spellStart"/>
      <w:r w:rsidRPr="00A9169D">
        <w:rPr>
          <w:rFonts w:ascii="Times New Roman" w:hAnsi="Times New Roman"/>
        </w:rPr>
        <w:t>tackifier</w:t>
      </w:r>
      <w:proofErr w:type="spellEnd"/>
      <w:r w:rsidRPr="00A9169D">
        <w:rPr>
          <w:rFonts w:ascii="Times New Roman" w:hAnsi="Times New Roman"/>
        </w:rPr>
        <w:t xml:space="preserve"> shall be added to water to form a homogeneous slurry. The operator shall spray apply the slurry mixture uniformly over the designated seeded area.</w:t>
      </w:r>
    </w:p>
    <w:p w14:paraId="0D0D15CA" w14:textId="77777777" w:rsidR="00747449" w:rsidRPr="00A9169D" w:rsidRDefault="00747449" w:rsidP="00A81456">
      <w:pPr>
        <w:ind w:left="360"/>
        <w:rPr>
          <w:sz w:val="22"/>
          <w:szCs w:val="22"/>
        </w:rPr>
      </w:pPr>
      <w:r w:rsidRPr="00A9169D">
        <w:rPr>
          <w:sz w:val="22"/>
          <w:szCs w:val="22"/>
        </w:rPr>
        <w:t>Hydraulic mulching shall not be done in the presence of free surface water.</w:t>
      </w:r>
    </w:p>
    <w:p w14:paraId="4A09A9E5" w14:textId="77777777" w:rsidR="00747449" w:rsidRPr="00A9169D" w:rsidRDefault="00747449" w:rsidP="00A81456">
      <w:pPr>
        <w:ind w:left="360"/>
        <w:rPr>
          <w:sz w:val="22"/>
          <w:szCs w:val="22"/>
        </w:rPr>
      </w:pPr>
      <w:r w:rsidRPr="00A9169D">
        <w:rPr>
          <w:sz w:val="22"/>
          <w:szCs w:val="22"/>
        </w:rPr>
        <w:t xml:space="preserve">Mixing procedure for the hydraulic mulch and </w:t>
      </w:r>
      <w:proofErr w:type="spellStart"/>
      <w:r w:rsidRPr="00A9169D">
        <w:rPr>
          <w:sz w:val="22"/>
          <w:szCs w:val="22"/>
        </w:rPr>
        <w:t>tackifier</w:t>
      </w:r>
      <w:proofErr w:type="spellEnd"/>
      <w:r w:rsidRPr="00A9169D">
        <w:rPr>
          <w:sz w:val="22"/>
          <w:szCs w:val="22"/>
        </w:rPr>
        <w:t xml:space="preserve"> mixture shall be as follows:</w:t>
      </w:r>
    </w:p>
    <w:p w14:paraId="6FC782EA" w14:textId="77777777" w:rsidR="00747449" w:rsidRPr="00A9169D" w:rsidRDefault="00747449" w:rsidP="00747449">
      <w:pPr>
        <w:pStyle w:val="ListParagraph"/>
        <w:numPr>
          <w:ilvl w:val="0"/>
          <w:numId w:val="26"/>
        </w:numPr>
        <w:spacing w:after="160" w:line="259" w:lineRule="auto"/>
        <w:rPr>
          <w:rFonts w:ascii="Times New Roman" w:hAnsi="Times New Roman"/>
        </w:rPr>
      </w:pPr>
      <w:r w:rsidRPr="00A9169D">
        <w:rPr>
          <w:rFonts w:ascii="Times New Roman" w:hAnsi="Times New Roman"/>
        </w:rPr>
        <w:t>Fill tank with water approximately ¼ full.</w:t>
      </w:r>
    </w:p>
    <w:p w14:paraId="53F64B36" w14:textId="77777777" w:rsidR="00747449" w:rsidRPr="00A9169D" w:rsidRDefault="00747449" w:rsidP="00747449">
      <w:pPr>
        <w:pStyle w:val="ListParagraph"/>
        <w:numPr>
          <w:ilvl w:val="0"/>
          <w:numId w:val="26"/>
        </w:numPr>
        <w:spacing w:after="160" w:line="259" w:lineRule="auto"/>
        <w:rPr>
          <w:rFonts w:ascii="Times New Roman" w:hAnsi="Times New Roman"/>
        </w:rPr>
      </w:pPr>
      <w:r w:rsidRPr="00A9169D">
        <w:rPr>
          <w:rFonts w:ascii="Times New Roman" w:hAnsi="Times New Roman"/>
        </w:rPr>
        <w:t>Continue filling while agitating with engine at full rpm.</w:t>
      </w:r>
    </w:p>
    <w:p w14:paraId="2AB0285E" w14:textId="77777777" w:rsidR="00747449" w:rsidRPr="00A9169D" w:rsidRDefault="00747449" w:rsidP="00747449">
      <w:pPr>
        <w:pStyle w:val="ListParagraph"/>
        <w:numPr>
          <w:ilvl w:val="0"/>
          <w:numId w:val="26"/>
        </w:numPr>
        <w:spacing w:after="160" w:line="259" w:lineRule="auto"/>
        <w:rPr>
          <w:rFonts w:ascii="Times New Roman" w:hAnsi="Times New Roman"/>
        </w:rPr>
      </w:pPr>
      <w:r w:rsidRPr="00A9169D">
        <w:rPr>
          <w:rFonts w:ascii="Times New Roman" w:hAnsi="Times New Roman"/>
        </w:rPr>
        <w:t xml:space="preserve">Pour </w:t>
      </w:r>
      <w:proofErr w:type="spellStart"/>
      <w:r w:rsidRPr="00A9169D">
        <w:rPr>
          <w:rFonts w:ascii="Times New Roman" w:hAnsi="Times New Roman"/>
        </w:rPr>
        <w:t>tackifier</w:t>
      </w:r>
      <w:proofErr w:type="spellEnd"/>
      <w:r w:rsidRPr="00A9169D">
        <w:rPr>
          <w:rFonts w:ascii="Times New Roman" w:hAnsi="Times New Roman"/>
        </w:rPr>
        <w:t>, at a moderate rate, directly into area of greatest turbulence.</w:t>
      </w:r>
    </w:p>
    <w:p w14:paraId="43095825" w14:textId="77777777" w:rsidR="00747449" w:rsidRPr="00A9169D" w:rsidRDefault="00747449" w:rsidP="00747449">
      <w:pPr>
        <w:pStyle w:val="ListParagraph"/>
        <w:numPr>
          <w:ilvl w:val="0"/>
          <w:numId w:val="26"/>
        </w:numPr>
        <w:spacing w:after="160" w:line="259" w:lineRule="auto"/>
        <w:rPr>
          <w:rFonts w:ascii="Times New Roman" w:hAnsi="Times New Roman"/>
        </w:rPr>
      </w:pPr>
      <w:r w:rsidRPr="00A9169D">
        <w:rPr>
          <w:rFonts w:ascii="Times New Roman" w:hAnsi="Times New Roman"/>
        </w:rPr>
        <w:t xml:space="preserve">With the recommended amount of </w:t>
      </w:r>
      <w:proofErr w:type="spellStart"/>
      <w:r w:rsidRPr="00A9169D">
        <w:rPr>
          <w:rFonts w:ascii="Times New Roman" w:hAnsi="Times New Roman"/>
        </w:rPr>
        <w:t>tackifier</w:t>
      </w:r>
      <w:proofErr w:type="spellEnd"/>
      <w:r w:rsidRPr="00A9169D">
        <w:rPr>
          <w:rFonts w:ascii="Times New Roman" w:hAnsi="Times New Roman"/>
        </w:rPr>
        <w:t xml:space="preserve"> in solution, add wood cellulose fiber mulch. Do not add fertilizer.</w:t>
      </w:r>
    </w:p>
    <w:p w14:paraId="58874D8B" w14:textId="77777777" w:rsidR="00747449" w:rsidRDefault="00747449" w:rsidP="00A81456">
      <w:pPr>
        <w:ind w:left="360"/>
        <w:rPr>
          <w:sz w:val="22"/>
          <w:szCs w:val="22"/>
        </w:rPr>
      </w:pPr>
      <w:r w:rsidRPr="00A9169D">
        <w:rPr>
          <w:sz w:val="22"/>
          <w:szCs w:val="22"/>
        </w:rPr>
        <w:t xml:space="preserve">Apply the </w:t>
      </w:r>
      <w:proofErr w:type="spellStart"/>
      <w:r w:rsidRPr="00A9169D">
        <w:rPr>
          <w:sz w:val="22"/>
          <w:szCs w:val="22"/>
        </w:rPr>
        <w:t>hydromulch</w:t>
      </w:r>
      <w:proofErr w:type="spellEnd"/>
      <w:r w:rsidRPr="00A9169D">
        <w:rPr>
          <w:sz w:val="22"/>
          <w:szCs w:val="22"/>
        </w:rPr>
        <w:t xml:space="preserve"> and </w:t>
      </w:r>
      <w:proofErr w:type="spellStart"/>
      <w:r w:rsidRPr="00A9169D">
        <w:rPr>
          <w:sz w:val="22"/>
          <w:szCs w:val="22"/>
        </w:rPr>
        <w:t>tackifier</w:t>
      </w:r>
      <w:proofErr w:type="spellEnd"/>
      <w:r w:rsidRPr="00A9169D">
        <w:rPr>
          <w:sz w:val="22"/>
          <w:szCs w:val="22"/>
        </w:rPr>
        <w:t xml:space="preserve"> mixture at the following rate:</w:t>
      </w:r>
    </w:p>
    <w:p w14:paraId="1C2BC2A2" w14:textId="77777777" w:rsidR="008E2355" w:rsidRPr="00A9169D" w:rsidRDefault="008E2355" w:rsidP="00A81456">
      <w:pPr>
        <w:ind w:left="360"/>
        <w:rPr>
          <w:sz w:val="22"/>
          <w:szCs w:val="22"/>
        </w:rPr>
      </w:pPr>
    </w:p>
    <w:p w14:paraId="59B6BFFC" w14:textId="206FFE39" w:rsidR="00747449" w:rsidRDefault="00747449" w:rsidP="00D939FB">
      <w:pPr>
        <w:rPr>
          <w:sz w:val="22"/>
          <w:szCs w:val="22"/>
        </w:rPr>
      </w:pPr>
      <w:r w:rsidRPr="00A9169D">
        <w:rPr>
          <w:b/>
          <w:sz w:val="22"/>
          <w:szCs w:val="22"/>
        </w:rPr>
        <w:t>Wood Cellulose Fiber Mulch</w:t>
      </w:r>
      <w:r w:rsidRPr="00A9169D">
        <w:rPr>
          <w:sz w:val="22"/>
          <w:szCs w:val="22"/>
        </w:rPr>
        <w:tab/>
      </w:r>
      <w:r w:rsidRPr="00A9169D">
        <w:rPr>
          <w:sz w:val="22"/>
          <w:szCs w:val="22"/>
        </w:rPr>
        <w:tab/>
      </w:r>
      <w:proofErr w:type="spellStart"/>
      <w:r w:rsidRPr="00A9169D">
        <w:rPr>
          <w:b/>
          <w:sz w:val="22"/>
          <w:szCs w:val="22"/>
        </w:rPr>
        <w:t>Tackifier</w:t>
      </w:r>
      <w:proofErr w:type="spellEnd"/>
      <w:r w:rsidRPr="00A9169D">
        <w:rPr>
          <w:b/>
          <w:sz w:val="22"/>
          <w:szCs w:val="22"/>
        </w:rPr>
        <w:br/>
      </w:r>
      <w:r w:rsidRPr="00A9169D">
        <w:rPr>
          <w:sz w:val="22"/>
          <w:szCs w:val="22"/>
        </w:rPr>
        <w:t>2000 lbs</w:t>
      </w:r>
      <w:proofErr w:type="gramStart"/>
      <w:r w:rsidRPr="00A9169D">
        <w:rPr>
          <w:sz w:val="22"/>
          <w:szCs w:val="22"/>
        </w:rPr>
        <w:t>./</w:t>
      </w:r>
      <w:proofErr w:type="gramEnd"/>
      <w:r w:rsidRPr="00A9169D">
        <w:rPr>
          <w:sz w:val="22"/>
          <w:szCs w:val="22"/>
        </w:rPr>
        <w:t>acre</w:t>
      </w:r>
      <w:r w:rsidRPr="00A9169D">
        <w:rPr>
          <w:sz w:val="22"/>
          <w:szCs w:val="22"/>
        </w:rPr>
        <w:tab/>
      </w:r>
      <w:r w:rsidRPr="00A9169D">
        <w:rPr>
          <w:sz w:val="22"/>
          <w:szCs w:val="22"/>
        </w:rPr>
        <w:tab/>
      </w:r>
      <w:r w:rsidRPr="00A9169D">
        <w:rPr>
          <w:sz w:val="22"/>
          <w:szCs w:val="22"/>
        </w:rPr>
        <w:tab/>
      </w:r>
      <w:r w:rsidRPr="00A9169D">
        <w:rPr>
          <w:sz w:val="22"/>
          <w:szCs w:val="22"/>
        </w:rPr>
        <w:tab/>
      </w:r>
      <w:r w:rsidR="008E2355">
        <w:rPr>
          <w:sz w:val="22"/>
          <w:szCs w:val="22"/>
        </w:rPr>
        <w:tab/>
      </w:r>
      <w:r w:rsidR="008E2355">
        <w:rPr>
          <w:sz w:val="22"/>
          <w:szCs w:val="22"/>
        </w:rPr>
        <w:tab/>
      </w:r>
      <w:r w:rsidRPr="00A9169D">
        <w:rPr>
          <w:sz w:val="22"/>
          <w:szCs w:val="22"/>
        </w:rPr>
        <w:t>100 lbs./acre</w:t>
      </w:r>
    </w:p>
    <w:p w14:paraId="03789306" w14:textId="77777777" w:rsidR="008E2355" w:rsidRPr="00A9169D" w:rsidRDefault="008E2355" w:rsidP="00D939FB">
      <w:pPr>
        <w:rPr>
          <w:sz w:val="22"/>
          <w:szCs w:val="22"/>
        </w:rPr>
      </w:pPr>
    </w:p>
    <w:p w14:paraId="52F0155D"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lastRenderedPageBreak/>
        <w:t xml:space="preserve">Mulch </w:t>
      </w:r>
      <w:proofErr w:type="spellStart"/>
      <w:r w:rsidRPr="00A9169D">
        <w:rPr>
          <w:rFonts w:ascii="Times New Roman" w:hAnsi="Times New Roman"/>
          <w:i/>
        </w:rPr>
        <w:t>Tackifier</w:t>
      </w:r>
      <w:proofErr w:type="spellEnd"/>
      <w:r w:rsidRPr="00A9169D">
        <w:rPr>
          <w:rFonts w:ascii="Times New Roman" w:hAnsi="Times New Roman"/>
          <w:i/>
        </w:rPr>
        <w:t>.</w:t>
      </w:r>
    </w:p>
    <w:p w14:paraId="5F70836D" w14:textId="77777777" w:rsidR="00747449" w:rsidRPr="00A9169D" w:rsidRDefault="00747449" w:rsidP="00A81456">
      <w:pPr>
        <w:ind w:left="360"/>
        <w:rPr>
          <w:sz w:val="22"/>
          <w:szCs w:val="22"/>
        </w:rPr>
      </w:pPr>
      <w:r w:rsidRPr="00A9169D">
        <w:rPr>
          <w:sz w:val="22"/>
          <w:szCs w:val="22"/>
        </w:rPr>
        <w:t xml:space="preserve">Mixing procedure for mulch </w:t>
      </w:r>
      <w:proofErr w:type="spellStart"/>
      <w:r w:rsidRPr="00A9169D">
        <w:rPr>
          <w:sz w:val="22"/>
          <w:szCs w:val="22"/>
        </w:rPr>
        <w:t>tackifier</w:t>
      </w:r>
      <w:proofErr w:type="spellEnd"/>
      <w:r w:rsidRPr="00A9169D">
        <w:rPr>
          <w:sz w:val="22"/>
          <w:szCs w:val="22"/>
        </w:rPr>
        <w:t xml:space="preserve"> shall be as follows:</w:t>
      </w:r>
    </w:p>
    <w:p w14:paraId="7A6EC2FD" w14:textId="77777777" w:rsidR="00747449" w:rsidRPr="00A9169D" w:rsidRDefault="00747449" w:rsidP="00747449">
      <w:pPr>
        <w:pStyle w:val="ListParagraph"/>
        <w:numPr>
          <w:ilvl w:val="0"/>
          <w:numId w:val="27"/>
        </w:numPr>
        <w:spacing w:after="160" w:line="259" w:lineRule="auto"/>
        <w:rPr>
          <w:rFonts w:ascii="Times New Roman" w:hAnsi="Times New Roman"/>
        </w:rPr>
      </w:pPr>
      <w:r w:rsidRPr="00A9169D">
        <w:rPr>
          <w:rFonts w:ascii="Times New Roman" w:hAnsi="Times New Roman"/>
        </w:rPr>
        <w:t>Fill tank with desired amount of water and run engine at full R.P.M.</w:t>
      </w:r>
    </w:p>
    <w:p w14:paraId="063B4E50" w14:textId="77777777" w:rsidR="00747449" w:rsidRPr="00A9169D" w:rsidRDefault="00747449" w:rsidP="00747449">
      <w:pPr>
        <w:pStyle w:val="ListParagraph"/>
        <w:numPr>
          <w:ilvl w:val="0"/>
          <w:numId w:val="27"/>
        </w:numPr>
        <w:spacing w:after="160" w:line="259" w:lineRule="auto"/>
        <w:rPr>
          <w:rFonts w:ascii="Times New Roman" w:hAnsi="Times New Roman"/>
        </w:rPr>
      </w:pPr>
      <w:r w:rsidRPr="00A9169D">
        <w:rPr>
          <w:rFonts w:ascii="Times New Roman" w:hAnsi="Times New Roman"/>
        </w:rPr>
        <w:t>Add wood cellulose fiber. Agitate until a homogenous, non-lumpy slurry is formed. Do not add fertilizer.</w:t>
      </w:r>
    </w:p>
    <w:p w14:paraId="2C3803D8" w14:textId="77777777" w:rsidR="00747449" w:rsidRPr="00A9169D" w:rsidRDefault="00747449" w:rsidP="00747449">
      <w:pPr>
        <w:pStyle w:val="ListParagraph"/>
        <w:numPr>
          <w:ilvl w:val="0"/>
          <w:numId w:val="27"/>
        </w:numPr>
        <w:spacing w:after="160" w:line="259" w:lineRule="auto"/>
        <w:rPr>
          <w:rFonts w:ascii="Times New Roman" w:hAnsi="Times New Roman"/>
        </w:rPr>
      </w:pPr>
      <w:r w:rsidRPr="00A9169D">
        <w:rPr>
          <w:rFonts w:ascii="Times New Roman" w:hAnsi="Times New Roman"/>
        </w:rPr>
        <w:t xml:space="preserve">Slowly sift powdered </w:t>
      </w:r>
      <w:proofErr w:type="spellStart"/>
      <w:r w:rsidRPr="00A9169D">
        <w:rPr>
          <w:rFonts w:ascii="Times New Roman" w:hAnsi="Times New Roman"/>
        </w:rPr>
        <w:t>tackifier</w:t>
      </w:r>
      <w:proofErr w:type="spellEnd"/>
      <w:r w:rsidRPr="00A9169D">
        <w:rPr>
          <w:rFonts w:ascii="Times New Roman" w:hAnsi="Times New Roman"/>
        </w:rPr>
        <w:t xml:space="preserve"> into slurry and continue to agitate for at least five minutes.</w:t>
      </w:r>
    </w:p>
    <w:p w14:paraId="7BF83275" w14:textId="77777777" w:rsidR="00747449" w:rsidRDefault="00747449" w:rsidP="00A81456">
      <w:pPr>
        <w:ind w:left="360"/>
        <w:rPr>
          <w:sz w:val="22"/>
          <w:szCs w:val="22"/>
        </w:rPr>
      </w:pPr>
      <w:r w:rsidRPr="00A9169D">
        <w:rPr>
          <w:sz w:val="22"/>
          <w:szCs w:val="22"/>
        </w:rPr>
        <w:t xml:space="preserve">Mulch </w:t>
      </w:r>
      <w:proofErr w:type="spellStart"/>
      <w:r w:rsidRPr="00A9169D">
        <w:rPr>
          <w:sz w:val="22"/>
          <w:szCs w:val="22"/>
        </w:rPr>
        <w:t>tackifier</w:t>
      </w:r>
      <w:proofErr w:type="spellEnd"/>
      <w:r w:rsidRPr="00A9169D">
        <w:rPr>
          <w:sz w:val="22"/>
          <w:szCs w:val="22"/>
        </w:rPr>
        <w:t xml:space="preserve"> shall be sprayed over hay or straw using a nozzle that will disperse the spray into a mist that will uniformly cover the mulch.</w:t>
      </w:r>
    </w:p>
    <w:p w14:paraId="43ACF724" w14:textId="77777777" w:rsidR="008E2355" w:rsidRDefault="008E2355" w:rsidP="00A81456">
      <w:pPr>
        <w:ind w:left="360"/>
        <w:rPr>
          <w:sz w:val="22"/>
          <w:szCs w:val="22"/>
        </w:rPr>
      </w:pPr>
    </w:p>
    <w:p w14:paraId="7BB4AD29" w14:textId="77777777" w:rsidR="00747449" w:rsidRDefault="00747449" w:rsidP="00A81456">
      <w:pPr>
        <w:ind w:left="360"/>
        <w:rPr>
          <w:sz w:val="22"/>
          <w:szCs w:val="22"/>
        </w:rPr>
      </w:pPr>
      <w:r w:rsidRPr="00A9169D">
        <w:rPr>
          <w:sz w:val="22"/>
          <w:szCs w:val="22"/>
        </w:rPr>
        <w:t>Application Rate: Apply this as an overspray at the following rate or as approved by the Engineer.</w:t>
      </w:r>
    </w:p>
    <w:p w14:paraId="428F90AB" w14:textId="77777777" w:rsidR="008E2355" w:rsidRPr="00A9169D" w:rsidRDefault="008E2355" w:rsidP="00A81456">
      <w:pPr>
        <w:ind w:left="360"/>
        <w:rPr>
          <w:sz w:val="22"/>
          <w:szCs w:val="22"/>
        </w:rPr>
      </w:pPr>
    </w:p>
    <w:p w14:paraId="5D63E512" w14:textId="5B0A97FE" w:rsidR="00747449" w:rsidRDefault="00747449" w:rsidP="00A81456">
      <w:pPr>
        <w:ind w:left="360"/>
        <w:rPr>
          <w:sz w:val="22"/>
          <w:szCs w:val="22"/>
        </w:rPr>
      </w:pPr>
      <w:r w:rsidRPr="00A9169D">
        <w:rPr>
          <w:b/>
          <w:sz w:val="22"/>
          <w:szCs w:val="22"/>
        </w:rPr>
        <w:t>Powder</w:t>
      </w:r>
      <w:r w:rsidRPr="00A9169D">
        <w:rPr>
          <w:b/>
          <w:sz w:val="22"/>
          <w:szCs w:val="22"/>
        </w:rPr>
        <w:tab/>
      </w:r>
      <w:r w:rsidRPr="00A9169D">
        <w:rPr>
          <w:b/>
          <w:sz w:val="22"/>
          <w:szCs w:val="22"/>
        </w:rPr>
        <w:tab/>
        <w:t>Wood Cellulose Fiber</w:t>
      </w:r>
      <w:r w:rsidRPr="00A9169D">
        <w:rPr>
          <w:b/>
          <w:sz w:val="22"/>
          <w:szCs w:val="22"/>
        </w:rPr>
        <w:tab/>
      </w:r>
      <w:r w:rsidRPr="00A9169D">
        <w:rPr>
          <w:b/>
          <w:sz w:val="22"/>
          <w:szCs w:val="22"/>
        </w:rPr>
        <w:tab/>
        <w:t>Water</w:t>
      </w:r>
      <w:r w:rsidRPr="00A9169D">
        <w:rPr>
          <w:b/>
          <w:sz w:val="22"/>
          <w:szCs w:val="22"/>
        </w:rPr>
        <w:br/>
      </w:r>
      <w:r w:rsidRPr="00A9169D">
        <w:rPr>
          <w:sz w:val="22"/>
          <w:szCs w:val="22"/>
        </w:rPr>
        <w:t>200 lbs</w:t>
      </w:r>
      <w:proofErr w:type="gramStart"/>
      <w:r w:rsidRPr="00A9169D">
        <w:rPr>
          <w:sz w:val="22"/>
          <w:szCs w:val="22"/>
        </w:rPr>
        <w:t>./</w:t>
      </w:r>
      <w:proofErr w:type="gramEnd"/>
      <w:r w:rsidRPr="00A9169D">
        <w:rPr>
          <w:sz w:val="22"/>
          <w:szCs w:val="22"/>
        </w:rPr>
        <w:t>Acre</w:t>
      </w:r>
      <w:r w:rsidRPr="00A9169D">
        <w:rPr>
          <w:sz w:val="22"/>
          <w:szCs w:val="22"/>
        </w:rPr>
        <w:tab/>
        <w:t>300 lbs./Acre</w:t>
      </w:r>
      <w:r w:rsidRPr="00A9169D">
        <w:rPr>
          <w:sz w:val="22"/>
          <w:szCs w:val="22"/>
        </w:rPr>
        <w:tab/>
      </w:r>
      <w:r w:rsidRPr="00A9169D">
        <w:rPr>
          <w:sz w:val="22"/>
          <w:szCs w:val="22"/>
        </w:rPr>
        <w:tab/>
      </w:r>
      <w:r w:rsidR="008E2355">
        <w:rPr>
          <w:sz w:val="22"/>
          <w:szCs w:val="22"/>
        </w:rPr>
        <w:tab/>
      </w:r>
      <w:r w:rsidR="008E2355">
        <w:rPr>
          <w:sz w:val="22"/>
          <w:szCs w:val="22"/>
        </w:rPr>
        <w:tab/>
      </w:r>
      <w:r w:rsidRPr="00A9169D">
        <w:rPr>
          <w:sz w:val="22"/>
          <w:szCs w:val="22"/>
        </w:rPr>
        <w:t>2000 gal./Acre</w:t>
      </w:r>
    </w:p>
    <w:p w14:paraId="4075BF6B" w14:textId="77777777" w:rsidR="008E2355" w:rsidRPr="00A9169D" w:rsidRDefault="008E2355" w:rsidP="00A81456">
      <w:pPr>
        <w:ind w:left="360"/>
        <w:rPr>
          <w:sz w:val="22"/>
          <w:szCs w:val="22"/>
        </w:rPr>
      </w:pPr>
    </w:p>
    <w:p w14:paraId="5C57C206"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t>General</w:t>
      </w:r>
      <w:r w:rsidRPr="00A9169D">
        <w:rPr>
          <w:rFonts w:ascii="Times New Roman" w:hAnsi="Times New Roman"/>
        </w:rPr>
        <w:t xml:space="preserve">. Mulch shall be tacked simultaneously or immediately upon completion of mulching and crimping to avoid non-uniform coverage. Areas not properly mulched, or areas damaged due to the Contractor's negligence, shall be repaired and </w:t>
      </w:r>
      <w:proofErr w:type="spellStart"/>
      <w:r w:rsidRPr="00A9169D">
        <w:rPr>
          <w:rFonts w:ascii="Times New Roman" w:hAnsi="Times New Roman"/>
        </w:rPr>
        <w:t>remulched</w:t>
      </w:r>
      <w:proofErr w:type="spellEnd"/>
      <w:r w:rsidRPr="00A9169D">
        <w:rPr>
          <w:rFonts w:ascii="Times New Roman" w:hAnsi="Times New Roman"/>
        </w:rPr>
        <w:t xml:space="preserve"> as described above, at the Contractor's expense.</w:t>
      </w:r>
    </w:p>
    <w:p w14:paraId="2DBB3BE5" w14:textId="77777777" w:rsidR="00747449" w:rsidRPr="00A9169D" w:rsidRDefault="00747449" w:rsidP="00A81456">
      <w:pPr>
        <w:ind w:left="360"/>
        <w:rPr>
          <w:sz w:val="22"/>
          <w:szCs w:val="22"/>
        </w:rPr>
      </w:pPr>
      <w:r w:rsidRPr="00A9169D">
        <w:rPr>
          <w:sz w:val="22"/>
          <w:szCs w:val="22"/>
        </w:rPr>
        <w:t xml:space="preserve">Mulch removed by circumstances beyond the Contractor's control shall be repaired and </w:t>
      </w:r>
      <w:proofErr w:type="spellStart"/>
      <w:r w:rsidRPr="00A9169D">
        <w:rPr>
          <w:sz w:val="22"/>
          <w:szCs w:val="22"/>
        </w:rPr>
        <w:t>remulched</w:t>
      </w:r>
      <w:proofErr w:type="spellEnd"/>
      <w:r w:rsidRPr="00A9169D">
        <w:rPr>
          <w:sz w:val="22"/>
          <w:szCs w:val="22"/>
        </w:rPr>
        <w:t xml:space="preserve"> as ordered. Payment for this ordered corrective work shall be at the contract prices.</w:t>
      </w:r>
    </w:p>
    <w:p w14:paraId="02F58042" w14:textId="77777777" w:rsidR="00747449" w:rsidRDefault="00747449" w:rsidP="00A81456">
      <w:pPr>
        <w:ind w:left="360"/>
        <w:rPr>
          <w:sz w:val="22"/>
          <w:szCs w:val="22"/>
        </w:rPr>
      </w:pPr>
      <w:r w:rsidRPr="00A9169D">
        <w:rPr>
          <w:sz w:val="22"/>
          <w:szCs w:val="22"/>
        </w:rPr>
        <w:t>The Engineer may order test sections be established for adjusting the mulching equipment to assure conformance with the specified application rate. The Engineer may order equipment readjustment at any time.</w:t>
      </w:r>
    </w:p>
    <w:p w14:paraId="003D450A" w14:textId="77777777" w:rsidR="008E2355" w:rsidRPr="00A9169D" w:rsidRDefault="008E2355" w:rsidP="00A81456">
      <w:pPr>
        <w:ind w:left="360"/>
        <w:rPr>
          <w:sz w:val="22"/>
          <w:szCs w:val="22"/>
        </w:rPr>
      </w:pPr>
    </w:p>
    <w:p w14:paraId="1F462312"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t>Wood Chip Mulch</w:t>
      </w:r>
      <w:r w:rsidRPr="00A9169D">
        <w:rPr>
          <w:rFonts w:ascii="Times New Roman" w:hAnsi="Times New Roman"/>
        </w:rPr>
        <w:t>. A 4-inch layer, unless otherwise shown in the plans, of wood chip mulch shall be uniformly applied to all planting beds as shown on the plans or as directed. Wood chip mulch shall be placed in all tree and shrub saucers in seeded areas. Wood chip mulch shall be capable of matting together to resist scattering by the wind.</w:t>
      </w:r>
    </w:p>
    <w:p w14:paraId="60BC1AC5" w14:textId="77777777" w:rsidR="00747449" w:rsidRPr="00A9169D" w:rsidRDefault="00747449" w:rsidP="00A81456">
      <w:pPr>
        <w:pStyle w:val="ListParagraph"/>
        <w:ind w:left="360"/>
        <w:rPr>
          <w:rFonts w:ascii="Times New Roman" w:hAnsi="Times New Roman"/>
        </w:rPr>
      </w:pPr>
    </w:p>
    <w:p w14:paraId="2B5BCF02"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t>Metal Landscape Border</w:t>
      </w:r>
      <w:r w:rsidRPr="00A9169D">
        <w:rPr>
          <w:rFonts w:ascii="Times New Roman" w:hAnsi="Times New Roman"/>
        </w:rPr>
        <w:t xml:space="preserve">. Metal landscape border shall be installed along the lines and at the grades shown on the plans by an approved method that will not damage the border. Ends of metal landscape border shall overlap the next adjacent section a minimum of 6 inches. Metal landscape border shall be anchored with wire tie-downs at intervals of approximately 2 feet. Wire tie- downs shall be 9 gage wire at least 14 inches long. Metal landscape border shall be inserted into the ground by driving against the wire </w:t>
      </w:r>
      <w:proofErr w:type="spellStart"/>
      <w:r w:rsidRPr="00A9169D">
        <w:rPr>
          <w:rFonts w:ascii="Times New Roman" w:hAnsi="Times New Roman"/>
        </w:rPr>
        <w:t>tiedowns</w:t>
      </w:r>
      <w:proofErr w:type="spellEnd"/>
      <w:r w:rsidRPr="00A9169D">
        <w:rPr>
          <w:rFonts w:ascii="Times New Roman" w:hAnsi="Times New Roman"/>
        </w:rPr>
        <w:t>; ground may be moistened to ease entrance into the ground. Driving on edge of metal landscape border will not be permitted except when the edge is properly shielded. Metal landscape border may be bent for sharp angles, and overlapped at closure of perimeter.</w:t>
      </w:r>
      <w:r w:rsidRPr="00A9169D">
        <w:rPr>
          <w:rFonts w:ascii="Times New Roman" w:hAnsi="Times New Roman"/>
        </w:rPr>
        <w:br/>
      </w:r>
    </w:p>
    <w:p w14:paraId="7C215897"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t>Spray-On Mulch Blanket.</w:t>
      </w:r>
      <w:r w:rsidRPr="00A9169D">
        <w:rPr>
          <w:rFonts w:ascii="Times New Roman" w:hAnsi="Times New Roman"/>
        </w:rPr>
        <w:t xml:space="preserve"> Spray-on mulch blanket installation shall strictly comply with the Manufacturer’s mixing recommendations and installation instructions. No chemical additives with the exception of fertilizer, soil pH modifiers, extended-term dyes and bio nutrients will be permitted. The spray- on mulch blanket shall be mixed and applied as follows:</w:t>
      </w:r>
    </w:p>
    <w:p w14:paraId="26508308" w14:textId="77777777" w:rsidR="00747449" w:rsidRPr="00A9169D" w:rsidRDefault="00747449" w:rsidP="00A81456">
      <w:pPr>
        <w:ind w:left="360"/>
        <w:rPr>
          <w:sz w:val="22"/>
          <w:szCs w:val="22"/>
        </w:rPr>
      </w:pPr>
      <w:r w:rsidRPr="00A9169D">
        <w:rPr>
          <w:sz w:val="22"/>
          <w:szCs w:val="22"/>
        </w:rPr>
        <w:t xml:space="preserve">The </w:t>
      </w:r>
      <w:proofErr w:type="spellStart"/>
      <w:r w:rsidRPr="00A9169D">
        <w:rPr>
          <w:sz w:val="22"/>
          <w:szCs w:val="22"/>
        </w:rPr>
        <w:t>hydromulching</w:t>
      </w:r>
      <w:proofErr w:type="spellEnd"/>
      <w:r w:rsidRPr="00A9169D">
        <w:rPr>
          <w:sz w:val="22"/>
          <w:szCs w:val="22"/>
        </w:rPr>
        <w:t xml:space="preserve"> vessel shall be filled with water to at least ⅓ capacity (high enough to cover agitators) prior to adding any material. Continue to fill vessel with water and slowly add the fibers while agitators are in motion. Run agitators at ¾ speed. Continue to mix tank a minimum of 10 minutes prior to application.</w:t>
      </w:r>
    </w:p>
    <w:p w14:paraId="79BF8C37" w14:textId="77777777" w:rsidR="00747449" w:rsidRPr="00A9169D" w:rsidRDefault="00747449" w:rsidP="00A81456">
      <w:pPr>
        <w:ind w:left="360"/>
        <w:rPr>
          <w:sz w:val="22"/>
          <w:szCs w:val="22"/>
        </w:rPr>
      </w:pPr>
      <w:r w:rsidRPr="00A9169D">
        <w:rPr>
          <w:sz w:val="22"/>
          <w:szCs w:val="22"/>
        </w:rPr>
        <w:t>Apply spray-on mulch blanket in a uniform application using a minimum 22 degree arc type nozzle. Apply hydro slurry in two direction (from top of slope down and from toe of the slope up, as well as, be applied at a minimum of two layers).</w:t>
      </w:r>
    </w:p>
    <w:p w14:paraId="447310AB" w14:textId="77777777" w:rsidR="00747449" w:rsidRDefault="00747449" w:rsidP="00A81456">
      <w:pPr>
        <w:ind w:left="360"/>
        <w:rPr>
          <w:sz w:val="22"/>
          <w:szCs w:val="22"/>
        </w:rPr>
      </w:pPr>
      <w:r w:rsidRPr="00A9169D">
        <w:rPr>
          <w:sz w:val="22"/>
          <w:szCs w:val="22"/>
        </w:rPr>
        <w:t>Co-polymer shall not be used use in channels, swales, or other areas where concentrated flows are anticipated and should not be used on saturated soils that have groundwater seeps.</w:t>
      </w:r>
    </w:p>
    <w:p w14:paraId="498E49F4" w14:textId="77777777" w:rsidR="008E2355" w:rsidRPr="00A9169D" w:rsidRDefault="008E2355" w:rsidP="00A81456">
      <w:pPr>
        <w:ind w:left="360"/>
        <w:rPr>
          <w:sz w:val="22"/>
          <w:szCs w:val="22"/>
        </w:rPr>
      </w:pPr>
    </w:p>
    <w:p w14:paraId="0D533F2D" w14:textId="77777777" w:rsidR="00747449" w:rsidRPr="00A9169D" w:rsidRDefault="00747449" w:rsidP="00747449">
      <w:pPr>
        <w:pStyle w:val="ListParagraph"/>
        <w:numPr>
          <w:ilvl w:val="0"/>
          <w:numId w:val="25"/>
        </w:numPr>
        <w:spacing w:after="160" w:line="259" w:lineRule="auto"/>
        <w:rPr>
          <w:rFonts w:ascii="Times New Roman" w:hAnsi="Times New Roman"/>
        </w:rPr>
      </w:pPr>
      <w:r w:rsidRPr="00A9169D">
        <w:rPr>
          <w:rFonts w:ascii="Times New Roman" w:hAnsi="Times New Roman"/>
          <w:i/>
        </w:rPr>
        <w:t>Bonded Fiber Matrices (BFM).</w:t>
      </w:r>
      <w:r w:rsidRPr="00A9169D">
        <w:rPr>
          <w:rFonts w:ascii="Times New Roman" w:hAnsi="Times New Roman"/>
        </w:rPr>
        <w:t xml:space="preserve"> Bonded fiber matrices shall strictly comply with the Manufacturer’s mixing recommendations and installation instructions. No chemical additives with the exception of fertilizer, soil pH modifiers, extended-term dyes, and bio stimulant materials shall be permitted. BFMs shall be applied in a </w:t>
      </w:r>
      <w:r w:rsidRPr="00A9169D">
        <w:rPr>
          <w:rFonts w:ascii="Times New Roman" w:hAnsi="Times New Roman"/>
        </w:rPr>
        <w:lastRenderedPageBreak/>
        <w:t>uniform application using a minimum 22 degree arc type nozzle. BFMs shall be applied in two directions (from top of slope down and from toe of the slope up, as well as, be applied at a minimum of two layers.</w:t>
      </w:r>
    </w:p>
    <w:p w14:paraId="4DAB46A9" w14:textId="77777777" w:rsidR="00747449" w:rsidRDefault="00747449" w:rsidP="00D33A97">
      <w:pPr>
        <w:ind w:left="360"/>
        <w:rPr>
          <w:sz w:val="22"/>
          <w:szCs w:val="22"/>
        </w:rPr>
      </w:pPr>
      <w:r w:rsidRPr="00A9169D">
        <w:rPr>
          <w:sz w:val="22"/>
          <w:szCs w:val="22"/>
        </w:rPr>
        <w:t>Biodegradable BFMs shall not be applied immediately before, during, or immediately after rainfall if the soil is saturated.</w:t>
      </w:r>
    </w:p>
    <w:p w14:paraId="72B7EDC1" w14:textId="77777777" w:rsidR="008E2355" w:rsidRPr="00A9169D" w:rsidRDefault="008E2355" w:rsidP="00D33A97">
      <w:pPr>
        <w:ind w:left="360"/>
        <w:rPr>
          <w:sz w:val="22"/>
          <w:szCs w:val="22"/>
        </w:rPr>
      </w:pPr>
    </w:p>
    <w:p w14:paraId="3EC2ACC4" w14:textId="77777777" w:rsidR="00747449" w:rsidRDefault="00747449" w:rsidP="00D33A97">
      <w:pPr>
        <w:ind w:left="360"/>
        <w:rPr>
          <w:sz w:val="22"/>
          <w:szCs w:val="22"/>
        </w:rPr>
      </w:pPr>
      <w:r w:rsidRPr="00A9169D">
        <w:rPr>
          <w:sz w:val="22"/>
          <w:szCs w:val="22"/>
        </w:rPr>
        <w:t>BFMs shall not be used use in channels, swales, or other areas where concentrated flows are anticipated and shall not be used on saturated soils that have groundwater seeps.</w:t>
      </w:r>
    </w:p>
    <w:p w14:paraId="152904B8" w14:textId="77777777" w:rsidR="008E2355" w:rsidRPr="00A9169D" w:rsidRDefault="008E2355" w:rsidP="00D33A97">
      <w:pPr>
        <w:ind w:left="360"/>
        <w:rPr>
          <w:sz w:val="22"/>
          <w:szCs w:val="22"/>
        </w:rPr>
      </w:pPr>
    </w:p>
    <w:p w14:paraId="61A6C735" w14:textId="77777777" w:rsidR="008E2355" w:rsidRDefault="00747449" w:rsidP="00D33A97">
      <w:pPr>
        <w:ind w:left="360"/>
        <w:rPr>
          <w:sz w:val="22"/>
          <w:szCs w:val="22"/>
        </w:rPr>
      </w:pPr>
      <w:r w:rsidRPr="00A9169D">
        <w:rPr>
          <w:sz w:val="22"/>
          <w:szCs w:val="22"/>
        </w:rPr>
        <w:t xml:space="preserve">Foot traffic, mechanical traffic or grazing shall not be permitted on treated areas until vegetated. Treated areas damaged due to circumstances beyond the Contractor’s control shall be repaired or re-applied as ordered. </w:t>
      </w:r>
    </w:p>
    <w:p w14:paraId="4DC88673" w14:textId="77777777" w:rsidR="008E2355" w:rsidRDefault="008E2355" w:rsidP="00D33A97">
      <w:pPr>
        <w:ind w:left="360"/>
        <w:rPr>
          <w:sz w:val="22"/>
          <w:szCs w:val="22"/>
        </w:rPr>
      </w:pPr>
    </w:p>
    <w:p w14:paraId="4D6AC035" w14:textId="56351737" w:rsidR="00747449" w:rsidRDefault="00747449" w:rsidP="00D33A97">
      <w:pPr>
        <w:ind w:left="360"/>
        <w:rPr>
          <w:sz w:val="22"/>
          <w:szCs w:val="22"/>
        </w:rPr>
      </w:pPr>
      <w:r w:rsidRPr="00A9169D">
        <w:rPr>
          <w:sz w:val="22"/>
          <w:szCs w:val="22"/>
        </w:rPr>
        <w:t>Payment for corrective work, when ordered, shall be at contract unit prices.</w:t>
      </w:r>
    </w:p>
    <w:p w14:paraId="20DAD214" w14:textId="77777777" w:rsidR="008E2355" w:rsidRPr="00A9169D" w:rsidRDefault="008E2355" w:rsidP="00D33A97">
      <w:pPr>
        <w:ind w:left="360"/>
        <w:rPr>
          <w:sz w:val="22"/>
          <w:szCs w:val="22"/>
        </w:rPr>
      </w:pPr>
    </w:p>
    <w:p w14:paraId="135C8567" w14:textId="77777777" w:rsidR="00747449" w:rsidRDefault="00747449" w:rsidP="00D33A97">
      <w:pPr>
        <w:jc w:val="center"/>
        <w:rPr>
          <w:b/>
          <w:sz w:val="22"/>
          <w:szCs w:val="22"/>
        </w:rPr>
      </w:pPr>
      <w:r w:rsidRPr="00A9169D">
        <w:rPr>
          <w:b/>
          <w:sz w:val="22"/>
          <w:szCs w:val="22"/>
        </w:rPr>
        <w:t>METHOD OF MEASUREMENT</w:t>
      </w:r>
    </w:p>
    <w:p w14:paraId="05BA1D1D" w14:textId="77777777" w:rsidR="008E2355" w:rsidRPr="00A9169D" w:rsidRDefault="008E2355" w:rsidP="00D33A97">
      <w:pPr>
        <w:jc w:val="center"/>
        <w:rPr>
          <w:b/>
          <w:sz w:val="22"/>
          <w:szCs w:val="22"/>
        </w:rPr>
      </w:pPr>
    </w:p>
    <w:p w14:paraId="5F767338" w14:textId="77777777" w:rsidR="00747449" w:rsidRDefault="00747449" w:rsidP="00D939FB">
      <w:pPr>
        <w:rPr>
          <w:sz w:val="22"/>
          <w:szCs w:val="22"/>
        </w:rPr>
      </w:pPr>
      <w:r w:rsidRPr="00A9169D">
        <w:rPr>
          <w:b/>
          <w:sz w:val="22"/>
          <w:szCs w:val="22"/>
        </w:rPr>
        <w:t xml:space="preserve">213.04 </w:t>
      </w:r>
      <w:r w:rsidRPr="00A9169D">
        <w:rPr>
          <w:sz w:val="22"/>
          <w:szCs w:val="22"/>
        </w:rPr>
        <w:t xml:space="preserve">The quantity of hay and straw mulch, wood chip mulch, wood fiber and, spray-on mulch blanket, bonded fiber matrix, and </w:t>
      </w:r>
      <w:proofErr w:type="spellStart"/>
      <w:r w:rsidRPr="00A9169D">
        <w:rPr>
          <w:sz w:val="22"/>
          <w:szCs w:val="22"/>
        </w:rPr>
        <w:t>tackifier</w:t>
      </w:r>
      <w:proofErr w:type="spellEnd"/>
      <w:r w:rsidRPr="00A9169D">
        <w:rPr>
          <w:sz w:val="22"/>
          <w:szCs w:val="22"/>
        </w:rPr>
        <w:t xml:space="preserve"> will not be measured but shall be the quantity designated in the Contract, except that measurements will be made for revisions requested by the Engineer, or for discrepancies of plus or minus five percent of the total quantity designated in the Contract. Measurement for acres will be by slope distances.</w:t>
      </w:r>
    </w:p>
    <w:p w14:paraId="4FFB9ED3" w14:textId="77777777" w:rsidR="008E2355" w:rsidRPr="00A9169D" w:rsidRDefault="008E2355" w:rsidP="00D939FB">
      <w:pPr>
        <w:rPr>
          <w:sz w:val="22"/>
          <w:szCs w:val="22"/>
        </w:rPr>
      </w:pPr>
    </w:p>
    <w:p w14:paraId="5E2F0B07" w14:textId="77777777" w:rsidR="00747449" w:rsidRPr="00A9169D" w:rsidRDefault="00747449" w:rsidP="00D939FB">
      <w:pPr>
        <w:rPr>
          <w:sz w:val="22"/>
          <w:szCs w:val="22"/>
        </w:rPr>
      </w:pPr>
      <w:r w:rsidRPr="00A9169D">
        <w:rPr>
          <w:sz w:val="22"/>
          <w:szCs w:val="22"/>
        </w:rPr>
        <w:t xml:space="preserve">The quantity of mulch </w:t>
      </w:r>
      <w:proofErr w:type="spellStart"/>
      <w:r w:rsidRPr="00A9169D">
        <w:rPr>
          <w:sz w:val="22"/>
          <w:szCs w:val="22"/>
        </w:rPr>
        <w:t>tackifier</w:t>
      </w:r>
      <w:proofErr w:type="spellEnd"/>
      <w:r w:rsidRPr="00A9169D">
        <w:rPr>
          <w:sz w:val="22"/>
          <w:szCs w:val="22"/>
        </w:rPr>
        <w:t xml:space="preserve"> to be measured will be the actual number of pounds of dry </w:t>
      </w:r>
      <w:proofErr w:type="spellStart"/>
      <w:r w:rsidRPr="00A9169D">
        <w:rPr>
          <w:sz w:val="22"/>
          <w:szCs w:val="22"/>
        </w:rPr>
        <w:t>tackifier</w:t>
      </w:r>
      <w:proofErr w:type="spellEnd"/>
      <w:r w:rsidRPr="00A9169D">
        <w:rPr>
          <w:sz w:val="22"/>
          <w:szCs w:val="22"/>
        </w:rPr>
        <w:t xml:space="preserve"> powder used.</w:t>
      </w:r>
    </w:p>
    <w:p w14:paraId="4DC6E3A8" w14:textId="77777777" w:rsidR="00747449" w:rsidRDefault="00747449" w:rsidP="00D939FB">
      <w:pPr>
        <w:rPr>
          <w:sz w:val="22"/>
          <w:szCs w:val="22"/>
        </w:rPr>
      </w:pPr>
      <w:r w:rsidRPr="00A9169D">
        <w:rPr>
          <w:sz w:val="22"/>
          <w:szCs w:val="22"/>
        </w:rPr>
        <w:t>Metal landscape border will be measured by the linear foot of completed and accepted metal border. Measured length of metal landscape border will not include required overlap splices.</w:t>
      </w:r>
    </w:p>
    <w:p w14:paraId="0308F4D3" w14:textId="77777777" w:rsidR="008E2355" w:rsidRPr="00A9169D" w:rsidRDefault="008E2355" w:rsidP="00D939FB">
      <w:pPr>
        <w:rPr>
          <w:sz w:val="22"/>
          <w:szCs w:val="22"/>
        </w:rPr>
      </w:pPr>
    </w:p>
    <w:p w14:paraId="6218953F" w14:textId="77777777" w:rsidR="00747449" w:rsidRDefault="00747449" w:rsidP="00D939FB">
      <w:pPr>
        <w:rPr>
          <w:sz w:val="22"/>
          <w:szCs w:val="22"/>
        </w:rPr>
      </w:pPr>
      <w:r w:rsidRPr="00A9169D">
        <w:rPr>
          <w:sz w:val="22"/>
          <w:szCs w:val="22"/>
        </w:rPr>
        <w:t>Spray-on mulch blanket and bonded fiber matrix will be measured by the acre or by the actual pounds of product applied, as shown on the plans. The area will be calculated on the basis of actual or computed slope measurements. The Contractor shall verify, prior to application, weight of spray on mulch blanket and bonded fiber matrix bags for certification of materials and application rate.</w:t>
      </w:r>
    </w:p>
    <w:p w14:paraId="09A4F2E9" w14:textId="77777777" w:rsidR="008E2355" w:rsidRPr="00A9169D" w:rsidRDefault="008E2355" w:rsidP="00D939FB">
      <w:pPr>
        <w:rPr>
          <w:sz w:val="22"/>
          <w:szCs w:val="22"/>
        </w:rPr>
      </w:pPr>
    </w:p>
    <w:p w14:paraId="64227D55" w14:textId="77777777" w:rsidR="00747449" w:rsidRDefault="00747449" w:rsidP="00D33A97">
      <w:pPr>
        <w:jc w:val="center"/>
        <w:rPr>
          <w:b/>
          <w:sz w:val="22"/>
          <w:szCs w:val="22"/>
        </w:rPr>
      </w:pPr>
      <w:r w:rsidRPr="00A9169D">
        <w:rPr>
          <w:b/>
          <w:sz w:val="22"/>
          <w:szCs w:val="22"/>
        </w:rPr>
        <w:t>BASIS OF PAYMENT</w:t>
      </w:r>
    </w:p>
    <w:p w14:paraId="1807873A" w14:textId="77777777" w:rsidR="008E2355" w:rsidRPr="00A9169D" w:rsidRDefault="008E2355" w:rsidP="00D33A97">
      <w:pPr>
        <w:jc w:val="center"/>
        <w:rPr>
          <w:b/>
          <w:sz w:val="22"/>
          <w:szCs w:val="22"/>
        </w:rPr>
      </w:pPr>
      <w:bookmarkStart w:id="20" w:name="_GoBack"/>
      <w:bookmarkEnd w:id="20"/>
    </w:p>
    <w:p w14:paraId="1A2F11DA" w14:textId="77777777" w:rsidR="00747449" w:rsidRPr="00A9169D" w:rsidRDefault="00747449" w:rsidP="00D939FB">
      <w:pPr>
        <w:rPr>
          <w:sz w:val="22"/>
          <w:szCs w:val="22"/>
        </w:rPr>
      </w:pPr>
      <w:r w:rsidRPr="00A9169D">
        <w:rPr>
          <w:b/>
          <w:sz w:val="22"/>
          <w:szCs w:val="22"/>
        </w:rPr>
        <w:t>213.05</w:t>
      </w:r>
      <w:r w:rsidRPr="00A9169D">
        <w:rPr>
          <w:sz w:val="22"/>
          <w:szCs w:val="22"/>
        </w:rPr>
        <w:t xml:space="preserve"> The accepted quantities will be paid for at the contract unit price for each of the pay items listed below that appear in the bid schedule.</w:t>
      </w:r>
    </w:p>
    <w:p w14:paraId="1ACCA839" w14:textId="77777777" w:rsidR="00747449" w:rsidRPr="00A9169D" w:rsidRDefault="00747449" w:rsidP="00D939FB">
      <w:pPr>
        <w:rPr>
          <w:sz w:val="22"/>
          <w:szCs w:val="22"/>
        </w:rPr>
      </w:pPr>
      <w:r w:rsidRPr="00A9169D">
        <w:rPr>
          <w:sz w:val="22"/>
          <w:szCs w:val="22"/>
        </w:rPr>
        <w:t>Payment will be made under:</w:t>
      </w:r>
    </w:p>
    <w:tbl>
      <w:tblPr>
        <w:tblStyle w:val="ListTable1Light"/>
        <w:tblW w:w="0" w:type="auto"/>
        <w:tblLook w:val="04A0" w:firstRow="1" w:lastRow="0" w:firstColumn="1" w:lastColumn="0" w:noHBand="0" w:noVBand="1"/>
      </w:tblPr>
      <w:tblGrid>
        <w:gridCol w:w="5043"/>
        <w:gridCol w:w="5037"/>
      </w:tblGrid>
      <w:tr w:rsidR="00747449" w:rsidRPr="00A9169D" w14:paraId="40A1B337" w14:textId="77777777" w:rsidTr="00151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Borders>
              <w:bottom w:val="none" w:sz="0" w:space="0" w:color="auto"/>
            </w:tcBorders>
          </w:tcPr>
          <w:p w14:paraId="385E45E2" w14:textId="77777777" w:rsidR="00747449" w:rsidRPr="00A9169D" w:rsidRDefault="00747449" w:rsidP="001514C6">
            <w:pPr>
              <w:pStyle w:val="BodyText"/>
              <w:kinsoku w:val="0"/>
              <w:overflowPunct w:val="0"/>
              <w:rPr>
                <w:rFonts w:ascii="Times New Roman" w:hAnsi="Times New Roman" w:cs="Times New Roman"/>
              </w:rPr>
            </w:pPr>
            <w:r w:rsidRPr="00A9169D">
              <w:rPr>
                <w:rFonts w:ascii="Times New Roman" w:hAnsi="Times New Roman" w:cs="Times New Roman"/>
              </w:rPr>
              <w:t>Pay Item</w:t>
            </w:r>
          </w:p>
        </w:tc>
        <w:tc>
          <w:tcPr>
            <w:tcW w:w="5107" w:type="dxa"/>
            <w:tcBorders>
              <w:bottom w:val="none" w:sz="0" w:space="0" w:color="auto"/>
            </w:tcBorders>
          </w:tcPr>
          <w:p w14:paraId="13ABCB44" w14:textId="77777777" w:rsidR="00747449" w:rsidRPr="00A9169D" w:rsidRDefault="00747449" w:rsidP="001514C6">
            <w:pPr>
              <w:pStyle w:val="BodyText"/>
              <w:kinsoku w:val="0"/>
              <w:overflowPunct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Pay Unit</w:t>
            </w:r>
          </w:p>
        </w:tc>
      </w:tr>
      <w:tr w:rsidR="00747449" w:rsidRPr="00A9169D" w14:paraId="498666E4" w14:textId="77777777" w:rsidTr="0015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14:paraId="166511B6" w14:textId="77777777" w:rsidR="00747449" w:rsidRPr="00A9169D" w:rsidRDefault="00747449" w:rsidP="001514C6">
            <w:pPr>
              <w:pStyle w:val="BodyText"/>
              <w:kinsoku w:val="0"/>
              <w:overflowPunct w:val="0"/>
              <w:rPr>
                <w:rFonts w:ascii="Times New Roman" w:hAnsi="Times New Roman" w:cs="Times New Roman"/>
                <w:b/>
              </w:rPr>
            </w:pPr>
            <w:r w:rsidRPr="00A9169D">
              <w:rPr>
                <w:rFonts w:ascii="Times New Roman" w:hAnsi="Times New Roman" w:cs="Times New Roman"/>
              </w:rPr>
              <w:t>Mulching (____)</w:t>
            </w:r>
          </w:p>
        </w:tc>
        <w:tc>
          <w:tcPr>
            <w:tcW w:w="5107" w:type="dxa"/>
          </w:tcPr>
          <w:p w14:paraId="3E652698" w14:textId="77777777" w:rsidR="00747449" w:rsidRPr="00A9169D" w:rsidRDefault="00747449" w:rsidP="00D33A97">
            <w:pPr>
              <w:pStyle w:val="BodyText"/>
              <w:kinsoku w:val="0"/>
              <w:overflowPunct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Acre</w:t>
            </w:r>
          </w:p>
        </w:tc>
      </w:tr>
      <w:tr w:rsidR="00747449" w:rsidRPr="00A9169D" w14:paraId="226FF8CB" w14:textId="77777777" w:rsidTr="001514C6">
        <w:tc>
          <w:tcPr>
            <w:cnfStyle w:val="001000000000" w:firstRow="0" w:lastRow="0" w:firstColumn="1" w:lastColumn="0" w:oddVBand="0" w:evenVBand="0" w:oddHBand="0" w:evenHBand="0" w:firstRowFirstColumn="0" w:firstRowLastColumn="0" w:lastRowFirstColumn="0" w:lastRowLastColumn="0"/>
            <w:tcW w:w="5107" w:type="dxa"/>
          </w:tcPr>
          <w:p w14:paraId="44261238" w14:textId="77777777" w:rsidR="00747449" w:rsidRPr="00A9169D" w:rsidRDefault="00747449" w:rsidP="001514C6">
            <w:pPr>
              <w:pStyle w:val="BodyText"/>
              <w:kinsoku w:val="0"/>
              <w:overflowPunct w:val="0"/>
              <w:rPr>
                <w:rFonts w:ascii="Times New Roman" w:hAnsi="Times New Roman" w:cs="Times New Roman"/>
                <w:b/>
              </w:rPr>
            </w:pPr>
            <w:r w:rsidRPr="00A9169D">
              <w:rPr>
                <w:rFonts w:ascii="Times New Roman" w:hAnsi="Times New Roman" w:cs="Times New Roman"/>
              </w:rPr>
              <w:t>Mulching (Hydraulic)</w:t>
            </w:r>
          </w:p>
        </w:tc>
        <w:tc>
          <w:tcPr>
            <w:tcW w:w="5107" w:type="dxa"/>
          </w:tcPr>
          <w:p w14:paraId="0395BC93" w14:textId="77777777" w:rsidR="00747449" w:rsidRPr="00A9169D" w:rsidRDefault="00747449" w:rsidP="00D33A97">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Acre</w:t>
            </w:r>
          </w:p>
        </w:tc>
      </w:tr>
      <w:tr w:rsidR="00747449" w:rsidRPr="00A9169D" w14:paraId="53253FE0" w14:textId="77777777" w:rsidTr="0015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14:paraId="3CA84FB9" w14:textId="77777777" w:rsidR="00747449" w:rsidRPr="00A9169D" w:rsidRDefault="00747449" w:rsidP="001514C6">
            <w:pPr>
              <w:pStyle w:val="BodyText"/>
              <w:kinsoku w:val="0"/>
              <w:overflowPunct w:val="0"/>
              <w:rPr>
                <w:rFonts w:ascii="Times New Roman" w:hAnsi="Times New Roman" w:cs="Times New Roman"/>
                <w:b/>
              </w:rPr>
            </w:pPr>
            <w:r w:rsidRPr="00A9169D">
              <w:rPr>
                <w:rFonts w:ascii="Times New Roman" w:hAnsi="Times New Roman" w:cs="Times New Roman"/>
              </w:rPr>
              <w:t>Mulching (Weed Free Hay)</w:t>
            </w:r>
          </w:p>
        </w:tc>
        <w:tc>
          <w:tcPr>
            <w:tcW w:w="5107" w:type="dxa"/>
          </w:tcPr>
          <w:p w14:paraId="20074D17" w14:textId="77777777" w:rsidR="00747449" w:rsidRPr="00A9169D" w:rsidRDefault="00747449" w:rsidP="00D33A97">
            <w:pPr>
              <w:pStyle w:val="BodyText"/>
              <w:kinsoku w:val="0"/>
              <w:overflowPunct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Acre</w:t>
            </w:r>
          </w:p>
        </w:tc>
      </w:tr>
      <w:tr w:rsidR="00747449" w:rsidRPr="00A9169D" w14:paraId="0A02672F" w14:textId="77777777" w:rsidTr="001514C6">
        <w:tc>
          <w:tcPr>
            <w:cnfStyle w:val="001000000000" w:firstRow="0" w:lastRow="0" w:firstColumn="1" w:lastColumn="0" w:oddVBand="0" w:evenVBand="0" w:oddHBand="0" w:evenHBand="0" w:firstRowFirstColumn="0" w:firstRowLastColumn="0" w:lastRowFirstColumn="0" w:lastRowLastColumn="0"/>
            <w:tcW w:w="5107" w:type="dxa"/>
          </w:tcPr>
          <w:p w14:paraId="57104A04" w14:textId="77777777" w:rsidR="00747449" w:rsidRPr="00A9169D" w:rsidRDefault="00747449" w:rsidP="001514C6">
            <w:pPr>
              <w:pStyle w:val="BodyText"/>
              <w:kinsoku w:val="0"/>
              <w:overflowPunct w:val="0"/>
              <w:rPr>
                <w:rFonts w:ascii="Times New Roman" w:hAnsi="Times New Roman" w:cs="Times New Roman"/>
                <w:b/>
              </w:rPr>
            </w:pPr>
            <w:r w:rsidRPr="00A9169D">
              <w:rPr>
                <w:rFonts w:ascii="Times New Roman" w:hAnsi="Times New Roman" w:cs="Times New Roman"/>
              </w:rPr>
              <w:t>Mulching (Weed Free Straw)</w:t>
            </w:r>
          </w:p>
        </w:tc>
        <w:tc>
          <w:tcPr>
            <w:tcW w:w="5107" w:type="dxa"/>
          </w:tcPr>
          <w:p w14:paraId="26F46CE5" w14:textId="77777777" w:rsidR="00747449" w:rsidRPr="00A9169D" w:rsidRDefault="00747449" w:rsidP="00D33A97">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Acre</w:t>
            </w:r>
          </w:p>
        </w:tc>
      </w:tr>
      <w:tr w:rsidR="00747449" w:rsidRPr="00A9169D" w14:paraId="3AE81F2A" w14:textId="77777777" w:rsidTr="0015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14:paraId="193D2F52" w14:textId="77777777" w:rsidR="00747449" w:rsidRPr="00A9169D" w:rsidRDefault="00747449" w:rsidP="001514C6">
            <w:pPr>
              <w:pStyle w:val="BodyText"/>
              <w:kinsoku w:val="0"/>
              <w:overflowPunct w:val="0"/>
              <w:rPr>
                <w:rFonts w:ascii="Times New Roman" w:hAnsi="Times New Roman" w:cs="Times New Roman"/>
                <w:b/>
              </w:rPr>
            </w:pPr>
            <w:r w:rsidRPr="00A9169D">
              <w:rPr>
                <w:rFonts w:ascii="Times New Roman" w:hAnsi="Times New Roman" w:cs="Times New Roman"/>
              </w:rPr>
              <w:t>Mulching (Wood Chip)</w:t>
            </w:r>
          </w:p>
        </w:tc>
        <w:tc>
          <w:tcPr>
            <w:tcW w:w="5107" w:type="dxa"/>
          </w:tcPr>
          <w:p w14:paraId="5B4D2DEF" w14:textId="77777777" w:rsidR="00747449" w:rsidRPr="00A9169D" w:rsidRDefault="00747449" w:rsidP="00D33A97">
            <w:pPr>
              <w:pStyle w:val="BodyText"/>
              <w:kinsoku w:val="0"/>
              <w:overflowPunct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Cubic Foot</w:t>
            </w:r>
          </w:p>
        </w:tc>
      </w:tr>
      <w:tr w:rsidR="00747449" w:rsidRPr="00A9169D" w14:paraId="77171855" w14:textId="77777777" w:rsidTr="001514C6">
        <w:tc>
          <w:tcPr>
            <w:cnfStyle w:val="001000000000" w:firstRow="0" w:lastRow="0" w:firstColumn="1" w:lastColumn="0" w:oddVBand="0" w:evenVBand="0" w:oddHBand="0" w:evenHBand="0" w:firstRowFirstColumn="0" w:firstRowLastColumn="0" w:lastRowFirstColumn="0" w:lastRowLastColumn="0"/>
            <w:tcW w:w="5107" w:type="dxa"/>
          </w:tcPr>
          <w:p w14:paraId="760052F7" w14:textId="77777777" w:rsidR="00747449" w:rsidRPr="00A9169D" w:rsidRDefault="00747449" w:rsidP="001514C6">
            <w:pPr>
              <w:pStyle w:val="BodyText"/>
              <w:kinsoku w:val="0"/>
              <w:overflowPunct w:val="0"/>
              <w:rPr>
                <w:rFonts w:ascii="Times New Roman" w:hAnsi="Times New Roman" w:cs="Times New Roman"/>
                <w:b/>
              </w:rPr>
            </w:pPr>
            <w:r w:rsidRPr="00A9169D">
              <w:rPr>
                <w:rFonts w:ascii="Times New Roman" w:hAnsi="Times New Roman" w:cs="Times New Roman"/>
              </w:rPr>
              <w:t xml:space="preserve">Mulch </w:t>
            </w:r>
            <w:proofErr w:type="spellStart"/>
            <w:r w:rsidRPr="00A9169D">
              <w:rPr>
                <w:rFonts w:ascii="Times New Roman" w:hAnsi="Times New Roman" w:cs="Times New Roman"/>
              </w:rPr>
              <w:t>Tackifier</w:t>
            </w:r>
            <w:proofErr w:type="spellEnd"/>
          </w:p>
        </w:tc>
        <w:tc>
          <w:tcPr>
            <w:tcW w:w="5107" w:type="dxa"/>
          </w:tcPr>
          <w:p w14:paraId="057BBD3A" w14:textId="77777777" w:rsidR="00747449" w:rsidRPr="00A9169D" w:rsidRDefault="00747449" w:rsidP="00D33A97">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Pound</w:t>
            </w:r>
          </w:p>
        </w:tc>
      </w:tr>
      <w:tr w:rsidR="00747449" w:rsidRPr="00A9169D" w14:paraId="418CBC46" w14:textId="77777777" w:rsidTr="0015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14:paraId="4C0D72E8" w14:textId="77777777" w:rsidR="00747449" w:rsidRPr="00A9169D" w:rsidRDefault="00747449" w:rsidP="00D33A97">
            <w:pPr>
              <w:pStyle w:val="BodyText"/>
              <w:kinsoku w:val="0"/>
              <w:overflowPunct w:val="0"/>
              <w:rPr>
                <w:rFonts w:ascii="Times New Roman" w:hAnsi="Times New Roman" w:cs="Times New Roman"/>
                <w:b/>
              </w:rPr>
            </w:pPr>
            <w:r w:rsidRPr="00A9169D">
              <w:rPr>
                <w:rFonts w:ascii="Times New Roman" w:hAnsi="Times New Roman" w:cs="Times New Roman"/>
              </w:rPr>
              <w:t>Metal Landscape Border ____ Inch</w:t>
            </w:r>
          </w:p>
        </w:tc>
        <w:tc>
          <w:tcPr>
            <w:tcW w:w="5107" w:type="dxa"/>
          </w:tcPr>
          <w:p w14:paraId="3AFE1C34" w14:textId="77777777" w:rsidR="00747449" w:rsidRPr="00A9169D" w:rsidRDefault="00747449" w:rsidP="00D33A97">
            <w:pPr>
              <w:pStyle w:val="BodyText"/>
              <w:kinsoku w:val="0"/>
              <w:overflowPunct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Linear Foot</w:t>
            </w:r>
          </w:p>
        </w:tc>
      </w:tr>
      <w:tr w:rsidR="00747449" w:rsidRPr="00A9169D" w14:paraId="6ABEDFE5" w14:textId="77777777" w:rsidTr="001514C6">
        <w:tc>
          <w:tcPr>
            <w:cnfStyle w:val="001000000000" w:firstRow="0" w:lastRow="0" w:firstColumn="1" w:lastColumn="0" w:oddVBand="0" w:evenVBand="0" w:oddHBand="0" w:evenHBand="0" w:firstRowFirstColumn="0" w:firstRowLastColumn="0" w:lastRowFirstColumn="0" w:lastRowLastColumn="0"/>
            <w:tcW w:w="5107" w:type="dxa"/>
          </w:tcPr>
          <w:p w14:paraId="4F1FAAE9" w14:textId="77777777" w:rsidR="00747449" w:rsidRPr="00A9169D" w:rsidRDefault="00747449" w:rsidP="00D33A97">
            <w:pPr>
              <w:pStyle w:val="BodyText"/>
              <w:kinsoku w:val="0"/>
              <w:overflowPunct w:val="0"/>
              <w:rPr>
                <w:rFonts w:ascii="Times New Roman" w:hAnsi="Times New Roman" w:cs="Times New Roman"/>
                <w:b/>
              </w:rPr>
            </w:pPr>
            <w:r w:rsidRPr="00A9169D">
              <w:rPr>
                <w:rFonts w:ascii="Times New Roman" w:hAnsi="Times New Roman" w:cs="Times New Roman"/>
              </w:rPr>
              <w:t>Spray-on Mulch Blanket</w:t>
            </w:r>
          </w:p>
        </w:tc>
        <w:tc>
          <w:tcPr>
            <w:tcW w:w="5107" w:type="dxa"/>
          </w:tcPr>
          <w:p w14:paraId="0CEC928D" w14:textId="77777777" w:rsidR="00747449" w:rsidRPr="00A9169D" w:rsidRDefault="00747449" w:rsidP="00D33A97">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Acre</w:t>
            </w:r>
          </w:p>
        </w:tc>
      </w:tr>
      <w:tr w:rsidR="00747449" w:rsidRPr="00A9169D" w14:paraId="30317057" w14:textId="77777777" w:rsidTr="0015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14:paraId="37A048A1" w14:textId="77777777" w:rsidR="00747449" w:rsidRPr="00A9169D" w:rsidRDefault="00747449" w:rsidP="00D33A97">
            <w:pPr>
              <w:pStyle w:val="BodyText"/>
              <w:kinsoku w:val="0"/>
              <w:overflowPunct w:val="0"/>
              <w:rPr>
                <w:rFonts w:ascii="Times New Roman" w:hAnsi="Times New Roman" w:cs="Times New Roman"/>
                <w:b/>
              </w:rPr>
            </w:pPr>
            <w:r w:rsidRPr="00A9169D">
              <w:rPr>
                <w:rFonts w:ascii="Times New Roman" w:hAnsi="Times New Roman" w:cs="Times New Roman"/>
              </w:rPr>
              <w:t>Spray-on Mulch Blanket</w:t>
            </w:r>
          </w:p>
        </w:tc>
        <w:tc>
          <w:tcPr>
            <w:tcW w:w="5107" w:type="dxa"/>
          </w:tcPr>
          <w:p w14:paraId="1B0F2CAC" w14:textId="77777777" w:rsidR="00747449" w:rsidRPr="00A9169D" w:rsidRDefault="00747449" w:rsidP="00D33A97">
            <w:pPr>
              <w:pStyle w:val="BodyText"/>
              <w:kinsoku w:val="0"/>
              <w:overflowPunct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Pound</w:t>
            </w:r>
          </w:p>
        </w:tc>
      </w:tr>
      <w:tr w:rsidR="00747449" w:rsidRPr="00A9169D" w14:paraId="35B33A59" w14:textId="77777777" w:rsidTr="001514C6">
        <w:tc>
          <w:tcPr>
            <w:cnfStyle w:val="001000000000" w:firstRow="0" w:lastRow="0" w:firstColumn="1" w:lastColumn="0" w:oddVBand="0" w:evenVBand="0" w:oddHBand="0" w:evenHBand="0" w:firstRowFirstColumn="0" w:firstRowLastColumn="0" w:lastRowFirstColumn="0" w:lastRowLastColumn="0"/>
            <w:tcW w:w="5107" w:type="dxa"/>
          </w:tcPr>
          <w:p w14:paraId="73AF99BC" w14:textId="77777777" w:rsidR="00747449" w:rsidRPr="00A9169D" w:rsidRDefault="00747449" w:rsidP="00D33A97">
            <w:pPr>
              <w:pStyle w:val="BodyText"/>
              <w:kinsoku w:val="0"/>
              <w:overflowPunct w:val="0"/>
              <w:rPr>
                <w:rFonts w:ascii="Times New Roman" w:hAnsi="Times New Roman" w:cs="Times New Roman"/>
                <w:b/>
              </w:rPr>
            </w:pPr>
            <w:r w:rsidRPr="00A9169D">
              <w:rPr>
                <w:rFonts w:ascii="Times New Roman" w:hAnsi="Times New Roman" w:cs="Times New Roman"/>
              </w:rPr>
              <w:t>Bonded Fiber Matrix</w:t>
            </w:r>
          </w:p>
        </w:tc>
        <w:tc>
          <w:tcPr>
            <w:tcW w:w="5107" w:type="dxa"/>
          </w:tcPr>
          <w:p w14:paraId="32A9C339" w14:textId="77777777" w:rsidR="00747449" w:rsidRPr="00A9169D" w:rsidRDefault="00747449" w:rsidP="00D33A97">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Acre</w:t>
            </w:r>
          </w:p>
        </w:tc>
      </w:tr>
      <w:tr w:rsidR="00747449" w:rsidRPr="00A9169D" w14:paraId="58D1C217" w14:textId="77777777" w:rsidTr="0015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14:paraId="37D23D9A" w14:textId="77777777" w:rsidR="00747449" w:rsidRPr="00A9169D" w:rsidRDefault="00747449" w:rsidP="00D33A97">
            <w:pPr>
              <w:pStyle w:val="BodyText"/>
              <w:kinsoku w:val="0"/>
              <w:overflowPunct w:val="0"/>
              <w:rPr>
                <w:rFonts w:ascii="Times New Roman" w:hAnsi="Times New Roman" w:cs="Times New Roman"/>
                <w:b/>
              </w:rPr>
            </w:pPr>
            <w:r w:rsidRPr="00A9169D">
              <w:rPr>
                <w:rFonts w:ascii="Times New Roman" w:hAnsi="Times New Roman" w:cs="Times New Roman"/>
              </w:rPr>
              <w:t>Bonded Fiber Matrix</w:t>
            </w:r>
          </w:p>
        </w:tc>
        <w:tc>
          <w:tcPr>
            <w:tcW w:w="5107" w:type="dxa"/>
          </w:tcPr>
          <w:p w14:paraId="17920B8C" w14:textId="77777777" w:rsidR="00747449" w:rsidRPr="00A9169D" w:rsidRDefault="00747449" w:rsidP="00D33A97">
            <w:pPr>
              <w:pStyle w:val="BodyText"/>
              <w:kinsoku w:val="0"/>
              <w:overflowPunct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169D">
              <w:rPr>
                <w:rFonts w:ascii="Times New Roman" w:hAnsi="Times New Roman" w:cs="Times New Roman"/>
              </w:rPr>
              <w:t>Pound</w:t>
            </w:r>
          </w:p>
        </w:tc>
      </w:tr>
    </w:tbl>
    <w:p w14:paraId="020FCA18" w14:textId="77777777" w:rsidR="00747449" w:rsidRPr="00A9169D" w:rsidRDefault="00747449" w:rsidP="00D33A97">
      <w:pPr>
        <w:pStyle w:val="BodyText"/>
        <w:kinsoku w:val="0"/>
        <w:overflowPunct w:val="0"/>
        <w:rPr>
          <w:rFonts w:ascii="Times New Roman" w:hAnsi="Times New Roman"/>
          <w:sz w:val="22"/>
          <w:szCs w:val="22"/>
        </w:rPr>
      </w:pPr>
    </w:p>
    <w:p w14:paraId="32C8B71D" w14:textId="77777777" w:rsidR="00747449" w:rsidRPr="00A9169D" w:rsidRDefault="00747449" w:rsidP="00D939FB">
      <w:pPr>
        <w:rPr>
          <w:sz w:val="22"/>
          <w:szCs w:val="22"/>
        </w:rPr>
      </w:pPr>
      <w:r w:rsidRPr="00A9169D">
        <w:rPr>
          <w:sz w:val="22"/>
          <w:szCs w:val="22"/>
        </w:rPr>
        <w:t xml:space="preserve">Water, wood fiber, mixing and application for mulch </w:t>
      </w:r>
      <w:proofErr w:type="spellStart"/>
      <w:r w:rsidRPr="00A9169D">
        <w:rPr>
          <w:sz w:val="22"/>
          <w:szCs w:val="22"/>
        </w:rPr>
        <w:t>tackifier</w:t>
      </w:r>
      <w:proofErr w:type="spellEnd"/>
      <w:r w:rsidRPr="00A9169D">
        <w:rPr>
          <w:sz w:val="22"/>
          <w:szCs w:val="22"/>
        </w:rPr>
        <w:t xml:space="preserve"> will not be measured and paid for separately but shall be included in the work.</w:t>
      </w:r>
    </w:p>
    <w:p w14:paraId="59259672" w14:textId="77777777" w:rsidR="00747449" w:rsidRPr="00A9169D" w:rsidRDefault="00747449" w:rsidP="00D939FB">
      <w:pPr>
        <w:rPr>
          <w:sz w:val="22"/>
          <w:szCs w:val="22"/>
        </w:rPr>
      </w:pPr>
      <w:r w:rsidRPr="00A9169D">
        <w:rPr>
          <w:sz w:val="22"/>
          <w:szCs w:val="22"/>
        </w:rPr>
        <w:t>Adjusting or readjusting mulching equipment will not be paid for separately but shall be included in the work.</w:t>
      </w:r>
    </w:p>
    <w:p w14:paraId="12098C20" w14:textId="77777777" w:rsidR="00747449" w:rsidRPr="00A9169D" w:rsidRDefault="00747449">
      <w:pPr>
        <w:rPr>
          <w:sz w:val="22"/>
          <w:szCs w:val="22"/>
        </w:rPr>
      </w:pPr>
      <w:r w:rsidRPr="00A9169D">
        <w:rPr>
          <w:sz w:val="22"/>
          <w:szCs w:val="22"/>
        </w:rPr>
        <w:t>Payment for spray–on mulch blanket and bonded fiber matrix will be full compensation for all work and materials necessary to complete the item.</w:t>
      </w:r>
    </w:p>
    <w:p w14:paraId="1603BE17" w14:textId="13517302" w:rsidR="00747449" w:rsidRDefault="00747449">
      <w:pPr>
        <w:rPr>
          <w:sz w:val="22"/>
        </w:rPr>
      </w:pPr>
      <w:r>
        <w:rPr>
          <w:sz w:val="22"/>
        </w:rPr>
        <w:br w:type="page"/>
      </w:r>
    </w:p>
    <w:p w14:paraId="5318565D" w14:textId="4CD69C3A" w:rsidR="00747449" w:rsidRDefault="00747449" w:rsidP="00747449">
      <w:pPr>
        <w:jc w:val="center"/>
        <w:rPr>
          <w:rFonts w:ascii="Arial" w:hAnsi="Arial" w:cs="Arial"/>
        </w:rPr>
      </w:pPr>
      <w:r>
        <w:rPr>
          <w:rFonts w:ascii="Arial" w:hAnsi="Arial" w:cs="Arial"/>
        </w:rPr>
        <w:lastRenderedPageBreak/>
        <w:t>REVISION OF SECTION 213</w:t>
      </w:r>
    </w:p>
    <w:p w14:paraId="369E92D3" w14:textId="21BA235B" w:rsidR="00747449" w:rsidRDefault="00747449" w:rsidP="00747449">
      <w:pPr>
        <w:jc w:val="center"/>
        <w:rPr>
          <w:rFonts w:ascii="Arial" w:hAnsi="Arial" w:cs="Arial"/>
        </w:rPr>
      </w:pPr>
      <w:r>
        <w:rPr>
          <w:rFonts w:ascii="Arial" w:hAnsi="Arial" w:cs="Arial"/>
        </w:rPr>
        <w:t>SPRAY-ON MULCH BLANKET</w:t>
      </w:r>
    </w:p>
    <w:p w14:paraId="7CEB165F" w14:textId="77777777" w:rsidR="004E5CB0" w:rsidRDefault="004E5CB0" w:rsidP="00747449">
      <w:pPr>
        <w:jc w:val="center"/>
        <w:rPr>
          <w:rFonts w:ascii="Arial" w:hAnsi="Arial" w:cs="Arial"/>
        </w:rPr>
      </w:pPr>
    </w:p>
    <w:p w14:paraId="7C738A0E" w14:textId="27A6CED6" w:rsidR="00747449" w:rsidRDefault="00747449" w:rsidP="00747449">
      <w:pPr>
        <w:rPr>
          <w:rFonts w:ascii="Arial" w:hAnsi="Arial" w:cs="Arial"/>
        </w:rPr>
      </w:pPr>
      <w:r>
        <w:rPr>
          <w:rFonts w:ascii="Arial" w:hAnsi="Arial" w:cs="Arial"/>
        </w:rPr>
        <w:t>Section 213 of the Standard Specifications is hereby revised for this project as follows:</w:t>
      </w:r>
    </w:p>
    <w:p w14:paraId="77844061" w14:textId="77777777" w:rsidR="00747449" w:rsidRDefault="00747449" w:rsidP="00747449">
      <w:pPr>
        <w:rPr>
          <w:rFonts w:ascii="Arial" w:hAnsi="Arial" w:cs="Arial"/>
        </w:rPr>
      </w:pPr>
    </w:p>
    <w:p w14:paraId="4559BC7C" w14:textId="0DE51741" w:rsidR="00747449" w:rsidRPr="00747449" w:rsidRDefault="00747449" w:rsidP="00747449">
      <w:pPr>
        <w:rPr>
          <w:rFonts w:ascii="Arial" w:hAnsi="Arial" w:cs="Arial"/>
        </w:rPr>
      </w:pPr>
      <w:r>
        <w:rPr>
          <w:rFonts w:ascii="Arial" w:hAnsi="Arial" w:cs="Arial"/>
        </w:rPr>
        <w:t>In subsection 213.02 (f), delete (1) and replace with the following:</w:t>
      </w:r>
    </w:p>
    <w:p w14:paraId="45A26993" w14:textId="77777777" w:rsidR="00747449" w:rsidRPr="00D939FB" w:rsidRDefault="00747449" w:rsidP="00C76D3E">
      <w:pPr>
        <w:pStyle w:val="ListParagraph"/>
        <w:ind w:left="360"/>
        <w:rPr>
          <w:rFonts w:ascii="Times New Roman" w:hAnsi="Times New Roman"/>
        </w:rPr>
      </w:pPr>
    </w:p>
    <w:p w14:paraId="02B914DB" w14:textId="292AD476" w:rsidR="00747449" w:rsidRPr="00747449" w:rsidRDefault="00747449" w:rsidP="00747449">
      <w:pPr>
        <w:pStyle w:val="ListParagraph"/>
        <w:numPr>
          <w:ilvl w:val="0"/>
          <w:numId w:val="29"/>
        </w:numPr>
        <w:spacing w:after="160" w:line="259" w:lineRule="auto"/>
        <w:rPr>
          <w:rFonts w:ascii="Arial" w:hAnsi="Arial" w:cs="Arial"/>
          <w:sz w:val="20"/>
          <w:szCs w:val="20"/>
        </w:rPr>
      </w:pPr>
      <w:r w:rsidRPr="00747449">
        <w:rPr>
          <w:rFonts w:ascii="Arial" w:hAnsi="Arial" w:cs="Arial"/>
          <w:sz w:val="20"/>
          <w:szCs w:val="20"/>
        </w:rPr>
        <w:t xml:space="preserve">Spray-on Mulch Blanket (Type 1) shall be a hydraulically applied matrix containing organic fibers, water soluble cross-linked </w:t>
      </w:r>
      <w:proofErr w:type="spellStart"/>
      <w:r w:rsidRPr="00747449">
        <w:rPr>
          <w:rFonts w:ascii="Arial" w:hAnsi="Arial" w:cs="Arial"/>
          <w:sz w:val="20"/>
          <w:szCs w:val="20"/>
        </w:rPr>
        <w:t>tackifier</w:t>
      </w:r>
      <w:proofErr w:type="spellEnd"/>
      <w:r w:rsidRPr="00747449">
        <w:rPr>
          <w:rFonts w:ascii="Arial" w:hAnsi="Arial" w:cs="Arial"/>
          <w:sz w:val="20"/>
          <w:szCs w:val="20"/>
        </w:rPr>
        <w:t>, and reinforcing biodegradable fibers. The reinforcing fibers shall completely break down and not release any metals or toxins (compostable).  Mulch Blanket (Type 1) shall conform to the following:</w:t>
      </w:r>
    </w:p>
    <w:p w14:paraId="1161D0FB" w14:textId="77777777" w:rsidR="00747449" w:rsidRPr="00747449" w:rsidRDefault="00747449" w:rsidP="00D939FB">
      <w:pPr>
        <w:rPr>
          <w:rFonts w:ascii="Arial" w:hAnsi="Arial" w:cs="Arial"/>
        </w:rPr>
      </w:pPr>
    </w:p>
    <w:tbl>
      <w:tblPr>
        <w:tblW w:w="0" w:type="auto"/>
        <w:tblInd w:w="706" w:type="dxa"/>
        <w:tblLayout w:type="fixed"/>
        <w:tblCellMar>
          <w:left w:w="0" w:type="dxa"/>
          <w:right w:w="0" w:type="dxa"/>
        </w:tblCellMar>
        <w:tblLook w:val="0000" w:firstRow="0" w:lastRow="0" w:firstColumn="0" w:lastColumn="0" w:noHBand="0" w:noVBand="0"/>
      </w:tblPr>
      <w:tblGrid>
        <w:gridCol w:w="3168"/>
        <w:gridCol w:w="1728"/>
        <w:gridCol w:w="1584"/>
      </w:tblGrid>
      <w:tr w:rsidR="00747449" w:rsidRPr="00747449" w14:paraId="23BBF756" w14:textId="77777777" w:rsidTr="00C76D3E">
        <w:trPr>
          <w:trHeight w:hRule="exact" w:val="318"/>
        </w:trPr>
        <w:tc>
          <w:tcPr>
            <w:tcW w:w="3168" w:type="dxa"/>
            <w:tcBorders>
              <w:top w:val="single" w:sz="11" w:space="0" w:color="000000"/>
              <w:left w:val="single" w:sz="11" w:space="0" w:color="000000"/>
              <w:bottom w:val="single" w:sz="11" w:space="0" w:color="000000"/>
              <w:right w:val="single" w:sz="4" w:space="0" w:color="000000"/>
            </w:tcBorders>
          </w:tcPr>
          <w:p w14:paraId="709AE23C" w14:textId="77777777" w:rsidR="00747449" w:rsidRPr="00747449" w:rsidRDefault="00747449" w:rsidP="008C3300">
            <w:pPr>
              <w:pStyle w:val="TableParagraph"/>
              <w:kinsoku w:val="0"/>
              <w:overflowPunct w:val="0"/>
              <w:spacing w:before="24"/>
              <w:ind w:left="93"/>
              <w:rPr>
                <w:rFonts w:ascii="Arial" w:hAnsi="Arial" w:cs="Arial"/>
                <w:sz w:val="20"/>
                <w:szCs w:val="20"/>
              </w:rPr>
            </w:pPr>
            <w:r w:rsidRPr="00747449">
              <w:rPr>
                <w:rFonts w:ascii="Arial" w:hAnsi="Arial" w:cs="Arial"/>
                <w:b/>
                <w:bCs/>
                <w:sz w:val="20"/>
                <w:szCs w:val="20"/>
              </w:rPr>
              <w:t>Properties</w:t>
            </w:r>
          </w:p>
        </w:tc>
        <w:tc>
          <w:tcPr>
            <w:tcW w:w="1728" w:type="dxa"/>
            <w:tcBorders>
              <w:top w:val="single" w:sz="11" w:space="0" w:color="000000"/>
              <w:left w:val="single" w:sz="4" w:space="0" w:color="000000"/>
              <w:bottom w:val="single" w:sz="11" w:space="0" w:color="000000"/>
              <w:right w:val="single" w:sz="4" w:space="0" w:color="000000"/>
            </w:tcBorders>
          </w:tcPr>
          <w:p w14:paraId="00E5F95C" w14:textId="77777777" w:rsidR="00747449" w:rsidRPr="00747449" w:rsidRDefault="00747449" w:rsidP="008C3300">
            <w:pPr>
              <w:pStyle w:val="TableParagraph"/>
              <w:kinsoku w:val="0"/>
              <w:overflowPunct w:val="0"/>
              <w:spacing w:before="24"/>
              <w:ind w:left="103"/>
              <w:rPr>
                <w:rFonts w:ascii="Arial" w:hAnsi="Arial" w:cs="Arial"/>
                <w:sz w:val="20"/>
                <w:szCs w:val="20"/>
              </w:rPr>
            </w:pPr>
            <w:r w:rsidRPr="00747449">
              <w:rPr>
                <w:rFonts w:ascii="Arial" w:hAnsi="Arial" w:cs="Arial"/>
                <w:b/>
                <w:bCs/>
                <w:sz w:val="20"/>
                <w:szCs w:val="20"/>
              </w:rPr>
              <w:t>Requirement</w:t>
            </w:r>
          </w:p>
        </w:tc>
        <w:tc>
          <w:tcPr>
            <w:tcW w:w="1584" w:type="dxa"/>
            <w:tcBorders>
              <w:top w:val="single" w:sz="11" w:space="0" w:color="000000"/>
              <w:left w:val="single" w:sz="4" w:space="0" w:color="000000"/>
              <w:bottom w:val="single" w:sz="12" w:space="0" w:color="000000"/>
              <w:right w:val="single" w:sz="11" w:space="0" w:color="000000"/>
            </w:tcBorders>
          </w:tcPr>
          <w:p w14:paraId="119BDEB8" w14:textId="77777777" w:rsidR="00747449" w:rsidRPr="00747449" w:rsidRDefault="00747449" w:rsidP="008C3300">
            <w:pPr>
              <w:pStyle w:val="TableParagraph"/>
              <w:kinsoku w:val="0"/>
              <w:overflowPunct w:val="0"/>
              <w:spacing w:before="24"/>
              <w:ind w:left="7"/>
              <w:rPr>
                <w:rFonts w:ascii="Arial" w:hAnsi="Arial" w:cs="Arial"/>
                <w:sz w:val="20"/>
                <w:szCs w:val="20"/>
              </w:rPr>
            </w:pPr>
            <w:r w:rsidRPr="00747449">
              <w:rPr>
                <w:rFonts w:ascii="Arial" w:hAnsi="Arial" w:cs="Arial"/>
                <w:b/>
                <w:bCs/>
                <w:spacing w:val="-6"/>
                <w:sz w:val="20"/>
                <w:szCs w:val="20"/>
              </w:rPr>
              <w:t>Test</w:t>
            </w:r>
            <w:r w:rsidRPr="00747449">
              <w:rPr>
                <w:rFonts w:ascii="Arial" w:hAnsi="Arial" w:cs="Arial"/>
                <w:b/>
                <w:bCs/>
                <w:spacing w:val="1"/>
                <w:sz w:val="20"/>
                <w:szCs w:val="20"/>
              </w:rPr>
              <w:t xml:space="preserve"> </w:t>
            </w:r>
            <w:r w:rsidRPr="00747449">
              <w:rPr>
                <w:rFonts w:ascii="Arial" w:hAnsi="Arial" w:cs="Arial"/>
                <w:b/>
                <w:bCs/>
                <w:sz w:val="20"/>
                <w:szCs w:val="20"/>
              </w:rPr>
              <w:t>Method</w:t>
            </w:r>
          </w:p>
        </w:tc>
      </w:tr>
      <w:tr w:rsidR="00747449" w:rsidRPr="00747449" w14:paraId="54B46DF2" w14:textId="77777777" w:rsidTr="00C76D3E">
        <w:trPr>
          <w:trHeight w:hRule="exact" w:val="308"/>
        </w:trPr>
        <w:tc>
          <w:tcPr>
            <w:tcW w:w="3168" w:type="dxa"/>
            <w:tcBorders>
              <w:top w:val="single" w:sz="11" w:space="0" w:color="000000"/>
              <w:left w:val="single" w:sz="11" w:space="0" w:color="000000"/>
              <w:bottom w:val="single" w:sz="4" w:space="0" w:color="000000"/>
              <w:right w:val="single" w:sz="4" w:space="0" w:color="000000"/>
            </w:tcBorders>
            <w:shd w:val="clear" w:color="auto" w:fill="C0C0C0"/>
          </w:tcPr>
          <w:p w14:paraId="7D0C6FF3" w14:textId="77777777" w:rsidR="00747449" w:rsidRPr="00747449" w:rsidRDefault="00747449" w:rsidP="008C3300">
            <w:pPr>
              <w:pStyle w:val="TableParagraph"/>
              <w:kinsoku w:val="0"/>
              <w:overflowPunct w:val="0"/>
              <w:spacing w:before="18"/>
              <w:ind w:left="93"/>
              <w:rPr>
                <w:rFonts w:ascii="Arial" w:hAnsi="Arial" w:cs="Arial"/>
                <w:sz w:val="20"/>
                <w:szCs w:val="20"/>
              </w:rPr>
            </w:pPr>
            <w:r w:rsidRPr="00747449">
              <w:rPr>
                <w:rFonts w:ascii="Arial" w:hAnsi="Arial" w:cs="Arial"/>
                <w:sz w:val="20"/>
                <w:szCs w:val="20"/>
              </w:rPr>
              <w:t>Organic</w:t>
            </w:r>
            <w:r w:rsidRPr="00747449">
              <w:rPr>
                <w:rFonts w:ascii="Arial" w:hAnsi="Arial" w:cs="Arial"/>
                <w:spacing w:val="-13"/>
                <w:sz w:val="20"/>
                <w:szCs w:val="20"/>
              </w:rPr>
              <w:t xml:space="preserve"> </w:t>
            </w:r>
            <w:r w:rsidRPr="00747449">
              <w:rPr>
                <w:rFonts w:ascii="Arial" w:hAnsi="Arial" w:cs="Arial"/>
                <w:sz w:val="20"/>
                <w:szCs w:val="20"/>
              </w:rPr>
              <w:t>Fibers</w:t>
            </w:r>
          </w:p>
        </w:tc>
        <w:tc>
          <w:tcPr>
            <w:tcW w:w="1728" w:type="dxa"/>
            <w:tcBorders>
              <w:top w:val="single" w:sz="11" w:space="0" w:color="000000"/>
              <w:left w:val="single" w:sz="4" w:space="0" w:color="000000"/>
              <w:bottom w:val="single" w:sz="4" w:space="0" w:color="000000"/>
              <w:right w:val="single" w:sz="4" w:space="0" w:color="000000"/>
            </w:tcBorders>
            <w:shd w:val="clear" w:color="auto" w:fill="C0C0C0"/>
          </w:tcPr>
          <w:p w14:paraId="612FAD55" w14:textId="77777777" w:rsidR="00747449" w:rsidRPr="00747449" w:rsidRDefault="00747449" w:rsidP="008C3300">
            <w:pPr>
              <w:pStyle w:val="TableParagraph"/>
              <w:kinsoku w:val="0"/>
              <w:overflowPunct w:val="0"/>
              <w:spacing w:before="18"/>
              <w:ind w:left="103"/>
              <w:rPr>
                <w:rFonts w:ascii="Arial" w:hAnsi="Arial" w:cs="Arial"/>
                <w:sz w:val="20"/>
                <w:szCs w:val="20"/>
              </w:rPr>
            </w:pPr>
            <w:r w:rsidRPr="00747449">
              <w:rPr>
                <w:rFonts w:ascii="Arial" w:hAnsi="Arial" w:cs="Arial"/>
                <w:sz w:val="20"/>
                <w:szCs w:val="20"/>
              </w:rPr>
              <w:t>71%</w:t>
            </w:r>
            <w:r w:rsidRPr="00747449">
              <w:rPr>
                <w:rFonts w:ascii="Arial" w:hAnsi="Arial" w:cs="Arial"/>
                <w:spacing w:val="-4"/>
                <w:sz w:val="20"/>
                <w:szCs w:val="20"/>
              </w:rPr>
              <w:t xml:space="preserve"> </w:t>
            </w:r>
            <w:r w:rsidRPr="00747449">
              <w:rPr>
                <w:rFonts w:ascii="Arial" w:hAnsi="Arial" w:cs="Arial"/>
                <w:sz w:val="20"/>
                <w:szCs w:val="20"/>
              </w:rPr>
              <w:t>Min.</w:t>
            </w:r>
          </w:p>
        </w:tc>
        <w:tc>
          <w:tcPr>
            <w:tcW w:w="1584" w:type="dxa"/>
            <w:tcBorders>
              <w:top w:val="single" w:sz="11" w:space="0" w:color="000000"/>
              <w:left w:val="single" w:sz="4" w:space="0" w:color="000000"/>
              <w:bottom w:val="single" w:sz="4" w:space="0" w:color="000000"/>
              <w:right w:val="single" w:sz="11" w:space="0" w:color="000000"/>
            </w:tcBorders>
            <w:shd w:val="clear" w:color="auto" w:fill="C0C0C0"/>
          </w:tcPr>
          <w:p w14:paraId="7D197542" w14:textId="77777777" w:rsidR="00747449" w:rsidRPr="00747449" w:rsidRDefault="00747449" w:rsidP="008C3300">
            <w:pPr>
              <w:pStyle w:val="TableParagraph"/>
              <w:kinsoku w:val="0"/>
              <w:overflowPunct w:val="0"/>
              <w:spacing w:before="18"/>
              <w:ind w:left="7"/>
              <w:rPr>
                <w:rFonts w:ascii="Arial" w:hAnsi="Arial" w:cs="Arial"/>
                <w:sz w:val="20"/>
                <w:szCs w:val="20"/>
              </w:rPr>
            </w:pPr>
            <w:r w:rsidRPr="00747449">
              <w:rPr>
                <w:rFonts w:ascii="Arial" w:hAnsi="Arial" w:cs="Arial"/>
                <w:sz w:val="20"/>
                <w:szCs w:val="20"/>
              </w:rPr>
              <w:t>ASTM</w:t>
            </w:r>
            <w:r w:rsidRPr="00747449">
              <w:rPr>
                <w:rFonts w:ascii="Arial" w:hAnsi="Arial" w:cs="Arial"/>
                <w:spacing w:val="-3"/>
                <w:sz w:val="20"/>
                <w:szCs w:val="20"/>
              </w:rPr>
              <w:t xml:space="preserve"> </w:t>
            </w:r>
            <w:r w:rsidRPr="00747449">
              <w:rPr>
                <w:rFonts w:ascii="Arial" w:hAnsi="Arial" w:cs="Arial"/>
                <w:sz w:val="20"/>
                <w:szCs w:val="20"/>
              </w:rPr>
              <w:t>D2974</w:t>
            </w:r>
          </w:p>
        </w:tc>
      </w:tr>
      <w:tr w:rsidR="00747449" w:rsidRPr="00747449" w14:paraId="7092D96C"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28EAB841" w14:textId="77777777" w:rsidR="00747449" w:rsidRPr="00747449" w:rsidRDefault="00747449" w:rsidP="008C3300">
            <w:pPr>
              <w:pStyle w:val="TableParagraph"/>
              <w:kinsoku w:val="0"/>
              <w:overflowPunct w:val="0"/>
              <w:spacing w:before="19"/>
              <w:ind w:left="93"/>
              <w:rPr>
                <w:rFonts w:ascii="Arial" w:hAnsi="Arial" w:cs="Arial"/>
                <w:sz w:val="20"/>
                <w:szCs w:val="20"/>
              </w:rPr>
            </w:pPr>
            <w:r w:rsidRPr="00747449">
              <w:rPr>
                <w:rFonts w:ascii="Arial" w:hAnsi="Arial" w:cs="Arial"/>
                <w:sz w:val="20"/>
                <w:szCs w:val="20"/>
              </w:rPr>
              <w:t>Cross linked</w:t>
            </w:r>
            <w:r w:rsidRPr="00747449">
              <w:rPr>
                <w:rFonts w:ascii="Arial" w:hAnsi="Arial" w:cs="Arial"/>
                <w:spacing w:val="-31"/>
                <w:sz w:val="20"/>
                <w:szCs w:val="20"/>
              </w:rPr>
              <w:t xml:space="preserve"> </w:t>
            </w:r>
            <w:proofErr w:type="spellStart"/>
            <w:r w:rsidRPr="00747449">
              <w:rPr>
                <w:rFonts w:ascii="Arial" w:hAnsi="Arial" w:cs="Arial"/>
                <w:sz w:val="20"/>
                <w:szCs w:val="20"/>
              </w:rPr>
              <w:t>Tackifiers</w:t>
            </w:r>
            <w:proofErr w:type="spellEnd"/>
          </w:p>
        </w:tc>
        <w:tc>
          <w:tcPr>
            <w:tcW w:w="1728" w:type="dxa"/>
            <w:tcBorders>
              <w:top w:val="single" w:sz="4" w:space="0" w:color="000000"/>
              <w:left w:val="single" w:sz="4" w:space="0" w:color="000000"/>
              <w:bottom w:val="single" w:sz="4" w:space="0" w:color="000000"/>
              <w:right w:val="single" w:sz="4" w:space="0" w:color="000000"/>
            </w:tcBorders>
          </w:tcPr>
          <w:p w14:paraId="4FAB5933" w14:textId="77777777" w:rsidR="00747449" w:rsidRPr="00747449" w:rsidRDefault="00747449" w:rsidP="008C3300">
            <w:pPr>
              <w:pStyle w:val="TableParagraph"/>
              <w:kinsoku w:val="0"/>
              <w:overflowPunct w:val="0"/>
              <w:spacing w:before="19"/>
              <w:ind w:left="103"/>
              <w:rPr>
                <w:rFonts w:ascii="Arial" w:hAnsi="Arial" w:cs="Arial"/>
                <w:sz w:val="20"/>
                <w:szCs w:val="20"/>
              </w:rPr>
            </w:pPr>
            <w:r w:rsidRPr="00747449">
              <w:rPr>
                <w:rFonts w:ascii="Arial" w:hAnsi="Arial" w:cs="Arial"/>
                <w:sz w:val="20"/>
                <w:szCs w:val="20"/>
              </w:rPr>
              <w:t>10% ± 2%</w:t>
            </w:r>
            <w:r w:rsidRPr="00747449">
              <w:rPr>
                <w:rFonts w:ascii="Arial" w:hAnsi="Arial" w:cs="Arial"/>
                <w:spacing w:val="-6"/>
                <w:sz w:val="20"/>
                <w:szCs w:val="20"/>
              </w:rPr>
              <w:t xml:space="preserve"> </w:t>
            </w:r>
            <w:r w:rsidRPr="00747449">
              <w:rPr>
                <w:rFonts w:ascii="Arial" w:hAnsi="Arial" w:cs="Arial"/>
                <w:sz w:val="20"/>
                <w:szCs w:val="20"/>
              </w:rPr>
              <w:t>Min.</w:t>
            </w:r>
          </w:p>
        </w:tc>
        <w:tc>
          <w:tcPr>
            <w:tcW w:w="1584" w:type="dxa"/>
            <w:tcBorders>
              <w:top w:val="single" w:sz="4" w:space="0" w:color="000000"/>
              <w:left w:val="single" w:sz="4" w:space="0" w:color="000000"/>
              <w:bottom w:val="single" w:sz="4" w:space="0" w:color="000000"/>
              <w:right w:val="single" w:sz="11" w:space="0" w:color="000000"/>
            </w:tcBorders>
          </w:tcPr>
          <w:p w14:paraId="7B89CD38" w14:textId="77777777" w:rsidR="00747449" w:rsidRPr="00747449" w:rsidRDefault="00747449" w:rsidP="008C3300">
            <w:pPr>
              <w:rPr>
                <w:rFonts w:ascii="Arial" w:hAnsi="Arial" w:cs="Arial"/>
              </w:rPr>
            </w:pPr>
          </w:p>
        </w:tc>
      </w:tr>
      <w:tr w:rsidR="00747449" w:rsidRPr="00747449" w14:paraId="3896A6BE"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4CABFCA5" w14:textId="18F3002E" w:rsidR="00747449" w:rsidRPr="00747449" w:rsidRDefault="00747449">
            <w:pPr>
              <w:pStyle w:val="TableParagraph"/>
              <w:kinsoku w:val="0"/>
              <w:overflowPunct w:val="0"/>
              <w:spacing w:before="19"/>
              <w:ind w:left="93"/>
              <w:rPr>
                <w:rFonts w:ascii="Arial" w:hAnsi="Arial" w:cs="Arial"/>
                <w:sz w:val="20"/>
                <w:szCs w:val="20"/>
              </w:rPr>
            </w:pPr>
            <w:r w:rsidRPr="00747449">
              <w:rPr>
                <w:rFonts w:ascii="Arial" w:hAnsi="Arial" w:cs="Arial"/>
                <w:sz w:val="20"/>
                <w:szCs w:val="20"/>
              </w:rPr>
              <w:t>Reinforcing Fibers</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7D081BE1" w14:textId="4BE56EDA" w:rsidR="00747449" w:rsidRPr="00747449" w:rsidRDefault="00747449" w:rsidP="008C3300">
            <w:pPr>
              <w:pStyle w:val="TableParagraph"/>
              <w:kinsoku w:val="0"/>
              <w:overflowPunct w:val="0"/>
              <w:spacing w:before="19"/>
              <w:ind w:left="103"/>
              <w:rPr>
                <w:rFonts w:ascii="Arial" w:hAnsi="Arial" w:cs="Arial"/>
                <w:sz w:val="20"/>
                <w:szCs w:val="20"/>
              </w:rPr>
            </w:pPr>
            <w:r w:rsidRPr="00747449">
              <w:rPr>
                <w:rFonts w:ascii="Arial" w:hAnsi="Arial" w:cs="Arial"/>
                <w:sz w:val="20"/>
                <w:szCs w:val="20"/>
              </w:rPr>
              <w:t>2.5% Min.</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3B22940E" w14:textId="77777777" w:rsidR="00747449" w:rsidRPr="00747449" w:rsidRDefault="00747449" w:rsidP="008C3300">
            <w:pPr>
              <w:rPr>
                <w:rFonts w:ascii="Arial" w:hAnsi="Arial" w:cs="Arial"/>
              </w:rPr>
            </w:pPr>
          </w:p>
        </w:tc>
      </w:tr>
      <w:tr w:rsidR="00747449" w:rsidRPr="00747449" w14:paraId="6B63497B"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06878FB5" w14:textId="77777777" w:rsidR="00747449" w:rsidRPr="00747449" w:rsidRDefault="00747449" w:rsidP="008C3300">
            <w:pPr>
              <w:pStyle w:val="TableParagraph"/>
              <w:kinsoku w:val="0"/>
              <w:overflowPunct w:val="0"/>
              <w:spacing w:before="19"/>
              <w:ind w:left="93"/>
              <w:rPr>
                <w:rFonts w:ascii="Arial" w:hAnsi="Arial" w:cs="Arial"/>
                <w:sz w:val="20"/>
                <w:szCs w:val="20"/>
              </w:rPr>
            </w:pPr>
            <w:r w:rsidRPr="00747449">
              <w:rPr>
                <w:rFonts w:ascii="Arial" w:hAnsi="Arial" w:cs="Arial"/>
                <w:sz w:val="20"/>
                <w:szCs w:val="20"/>
              </w:rPr>
              <w:t>Biodegradability</w:t>
            </w:r>
          </w:p>
        </w:tc>
        <w:tc>
          <w:tcPr>
            <w:tcW w:w="1728" w:type="dxa"/>
            <w:tcBorders>
              <w:top w:val="single" w:sz="4" w:space="0" w:color="000000"/>
              <w:left w:val="single" w:sz="4" w:space="0" w:color="000000"/>
              <w:bottom w:val="single" w:sz="4" w:space="0" w:color="000000"/>
              <w:right w:val="single" w:sz="4" w:space="0" w:color="000000"/>
            </w:tcBorders>
          </w:tcPr>
          <w:p w14:paraId="19A0CD93" w14:textId="77777777" w:rsidR="00747449" w:rsidRPr="00747449" w:rsidRDefault="00747449" w:rsidP="008C3300">
            <w:pPr>
              <w:pStyle w:val="TableParagraph"/>
              <w:kinsoku w:val="0"/>
              <w:overflowPunct w:val="0"/>
              <w:spacing w:before="19"/>
              <w:ind w:left="103"/>
              <w:rPr>
                <w:rFonts w:ascii="Arial" w:hAnsi="Arial" w:cs="Arial"/>
                <w:sz w:val="20"/>
                <w:szCs w:val="20"/>
              </w:rPr>
            </w:pPr>
            <w:r w:rsidRPr="00747449">
              <w:rPr>
                <w:rFonts w:ascii="Arial" w:hAnsi="Arial" w:cs="Arial"/>
                <w:sz w:val="20"/>
                <w:szCs w:val="20"/>
              </w:rPr>
              <w:t>100%</w:t>
            </w:r>
          </w:p>
        </w:tc>
        <w:tc>
          <w:tcPr>
            <w:tcW w:w="1584" w:type="dxa"/>
            <w:tcBorders>
              <w:top w:val="single" w:sz="4" w:space="0" w:color="000000"/>
              <w:left w:val="single" w:sz="4" w:space="0" w:color="000000"/>
              <w:bottom w:val="single" w:sz="4" w:space="0" w:color="000000"/>
              <w:right w:val="single" w:sz="11" w:space="0" w:color="000000"/>
            </w:tcBorders>
          </w:tcPr>
          <w:p w14:paraId="48FB4A6E" w14:textId="77777777" w:rsidR="00747449" w:rsidRPr="00747449" w:rsidRDefault="00747449" w:rsidP="008C3300">
            <w:pPr>
              <w:pStyle w:val="TableParagraph"/>
              <w:kinsoku w:val="0"/>
              <w:overflowPunct w:val="0"/>
              <w:spacing w:before="19"/>
              <w:ind w:left="7"/>
              <w:rPr>
                <w:rFonts w:ascii="Arial" w:hAnsi="Arial" w:cs="Arial"/>
                <w:sz w:val="20"/>
                <w:szCs w:val="20"/>
              </w:rPr>
            </w:pPr>
            <w:r w:rsidRPr="00747449">
              <w:rPr>
                <w:rFonts w:ascii="Arial" w:hAnsi="Arial" w:cs="Arial"/>
                <w:sz w:val="20"/>
                <w:szCs w:val="20"/>
              </w:rPr>
              <w:t>ASTM</w:t>
            </w:r>
            <w:r w:rsidRPr="00747449">
              <w:rPr>
                <w:rFonts w:ascii="Arial" w:hAnsi="Arial" w:cs="Arial"/>
                <w:spacing w:val="-3"/>
                <w:sz w:val="20"/>
                <w:szCs w:val="20"/>
              </w:rPr>
              <w:t xml:space="preserve"> </w:t>
            </w:r>
            <w:r w:rsidRPr="00747449">
              <w:rPr>
                <w:rFonts w:ascii="Arial" w:hAnsi="Arial" w:cs="Arial"/>
                <w:sz w:val="20"/>
                <w:szCs w:val="20"/>
              </w:rPr>
              <w:t>D5338</w:t>
            </w:r>
          </w:p>
        </w:tc>
      </w:tr>
      <w:tr w:rsidR="00747449" w:rsidRPr="00747449" w14:paraId="48BBB6ED"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5B06E69F" w14:textId="77777777" w:rsidR="00747449" w:rsidRPr="00747449" w:rsidRDefault="00747449" w:rsidP="008C3300">
            <w:pPr>
              <w:pStyle w:val="TableParagraph"/>
              <w:kinsoku w:val="0"/>
              <w:overflowPunct w:val="0"/>
              <w:spacing w:before="19"/>
              <w:ind w:left="93"/>
              <w:rPr>
                <w:rFonts w:ascii="Arial" w:hAnsi="Arial" w:cs="Arial"/>
                <w:sz w:val="20"/>
                <w:szCs w:val="20"/>
              </w:rPr>
            </w:pPr>
            <w:r w:rsidRPr="00747449">
              <w:rPr>
                <w:rFonts w:ascii="Arial" w:hAnsi="Arial" w:cs="Arial"/>
                <w:sz w:val="20"/>
                <w:szCs w:val="20"/>
              </w:rPr>
              <w:t>Ground Cover at Application</w:t>
            </w:r>
            <w:r w:rsidRPr="00747449">
              <w:rPr>
                <w:rFonts w:ascii="Arial" w:hAnsi="Arial" w:cs="Arial"/>
                <w:spacing w:val="-28"/>
                <w:sz w:val="20"/>
                <w:szCs w:val="20"/>
              </w:rPr>
              <w:t xml:space="preserve"> </w:t>
            </w:r>
            <w:r w:rsidRPr="00747449">
              <w:rPr>
                <w:rFonts w:ascii="Arial" w:hAnsi="Arial" w:cs="Arial"/>
                <w:sz w:val="20"/>
                <w:szCs w:val="20"/>
              </w:rPr>
              <w:t>Rate</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32CA542E" w14:textId="77777777" w:rsidR="00747449" w:rsidRPr="00747449" w:rsidRDefault="00747449" w:rsidP="008C3300">
            <w:pPr>
              <w:pStyle w:val="TableParagraph"/>
              <w:kinsoku w:val="0"/>
              <w:overflowPunct w:val="0"/>
              <w:spacing w:before="19"/>
              <w:ind w:left="103"/>
              <w:rPr>
                <w:rFonts w:ascii="Arial" w:hAnsi="Arial" w:cs="Arial"/>
                <w:sz w:val="20"/>
                <w:szCs w:val="20"/>
              </w:rPr>
            </w:pPr>
            <w:r w:rsidRPr="00747449">
              <w:rPr>
                <w:rFonts w:ascii="Arial" w:hAnsi="Arial" w:cs="Arial"/>
                <w:sz w:val="20"/>
                <w:szCs w:val="20"/>
              </w:rPr>
              <w:t>90%</w:t>
            </w:r>
            <w:r w:rsidRPr="00747449">
              <w:rPr>
                <w:rFonts w:ascii="Arial" w:hAnsi="Arial" w:cs="Arial"/>
                <w:spacing w:val="-4"/>
                <w:sz w:val="20"/>
                <w:szCs w:val="20"/>
              </w:rPr>
              <w:t xml:space="preserve"> </w:t>
            </w:r>
            <w:r w:rsidRPr="00747449">
              <w:rPr>
                <w:rFonts w:ascii="Arial" w:hAnsi="Arial" w:cs="Arial"/>
                <w:sz w:val="20"/>
                <w:szCs w:val="20"/>
              </w:rPr>
              <w:t>Min.</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170C2A33" w14:textId="77777777" w:rsidR="00747449" w:rsidRPr="00747449" w:rsidRDefault="00747449" w:rsidP="008C3300">
            <w:pPr>
              <w:pStyle w:val="TableParagraph"/>
              <w:kinsoku w:val="0"/>
              <w:overflowPunct w:val="0"/>
              <w:spacing w:before="19"/>
              <w:ind w:left="7"/>
              <w:rPr>
                <w:rFonts w:ascii="Arial" w:hAnsi="Arial" w:cs="Arial"/>
                <w:sz w:val="20"/>
                <w:szCs w:val="20"/>
              </w:rPr>
            </w:pPr>
            <w:r w:rsidRPr="00747449">
              <w:rPr>
                <w:rFonts w:ascii="Arial" w:hAnsi="Arial" w:cs="Arial"/>
                <w:sz w:val="20"/>
                <w:szCs w:val="20"/>
              </w:rPr>
              <w:t>ASTM</w:t>
            </w:r>
            <w:r w:rsidRPr="00747449">
              <w:rPr>
                <w:rFonts w:ascii="Arial" w:hAnsi="Arial" w:cs="Arial"/>
                <w:spacing w:val="-3"/>
                <w:sz w:val="20"/>
                <w:szCs w:val="20"/>
              </w:rPr>
              <w:t xml:space="preserve"> </w:t>
            </w:r>
            <w:r w:rsidRPr="00747449">
              <w:rPr>
                <w:rFonts w:ascii="Arial" w:hAnsi="Arial" w:cs="Arial"/>
                <w:sz w:val="20"/>
                <w:szCs w:val="20"/>
              </w:rPr>
              <w:t>D6567</w:t>
            </w:r>
          </w:p>
        </w:tc>
      </w:tr>
      <w:tr w:rsidR="00747449" w:rsidRPr="00747449" w14:paraId="53982CF2" w14:textId="77777777" w:rsidTr="00C76D3E">
        <w:trPr>
          <w:trHeight w:hRule="exact" w:val="300"/>
        </w:trPr>
        <w:tc>
          <w:tcPr>
            <w:tcW w:w="3168" w:type="dxa"/>
            <w:tcBorders>
              <w:top w:val="single" w:sz="4" w:space="0" w:color="000000"/>
              <w:left w:val="single" w:sz="11" w:space="0" w:color="000000"/>
              <w:bottom w:val="single" w:sz="4" w:space="0" w:color="000000"/>
              <w:right w:val="single" w:sz="4" w:space="0" w:color="000000"/>
            </w:tcBorders>
          </w:tcPr>
          <w:p w14:paraId="6465781D" w14:textId="77777777" w:rsidR="00747449" w:rsidRPr="00747449" w:rsidRDefault="00747449" w:rsidP="008C3300">
            <w:pPr>
              <w:pStyle w:val="TableParagraph"/>
              <w:kinsoku w:val="0"/>
              <w:overflowPunct w:val="0"/>
              <w:spacing w:before="19"/>
              <w:ind w:left="93"/>
              <w:rPr>
                <w:rFonts w:ascii="Arial" w:hAnsi="Arial" w:cs="Arial"/>
                <w:sz w:val="20"/>
                <w:szCs w:val="20"/>
              </w:rPr>
            </w:pPr>
            <w:r w:rsidRPr="00747449">
              <w:rPr>
                <w:rFonts w:ascii="Arial" w:hAnsi="Arial" w:cs="Arial"/>
                <w:sz w:val="20"/>
                <w:szCs w:val="20"/>
              </w:rPr>
              <w:t>Functional</w:t>
            </w:r>
            <w:r w:rsidRPr="00747449">
              <w:rPr>
                <w:rFonts w:ascii="Arial" w:hAnsi="Arial" w:cs="Arial"/>
                <w:spacing w:val="-12"/>
                <w:sz w:val="20"/>
                <w:szCs w:val="20"/>
              </w:rPr>
              <w:t xml:space="preserve"> </w:t>
            </w:r>
            <w:r w:rsidRPr="00747449">
              <w:rPr>
                <w:rFonts w:ascii="Arial" w:hAnsi="Arial" w:cs="Arial"/>
                <w:sz w:val="20"/>
                <w:szCs w:val="20"/>
              </w:rPr>
              <w:t>Longevity</w:t>
            </w:r>
          </w:p>
        </w:tc>
        <w:tc>
          <w:tcPr>
            <w:tcW w:w="1728" w:type="dxa"/>
            <w:tcBorders>
              <w:top w:val="single" w:sz="4" w:space="0" w:color="000000"/>
              <w:left w:val="single" w:sz="4" w:space="0" w:color="000000"/>
              <w:bottom w:val="single" w:sz="4" w:space="0" w:color="000000"/>
              <w:right w:val="single" w:sz="4" w:space="0" w:color="000000"/>
            </w:tcBorders>
          </w:tcPr>
          <w:p w14:paraId="23BDDE75" w14:textId="77777777" w:rsidR="00747449" w:rsidRPr="00747449" w:rsidRDefault="00747449" w:rsidP="008C3300">
            <w:pPr>
              <w:pStyle w:val="TableParagraph"/>
              <w:kinsoku w:val="0"/>
              <w:overflowPunct w:val="0"/>
              <w:spacing w:before="19"/>
              <w:ind w:left="103"/>
              <w:rPr>
                <w:rFonts w:ascii="Arial" w:hAnsi="Arial" w:cs="Arial"/>
                <w:sz w:val="20"/>
                <w:szCs w:val="20"/>
              </w:rPr>
            </w:pPr>
            <w:r w:rsidRPr="00747449">
              <w:rPr>
                <w:rFonts w:ascii="Arial" w:hAnsi="Arial" w:cs="Arial"/>
                <w:sz w:val="20"/>
                <w:szCs w:val="20"/>
              </w:rPr>
              <w:t>12 Months</w:t>
            </w:r>
            <w:r w:rsidRPr="00747449">
              <w:rPr>
                <w:rFonts w:ascii="Arial" w:hAnsi="Arial" w:cs="Arial"/>
                <w:spacing w:val="-10"/>
                <w:sz w:val="20"/>
                <w:szCs w:val="20"/>
              </w:rPr>
              <w:t xml:space="preserve"> </w:t>
            </w:r>
            <w:r w:rsidRPr="00747449">
              <w:rPr>
                <w:rFonts w:ascii="Arial" w:hAnsi="Arial" w:cs="Arial"/>
                <w:sz w:val="20"/>
                <w:szCs w:val="20"/>
              </w:rPr>
              <w:t>Min.</w:t>
            </w:r>
          </w:p>
        </w:tc>
        <w:tc>
          <w:tcPr>
            <w:tcW w:w="1584" w:type="dxa"/>
            <w:tcBorders>
              <w:top w:val="single" w:sz="4" w:space="0" w:color="000000"/>
              <w:left w:val="single" w:sz="4" w:space="0" w:color="000000"/>
              <w:bottom w:val="single" w:sz="4" w:space="0" w:color="000000"/>
              <w:right w:val="single" w:sz="11" w:space="0" w:color="000000"/>
            </w:tcBorders>
          </w:tcPr>
          <w:p w14:paraId="460BF3E3" w14:textId="77777777" w:rsidR="00747449" w:rsidRPr="00747449" w:rsidRDefault="00747449" w:rsidP="008C3300">
            <w:pPr>
              <w:rPr>
                <w:rFonts w:ascii="Arial" w:hAnsi="Arial" w:cs="Arial"/>
              </w:rPr>
            </w:pPr>
          </w:p>
        </w:tc>
      </w:tr>
      <w:tr w:rsidR="00747449" w:rsidRPr="00747449" w14:paraId="5B62F504"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shd w:val="clear" w:color="auto" w:fill="C0C0C0"/>
          </w:tcPr>
          <w:p w14:paraId="100125D2" w14:textId="77777777" w:rsidR="00747449" w:rsidRPr="00747449" w:rsidRDefault="00747449" w:rsidP="008C3300">
            <w:pPr>
              <w:pStyle w:val="TableParagraph"/>
              <w:kinsoku w:val="0"/>
              <w:overflowPunct w:val="0"/>
              <w:spacing w:before="17"/>
              <w:ind w:left="93"/>
              <w:rPr>
                <w:rFonts w:ascii="Arial" w:hAnsi="Arial" w:cs="Arial"/>
                <w:sz w:val="20"/>
                <w:szCs w:val="20"/>
              </w:rPr>
            </w:pPr>
            <w:r w:rsidRPr="00747449">
              <w:rPr>
                <w:rFonts w:ascii="Arial" w:hAnsi="Arial" w:cs="Arial"/>
                <w:sz w:val="20"/>
                <w:szCs w:val="20"/>
              </w:rPr>
              <w:t>Cure</w:t>
            </w:r>
            <w:r w:rsidRPr="00747449">
              <w:rPr>
                <w:rFonts w:ascii="Arial" w:hAnsi="Arial" w:cs="Arial"/>
                <w:spacing w:val="-7"/>
                <w:sz w:val="20"/>
                <w:szCs w:val="20"/>
              </w:rPr>
              <w:t xml:space="preserve"> </w:t>
            </w:r>
            <w:r w:rsidRPr="00747449">
              <w:rPr>
                <w:rFonts w:ascii="Arial" w:hAnsi="Arial" w:cs="Arial"/>
                <w:spacing w:val="-3"/>
                <w:sz w:val="20"/>
                <w:szCs w:val="20"/>
              </w:rPr>
              <w:t>Time</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17149DF7" w14:textId="77777777" w:rsidR="00747449" w:rsidRPr="00747449" w:rsidRDefault="00747449" w:rsidP="008C3300">
            <w:pPr>
              <w:pStyle w:val="TableParagraph"/>
              <w:kinsoku w:val="0"/>
              <w:overflowPunct w:val="0"/>
              <w:spacing w:before="17"/>
              <w:ind w:left="103"/>
              <w:rPr>
                <w:rFonts w:ascii="Arial" w:hAnsi="Arial" w:cs="Arial"/>
                <w:sz w:val="20"/>
                <w:szCs w:val="20"/>
              </w:rPr>
            </w:pPr>
            <w:r w:rsidRPr="00747449">
              <w:rPr>
                <w:rFonts w:ascii="Arial" w:hAnsi="Arial" w:cs="Arial"/>
                <w:sz w:val="20"/>
                <w:szCs w:val="20"/>
              </w:rPr>
              <w:t>&lt; 8</w:t>
            </w:r>
            <w:r w:rsidRPr="00747449">
              <w:rPr>
                <w:rFonts w:ascii="Arial" w:hAnsi="Arial" w:cs="Arial"/>
                <w:spacing w:val="-5"/>
                <w:sz w:val="20"/>
                <w:szCs w:val="20"/>
              </w:rPr>
              <w:t xml:space="preserve"> </w:t>
            </w:r>
            <w:r w:rsidRPr="00747449">
              <w:rPr>
                <w:rFonts w:ascii="Arial" w:hAnsi="Arial" w:cs="Arial"/>
                <w:sz w:val="20"/>
                <w:szCs w:val="20"/>
              </w:rPr>
              <w:t>hours</w:t>
            </w:r>
          </w:p>
        </w:tc>
        <w:tc>
          <w:tcPr>
            <w:tcW w:w="1584" w:type="dxa"/>
            <w:tcBorders>
              <w:top w:val="single" w:sz="4" w:space="0" w:color="000000"/>
              <w:left w:val="single" w:sz="4" w:space="0" w:color="000000"/>
              <w:bottom w:val="single" w:sz="4" w:space="0" w:color="000000"/>
              <w:right w:val="single" w:sz="11" w:space="0" w:color="000000"/>
            </w:tcBorders>
            <w:shd w:val="clear" w:color="auto" w:fill="C0C0C0"/>
          </w:tcPr>
          <w:p w14:paraId="0CFCDACF" w14:textId="77777777" w:rsidR="00747449" w:rsidRPr="00747449" w:rsidRDefault="00747449" w:rsidP="008C3300">
            <w:pPr>
              <w:rPr>
                <w:rFonts w:ascii="Arial" w:hAnsi="Arial" w:cs="Arial"/>
              </w:rPr>
            </w:pPr>
          </w:p>
        </w:tc>
      </w:tr>
      <w:tr w:rsidR="00747449" w:rsidRPr="00747449" w14:paraId="7F5879BA" w14:textId="77777777" w:rsidTr="00C76D3E">
        <w:trPr>
          <w:trHeight w:hRule="exact" w:val="298"/>
        </w:trPr>
        <w:tc>
          <w:tcPr>
            <w:tcW w:w="3168" w:type="dxa"/>
            <w:tcBorders>
              <w:top w:val="single" w:sz="4" w:space="0" w:color="000000"/>
              <w:left w:val="single" w:sz="11" w:space="0" w:color="000000"/>
              <w:bottom w:val="single" w:sz="4" w:space="0" w:color="000000"/>
              <w:right w:val="single" w:sz="4" w:space="0" w:color="000000"/>
            </w:tcBorders>
          </w:tcPr>
          <w:p w14:paraId="7E5E6EAB" w14:textId="77777777" w:rsidR="00747449" w:rsidRPr="00747449" w:rsidRDefault="00747449" w:rsidP="00C76D3E">
            <w:pPr>
              <w:pStyle w:val="TableParagraph"/>
              <w:kinsoku w:val="0"/>
              <w:overflowPunct w:val="0"/>
              <w:spacing w:before="19"/>
              <w:rPr>
                <w:rFonts w:ascii="Arial" w:hAnsi="Arial" w:cs="Arial"/>
                <w:sz w:val="20"/>
                <w:szCs w:val="20"/>
              </w:rPr>
            </w:pPr>
            <w:r w:rsidRPr="00747449">
              <w:rPr>
                <w:rFonts w:ascii="Arial" w:hAnsi="Arial" w:cs="Arial"/>
                <w:sz w:val="20"/>
                <w:szCs w:val="20"/>
              </w:rPr>
              <w:t>Application</w:t>
            </w:r>
          </w:p>
        </w:tc>
        <w:tc>
          <w:tcPr>
            <w:tcW w:w="1728" w:type="dxa"/>
            <w:tcBorders>
              <w:top w:val="single" w:sz="4" w:space="0" w:color="000000"/>
              <w:left w:val="single" w:sz="4" w:space="0" w:color="000000"/>
              <w:bottom w:val="single" w:sz="4" w:space="0" w:color="000000"/>
              <w:right w:val="single" w:sz="4" w:space="0" w:color="000000"/>
            </w:tcBorders>
          </w:tcPr>
          <w:p w14:paraId="07C89C9F" w14:textId="77777777" w:rsidR="00747449" w:rsidRPr="00747449" w:rsidRDefault="00747449" w:rsidP="008C3300">
            <w:pPr>
              <w:rPr>
                <w:rFonts w:ascii="Arial" w:hAnsi="Arial" w:cs="Arial"/>
              </w:rPr>
            </w:pPr>
          </w:p>
        </w:tc>
        <w:tc>
          <w:tcPr>
            <w:tcW w:w="1584" w:type="dxa"/>
            <w:tcBorders>
              <w:top w:val="single" w:sz="4" w:space="0" w:color="000000"/>
              <w:left w:val="single" w:sz="4" w:space="0" w:color="000000"/>
              <w:bottom w:val="single" w:sz="14" w:space="0" w:color="C0C0C0"/>
              <w:right w:val="single" w:sz="11" w:space="0" w:color="000000"/>
            </w:tcBorders>
          </w:tcPr>
          <w:p w14:paraId="362D3509" w14:textId="77777777" w:rsidR="00747449" w:rsidRPr="00747449" w:rsidRDefault="00747449" w:rsidP="008C3300">
            <w:pPr>
              <w:rPr>
                <w:rFonts w:ascii="Arial" w:hAnsi="Arial" w:cs="Arial"/>
              </w:rPr>
            </w:pPr>
          </w:p>
        </w:tc>
      </w:tr>
      <w:tr w:rsidR="00747449" w:rsidRPr="00747449" w14:paraId="79F5D447" w14:textId="77777777" w:rsidTr="00C76D3E">
        <w:trPr>
          <w:trHeight w:hRule="exact" w:val="308"/>
        </w:trPr>
        <w:tc>
          <w:tcPr>
            <w:tcW w:w="3168" w:type="dxa"/>
            <w:tcBorders>
              <w:top w:val="single" w:sz="4" w:space="0" w:color="000000"/>
              <w:left w:val="single" w:sz="11" w:space="0" w:color="000000"/>
              <w:bottom w:val="single" w:sz="11" w:space="0" w:color="000000"/>
              <w:right w:val="single" w:sz="4" w:space="0" w:color="000000"/>
            </w:tcBorders>
            <w:shd w:val="clear" w:color="auto" w:fill="C0C0C0"/>
          </w:tcPr>
          <w:p w14:paraId="0042BE26" w14:textId="77777777" w:rsidR="00747449" w:rsidRPr="00747449" w:rsidRDefault="00747449" w:rsidP="008C3300">
            <w:pPr>
              <w:pStyle w:val="TableParagraph"/>
              <w:kinsoku w:val="0"/>
              <w:overflowPunct w:val="0"/>
              <w:spacing w:before="3"/>
              <w:rPr>
                <w:rFonts w:ascii="Arial" w:hAnsi="Arial" w:cs="Arial"/>
                <w:sz w:val="20"/>
                <w:szCs w:val="20"/>
              </w:rPr>
            </w:pPr>
            <w:r w:rsidRPr="00747449">
              <w:rPr>
                <w:rFonts w:ascii="Arial" w:hAnsi="Arial" w:cs="Arial"/>
                <w:sz w:val="20"/>
                <w:szCs w:val="20"/>
              </w:rPr>
              <w:t>Application Rate</w:t>
            </w:r>
          </w:p>
          <w:p w14:paraId="1B8568BC" w14:textId="77777777" w:rsidR="00747449" w:rsidRPr="00747449" w:rsidRDefault="00747449" w:rsidP="008C3300">
            <w:pPr>
              <w:pStyle w:val="TableParagraph"/>
              <w:kinsoku w:val="0"/>
              <w:overflowPunct w:val="0"/>
              <w:spacing w:line="237" w:lineRule="exact"/>
              <w:ind w:left="93"/>
              <w:rPr>
                <w:rFonts w:ascii="Arial" w:hAnsi="Arial" w:cs="Arial"/>
                <w:sz w:val="20"/>
                <w:szCs w:val="20"/>
              </w:rPr>
            </w:pPr>
            <w:r w:rsidRPr="00747449">
              <w:rPr>
                <w:rFonts w:ascii="Arial" w:hAnsi="Arial" w:cs="Arial"/>
                <w:sz w:val="20"/>
                <w:szCs w:val="20"/>
              </w:rPr>
              <w:t>Application Rate</w:t>
            </w:r>
          </w:p>
        </w:tc>
        <w:tc>
          <w:tcPr>
            <w:tcW w:w="1728" w:type="dxa"/>
            <w:tcBorders>
              <w:top w:val="single" w:sz="4" w:space="0" w:color="000000"/>
              <w:left w:val="single" w:sz="4" w:space="0" w:color="000000"/>
              <w:bottom w:val="single" w:sz="11" w:space="0" w:color="000000"/>
              <w:right w:val="single" w:sz="4" w:space="0" w:color="000000"/>
            </w:tcBorders>
            <w:shd w:val="clear" w:color="auto" w:fill="BFBFBF" w:themeFill="background1" w:themeFillShade="BF"/>
          </w:tcPr>
          <w:p w14:paraId="680FBF39" w14:textId="77777777" w:rsidR="00747449" w:rsidRPr="00747449" w:rsidRDefault="00747449" w:rsidP="008C3300">
            <w:pPr>
              <w:pStyle w:val="TableParagraph"/>
              <w:kinsoku w:val="0"/>
              <w:overflowPunct w:val="0"/>
              <w:spacing w:line="286" w:lineRule="exact"/>
              <w:ind w:left="2"/>
              <w:rPr>
                <w:rFonts w:ascii="Arial" w:hAnsi="Arial" w:cs="Arial"/>
                <w:sz w:val="20"/>
                <w:szCs w:val="20"/>
              </w:rPr>
            </w:pPr>
            <w:r w:rsidRPr="00747449">
              <w:rPr>
                <w:rFonts w:ascii="Arial" w:hAnsi="Arial" w:cs="Arial"/>
                <w:sz w:val="20"/>
                <w:szCs w:val="20"/>
              </w:rPr>
              <w:t>3000 lbs./acre</w:t>
            </w:r>
          </w:p>
        </w:tc>
        <w:tc>
          <w:tcPr>
            <w:tcW w:w="1584" w:type="dxa"/>
            <w:tcBorders>
              <w:top w:val="single" w:sz="4" w:space="0" w:color="000000"/>
              <w:left w:val="single" w:sz="4" w:space="0" w:color="000000"/>
              <w:bottom w:val="single" w:sz="11" w:space="0" w:color="000000"/>
              <w:right w:val="single" w:sz="11" w:space="0" w:color="000000"/>
            </w:tcBorders>
            <w:shd w:val="clear" w:color="auto" w:fill="C0C0C0"/>
          </w:tcPr>
          <w:p w14:paraId="3F27EE82" w14:textId="77777777" w:rsidR="00747449" w:rsidRPr="00747449" w:rsidRDefault="00747449" w:rsidP="008C3300">
            <w:pPr>
              <w:rPr>
                <w:rFonts w:ascii="Arial" w:hAnsi="Arial" w:cs="Arial"/>
              </w:rPr>
            </w:pPr>
          </w:p>
        </w:tc>
      </w:tr>
    </w:tbl>
    <w:p w14:paraId="66DDACF0" w14:textId="77777777" w:rsidR="00747449" w:rsidRPr="00747449" w:rsidRDefault="00747449" w:rsidP="00D939FB">
      <w:pPr>
        <w:rPr>
          <w:rFonts w:ascii="Arial" w:hAnsi="Arial" w:cs="Arial"/>
        </w:rPr>
      </w:pPr>
      <w:r w:rsidRPr="00747449">
        <w:rPr>
          <w:rFonts w:ascii="Arial" w:hAnsi="Arial" w:cs="Arial"/>
        </w:rPr>
        <w:t xml:space="preserve"> </w:t>
      </w:r>
    </w:p>
    <w:p w14:paraId="61406AD9" w14:textId="7F86DF27" w:rsidR="00747449" w:rsidRPr="00747449" w:rsidRDefault="00747449" w:rsidP="00C76D3E">
      <w:pPr>
        <w:ind w:left="720"/>
        <w:rPr>
          <w:rFonts w:ascii="Arial" w:hAnsi="Arial" w:cs="Arial"/>
        </w:rPr>
      </w:pPr>
      <w:r w:rsidRPr="00747449">
        <w:rPr>
          <w:rFonts w:ascii="Arial" w:hAnsi="Arial" w:cs="Arial"/>
        </w:rPr>
        <w:t>The organic fiber shall not contain lead paint, printing ink, varnish, petroleum products, seed germination inhibitors, or chlorine bleach. The organic fibers and reinforcing fibers cannot be produced from sawdust, cardboard, paper, or paper by-products.</w:t>
      </w:r>
    </w:p>
    <w:p w14:paraId="7F4FE3BD" w14:textId="77777777" w:rsidR="00747449" w:rsidRPr="00747449" w:rsidRDefault="00747449" w:rsidP="00D939FB">
      <w:pPr>
        <w:rPr>
          <w:rFonts w:ascii="Arial" w:hAnsi="Arial" w:cs="Arial"/>
        </w:rPr>
      </w:pPr>
    </w:p>
    <w:sectPr w:rsidR="00747449" w:rsidRPr="00747449"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310B" w14:textId="77777777" w:rsidR="007319A6" w:rsidRDefault="007319A6" w:rsidP="00F878BD">
      <w:r>
        <w:separator/>
      </w:r>
    </w:p>
  </w:endnote>
  <w:endnote w:type="continuationSeparator" w:id="0">
    <w:p w14:paraId="340C54D4" w14:textId="77777777" w:rsidR="007319A6" w:rsidRDefault="007319A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B0B0" w14:textId="77777777" w:rsidR="007319A6" w:rsidRDefault="007319A6" w:rsidP="00F878BD">
      <w:r>
        <w:separator/>
      </w:r>
    </w:p>
  </w:footnote>
  <w:footnote w:type="continuationSeparator" w:id="0">
    <w:p w14:paraId="5242AB2A" w14:textId="77777777" w:rsidR="007319A6" w:rsidRDefault="007319A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A55EF"/>
    <w:multiLevelType w:val="hybridMultilevel"/>
    <w:tmpl w:val="E00854F8"/>
    <w:lvl w:ilvl="0" w:tplc="648EFCD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2"/>
  </w:num>
  <w:num w:numId="5">
    <w:abstractNumId w:val="15"/>
  </w:num>
  <w:num w:numId="6">
    <w:abstractNumId w:val="19"/>
  </w:num>
  <w:num w:numId="7">
    <w:abstractNumId w:val="7"/>
  </w:num>
  <w:num w:numId="8">
    <w:abstractNumId w:val="17"/>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4"/>
  </w:num>
  <w:num w:numId="17">
    <w:abstractNumId w:val="27"/>
  </w:num>
  <w:num w:numId="18">
    <w:abstractNumId w:val="3"/>
  </w:num>
  <w:num w:numId="19">
    <w:abstractNumId w:val="26"/>
  </w:num>
  <w:num w:numId="20">
    <w:abstractNumId w:val="9"/>
  </w:num>
  <w:num w:numId="21">
    <w:abstractNumId w:val="14"/>
  </w:num>
  <w:num w:numId="22">
    <w:abstractNumId w:val="18"/>
  </w:num>
  <w:num w:numId="23">
    <w:abstractNumId w:val="25"/>
  </w:num>
  <w:num w:numId="24">
    <w:abstractNumId w:val="6"/>
  </w:num>
  <w:num w:numId="25">
    <w:abstractNumId w:val="22"/>
  </w:num>
  <w:num w:numId="26">
    <w:abstractNumId w:val="23"/>
  </w:num>
  <w:num w:numId="27">
    <w:abstractNumId w:val="16"/>
  </w:num>
  <w:num w:numId="28">
    <w:abstractNumId w:val="28"/>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her, Greg A">
    <w15:presenceInfo w15:providerId="AD" w15:userId="S-1-5-21-1715567821-1935655697-682003330-5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32C12"/>
    <w:rsid w:val="001A7BED"/>
    <w:rsid w:val="001B35BA"/>
    <w:rsid w:val="001C3F85"/>
    <w:rsid w:val="001D4BDD"/>
    <w:rsid w:val="001E2C1C"/>
    <w:rsid w:val="00214CEC"/>
    <w:rsid w:val="00222B35"/>
    <w:rsid w:val="00230276"/>
    <w:rsid w:val="00240F9D"/>
    <w:rsid w:val="002714AF"/>
    <w:rsid w:val="00272482"/>
    <w:rsid w:val="002C208E"/>
    <w:rsid w:val="003162A2"/>
    <w:rsid w:val="00377465"/>
    <w:rsid w:val="003823FC"/>
    <w:rsid w:val="00394329"/>
    <w:rsid w:val="003C3F1C"/>
    <w:rsid w:val="003C7D90"/>
    <w:rsid w:val="003E4531"/>
    <w:rsid w:val="004249F3"/>
    <w:rsid w:val="00441D2F"/>
    <w:rsid w:val="00496293"/>
    <w:rsid w:val="004B09DE"/>
    <w:rsid w:val="004D1C1D"/>
    <w:rsid w:val="004E5CB0"/>
    <w:rsid w:val="004F0EBB"/>
    <w:rsid w:val="004F1849"/>
    <w:rsid w:val="004F79CD"/>
    <w:rsid w:val="005040D7"/>
    <w:rsid w:val="00523E48"/>
    <w:rsid w:val="0056039E"/>
    <w:rsid w:val="00561A34"/>
    <w:rsid w:val="005707C9"/>
    <w:rsid w:val="00572D1D"/>
    <w:rsid w:val="00634A21"/>
    <w:rsid w:val="006812CF"/>
    <w:rsid w:val="006B1A52"/>
    <w:rsid w:val="0070029E"/>
    <w:rsid w:val="00706DF8"/>
    <w:rsid w:val="00710A9C"/>
    <w:rsid w:val="0071231C"/>
    <w:rsid w:val="00726A77"/>
    <w:rsid w:val="007319A6"/>
    <w:rsid w:val="00747449"/>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2355"/>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169D"/>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86783"/>
    <w:rsid w:val="00D96259"/>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2017-11-28T20:51:00Z</cp:lastPrinted>
  <dcterms:created xsi:type="dcterms:W3CDTF">2017-12-04T20:41:00Z</dcterms:created>
  <dcterms:modified xsi:type="dcterms:W3CDTF">2017-12-04T22:40:00Z</dcterms:modified>
</cp:coreProperties>
</file>