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58D44216" w:rsidR="00AA36CC" w:rsidRPr="00D13D83" w:rsidRDefault="001D4844" w:rsidP="00AB5B65">
            <w:pPr>
              <w:rPr>
                <w:rFonts w:ascii="Arial" w:hAnsi="Arial" w:cs="Arial"/>
              </w:rPr>
            </w:pPr>
            <w:r>
              <w:rPr>
                <w:rFonts w:ascii="Arial" w:hAnsi="Arial" w:cs="Arial"/>
              </w:rPr>
              <w:t>626-6</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61F83628"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1D4844">
              <w:rPr>
                <w:rFonts w:ascii="Arial" w:hAnsi="Arial" w:cs="Arial"/>
              </w:rPr>
              <w:t>626</w:t>
            </w:r>
          </w:p>
        </w:tc>
        <w:tc>
          <w:tcPr>
            <w:tcW w:w="5130" w:type="dxa"/>
            <w:gridSpan w:val="2"/>
            <w:tcBorders>
              <w:top w:val="nil"/>
              <w:right w:val="triple" w:sz="4" w:space="0" w:color="000080"/>
            </w:tcBorders>
            <w:vAlign w:val="center"/>
          </w:tcPr>
          <w:p w14:paraId="217E5B38" w14:textId="0A429984"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1D4844">
              <w:rPr>
                <w:rFonts w:ascii="Arial" w:hAnsi="Arial" w:cs="Arial"/>
              </w:rPr>
              <w:t>Public Information Services</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38080F88"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1D4844">
              <w:rPr>
                <w:rFonts w:ascii="Arial" w:hAnsi="Arial" w:cs="Arial"/>
              </w:rPr>
              <w:t>Office of Communications</w:t>
            </w:r>
          </w:p>
        </w:tc>
        <w:tc>
          <w:tcPr>
            <w:tcW w:w="5130" w:type="dxa"/>
            <w:gridSpan w:val="2"/>
            <w:tcBorders>
              <w:top w:val="nil"/>
              <w:right w:val="triple" w:sz="4" w:space="0" w:color="000080"/>
            </w:tcBorders>
            <w:vAlign w:val="center"/>
          </w:tcPr>
          <w:p w14:paraId="5CB0B23D" w14:textId="28489F30"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1D4844">
              <w:rPr>
                <w:rFonts w:ascii="Arial" w:hAnsi="Arial" w:cs="Arial"/>
              </w:rPr>
              <w:t>Littleton/Ford</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3FEF5D5A"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1D4844">
              <w:rPr>
                <w:rFonts w:ascii="Arial" w:hAnsi="Arial" w:cs="Arial"/>
              </w:rPr>
              <w:t>December 27, 2017</w:t>
            </w:r>
          </w:p>
        </w:tc>
        <w:tc>
          <w:tcPr>
            <w:tcW w:w="5130" w:type="dxa"/>
            <w:gridSpan w:val="2"/>
            <w:tcBorders>
              <w:bottom w:val="nil"/>
              <w:right w:val="triple" w:sz="4" w:space="0" w:color="000080"/>
            </w:tcBorders>
            <w:vAlign w:val="center"/>
          </w:tcPr>
          <w:p w14:paraId="3560222F" w14:textId="16EFAD72"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1D4844">
              <w:rPr>
                <w:rFonts w:ascii="Arial" w:hAnsi="Arial" w:cs="Arial"/>
                <w:b/>
              </w:rPr>
              <w:t>January 24, 2017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4E1475E4" w:rsidR="00835CD4" w:rsidRDefault="001D4844" w:rsidP="00272482">
            <w:pPr>
              <w:ind w:left="72" w:right="90"/>
              <w:rPr>
                <w:rFonts w:ascii="Georgia" w:hAnsi="Georgia" w:cs="Arial"/>
                <w:sz w:val="22"/>
                <w:szCs w:val="22"/>
              </w:rPr>
            </w:pPr>
            <w:r>
              <w:rPr>
                <w:rFonts w:ascii="Georgia" w:hAnsi="Georgia" w:cs="Arial"/>
                <w:sz w:val="22"/>
                <w:szCs w:val="22"/>
              </w:rPr>
              <w:t>If these proposed changes are approved, our unit will issue these in a revised version of each of these three project special provision worksheets.</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5C05B36B" w:rsidR="00973DFA" w:rsidRPr="00D13D83" w:rsidRDefault="00973DFA" w:rsidP="001B35BA">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1B35BA">
              <w:rPr>
                <w:rFonts w:ascii="Arial" w:hAnsi="Arial" w:cs="Arial"/>
              </w:rPr>
              <w:t>Pieper</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4CDF08B9" w:rsidR="00973DFA" w:rsidRPr="00D13D83" w:rsidRDefault="00973DFA" w:rsidP="00377465">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377465">
              <w:rPr>
                <w:rFonts w:ascii="Arial" w:hAnsi="Arial" w:cs="Arial"/>
              </w:rPr>
              <w:t>Lacey</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39B3CEB9" w:rsidR="00973DFA" w:rsidRPr="00D13D83" w:rsidRDefault="00973DFA" w:rsidP="007008BB">
            <w:pPr>
              <w:rPr>
                <w:rFonts w:ascii="Arial" w:hAnsi="Arial" w:cs="Arial"/>
              </w:rPr>
            </w:pPr>
            <w:r w:rsidRPr="00D13D83">
              <w:rPr>
                <w:rFonts w:ascii="Arial" w:hAnsi="Arial" w:cs="Arial"/>
              </w:rPr>
              <w:t xml:space="preserve">Bridge: </w:t>
            </w:r>
            <w:r w:rsidR="007900F9">
              <w:rPr>
                <w:rFonts w:ascii="Arial" w:hAnsi="Arial" w:cs="Arial"/>
              </w:rPr>
              <w:t>B</w:t>
            </w:r>
            <w:r w:rsidR="007008BB">
              <w:rPr>
                <w:rFonts w:ascii="Arial" w:hAnsi="Arial" w:cs="Arial"/>
              </w:rPr>
              <w:t>ui</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0DCE9708" w:rsidR="00973DFA" w:rsidRPr="00D13D83" w:rsidRDefault="00891B09" w:rsidP="00D96259">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proofErr w:type="spellStart"/>
            <w:r w:rsidR="00D96259">
              <w:rPr>
                <w:rFonts w:ascii="Arial" w:hAnsi="Arial" w:cs="Arial"/>
              </w:rPr>
              <w:t>Atamo</w:t>
            </w:r>
            <w:proofErr w:type="spellEnd"/>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4EBDB2F9" w:rsidR="00973DFA" w:rsidRPr="00D13D83" w:rsidRDefault="00973DFA" w:rsidP="003C7D90">
            <w:pPr>
              <w:rPr>
                <w:rFonts w:ascii="Arial" w:hAnsi="Arial" w:cs="Arial"/>
              </w:rPr>
            </w:pPr>
            <w:r w:rsidRPr="00D13D83">
              <w:rPr>
                <w:rFonts w:ascii="Arial" w:hAnsi="Arial" w:cs="Arial"/>
              </w:rPr>
              <w:t>Materials:</w:t>
            </w:r>
            <w:r w:rsidR="003C7D90">
              <w:rPr>
                <w:rFonts w:ascii="Arial" w:hAnsi="Arial" w:cs="Arial"/>
              </w:rPr>
              <w:t xml:space="preserve"> Vacant</w:t>
            </w:r>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0285FDBA" w:rsidR="00B63869" w:rsidRDefault="004F79CD">
      <w:pPr>
        <w:rPr>
          <w:sz w:val="22"/>
        </w:rPr>
      </w:pPr>
      <w:r>
        <w:rPr>
          <w:sz w:val="22"/>
        </w:rPr>
        <w:tab/>
      </w:r>
    </w:p>
    <w:p w14:paraId="539457FC" w14:textId="01FB9209" w:rsidR="001D4844" w:rsidRDefault="001D4844">
      <w:pPr>
        <w:rPr>
          <w:sz w:val="22"/>
        </w:rPr>
      </w:pPr>
      <w:r>
        <w:rPr>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1D4844" w14:paraId="4F1B2C61" w14:textId="77777777" w:rsidTr="00EA470F">
        <w:trPr>
          <w:cantSplit/>
        </w:trPr>
        <w:tc>
          <w:tcPr>
            <w:tcW w:w="5580" w:type="dxa"/>
            <w:gridSpan w:val="3"/>
            <w:tcBorders>
              <w:top w:val="single" w:sz="12" w:space="0" w:color="auto"/>
              <w:left w:val="single" w:sz="12" w:space="0" w:color="auto"/>
            </w:tcBorders>
            <w:tcMar>
              <w:top w:w="58" w:type="dxa"/>
              <w:bottom w:w="58" w:type="dxa"/>
              <w:right w:w="115" w:type="dxa"/>
            </w:tcMar>
          </w:tcPr>
          <w:p w14:paraId="38B90DAE" w14:textId="77777777" w:rsidR="001D4844" w:rsidRDefault="001D4844">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2E4EA407" w14:textId="77777777" w:rsidR="001D4844" w:rsidRDefault="001D4844">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19F775E4" w14:textId="77777777" w:rsidR="001D4844" w:rsidRDefault="001D4844">
            <w:pPr>
              <w:pStyle w:val="BodyText"/>
            </w:pPr>
          </w:p>
          <w:p w14:paraId="45725B08" w14:textId="77777777" w:rsidR="001D4844" w:rsidRDefault="001D4844">
            <w:pPr>
              <w:rPr>
                <w:rFonts w:ascii="Arial" w:hAnsi="Arial" w:cs="Arial"/>
                <w:sz w:val="22"/>
              </w:rPr>
            </w:pPr>
            <w:r>
              <w:rPr>
                <w:rFonts w:ascii="Arial" w:hAnsi="Arial" w:cs="Arial"/>
                <w:sz w:val="22"/>
              </w:rPr>
              <w:fldChar w:fldCharType="begin">
                <w:ffData>
                  <w:name w:val="Text12"/>
                  <w:enabled/>
                  <w:calcOnExit w:val="0"/>
                  <w:textInput/>
                </w:ffData>
              </w:fldChar>
            </w:r>
            <w:bookmarkStart w:id="0" w:name="Text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r>
      <w:tr w:rsidR="001D4844" w14:paraId="2554EE10" w14:textId="77777777" w:rsidTr="00EA470F">
        <w:trPr>
          <w:cantSplit/>
        </w:trPr>
        <w:tc>
          <w:tcPr>
            <w:tcW w:w="4050" w:type="dxa"/>
            <w:gridSpan w:val="2"/>
            <w:tcBorders>
              <w:left w:val="single" w:sz="12" w:space="0" w:color="auto"/>
            </w:tcBorders>
            <w:tcMar>
              <w:top w:w="58" w:type="dxa"/>
              <w:bottom w:w="58" w:type="dxa"/>
              <w:right w:w="115" w:type="dxa"/>
            </w:tcMar>
          </w:tcPr>
          <w:p w14:paraId="60826359" w14:textId="77777777" w:rsidR="001D4844" w:rsidRDefault="001D4844" w:rsidP="00BD365C">
            <w:pPr>
              <w:tabs>
                <w:tab w:val="left" w:pos="540"/>
              </w:tabs>
              <w:ind w:left="547" w:hanging="547"/>
              <w:rPr>
                <w:rFonts w:ascii="Arial" w:hAnsi="Arial" w:cs="Arial"/>
                <w:sz w:val="22"/>
              </w:rPr>
            </w:pPr>
            <w:r>
              <w:rPr>
                <w:rFonts w:ascii="Arial" w:hAnsi="Arial" w:cs="Arial"/>
                <w:sz w:val="22"/>
              </w:rPr>
              <w:t>TO:</w:t>
            </w:r>
            <w:r>
              <w:rPr>
                <w:rFonts w:ascii="Arial" w:hAnsi="Arial" w:cs="Arial"/>
                <w:sz w:val="22"/>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052A2C92" w14:textId="77777777" w:rsidR="001D4844" w:rsidRDefault="001D4844">
            <w:pPr>
              <w:rPr>
                <w:rFonts w:ascii="Arial" w:hAnsi="Arial" w:cs="Arial"/>
                <w:sz w:val="22"/>
              </w:rPr>
            </w:pPr>
            <w:r>
              <w:rPr>
                <w:rFonts w:ascii="Arial" w:hAnsi="Arial" w:cs="Arial"/>
                <w:sz w:val="22"/>
              </w:rPr>
              <w:t>FROM:</w:t>
            </w:r>
          </w:p>
          <w:p w14:paraId="3DFC8B58" w14:textId="77777777" w:rsidR="001D4844" w:rsidRDefault="001D4844">
            <w:pPr>
              <w:rPr>
                <w:rFonts w:ascii="Arial" w:hAnsi="Arial" w:cs="Arial"/>
                <w:sz w:val="22"/>
              </w:rPr>
            </w:pPr>
            <w:r>
              <w:rPr>
                <w:rFonts w:ascii="Arial" w:hAnsi="Arial" w:cs="Arial"/>
                <w:sz w:val="22"/>
              </w:rPr>
              <w:fldChar w:fldCharType="begin">
                <w:ffData>
                  <w:name w:val="Text9"/>
                  <w:enabled/>
                  <w:calcOnExit w:val="0"/>
                  <w:textInput/>
                </w:ffData>
              </w:fldChar>
            </w:r>
            <w:bookmarkStart w:id="1"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CDOT HQ - Communications Office</w:t>
            </w:r>
            <w:r>
              <w:rPr>
                <w:rFonts w:ascii="Arial" w:hAnsi="Arial" w:cs="Arial"/>
                <w:sz w:val="22"/>
              </w:rPr>
              <w:fldChar w:fldCharType="end"/>
            </w:r>
            <w:bookmarkEnd w:id="1"/>
          </w:p>
          <w:p w14:paraId="1C7A928D" w14:textId="77777777" w:rsidR="001D4844" w:rsidRDefault="001D4844">
            <w:pPr>
              <w:rPr>
                <w:rFonts w:ascii="Arial" w:hAnsi="Arial" w:cs="Arial"/>
                <w:sz w:val="18"/>
              </w:rPr>
            </w:pPr>
            <w:r>
              <w:rPr>
                <w:rFonts w:ascii="Arial" w:hAnsi="Arial" w:cs="Arial"/>
                <w:sz w:val="18"/>
              </w:rPr>
              <w:t>(Region, Branch or Technical Committee)</w:t>
            </w:r>
          </w:p>
        </w:tc>
      </w:tr>
      <w:tr w:rsidR="001D4844" w14:paraId="4F3CD183" w14:textId="77777777" w:rsidTr="00DB0D93">
        <w:trPr>
          <w:cantSplit/>
        </w:trPr>
        <w:tc>
          <w:tcPr>
            <w:tcW w:w="3413" w:type="dxa"/>
            <w:tcBorders>
              <w:left w:val="single" w:sz="12" w:space="0" w:color="auto"/>
            </w:tcBorders>
            <w:tcMar>
              <w:top w:w="58" w:type="dxa"/>
              <w:bottom w:w="58" w:type="dxa"/>
              <w:right w:w="115" w:type="dxa"/>
            </w:tcMar>
          </w:tcPr>
          <w:p w14:paraId="463D9030" w14:textId="77777777" w:rsidR="001D4844" w:rsidRDefault="001D4844">
            <w:pPr>
              <w:rPr>
                <w:rFonts w:ascii="Arial" w:hAnsi="Arial" w:cs="Arial"/>
                <w:sz w:val="22"/>
              </w:rPr>
            </w:pPr>
            <w:r>
              <w:rPr>
                <w:rFonts w:ascii="Arial" w:hAnsi="Arial" w:cs="Arial"/>
                <w:sz w:val="22"/>
              </w:rPr>
              <w:t>SPECIFICATION SECTION NO.</w:t>
            </w:r>
          </w:p>
          <w:p w14:paraId="42D15A01" w14:textId="77777777" w:rsidR="001D4844" w:rsidRDefault="001D4844">
            <w:pPr>
              <w:rPr>
                <w:rFonts w:ascii="Arial" w:hAnsi="Arial" w:cs="Arial"/>
                <w:sz w:val="22"/>
              </w:rPr>
            </w:pPr>
          </w:p>
          <w:p w14:paraId="7476A6A9" w14:textId="77777777" w:rsidR="001D4844" w:rsidRDefault="001D4844" w:rsidP="006F01A2">
            <w:pPr>
              <w:rPr>
                <w:rFonts w:ascii="Arial" w:hAnsi="Arial" w:cs="Arial"/>
                <w:sz w:val="22"/>
              </w:rPr>
            </w:pPr>
            <w:r>
              <w:rPr>
                <w:rFonts w:ascii="Arial" w:hAnsi="Arial" w:cs="Arial"/>
                <w:sz w:val="22"/>
              </w:rPr>
              <w:fldChar w:fldCharType="begin">
                <w:ffData>
                  <w:name w:val="Text7"/>
                  <w:enabled/>
                  <w:calcOnExit w:val="0"/>
                  <w:textInput/>
                </w:ffData>
              </w:fldChar>
            </w:r>
            <w:bookmarkStart w:id="2"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626</w:t>
            </w:r>
            <w:r>
              <w:rPr>
                <w:rFonts w:ascii="Arial" w:hAnsi="Arial" w:cs="Arial"/>
                <w:sz w:val="22"/>
              </w:rPr>
              <w:fldChar w:fldCharType="end"/>
            </w:r>
            <w:bookmarkEnd w:id="2"/>
          </w:p>
        </w:tc>
        <w:tc>
          <w:tcPr>
            <w:tcW w:w="2880" w:type="dxa"/>
            <w:gridSpan w:val="3"/>
            <w:tcMar>
              <w:top w:w="58" w:type="dxa"/>
              <w:bottom w:w="58" w:type="dxa"/>
              <w:right w:w="115" w:type="dxa"/>
            </w:tcMar>
          </w:tcPr>
          <w:p w14:paraId="06E49A7C" w14:textId="77777777" w:rsidR="001D4844" w:rsidRDefault="001D4844">
            <w:pPr>
              <w:rPr>
                <w:rFonts w:ascii="Arial" w:hAnsi="Arial" w:cs="Arial"/>
                <w:sz w:val="22"/>
              </w:rPr>
            </w:pPr>
            <w:r>
              <w:rPr>
                <w:rFonts w:ascii="Arial" w:hAnsi="Arial" w:cs="Arial"/>
                <w:sz w:val="22"/>
              </w:rPr>
              <w:t>ITEM</w:t>
            </w:r>
          </w:p>
          <w:p w14:paraId="0B07288B" w14:textId="77777777" w:rsidR="001D4844" w:rsidRDefault="001D4844">
            <w:pPr>
              <w:rPr>
                <w:rFonts w:ascii="Arial" w:hAnsi="Arial" w:cs="Arial"/>
                <w:sz w:val="22"/>
              </w:rPr>
            </w:pPr>
          </w:p>
          <w:p w14:paraId="2CAB1764" w14:textId="77777777" w:rsidR="001D4844" w:rsidRDefault="001D4844" w:rsidP="006F01A2">
            <w:pPr>
              <w:rPr>
                <w:rFonts w:ascii="Arial" w:hAnsi="Arial" w:cs="Arial"/>
                <w:sz w:val="22"/>
              </w:rPr>
            </w:pPr>
            <w:r>
              <w:rPr>
                <w:rFonts w:ascii="Arial" w:hAnsi="Arial" w:cs="Arial"/>
                <w:sz w:val="22"/>
              </w:rPr>
              <w:fldChar w:fldCharType="begin">
                <w:ffData>
                  <w:name w:val="Text8"/>
                  <w:enabled/>
                  <w:calcOnExit w:val="0"/>
                  <w:textInput/>
                </w:ffData>
              </w:fldChar>
            </w:r>
            <w:bookmarkStart w:id="3"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11, 12, 13</w:t>
            </w:r>
            <w:r>
              <w:rPr>
                <w:rFonts w:ascii="Arial" w:hAnsi="Arial" w:cs="Arial"/>
                <w:sz w:val="22"/>
              </w:rPr>
              <w:fldChar w:fldCharType="end"/>
            </w:r>
            <w:bookmarkEnd w:id="3"/>
          </w:p>
        </w:tc>
        <w:tc>
          <w:tcPr>
            <w:tcW w:w="3787" w:type="dxa"/>
            <w:tcBorders>
              <w:right w:val="single" w:sz="12" w:space="0" w:color="auto"/>
            </w:tcBorders>
            <w:tcMar>
              <w:top w:w="58" w:type="dxa"/>
              <w:bottom w:w="58" w:type="dxa"/>
              <w:right w:w="115" w:type="dxa"/>
            </w:tcMar>
          </w:tcPr>
          <w:p w14:paraId="3AAD2854" w14:textId="77777777" w:rsidR="001D4844" w:rsidRDefault="001D4844">
            <w:pPr>
              <w:rPr>
                <w:rFonts w:ascii="Arial" w:hAnsi="Arial" w:cs="Arial"/>
                <w:sz w:val="22"/>
              </w:rPr>
            </w:pPr>
            <w:r>
              <w:rPr>
                <w:rFonts w:ascii="Arial" w:hAnsi="Arial" w:cs="Arial"/>
                <w:sz w:val="22"/>
              </w:rPr>
              <w:t xml:space="preserve">Priority </w:t>
            </w:r>
          </w:p>
          <w:p w14:paraId="1FF0DF8E" w14:textId="77777777" w:rsidR="001D4844" w:rsidRDefault="001D4844">
            <w:pPr>
              <w:rPr>
                <w:rFonts w:ascii="Arial" w:hAnsi="Arial" w:cs="Arial"/>
                <w:sz w:val="22"/>
              </w:rPr>
            </w:pPr>
          </w:p>
          <w:p w14:paraId="76BD1789" w14:textId="77777777" w:rsidR="001D4844" w:rsidRDefault="001D4844" w:rsidP="000E19FF">
            <w:pPr>
              <w:tabs>
                <w:tab w:val="left" w:pos="2160"/>
              </w:tabs>
              <w:rPr>
                <w:rFonts w:ascii="Arial" w:hAnsi="Arial" w:cs="Arial"/>
                <w:sz w:val="22"/>
              </w:rPr>
            </w:pPr>
            <w:r>
              <w:rPr>
                <w:rFonts w:ascii="Arial" w:hAnsi="Arial" w:cs="Arial"/>
                <w:sz w:val="22"/>
              </w:rPr>
              <w:t xml:space="preserve">Routine </w:t>
            </w:r>
            <w:r>
              <w:rPr>
                <w:rFonts w:ascii="Arial" w:hAnsi="Arial" w:cs="Arial"/>
                <w:sz w:val="22"/>
              </w:rPr>
              <w:fldChar w:fldCharType="begin">
                <w:ffData>
                  <w:name w:val="Check1"/>
                  <w:enabled/>
                  <w:calcOnExit w:val="0"/>
                  <w:checkBox>
                    <w:sizeAuto/>
                    <w:default w:val="0"/>
                    <w:checked/>
                  </w:checkBox>
                </w:ffData>
              </w:fldChar>
            </w:r>
            <w:bookmarkStart w:id="4" w:name="Check1"/>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4"/>
            <w:r>
              <w:rPr>
                <w:rFonts w:ascii="Arial" w:hAnsi="Arial" w:cs="Arial"/>
                <w:sz w:val="22"/>
              </w:rPr>
              <w:tab/>
              <w:t xml:space="preserve">Fast </w:t>
            </w:r>
            <w:r>
              <w:rPr>
                <w:rFonts w:ascii="Arial" w:hAnsi="Arial" w:cs="Arial"/>
                <w:sz w:val="22"/>
              </w:rPr>
              <w:fldChar w:fldCharType="begin">
                <w:ffData>
                  <w:name w:val="Check2"/>
                  <w:enabled/>
                  <w:calcOnExit w:val="0"/>
                  <w:checkBox>
                    <w:sizeAuto/>
                    <w:default w:val="0"/>
                    <w:checked w:val="0"/>
                  </w:checkBox>
                </w:ffData>
              </w:fldChar>
            </w:r>
            <w:bookmarkStart w:id="5" w:name="Check2"/>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5"/>
          </w:p>
        </w:tc>
      </w:tr>
      <w:tr w:rsidR="001D4844" w14:paraId="4A0EC4CB" w14:textId="77777777" w:rsidTr="001D4844">
        <w:trPr>
          <w:cantSplit/>
          <w:trHeight w:val="3919"/>
        </w:trPr>
        <w:tc>
          <w:tcPr>
            <w:tcW w:w="10080" w:type="dxa"/>
            <w:gridSpan w:val="5"/>
            <w:tcBorders>
              <w:left w:val="single" w:sz="12" w:space="0" w:color="auto"/>
              <w:right w:val="single" w:sz="12" w:space="0" w:color="auto"/>
            </w:tcBorders>
            <w:tcMar>
              <w:top w:w="58" w:type="dxa"/>
              <w:bottom w:w="58" w:type="dxa"/>
              <w:right w:w="115" w:type="dxa"/>
            </w:tcMar>
          </w:tcPr>
          <w:p w14:paraId="6B3E7A69" w14:textId="77777777" w:rsidR="001D4844" w:rsidRDefault="001D4844">
            <w:pPr>
              <w:rPr>
                <w:rFonts w:ascii="Arial" w:hAnsi="Arial" w:cs="Arial"/>
                <w:sz w:val="22"/>
              </w:rPr>
            </w:pPr>
            <w:r>
              <w:rPr>
                <w:rFonts w:ascii="Arial" w:hAnsi="Arial" w:cs="Arial"/>
                <w:sz w:val="22"/>
              </w:rPr>
              <w:t>Reason for this new or changed specification:</w:t>
            </w:r>
          </w:p>
          <w:p w14:paraId="56EAF698" w14:textId="77777777" w:rsidR="001D4844" w:rsidRDefault="001D4844" w:rsidP="00C81BBF">
            <w:pPr>
              <w:rPr>
                <w:rFonts w:ascii="Arial" w:hAnsi="Arial" w:cs="Arial"/>
                <w:noProof/>
                <w:sz w:val="22"/>
              </w:rPr>
            </w:pPr>
            <w:r>
              <w:rPr>
                <w:rFonts w:ascii="Arial" w:hAnsi="Arial" w:cs="Arial"/>
                <w:sz w:val="22"/>
              </w:rPr>
              <w:fldChar w:fldCharType="begin">
                <w:ffData>
                  <w:name w:val="Text10"/>
                  <w:enabled/>
                  <w:calcOnExit w:val="0"/>
                  <w:textInput/>
                </w:ffData>
              </w:fldChar>
            </w:r>
            <w:bookmarkStart w:id="6"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These changes are needed as a result of the implementation of the new Lane Closure Reporting Tool, a web-based tool which will integrate with CTMS to report traffic impacts to customers. This change will affect the Project on-boarding and off-boarding process and, primarily, how the PIM will submit their lane closure information.  </w:t>
            </w:r>
          </w:p>
          <w:p w14:paraId="0F030727" w14:textId="77777777" w:rsidR="001D4844" w:rsidRDefault="001D4844" w:rsidP="00C81BBF">
            <w:pPr>
              <w:rPr>
                <w:rFonts w:ascii="Arial" w:hAnsi="Arial" w:cs="Arial"/>
                <w:noProof/>
                <w:sz w:val="22"/>
              </w:rPr>
            </w:pPr>
          </w:p>
          <w:p w14:paraId="02362628" w14:textId="77777777" w:rsidR="001D4844" w:rsidRDefault="001D4844" w:rsidP="00C81BBF">
            <w:pPr>
              <w:rPr>
                <w:rFonts w:ascii="Arial" w:hAnsi="Arial" w:cs="Arial"/>
                <w:sz w:val="22"/>
              </w:rPr>
            </w:pPr>
            <w:r>
              <w:rPr>
                <w:rFonts w:ascii="Arial" w:hAnsi="Arial" w:cs="Arial"/>
                <w:noProof/>
                <w:sz w:val="22"/>
              </w:rPr>
              <w:t>The PIM will no longer submit a paper form to the Communications Office each week, but will enter the information into the Dialog form each week and submit for approval.  The Communications Office will be responsible for approving the weekly information and releasing it to CTMS.</w:t>
            </w:r>
            <w:r>
              <w:rPr>
                <w:rFonts w:ascii="Arial" w:hAnsi="Arial" w:cs="Arial"/>
                <w:sz w:val="22"/>
              </w:rPr>
              <w:fldChar w:fldCharType="end"/>
            </w:r>
            <w:bookmarkEnd w:id="6"/>
          </w:p>
          <w:p w14:paraId="72628ED7" w14:textId="77777777" w:rsidR="001D4844" w:rsidRPr="005765C9" w:rsidRDefault="001D4844" w:rsidP="004C6E35">
            <w:pPr>
              <w:rPr>
                <w:rFonts w:ascii="Arial" w:hAnsi="Arial" w:cs="Arial"/>
                <w:sz w:val="22"/>
                <w:szCs w:val="22"/>
              </w:rPr>
            </w:pPr>
          </w:p>
        </w:tc>
      </w:tr>
      <w:tr w:rsidR="001D4844" w14:paraId="240CE4AD" w14:textId="77777777" w:rsidTr="00EA470F">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33A085E0" w14:textId="77777777" w:rsidR="001D4844" w:rsidRDefault="001D4844">
            <w:pPr>
              <w:rPr>
                <w:rFonts w:ascii="Arial" w:hAnsi="Arial" w:cs="Arial"/>
                <w:sz w:val="22"/>
              </w:rPr>
            </w:pPr>
            <w:r>
              <w:rPr>
                <w:rFonts w:ascii="Arial" w:hAnsi="Arial" w:cs="Arial"/>
                <w:sz w:val="22"/>
              </w:rPr>
              <w:t>New or Revised Specification:</w:t>
            </w:r>
          </w:p>
          <w:p w14:paraId="63AD3EC4" w14:textId="77777777" w:rsidR="001D4844" w:rsidRDefault="001D4844">
            <w:pPr>
              <w:rPr>
                <w:rFonts w:ascii="Arial" w:hAnsi="Arial" w:cs="Arial"/>
                <w:sz w:val="22"/>
              </w:rPr>
            </w:pPr>
          </w:p>
          <w:p w14:paraId="084DBF0C" w14:textId="77777777" w:rsidR="001D4844" w:rsidRDefault="001D4844">
            <w:pPr>
              <w:rPr>
                <w:rFonts w:ascii="Arial" w:hAnsi="Arial" w:cs="Arial"/>
                <w:sz w:val="22"/>
              </w:rPr>
            </w:pPr>
          </w:p>
          <w:p w14:paraId="12D22CC9" w14:textId="7CC9C591" w:rsidR="001D4844" w:rsidRDefault="001D4844" w:rsidP="00F676A2">
            <w:pPr>
              <w:rPr>
                <w:rFonts w:ascii="Arial" w:hAnsi="Arial" w:cs="Arial"/>
                <w:sz w:val="22"/>
              </w:rPr>
            </w:pPr>
            <w:r>
              <w:rPr>
                <w:rFonts w:ascii="Arial" w:hAnsi="Arial" w:cs="Arial"/>
                <w:sz w:val="22"/>
              </w:rPr>
              <w:t>See Attached.</w:t>
            </w:r>
            <w:r>
              <w:rPr>
                <w:rFonts w:ascii="Arial" w:hAnsi="Arial" w:cs="Arial"/>
                <w:sz w:val="22"/>
              </w:rPr>
              <w:fldChar w:fldCharType="begin">
                <w:ffData>
                  <w:name w:val="Text5"/>
                  <w:enabled/>
                  <w:calcOnExit w:val="0"/>
                  <w:textInput/>
                </w:ffData>
              </w:fldChar>
            </w:r>
            <w:bookmarkStart w:id="7"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7"/>
          </w:p>
        </w:tc>
      </w:tr>
      <w:tr w:rsidR="001D4844" w14:paraId="2581E13A" w14:textId="77777777" w:rsidTr="00EA470F">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1DAD8988" w14:textId="77777777" w:rsidR="001D4844" w:rsidRDefault="001D4844" w:rsidP="00DB0D93">
            <w:pPr>
              <w:tabs>
                <w:tab w:val="left" w:pos="720"/>
              </w:tabs>
              <w:ind w:left="720" w:hanging="720"/>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02AA381B" w14:textId="77777777" w:rsidR="001D4844" w:rsidRDefault="001D4844" w:rsidP="00DB0D93">
      <w:pPr>
        <w:tabs>
          <w:tab w:val="right" w:pos="8640"/>
          <w:tab w:val="right" w:pos="9720"/>
        </w:tabs>
        <w:rPr>
          <w:rFonts w:ascii="Arial" w:hAnsi="Arial" w:cs="Arial"/>
          <w:b/>
          <w:bCs/>
          <w:sz w:val="18"/>
        </w:rPr>
      </w:pPr>
      <w:r>
        <w:rPr>
          <w:sz w:val="22"/>
        </w:rPr>
        <w:tab/>
      </w:r>
      <w:r>
        <w:rPr>
          <w:rFonts w:ascii="Arial" w:hAnsi="Arial" w:cs="Arial"/>
          <w:b/>
          <w:bCs/>
          <w:sz w:val="18"/>
        </w:rPr>
        <w:t>CDOT Form #1215</w:t>
      </w:r>
      <w:r>
        <w:rPr>
          <w:rFonts w:ascii="Arial" w:hAnsi="Arial" w:cs="Arial"/>
          <w:b/>
          <w:bCs/>
          <w:sz w:val="18"/>
        </w:rPr>
        <w:tab/>
        <w:t>1/15</w:t>
      </w:r>
    </w:p>
    <w:p w14:paraId="2B1E0D75" w14:textId="29A6DAAB" w:rsidR="001D4844" w:rsidRDefault="001D4844">
      <w:pPr>
        <w:rPr>
          <w:sz w:val="22"/>
        </w:rPr>
      </w:pPr>
      <w:r>
        <w:rPr>
          <w:sz w:val="22"/>
        </w:rPr>
        <w:br w:type="page"/>
      </w:r>
    </w:p>
    <w:p w14:paraId="2E9FCFDA" w14:textId="77777777" w:rsidR="001D4844" w:rsidRPr="00350C74" w:rsidRDefault="001D4844" w:rsidP="00350C74">
      <w:pPr>
        <w:tabs>
          <w:tab w:val="right" w:pos="8640"/>
        </w:tabs>
        <w:jc w:val="center"/>
      </w:pPr>
      <w:r w:rsidRPr="00350C74">
        <w:lastRenderedPageBreak/>
        <w:t>1</w:t>
      </w:r>
    </w:p>
    <w:p w14:paraId="43F5B4BD" w14:textId="77777777" w:rsidR="001D4844" w:rsidRPr="00350C74" w:rsidRDefault="001D4844" w:rsidP="00565B4D">
      <w:pPr>
        <w:pStyle w:val="NoSpacing"/>
        <w:jc w:val="center"/>
        <w:rPr>
          <w:rFonts w:ascii="Times New Roman" w:hAnsi="Times New Roman"/>
        </w:rPr>
      </w:pPr>
      <w:r w:rsidRPr="00350C74">
        <w:rPr>
          <w:rFonts w:ascii="Times New Roman" w:hAnsi="Times New Roman"/>
        </w:rPr>
        <w:t>REVISION OF SECTION 626</w:t>
      </w:r>
    </w:p>
    <w:p w14:paraId="442388A2" w14:textId="77777777" w:rsidR="001D4844" w:rsidRPr="00350C74" w:rsidRDefault="001D4844" w:rsidP="00565B4D">
      <w:pPr>
        <w:pStyle w:val="NoSpacing"/>
        <w:jc w:val="center"/>
        <w:rPr>
          <w:rFonts w:ascii="Times New Roman" w:hAnsi="Times New Roman"/>
        </w:rPr>
      </w:pPr>
      <w:r w:rsidRPr="00350C74">
        <w:rPr>
          <w:rFonts w:ascii="Times New Roman" w:hAnsi="Times New Roman"/>
        </w:rPr>
        <w:t>PUBLIC INFORMATION SERVICES</w:t>
      </w:r>
    </w:p>
    <w:p w14:paraId="223D7DC1" w14:textId="77777777" w:rsidR="001D4844" w:rsidRPr="00350C74" w:rsidRDefault="001D4844" w:rsidP="00565B4D">
      <w:pPr>
        <w:pStyle w:val="NoSpacing"/>
        <w:jc w:val="center"/>
        <w:rPr>
          <w:rFonts w:ascii="Times New Roman" w:hAnsi="Times New Roman"/>
        </w:rPr>
      </w:pPr>
      <w:r w:rsidRPr="00350C74">
        <w:rPr>
          <w:rFonts w:ascii="Times New Roman" w:hAnsi="Times New Roman"/>
        </w:rPr>
        <w:t>(TIER II)</w:t>
      </w:r>
    </w:p>
    <w:p w14:paraId="2C0E12DB" w14:textId="77777777" w:rsidR="001D4844" w:rsidRPr="00350C74" w:rsidRDefault="001D4844" w:rsidP="00565B4D">
      <w:pPr>
        <w:pStyle w:val="NoSpacing"/>
        <w:jc w:val="center"/>
        <w:rPr>
          <w:rFonts w:ascii="Times New Roman" w:hAnsi="Times New Roman"/>
        </w:rPr>
      </w:pPr>
    </w:p>
    <w:p w14:paraId="32F628D0" w14:textId="77777777" w:rsidR="001D4844" w:rsidRPr="00350C74" w:rsidRDefault="001D4844" w:rsidP="00565B4D">
      <w:pPr>
        <w:pStyle w:val="NoSpacing"/>
        <w:rPr>
          <w:rFonts w:ascii="Times New Roman" w:hAnsi="Times New Roman"/>
        </w:rPr>
      </w:pPr>
      <w:r w:rsidRPr="00350C74">
        <w:rPr>
          <w:rFonts w:ascii="Times New Roman" w:hAnsi="Times New Roman"/>
        </w:rPr>
        <w:t xml:space="preserve">Section 626 of the </w:t>
      </w:r>
      <w:r>
        <w:rPr>
          <w:rFonts w:ascii="Times New Roman" w:hAnsi="Times New Roman"/>
        </w:rPr>
        <w:t>Standard Specifications</w:t>
      </w:r>
      <w:r w:rsidRPr="00350C74">
        <w:rPr>
          <w:rFonts w:ascii="Times New Roman" w:hAnsi="Times New Roman"/>
        </w:rPr>
        <w:t xml:space="preserve"> is hereby revised for this project to include the following:</w:t>
      </w:r>
    </w:p>
    <w:p w14:paraId="28887174" w14:textId="77777777" w:rsidR="001D4844" w:rsidRPr="00350C74" w:rsidRDefault="001D4844" w:rsidP="00565B4D">
      <w:pPr>
        <w:pStyle w:val="NoSpacing"/>
        <w:rPr>
          <w:rFonts w:ascii="Times New Roman" w:hAnsi="Times New Roman"/>
        </w:rPr>
      </w:pPr>
    </w:p>
    <w:p w14:paraId="15754A55" w14:textId="77777777" w:rsidR="001D4844" w:rsidRPr="00350C74" w:rsidRDefault="001D4844" w:rsidP="00565B4D">
      <w:pPr>
        <w:pStyle w:val="NoSpacing"/>
        <w:jc w:val="center"/>
        <w:rPr>
          <w:rFonts w:ascii="Times New Roman" w:hAnsi="Times New Roman"/>
          <w:b/>
        </w:rPr>
      </w:pPr>
      <w:r w:rsidRPr="00350C74">
        <w:rPr>
          <w:rFonts w:ascii="Times New Roman" w:hAnsi="Times New Roman"/>
          <w:b/>
        </w:rPr>
        <w:t>DESCRIPTION</w:t>
      </w:r>
    </w:p>
    <w:p w14:paraId="4FB15487" w14:textId="77777777" w:rsidR="001D4844" w:rsidRPr="00350C74" w:rsidRDefault="001D4844" w:rsidP="00565B4D">
      <w:pPr>
        <w:pStyle w:val="NoSpacing"/>
        <w:jc w:val="center"/>
        <w:rPr>
          <w:rFonts w:ascii="Times New Roman" w:hAnsi="Times New Roman"/>
          <w:b/>
        </w:rPr>
      </w:pPr>
    </w:p>
    <w:p w14:paraId="61049AFA" w14:textId="77777777" w:rsidR="001D4844" w:rsidRPr="00350C74" w:rsidRDefault="001D4844" w:rsidP="00565B4D">
      <w:r w:rsidRPr="00350C74">
        <w:t>This work consists of providing regular and continuous public information services throughout the duration of the project.  Final approval of approach and collateral will be given by the Project Engineer with review by Regional Communications Manager.</w:t>
      </w:r>
      <w:r>
        <w:t xml:space="preserve"> </w:t>
      </w:r>
      <w:r w:rsidRPr="00350C74">
        <w:t>Anticipated communications issues on this project include:</w:t>
      </w:r>
    </w:p>
    <w:p w14:paraId="08BA6428" w14:textId="77777777" w:rsidR="001D4844" w:rsidRPr="00350C74" w:rsidRDefault="001D4844" w:rsidP="00565B4D"/>
    <w:p w14:paraId="71A10541" w14:textId="77777777" w:rsidR="001D4844" w:rsidRPr="005B3199" w:rsidRDefault="001D4844" w:rsidP="001D4844">
      <w:pPr>
        <w:pStyle w:val="ListParagraph"/>
        <w:numPr>
          <w:ilvl w:val="0"/>
          <w:numId w:val="22"/>
        </w:numPr>
        <w:spacing w:after="0" w:line="240" w:lineRule="auto"/>
        <w:rPr>
          <w:ins w:id="8" w:author="Ford, Amy" w:date="2017-12-18T12:43:00Z"/>
          <w:rFonts w:ascii="Times New Roman" w:eastAsia="Times New Roman" w:hAnsi="Times New Roman"/>
          <w:rPrChange w:id="9" w:author="Ford, Amy" w:date="2017-12-18T12:43:00Z">
            <w:rPr>
              <w:ins w:id="10" w:author="Ford, Amy" w:date="2017-12-18T12:43:00Z"/>
              <w:rFonts w:ascii="Times New Roman" w:hAnsi="Times New Roman"/>
              <w:color w:val="800000"/>
            </w:rPr>
          </w:rPrChange>
        </w:rPr>
      </w:pPr>
      <w:r w:rsidRPr="00350C74">
        <w:rPr>
          <w:rFonts w:ascii="Times New Roman" w:hAnsi="Times New Roman"/>
          <w:color w:val="800000"/>
        </w:rPr>
        <w:t>♦</w:t>
      </w:r>
    </w:p>
    <w:p w14:paraId="49538DB1" w14:textId="77777777" w:rsidR="001D4844" w:rsidRPr="00341BC0" w:rsidRDefault="001D4844" w:rsidP="001D4844">
      <w:pPr>
        <w:pStyle w:val="ListParagraph"/>
        <w:numPr>
          <w:ilvl w:val="0"/>
          <w:numId w:val="22"/>
        </w:numPr>
        <w:spacing w:after="0" w:line="240" w:lineRule="auto"/>
        <w:rPr>
          <w:ins w:id="11" w:author="Ford, Amy" w:date="2017-12-18T12:43:00Z"/>
          <w:rFonts w:ascii="Times New Roman" w:eastAsia="Times New Roman" w:hAnsi="Times New Roman"/>
        </w:rPr>
      </w:pPr>
      <w:ins w:id="12" w:author="Ford, Amy" w:date="2017-12-18T12:43:00Z">
        <w:r>
          <w:rPr>
            <w:rFonts w:ascii="Times New Roman" w:hAnsi="Times New Roman"/>
            <w:color w:val="800000"/>
          </w:rPr>
          <w:t>Identify if there is LEP impacted area (</w:t>
        </w:r>
        <w:r w:rsidRPr="00341BC0">
          <w:rPr>
            <w:rFonts w:ascii="Times New Roman" w:eastAsia="Times New Roman" w:hAnsi="Times New Roman"/>
          </w:rPr>
          <w:t>the community to which the project flyers shall be distributed has greater than 5 percent LEP persons</w:t>
        </w:r>
        <w:r>
          <w:rPr>
            <w:rFonts w:ascii="Times New Roman" w:eastAsia="Times New Roman" w:hAnsi="Times New Roman"/>
          </w:rPr>
          <w:t>)</w:t>
        </w:r>
        <w:r w:rsidRPr="00341BC0">
          <w:rPr>
            <w:rFonts w:ascii="Times New Roman" w:eastAsia="Times New Roman" w:hAnsi="Times New Roman"/>
          </w:rPr>
          <w:t xml:space="preserve"> </w:t>
        </w:r>
      </w:ins>
    </w:p>
    <w:p w14:paraId="256F9B8A" w14:textId="77777777" w:rsidR="001D4844" w:rsidRPr="005B3199" w:rsidRDefault="001D4844">
      <w:pPr>
        <w:pPrChange w:id="13" w:author="Ford, Amy" w:date="2017-12-18T12:43:00Z">
          <w:pPr>
            <w:pStyle w:val="ListParagraph"/>
            <w:numPr>
              <w:numId w:val="19"/>
            </w:numPr>
            <w:spacing w:after="0" w:line="240" w:lineRule="auto"/>
            <w:ind w:hanging="360"/>
          </w:pPr>
        </w:pPrChange>
      </w:pPr>
    </w:p>
    <w:p w14:paraId="45AEC79D" w14:textId="77777777" w:rsidR="001D4844" w:rsidRPr="00350C74" w:rsidRDefault="001D4844" w:rsidP="00565B4D"/>
    <w:p w14:paraId="5D2C9AA4" w14:textId="77777777" w:rsidR="001D4844" w:rsidRPr="00350C74" w:rsidRDefault="001D4844" w:rsidP="00565B4D">
      <w:pPr>
        <w:pStyle w:val="NoSpacing"/>
        <w:jc w:val="center"/>
        <w:rPr>
          <w:rFonts w:ascii="Times New Roman" w:hAnsi="Times New Roman"/>
          <w:b/>
        </w:rPr>
      </w:pPr>
      <w:r w:rsidRPr="00350C74">
        <w:rPr>
          <w:rFonts w:ascii="Times New Roman" w:hAnsi="Times New Roman"/>
          <w:b/>
        </w:rPr>
        <w:t>CONSTRUCTION REQUIREMENTS</w:t>
      </w:r>
    </w:p>
    <w:p w14:paraId="13355FCB" w14:textId="77777777" w:rsidR="001D4844" w:rsidRPr="00350C74" w:rsidRDefault="001D4844" w:rsidP="00565B4D">
      <w:pPr>
        <w:pStyle w:val="NoSpacing"/>
        <w:jc w:val="center"/>
        <w:rPr>
          <w:rFonts w:ascii="Times New Roman" w:hAnsi="Times New Roman"/>
          <w:b/>
        </w:rPr>
      </w:pPr>
    </w:p>
    <w:p w14:paraId="01A8BCE7" w14:textId="77777777" w:rsidR="001D4844" w:rsidRPr="00350C74" w:rsidRDefault="001D4844" w:rsidP="001D4844">
      <w:pPr>
        <w:pStyle w:val="ListParagraph"/>
        <w:numPr>
          <w:ilvl w:val="0"/>
          <w:numId w:val="23"/>
        </w:numPr>
        <w:spacing w:line="240" w:lineRule="auto"/>
        <w:rPr>
          <w:rFonts w:ascii="Times New Roman" w:eastAsia="Times New Roman" w:hAnsi="Times New Roman"/>
        </w:rPr>
      </w:pPr>
      <w:r w:rsidRPr="00350C74">
        <w:rPr>
          <w:rFonts w:ascii="Times New Roman" w:eastAsia="Times New Roman" w:hAnsi="Times New Roman"/>
          <w:i/>
          <w:color w:val="000000"/>
        </w:rPr>
        <w:t>Public Information Manager (PIM)</w:t>
      </w:r>
      <w:r w:rsidRPr="00350C74">
        <w:rPr>
          <w:rFonts w:ascii="Times New Roman" w:eastAsia="Times New Roman" w:hAnsi="Times New Roman"/>
          <w:color w:val="000000"/>
        </w:rPr>
        <w:t xml:space="preserve">.  The Contractor shall provide a full-time Public Information Manager (PIM) who shall be the responsible charge for all activities associated with public information services for this project. As part of the key project staff submittal prior to the Preconstruction Conference, the Contractor shall submit the name, contact information and qualifications of the Public Information Manager (PIM) for this </w:t>
      </w:r>
      <w:r w:rsidRPr="003D274A">
        <w:rPr>
          <w:rFonts w:ascii="Times New Roman" w:eastAsia="Times New Roman" w:hAnsi="Times New Roman"/>
          <w:color w:val="000000"/>
        </w:rPr>
        <w:t>project for approval by the Engineer</w:t>
      </w:r>
      <w:ins w:id="14" w:author="Ford, Amy" w:date="2017-12-05T15:14:00Z">
        <w:r w:rsidRPr="003D274A">
          <w:rPr>
            <w:rFonts w:ascii="Times New Roman" w:eastAsia="Times New Roman" w:hAnsi="Times New Roman"/>
            <w:color w:val="000000"/>
          </w:rPr>
          <w:t xml:space="preserve"> </w:t>
        </w:r>
        <w:r w:rsidRPr="003D274A">
          <w:rPr>
            <w:rFonts w:ascii="Times New Roman" w:hAnsi="Times New Roman"/>
            <w:color w:val="000000"/>
            <w:rPrChange w:id="15" w:author="Ford, Amy" w:date="2017-12-05T15:15:00Z">
              <w:rPr>
                <w:color w:val="000000"/>
              </w:rPr>
            </w:rPrChange>
          </w:rPr>
          <w:t xml:space="preserve">with review by the Regional Communications Manager </w:t>
        </w:r>
      </w:ins>
      <w:ins w:id="16" w:author="Ford, Amy" w:date="2017-12-18T12:30:00Z">
        <w:r>
          <w:rPr>
            <w:rFonts w:ascii="Times New Roman" w:hAnsi="Times New Roman"/>
            <w:color w:val="000000"/>
          </w:rPr>
          <w:t>seven working days following Notice to Procee</w:t>
        </w:r>
      </w:ins>
      <w:ins w:id="17" w:author="Ford, Amy" w:date="2017-12-18T12:31:00Z">
        <w:r>
          <w:rPr>
            <w:rFonts w:ascii="Times New Roman" w:hAnsi="Times New Roman"/>
            <w:color w:val="000000"/>
          </w:rPr>
          <w:t>d</w:t>
        </w:r>
      </w:ins>
      <w:ins w:id="18" w:author="Ford, Amy" w:date="2017-12-18T12:30:00Z">
        <w:r>
          <w:rPr>
            <w:rFonts w:ascii="Times New Roman" w:hAnsi="Times New Roman"/>
            <w:color w:val="000000"/>
          </w:rPr>
          <w:t xml:space="preserve"> (NTP)</w:t>
        </w:r>
      </w:ins>
      <w:r w:rsidRPr="003D274A">
        <w:rPr>
          <w:rFonts w:ascii="Times New Roman" w:eastAsia="Times New Roman" w:hAnsi="Times New Roman"/>
          <w:color w:val="000000"/>
        </w:rPr>
        <w:t>.  The PIM shall have a minimum of five years professional experience in Public/Media Relations, Marketing or other related field and good verbal and written communications skills</w:t>
      </w:r>
      <w:ins w:id="19" w:author="Ford, Amy" w:date="2017-12-05T15:15:00Z">
        <w:r w:rsidRPr="003D274A">
          <w:rPr>
            <w:rFonts w:ascii="Times New Roman" w:eastAsia="Times New Roman" w:hAnsi="Times New Roman"/>
            <w:color w:val="000000"/>
          </w:rPr>
          <w:t xml:space="preserve"> (</w:t>
        </w:r>
        <w:r w:rsidRPr="003D274A">
          <w:rPr>
            <w:rFonts w:ascii="Times New Roman" w:hAnsi="Times New Roman"/>
            <w:color w:val="000000"/>
            <w:rPrChange w:id="20" w:author="Ford, Amy" w:date="2017-12-05T15:15:00Z">
              <w:rPr>
                <w:color w:val="000000"/>
              </w:rPr>
            </w:rPrChange>
          </w:rPr>
          <w:t>note: administrative/business office skills are NOT considered a related field</w:t>
        </w:r>
      </w:ins>
      <w:r w:rsidRPr="003D274A">
        <w:rPr>
          <w:rFonts w:ascii="Times New Roman" w:eastAsia="Times New Roman" w:hAnsi="Times New Roman"/>
          <w:color w:val="000000"/>
        </w:rPr>
        <w:t>.</w:t>
      </w:r>
      <w:ins w:id="21" w:author="Ford, Amy" w:date="2017-12-05T15:15:00Z">
        <w:r w:rsidRPr="003D274A">
          <w:rPr>
            <w:rFonts w:ascii="Times New Roman" w:eastAsia="Times New Roman" w:hAnsi="Times New Roman"/>
            <w:color w:val="000000"/>
          </w:rPr>
          <w:t>)</w:t>
        </w:r>
      </w:ins>
      <w:r w:rsidRPr="003D274A">
        <w:rPr>
          <w:rFonts w:ascii="Times New Roman" w:eastAsia="Times New Roman" w:hAnsi="Times New Roman"/>
          <w:color w:val="000000"/>
        </w:rPr>
        <w:t xml:space="preserve"> The Engineer will coordinate all aspects of the PIM’s work, including all required submittals, with the Regional Communications Manager (RCM).</w:t>
      </w:r>
      <w:r w:rsidRPr="00350C74">
        <w:rPr>
          <w:rFonts w:ascii="Times New Roman" w:eastAsia="Times New Roman" w:hAnsi="Times New Roman"/>
          <w:color w:val="000000"/>
        </w:rPr>
        <w:t xml:space="preserve"> </w:t>
      </w:r>
    </w:p>
    <w:p w14:paraId="41638857" w14:textId="77777777" w:rsidR="001D4844" w:rsidRPr="00350C74" w:rsidRDefault="001D4844" w:rsidP="00565B4D">
      <w:pPr>
        <w:pStyle w:val="ListParagraph"/>
        <w:spacing w:line="240" w:lineRule="auto"/>
        <w:ind w:left="360"/>
        <w:rPr>
          <w:rFonts w:ascii="Times New Roman" w:eastAsia="Times New Roman" w:hAnsi="Times New Roman"/>
        </w:rPr>
      </w:pPr>
    </w:p>
    <w:p w14:paraId="227241B5" w14:textId="77777777" w:rsidR="001D4844" w:rsidRPr="00350C74" w:rsidRDefault="001D4844" w:rsidP="001D4844">
      <w:pPr>
        <w:pStyle w:val="ListParagraph"/>
        <w:numPr>
          <w:ilvl w:val="0"/>
          <w:numId w:val="23"/>
        </w:numPr>
        <w:spacing w:line="240" w:lineRule="auto"/>
        <w:rPr>
          <w:rFonts w:ascii="Times New Roman" w:eastAsia="Times New Roman" w:hAnsi="Times New Roman"/>
        </w:rPr>
      </w:pPr>
      <w:r w:rsidRPr="00350C74">
        <w:rPr>
          <w:rFonts w:ascii="Times New Roman" w:eastAsia="Times New Roman" w:hAnsi="Times New Roman"/>
          <w:i/>
        </w:rPr>
        <w:t xml:space="preserve">Activities of the PIM.  </w:t>
      </w:r>
      <w:r w:rsidRPr="00350C74">
        <w:rPr>
          <w:rFonts w:ascii="Times New Roman" w:eastAsia="Times New Roman" w:hAnsi="Times New Roman"/>
        </w:rPr>
        <w:t>Throughout the duration of the project, the PIM shall be responsible for the following:</w:t>
      </w:r>
      <w:r w:rsidRPr="00350C74">
        <w:rPr>
          <w:rFonts w:ascii="Times New Roman" w:eastAsia="Times New Roman" w:hAnsi="Times New Roman"/>
        </w:rPr>
        <w:br/>
      </w:r>
    </w:p>
    <w:p w14:paraId="144F825E" w14:textId="77777777" w:rsidR="001D4844" w:rsidRPr="00350C74" w:rsidRDefault="001D4844" w:rsidP="001D4844">
      <w:pPr>
        <w:pStyle w:val="ListParagraph"/>
        <w:numPr>
          <w:ilvl w:val="0"/>
          <w:numId w:val="24"/>
        </w:numPr>
        <w:spacing w:line="240" w:lineRule="auto"/>
        <w:rPr>
          <w:rFonts w:ascii="Times New Roman" w:eastAsia="Times New Roman" w:hAnsi="Times New Roman"/>
        </w:rPr>
      </w:pPr>
      <w:r w:rsidRPr="00350C74">
        <w:rPr>
          <w:rFonts w:ascii="Times New Roman" w:eastAsia="Times New Roman" w:hAnsi="Times New Roman"/>
          <w:i/>
          <w:color w:val="000000"/>
        </w:rPr>
        <w:t xml:space="preserve">On Call.  </w:t>
      </w:r>
      <w:r w:rsidRPr="00350C74">
        <w:rPr>
          <w:rFonts w:ascii="Times New Roman" w:eastAsia="Times New Roman" w:hAnsi="Times New Roman"/>
          <w:color w:val="000000"/>
        </w:rPr>
        <w:t xml:space="preserve">The PIM shall be available or on call on every day there is work on the project and shall be available upon the Engineer’s request at other than normal working hours.  . </w:t>
      </w:r>
    </w:p>
    <w:p w14:paraId="4948F9CF" w14:textId="77777777" w:rsidR="001D4844" w:rsidRPr="00350C74" w:rsidRDefault="001D4844" w:rsidP="00565B4D">
      <w:pPr>
        <w:pStyle w:val="ListParagraph"/>
        <w:spacing w:line="240" w:lineRule="auto"/>
        <w:rPr>
          <w:rFonts w:ascii="Times New Roman" w:eastAsia="Times New Roman" w:hAnsi="Times New Roman"/>
        </w:rPr>
      </w:pPr>
    </w:p>
    <w:p w14:paraId="0FA453BE" w14:textId="77777777" w:rsidR="001D4844" w:rsidRPr="00350C74" w:rsidRDefault="001D4844" w:rsidP="001D4844">
      <w:pPr>
        <w:pStyle w:val="ListParagraph"/>
        <w:numPr>
          <w:ilvl w:val="0"/>
          <w:numId w:val="24"/>
        </w:numPr>
        <w:spacing w:line="240" w:lineRule="auto"/>
        <w:rPr>
          <w:rFonts w:ascii="Times New Roman" w:eastAsia="Times New Roman" w:hAnsi="Times New Roman"/>
        </w:rPr>
      </w:pPr>
      <w:r w:rsidRPr="00350C74">
        <w:rPr>
          <w:rFonts w:ascii="Times New Roman" w:eastAsia="Times New Roman" w:hAnsi="Times New Roman"/>
          <w:i/>
        </w:rPr>
        <w:t>Weekly Project Meetings.</w:t>
      </w:r>
      <w:r w:rsidRPr="00350C74">
        <w:rPr>
          <w:rFonts w:ascii="Times New Roman" w:eastAsia="Times New Roman" w:hAnsi="Times New Roman"/>
        </w:rPr>
        <w:t xml:space="preserve"> The PIM shall participate in weekly project meetings held on-site.  At the meetings, PIM shall discuss weekly communications issues and shall develop strategies to provide timely details for upcoming media advisories/press releases, lane closure reports, website updates and information line recordings.</w:t>
      </w:r>
    </w:p>
    <w:p w14:paraId="2E2D55D3" w14:textId="77777777" w:rsidR="001D4844" w:rsidRPr="00350C74" w:rsidRDefault="001D4844" w:rsidP="00565B4D">
      <w:pPr>
        <w:pStyle w:val="ListParagraph"/>
        <w:spacing w:line="240" w:lineRule="auto"/>
        <w:rPr>
          <w:rFonts w:ascii="Times New Roman" w:eastAsia="Times New Roman" w:hAnsi="Times New Roman"/>
        </w:rPr>
      </w:pPr>
    </w:p>
    <w:p w14:paraId="1C42432A" w14:textId="77777777" w:rsidR="001D4844" w:rsidRPr="00350C74" w:rsidRDefault="001D4844" w:rsidP="001D4844">
      <w:pPr>
        <w:pStyle w:val="ListParagraph"/>
        <w:numPr>
          <w:ilvl w:val="0"/>
          <w:numId w:val="24"/>
        </w:numPr>
        <w:spacing w:line="240" w:lineRule="auto"/>
        <w:rPr>
          <w:rFonts w:ascii="Times New Roman" w:eastAsia="Times New Roman" w:hAnsi="Times New Roman"/>
        </w:rPr>
      </w:pPr>
      <w:r w:rsidRPr="00350C74">
        <w:rPr>
          <w:rFonts w:ascii="Times New Roman" w:eastAsia="Times New Roman" w:hAnsi="Times New Roman"/>
          <w:i/>
        </w:rPr>
        <w:t>Public Information Plan.</w:t>
      </w:r>
      <w:r w:rsidRPr="00350C74">
        <w:rPr>
          <w:rFonts w:ascii="Times New Roman" w:eastAsia="Times New Roman" w:hAnsi="Times New Roman"/>
          <w:b/>
          <w:i/>
        </w:rPr>
        <w:t xml:space="preserve"> </w:t>
      </w:r>
      <w:r w:rsidRPr="00350C74">
        <w:rPr>
          <w:rFonts w:ascii="Times New Roman" w:eastAsia="Times New Roman" w:hAnsi="Times New Roman"/>
        </w:rPr>
        <w:t>The PIM shall submit a Public Information Plan (PIP) for approval by</w:t>
      </w:r>
      <w:r>
        <w:rPr>
          <w:rFonts w:ascii="Times New Roman" w:eastAsia="Times New Roman" w:hAnsi="Times New Roman"/>
        </w:rPr>
        <w:t xml:space="preserve"> the</w:t>
      </w:r>
      <w:r w:rsidRPr="00350C74">
        <w:rPr>
          <w:rFonts w:ascii="Times New Roman" w:eastAsia="Times New Roman" w:hAnsi="Times New Roman"/>
        </w:rPr>
        <w:t xml:space="preserve"> Engineer.  The PIP shall include project milestones and planned public information strategies</w:t>
      </w:r>
      <w:del w:id="22" w:author="Ford, Amy" w:date="2017-12-05T15:30:00Z">
        <w:r w:rsidRPr="00350C74" w:rsidDel="00811376">
          <w:rPr>
            <w:rFonts w:ascii="Times New Roman" w:eastAsia="Times New Roman" w:hAnsi="Times New Roman"/>
          </w:rPr>
          <w:delText xml:space="preserve">; </w:delText>
        </w:r>
      </w:del>
      <w:ins w:id="23" w:author="Ford, Amy" w:date="2017-12-05T15:30:00Z">
        <w:r>
          <w:rPr>
            <w:rFonts w:ascii="Times New Roman" w:eastAsia="Times New Roman" w:hAnsi="Times New Roman"/>
          </w:rPr>
          <w:t xml:space="preserve"> for</w:t>
        </w:r>
      </w:ins>
      <w:ins w:id="24" w:author="Ford, Amy" w:date="2017-12-05T15:29:00Z">
        <w:r>
          <w:rPr>
            <w:rFonts w:ascii="Times New Roman" w:eastAsia="Times New Roman" w:hAnsi="Times New Roman"/>
          </w:rPr>
          <w:t xml:space="preserve"> community and business relations, government affairs and media relations, </w:t>
        </w:r>
      </w:ins>
      <w:r w:rsidRPr="00350C74">
        <w:rPr>
          <w:rFonts w:ascii="Times New Roman" w:eastAsia="Times New Roman" w:hAnsi="Times New Roman"/>
        </w:rPr>
        <w:t>primary stakeholder communications list; identification of any public information issues</w:t>
      </w:r>
      <w:ins w:id="25" w:author="Ford, Amy" w:date="2017-12-05T15:30:00Z">
        <w:r>
          <w:rPr>
            <w:rFonts w:ascii="Times New Roman" w:eastAsia="Times New Roman" w:hAnsi="Times New Roman"/>
          </w:rPr>
          <w:t>,</w:t>
        </w:r>
      </w:ins>
      <w:del w:id="26" w:author="Ford, Amy" w:date="2017-12-05T15:30:00Z">
        <w:r w:rsidRPr="00350C74" w:rsidDel="00811376">
          <w:rPr>
            <w:rFonts w:ascii="Times New Roman" w:eastAsia="Times New Roman" w:hAnsi="Times New Roman"/>
          </w:rPr>
          <w:delText xml:space="preserve"> and</w:delText>
        </w:r>
      </w:del>
      <w:r w:rsidRPr="00350C74">
        <w:rPr>
          <w:rFonts w:ascii="Times New Roman" w:eastAsia="Times New Roman" w:hAnsi="Times New Roman"/>
        </w:rPr>
        <w:t xml:space="preserve"> proposed outreach and approach to crisis communications.  The PIP shall be updated if necessary based on project milestones and progress.</w:t>
      </w:r>
    </w:p>
    <w:p w14:paraId="35176EFC" w14:textId="77777777" w:rsidR="001D4844" w:rsidRPr="00350C74" w:rsidRDefault="001D4844" w:rsidP="00565B4D">
      <w:pPr>
        <w:pStyle w:val="ListParagraph"/>
        <w:spacing w:line="240" w:lineRule="auto"/>
        <w:rPr>
          <w:rFonts w:ascii="Times New Roman" w:eastAsia="Times New Roman" w:hAnsi="Times New Roman"/>
          <w:i/>
          <w:color w:val="000000"/>
        </w:rPr>
      </w:pPr>
    </w:p>
    <w:p w14:paraId="5F099362" w14:textId="77777777" w:rsidR="001D4844" w:rsidRDefault="001D4844" w:rsidP="001D4844">
      <w:pPr>
        <w:pStyle w:val="ListParagraph"/>
        <w:numPr>
          <w:ilvl w:val="0"/>
          <w:numId w:val="24"/>
        </w:numPr>
        <w:shd w:val="clear" w:color="auto" w:fill="FFFFFF"/>
        <w:spacing w:after="0" w:line="240" w:lineRule="auto"/>
        <w:rPr>
          <w:ins w:id="27" w:author="Ford, Amy" w:date="2017-12-05T15:18:00Z"/>
          <w:rFonts w:ascii="Times New Roman" w:eastAsia="Times New Roman" w:hAnsi="Times New Roman"/>
          <w:color w:val="222222"/>
        </w:rPr>
      </w:pPr>
      <w:ins w:id="28" w:author="Ford, Amy" w:date="2017-12-05T15:18:00Z">
        <w:r>
          <w:rPr>
            <w:rFonts w:ascii="Times New Roman" w:eastAsia="Times New Roman" w:hAnsi="Times New Roman"/>
            <w:i/>
            <w:color w:val="222222"/>
            <w:shd w:val="clear" w:color="auto" w:fill="FFFFFF"/>
          </w:rPr>
          <w:t xml:space="preserve">Dialog Project Account. </w:t>
        </w:r>
        <w:r>
          <w:rPr>
            <w:rFonts w:ascii="Times New Roman" w:eastAsia="Times New Roman" w:hAnsi="Times New Roman"/>
            <w:color w:val="000000"/>
          </w:rPr>
          <w:t>The PIM shall submit a “Request for Dialog Account” as part of the on-boarding process for a Project.</w:t>
        </w:r>
        <w:r>
          <w:rPr>
            <w:rFonts w:ascii="Times New Roman" w:eastAsia="Times New Roman" w:hAnsi="Times New Roman"/>
            <w:i/>
            <w:iCs/>
            <w:color w:val="000000"/>
          </w:rPr>
          <w:t xml:space="preserve"> </w:t>
        </w:r>
        <w:r>
          <w:rPr>
            <w:rFonts w:ascii="Times New Roman" w:eastAsia="Times New Roman" w:hAnsi="Times New Roman"/>
            <w:iCs/>
            <w:color w:val="000000"/>
          </w:rPr>
          <w:t xml:space="preserve">Dialog is </w:t>
        </w:r>
        <w:r>
          <w:rPr>
            <w:rFonts w:ascii="Times New Roman" w:eastAsia="Times New Roman" w:hAnsi="Times New Roman"/>
            <w:color w:val="000000"/>
          </w:rPr>
          <w:t>a web-based communications support system provided by the Department. At this time, the PIM will provide all the project details that will appear on the Dialog Project Page. The PIM shall receive a login and password with which to access the Dialog Customer Service Program as well as the Lane Closures &amp; Work Updates Program.</w:t>
        </w:r>
      </w:ins>
    </w:p>
    <w:p w14:paraId="0D680EA4" w14:textId="77777777" w:rsidR="001D4844" w:rsidRPr="003D274A" w:rsidRDefault="001D4844">
      <w:pPr>
        <w:pStyle w:val="ListParagraph"/>
        <w:rPr>
          <w:ins w:id="29" w:author="Ford, Amy" w:date="2017-12-05T15:18:00Z"/>
          <w:rFonts w:ascii="Times New Roman" w:eastAsia="Times New Roman" w:hAnsi="Times New Roman"/>
          <w:i/>
          <w:color w:val="000000"/>
          <w:rPrChange w:id="30" w:author="Ford, Amy" w:date="2017-12-05T15:18:00Z">
            <w:rPr>
              <w:ins w:id="31" w:author="Ford, Amy" w:date="2017-12-05T15:18:00Z"/>
            </w:rPr>
          </w:rPrChange>
        </w:rPr>
        <w:pPrChange w:id="32" w:author="Ford, Amy" w:date="2017-12-05T15:18:00Z">
          <w:pPr>
            <w:pStyle w:val="ListParagraph"/>
            <w:numPr>
              <w:numId w:val="21"/>
            </w:numPr>
            <w:spacing w:line="240" w:lineRule="auto"/>
            <w:ind w:left="360" w:hanging="360"/>
          </w:pPr>
        </w:pPrChange>
      </w:pPr>
    </w:p>
    <w:p w14:paraId="6C065C9A" w14:textId="77777777" w:rsidR="001D4844" w:rsidRPr="00350C74" w:rsidRDefault="001D4844" w:rsidP="001D4844">
      <w:pPr>
        <w:pStyle w:val="ListParagraph"/>
        <w:numPr>
          <w:ilvl w:val="0"/>
          <w:numId w:val="24"/>
        </w:numPr>
        <w:spacing w:line="240" w:lineRule="auto"/>
        <w:rPr>
          <w:rFonts w:ascii="Times New Roman" w:eastAsia="Times New Roman" w:hAnsi="Times New Roman"/>
        </w:rPr>
      </w:pPr>
      <w:r w:rsidRPr="00350C74">
        <w:rPr>
          <w:rFonts w:ascii="Times New Roman" w:eastAsia="Times New Roman" w:hAnsi="Times New Roman"/>
          <w:i/>
          <w:color w:val="000000"/>
        </w:rPr>
        <w:t xml:space="preserve">Public Information Line/Communications.  </w:t>
      </w:r>
      <w:r w:rsidRPr="00350C74">
        <w:rPr>
          <w:rFonts w:ascii="Times New Roman" w:eastAsia="Times New Roman" w:hAnsi="Times New Roman"/>
          <w:color w:val="000000"/>
        </w:rPr>
        <w:t xml:space="preserve">The PIM shall establish a public information office equipped with a telephone, voicemail, computer and email address.  The public information office may be located off-site or within the PIM’s field office, provided that the telephone line is a </w:t>
      </w:r>
      <w:r w:rsidRPr="00350C74">
        <w:rPr>
          <w:rFonts w:ascii="Times New Roman" w:eastAsia="Times New Roman" w:hAnsi="Times New Roman"/>
          <w:bCs/>
          <w:color w:val="000000"/>
        </w:rPr>
        <w:t>local call line</w:t>
      </w:r>
      <w:r w:rsidRPr="00350C74">
        <w:rPr>
          <w:rFonts w:ascii="Times New Roman" w:eastAsia="Times New Roman" w:hAnsi="Times New Roman"/>
          <w:color w:val="000000"/>
        </w:rPr>
        <w:t xml:space="preserve">. The voicemail </w:t>
      </w:r>
      <w:r w:rsidRPr="00350C74">
        <w:rPr>
          <w:rFonts w:ascii="Times New Roman" w:eastAsia="Times New Roman" w:hAnsi="Times New Roman"/>
          <w:color w:val="000000"/>
        </w:rPr>
        <w:lastRenderedPageBreak/>
        <w:t>greeting for the project information line shall provide an updated message each week</w:t>
      </w:r>
      <w:ins w:id="33" w:author="Ford, Amy" w:date="2017-12-05T15:21:00Z">
        <w:r>
          <w:rPr>
            <w:rFonts w:ascii="Times New Roman" w:eastAsia="Times New Roman" w:hAnsi="Times New Roman"/>
            <w:color w:val="000000"/>
          </w:rPr>
          <w:t xml:space="preserve"> (even if work is continuous)</w:t>
        </w:r>
      </w:ins>
      <w:r w:rsidRPr="00350C74">
        <w:rPr>
          <w:rFonts w:ascii="Times New Roman" w:eastAsia="Times New Roman" w:hAnsi="Times New Roman"/>
          <w:color w:val="000000"/>
        </w:rPr>
        <w:t>, or each day if necessary, concerning the project’s completion date and forthcoming activities on the project and allow the recording of a message from the caller.  If unable to answer the public information line, the PIM shall check and respond to voicemail messages throughout each day of construction operations and lane closures are being carried out.  The PIM shall track inquiries made by citizens and businesses, including names, addresses, phone numbers, and subsequent action taken during construction; these customer inquiries and follow-up action shall be entered into Dialog</w:t>
      </w:r>
      <w:del w:id="34" w:author="Ford, Amy" w:date="2017-12-05T15:20:00Z">
        <w:r w:rsidRPr="00350C74" w:rsidDel="009D34EB">
          <w:rPr>
            <w:rFonts w:ascii="Times New Roman" w:eastAsia="Times New Roman" w:hAnsi="Times New Roman"/>
            <w:color w:val="000000"/>
          </w:rPr>
          <w:delText>, a web-based contact and issue tracking database provided by the Department</w:delText>
        </w:r>
      </w:del>
      <w:r w:rsidRPr="00350C74">
        <w:rPr>
          <w:rFonts w:ascii="Times New Roman" w:eastAsia="Times New Roman" w:hAnsi="Times New Roman"/>
          <w:color w:val="000000"/>
        </w:rPr>
        <w:t xml:space="preserve">.  The system shall provide an automated report to the Engineer and </w:t>
      </w:r>
    </w:p>
    <w:p w14:paraId="4B1B7489" w14:textId="77777777" w:rsidR="001D4844" w:rsidRPr="00350C74" w:rsidRDefault="001D4844" w:rsidP="001F37EC">
      <w:pPr>
        <w:ind w:left="360"/>
        <w:jc w:val="center"/>
      </w:pPr>
      <w:r w:rsidRPr="00350C74">
        <w:t>2</w:t>
      </w:r>
    </w:p>
    <w:p w14:paraId="77527785" w14:textId="77777777" w:rsidR="001D4844" w:rsidRPr="00350C74" w:rsidRDefault="001D4844" w:rsidP="001F37EC">
      <w:pPr>
        <w:ind w:left="360"/>
        <w:jc w:val="center"/>
      </w:pPr>
      <w:r w:rsidRPr="00350C74">
        <w:t>REVISION OF SECTION 626</w:t>
      </w:r>
    </w:p>
    <w:p w14:paraId="31C01BA8" w14:textId="77777777" w:rsidR="001D4844" w:rsidRPr="00350C74" w:rsidRDefault="001D4844" w:rsidP="001F37EC">
      <w:pPr>
        <w:ind w:left="360"/>
        <w:jc w:val="center"/>
      </w:pPr>
      <w:r w:rsidRPr="00350C74">
        <w:t>PUBLIC INFORMATION SERVICES</w:t>
      </w:r>
    </w:p>
    <w:p w14:paraId="31F1DD11" w14:textId="77777777" w:rsidR="001D4844" w:rsidRPr="00350C74" w:rsidRDefault="001D4844" w:rsidP="001F37EC">
      <w:pPr>
        <w:ind w:left="360"/>
        <w:jc w:val="center"/>
      </w:pPr>
      <w:r w:rsidRPr="00350C74">
        <w:t>(TIER II)</w:t>
      </w:r>
    </w:p>
    <w:p w14:paraId="26BA9145" w14:textId="77777777" w:rsidR="001D4844" w:rsidRPr="00350C74" w:rsidRDefault="001D4844" w:rsidP="001F37EC">
      <w:pPr>
        <w:ind w:left="360"/>
        <w:jc w:val="center"/>
      </w:pPr>
    </w:p>
    <w:p w14:paraId="5E63D177" w14:textId="77777777" w:rsidR="001D4844" w:rsidRPr="00350C74" w:rsidRDefault="001D4844" w:rsidP="001F37EC">
      <w:pPr>
        <w:ind w:left="720"/>
      </w:pPr>
      <w:r w:rsidRPr="00350C74">
        <w:rPr>
          <w:color w:val="000000"/>
        </w:rPr>
        <w:t>Regional Communications Manager each week. All inquiries and complaints shall be followed up with a return phone call or email from either the PIM and, when necessary, the Engineer or Regional Communications Manager.</w:t>
      </w:r>
    </w:p>
    <w:p w14:paraId="3667B46C" w14:textId="77777777" w:rsidR="001D4844" w:rsidRPr="00350C74" w:rsidRDefault="001D4844" w:rsidP="00565B4D">
      <w:pPr>
        <w:pStyle w:val="ListParagraph"/>
        <w:spacing w:line="240" w:lineRule="auto"/>
        <w:rPr>
          <w:rFonts w:ascii="Times New Roman" w:eastAsia="Times New Roman" w:hAnsi="Times New Roman"/>
        </w:rPr>
      </w:pPr>
    </w:p>
    <w:p w14:paraId="4381662E" w14:textId="77777777" w:rsidR="001D4844" w:rsidRPr="00350C74" w:rsidRDefault="001D4844" w:rsidP="001D4844">
      <w:pPr>
        <w:pStyle w:val="ListParagraph"/>
        <w:numPr>
          <w:ilvl w:val="0"/>
          <w:numId w:val="24"/>
        </w:numPr>
        <w:spacing w:line="240" w:lineRule="auto"/>
        <w:rPr>
          <w:rFonts w:ascii="Times New Roman" w:eastAsia="Times New Roman" w:hAnsi="Times New Roman"/>
        </w:rPr>
      </w:pPr>
      <w:r w:rsidRPr="00350C74">
        <w:rPr>
          <w:rFonts w:ascii="Times New Roman" w:eastAsia="Times New Roman" w:hAnsi="Times New Roman"/>
          <w:i/>
          <w:color w:val="000000"/>
        </w:rPr>
        <w:t xml:space="preserve">Photos/Video.  </w:t>
      </w:r>
      <w:r w:rsidRPr="00350C74">
        <w:rPr>
          <w:rFonts w:ascii="Times New Roman" w:eastAsia="Times New Roman" w:hAnsi="Times New Roman"/>
          <w:color w:val="000000"/>
        </w:rPr>
        <w:t xml:space="preserve">The PIM shall take and submit photos/videos </w:t>
      </w:r>
      <w:ins w:id="35" w:author="Ford, Amy" w:date="2017-12-18T12:34:00Z">
        <w:r>
          <w:rPr>
            <w:rFonts w:ascii="Times New Roman" w:eastAsia="Times New Roman" w:hAnsi="Times New Roman"/>
            <w:color w:val="000000"/>
          </w:rPr>
          <w:t xml:space="preserve">with a description </w:t>
        </w:r>
      </w:ins>
      <w:r w:rsidRPr="00350C74">
        <w:rPr>
          <w:rFonts w:ascii="Times New Roman" w:eastAsia="Times New Roman" w:hAnsi="Times New Roman"/>
          <w:color w:val="000000"/>
        </w:rPr>
        <w:t>of the project work on regular intervals</w:t>
      </w:r>
      <w:ins w:id="36" w:author="Ford, Amy" w:date="2017-12-05T15:21:00Z">
        <w:r>
          <w:rPr>
            <w:rFonts w:ascii="Times New Roman" w:eastAsia="Times New Roman" w:hAnsi="Times New Roman"/>
            <w:color w:val="000000"/>
          </w:rPr>
          <w:t xml:space="preserve"> to the Engineer and Regional Communications Manager</w:t>
        </w:r>
      </w:ins>
      <w:r w:rsidRPr="00350C74">
        <w:rPr>
          <w:rFonts w:ascii="Times New Roman" w:eastAsia="Times New Roman" w:hAnsi="Times New Roman"/>
          <w:color w:val="000000"/>
        </w:rPr>
        <w:t xml:space="preserve">.  A cell phone camera is permitted.  Photographs/videos may include traffic control, paving, slope repair, erosion control, bridge deck and rail work, and other key areas of work as identified by the Contractor, Engineer or Regional Communications Manager for use in reports to interested agencies, social media, and flyers.  A minimum of two digital photographs/videos </w:t>
      </w:r>
      <w:ins w:id="37" w:author="Ford, Amy" w:date="2017-12-18T12:34:00Z">
        <w:r>
          <w:rPr>
            <w:rFonts w:ascii="Times New Roman" w:eastAsia="Times New Roman" w:hAnsi="Times New Roman"/>
            <w:color w:val="000000"/>
          </w:rPr>
          <w:t xml:space="preserve">with a description outlining (date and activity depicted) </w:t>
        </w:r>
      </w:ins>
      <w:r w:rsidRPr="00350C74">
        <w:rPr>
          <w:rFonts w:ascii="Times New Roman" w:eastAsia="Times New Roman" w:hAnsi="Times New Roman"/>
          <w:color w:val="000000"/>
        </w:rPr>
        <w:t>shall be submitted each month to the Engineer</w:t>
      </w:r>
      <w:ins w:id="38" w:author="Ford, Amy" w:date="2017-12-05T15:21:00Z">
        <w:r>
          <w:rPr>
            <w:rFonts w:ascii="Times New Roman" w:eastAsia="Times New Roman" w:hAnsi="Times New Roman"/>
            <w:color w:val="000000"/>
          </w:rPr>
          <w:t xml:space="preserve"> and the Regional communications Manager</w:t>
        </w:r>
      </w:ins>
      <w:del w:id="39" w:author="Ford, Amy" w:date="2017-12-05T15:21:00Z">
        <w:r w:rsidRPr="00350C74" w:rsidDel="007642F2">
          <w:rPr>
            <w:rFonts w:ascii="Times New Roman" w:eastAsia="Times New Roman" w:hAnsi="Times New Roman"/>
            <w:color w:val="000000"/>
          </w:rPr>
          <w:delText>.</w:delText>
        </w:r>
      </w:del>
    </w:p>
    <w:p w14:paraId="5639CF79" w14:textId="77777777" w:rsidR="001D4844" w:rsidRPr="00350C74" w:rsidRDefault="001D4844" w:rsidP="00565B4D">
      <w:pPr>
        <w:ind w:left="360"/>
      </w:pPr>
    </w:p>
    <w:p w14:paraId="02D929DB" w14:textId="77777777" w:rsidR="001D4844" w:rsidRPr="00350C74" w:rsidRDefault="001D4844" w:rsidP="001D4844">
      <w:pPr>
        <w:pStyle w:val="ListParagraph"/>
        <w:numPr>
          <w:ilvl w:val="0"/>
          <w:numId w:val="24"/>
        </w:numPr>
        <w:spacing w:line="240" w:lineRule="auto"/>
        <w:rPr>
          <w:rFonts w:ascii="Times New Roman" w:eastAsia="Times New Roman" w:hAnsi="Times New Roman"/>
        </w:rPr>
      </w:pPr>
      <w:r w:rsidRPr="00350C74">
        <w:rPr>
          <w:rFonts w:ascii="Times New Roman" w:eastAsia="Times New Roman" w:hAnsi="Times New Roman"/>
          <w:i/>
          <w:color w:val="000000"/>
        </w:rPr>
        <w:t xml:space="preserve">Media Relations. </w:t>
      </w:r>
      <w:r w:rsidRPr="00350C74">
        <w:rPr>
          <w:rFonts w:ascii="Times New Roman" w:eastAsia="Times New Roman" w:hAnsi="Times New Roman"/>
        </w:rPr>
        <w:t>At least one week prior to the project start date, the PIM shall prepare a media release summarizing the project scope, construction phasing, potential traffic and construction, duration of project and summary of project</w:t>
      </w:r>
      <w:r w:rsidRPr="009055FA">
        <w:rPr>
          <w:rFonts w:ascii="Times New Roman" w:eastAsia="Times New Roman" w:hAnsi="Times New Roman"/>
        </w:rPr>
        <w:t xml:space="preserve"> benefits.  The PIM shall develop additional media releases and traffic advisories based on major construction milestones such as major traffic shifts, key closures, </w:t>
      </w:r>
      <w:ins w:id="40" w:author="Ford, Amy" w:date="2017-12-05T15:22:00Z">
        <w:r w:rsidRPr="009055FA">
          <w:rPr>
            <w:rFonts w:ascii="Times New Roman" w:hAnsi="Times New Roman"/>
            <w:rPrChange w:id="41" w:author="Ford, Amy" w:date="2017-12-05T15:22:00Z">
              <w:rPr/>
            </w:rPrChange>
          </w:rPr>
          <w:t xml:space="preserve">to include detour maps or other visual aids, </w:t>
        </w:r>
      </w:ins>
      <w:r w:rsidRPr="009055FA">
        <w:rPr>
          <w:rFonts w:ascii="Times New Roman" w:eastAsia="Times New Roman" w:hAnsi="Times New Roman"/>
        </w:rPr>
        <w:t>etc. or as requested by CDOT, using the CDOT template provided by the Department.  The media releas</w:t>
      </w:r>
      <w:r w:rsidRPr="00350C74">
        <w:rPr>
          <w:rFonts w:ascii="Times New Roman" w:eastAsia="Times New Roman" w:hAnsi="Times New Roman"/>
        </w:rPr>
        <w:t xml:space="preserve">es and traffic advisories in accordance with Table 626-2. CDOT will distribute media releases, traffic advisories and other information.  </w:t>
      </w:r>
    </w:p>
    <w:p w14:paraId="60276251" w14:textId="77777777" w:rsidR="001D4844" w:rsidRPr="00350C74" w:rsidRDefault="001D4844" w:rsidP="00565B4D">
      <w:pPr>
        <w:pStyle w:val="ListParagraph"/>
        <w:spacing w:line="240" w:lineRule="auto"/>
        <w:rPr>
          <w:rFonts w:ascii="Times New Roman" w:eastAsia="Times New Roman" w:hAnsi="Times New Roman"/>
          <w:color w:val="000000"/>
        </w:rPr>
      </w:pPr>
    </w:p>
    <w:p w14:paraId="61F39A43" w14:textId="77777777" w:rsidR="001D4844" w:rsidRPr="00350C74" w:rsidRDefault="001D4844" w:rsidP="00565B4D">
      <w:pPr>
        <w:pStyle w:val="ListParagraph"/>
        <w:spacing w:line="240" w:lineRule="auto"/>
        <w:rPr>
          <w:rFonts w:ascii="Times New Roman" w:eastAsia="Times New Roman" w:hAnsi="Times New Roman"/>
        </w:rPr>
      </w:pPr>
      <w:r w:rsidRPr="00350C74">
        <w:rPr>
          <w:rFonts w:ascii="Times New Roman" w:eastAsia="Times New Roman" w:hAnsi="Times New Roman"/>
          <w:color w:val="000000"/>
        </w:rPr>
        <w:t>The</w:t>
      </w:r>
      <w:r w:rsidRPr="00350C74">
        <w:rPr>
          <w:rFonts w:ascii="Times New Roman" w:eastAsia="Times New Roman" w:hAnsi="Times New Roman"/>
        </w:rPr>
        <w:t xml:space="preserve"> PIM </w:t>
      </w:r>
      <w:ins w:id="42" w:author="Ford, Amy" w:date="2017-12-18T12:37:00Z">
        <w:r>
          <w:rPr>
            <w:rFonts w:ascii="Times New Roman" w:eastAsia="Times New Roman" w:hAnsi="Times New Roman"/>
          </w:rPr>
          <w:t xml:space="preserve">or Contractor </w:t>
        </w:r>
      </w:ins>
      <w:r w:rsidRPr="00350C74">
        <w:rPr>
          <w:rFonts w:ascii="Times New Roman" w:eastAsia="Times New Roman" w:hAnsi="Times New Roman"/>
        </w:rPr>
        <w:t>shall immediately notify the Engineer of any on-site situations involving the media. Should media call, the PIM shall provide only the Regional Communications Manager’s contact information. CDOT will address all media inquiries and media requests.</w:t>
      </w:r>
    </w:p>
    <w:p w14:paraId="5971EF34" w14:textId="77777777" w:rsidR="001D4844" w:rsidRPr="00350C74" w:rsidRDefault="001D4844" w:rsidP="00565B4D">
      <w:pPr>
        <w:pStyle w:val="ListParagraph"/>
        <w:spacing w:line="240" w:lineRule="auto"/>
        <w:rPr>
          <w:rFonts w:ascii="Times New Roman" w:eastAsia="Times New Roman" w:hAnsi="Times New Roman"/>
        </w:rPr>
      </w:pPr>
    </w:p>
    <w:p w14:paraId="02F28931" w14:textId="77777777" w:rsidR="001D4844" w:rsidRPr="00350C74" w:rsidRDefault="001D4844" w:rsidP="001D4844">
      <w:pPr>
        <w:pStyle w:val="ListParagraph"/>
        <w:numPr>
          <w:ilvl w:val="0"/>
          <w:numId w:val="24"/>
        </w:numPr>
        <w:spacing w:line="240" w:lineRule="auto"/>
        <w:rPr>
          <w:rFonts w:ascii="Times New Roman" w:eastAsia="Times New Roman" w:hAnsi="Times New Roman"/>
          <w:color w:val="000000"/>
        </w:rPr>
      </w:pPr>
      <w:r w:rsidRPr="00350C74">
        <w:rPr>
          <w:rFonts w:ascii="Times New Roman" w:eastAsia="Times New Roman" w:hAnsi="Times New Roman"/>
          <w:i/>
          <w:color w:val="000000"/>
        </w:rPr>
        <w:t>Paid Advertisements.</w:t>
      </w:r>
      <w:r w:rsidRPr="00350C74">
        <w:rPr>
          <w:rFonts w:ascii="Times New Roman" w:eastAsia="Times New Roman" w:hAnsi="Times New Roman"/>
          <w:color w:val="000000"/>
        </w:rPr>
        <w:t xml:space="preserve">  The PIM shall work with local media to develop and place a quarter-page ad in the local paper</w:t>
      </w:r>
      <w:r>
        <w:rPr>
          <w:rFonts w:ascii="Times New Roman" w:eastAsia="Times New Roman" w:hAnsi="Times New Roman"/>
          <w:color w:val="000000"/>
        </w:rPr>
        <w:t>s</w:t>
      </w:r>
      <w:ins w:id="43" w:author="Ford, Amy" w:date="2017-12-05T15:23:00Z">
        <w:r>
          <w:rPr>
            <w:rFonts w:ascii="Times New Roman" w:eastAsia="Times New Roman" w:hAnsi="Times New Roman"/>
            <w:color w:val="000000"/>
          </w:rPr>
          <w:t xml:space="preserve"> or through </w:t>
        </w:r>
      </w:ins>
      <w:ins w:id="44" w:author="Ford, Amy" w:date="2017-12-18T12:38:00Z">
        <w:r>
          <w:rPr>
            <w:rFonts w:ascii="Times New Roman" w:eastAsia="Times New Roman" w:hAnsi="Times New Roman"/>
            <w:color w:val="000000"/>
          </w:rPr>
          <w:t xml:space="preserve">geo-located </w:t>
        </w:r>
      </w:ins>
      <w:ins w:id="45" w:author="Ford, Amy" w:date="2017-12-05T15:23:00Z">
        <w:r>
          <w:rPr>
            <w:rFonts w:ascii="Times New Roman" w:eastAsia="Times New Roman" w:hAnsi="Times New Roman"/>
            <w:color w:val="000000"/>
          </w:rPr>
          <w:t>social media</w:t>
        </w:r>
      </w:ins>
      <w:r w:rsidRPr="00350C74">
        <w:rPr>
          <w:rFonts w:ascii="Times New Roman" w:eastAsia="Times New Roman" w:hAnsi="Times New Roman"/>
          <w:color w:val="000000"/>
        </w:rPr>
        <w:t xml:space="preserve"> at least one week prior to </w:t>
      </w:r>
      <w:r>
        <w:rPr>
          <w:rFonts w:ascii="Times New Roman" w:eastAsia="Times New Roman" w:hAnsi="Times New Roman"/>
          <w:color w:val="000000"/>
        </w:rPr>
        <w:t>start of construction</w:t>
      </w:r>
      <w:r w:rsidRPr="00350C74">
        <w:rPr>
          <w:rFonts w:ascii="Times New Roman" w:eastAsia="Times New Roman" w:hAnsi="Times New Roman"/>
          <w:color w:val="000000"/>
        </w:rPr>
        <w:t>. The ad shall detail the dates and scope of construction</w:t>
      </w:r>
      <w:ins w:id="46" w:author="Ford, Amy" w:date="2017-12-05T15:22:00Z">
        <w:r>
          <w:rPr>
            <w:rFonts w:ascii="Times New Roman" w:eastAsia="Times New Roman" w:hAnsi="Times New Roman"/>
            <w:color w:val="000000"/>
          </w:rPr>
          <w:t xml:space="preserve"> with visual aids (maps, photos of project area, etc.)</w:t>
        </w:r>
      </w:ins>
      <w:r w:rsidRPr="00350C74">
        <w:rPr>
          <w:rFonts w:ascii="Times New Roman" w:eastAsia="Times New Roman" w:hAnsi="Times New Roman"/>
          <w:color w:val="000000"/>
        </w:rPr>
        <w:t>, will note that business access will be maintained but only temporarily altered and shall encourage readers to sign up for free updates via CDOT’s web site.  Selection of local paper</w:t>
      </w:r>
      <w:ins w:id="47" w:author="Ford, Amy" w:date="2017-12-05T15:23:00Z">
        <w:r>
          <w:rPr>
            <w:rFonts w:ascii="Times New Roman" w:eastAsia="Times New Roman" w:hAnsi="Times New Roman"/>
            <w:color w:val="000000"/>
          </w:rPr>
          <w:t xml:space="preserve"> or social media</w:t>
        </w:r>
      </w:ins>
      <w:r w:rsidRPr="00350C74">
        <w:rPr>
          <w:rFonts w:ascii="Times New Roman" w:eastAsia="Times New Roman" w:hAnsi="Times New Roman"/>
          <w:color w:val="000000"/>
        </w:rPr>
        <w:t xml:space="preserve"> for advertising shall be as approved.</w:t>
      </w:r>
    </w:p>
    <w:p w14:paraId="2D85D479" w14:textId="77777777" w:rsidR="001D4844" w:rsidRPr="00350C74" w:rsidRDefault="001D4844" w:rsidP="00565B4D">
      <w:pPr>
        <w:pStyle w:val="ListParagraph"/>
        <w:spacing w:line="240" w:lineRule="auto"/>
        <w:rPr>
          <w:rFonts w:ascii="Times New Roman" w:eastAsia="Times New Roman" w:hAnsi="Times New Roman"/>
          <w:color w:val="000000"/>
        </w:rPr>
      </w:pPr>
    </w:p>
    <w:p w14:paraId="0234FE3B" w14:textId="77777777" w:rsidR="001D4844" w:rsidRPr="00350C74" w:rsidRDefault="001D4844" w:rsidP="001D4844">
      <w:pPr>
        <w:pStyle w:val="ListParagraph"/>
        <w:numPr>
          <w:ilvl w:val="0"/>
          <w:numId w:val="24"/>
        </w:numPr>
        <w:spacing w:line="240" w:lineRule="auto"/>
        <w:rPr>
          <w:rFonts w:ascii="Times New Roman" w:eastAsia="Times New Roman" w:hAnsi="Times New Roman"/>
          <w:color w:val="000000"/>
        </w:rPr>
      </w:pPr>
      <w:r w:rsidRPr="00350C74">
        <w:rPr>
          <w:rFonts w:ascii="Times New Roman" w:eastAsia="Times New Roman" w:hAnsi="Times New Roman"/>
          <w:i/>
          <w:color w:val="000000"/>
        </w:rPr>
        <w:t>Public Meeting</w:t>
      </w:r>
      <w:ins w:id="48" w:author="Ford, Amy" w:date="2017-12-05T15:28:00Z">
        <w:r>
          <w:rPr>
            <w:rFonts w:ascii="Times New Roman" w:eastAsia="Times New Roman" w:hAnsi="Times New Roman"/>
            <w:i/>
            <w:color w:val="000000"/>
          </w:rPr>
          <w:t>s</w:t>
        </w:r>
      </w:ins>
      <w:r>
        <w:rPr>
          <w:rFonts w:ascii="Times New Roman" w:eastAsia="Times New Roman" w:hAnsi="Times New Roman"/>
          <w:color w:val="000000"/>
        </w:rPr>
        <w:t>.</w:t>
      </w:r>
      <w:r w:rsidRPr="00350C74">
        <w:rPr>
          <w:rFonts w:ascii="Times New Roman" w:eastAsia="Times New Roman" w:hAnsi="Times New Roman"/>
          <w:color w:val="000000"/>
        </w:rPr>
        <w:t xml:space="preserve">  The PIM shall host </w:t>
      </w:r>
      <w:ins w:id="49" w:author="Ford, Amy" w:date="2017-12-05T15:23:00Z">
        <w:r>
          <w:rPr>
            <w:rFonts w:ascii="Times New Roman" w:eastAsia="Times New Roman" w:hAnsi="Times New Roman"/>
            <w:color w:val="000000"/>
          </w:rPr>
          <w:t xml:space="preserve">a minimum of </w:t>
        </w:r>
      </w:ins>
      <w:r w:rsidRPr="00350C74">
        <w:rPr>
          <w:rFonts w:ascii="Times New Roman" w:eastAsia="Times New Roman" w:hAnsi="Times New Roman"/>
          <w:color w:val="000000"/>
        </w:rPr>
        <w:t xml:space="preserve">one Contractor-hosted in person or telephone town hall public meeting at least two weeks prior to the start of work. </w:t>
      </w:r>
      <w:ins w:id="50" w:author="Ford, Amy" w:date="2017-12-05T15:23:00Z">
        <w:r>
          <w:rPr>
            <w:rFonts w:ascii="Times New Roman" w:eastAsia="Times New Roman" w:hAnsi="Times New Roman"/>
            <w:color w:val="000000"/>
          </w:rPr>
          <w:t xml:space="preserve">The PIM shall host </w:t>
        </w:r>
      </w:ins>
      <w:ins w:id="51" w:author="Ford, Amy" w:date="2017-12-18T12:39:00Z">
        <w:r>
          <w:rPr>
            <w:rFonts w:ascii="Times New Roman" w:eastAsia="Times New Roman" w:hAnsi="Times New Roman"/>
            <w:color w:val="000000"/>
          </w:rPr>
          <w:t>a minimum of one Contractor-hosted in person or telephone town hall public meeting during the project.</w:t>
        </w:r>
      </w:ins>
      <w:del w:id="52" w:author="Ford, Amy" w:date="2017-12-18T12:38:00Z">
        <w:r w:rsidRPr="00350C74" w:rsidDel="00FD376A">
          <w:rPr>
            <w:rFonts w:ascii="Times New Roman" w:eastAsia="Times New Roman" w:hAnsi="Times New Roman"/>
            <w:color w:val="000000"/>
          </w:rPr>
          <w:delText xml:space="preserve"> </w:delText>
        </w:r>
        <w:r w:rsidRPr="00350C74" w:rsidDel="00CF6C86">
          <w:rPr>
            <w:rFonts w:ascii="Times New Roman" w:eastAsia="Times New Roman" w:hAnsi="Times New Roman"/>
            <w:color w:val="000000"/>
          </w:rPr>
          <w:delText>Participants shall include the Colorado Department of Transportation, local elected officials, city/county staff, surrounding local agencies and businesses, residents and the traveling public. This meeting shall be held locally a</w:delText>
        </w:r>
      </w:del>
      <w:proofErr w:type="gramStart"/>
      <w:r w:rsidRPr="00350C74">
        <w:rPr>
          <w:rFonts w:ascii="Times New Roman" w:eastAsia="Times New Roman" w:hAnsi="Times New Roman"/>
          <w:color w:val="000000"/>
        </w:rPr>
        <w:t>t</w:t>
      </w:r>
      <w:proofErr w:type="gramEnd"/>
      <w:r w:rsidRPr="00350C74">
        <w:rPr>
          <w:rFonts w:ascii="Times New Roman" w:eastAsia="Times New Roman" w:hAnsi="Times New Roman"/>
          <w:color w:val="000000"/>
        </w:rPr>
        <w:t xml:space="preserve"> a convenient location that shall accommodate the above attendees. The PIM shall publicize the meeting through multiple means including local media, email, and inserts in local newsletters, flyers, mailers and others.  The focus shall be to inform attendees of project plans and schedules and to provide information on how those interested can receive updates on the project (via email address list or CDOT’s GovDelivery messaging system).  At the meeting, PIM shall have available for viewing project displays that will provide information on work, phasing, traffic impacts, etc. subsequent project meetings may be necessary.</w:t>
      </w:r>
      <w:r w:rsidRPr="006C6C66">
        <w:rPr>
          <w:color w:val="800000"/>
        </w:rPr>
        <w:t xml:space="preserve"> </w:t>
      </w:r>
      <w:r>
        <w:rPr>
          <w:color w:val="800000"/>
        </w:rPr>
        <w:sym w:font="Wingdings 3" w:char="F071"/>
      </w:r>
    </w:p>
    <w:p w14:paraId="4609C080" w14:textId="77777777" w:rsidR="001D4844" w:rsidRPr="00350C74" w:rsidRDefault="001D4844" w:rsidP="00565B4D">
      <w:pPr>
        <w:pStyle w:val="ListParagraph"/>
        <w:spacing w:line="240" w:lineRule="auto"/>
        <w:rPr>
          <w:rFonts w:ascii="Times New Roman" w:eastAsia="Times New Roman" w:hAnsi="Times New Roman"/>
        </w:rPr>
      </w:pPr>
    </w:p>
    <w:p w14:paraId="7F2AC8A3" w14:textId="77777777" w:rsidR="001D4844" w:rsidRPr="00350C74" w:rsidRDefault="001D4844" w:rsidP="001D4844">
      <w:pPr>
        <w:pStyle w:val="ListParagraph"/>
        <w:numPr>
          <w:ilvl w:val="0"/>
          <w:numId w:val="24"/>
        </w:numPr>
        <w:spacing w:line="240" w:lineRule="auto"/>
        <w:rPr>
          <w:rFonts w:ascii="Times New Roman" w:eastAsia="Times New Roman" w:hAnsi="Times New Roman"/>
        </w:rPr>
      </w:pPr>
      <w:r w:rsidRPr="00350C74">
        <w:rPr>
          <w:rFonts w:ascii="Times New Roman" w:eastAsia="Times New Roman" w:hAnsi="Times New Roman"/>
          <w:i/>
        </w:rPr>
        <w:lastRenderedPageBreak/>
        <w:t xml:space="preserve">Stakeholder Meetings.  </w:t>
      </w:r>
      <w:r w:rsidRPr="00350C74">
        <w:rPr>
          <w:rFonts w:ascii="Times New Roman" w:eastAsia="Times New Roman" w:hAnsi="Times New Roman"/>
        </w:rPr>
        <w:t>The PIM and contractor staff shall participate with CDOT on any meetings throughout the duration of the project as requested.  The contractor shall provide appropriate technical staff as required.</w:t>
      </w:r>
    </w:p>
    <w:p w14:paraId="276019C4" w14:textId="77777777" w:rsidR="001D4844" w:rsidRPr="00350C74" w:rsidRDefault="001D4844" w:rsidP="00565B4D">
      <w:pPr>
        <w:pStyle w:val="ListParagraph"/>
        <w:spacing w:line="240" w:lineRule="auto"/>
        <w:rPr>
          <w:rFonts w:ascii="Times New Roman" w:eastAsia="Times New Roman" w:hAnsi="Times New Roman"/>
        </w:rPr>
      </w:pPr>
    </w:p>
    <w:p w14:paraId="2CC9341E" w14:textId="77777777" w:rsidR="001D4844" w:rsidRPr="00350C74" w:rsidRDefault="001D4844" w:rsidP="001D4844">
      <w:pPr>
        <w:pStyle w:val="ListParagraph"/>
        <w:numPr>
          <w:ilvl w:val="0"/>
          <w:numId w:val="24"/>
        </w:numPr>
        <w:spacing w:line="240" w:lineRule="auto"/>
        <w:ind w:left="630"/>
        <w:rPr>
          <w:rFonts w:ascii="Times New Roman" w:eastAsia="Times New Roman" w:hAnsi="Times New Roman"/>
        </w:rPr>
      </w:pPr>
      <w:r w:rsidRPr="00350C74">
        <w:rPr>
          <w:rFonts w:ascii="Times New Roman" w:eastAsia="Times New Roman" w:hAnsi="Times New Roman"/>
          <w:i/>
        </w:rPr>
        <w:t xml:space="preserve">Tours and Special Events.  </w:t>
      </w:r>
      <w:r w:rsidRPr="00350C74">
        <w:rPr>
          <w:rFonts w:ascii="Times New Roman" w:eastAsia="Times New Roman" w:hAnsi="Times New Roman"/>
        </w:rPr>
        <w:t xml:space="preserve">The PIM shall provide media, businesses and government officials tours of the construction areas and to support the coordination of special events (groundbreaking or grand opening or other key milestones).  The PIM will provide representatives of the contractor to participate in tours and events, as well as assist in the coordination of events. </w:t>
      </w:r>
    </w:p>
    <w:p w14:paraId="3DE13A6A" w14:textId="77777777" w:rsidR="001D4844" w:rsidRPr="00350C74" w:rsidRDefault="001D4844" w:rsidP="00565B4D">
      <w:pPr>
        <w:pStyle w:val="ListParagraph"/>
        <w:spacing w:line="240" w:lineRule="auto"/>
        <w:rPr>
          <w:rFonts w:ascii="Times New Roman" w:eastAsia="Times New Roman" w:hAnsi="Times New Roman"/>
          <w:i/>
        </w:rPr>
      </w:pPr>
    </w:p>
    <w:p w14:paraId="048AD458" w14:textId="77777777" w:rsidR="001D4844" w:rsidRDefault="001D4844" w:rsidP="001D4844">
      <w:pPr>
        <w:pStyle w:val="ListParagraph"/>
        <w:numPr>
          <w:ilvl w:val="0"/>
          <w:numId w:val="24"/>
        </w:numPr>
        <w:shd w:val="clear" w:color="auto" w:fill="FFFFFF"/>
        <w:spacing w:after="0" w:line="240" w:lineRule="auto"/>
        <w:rPr>
          <w:ins w:id="53" w:author="Ford, Amy" w:date="2017-12-05T15:25:00Z"/>
          <w:rFonts w:ascii="Times New Roman" w:eastAsia="Times New Roman" w:hAnsi="Times New Roman"/>
          <w:color w:val="222222"/>
        </w:rPr>
      </w:pPr>
      <w:ins w:id="54" w:author="Ford, Amy" w:date="2017-12-05T15:25:00Z">
        <w:r>
          <w:rPr>
            <w:rFonts w:ascii="Times New Roman" w:eastAsia="Times New Roman" w:hAnsi="Times New Roman"/>
            <w:i/>
            <w:color w:val="000000"/>
          </w:rPr>
          <w:t xml:space="preserve">Weekly Lane Closures &amp; Work Updates. </w:t>
        </w:r>
        <w:r>
          <w:rPr>
            <w:rFonts w:ascii="Times New Roman" w:eastAsia="Times New Roman" w:hAnsi="Times New Roman"/>
            <w:color w:val="000000"/>
          </w:rPr>
          <w:t xml:space="preserve">The PIM shall assign a Lane Closure &amp; Work Updates “Preparer” and a “Backup Preparer” who will be responsible for entering Lane Closures &amp; Work Updates into the Dialog Program each week.  The PIM, or the assigned Preparer, shall enter Weekly Lane Closures &amp; Work Updates into the project through the Dialog Project Lane Closures &amp; Work Updates Page each Thursday by 3pm for the following week’s activities) Sunday through Saturday. Work Updates will be approved by the Dialog Project Administrator each Friday and a Report will be generated for the Media. </w:t>
        </w:r>
        <w:r>
          <w:rPr>
            <w:rFonts w:ascii="Times New Roman" w:hAnsi="Times New Roman"/>
            <w:color w:val="FF0000"/>
            <w:shd w:val="clear" w:color="auto" w:fill="FFFFFF"/>
          </w:rPr>
          <w:t>The PIM shall verify that the lane closure report is reflected accurately on </w:t>
        </w:r>
        <w:r>
          <w:rPr>
            <w:rFonts w:ascii="Times New Roman" w:hAnsi="Times New Roman"/>
            <w:color w:val="FF0000"/>
            <w:shd w:val="clear" w:color="auto" w:fill="FFFFFF"/>
          </w:rPr>
          <w:fldChar w:fldCharType="begin"/>
        </w:r>
        <w:r>
          <w:rPr>
            <w:rFonts w:ascii="Times New Roman" w:hAnsi="Times New Roman"/>
            <w:color w:val="FF0000"/>
            <w:shd w:val="clear" w:color="auto" w:fill="FFFFFF"/>
          </w:rPr>
          <w:instrText xml:space="preserve"> HYPERLINK "http://www.COTrip.org" </w:instrText>
        </w:r>
        <w:r>
          <w:rPr>
            <w:rFonts w:ascii="Times New Roman" w:hAnsi="Times New Roman"/>
            <w:color w:val="FF0000"/>
            <w:shd w:val="clear" w:color="auto" w:fill="FFFFFF"/>
          </w:rPr>
          <w:fldChar w:fldCharType="separate"/>
        </w:r>
        <w:r>
          <w:rPr>
            <w:rStyle w:val="Hyperlink"/>
            <w:shd w:val="clear" w:color="auto" w:fill="FFFFFF"/>
          </w:rPr>
          <w:t>www.COTrip.org</w:t>
        </w:r>
        <w:r>
          <w:rPr>
            <w:rFonts w:ascii="Times New Roman" w:hAnsi="Times New Roman"/>
            <w:color w:val="FF0000"/>
            <w:shd w:val="clear" w:color="auto" w:fill="FFFFFF"/>
          </w:rPr>
          <w:fldChar w:fldCharType="end"/>
        </w:r>
        <w:r>
          <w:rPr>
            <w:rFonts w:ascii="Times New Roman" w:hAnsi="Times New Roman"/>
            <w:color w:val="FF0000"/>
            <w:shd w:val="clear" w:color="auto" w:fill="FFFFFF"/>
          </w:rPr>
          <w:t> by </w:t>
        </w:r>
        <w:r>
          <w:rPr>
            <w:rStyle w:val="aqj"/>
            <w:rFonts w:ascii="Times New Roman" w:hAnsi="Times New Roman"/>
            <w:color w:val="FF0000"/>
            <w:shd w:val="clear" w:color="auto" w:fill="FFFFFF"/>
          </w:rPr>
          <w:t>noon</w:t>
        </w:r>
        <w:r>
          <w:rPr>
            <w:rFonts w:ascii="Times New Roman" w:hAnsi="Times New Roman"/>
            <w:color w:val="FF0000"/>
            <w:shd w:val="clear" w:color="auto" w:fill="FFFFFF"/>
          </w:rPr>
          <w:t> on the following </w:t>
        </w:r>
        <w:r>
          <w:rPr>
            <w:rStyle w:val="m-5873410439374733159gmail-aqj"/>
            <w:rFonts w:ascii="Times New Roman" w:hAnsi="Times New Roman"/>
            <w:color w:val="FF0000"/>
            <w:shd w:val="clear" w:color="auto" w:fill="FFFFFF"/>
          </w:rPr>
          <w:t>Monday</w:t>
        </w:r>
        <w:r>
          <w:rPr>
            <w:rFonts w:ascii="Times New Roman" w:hAnsi="Times New Roman"/>
            <w:color w:val="FF0000"/>
            <w:shd w:val="clear" w:color="auto" w:fill="FFFFFF"/>
          </w:rPr>
          <w:t>. If corrections are necessary, the PIM shall coordinate those corrections to </w:t>
        </w:r>
        <w:r>
          <w:rPr>
            <w:rFonts w:ascii="Times New Roman" w:hAnsi="Times New Roman"/>
            <w:color w:val="FF0000"/>
            <w:shd w:val="clear" w:color="auto" w:fill="FFFFFF"/>
          </w:rPr>
          <w:fldChar w:fldCharType="begin"/>
        </w:r>
        <w:r>
          <w:rPr>
            <w:rFonts w:ascii="Times New Roman" w:hAnsi="Times New Roman"/>
            <w:color w:val="FF0000"/>
            <w:shd w:val="clear" w:color="auto" w:fill="FFFFFF"/>
          </w:rPr>
          <w:instrText xml:space="preserve"> HYPERLINK "http://www.cotrip.org/" \t "_blank" </w:instrText>
        </w:r>
        <w:r>
          <w:rPr>
            <w:rFonts w:ascii="Times New Roman" w:hAnsi="Times New Roman"/>
            <w:color w:val="FF0000"/>
            <w:shd w:val="clear" w:color="auto" w:fill="FFFFFF"/>
          </w:rPr>
          <w:fldChar w:fldCharType="separate"/>
        </w:r>
        <w:r>
          <w:rPr>
            <w:rStyle w:val="Hyperlink"/>
            <w:color w:val="FF0000"/>
            <w:shd w:val="clear" w:color="auto" w:fill="FFFFFF"/>
          </w:rPr>
          <w:t>www.COtrip.org</w:t>
        </w:r>
        <w:r>
          <w:rPr>
            <w:rFonts w:ascii="Times New Roman" w:hAnsi="Times New Roman"/>
            <w:color w:val="FF0000"/>
            <w:shd w:val="clear" w:color="auto" w:fill="FFFFFF"/>
          </w:rPr>
          <w:fldChar w:fldCharType="end"/>
        </w:r>
        <w:r>
          <w:rPr>
            <w:rFonts w:ascii="Times New Roman" w:hAnsi="Times New Roman"/>
            <w:color w:val="FF0000"/>
            <w:shd w:val="clear" w:color="auto" w:fill="FFFFFF"/>
          </w:rPr>
          <w:t>with the Dialog Project Administrator.</w:t>
        </w:r>
      </w:ins>
    </w:p>
    <w:p w14:paraId="5D00F3A8" w14:textId="77777777" w:rsidR="001D4844" w:rsidRDefault="001D4844" w:rsidP="00E07D1A">
      <w:pPr>
        <w:pStyle w:val="ListParagraph"/>
        <w:shd w:val="clear" w:color="auto" w:fill="FFFFFF"/>
        <w:rPr>
          <w:ins w:id="55" w:author="Ford, Amy" w:date="2017-12-05T15:25:00Z"/>
          <w:rFonts w:ascii="Times New Roman" w:eastAsia="Times New Roman" w:hAnsi="Times New Roman"/>
          <w:color w:val="222222"/>
        </w:rPr>
      </w:pPr>
    </w:p>
    <w:p w14:paraId="08905D02" w14:textId="77777777" w:rsidR="001D4844" w:rsidRDefault="001D4844" w:rsidP="001D4844">
      <w:pPr>
        <w:pStyle w:val="ListParagraph"/>
        <w:numPr>
          <w:ilvl w:val="0"/>
          <w:numId w:val="24"/>
        </w:numPr>
        <w:spacing w:after="160" w:line="256" w:lineRule="auto"/>
        <w:rPr>
          <w:ins w:id="56" w:author="Ford, Amy" w:date="2017-12-05T15:25:00Z"/>
          <w:rFonts w:ascii="Times New Roman" w:hAnsi="Times New Roman"/>
          <w:color w:val="FF0000"/>
          <w:shd w:val="clear" w:color="auto" w:fill="FFFFFF"/>
        </w:rPr>
      </w:pPr>
      <w:ins w:id="57" w:author="Ford, Amy" w:date="2017-12-05T15:25:00Z">
        <w:r>
          <w:rPr>
            <w:rFonts w:ascii="Times New Roman" w:hAnsi="Times New Roman"/>
            <w:i/>
            <w:iCs/>
            <w:color w:val="FF0000"/>
            <w:shd w:val="clear" w:color="auto" w:fill="FFFFFF"/>
          </w:rPr>
          <w:t>Real-Time Lane Closures &amp; Work Update Schedule Changes.</w:t>
        </w:r>
        <w:r>
          <w:rPr>
            <w:rFonts w:ascii="Times New Roman" w:hAnsi="Times New Roman"/>
            <w:color w:val="FF0000"/>
            <w:shd w:val="clear" w:color="auto" w:fill="FFFFFF"/>
          </w:rPr>
          <w:t>  The PIM, or the assigned Preparer, shall notify the Dialog Project Administrator a minimum of 24 hours in advance if a change is made to a previously submitted or approved Lane Closure/Work Update Schedule (e.g. weather changes require shifting a closure to another day, contractor takes advantage of good weather and add in additional work.) The Dialog Project Administrator shall "unlock" the record so that the change can be made and re-submitted for approval. </w:t>
        </w:r>
      </w:ins>
    </w:p>
    <w:p w14:paraId="254CDB90" w14:textId="77777777" w:rsidR="001D4844" w:rsidRPr="00350C74" w:rsidDel="00E07D1A" w:rsidRDefault="001D4844" w:rsidP="00AE5AED">
      <w:pPr>
        <w:pStyle w:val="ListParagraph"/>
        <w:numPr>
          <w:ilvl w:val="0"/>
          <w:numId w:val="21"/>
        </w:numPr>
        <w:spacing w:line="240" w:lineRule="auto"/>
        <w:ind w:left="630"/>
        <w:rPr>
          <w:del w:id="58" w:author="Ford, Amy" w:date="2017-12-05T15:25:00Z"/>
          <w:rFonts w:ascii="Times New Roman" w:eastAsia="Times New Roman" w:hAnsi="Times New Roman"/>
        </w:rPr>
      </w:pPr>
      <w:del w:id="59" w:author="Ford, Amy" w:date="2017-12-05T15:25:00Z">
        <w:r w:rsidRPr="00350C74" w:rsidDel="00E07D1A">
          <w:rPr>
            <w:rFonts w:ascii="Times New Roman" w:eastAsia="Times New Roman" w:hAnsi="Times New Roman"/>
            <w:i/>
          </w:rPr>
          <w:delText xml:space="preserve">Lane Closure Reports. </w:delText>
        </w:r>
        <w:r w:rsidRPr="00350C74" w:rsidDel="00E07D1A">
          <w:rPr>
            <w:rFonts w:ascii="Times New Roman" w:eastAsia="Times New Roman" w:hAnsi="Times New Roman"/>
          </w:rPr>
          <w:delText xml:space="preserve">PIM shall submit a Lane Closure Report each Thursday, for the following week’s activities (Saturday through Friday), to the contacts listed on the Report and at the end of </w:delText>
        </w:r>
        <w:r w:rsidDel="00E07D1A">
          <w:rPr>
            <w:rFonts w:ascii="Times New Roman" w:eastAsia="Times New Roman" w:hAnsi="Times New Roman"/>
          </w:rPr>
          <w:delText xml:space="preserve">this specification. </w:delText>
        </w:r>
        <w:r w:rsidRPr="00350C74" w:rsidDel="00E07D1A">
          <w:rPr>
            <w:rFonts w:ascii="Times New Roman" w:eastAsia="Times New Roman" w:hAnsi="Times New Roman"/>
          </w:rPr>
          <w:delText>Contact the Engineer or Regional Communications Manager for an electronic copy of this report.</w:delText>
        </w:r>
      </w:del>
    </w:p>
    <w:p w14:paraId="108FE1E1" w14:textId="77777777" w:rsidR="001D4844" w:rsidRPr="00350C74" w:rsidRDefault="001D4844" w:rsidP="001F37EC">
      <w:pPr>
        <w:pStyle w:val="ListParagraph"/>
        <w:jc w:val="center"/>
        <w:rPr>
          <w:rFonts w:ascii="Times New Roman" w:eastAsia="Times New Roman" w:hAnsi="Times New Roman"/>
        </w:rPr>
      </w:pPr>
      <w:r w:rsidRPr="00350C74">
        <w:rPr>
          <w:rFonts w:ascii="Times New Roman" w:eastAsia="Times New Roman" w:hAnsi="Times New Roman"/>
        </w:rPr>
        <w:t>3</w:t>
      </w:r>
    </w:p>
    <w:p w14:paraId="7AD941E9" w14:textId="77777777" w:rsidR="001D4844" w:rsidRPr="00350C74" w:rsidRDefault="001D4844" w:rsidP="001F37EC">
      <w:pPr>
        <w:pStyle w:val="ListParagraph"/>
        <w:jc w:val="center"/>
        <w:rPr>
          <w:rFonts w:ascii="Times New Roman" w:eastAsia="Times New Roman" w:hAnsi="Times New Roman"/>
        </w:rPr>
      </w:pPr>
      <w:r w:rsidRPr="00350C74">
        <w:rPr>
          <w:rFonts w:ascii="Times New Roman" w:eastAsia="Times New Roman" w:hAnsi="Times New Roman"/>
        </w:rPr>
        <w:t>REVISION OF SECTION 626</w:t>
      </w:r>
    </w:p>
    <w:p w14:paraId="7BC28B4A" w14:textId="77777777" w:rsidR="001D4844" w:rsidRPr="00350C74" w:rsidRDefault="001D4844" w:rsidP="001F37EC">
      <w:pPr>
        <w:pStyle w:val="ListParagraph"/>
        <w:jc w:val="center"/>
        <w:rPr>
          <w:rFonts w:ascii="Times New Roman" w:eastAsia="Times New Roman" w:hAnsi="Times New Roman"/>
        </w:rPr>
      </w:pPr>
      <w:r w:rsidRPr="00350C74">
        <w:rPr>
          <w:rFonts w:ascii="Times New Roman" w:eastAsia="Times New Roman" w:hAnsi="Times New Roman"/>
        </w:rPr>
        <w:t>PUBLIC INFORMATION SERVICES</w:t>
      </w:r>
    </w:p>
    <w:p w14:paraId="71669BA1" w14:textId="77777777" w:rsidR="001D4844" w:rsidRPr="00350C74" w:rsidRDefault="001D4844" w:rsidP="001F37EC">
      <w:pPr>
        <w:pStyle w:val="ListParagraph"/>
        <w:spacing w:line="240" w:lineRule="auto"/>
        <w:jc w:val="center"/>
        <w:rPr>
          <w:rFonts w:ascii="Times New Roman" w:eastAsia="Times New Roman" w:hAnsi="Times New Roman"/>
        </w:rPr>
      </w:pPr>
      <w:r w:rsidRPr="00350C74">
        <w:rPr>
          <w:rFonts w:ascii="Times New Roman" w:eastAsia="Times New Roman" w:hAnsi="Times New Roman"/>
        </w:rPr>
        <w:t>(TIER II)</w:t>
      </w:r>
    </w:p>
    <w:p w14:paraId="086D522C" w14:textId="77777777" w:rsidR="001D4844" w:rsidRPr="00350C74" w:rsidRDefault="001D4844" w:rsidP="001F37EC">
      <w:pPr>
        <w:pStyle w:val="ListParagraph"/>
        <w:spacing w:line="240" w:lineRule="auto"/>
        <w:jc w:val="center"/>
        <w:rPr>
          <w:rFonts w:ascii="Times New Roman" w:eastAsia="Times New Roman" w:hAnsi="Times New Roman"/>
        </w:rPr>
      </w:pPr>
    </w:p>
    <w:p w14:paraId="64F61E00" w14:textId="77777777" w:rsidR="001D4844" w:rsidRPr="00350C74" w:rsidRDefault="001D4844" w:rsidP="001F37EC">
      <w:pPr>
        <w:pStyle w:val="ListParagraph"/>
        <w:spacing w:line="240" w:lineRule="auto"/>
        <w:jc w:val="center"/>
        <w:rPr>
          <w:rFonts w:ascii="Times New Roman" w:eastAsia="Times New Roman" w:hAnsi="Times New Roman"/>
        </w:rPr>
      </w:pPr>
    </w:p>
    <w:p w14:paraId="50E9D2CC" w14:textId="77777777" w:rsidR="001D4844" w:rsidRPr="00350C74" w:rsidRDefault="001D4844" w:rsidP="001D4844">
      <w:pPr>
        <w:pStyle w:val="ListParagraph"/>
        <w:numPr>
          <w:ilvl w:val="0"/>
          <w:numId w:val="24"/>
        </w:numPr>
        <w:spacing w:line="240" w:lineRule="auto"/>
        <w:ind w:left="630"/>
        <w:rPr>
          <w:rFonts w:ascii="Times New Roman" w:eastAsia="Times New Roman" w:hAnsi="Times New Roman"/>
        </w:rPr>
      </w:pPr>
      <w:r w:rsidRPr="00350C74">
        <w:rPr>
          <w:rFonts w:ascii="Times New Roman" w:eastAsia="Times New Roman" w:hAnsi="Times New Roman"/>
          <w:i/>
        </w:rPr>
        <w:t xml:space="preserve">Web Page Updates.  </w:t>
      </w:r>
      <w:r w:rsidRPr="00350C74">
        <w:rPr>
          <w:rFonts w:ascii="Times New Roman" w:eastAsia="Times New Roman" w:hAnsi="Times New Roman"/>
        </w:rPr>
        <w:t>The PIM shall work with CDOT to develop internet web page content specifically for this project and provide consistent updates with the latest project information (web page development experience is not necessary as the PIM will simply supply information for the CDOT web page template). It shall contain all appropriate links to/from other sites if applicable, e.g., local city, county, bus service, etc. The PIM shall ensure the web page is updated at least weekly with pertinent schedule information, new photos, contact information, etc.</w:t>
      </w:r>
    </w:p>
    <w:p w14:paraId="3548AC0F" w14:textId="77777777" w:rsidR="001D4844" w:rsidRPr="00350C74" w:rsidRDefault="001D4844" w:rsidP="00565B4D">
      <w:pPr>
        <w:pStyle w:val="ListParagraph"/>
        <w:spacing w:line="240" w:lineRule="auto"/>
        <w:rPr>
          <w:rFonts w:ascii="Times New Roman" w:eastAsia="Times New Roman" w:hAnsi="Times New Roman"/>
          <w:i/>
          <w:color w:val="000000"/>
        </w:rPr>
      </w:pPr>
    </w:p>
    <w:p w14:paraId="3FFD8E05" w14:textId="77777777" w:rsidR="001D4844" w:rsidRPr="00350C74" w:rsidRDefault="001D4844" w:rsidP="001D4844">
      <w:pPr>
        <w:pStyle w:val="ListParagraph"/>
        <w:numPr>
          <w:ilvl w:val="0"/>
          <w:numId w:val="24"/>
        </w:numPr>
        <w:spacing w:line="240" w:lineRule="auto"/>
        <w:ind w:left="630"/>
        <w:rPr>
          <w:rFonts w:ascii="Times New Roman" w:eastAsia="Times New Roman" w:hAnsi="Times New Roman"/>
          <w:color w:val="000000"/>
        </w:rPr>
      </w:pPr>
      <w:r w:rsidRPr="00350C74">
        <w:rPr>
          <w:rFonts w:ascii="Times New Roman" w:eastAsia="Times New Roman" w:hAnsi="Times New Roman"/>
          <w:i/>
          <w:color w:val="000000"/>
        </w:rPr>
        <w:t>Project Fliers.</w:t>
      </w:r>
      <w:r w:rsidRPr="00350C74">
        <w:rPr>
          <w:rFonts w:ascii="Times New Roman" w:eastAsia="Times New Roman" w:hAnsi="Times New Roman"/>
          <w:color w:val="000000"/>
        </w:rPr>
        <w:t xml:space="preserve">   At least 10 working days prior to the start of work, the PIM shall prepare and deliver one flier to each </w:t>
      </w:r>
      <w:r w:rsidRPr="00AE5AED">
        <w:rPr>
          <w:rFonts w:ascii="Times New Roman" w:eastAsia="Times New Roman" w:hAnsi="Times New Roman"/>
          <w:i/>
        </w:rPr>
        <w:t>property</w:t>
      </w:r>
      <w:r w:rsidRPr="00350C74">
        <w:rPr>
          <w:rFonts w:ascii="Times New Roman" w:eastAsia="Times New Roman" w:hAnsi="Times New Roman"/>
          <w:color w:val="000000"/>
        </w:rPr>
        <w:t xml:space="preserve"> owner potentially impacted by the highway work zone such as properties with direct access to the highway, nearby businesses, schools, homes, churches or others who rely on regular traffic access in the construction zone.  The flier shall be developed using the CDOT template.  An email containing the flier shall also be sent to all those known to use the project limits having significant or daily use of the roadway contained within the project corridor.  Examples of these are bus services, community centers, schools.  Additional fliers may be required, as directed by the Engineer, and may be delivered via </w:t>
      </w:r>
      <w:hyperlink r:id="rId7" w:history="1">
        <w:r w:rsidRPr="00350C74">
          <w:rPr>
            <w:rStyle w:val="Hyperlink"/>
            <w:rFonts w:ascii="Times New Roman" w:eastAsia="Times New Roman" w:hAnsi="Times New Roman"/>
          </w:rPr>
          <w:t>http://uspseverydoordirectmail.com</w:t>
        </w:r>
      </w:hyperlink>
      <w:r w:rsidRPr="00350C74">
        <w:rPr>
          <w:rFonts w:ascii="Times New Roman" w:eastAsia="Times New Roman" w:hAnsi="Times New Roman"/>
          <w:color w:val="000000"/>
        </w:rPr>
        <w:t xml:space="preserve">, the use of a mailing list from county GIS mapping, or other approved method. </w:t>
      </w:r>
      <w:ins w:id="60" w:author="Ford, Amy" w:date="2017-12-05T15:26:00Z">
        <w:r>
          <w:rPr>
            <w:rFonts w:ascii="Times New Roman" w:eastAsia="Times New Roman" w:hAnsi="Times New Roman"/>
            <w:color w:val="000000"/>
          </w:rPr>
          <w:t>Fliers will also be posted on social media.</w:t>
        </w:r>
      </w:ins>
      <w:del w:id="61" w:author="Ford, Amy" w:date="2017-12-05T15:26:00Z">
        <w:r w:rsidRPr="00350C74" w:rsidDel="007352C6">
          <w:rPr>
            <w:rFonts w:ascii="Times New Roman" w:eastAsia="Times New Roman" w:hAnsi="Times New Roman"/>
            <w:color w:val="000000"/>
          </w:rPr>
          <w:delText xml:space="preserve"> </w:delText>
        </w:r>
      </w:del>
    </w:p>
    <w:p w14:paraId="7D3E3619" w14:textId="77777777" w:rsidR="001D4844" w:rsidRPr="00350C74" w:rsidRDefault="001D4844" w:rsidP="00565B4D">
      <w:pPr>
        <w:pStyle w:val="ListParagraph"/>
        <w:spacing w:line="240" w:lineRule="auto"/>
        <w:rPr>
          <w:rFonts w:ascii="Times New Roman" w:eastAsia="Times New Roman" w:hAnsi="Times New Roman"/>
          <w:color w:val="000000"/>
        </w:rPr>
      </w:pPr>
    </w:p>
    <w:p w14:paraId="56AE4694" w14:textId="77777777" w:rsidR="001D4844" w:rsidRPr="00350C74" w:rsidRDefault="001D4844" w:rsidP="00AE5AED">
      <w:pPr>
        <w:pStyle w:val="ListParagraph"/>
        <w:spacing w:line="240" w:lineRule="auto"/>
        <w:ind w:left="630"/>
        <w:rPr>
          <w:rFonts w:ascii="Times New Roman" w:eastAsia="Times New Roman" w:hAnsi="Times New Roman"/>
          <w:color w:val="000000"/>
        </w:rPr>
      </w:pPr>
      <w:r w:rsidRPr="00350C74">
        <w:rPr>
          <w:rFonts w:ascii="Times New Roman" w:eastAsia="Times New Roman" w:hAnsi="Times New Roman"/>
          <w:color w:val="000000"/>
        </w:rPr>
        <w:t>The flier shall provide the anticipated project start and end date, location  and description of work, traffic impacts and hours/days of operation, PIM’s project information line, email address, web address, project map (if necessary)</w:t>
      </w:r>
      <w:ins w:id="62" w:author="Ford, Amy" w:date="2017-12-05T15:25:00Z">
        <w:r>
          <w:rPr>
            <w:rFonts w:ascii="Times New Roman" w:eastAsia="Times New Roman" w:hAnsi="Times New Roman"/>
            <w:color w:val="000000"/>
          </w:rPr>
          <w:t>, photo of project area (if necessary)</w:t>
        </w:r>
      </w:ins>
      <w:r w:rsidRPr="00350C74">
        <w:rPr>
          <w:rFonts w:ascii="Times New Roman" w:eastAsia="Times New Roman" w:hAnsi="Times New Roman"/>
          <w:color w:val="000000"/>
        </w:rPr>
        <w:t xml:space="preserve"> and a construction safety message as defined by the department.  Flier may also contain contractor logo, if desired. F</w:t>
      </w:r>
      <w:r>
        <w:rPr>
          <w:rFonts w:ascii="Times New Roman" w:eastAsia="Times New Roman" w:hAnsi="Times New Roman"/>
          <w:color w:val="000000"/>
        </w:rPr>
        <w:t>liers shall be submitted for approval in accordance with</w:t>
      </w:r>
      <w:r w:rsidRPr="00350C74">
        <w:rPr>
          <w:rFonts w:ascii="Times New Roman" w:eastAsia="Times New Roman" w:hAnsi="Times New Roman"/>
          <w:color w:val="000000"/>
        </w:rPr>
        <w:t xml:space="preserve"> Table 626-2.  Final approval is provided by Engineer.  The PIM shall contact the </w:t>
      </w:r>
      <w:r w:rsidRPr="00350C74">
        <w:rPr>
          <w:rFonts w:ascii="Times New Roman" w:eastAsia="Times New Roman" w:hAnsi="Times New Roman"/>
          <w:color w:val="000000"/>
        </w:rPr>
        <w:lastRenderedPageBreak/>
        <w:t>Region</w:t>
      </w:r>
      <w:r>
        <w:rPr>
          <w:rFonts w:ascii="Times New Roman" w:eastAsia="Times New Roman" w:hAnsi="Times New Roman"/>
          <w:color w:val="000000"/>
        </w:rPr>
        <w:t>al</w:t>
      </w:r>
      <w:r w:rsidRPr="00350C74">
        <w:rPr>
          <w:rFonts w:ascii="Times New Roman" w:eastAsia="Times New Roman" w:hAnsi="Times New Roman"/>
          <w:color w:val="000000"/>
        </w:rPr>
        <w:t xml:space="preserve"> Communications Manager for a flier template which will include CDOT’s logo, project logo, or both.</w:t>
      </w:r>
      <w:r w:rsidRPr="00350C74">
        <w:rPr>
          <w:rFonts w:ascii="Times New Roman" w:eastAsia="Times New Roman" w:hAnsi="Times New Roman"/>
          <w:i/>
          <w:color w:val="000000"/>
        </w:rPr>
        <w:t xml:space="preserve">  </w:t>
      </w:r>
    </w:p>
    <w:p w14:paraId="76D69260" w14:textId="77777777" w:rsidR="001D4844" w:rsidRPr="00350C74" w:rsidRDefault="001D4844" w:rsidP="00565B4D">
      <w:pPr>
        <w:pStyle w:val="ListParagraph"/>
        <w:spacing w:line="240" w:lineRule="auto"/>
        <w:rPr>
          <w:rFonts w:ascii="Times New Roman" w:eastAsia="Times New Roman" w:hAnsi="Times New Roman"/>
          <w:i/>
          <w:color w:val="000000"/>
        </w:rPr>
      </w:pPr>
    </w:p>
    <w:p w14:paraId="20BA5B52" w14:textId="77777777" w:rsidR="001D4844" w:rsidRPr="00350C74" w:rsidRDefault="001D4844" w:rsidP="00AE5AED">
      <w:pPr>
        <w:pStyle w:val="ListParagraph"/>
        <w:spacing w:line="240" w:lineRule="auto"/>
        <w:ind w:left="630"/>
        <w:rPr>
          <w:rFonts w:ascii="Times New Roman" w:eastAsia="Times New Roman" w:hAnsi="Times New Roman"/>
        </w:rPr>
      </w:pPr>
      <w:r w:rsidRPr="00350C74">
        <w:rPr>
          <w:rFonts w:ascii="Times New Roman" w:eastAsia="Times New Roman" w:hAnsi="Times New Roman"/>
          <w:i/>
        </w:rPr>
        <w:t xml:space="preserve">Language Assistance for LEP Persons.  </w:t>
      </w:r>
      <w:r w:rsidRPr="00350C74">
        <w:rPr>
          <w:rFonts w:ascii="Times New Roman" w:eastAsia="Times New Roman" w:hAnsi="Times New Roman"/>
        </w:rPr>
        <w:t xml:space="preserve">CDOT is required to provide access to Limited English Proficient (LEP) persons.  LEP persons are individuals for whom English is not their primary language and who have a limited ability to read, write, speak or understand English. Examples of language assistance include, but are not limited to, translation of meeting notices and interpretation services at meetings. At a minimum, the PIM shall work with CDOT to provide interpretation services upon request by an LEP person.  Additionally, if the community to which the project flyers shall be distributed has greater than 5 percent LEP persons, the flyers shall be translated.  The PIM shall document all measures taken to communicate with LEP persons and record all requests for language assistance. </w:t>
      </w:r>
    </w:p>
    <w:p w14:paraId="284E28BD" w14:textId="77777777" w:rsidR="001D4844" w:rsidRPr="00350C74" w:rsidRDefault="001D4844" w:rsidP="00565B4D">
      <w:pPr>
        <w:pStyle w:val="ListParagraph"/>
        <w:spacing w:line="240" w:lineRule="auto"/>
        <w:rPr>
          <w:rFonts w:ascii="Times New Roman" w:eastAsia="Times New Roman" w:hAnsi="Times New Roman"/>
          <w:color w:val="000000"/>
        </w:rPr>
      </w:pPr>
    </w:p>
    <w:p w14:paraId="597DAD3B" w14:textId="77777777" w:rsidR="001D4844" w:rsidRPr="00350C74" w:rsidRDefault="001D4844" w:rsidP="001D4844">
      <w:pPr>
        <w:pStyle w:val="ListParagraph"/>
        <w:numPr>
          <w:ilvl w:val="0"/>
          <w:numId w:val="24"/>
        </w:numPr>
        <w:spacing w:line="240" w:lineRule="auto"/>
        <w:ind w:left="630"/>
        <w:rPr>
          <w:rFonts w:ascii="Times New Roman" w:eastAsia="Times New Roman" w:hAnsi="Times New Roman"/>
          <w:color w:val="000000"/>
        </w:rPr>
      </w:pPr>
      <w:r w:rsidRPr="00350C74">
        <w:rPr>
          <w:rFonts w:ascii="Times New Roman" w:eastAsia="Times New Roman" w:hAnsi="Times New Roman"/>
          <w:i/>
          <w:color w:val="000000"/>
        </w:rPr>
        <w:t xml:space="preserve">Public Information Collateral.  </w:t>
      </w:r>
      <w:r w:rsidRPr="00350C74">
        <w:rPr>
          <w:rFonts w:ascii="Times New Roman" w:eastAsia="Times New Roman" w:hAnsi="Times New Roman"/>
          <w:color w:val="000000"/>
        </w:rPr>
        <w:t xml:space="preserve">The PIM shall develop a variety of outreach collateral to share coping information to the public as necessary for major project milestones such as long-term closures or impactful construction activities (i.e. nighttime noise, restricted access, utility impacts, </w:t>
      </w:r>
      <w:proofErr w:type="spellStart"/>
      <w:r w:rsidRPr="00350C74">
        <w:rPr>
          <w:rFonts w:ascii="Times New Roman" w:eastAsia="Times New Roman" w:hAnsi="Times New Roman"/>
          <w:color w:val="000000"/>
        </w:rPr>
        <w:t>etc</w:t>
      </w:r>
      <w:proofErr w:type="spellEnd"/>
      <w:r w:rsidRPr="00350C74">
        <w:rPr>
          <w:rFonts w:ascii="Times New Roman" w:eastAsia="Times New Roman" w:hAnsi="Times New Roman"/>
          <w:color w:val="000000"/>
        </w:rPr>
        <w:t xml:space="preserve">).  Collateral could include newsletters, fact sheets, flyers, social media updates, </w:t>
      </w:r>
      <w:ins w:id="63" w:author="Ford, Amy" w:date="2017-12-05T15:27:00Z">
        <w:r>
          <w:rPr>
            <w:rFonts w:ascii="Times New Roman" w:eastAsia="Times New Roman" w:hAnsi="Times New Roman"/>
            <w:color w:val="000000"/>
          </w:rPr>
          <w:t xml:space="preserve">visual aids, </w:t>
        </w:r>
      </w:ins>
      <w:r w:rsidRPr="00350C74">
        <w:rPr>
          <w:rFonts w:ascii="Times New Roman" w:eastAsia="Times New Roman" w:hAnsi="Times New Roman"/>
          <w:color w:val="000000"/>
        </w:rPr>
        <w:t>etc.</w:t>
      </w:r>
    </w:p>
    <w:p w14:paraId="456B90B7" w14:textId="77777777" w:rsidR="001D4844" w:rsidRPr="00350C74" w:rsidRDefault="001D4844" w:rsidP="00565B4D">
      <w:pPr>
        <w:pStyle w:val="ListParagraph"/>
        <w:spacing w:line="240" w:lineRule="auto"/>
        <w:rPr>
          <w:rFonts w:ascii="Times New Roman" w:eastAsia="Times New Roman" w:hAnsi="Times New Roman"/>
          <w:i/>
          <w:color w:val="000000"/>
        </w:rPr>
      </w:pPr>
    </w:p>
    <w:p w14:paraId="4A9BA5FB" w14:textId="77777777" w:rsidR="001D4844" w:rsidRPr="00350C74" w:rsidRDefault="001D4844" w:rsidP="001D4844">
      <w:pPr>
        <w:pStyle w:val="ListParagraph"/>
        <w:numPr>
          <w:ilvl w:val="0"/>
          <w:numId w:val="23"/>
        </w:numPr>
        <w:spacing w:after="0" w:line="240" w:lineRule="auto"/>
        <w:rPr>
          <w:rFonts w:ascii="Times New Roman" w:eastAsia="Times New Roman" w:hAnsi="Times New Roman"/>
        </w:rPr>
      </w:pPr>
      <w:r w:rsidRPr="00350C74">
        <w:rPr>
          <w:rFonts w:ascii="Times New Roman" w:eastAsia="Times New Roman" w:hAnsi="Times New Roman"/>
          <w:i/>
          <w:color w:val="000000"/>
        </w:rPr>
        <w:t xml:space="preserve">Construction Signing.  </w:t>
      </w:r>
      <w:r w:rsidRPr="00350C74">
        <w:rPr>
          <w:rFonts w:ascii="Times New Roman" w:eastAsia="Times New Roman" w:hAnsi="Times New Roman"/>
          <w:color w:val="000000"/>
        </w:rPr>
        <w:t xml:space="preserve">In accordance with Section 630, a minimum of one week prior to start of work, the Contractor shall erect signs at both ends of the project limits, with the estimated dates when the project will commence and end.  The signs shall include the Contractor’s name and public information contact number. </w:t>
      </w:r>
      <w:r w:rsidRPr="00350C74">
        <w:rPr>
          <w:rFonts w:ascii="Times New Roman" w:eastAsia="Times New Roman" w:hAnsi="Times New Roman"/>
          <w:color w:val="000000"/>
        </w:rPr>
        <w:br/>
      </w:r>
    </w:p>
    <w:p w14:paraId="503B5E6E" w14:textId="77777777" w:rsidR="001D4844" w:rsidRPr="00350C74" w:rsidRDefault="001D4844" w:rsidP="001D4844">
      <w:pPr>
        <w:pStyle w:val="ListParagraph"/>
        <w:numPr>
          <w:ilvl w:val="0"/>
          <w:numId w:val="23"/>
        </w:numPr>
        <w:spacing w:line="240" w:lineRule="auto"/>
        <w:rPr>
          <w:rFonts w:ascii="Times New Roman" w:eastAsia="Times New Roman" w:hAnsi="Times New Roman"/>
        </w:rPr>
      </w:pPr>
      <w:r w:rsidRPr="00350C74">
        <w:rPr>
          <w:rFonts w:ascii="Times New Roman" w:eastAsia="Times New Roman" w:hAnsi="Times New Roman"/>
          <w:i/>
        </w:rPr>
        <w:t xml:space="preserve">Response Protocol to </w:t>
      </w:r>
      <w:r>
        <w:rPr>
          <w:rFonts w:ascii="Times New Roman" w:eastAsia="Times New Roman" w:hAnsi="Times New Roman"/>
          <w:i/>
        </w:rPr>
        <w:t>CDOT and the public</w:t>
      </w:r>
      <w:r w:rsidRPr="00350C74">
        <w:rPr>
          <w:rFonts w:ascii="Times New Roman" w:eastAsia="Times New Roman" w:hAnsi="Times New Roman"/>
          <w:i/>
        </w:rPr>
        <w:t xml:space="preserve">.  </w:t>
      </w:r>
      <w:r w:rsidRPr="00350C74">
        <w:rPr>
          <w:rFonts w:ascii="Times New Roman" w:eastAsia="Times New Roman" w:hAnsi="Times New Roman"/>
        </w:rPr>
        <w:t>The PIM shall conform to Table 626-1 in responding to correspondence from stakeholders and the public:</w:t>
      </w:r>
    </w:p>
    <w:p w14:paraId="10A29069" w14:textId="77777777" w:rsidR="001D4844" w:rsidRPr="00350C74" w:rsidRDefault="001D4844" w:rsidP="00565B4D">
      <w:pPr>
        <w:pStyle w:val="ListParagraph"/>
        <w:spacing w:line="240" w:lineRule="auto"/>
        <w:ind w:left="360"/>
        <w:rPr>
          <w:rFonts w:ascii="Times New Roman" w:eastAsia="Times New Roman" w:hAnsi="Times New Roman"/>
        </w:rPr>
      </w:pPr>
    </w:p>
    <w:p w14:paraId="478AB594" w14:textId="77777777" w:rsidR="001D4844" w:rsidRPr="00350C74" w:rsidRDefault="001D4844" w:rsidP="00565B4D">
      <w:pPr>
        <w:pStyle w:val="ListParagraph"/>
        <w:spacing w:line="240" w:lineRule="auto"/>
        <w:ind w:left="360"/>
        <w:jc w:val="center"/>
        <w:rPr>
          <w:rFonts w:ascii="Times New Roman" w:eastAsia="Times New Roman" w:hAnsi="Times New Roman"/>
          <w:b/>
        </w:rPr>
      </w:pPr>
    </w:p>
    <w:p w14:paraId="2F64D9C4" w14:textId="77777777" w:rsidR="001D4844" w:rsidRPr="00350C74" w:rsidRDefault="001D4844" w:rsidP="00565B4D">
      <w:pPr>
        <w:pStyle w:val="ListParagraph"/>
        <w:spacing w:line="240" w:lineRule="auto"/>
        <w:ind w:left="360"/>
        <w:jc w:val="center"/>
        <w:rPr>
          <w:rFonts w:ascii="Times New Roman" w:eastAsia="Times New Roman" w:hAnsi="Times New Roman"/>
          <w:b/>
        </w:rPr>
      </w:pPr>
    </w:p>
    <w:p w14:paraId="4B02F65D" w14:textId="77777777" w:rsidR="001D4844" w:rsidRPr="00350C74" w:rsidRDefault="001D4844" w:rsidP="00565B4D">
      <w:pPr>
        <w:pStyle w:val="ListParagraph"/>
        <w:spacing w:line="240" w:lineRule="auto"/>
        <w:ind w:left="360"/>
        <w:jc w:val="center"/>
        <w:rPr>
          <w:rFonts w:ascii="Times New Roman" w:eastAsia="Times New Roman" w:hAnsi="Times New Roman"/>
          <w:b/>
        </w:rPr>
      </w:pPr>
    </w:p>
    <w:p w14:paraId="4BB23689" w14:textId="77777777" w:rsidR="001D4844" w:rsidRPr="00350C74" w:rsidRDefault="001D4844" w:rsidP="001F37EC">
      <w:pPr>
        <w:pStyle w:val="NoSpacing"/>
        <w:tabs>
          <w:tab w:val="left" w:pos="4922"/>
          <w:tab w:val="center" w:pos="5040"/>
        </w:tabs>
        <w:rPr>
          <w:rFonts w:ascii="Times New Roman" w:hAnsi="Times New Roman"/>
        </w:rPr>
      </w:pPr>
      <w:r w:rsidRPr="00350C74">
        <w:rPr>
          <w:rFonts w:ascii="Times New Roman" w:hAnsi="Times New Roman"/>
        </w:rPr>
        <w:tab/>
        <w:t>4</w:t>
      </w:r>
    </w:p>
    <w:p w14:paraId="0EE2FD10"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REVISION OF SECTION 626</w:t>
      </w:r>
    </w:p>
    <w:p w14:paraId="351319BE"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PUBLIC INFORMATION SERVICES</w:t>
      </w:r>
    </w:p>
    <w:p w14:paraId="38CF5A14"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(TIER II)</w:t>
      </w:r>
    </w:p>
    <w:p w14:paraId="05BF72C2" w14:textId="77777777" w:rsidR="001D4844" w:rsidRPr="00350C74" w:rsidRDefault="001D4844" w:rsidP="00565B4D">
      <w:pPr>
        <w:pStyle w:val="ListParagraph"/>
        <w:spacing w:line="240" w:lineRule="auto"/>
        <w:ind w:left="360"/>
        <w:jc w:val="center"/>
        <w:rPr>
          <w:rFonts w:ascii="Times New Roman" w:eastAsia="Times New Roman" w:hAnsi="Times New Roman"/>
          <w:b/>
        </w:rPr>
      </w:pPr>
    </w:p>
    <w:p w14:paraId="1CA22684" w14:textId="77777777" w:rsidR="001D4844" w:rsidRPr="00350C74" w:rsidRDefault="001D4844" w:rsidP="00565B4D">
      <w:pPr>
        <w:pStyle w:val="ListParagraph"/>
        <w:spacing w:line="240" w:lineRule="auto"/>
        <w:ind w:left="360"/>
        <w:jc w:val="center"/>
        <w:rPr>
          <w:rFonts w:ascii="Times New Roman" w:eastAsia="Times New Roman" w:hAnsi="Times New Roman"/>
          <w:b/>
        </w:rPr>
      </w:pPr>
      <w:r w:rsidRPr="00350C74">
        <w:rPr>
          <w:rFonts w:ascii="Times New Roman" w:eastAsia="Times New Roman" w:hAnsi="Times New Roman"/>
          <w:b/>
        </w:rPr>
        <w:t>Table 626-1</w:t>
      </w:r>
      <w:r w:rsidRPr="00350C74">
        <w:rPr>
          <w:rFonts w:ascii="Times New Roman" w:eastAsia="Times New Roman" w:hAnsi="Times New Roman"/>
          <w:b/>
        </w:rPr>
        <w:br/>
        <w:t>RESPONSE PROTOCOL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D4844" w:rsidRPr="00350C74" w14:paraId="715B51D1" w14:textId="77777777" w:rsidTr="00565B4D">
        <w:trPr>
          <w:jc w:val="center"/>
        </w:trPr>
        <w:tc>
          <w:tcPr>
            <w:tcW w:w="4428" w:type="dxa"/>
            <w:shd w:val="clear" w:color="auto" w:fill="auto"/>
          </w:tcPr>
          <w:p w14:paraId="13AC459C" w14:textId="77777777" w:rsidR="001D4844" w:rsidRPr="00350C74" w:rsidRDefault="001D4844" w:rsidP="00565B4D">
            <w:pPr>
              <w:spacing w:after="240"/>
              <w:jc w:val="center"/>
              <w:rPr>
                <w:b/>
              </w:rPr>
            </w:pPr>
            <w:r w:rsidRPr="00350C74">
              <w:rPr>
                <w:b/>
              </w:rPr>
              <w:t>TYPE OF COMMUNICTION</w:t>
            </w:r>
          </w:p>
        </w:tc>
        <w:tc>
          <w:tcPr>
            <w:tcW w:w="4428" w:type="dxa"/>
            <w:shd w:val="clear" w:color="auto" w:fill="auto"/>
          </w:tcPr>
          <w:p w14:paraId="52F7393A" w14:textId="77777777" w:rsidR="001D4844" w:rsidRPr="00350C74" w:rsidRDefault="001D4844" w:rsidP="00565B4D">
            <w:pPr>
              <w:spacing w:after="240"/>
              <w:jc w:val="center"/>
              <w:rPr>
                <w:b/>
              </w:rPr>
            </w:pPr>
            <w:r w:rsidRPr="00350C74">
              <w:rPr>
                <w:b/>
              </w:rPr>
              <w:t>TIMING OF RESPONSE</w:t>
            </w:r>
          </w:p>
        </w:tc>
      </w:tr>
      <w:tr w:rsidR="001D4844" w:rsidRPr="00350C74" w14:paraId="4A99B600" w14:textId="77777777" w:rsidTr="00565B4D">
        <w:trPr>
          <w:jc w:val="center"/>
        </w:trPr>
        <w:tc>
          <w:tcPr>
            <w:tcW w:w="4428" w:type="dxa"/>
            <w:shd w:val="clear" w:color="auto" w:fill="BFBFBF" w:themeFill="background1" w:themeFillShade="BF"/>
          </w:tcPr>
          <w:p w14:paraId="575EA068" w14:textId="77777777" w:rsidR="001D4844" w:rsidRPr="00350C74" w:rsidRDefault="001D4844" w:rsidP="00565B4D">
            <w:pPr>
              <w:spacing w:after="240"/>
            </w:pPr>
            <w:r w:rsidRPr="00350C74">
              <w:t>Hotline Calls</w:t>
            </w:r>
          </w:p>
        </w:tc>
        <w:tc>
          <w:tcPr>
            <w:tcW w:w="4428" w:type="dxa"/>
            <w:shd w:val="clear" w:color="auto" w:fill="BFBFBF" w:themeFill="background1" w:themeFillShade="BF"/>
          </w:tcPr>
          <w:p w14:paraId="643C9BC2" w14:textId="77777777" w:rsidR="001D4844" w:rsidRPr="00350C74" w:rsidRDefault="001D4844" w:rsidP="00565B4D">
            <w:pPr>
              <w:spacing w:after="240"/>
            </w:pPr>
            <w:r w:rsidRPr="00350C74">
              <w:t>Check messages throughout day</w:t>
            </w:r>
          </w:p>
          <w:p w14:paraId="0430437D" w14:textId="77777777" w:rsidR="001D4844" w:rsidRPr="00350C74" w:rsidRDefault="001D4844" w:rsidP="00565B4D">
            <w:pPr>
              <w:spacing w:after="240"/>
            </w:pPr>
            <w:r w:rsidRPr="00350C74">
              <w:t>Respond same day (initial call) or within 24 hours (including weekends if work is occurring)</w:t>
            </w:r>
          </w:p>
        </w:tc>
      </w:tr>
      <w:tr w:rsidR="001D4844" w:rsidRPr="00350C74" w14:paraId="70AE060B" w14:textId="77777777" w:rsidTr="00565B4D">
        <w:trPr>
          <w:jc w:val="center"/>
        </w:trPr>
        <w:tc>
          <w:tcPr>
            <w:tcW w:w="4428" w:type="dxa"/>
            <w:shd w:val="clear" w:color="auto" w:fill="auto"/>
          </w:tcPr>
          <w:p w14:paraId="05E8028F" w14:textId="77777777" w:rsidR="001D4844" w:rsidRPr="00350C74" w:rsidRDefault="001D4844" w:rsidP="00565B4D">
            <w:pPr>
              <w:spacing w:after="240"/>
            </w:pPr>
            <w:r w:rsidRPr="00350C74">
              <w:t>Email</w:t>
            </w:r>
          </w:p>
        </w:tc>
        <w:tc>
          <w:tcPr>
            <w:tcW w:w="4428" w:type="dxa"/>
            <w:shd w:val="clear" w:color="auto" w:fill="auto"/>
          </w:tcPr>
          <w:p w14:paraId="30B6D249" w14:textId="77777777" w:rsidR="001D4844" w:rsidRPr="00350C74" w:rsidRDefault="001D4844" w:rsidP="00565B4D">
            <w:pPr>
              <w:spacing w:after="240"/>
            </w:pPr>
            <w:r w:rsidRPr="00350C74">
              <w:t>Same day (within two business days for high volume situations)</w:t>
            </w:r>
          </w:p>
        </w:tc>
      </w:tr>
      <w:tr w:rsidR="001D4844" w:rsidRPr="00350C74" w14:paraId="2B628A8A" w14:textId="77777777" w:rsidTr="00565B4D">
        <w:trPr>
          <w:jc w:val="center"/>
        </w:trPr>
        <w:tc>
          <w:tcPr>
            <w:tcW w:w="4428" w:type="dxa"/>
            <w:shd w:val="clear" w:color="auto" w:fill="BFBFBF" w:themeFill="background1" w:themeFillShade="BF"/>
          </w:tcPr>
          <w:p w14:paraId="5F2AD7CB" w14:textId="77777777" w:rsidR="001D4844" w:rsidRPr="00350C74" w:rsidRDefault="001D4844" w:rsidP="00565B4D">
            <w:pPr>
              <w:spacing w:after="240"/>
            </w:pPr>
            <w:r w:rsidRPr="00350C74">
              <w:t>Call from CDOT Staff</w:t>
            </w:r>
          </w:p>
        </w:tc>
        <w:tc>
          <w:tcPr>
            <w:tcW w:w="4428" w:type="dxa"/>
            <w:shd w:val="clear" w:color="auto" w:fill="BFBFBF" w:themeFill="background1" w:themeFillShade="BF"/>
          </w:tcPr>
          <w:p w14:paraId="09A57412" w14:textId="77777777" w:rsidR="001D4844" w:rsidRPr="00350C74" w:rsidRDefault="001D4844" w:rsidP="00565B4D">
            <w:pPr>
              <w:spacing w:after="240"/>
            </w:pPr>
            <w:r w:rsidRPr="00350C74">
              <w:t>As soon as possible</w:t>
            </w:r>
          </w:p>
        </w:tc>
      </w:tr>
      <w:tr w:rsidR="001D4844" w:rsidRPr="00350C74" w14:paraId="334F3F19" w14:textId="77777777" w:rsidTr="00565B4D">
        <w:trPr>
          <w:jc w:val="center"/>
        </w:trPr>
        <w:tc>
          <w:tcPr>
            <w:tcW w:w="4428" w:type="dxa"/>
            <w:shd w:val="clear" w:color="auto" w:fill="FFFFFF" w:themeFill="background1"/>
          </w:tcPr>
          <w:p w14:paraId="7E69AC37" w14:textId="77777777" w:rsidR="001D4844" w:rsidRPr="00350C74" w:rsidRDefault="001D4844" w:rsidP="00565B4D">
            <w:pPr>
              <w:spacing w:after="240"/>
            </w:pPr>
            <w:r w:rsidRPr="00350C74">
              <w:t>Webpage Inquiries</w:t>
            </w:r>
          </w:p>
        </w:tc>
        <w:tc>
          <w:tcPr>
            <w:tcW w:w="4428" w:type="dxa"/>
            <w:shd w:val="clear" w:color="auto" w:fill="FFFFFF" w:themeFill="background1"/>
          </w:tcPr>
          <w:p w14:paraId="3700C340" w14:textId="77777777" w:rsidR="001D4844" w:rsidRPr="00350C74" w:rsidRDefault="001D4844" w:rsidP="00565B4D">
            <w:pPr>
              <w:spacing w:after="240"/>
            </w:pPr>
            <w:r w:rsidRPr="00350C74">
              <w:t>Same day (within two business days for high volume situations)</w:t>
            </w:r>
          </w:p>
        </w:tc>
      </w:tr>
      <w:tr w:rsidR="001D4844" w:rsidRPr="00350C74" w14:paraId="3A3B03B8" w14:textId="77777777" w:rsidTr="00565B4D">
        <w:trPr>
          <w:jc w:val="center"/>
        </w:trPr>
        <w:tc>
          <w:tcPr>
            <w:tcW w:w="4428" w:type="dxa"/>
            <w:shd w:val="clear" w:color="auto" w:fill="BFBFBF" w:themeFill="background1" w:themeFillShade="BF"/>
          </w:tcPr>
          <w:p w14:paraId="02347B8D" w14:textId="77777777" w:rsidR="001D4844" w:rsidRPr="00350C74" w:rsidRDefault="001D4844" w:rsidP="00565B4D">
            <w:pPr>
              <w:spacing w:after="240"/>
            </w:pPr>
            <w:r w:rsidRPr="00350C74">
              <w:t>Public Meeting Inquires</w:t>
            </w:r>
          </w:p>
        </w:tc>
        <w:tc>
          <w:tcPr>
            <w:tcW w:w="4428" w:type="dxa"/>
            <w:shd w:val="clear" w:color="auto" w:fill="BFBFBF" w:themeFill="background1" w:themeFillShade="BF"/>
          </w:tcPr>
          <w:p w14:paraId="32747F0E" w14:textId="77777777" w:rsidR="001D4844" w:rsidRPr="00350C74" w:rsidRDefault="001D4844" w:rsidP="00565B4D">
            <w:pPr>
              <w:spacing w:after="240"/>
            </w:pPr>
            <w:r w:rsidRPr="00350C74">
              <w:t>Within one week of the meeting</w:t>
            </w:r>
          </w:p>
        </w:tc>
      </w:tr>
    </w:tbl>
    <w:p w14:paraId="050A8D34" w14:textId="77777777" w:rsidR="001D4844" w:rsidRPr="00350C74" w:rsidRDefault="001D4844" w:rsidP="00565B4D">
      <w:pPr>
        <w:pStyle w:val="ListParagraph"/>
        <w:spacing w:line="240" w:lineRule="auto"/>
        <w:ind w:left="360"/>
        <w:rPr>
          <w:rFonts w:ascii="Times New Roman" w:eastAsia="Times New Roman" w:hAnsi="Times New Roman"/>
        </w:rPr>
      </w:pPr>
    </w:p>
    <w:p w14:paraId="00D7B1D3" w14:textId="77777777" w:rsidR="001D4844" w:rsidRPr="00350C74" w:rsidRDefault="001D4844" w:rsidP="001D4844">
      <w:pPr>
        <w:pStyle w:val="ListParagraph"/>
        <w:numPr>
          <w:ilvl w:val="0"/>
          <w:numId w:val="23"/>
        </w:numPr>
        <w:spacing w:line="240" w:lineRule="auto"/>
        <w:rPr>
          <w:rFonts w:ascii="Times New Roman" w:eastAsia="Times New Roman" w:hAnsi="Times New Roman"/>
        </w:rPr>
      </w:pPr>
      <w:r w:rsidRPr="00350C74">
        <w:rPr>
          <w:rFonts w:ascii="Times New Roman" w:eastAsia="Times New Roman" w:hAnsi="Times New Roman"/>
          <w:i/>
        </w:rPr>
        <w:t xml:space="preserve">Deliverables Protocol to CDOT.  </w:t>
      </w:r>
      <w:r w:rsidRPr="00350C74">
        <w:rPr>
          <w:rFonts w:ascii="Times New Roman" w:eastAsia="Times New Roman" w:hAnsi="Times New Roman"/>
        </w:rPr>
        <w:t>The PIM shall conform to Table 626-2 in submitting the following for Department review and approval prior to dissemination:</w:t>
      </w:r>
    </w:p>
    <w:p w14:paraId="6DCDAC63" w14:textId="77777777" w:rsidR="001D4844" w:rsidRPr="00350C74" w:rsidRDefault="001D4844" w:rsidP="001F37EC">
      <w:pPr>
        <w:rPr>
          <w:sz w:val="22"/>
          <w:szCs w:val="22"/>
        </w:rPr>
      </w:pPr>
      <w:r w:rsidRPr="00350C74">
        <w:lastRenderedPageBreak/>
        <w:br w:type="page"/>
      </w:r>
    </w:p>
    <w:p w14:paraId="065B4FC6" w14:textId="77777777" w:rsidR="001D4844" w:rsidRPr="00350C74" w:rsidRDefault="001D4844" w:rsidP="001F37EC">
      <w:pPr>
        <w:pStyle w:val="NoSpacing"/>
        <w:tabs>
          <w:tab w:val="left" w:pos="4922"/>
          <w:tab w:val="center" w:pos="5040"/>
        </w:tabs>
        <w:rPr>
          <w:rFonts w:ascii="Times New Roman" w:hAnsi="Times New Roman"/>
        </w:rPr>
      </w:pPr>
      <w:r w:rsidRPr="00350C74">
        <w:rPr>
          <w:rFonts w:ascii="Times New Roman" w:hAnsi="Times New Roman"/>
        </w:rPr>
        <w:lastRenderedPageBreak/>
        <w:tab/>
        <w:t>5</w:t>
      </w:r>
    </w:p>
    <w:p w14:paraId="78101D0B"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REVISION OF SECTION 626</w:t>
      </w:r>
    </w:p>
    <w:p w14:paraId="1D371F17"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PUBLIC INFORMATION SERVICES</w:t>
      </w:r>
    </w:p>
    <w:p w14:paraId="66B08501"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(TIER II)</w:t>
      </w:r>
    </w:p>
    <w:p w14:paraId="1CEB546D" w14:textId="77777777" w:rsidR="001D4844" w:rsidRPr="00350C74" w:rsidRDefault="001D4844" w:rsidP="001F37EC"/>
    <w:p w14:paraId="0B12A401" w14:textId="77777777" w:rsidR="001D4844" w:rsidRPr="00350C74" w:rsidRDefault="001D4844" w:rsidP="00565B4D">
      <w:pPr>
        <w:jc w:val="center"/>
      </w:pPr>
      <w:r w:rsidRPr="00350C74">
        <w:rPr>
          <w:b/>
        </w:rPr>
        <w:t>Table 626-2</w:t>
      </w:r>
      <w:r w:rsidRPr="00350C74">
        <w:rPr>
          <w:b/>
        </w:rPr>
        <w:br/>
        <w:t>DELIVERABLES AND SUBMITTAL TIME TO CDOT ENGINEER</w:t>
      </w:r>
      <w:r w:rsidRPr="00350C74">
        <w:rPr>
          <w:b/>
        </w:rPr>
        <w:br/>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428"/>
        <w:gridCol w:w="4428"/>
      </w:tblGrid>
      <w:tr w:rsidR="001D4844" w:rsidRPr="00350C74" w14:paraId="27A1B305" w14:textId="77777777" w:rsidTr="00565B4D">
        <w:trPr>
          <w:jc w:val="center"/>
        </w:trPr>
        <w:tc>
          <w:tcPr>
            <w:tcW w:w="4428" w:type="dxa"/>
          </w:tcPr>
          <w:p w14:paraId="652A7C00" w14:textId="77777777" w:rsidR="001D4844" w:rsidRPr="00350C74" w:rsidRDefault="001D4844" w:rsidP="00565B4D">
            <w:pPr>
              <w:spacing w:after="240"/>
              <w:jc w:val="center"/>
              <w:rPr>
                <w:rFonts w:ascii="Times New Roman" w:eastAsia="Times New Roman" w:hAnsi="Times New Roman" w:cs="Times New Roman"/>
                <w:b/>
              </w:rPr>
            </w:pPr>
            <w:r w:rsidRPr="00350C74">
              <w:rPr>
                <w:rFonts w:ascii="Times New Roman" w:eastAsia="Times New Roman" w:hAnsi="Times New Roman" w:cs="Times New Roman"/>
                <w:b/>
              </w:rPr>
              <w:t>Deliverable</w:t>
            </w:r>
          </w:p>
        </w:tc>
        <w:tc>
          <w:tcPr>
            <w:tcW w:w="4428" w:type="dxa"/>
          </w:tcPr>
          <w:p w14:paraId="29E3EA56" w14:textId="77777777" w:rsidR="001D4844" w:rsidRPr="00350C74" w:rsidRDefault="001D4844" w:rsidP="00565B4D">
            <w:pPr>
              <w:spacing w:after="240"/>
              <w:jc w:val="center"/>
              <w:rPr>
                <w:rFonts w:ascii="Times New Roman" w:eastAsia="Times New Roman" w:hAnsi="Times New Roman" w:cs="Times New Roman"/>
                <w:b/>
              </w:rPr>
            </w:pPr>
            <w:r w:rsidRPr="00350C74">
              <w:rPr>
                <w:rFonts w:ascii="Times New Roman" w:eastAsia="Times New Roman" w:hAnsi="Times New Roman" w:cs="Times New Roman"/>
                <w:b/>
              </w:rPr>
              <w:t>When to be submitted</w:t>
            </w:r>
          </w:p>
        </w:tc>
      </w:tr>
      <w:tr w:rsidR="001D4844" w:rsidRPr="00350C74" w14:paraId="60EEEE5D" w14:textId="77777777" w:rsidTr="00565B4D">
        <w:trPr>
          <w:jc w:val="center"/>
        </w:trPr>
        <w:tc>
          <w:tcPr>
            <w:tcW w:w="4428" w:type="dxa"/>
            <w:shd w:val="clear" w:color="auto" w:fill="BFBFBF" w:themeFill="background1" w:themeFillShade="BF"/>
          </w:tcPr>
          <w:p w14:paraId="015D8F20"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PIM Name and Credentials</w:t>
            </w:r>
          </w:p>
        </w:tc>
        <w:tc>
          <w:tcPr>
            <w:tcW w:w="4428" w:type="dxa"/>
            <w:shd w:val="clear" w:color="auto" w:fill="BFBFBF" w:themeFill="background1" w:themeFillShade="BF"/>
          </w:tcPr>
          <w:p w14:paraId="7D487CF6" w14:textId="77777777" w:rsidR="001D4844" w:rsidRPr="00350C74" w:rsidRDefault="001D4844" w:rsidP="00565B4D">
            <w:pPr>
              <w:spacing w:after="240"/>
              <w:rPr>
                <w:rFonts w:ascii="Times New Roman" w:eastAsia="Times New Roman" w:hAnsi="Times New Roman" w:cs="Times New Roman"/>
              </w:rPr>
            </w:pPr>
            <w:ins w:id="64" w:author="Ford, Amy" w:date="2017-12-18T12:43:00Z">
              <w:r>
                <w:rPr>
                  <w:rFonts w:ascii="Times New Roman" w:eastAsia="Times New Roman" w:hAnsi="Times New Roman" w:cs="Times New Roman"/>
                </w:rPr>
                <w:t>7 Working D</w:t>
              </w:r>
              <w:r w:rsidRPr="0054053C">
                <w:rPr>
                  <w:rFonts w:ascii="Times New Roman" w:eastAsia="Times New Roman" w:hAnsi="Times New Roman" w:cs="Times New Roman"/>
                </w:rPr>
                <w:t>ays following Notice to Proceed (NTP</w:t>
              </w:r>
            </w:ins>
            <w:ins w:id="65" w:author="Ford, Amy" w:date="2017-12-18T12:44:00Z">
              <w:r>
                <w:rPr>
                  <w:rFonts w:ascii="Times New Roman" w:eastAsia="Times New Roman" w:hAnsi="Times New Roman" w:cs="Times New Roman"/>
                </w:rPr>
                <w:t>)</w:t>
              </w:r>
            </w:ins>
            <w:del w:id="66" w:author="Ford, Amy" w:date="2017-12-18T12:43:00Z">
              <w:r w:rsidRPr="00350C74" w:rsidDel="0054053C">
                <w:rPr>
                  <w:rFonts w:ascii="Times New Roman" w:eastAsia="Times New Roman" w:hAnsi="Times New Roman" w:cs="Times New Roman"/>
                </w:rPr>
                <w:delText>Before Pre-Construction Meeting (along with key staff submittal)</w:delText>
              </w:r>
            </w:del>
          </w:p>
        </w:tc>
      </w:tr>
      <w:tr w:rsidR="001D4844" w:rsidRPr="00350C74" w14:paraId="545E057B" w14:textId="77777777" w:rsidTr="00565B4D">
        <w:trPr>
          <w:jc w:val="center"/>
        </w:trPr>
        <w:tc>
          <w:tcPr>
            <w:tcW w:w="4428" w:type="dxa"/>
          </w:tcPr>
          <w:p w14:paraId="493B5B0C"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PIM Contact Information</w:t>
            </w:r>
          </w:p>
        </w:tc>
        <w:tc>
          <w:tcPr>
            <w:tcW w:w="4428" w:type="dxa"/>
          </w:tcPr>
          <w:p w14:paraId="0520BF78"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At Pre-Construction Meeting</w:t>
            </w:r>
          </w:p>
        </w:tc>
      </w:tr>
      <w:tr w:rsidR="001D4844" w:rsidRPr="00350C74" w14:paraId="0CE303E4" w14:textId="77777777" w:rsidTr="00565B4D">
        <w:trPr>
          <w:jc w:val="center"/>
        </w:trPr>
        <w:tc>
          <w:tcPr>
            <w:tcW w:w="4428" w:type="dxa"/>
            <w:shd w:val="clear" w:color="auto" w:fill="BFBFBF" w:themeFill="background1" w:themeFillShade="BF"/>
          </w:tcPr>
          <w:p w14:paraId="360523F0"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Emergency Response Telephone Tree (when required in the Contract)</w:t>
            </w:r>
          </w:p>
        </w:tc>
        <w:tc>
          <w:tcPr>
            <w:tcW w:w="4428" w:type="dxa"/>
            <w:shd w:val="clear" w:color="auto" w:fill="BFBFBF" w:themeFill="background1" w:themeFillShade="BF"/>
          </w:tcPr>
          <w:p w14:paraId="7E40895F"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Before works starts</w:t>
            </w:r>
          </w:p>
        </w:tc>
      </w:tr>
      <w:tr w:rsidR="001D4844" w:rsidRPr="00350C74" w14:paraId="4D6D5234" w14:textId="77777777" w:rsidTr="00565B4D">
        <w:trPr>
          <w:jc w:val="center"/>
        </w:trPr>
        <w:tc>
          <w:tcPr>
            <w:tcW w:w="4428" w:type="dxa"/>
          </w:tcPr>
          <w:p w14:paraId="7C18F766"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Local Telephone Hotline</w:t>
            </w:r>
          </w:p>
        </w:tc>
        <w:tc>
          <w:tcPr>
            <w:tcW w:w="4428" w:type="dxa"/>
          </w:tcPr>
          <w:p w14:paraId="64D7FF62"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Before works starts</w:t>
            </w:r>
          </w:p>
        </w:tc>
      </w:tr>
      <w:tr w:rsidR="001D4844" w:rsidRPr="00350C74" w14:paraId="0F684814" w14:textId="77777777" w:rsidTr="00565B4D">
        <w:trPr>
          <w:jc w:val="center"/>
        </w:trPr>
        <w:tc>
          <w:tcPr>
            <w:tcW w:w="4428" w:type="dxa"/>
            <w:shd w:val="clear" w:color="auto" w:fill="BFBFBF" w:themeFill="background1" w:themeFillShade="BF"/>
          </w:tcPr>
          <w:p w14:paraId="75F77B8A" w14:textId="77777777" w:rsidR="001D4844" w:rsidRPr="00350C74" w:rsidRDefault="001D4844" w:rsidP="001A6B64">
            <w:pPr>
              <w:spacing w:after="240"/>
              <w:rPr>
                <w:rFonts w:ascii="Times New Roman" w:eastAsia="Times New Roman" w:hAnsi="Times New Roman" w:cs="Times New Roman"/>
              </w:rPr>
            </w:pPr>
            <w:r w:rsidRPr="00350C74">
              <w:rPr>
                <w:rFonts w:ascii="Times New Roman" w:eastAsia="Times New Roman" w:hAnsi="Times New Roman" w:cs="Times New Roman"/>
              </w:rPr>
              <w:t xml:space="preserve">Stakeholder Distribution List </w:t>
            </w:r>
            <w:del w:id="67" w:author="Ford, Amy" w:date="2017-12-05T15:31:00Z">
              <w:r w:rsidRPr="00350C74" w:rsidDel="001A6B64">
                <w:rPr>
                  <w:rFonts w:ascii="Times New Roman" w:eastAsia="Times New Roman" w:hAnsi="Times New Roman" w:cs="Times New Roman"/>
                </w:rPr>
                <w:delText>(if required for non-work zone flyer recipients and emergency service providers)</w:delText>
              </w:r>
            </w:del>
          </w:p>
        </w:tc>
        <w:tc>
          <w:tcPr>
            <w:tcW w:w="4428" w:type="dxa"/>
            <w:shd w:val="clear" w:color="auto" w:fill="BFBFBF" w:themeFill="background1" w:themeFillShade="BF"/>
          </w:tcPr>
          <w:p w14:paraId="324B577E"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At Pre-Construction Meeting</w:t>
            </w:r>
          </w:p>
        </w:tc>
      </w:tr>
      <w:tr w:rsidR="001D4844" w:rsidRPr="00350C74" w14:paraId="493A6F9D" w14:textId="77777777" w:rsidTr="00565B4D">
        <w:trPr>
          <w:jc w:val="center"/>
        </w:trPr>
        <w:tc>
          <w:tcPr>
            <w:tcW w:w="4428" w:type="dxa"/>
          </w:tcPr>
          <w:p w14:paraId="2EA1EFCC" w14:textId="77777777" w:rsidR="001D4844" w:rsidRDefault="001D4844" w:rsidP="001A6B64">
            <w:pPr>
              <w:spacing w:after="240"/>
              <w:rPr>
                <w:ins w:id="68" w:author="Ford, Amy" w:date="2017-12-05T15:31:00Z"/>
                <w:rFonts w:ascii="Times New Roman" w:eastAsia="Times New Roman" w:hAnsi="Times New Roman" w:cs="Times New Roman"/>
              </w:rPr>
            </w:pPr>
            <w:ins w:id="69" w:author="Ford, Amy" w:date="2017-12-05T15:31:00Z">
              <w:r>
                <w:rPr>
                  <w:rFonts w:ascii="Times New Roman" w:eastAsia="Times New Roman" w:hAnsi="Times New Roman" w:cs="Times New Roman"/>
                </w:rPr>
                <w:t>Lane Closure Reports</w:t>
              </w:r>
            </w:ins>
          </w:p>
          <w:p w14:paraId="1579385C" w14:textId="77777777" w:rsidR="001D4844" w:rsidRPr="00350C74" w:rsidRDefault="001D4844" w:rsidP="001A6B64">
            <w:pPr>
              <w:spacing w:after="240"/>
              <w:rPr>
                <w:rFonts w:ascii="Times New Roman" w:eastAsia="Times New Roman" w:hAnsi="Times New Roman" w:cs="Times New Roman"/>
              </w:rPr>
            </w:pPr>
            <w:ins w:id="70" w:author="Ford, Amy" w:date="2017-12-05T15:31:00Z">
              <w:r>
                <w:rPr>
                  <w:rFonts w:ascii="Times New Roman" w:eastAsia="Times New Roman" w:hAnsi="Times New Roman" w:cs="Times New Roman"/>
                </w:rPr>
                <w:t>Real-Time Lane Closures or Changes</w:t>
              </w:r>
            </w:ins>
            <w:del w:id="71" w:author="Ford, Amy" w:date="2017-12-05T15:31:00Z">
              <w:r w:rsidRPr="00350C74" w:rsidDel="00BB6CAF">
                <w:rPr>
                  <w:rFonts w:ascii="Times New Roman" w:eastAsia="Times New Roman" w:hAnsi="Times New Roman" w:cs="Times New Roman"/>
                </w:rPr>
                <w:delText>Lane Closure Reports</w:delText>
              </w:r>
            </w:del>
          </w:p>
        </w:tc>
        <w:tc>
          <w:tcPr>
            <w:tcW w:w="4428" w:type="dxa"/>
          </w:tcPr>
          <w:p w14:paraId="6673CD54" w14:textId="77777777" w:rsidR="001D4844" w:rsidRDefault="001D4844" w:rsidP="001A6B64">
            <w:pPr>
              <w:spacing w:after="240"/>
              <w:rPr>
                <w:ins w:id="72" w:author="Ford, Amy" w:date="2017-12-05T15:31:00Z"/>
                <w:rFonts w:ascii="Times New Roman" w:eastAsia="Times New Roman" w:hAnsi="Times New Roman" w:cs="Times New Roman"/>
              </w:rPr>
            </w:pPr>
            <w:ins w:id="73" w:author="Ford, Amy" w:date="2017-12-05T15:31:00Z">
              <w:r>
                <w:rPr>
                  <w:rFonts w:ascii="Times New Roman" w:eastAsia="Times New Roman" w:hAnsi="Times New Roman" w:cs="Times New Roman"/>
                </w:rPr>
                <w:t>Weekly, on Thursday by noon</w:t>
              </w:r>
            </w:ins>
          </w:p>
          <w:p w14:paraId="0398FA4B" w14:textId="77777777" w:rsidR="001D4844" w:rsidRDefault="001D4844" w:rsidP="001A6B64">
            <w:pPr>
              <w:spacing w:after="240"/>
              <w:rPr>
                <w:ins w:id="74" w:author="Ford, Amy" w:date="2017-12-05T15:31:00Z"/>
                <w:rFonts w:ascii="Times New Roman" w:eastAsia="Times New Roman" w:hAnsi="Times New Roman" w:cs="Times New Roman"/>
              </w:rPr>
            </w:pPr>
            <w:ins w:id="75" w:author="Ford, Amy" w:date="2017-12-05T15:31:00Z">
              <w:r>
                <w:rPr>
                  <w:rFonts w:ascii="Times New Roman" w:eastAsia="Times New Roman" w:hAnsi="Times New Roman" w:cs="Times New Roman"/>
                </w:rPr>
                <w:t xml:space="preserve">A minimum of 24 hours in advance if a change </w:t>
              </w:r>
            </w:ins>
          </w:p>
          <w:p w14:paraId="1EC6BC81" w14:textId="77777777" w:rsidR="001D4844" w:rsidRPr="00350C74" w:rsidRDefault="001D4844" w:rsidP="001A6B64">
            <w:pPr>
              <w:spacing w:after="240"/>
              <w:rPr>
                <w:rFonts w:ascii="Times New Roman" w:eastAsia="Times New Roman" w:hAnsi="Times New Roman" w:cs="Times New Roman"/>
              </w:rPr>
            </w:pPr>
            <w:ins w:id="76" w:author="Ford, Amy" w:date="2017-12-05T15:31:00Z">
              <w:r>
                <w:rPr>
                  <w:rFonts w:ascii="Times New Roman" w:eastAsia="Times New Roman" w:hAnsi="Times New Roman" w:cs="Times New Roman"/>
                </w:rPr>
                <w:t>In real-time if in the field change</w:t>
              </w:r>
            </w:ins>
            <w:del w:id="77" w:author="Ford, Amy" w:date="2017-12-05T15:31:00Z">
              <w:r w:rsidRPr="00350C74" w:rsidDel="00BB6CAF">
                <w:rPr>
                  <w:rFonts w:ascii="Times New Roman" w:eastAsia="Times New Roman" w:hAnsi="Times New Roman" w:cs="Times New Roman"/>
                </w:rPr>
                <w:delText xml:space="preserve">Weekly, on Thursday by noon </w:delText>
              </w:r>
            </w:del>
          </w:p>
        </w:tc>
      </w:tr>
      <w:tr w:rsidR="001D4844" w:rsidRPr="00350C74" w14:paraId="1E6BE31C" w14:textId="77777777" w:rsidTr="00565B4D">
        <w:trPr>
          <w:jc w:val="center"/>
        </w:trPr>
        <w:tc>
          <w:tcPr>
            <w:tcW w:w="4428" w:type="dxa"/>
            <w:shd w:val="clear" w:color="auto" w:fill="BFBFBF" w:themeFill="background1" w:themeFillShade="BF"/>
          </w:tcPr>
          <w:p w14:paraId="61D8B033"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Traffic Advisories/Media Releases</w:t>
            </w:r>
          </w:p>
        </w:tc>
        <w:tc>
          <w:tcPr>
            <w:tcW w:w="4428" w:type="dxa"/>
            <w:shd w:val="clear" w:color="auto" w:fill="BFBFBF" w:themeFill="background1" w:themeFillShade="BF"/>
          </w:tcPr>
          <w:p w14:paraId="50EC9062"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48 hours prior to scheduled distribution date</w:t>
            </w:r>
          </w:p>
        </w:tc>
      </w:tr>
      <w:tr w:rsidR="001D4844" w:rsidRPr="00350C74" w14:paraId="3089D18E" w14:textId="77777777" w:rsidTr="00565B4D">
        <w:trPr>
          <w:jc w:val="center"/>
        </w:trPr>
        <w:tc>
          <w:tcPr>
            <w:tcW w:w="4428" w:type="dxa"/>
            <w:shd w:val="clear" w:color="auto" w:fill="FFFFFF" w:themeFill="background1"/>
          </w:tcPr>
          <w:p w14:paraId="2BF4650B"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Fliers, posters or other public material</w:t>
            </w:r>
          </w:p>
        </w:tc>
        <w:tc>
          <w:tcPr>
            <w:tcW w:w="4428" w:type="dxa"/>
            <w:shd w:val="clear" w:color="auto" w:fill="FFFFFF" w:themeFill="background1"/>
          </w:tcPr>
          <w:p w14:paraId="59D50F7E"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5 Working Days prior to the scheduled distribution date</w:t>
            </w:r>
          </w:p>
          <w:p w14:paraId="5DC02CF6"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In cases of rapid response, 48 hours prior to distribution</w:t>
            </w:r>
          </w:p>
        </w:tc>
      </w:tr>
      <w:tr w:rsidR="001D4844" w:rsidRPr="00350C74" w14:paraId="454905C1" w14:textId="77777777" w:rsidTr="00565B4D">
        <w:trPr>
          <w:jc w:val="center"/>
        </w:trPr>
        <w:tc>
          <w:tcPr>
            <w:tcW w:w="4428" w:type="dxa"/>
            <w:shd w:val="clear" w:color="auto" w:fill="BFBFBF" w:themeFill="background1" w:themeFillShade="BF"/>
          </w:tcPr>
          <w:p w14:paraId="3238F58D"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Photos/Video</w:t>
            </w:r>
          </w:p>
        </w:tc>
        <w:tc>
          <w:tcPr>
            <w:tcW w:w="4428" w:type="dxa"/>
            <w:shd w:val="clear" w:color="auto" w:fill="BFBFBF" w:themeFill="background1" w:themeFillShade="BF"/>
          </w:tcPr>
          <w:p w14:paraId="4E30E835" w14:textId="77777777" w:rsidR="001D4844" w:rsidRPr="00350C74" w:rsidRDefault="001D4844" w:rsidP="00565B4D">
            <w:pPr>
              <w:spacing w:after="240"/>
              <w:rPr>
                <w:rFonts w:ascii="Times New Roman" w:eastAsia="Times New Roman" w:hAnsi="Times New Roman" w:cs="Times New Roman"/>
              </w:rPr>
            </w:pPr>
            <w:r w:rsidRPr="00350C74">
              <w:rPr>
                <w:rFonts w:ascii="Times New Roman" w:eastAsia="Times New Roman" w:hAnsi="Times New Roman" w:cs="Times New Roman"/>
              </w:rPr>
              <w:t>Twice a month or as requested.</w:t>
            </w:r>
          </w:p>
        </w:tc>
      </w:tr>
    </w:tbl>
    <w:p w14:paraId="1D6EA86A" w14:textId="77777777" w:rsidR="001D4844" w:rsidRPr="00350C74" w:rsidRDefault="001D4844" w:rsidP="00565B4D"/>
    <w:p w14:paraId="393FA22E" w14:textId="77777777" w:rsidR="001D4844" w:rsidRPr="00350C74" w:rsidRDefault="001D4844" w:rsidP="001D4844">
      <w:pPr>
        <w:pStyle w:val="ListParagraph"/>
        <w:numPr>
          <w:ilvl w:val="0"/>
          <w:numId w:val="23"/>
        </w:numPr>
        <w:spacing w:line="240" w:lineRule="auto"/>
        <w:rPr>
          <w:rFonts w:ascii="Times New Roman" w:eastAsia="Times New Roman" w:hAnsi="Times New Roman"/>
        </w:rPr>
      </w:pPr>
      <w:r w:rsidRPr="00350C74">
        <w:rPr>
          <w:rFonts w:ascii="Times New Roman" w:eastAsia="Times New Roman" w:hAnsi="Times New Roman"/>
          <w:i/>
        </w:rPr>
        <w:t xml:space="preserve">Deliverable protocols to the public.  </w:t>
      </w:r>
      <w:r w:rsidRPr="00350C74">
        <w:rPr>
          <w:rFonts w:ascii="Times New Roman" w:eastAsia="Times New Roman" w:hAnsi="Times New Roman"/>
        </w:rPr>
        <w:t>The PIM shall conform to Table 626-3 in providing the following information to the public:</w:t>
      </w:r>
    </w:p>
    <w:p w14:paraId="593D96FA" w14:textId="77777777" w:rsidR="001D4844" w:rsidRPr="00350C74" w:rsidRDefault="001D4844" w:rsidP="00565B4D">
      <w:pPr>
        <w:jc w:val="center"/>
        <w:rPr>
          <w:b/>
        </w:rPr>
      </w:pPr>
    </w:p>
    <w:p w14:paraId="2AD5CD9D" w14:textId="77777777" w:rsidR="001D4844" w:rsidRPr="00350C74" w:rsidRDefault="001D4844" w:rsidP="00565B4D">
      <w:pPr>
        <w:jc w:val="center"/>
        <w:rPr>
          <w:b/>
        </w:rPr>
      </w:pPr>
    </w:p>
    <w:p w14:paraId="673DBCE0" w14:textId="77777777" w:rsidR="001D4844" w:rsidRPr="00350C74" w:rsidRDefault="001D4844">
      <w:pPr>
        <w:rPr>
          <w:b/>
        </w:rPr>
      </w:pPr>
      <w:r w:rsidRPr="00350C74">
        <w:rPr>
          <w:b/>
        </w:rPr>
        <w:br w:type="page"/>
      </w:r>
    </w:p>
    <w:p w14:paraId="4683CA19" w14:textId="77777777" w:rsidR="001D4844" w:rsidRPr="00350C74" w:rsidRDefault="001D4844" w:rsidP="001F37EC">
      <w:pPr>
        <w:pStyle w:val="NoSpacing"/>
        <w:tabs>
          <w:tab w:val="left" w:pos="4922"/>
          <w:tab w:val="center" w:pos="5040"/>
        </w:tabs>
        <w:rPr>
          <w:rFonts w:ascii="Times New Roman" w:hAnsi="Times New Roman"/>
        </w:rPr>
      </w:pPr>
      <w:r w:rsidRPr="00350C74">
        <w:rPr>
          <w:rFonts w:ascii="Times New Roman" w:hAnsi="Times New Roman"/>
        </w:rPr>
        <w:lastRenderedPageBreak/>
        <w:tab/>
        <w:t>6</w:t>
      </w:r>
    </w:p>
    <w:p w14:paraId="48ECEA10"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REVISION OF SECTION 626</w:t>
      </w:r>
    </w:p>
    <w:p w14:paraId="43DC3E81"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PUBLIC INFORMATION SERVICES</w:t>
      </w:r>
    </w:p>
    <w:p w14:paraId="7356BAC5"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(TIER II)</w:t>
      </w:r>
    </w:p>
    <w:p w14:paraId="61480496" w14:textId="77777777" w:rsidR="001D4844" w:rsidRPr="00350C74" w:rsidRDefault="001D4844" w:rsidP="00565B4D">
      <w:pPr>
        <w:jc w:val="center"/>
        <w:rPr>
          <w:b/>
        </w:rPr>
      </w:pPr>
    </w:p>
    <w:p w14:paraId="22E4D36C" w14:textId="77777777" w:rsidR="001D4844" w:rsidRPr="00350C74" w:rsidRDefault="001D4844" w:rsidP="00565B4D">
      <w:pPr>
        <w:jc w:val="center"/>
        <w:rPr>
          <w:b/>
        </w:rPr>
      </w:pPr>
    </w:p>
    <w:p w14:paraId="3F8FA369" w14:textId="77777777" w:rsidR="001D4844" w:rsidRPr="00350C74" w:rsidRDefault="001D4844" w:rsidP="00565B4D">
      <w:pPr>
        <w:jc w:val="center"/>
        <w:rPr>
          <w:b/>
        </w:rPr>
      </w:pPr>
      <w:r w:rsidRPr="00350C74">
        <w:rPr>
          <w:b/>
        </w:rPr>
        <w:t>Table 626-3</w:t>
      </w:r>
      <w:r w:rsidRPr="00350C74">
        <w:rPr>
          <w:b/>
        </w:rPr>
        <w:br/>
        <w:t>DELIVERABLES AND SUBMITTAL TIME TO THE PUBLIC</w:t>
      </w:r>
    </w:p>
    <w:tbl>
      <w:tblPr>
        <w:tblW w:w="0" w:type="auto"/>
        <w:tblInd w:w="6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D4844" w:rsidRPr="00350C74" w14:paraId="2BD291B5" w14:textId="77777777" w:rsidTr="00565B4D">
        <w:tc>
          <w:tcPr>
            <w:tcW w:w="4428" w:type="dxa"/>
            <w:shd w:val="clear" w:color="auto" w:fill="BFBFBF" w:themeFill="background1" w:themeFillShade="BF"/>
          </w:tcPr>
          <w:p w14:paraId="047CD06F" w14:textId="77777777" w:rsidR="001D4844" w:rsidRPr="00350C74" w:rsidRDefault="001D4844" w:rsidP="00565B4D">
            <w:pPr>
              <w:spacing w:after="240"/>
              <w:jc w:val="center"/>
              <w:rPr>
                <w:b/>
              </w:rPr>
            </w:pPr>
            <w:r w:rsidRPr="00350C74">
              <w:rPr>
                <w:b/>
              </w:rPr>
              <w:t>Deliverable</w:t>
            </w:r>
          </w:p>
        </w:tc>
        <w:tc>
          <w:tcPr>
            <w:tcW w:w="4428" w:type="dxa"/>
            <w:shd w:val="clear" w:color="auto" w:fill="BFBFBF" w:themeFill="background1" w:themeFillShade="BF"/>
          </w:tcPr>
          <w:p w14:paraId="4354EB45" w14:textId="77777777" w:rsidR="001D4844" w:rsidRPr="00350C74" w:rsidRDefault="001D4844" w:rsidP="00565B4D">
            <w:pPr>
              <w:spacing w:after="240"/>
              <w:jc w:val="center"/>
              <w:rPr>
                <w:b/>
              </w:rPr>
            </w:pPr>
            <w:r w:rsidRPr="00350C74">
              <w:rPr>
                <w:b/>
              </w:rPr>
              <w:t>When to be published</w:t>
            </w:r>
          </w:p>
        </w:tc>
      </w:tr>
      <w:tr w:rsidR="001D4844" w:rsidRPr="00350C74" w14:paraId="6F3653F5" w14:textId="77777777" w:rsidTr="00565B4D">
        <w:tc>
          <w:tcPr>
            <w:tcW w:w="4428" w:type="dxa"/>
            <w:shd w:val="clear" w:color="auto" w:fill="auto"/>
          </w:tcPr>
          <w:p w14:paraId="482C85D9" w14:textId="77777777" w:rsidR="001D4844" w:rsidRDefault="001D4844" w:rsidP="0075754F">
            <w:pPr>
              <w:spacing w:after="240"/>
              <w:rPr>
                <w:ins w:id="78" w:author="Ford, Amy" w:date="2017-12-05T15:32:00Z"/>
              </w:rPr>
            </w:pPr>
            <w:ins w:id="79" w:author="Ford, Amy" w:date="2017-12-05T15:32:00Z">
              <w:r>
                <w:t>Full road closures of impactful duration (e.g. weekend closure of interstate)</w:t>
              </w:r>
            </w:ins>
          </w:p>
          <w:p w14:paraId="6F17BF67" w14:textId="77777777" w:rsidR="001D4844" w:rsidRPr="00350C74" w:rsidRDefault="001D4844" w:rsidP="0075754F">
            <w:pPr>
              <w:spacing w:after="240"/>
            </w:pPr>
            <w:ins w:id="80" w:author="Ford, Amy" w:date="2017-12-05T15:32:00Z">
              <w:r>
                <w:t>Detours and major traffic impacts lasting seven days or longer</w:t>
              </w:r>
            </w:ins>
            <w:del w:id="81" w:author="Ford, Amy" w:date="2017-12-05T15:32:00Z">
              <w:r w:rsidRPr="00350C74" w:rsidDel="0075754F">
                <w:delText>Full road closures, detours, and major traffic impacts lasting seven days or longer</w:delText>
              </w:r>
            </w:del>
          </w:p>
        </w:tc>
        <w:tc>
          <w:tcPr>
            <w:tcW w:w="4428" w:type="dxa"/>
            <w:shd w:val="clear" w:color="auto" w:fill="auto"/>
          </w:tcPr>
          <w:p w14:paraId="7D16CFFF" w14:textId="77777777" w:rsidR="001D4844" w:rsidRPr="00350C74" w:rsidRDefault="001D4844" w:rsidP="00565B4D">
            <w:pPr>
              <w:spacing w:after="240"/>
            </w:pPr>
            <w:r w:rsidRPr="00350C74">
              <w:t>14 days prior to the beginning of activity in any area of the Project.</w:t>
            </w:r>
          </w:p>
        </w:tc>
      </w:tr>
      <w:tr w:rsidR="001D4844" w:rsidRPr="00350C74" w14:paraId="0060135B" w14:textId="77777777" w:rsidTr="00565B4D">
        <w:tc>
          <w:tcPr>
            <w:tcW w:w="4428" w:type="dxa"/>
            <w:shd w:val="clear" w:color="auto" w:fill="BFBFBF" w:themeFill="background1" w:themeFillShade="BF"/>
          </w:tcPr>
          <w:p w14:paraId="123FD49E" w14:textId="77777777" w:rsidR="001D4844" w:rsidRPr="00350C74" w:rsidRDefault="001D4844" w:rsidP="00565B4D">
            <w:pPr>
              <w:spacing w:after="240"/>
            </w:pPr>
            <w:r w:rsidRPr="00350C74">
              <w:t>Major project activities (such as major lane shifts, bridge demolitions, etc.) lasting seven days or less</w:t>
            </w:r>
            <w:r w:rsidRPr="00350C74">
              <w:tab/>
            </w:r>
          </w:p>
        </w:tc>
        <w:tc>
          <w:tcPr>
            <w:tcW w:w="4428" w:type="dxa"/>
            <w:shd w:val="clear" w:color="auto" w:fill="BFBFBF" w:themeFill="background1" w:themeFillShade="BF"/>
          </w:tcPr>
          <w:p w14:paraId="35CC798E" w14:textId="77777777" w:rsidR="001D4844" w:rsidRPr="00350C74" w:rsidRDefault="001D4844" w:rsidP="00565B4D">
            <w:pPr>
              <w:spacing w:after="240"/>
            </w:pPr>
            <w:r w:rsidRPr="00350C74">
              <w:t>7 days prior to the beginning of the activity</w:t>
            </w:r>
          </w:p>
        </w:tc>
      </w:tr>
      <w:tr w:rsidR="001D4844" w:rsidRPr="00350C74" w14:paraId="6CB3B1CA" w14:textId="77777777" w:rsidTr="00565B4D">
        <w:tc>
          <w:tcPr>
            <w:tcW w:w="4428" w:type="dxa"/>
            <w:shd w:val="clear" w:color="auto" w:fill="auto"/>
          </w:tcPr>
          <w:p w14:paraId="00D34A93" w14:textId="77777777" w:rsidR="001D4844" w:rsidRPr="00350C74" w:rsidRDefault="001D4844" w:rsidP="00565B4D">
            <w:pPr>
              <w:spacing w:after="240"/>
            </w:pPr>
            <w:r w:rsidRPr="00350C74">
              <w:t>Other remaining types of construction Activities in any area of the Project including:</w:t>
            </w:r>
          </w:p>
          <w:p w14:paraId="44E0ABF1" w14:textId="77777777" w:rsidR="001D4844" w:rsidRPr="00350C74" w:rsidRDefault="001D4844" w:rsidP="001D4844">
            <w:pPr>
              <w:numPr>
                <w:ilvl w:val="0"/>
                <w:numId w:val="25"/>
              </w:numPr>
              <w:spacing w:after="240"/>
            </w:pPr>
            <w:r w:rsidRPr="00350C74">
              <w:t>Night Work</w:t>
            </w:r>
          </w:p>
          <w:p w14:paraId="7A3109C9" w14:textId="77777777" w:rsidR="001D4844" w:rsidRPr="00350C74" w:rsidRDefault="001D4844" w:rsidP="001D4844">
            <w:pPr>
              <w:numPr>
                <w:ilvl w:val="0"/>
                <w:numId w:val="25"/>
              </w:numPr>
              <w:spacing w:after="240"/>
            </w:pPr>
            <w:r w:rsidRPr="00350C74">
              <w:t>Utilities</w:t>
            </w:r>
          </w:p>
          <w:p w14:paraId="4651633F" w14:textId="77777777" w:rsidR="001D4844" w:rsidRPr="00350C74" w:rsidRDefault="001D4844" w:rsidP="001D4844">
            <w:pPr>
              <w:numPr>
                <w:ilvl w:val="0"/>
                <w:numId w:val="25"/>
              </w:numPr>
              <w:spacing w:after="240"/>
            </w:pPr>
            <w:r w:rsidRPr="00350C74">
              <w:t>Change of business/residential access</w:t>
            </w:r>
          </w:p>
        </w:tc>
        <w:tc>
          <w:tcPr>
            <w:tcW w:w="4428" w:type="dxa"/>
            <w:shd w:val="clear" w:color="auto" w:fill="auto"/>
          </w:tcPr>
          <w:p w14:paraId="3B595236" w14:textId="77777777" w:rsidR="001D4844" w:rsidRPr="00350C74" w:rsidRDefault="001D4844" w:rsidP="00565B4D">
            <w:pPr>
              <w:spacing w:after="240"/>
            </w:pPr>
            <w:r w:rsidRPr="00350C74">
              <w:t>7 days prior to the beginning of activity in any area of the Project or as determined jointly by teams</w:t>
            </w:r>
          </w:p>
        </w:tc>
      </w:tr>
      <w:tr w:rsidR="001D4844" w:rsidRPr="00350C74" w14:paraId="3420C29A" w14:textId="77777777" w:rsidTr="00565B4D">
        <w:tc>
          <w:tcPr>
            <w:tcW w:w="4428" w:type="dxa"/>
            <w:shd w:val="clear" w:color="auto" w:fill="BFBFBF" w:themeFill="background1" w:themeFillShade="BF"/>
          </w:tcPr>
          <w:p w14:paraId="44B879DC" w14:textId="77777777" w:rsidR="001D4844" w:rsidRPr="00350C74" w:rsidRDefault="001D4844" w:rsidP="00565B4D">
            <w:pPr>
              <w:spacing w:after="240"/>
            </w:pPr>
            <w:r w:rsidRPr="00350C74">
              <w:t>Other construction updates (e.g., cancellation of planned closures, additional lane closures, closure removals, major traffic shifts, etc.) that directly impact the public.</w:t>
            </w:r>
          </w:p>
        </w:tc>
        <w:tc>
          <w:tcPr>
            <w:tcW w:w="4428" w:type="dxa"/>
            <w:shd w:val="clear" w:color="auto" w:fill="BFBFBF" w:themeFill="background1" w:themeFillShade="BF"/>
          </w:tcPr>
          <w:p w14:paraId="7427C0EA" w14:textId="77777777" w:rsidR="001D4844" w:rsidRPr="00350C74" w:rsidRDefault="001D4844" w:rsidP="00565B4D">
            <w:pPr>
              <w:spacing w:after="240"/>
            </w:pPr>
            <w:r w:rsidRPr="00350C74">
              <w:t>As soon as known with at least 24 hours’ notice</w:t>
            </w:r>
          </w:p>
        </w:tc>
      </w:tr>
    </w:tbl>
    <w:p w14:paraId="67D64F81" w14:textId="77777777" w:rsidR="001D4844" w:rsidRPr="00350C74" w:rsidRDefault="001D4844" w:rsidP="00565B4D">
      <w:pPr>
        <w:pStyle w:val="ListParagraph"/>
        <w:spacing w:line="240" w:lineRule="auto"/>
        <w:ind w:left="360"/>
        <w:rPr>
          <w:rFonts w:ascii="Times New Roman" w:eastAsia="Times New Roman" w:hAnsi="Times New Roman"/>
          <w:i/>
        </w:rPr>
      </w:pPr>
    </w:p>
    <w:p w14:paraId="23B50598" w14:textId="77777777" w:rsidR="001D4844" w:rsidRPr="00350C74" w:rsidRDefault="001D4844" w:rsidP="001D4844">
      <w:pPr>
        <w:pStyle w:val="ListParagraph"/>
        <w:numPr>
          <w:ilvl w:val="0"/>
          <w:numId w:val="23"/>
        </w:numPr>
        <w:spacing w:line="240" w:lineRule="auto"/>
        <w:rPr>
          <w:rFonts w:ascii="Times New Roman" w:eastAsia="Times New Roman" w:hAnsi="Times New Roman"/>
          <w:i/>
        </w:rPr>
      </w:pPr>
      <w:r w:rsidRPr="00350C74">
        <w:rPr>
          <w:rFonts w:ascii="Times New Roman" w:eastAsia="Times New Roman" w:hAnsi="Times New Roman"/>
          <w:i/>
        </w:rPr>
        <w:t xml:space="preserve">Public Information Contact Sheet. </w:t>
      </w:r>
      <w:r w:rsidRPr="00350C74">
        <w:rPr>
          <w:rFonts w:ascii="Times New Roman" w:eastAsia="Times New Roman" w:hAnsi="Times New Roman"/>
        </w:rPr>
        <w:t>A Public Information Contact Sheet shall be completed by the PIM with the names of contact as appropriate to the project:</w:t>
      </w:r>
    </w:p>
    <w:p w14:paraId="72A46A1D" w14:textId="77777777" w:rsidR="001D4844" w:rsidRPr="00350C74" w:rsidRDefault="001D4844" w:rsidP="00565B4D">
      <w:pPr>
        <w:pStyle w:val="NoSpacing"/>
        <w:jc w:val="center"/>
        <w:rPr>
          <w:rFonts w:ascii="Times New Roman" w:hAnsi="Times New Roman"/>
        </w:rPr>
      </w:pPr>
    </w:p>
    <w:p w14:paraId="2887C8D5" w14:textId="77777777" w:rsidR="001D4844" w:rsidRPr="00350C74" w:rsidRDefault="001D4844" w:rsidP="00565B4D">
      <w:pPr>
        <w:jc w:val="center"/>
      </w:pPr>
      <w:r w:rsidRPr="00350C74">
        <w:rPr>
          <w:b/>
          <w:bCs/>
          <w:color w:val="000000"/>
        </w:rPr>
        <w:t>Public Information Services Contact Sheet</w:t>
      </w:r>
      <w:r w:rsidRPr="00350C74">
        <w:rPr>
          <w:color w:val="800000"/>
        </w:rPr>
        <w:sym w:font="Wingdings" w:char="F06C"/>
      </w:r>
    </w:p>
    <w:p w14:paraId="7C30553D" w14:textId="77777777" w:rsidR="001D4844" w:rsidRPr="00350C74" w:rsidRDefault="001D4844" w:rsidP="00565B4D">
      <w:r w:rsidRPr="00350C74">
        <w:rPr>
          <w:b/>
          <w:bCs/>
          <w:color w:val="000000"/>
        </w:rPr>
        <w:t xml:space="preserve">Owners: </w:t>
      </w:r>
    </w:p>
    <w:p w14:paraId="6542F866" w14:textId="77777777" w:rsidR="001D4844" w:rsidRPr="00350C74" w:rsidRDefault="001D4844" w:rsidP="00565B4D"/>
    <w:p w14:paraId="554048FB" w14:textId="77777777" w:rsidR="001D4844" w:rsidRPr="00350C74" w:rsidRDefault="001D4844" w:rsidP="00565B4D">
      <w:r w:rsidRPr="00350C74">
        <w:rPr>
          <w:color w:val="000000"/>
          <w:u w:val="single"/>
        </w:rPr>
        <w:t>Colorado Department of Transportation, Maintenance Superintendent/Resident Engineer</w:t>
      </w:r>
    </w:p>
    <w:p w14:paraId="1E3C9C8D" w14:textId="77777777" w:rsidR="001D4844" w:rsidRPr="00350C74" w:rsidRDefault="001D4844" w:rsidP="00565B4D"/>
    <w:p w14:paraId="164E9F1F" w14:textId="77777777" w:rsidR="001D4844" w:rsidRPr="00350C74" w:rsidRDefault="001D4844" w:rsidP="00565B4D">
      <w:r w:rsidRPr="00350C74">
        <w:rPr>
          <w:color w:val="000000"/>
        </w:rPr>
        <w:t>Name:</w:t>
      </w:r>
      <w:r w:rsidRPr="00350C74">
        <w:rPr>
          <w:color w:val="000000"/>
        </w:rPr>
        <w:tab/>
      </w:r>
    </w:p>
    <w:p w14:paraId="613B3031" w14:textId="77777777" w:rsidR="001D4844" w:rsidRPr="00350C74" w:rsidRDefault="001D4844" w:rsidP="00565B4D">
      <w:r w:rsidRPr="00350C74">
        <w:rPr>
          <w:color w:val="000000"/>
        </w:rPr>
        <w:t>Address:</w:t>
      </w:r>
      <w:r w:rsidRPr="00350C74">
        <w:rPr>
          <w:color w:val="000000"/>
        </w:rPr>
        <w:tab/>
      </w:r>
    </w:p>
    <w:p w14:paraId="36B4B007" w14:textId="77777777" w:rsidR="001D4844" w:rsidRPr="00350C74" w:rsidRDefault="001D4844" w:rsidP="00565B4D">
      <w:pPr>
        <w:ind w:left="360"/>
      </w:pPr>
      <w:r w:rsidRPr="00350C74">
        <w:rPr>
          <w:color w:val="000000"/>
        </w:rPr>
        <w:tab/>
      </w:r>
      <w:r w:rsidRPr="00350C74">
        <w:rPr>
          <w:color w:val="000000"/>
        </w:rPr>
        <w:tab/>
      </w:r>
      <w:r w:rsidRPr="00350C74">
        <w:rPr>
          <w:color w:val="000000"/>
        </w:rPr>
        <w:tab/>
      </w:r>
    </w:p>
    <w:p w14:paraId="4CD1C96B" w14:textId="77777777" w:rsidR="001D4844" w:rsidRPr="00350C74" w:rsidRDefault="001D4844" w:rsidP="00565B4D">
      <w:r w:rsidRPr="00350C74">
        <w:rPr>
          <w:color w:val="000000"/>
        </w:rPr>
        <w:t>Phone/s:</w:t>
      </w:r>
      <w:r w:rsidRPr="00350C74">
        <w:rPr>
          <w:color w:val="000000"/>
        </w:rPr>
        <w:tab/>
      </w:r>
    </w:p>
    <w:p w14:paraId="2728F5A6" w14:textId="77777777" w:rsidR="001D4844" w:rsidRPr="00350C74" w:rsidRDefault="001D4844" w:rsidP="00565B4D">
      <w:r w:rsidRPr="00350C74">
        <w:rPr>
          <w:color w:val="000000"/>
        </w:rPr>
        <w:t>Email:</w:t>
      </w:r>
      <w:r w:rsidRPr="00350C74">
        <w:rPr>
          <w:color w:val="000000"/>
        </w:rPr>
        <w:tab/>
      </w:r>
    </w:p>
    <w:p w14:paraId="6964AABB" w14:textId="77777777" w:rsidR="001D4844" w:rsidRPr="00350C74" w:rsidRDefault="001D4844" w:rsidP="00565B4D">
      <w:pPr>
        <w:spacing w:after="240"/>
      </w:pPr>
    </w:p>
    <w:p w14:paraId="55F6C86F" w14:textId="77777777" w:rsidR="001D4844" w:rsidRPr="00350C74" w:rsidRDefault="001D4844" w:rsidP="00565B4D">
      <w:r w:rsidRPr="00350C74">
        <w:rPr>
          <w:color w:val="000000"/>
          <w:u w:val="single"/>
        </w:rPr>
        <w:t>Colorado Department of Transportation Regional Communications Manager</w:t>
      </w:r>
    </w:p>
    <w:p w14:paraId="777437DE" w14:textId="77777777" w:rsidR="001D4844" w:rsidRPr="00350C74" w:rsidRDefault="001D4844" w:rsidP="00565B4D"/>
    <w:p w14:paraId="40902EEB" w14:textId="77777777" w:rsidR="001D4844" w:rsidRPr="00350C74" w:rsidRDefault="001D4844" w:rsidP="00565B4D">
      <w:pPr>
        <w:rPr>
          <w:color w:val="000000"/>
        </w:rPr>
      </w:pPr>
      <w:r w:rsidRPr="00350C74">
        <w:rPr>
          <w:color w:val="000000"/>
        </w:rPr>
        <w:t>Name:</w:t>
      </w:r>
    </w:p>
    <w:p w14:paraId="7664BD2B" w14:textId="77777777" w:rsidR="001D4844" w:rsidRPr="00350C74" w:rsidRDefault="001D4844" w:rsidP="00565B4D">
      <w:pPr>
        <w:rPr>
          <w:color w:val="000000"/>
        </w:rPr>
      </w:pPr>
      <w:r w:rsidRPr="00350C74">
        <w:rPr>
          <w:color w:val="000000"/>
        </w:rPr>
        <w:t>Address:</w:t>
      </w:r>
    </w:p>
    <w:p w14:paraId="11BA059F" w14:textId="77777777" w:rsidR="001D4844" w:rsidRPr="00350C74" w:rsidRDefault="001D4844" w:rsidP="00565B4D">
      <w:pPr>
        <w:rPr>
          <w:color w:val="000000"/>
        </w:rPr>
      </w:pPr>
    </w:p>
    <w:p w14:paraId="287666ED" w14:textId="77777777" w:rsidR="001D4844" w:rsidRPr="00350C74" w:rsidRDefault="001D4844" w:rsidP="00565B4D">
      <w:pPr>
        <w:rPr>
          <w:color w:val="000000"/>
        </w:rPr>
      </w:pPr>
      <w:r w:rsidRPr="00350C74">
        <w:rPr>
          <w:color w:val="000000"/>
        </w:rPr>
        <w:t>Phone/s:</w:t>
      </w:r>
    </w:p>
    <w:p w14:paraId="6157547B" w14:textId="77777777" w:rsidR="001D4844" w:rsidRPr="00350C74" w:rsidRDefault="001D4844" w:rsidP="00565B4D">
      <w:r w:rsidRPr="00350C74">
        <w:rPr>
          <w:color w:val="000000"/>
        </w:rPr>
        <w:t>Email:</w:t>
      </w:r>
    </w:p>
    <w:p w14:paraId="6E50F056" w14:textId="77777777" w:rsidR="001D4844" w:rsidRPr="00350C74" w:rsidRDefault="001D4844" w:rsidP="00565B4D"/>
    <w:p w14:paraId="32210489" w14:textId="77777777" w:rsidR="001D4844" w:rsidRPr="00350C74" w:rsidRDefault="001D4844" w:rsidP="00565B4D">
      <w:pPr>
        <w:rPr>
          <w:color w:val="000000"/>
        </w:rPr>
      </w:pPr>
    </w:p>
    <w:p w14:paraId="37B7C7D3" w14:textId="77777777" w:rsidR="001D4844" w:rsidRDefault="001D4844" w:rsidP="001F37EC">
      <w:pPr>
        <w:pStyle w:val="NoSpacing"/>
        <w:tabs>
          <w:tab w:val="left" w:pos="4922"/>
          <w:tab w:val="center" w:pos="5040"/>
        </w:tabs>
        <w:rPr>
          <w:rFonts w:ascii="Times New Roman" w:hAnsi="Times New Roman"/>
        </w:rPr>
      </w:pPr>
      <w:r w:rsidRPr="00350C74">
        <w:rPr>
          <w:rFonts w:ascii="Times New Roman" w:hAnsi="Times New Roman"/>
        </w:rPr>
        <w:tab/>
      </w:r>
    </w:p>
    <w:p w14:paraId="2079AB24" w14:textId="77777777" w:rsidR="001D4844" w:rsidRDefault="001D4844" w:rsidP="005C6FA2">
      <w:pPr>
        <w:pStyle w:val="NoSpacing"/>
        <w:tabs>
          <w:tab w:val="left" w:pos="4922"/>
          <w:tab w:val="center" w:pos="5040"/>
        </w:tabs>
        <w:jc w:val="center"/>
        <w:rPr>
          <w:rFonts w:ascii="Times New Roman" w:hAnsi="Times New Roman"/>
        </w:rPr>
      </w:pPr>
    </w:p>
    <w:p w14:paraId="76A75479" w14:textId="77777777" w:rsidR="001D4844" w:rsidRPr="00350C74" w:rsidRDefault="001D4844" w:rsidP="005C6FA2">
      <w:pPr>
        <w:pStyle w:val="NoSpacing"/>
        <w:tabs>
          <w:tab w:val="left" w:pos="4922"/>
          <w:tab w:val="center" w:pos="5040"/>
        </w:tabs>
        <w:jc w:val="center"/>
        <w:rPr>
          <w:rFonts w:ascii="Times New Roman" w:hAnsi="Times New Roman"/>
        </w:rPr>
      </w:pPr>
      <w:r w:rsidRPr="00350C74">
        <w:rPr>
          <w:rFonts w:ascii="Times New Roman" w:hAnsi="Times New Roman"/>
        </w:rPr>
        <w:t>7</w:t>
      </w:r>
    </w:p>
    <w:p w14:paraId="0C60A257"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REVISION OF SECTION 626</w:t>
      </w:r>
    </w:p>
    <w:p w14:paraId="7240AB29"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PUBLIC INFORMATION SERVICES</w:t>
      </w:r>
    </w:p>
    <w:p w14:paraId="35F32FA4" w14:textId="77777777" w:rsidR="001D4844" w:rsidRDefault="001D4844" w:rsidP="001F37EC">
      <w:pPr>
        <w:pStyle w:val="NoSpacing"/>
        <w:jc w:val="center"/>
        <w:rPr>
          <w:rFonts w:ascii="Times New Roman" w:hAnsi="Times New Roman"/>
        </w:rPr>
      </w:pPr>
      <w:r w:rsidRPr="00350C74">
        <w:rPr>
          <w:rFonts w:ascii="Times New Roman" w:hAnsi="Times New Roman"/>
        </w:rPr>
        <w:t>(TIER II)</w:t>
      </w:r>
    </w:p>
    <w:p w14:paraId="4D778836" w14:textId="77777777" w:rsidR="001D4844" w:rsidRPr="00350C74" w:rsidRDefault="001D4844" w:rsidP="001F37EC">
      <w:pPr>
        <w:pStyle w:val="NoSpacing"/>
        <w:jc w:val="center"/>
        <w:rPr>
          <w:rFonts w:ascii="Times New Roman" w:hAnsi="Times New Roman"/>
        </w:rPr>
      </w:pPr>
    </w:p>
    <w:p w14:paraId="7DB14D17" w14:textId="77777777" w:rsidR="001D4844" w:rsidRPr="003A2735" w:rsidRDefault="001D4844" w:rsidP="00606A2A">
      <w:pPr>
        <w:rPr>
          <w:ins w:id="82" w:author="Ford, Amy" w:date="2017-12-18T12:47:00Z"/>
          <w:sz w:val="22"/>
          <w:szCs w:val="22"/>
        </w:rPr>
      </w:pPr>
      <w:ins w:id="83" w:author="Ford, Amy" w:date="2017-12-18T12:47:00Z">
        <w:r w:rsidRPr="003A2735">
          <w:rPr>
            <w:color w:val="000000"/>
            <w:sz w:val="22"/>
            <w:szCs w:val="22"/>
            <w:u w:val="single"/>
          </w:rPr>
          <w:t>Colorado Department of Transportation Web Site Administrator</w:t>
        </w:r>
      </w:ins>
    </w:p>
    <w:p w14:paraId="15E76484" w14:textId="77777777" w:rsidR="001D4844" w:rsidRPr="003A2735" w:rsidRDefault="001D4844" w:rsidP="00606A2A">
      <w:pPr>
        <w:rPr>
          <w:ins w:id="84" w:author="Ford, Amy" w:date="2017-12-18T12:47:00Z"/>
          <w:color w:val="000000"/>
          <w:sz w:val="22"/>
          <w:szCs w:val="22"/>
        </w:rPr>
      </w:pPr>
    </w:p>
    <w:p w14:paraId="6907EADA" w14:textId="77777777" w:rsidR="001D4844" w:rsidRPr="003A2735" w:rsidRDefault="001D4844" w:rsidP="00606A2A">
      <w:pPr>
        <w:rPr>
          <w:ins w:id="85" w:author="Ford, Amy" w:date="2017-12-18T12:47:00Z"/>
          <w:sz w:val="22"/>
          <w:szCs w:val="22"/>
        </w:rPr>
      </w:pPr>
      <w:ins w:id="86" w:author="Ford, Amy" w:date="2017-12-18T12:47:00Z">
        <w:r>
          <w:rPr>
            <w:color w:val="000000"/>
            <w:sz w:val="22"/>
            <w:szCs w:val="22"/>
          </w:rPr>
          <w:t xml:space="preserve">Valerie </w:t>
        </w:r>
        <w:proofErr w:type="spellStart"/>
        <w:r>
          <w:rPr>
            <w:color w:val="000000"/>
            <w:sz w:val="22"/>
            <w:szCs w:val="22"/>
          </w:rPr>
          <w:t>Skillern</w:t>
        </w:r>
        <w:proofErr w:type="spellEnd"/>
      </w:ins>
    </w:p>
    <w:p w14:paraId="6FC9914C" w14:textId="77777777" w:rsidR="001D4844" w:rsidRPr="003A2735" w:rsidRDefault="001D4844" w:rsidP="00606A2A">
      <w:pPr>
        <w:rPr>
          <w:ins w:id="87" w:author="Ford, Amy" w:date="2017-12-18T12:47:00Z"/>
          <w:sz w:val="22"/>
          <w:szCs w:val="22"/>
        </w:rPr>
      </w:pPr>
      <w:ins w:id="88" w:author="Ford, Amy" w:date="2017-12-18T12:47:00Z">
        <w:r w:rsidRPr="003A2735">
          <w:rPr>
            <w:color w:val="000000"/>
            <w:sz w:val="22"/>
            <w:szCs w:val="22"/>
          </w:rPr>
          <w:t>Phone:  (303) 757-9361</w:t>
        </w:r>
      </w:ins>
    </w:p>
    <w:p w14:paraId="22D8043A" w14:textId="77777777" w:rsidR="001D4844" w:rsidRPr="003A2735" w:rsidRDefault="001D4844" w:rsidP="00606A2A">
      <w:pPr>
        <w:rPr>
          <w:ins w:id="89" w:author="Ford, Amy" w:date="2017-12-18T12:47:00Z"/>
          <w:sz w:val="22"/>
          <w:szCs w:val="22"/>
        </w:rPr>
      </w:pPr>
      <w:ins w:id="90" w:author="Ford, Amy" w:date="2017-12-18T12:47:00Z">
        <w:r w:rsidRPr="003A2735">
          <w:rPr>
            <w:color w:val="000000"/>
            <w:sz w:val="22"/>
            <w:szCs w:val="22"/>
          </w:rPr>
          <w:t>Email:  </w:t>
        </w:r>
        <w:r>
          <w:fldChar w:fldCharType="begin"/>
        </w:r>
        <w:r>
          <w:instrText xml:space="preserve"> HYPERLINK "mailto:valerie.skillern@state.co.us" </w:instrText>
        </w:r>
        <w:r>
          <w:fldChar w:fldCharType="separate"/>
        </w:r>
        <w:r w:rsidRPr="00B10A23">
          <w:rPr>
            <w:rStyle w:val="Hyperlink"/>
            <w:sz w:val="22"/>
            <w:szCs w:val="22"/>
          </w:rPr>
          <w:t>valerie.skillern@state.co.us</w:t>
        </w:r>
        <w:r>
          <w:rPr>
            <w:rStyle w:val="Hyperlink"/>
            <w:sz w:val="22"/>
            <w:szCs w:val="22"/>
          </w:rPr>
          <w:fldChar w:fldCharType="end"/>
        </w:r>
      </w:ins>
    </w:p>
    <w:p w14:paraId="5426E309" w14:textId="77777777" w:rsidR="001D4844" w:rsidRDefault="001D4844" w:rsidP="00606A2A">
      <w:pPr>
        <w:spacing w:after="240"/>
        <w:rPr>
          <w:ins w:id="91" w:author="Ford, Amy" w:date="2017-12-18T12:47:00Z"/>
          <w:sz w:val="22"/>
          <w:szCs w:val="22"/>
        </w:rPr>
      </w:pPr>
    </w:p>
    <w:p w14:paraId="72E0B26C" w14:textId="77777777" w:rsidR="001D4844" w:rsidRPr="003A2735" w:rsidRDefault="001D4844" w:rsidP="00606A2A">
      <w:pPr>
        <w:rPr>
          <w:ins w:id="92" w:author="Ford, Amy" w:date="2017-12-18T12:47:00Z"/>
          <w:sz w:val="22"/>
          <w:szCs w:val="22"/>
        </w:rPr>
      </w:pPr>
      <w:ins w:id="93" w:author="Ford, Amy" w:date="2017-12-18T12:47:00Z">
        <w:r w:rsidRPr="003A2735">
          <w:rPr>
            <w:color w:val="000000"/>
            <w:sz w:val="22"/>
            <w:szCs w:val="22"/>
            <w:u w:val="single"/>
          </w:rPr>
          <w:t xml:space="preserve">Colorado Department of Transportation </w:t>
        </w:r>
        <w:r>
          <w:rPr>
            <w:color w:val="000000"/>
            <w:sz w:val="22"/>
            <w:szCs w:val="22"/>
            <w:u w:val="single"/>
          </w:rPr>
          <w:t>Dialog</w:t>
        </w:r>
        <w:r w:rsidRPr="003A2735">
          <w:rPr>
            <w:color w:val="000000"/>
            <w:sz w:val="22"/>
            <w:szCs w:val="22"/>
            <w:u w:val="single"/>
          </w:rPr>
          <w:t xml:space="preserve"> Administrator</w:t>
        </w:r>
      </w:ins>
    </w:p>
    <w:p w14:paraId="3129D77D" w14:textId="77777777" w:rsidR="001D4844" w:rsidRPr="003A2735" w:rsidRDefault="001D4844" w:rsidP="00606A2A">
      <w:pPr>
        <w:rPr>
          <w:ins w:id="94" w:author="Ford, Amy" w:date="2017-12-18T12:47:00Z"/>
          <w:color w:val="000000"/>
          <w:sz w:val="22"/>
          <w:szCs w:val="22"/>
        </w:rPr>
      </w:pPr>
    </w:p>
    <w:p w14:paraId="2D3CB2CC" w14:textId="77777777" w:rsidR="001D4844" w:rsidRPr="003A2735" w:rsidRDefault="001D4844" w:rsidP="00606A2A">
      <w:pPr>
        <w:rPr>
          <w:ins w:id="95" w:author="Ford, Amy" w:date="2017-12-18T12:47:00Z"/>
          <w:sz w:val="22"/>
          <w:szCs w:val="22"/>
        </w:rPr>
      </w:pPr>
      <w:ins w:id="96" w:author="Ford, Amy" w:date="2017-12-18T12:47:00Z">
        <w:r>
          <w:rPr>
            <w:color w:val="000000"/>
            <w:sz w:val="22"/>
            <w:szCs w:val="22"/>
          </w:rPr>
          <w:t>Tina Littleton</w:t>
        </w:r>
      </w:ins>
    </w:p>
    <w:p w14:paraId="0CA41487" w14:textId="77777777" w:rsidR="001D4844" w:rsidRPr="003A2735" w:rsidRDefault="001D4844" w:rsidP="00606A2A">
      <w:pPr>
        <w:rPr>
          <w:ins w:id="97" w:author="Ford, Amy" w:date="2017-12-18T12:47:00Z"/>
          <w:sz w:val="22"/>
          <w:szCs w:val="22"/>
        </w:rPr>
      </w:pPr>
      <w:ins w:id="98" w:author="Ford, Amy" w:date="2017-12-18T12:47:00Z">
        <w:r w:rsidRPr="003A2735">
          <w:rPr>
            <w:color w:val="000000"/>
            <w:sz w:val="22"/>
            <w:szCs w:val="22"/>
          </w:rPr>
          <w:t>Phone:  (303) 757-9</w:t>
        </w:r>
        <w:r>
          <w:rPr>
            <w:color w:val="000000"/>
            <w:sz w:val="22"/>
            <w:szCs w:val="22"/>
          </w:rPr>
          <w:t>011</w:t>
        </w:r>
      </w:ins>
    </w:p>
    <w:p w14:paraId="0DB43F69" w14:textId="77777777" w:rsidR="001D4844" w:rsidRPr="003A2735" w:rsidRDefault="001D4844" w:rsidP="00606A2A">
      <w:pPr>
        <w:rPr>
          <w:ins w:id="99" w:author="Ford, Amy" w:date="2017-12-18T12:47:00Z"/>
          <w:sz w:val="22"/>
          <w:szCs w:val="22"/>
        </w:rPr>
      </w:pPr>
      <w:ins w:id="100" w:author="Ford, Amy" w:date="2017-12-18T12:47:00Z">
        <w:r w:rsidRPr="003A2735">
          <w:rPr>
            <w:color w:val="000000"/>
            <w:sz w:val="22"/>
            <w:szCs w:val="22"/>
          </w:rPr>
          <w:t>Email:  </w:t>
        </w:r>
        <w:r>
          <w:rPr>
            <w:sz w:val="22"/>
            <w:szCs w:val="22"/>
          </w:rPr>
          <w:fldChar w:fldCharType="begin"/>
        </w:r>
        <w:r>
          <w:rPr>
            <w:sz w:val="22"/>
            <w:szCs w:val="22"/>
          </w:rPr>
          <w:instrText xml:space="preserve"> HYPERLINK "mailto:</w:instrText>
        </w:r>
        <w:r w:rsidRPr="007C1679">
          <w:rPr>
            <w:sz w:val="22"/>
            <w:szCs w:val="22"/>
          </w:rPr>
          <w:instrText>tina.littleton@state.co.us</w:instrText>
        </w:r>
        <w:r>
          <w:rPr>
            <w:sz w:val="22"/>
            <w:szCs w:val="22"/>
          </w:rPr>
          <w:instrText xml:space="preserve">" </w:instrText>
        </w:r>
        <w:r>
          <w:rPr>
            <w:sz w:val="22"/>
            <w:szCs w:val="22"/>
          </w:rPr>
          <w:fldChar w:fldCharType="separate"/>
        </w:r>
        <w:r w:rsidRPr="002A3DBB">
          <w:rPr>
            <w:rStyle w:val="Hyperlink"/>
            <w:sz w:val="22"/>
            <w:szCs w:val="22"/>
          </w:rPr>
          <w:t>tina.littleton@state.co.us</w:t>
        </w:r>
        <w:r>
          <w:rPr>
            <w:sz w:val="22"/>
            <w:szCs w:val="22"/>
          </w:rPr>
          <w:fldChar w:fldCharType="end"/>
        </w:r>
      </w:ins>
    </w:p>
    <w:p w14:paraId="56F153BE" w14:textId="77777777" w:rsidR="001D4844" w:rsidRPr="00350C74" w:rsidDel="00606A2A" w:rsidRDefault="001D4844" w:rsidP="005C6FA2">
      <w:pPr>
        <w:rPr>
          <w:del w:id="101" w:author="Ford, Amy" w:date="2017-12-18T12:47:00Z"/>
        </w:rPr>
      </w:pPr>
      <w:del w:id="102" w:author="Ford, Amy" w:date="2017-12-18T12:47:00Z">
        <w:r w:rsidRPr="00350C74" w:rsidDel="00606A2A">
          <w:rPr>
            <w:color w:val="000000"/>
            <w:u w:val="single"/>
          </w:rPr>
          <w:delText>Colorado Department of Transportation Web Site Administrator</w:delText>
        </w:r>
      </w:del>
    </w:p>
    <w:p w14:paraId="03268D7F" w14:textId="77777777" w:rsidR="001D4844" w:rsidRPr="00350C74" w:rsidDel="00606A2A" w:rsidRDefault="001D4844" w:rsidP="00565B4D">
      <w:pPr>
        <w:rPr>
          <w:del w:id="103" w:author="Ford, Amy" w:date="2017-12-18T12:47:00Z"/>
          <w:color w:val="000000"/>
        </w:rPr>
      </w:pPr>
    </w:p>
    <w:p w14:paraId="790F0312" w14:textId="77777777" w:rsidR="001D4844" w:rsidRPr="00350C74" w:rsidDel="00606A2A" w:rsidRDefault="001D4844" w:rsidP="00565B4D">
      <w:pPr>
        <w:rPr>
          <w:del w:id="104" w:author="Ford, Amy" w:date="2017-12-18T12:47:00Z"/>
        </w:rPr>
      </w:pPr>
      <w:del w:id="105" w:author="Ford, Amy" w:date="2017-12-18T12:47:00Z">
        <w:r w:rsidDel="00606A2A">
          <w:rPr>
            <w:color w:val="000000"/>
          </w:rPr>
          <w:delText>Valerie Skillern</w:delText>
        </w:r>
      </w:del>
    </w:p>
    <w:p w14:paraId="4FF5C3C0" w14:textId="77777777" w:rsidR="001D4844" w:rsidRPr="00350C74" w:rsidDel="00606A2A" w:rsidRDefault="001D4844" w:rsidP="00565B4D">
      <w:pPr>
        <w:rPr>
          <w:del w:id="106" w:author="Ford, Amy" w:date="2017-12-18T12:47:00Z"/>
        </w:rPr>
      </w:pPr>
      <w:del w:id="107" w:author="Ford, Amy" w:date="2017-12-18T12:47:00Z">
        <w:r w:rsidRPr="00350C74" w:rsidDel="00606A2A">
          <w:rPr>
            <w:color w:val="000000"/>
          </w:rPr>
          <w:delText>4201 E. Arkansas Ave., Ste. 277</w:delText>
        </w:r>
      </w:del>
    </w:p>
    <w:p w14:paraId="2263710C" w14:textId="77777777" w:rsidR="001D4844" w:rsidRPr="00350C74" w:rsidDel="00606A2A" w:rsidRDefault="001D4844" w:rsidP="00565B4D">
      <w:pPr>
        <w:rPr>
          <w:del w:id="108" w:author="Ford, Amy" w:date="2017-12-18T12:47:00Z"/>
        </w:rPr>
      </w:pPr>
      <w:del w:id="109" w:author="Ford, Amy" w:date="2017-12-18T12:47:00Z">
        <w:r w:rsidRPr="00350C74" w:rsidDel="00606A2A">
          <w:rPr>
            <w:color w:val="000000"/>
          </w:rPr>
          <w:delText>Phone:  (303) 757-9361</w:delText>
        </w:r>
      </w:del>
    </w:p>
    <w:p w14:paraId="5BF49A19" w14:textId="77777777" w:rsidR="001D4844" w:rsidRPr="00350C74" w:rsidDel="00606A2A" w:rsidRDefault="001D4844" w:rsidP="00565B4D">
      <w:pPr>
        <w:rPr>
          <w:del w:id="110" w:author="Ford, Amy" w:date="2017-12-18T12:47:00Z"/>
        </w:rPr>
      </w:pPr>
      <w:del w:id="111" w:author="Ford, Amy" w:date="2017-12-18T12:47:00Z">
        <w:r w:rsidRPr="00350C74" w:rsidDel="00606A2A">
          <w:rPr>
            <w:color w:val="000000"/>
          </w:rPr>
          <w:delText>Email:  </w:delText>
        </w:r>
        <w:r w:rsidDel="00606A2A">
          <w:fldChar w:fldCharType="begin"/>
        </w:r>
        <w:r w:rsidDel="00606A2A">
          <w:delInstrText xml:space="preserve"> HYPERLINK "mailto:tara.galvez@dot.state.co.us" </w:delInstrText>
        </w:r>
        <w:r w:rsidDel="00606A2A">
          <w:fldChar w:fldCharType="separate"/>
        </w:r>
        <w:r w:rsidDel="00606A2A">
          <w:rPr>
            <w:color w:val="0000FF"/>
            <w:u w:val="single"/>
          </w:rPr>
          <w:delText>valerie.skillern@state.co.us</w:delText>
        </w:r>
        <w:r w:rsidDel="00606A2A">
          <w:rPr>
            <w:color w:val="0000FF"/>
            <w:u w:val="single"/>
          </w:rPr>
          <w:fldChar w:fldCharType="end"/>
        </w:r>
      </w:del>
    </w:p>
    <w:p w14:paraId="51C88886" w14:textId="77777777" w:rsidR="001D4844" w:rsidRPr="00350C74" w:rsidRDefault="001D4844" w:rsidP="00565B4D">
      <w:pPr>
        <w:spacing w:after="240"/>
      </w:pPr>
    </w:p>
    <w:p w14:paraId="152A558C" w14:textId="77777777" w:rsidR="001D4844" w:rsidRPr="00350C74" w:rsidRDefault="001D4844" w:rsidP="00565B4D">
      <w:r w:rsidRPr="00350C74">
        <w:rPr>
          <w:color w:val="000000"/>
          <w:u w:val="single"/>
        </w:rPr>
        <w:t>Colorado Department of Transportation’s Colorado Traffic Management Center (24-hours/day)</w:t>
      </w:r>
    </w:p>
    <w:p w14:paraId="14209FAC" w14:textId="77777777" w:rsidR="001D4844" w:rsidRPr="00350C74" w:rsidRDefault="001D4844" w:rsidP="00565B4D"/>
    <w:p w14:paraId="429A4BB9" w14:textId="77777777" w:rsidR="001D4844" w:rsidRPr="00350C74" w:rsidRDefault="001D4844" w:rsidP="00565B4D">
      <w:r w:rsidRPr="00350C74">
        <w:rPr>
          <w:color w:val="000000"/>
        </w:rPr>
        <w:t>425 –C Corporate Circle</w:t>
      </w:r>
    </w:p>
    <w:p w14:paraId="3457C190" w14:textId="77777777" w:rsidR="001D4844" w:rsidRPr="00350C74" w:rsidRDefault="001D4844" w:rsidP="00565B4D">
      <w:r w:rsidRPr="00350C74">
        <w:rPr>
          <w:color w:val="000000"/>
        </w:rPr>
        <w:t>Golden, Colorado 80401</w:t>
      </w:r>
    </w:p>
    <w:p w14:paraId="25A9847C" w14:textId="77777777" w:rsidR="001D4844" w:rsidRPr="00350C74" w:rsidRDefault="001D4844" w:rsidP="00565B4D">
      <w:r w:rsidRPr="00350C74">
        <w:rPr>
          <w:color w:val="000000"/>
        </w:rPr>
        <w:t>Phone: (303) 512 – 5830 or 800-353-6604</w:t>
      </w:r>
    </w:p>
    <w:p w14:paraId="734C5459" w14:textId="77777777" w:rsidR="001D4844" w:rsidRPr="00350C74" w:rsidRDefault="001D4844" w:rsidP="00565B4D">
      <w:r w:rsidRPr="00350C74">
        <w:rPr>
          <w:color w:val="000000"/>
        </w:rPr>
        <w:t>Fax: (303) 274 - 9394</w:t>
      </w:r>
    </w:p>
    <w:p w14:paraId="524CC93A" w14:textId="77777777" w:rsidR="001D4844" w:rsidRDefault="001D4844" w:rsidP="00565B4D">
      <w:pPr>
        <w:rPr>
          <w:ins w:id="112" w:author="Ford, Amy" w:date="2017-12-05T15:33:00Z"/>
          <w:b/>
          <w:bCs/>
          <w:color w:val="000000"/>
          <w:u w:val="single"/>
        </w:rPr>
      </w:pPr>
    </w:p>
    <w:p w14:paraId="66D08950" w14:textId="77777777" w:rsidR="001D4844" w:rsidRDefault="001D4844" w:rsidP="00E776BB">
      <w:pPr>
        <w:spacing w:after="240"/>
        <w:rPr>
          <w:ins w:id="113" w:author="Ford, Amy" w:date="2017-12-05T15:33:00Z"/>
        </w:rPr>
      </w:pPr>
      <w:ins w:id="114" w:author="Ford, Amy" w:date="2017-12-05T15:33:00Z">
        <w:r>
          <w:t>STAKEHOLDER LIST: PIM shall submit a Stakeholder List as part of the Public Information Plan. The PIM shall include name, phone, email, notes on communications needs for each category listed below and as necessary for the project and project impacts.</w:t>
        </w:r>
      </w:ins>
    </w:p>
    <w:p w14:paraId="6930BAB2" w14:textId="77777777" w:rsidR="001D4844" w:rsidRPr="00350C74" w:rsidRDefault="001D4844" w:rsidP="00565B4D">
      <w:r>
        <w:rPr>
          <w:b/>
          <w:bCs/>
          <w:color w:val="000000"/>
          <w:u w:val="single"/>
        </w:rPr>
        <w:br/>
      </w:r>
      <w:r w:rsidRPr="00350C74">
        <w:rPr>
          <w:b/>
          <w:bCs/>
          <w:color w:val="000000"/>
          <w:u w:val="single"/>
        </w:rPr>
        <w:t>City</w:t>
      </w:r>
    </w:p>
    <w:p w14:paraId="0D772971" w14:textId="77777777" w:rsidR="001D4844" w:rsidRPr="00350C74" w:rsidRDefault="001D4844" w:rsidP="00565B4D"/>
    <w:p w14:paraId="2F7D814F" w14:textId="77777777" w:rsidR="001D4844" w:rsidRPr="00350C74" w:rsidRDefault="001D4844" w:rsidP="00565B4D">
      <w:r w:rsidRPr="00350C74">
        <w:rPr>
          <w:color w:val="000000"/>
        </w:rPr>
        <w:t>City Manager’s Office Contact</w:t>
      </w:r>
    </w:p>
    <w:p w14:paraId="7CD68272" w14:textId="77777777" w:rsidR="001D4844" w:rsidRPr="00350C74" w:rsidRDefault="001D4844" w:rsidP="00565B4D"/>
    <w:p w14:paraId="4C574BF2" w14:textId="77777777" w:rsidR="001D4844" w:rsidRPr="00350C74" w:rsidRDefault="001D4844" w:rsidP="00565B4D">
      <w:pPr>
        <w:rPr>
          <w:color w:val="000000"/>
        </w:rPr>
      </w:pPr>
      <w:r w:rsidRPr="00350C74">
        <w:rPr>
          <w:color w:val="000000"/>
        </w:rPr>
        <w:t>City Public Works</w:t>
      </w:r>
    </w:p>
    <w:p w14:paraId="4C09588F" w14:textId="77777777" w:rsidR="001D4844" w:rsidRPr="00350C74" w:rsidRDefault="001D4844" w:rsidP="00565B4D">
      <w:pPr>
        <w:rPr>
          <w:color w:val="000000"/>
        </w:rPr>
      </w:pPr>
    </w:p>
    <w:p w14:paraId="1D973108" w14:textId="77777777" w:rsidR="001D4844" w:rsidRPr="00350C74" w:rsidRDefault="001D4844" w:rsidP="00565B4D">
      <w:pPr>
        <w:rPr>
          <w:color w:val="000000"/>
        </w:rPr>
      </w:pPr>
      <w:r w:rsidRPr="00350C74">
        <w:rPr>
          <w:color w:val="000000"/>
        </w:rPr>
        <w:t>City PIO</w:t>
      </w:r>
    </w:p>
    <w:p w14:paraId="4C40B388" w14:textId="77777777" w:rsidR="001D4844" w:rsidRPr="00350C74" w:rsidRDefault="001D4844" w:rsidP="00565B4D">
      <w:pPr>
        <w:rPr>
          <w:color w:val="000000"/>
        </w:rPr>
      </w:pPr>
    </w:p>
    <w:p w14:paraId="69344803" w14:textId="77777777" w:rsidR="001D4844" w:rsidRPr="00350C74" w:rsidRDefault="001D4844" w:rsidP="00565B4D">
      <w:r w:rsidRPr="00350C74">
        <w:rPr>
          <w:color w:val="000000"/>
        </w:rPr>
        <w:t>Chamber of Commerce</w:t>
      </w:r>
      <w:r w:rsidRPr="00350C74">
        <w:rPr>
          <w:color w:val="000000"/>
        </w:rPr>
        <w:tab/>
      </w:r>
      <w:r w:rsidRPr="00350C74">
        <w:rPr>
          <w:color w:val="000000"/>
        </w:rPr>
        <w:tab/>
      </w:r>
      <w:r w:rsidRPr="00350C74">
        <w:rPr>
          <w:color w:val="000000"/>
        </w:rPr>
        <w:tab/>
      </w:r>
      <w:r w:rsidRPr="00350C74">
        <w:rPr>
          <w:color w:val="000000"/>
        </w:rPr>
        <w:tab/>
      </w:r>
    </w:p>
    <w:p w14:paraId="15BB929A" w14:textId="77777777" w:rsidR="001D4844" w:rsidRPr="00350C74" w:rsidRDefault="001D4844" w:rsidP="00565B4D"/>
    <w:p w14:paraId="57F3ECEB" w14:textId="77777777" w:rsidR="001D4844" w:rsidRPr="00350C74" w:rsidRDefault="001D4844" w:rsidP="00565B4D">
      <w:r w:rsidRPr="00350C74">
        <w:rPr>
          <w:color w:val="000000"/>
        </w:rPr>
        <w:t xml:space="preserve">City Fire/Rescue </w:t>
      </w:r>
    </w:p>
    <w:p w14:paraId="43D4DE72" w14:textId="77777777" w:rsidR="001D4844" w:rsidRPr="00350C74" w:rsidRDefault="001D4844" w:rsidP="00565B4D">
      <w:pPr>
        <w:rPr>
          <w:color w:val="000000"/>
        </w:rPr>
      </w:pPr>
    </w:p>
    <w:p w14:paraId="5866848B" w14:textId="77777777" w:rsidR="001D4844" w:rsidRPr="00350C74" w:rsidRDefault="001D4844" w:rsidP="00565B4D">
      <w:r w:rsidRPr="00350C74">
        <w:rPr>
          <w:color w:val="000000"/>
        </w:rPr>
        <w:t>Police Department</w:t>
      </w:r>
    </w:p>
    <w:p w14:paraId="6FF7AD1F" w14:textId="77777777" w:rsidR="001D4844" w:rsidRPr="00350C74" w:rsidRDefault="001D4844" w:rsidP="00565B4D"/>
    <w:p w14:paraId="0BB97C4B" w14:textId="77777777" w:rsidR="001D4844" w:rsidRPr="00350C74" w:rsidRDefault="001D4844" w:rsidP="00565B4D">
      <w:r w:rsidRPr="00350C74">
        <w:rPr>
          <w:color w:val="000000"/>
        </w:rPr>
        <w:t>Local Colorado State Patrol Office</w:t>
      </w:r>
      <w:r w:rsidRPr="00350C74">
        <w:rPr>
          <w:color w:val="000000"/>
        </w:rPr>
        <w:tab/>
      </w:r>
    </w:p>
    <w:p w14:paraId="65E210CD" w14:textId="77777777" w:rsidR="001D4844" w:rsidRPr="00350C74" w:rsidRDefault="001D4844" w:rsidP="00565B4D"/>
    <w:p w14:paraId="2CAB7439" w14:textId="77777777" w:rsidR="001D4844" w:rsidRPr="00350C74" w:rsidRDefault="001D4844" w:rsidP="00565B4D">
      <w:r w:rsidRPr="00350C74">
        <w:rPr>
          <w:color w:val="000000"/>
        </w:rPr>
        <w:t xml:space="preserve">Hospital </w:t>
      </w:r>
    </w:p>
    <w:p w14:paraId="489669D3" w14:textId="77777777" w:rsidR="001D4844" w:rsidRPr="00350C74" w:rsidRDefault="001D4844" w:rsidP="00565B4D"/>
    <w:p w14:paraId="4D66A98E" w14:textId="77777777" w:rsidR="001D4844" w:rsidRPr="00350C74" w:rsidRDefault="001D4844" w:rsidP="00565B4D">
      <w:r w:rsidRPr="00350C74">
        <w:rPr>
          <w:color w:val="000000"/>
        </w:rPr>
        <w:t>Ambulance</w:t>
      </w:r>
    </w:p>
    <w:p w14:paraId="7683879F" w14:textId="77777777" w:rsidR="001D4844" w:rsidRPr="00350C74" w:rsidRDefault="001D4844" w:rsidP="00565B4D">
      <w:pPr>
        <w:spacing w:after="240"/>
      </w:pPr>
    </w:p>
    <w:p w14:paraId="2EF6D334" w14:textId="77777777" w:rsidR="001D4844" w:rsidRPr="00350C74" w:rsidRDefault="001D4844" w:rsidP="00565B4D">
      <w:pPr>
        <w:rPr>
          <w:b/>
          <w:bCs/>
          <w:color w:val="000000"/>
        </w:rPr>
      </w:pPr>
      <w:r w:rsidRPr="00350C74">
        <w:rPr>
          <w:b/>
          <w:bCs/>
          <w:color w:val="000000"/>
          <w:u w:val="single"/>
        </w:rPr>
        <w:t>County</w:t>
      </w:r>
    </w:p>
    <w:p w14:paraId="4E112FDB" w14:textId="77777777" w:rsidR="001D4844" w:rsidRPr="00350C74" w:rsidRDefault="001D4844" w:rsidP="00565B4D"/>
    <w:p w14:paraId="0465C6B8" w14:textId="77777777" w:rsidR="001D4844" w:rsidRPr="00350C74" w:rsidRDefault="001D4844" w:rsidP="00565B4D">
      <w:r w:rsidRPr="00350C74">
        <w:rPr>
          <w:color w:val="000000"/>
        </w:rPr>
        <w:t>County Sheriff’s Office</w:t>
      </w:r>
      <w:r w:rsidRPr="00350C74">
        <w:rPr>
          <w:color w:val="000000"/>
        </w:rPr>
        <w:tab/>
        <w:t xml:space="preserve">   </w:t>
      </w:r>
    </w:p>
    <w:p w14:paraId="4F85325F" w14:textId="77777777" w:rsidR="001D4844" w:rsidRPr="00350C74" w:rsidRDefault="001D4844" w:rsidP="00565B4D"/>
    <w:p w14:paraId="43EA42D3" w14:textId="77777777" w:rsidR="001D4844" w:rsidRPr="00350C74" w:rsidRDefault="001D4844" w:rsidP="00565B4D">
      <w:pPr>
        <w:rPr>
          <w:color w:val="000000"/>
        </w:rPr>
      </w:pPr>
      <w:r w:rsidRPr="00350C74">
        <w:rPr>
          <w:color w:val="000000"/>
        </w:rPr>
        <w:lastRenderedPageBreak/>
        <w:t>County Road &amp; Bridge</w:t>
      </w:r>
    </w:p>
    <w:p w14:paraId="0D126A1A" w14:textId="77777777" w:rsidR="001D4844" w:rsidRPr="00350C74" w:rsidRDefault="001D4844" w:rsidP="00565B4D">
      <w:pPr>
        <w:rPr>
          <w:color w:val="000000"/>
        </w:rPr>
      </w:pPr>
    </w:p>
    <w:p w14:paraId="167D2BEF" w14:textId="77777777" w:rsidR="001D4844" w:rsidRPr="00350C74" w:rsidRDefault="001D4844" w:rsidP="00565B4D">
      <w:pPr>
        <w:rPr>
          <w:color w:val="000000"/>
        </w:rPr>
      </w:pPr>
      <w:r w:rsidRPr="00350C74">
        <w:rPr>
          <w:color w:val="000000"/>
        </w:rPr>
        <w:t>County PIO</w:t>
      </w:r>
    </w:p>
    <w:p w14:paraId="5B0B240C" w14:textId="77777777" w:rsidR="001D4844" w:rsidRPr="00350C74" w:rsidRDefault="001D4844" w:rsidP="00565B4D">
      <w:pPr>
        <w:rPr>
          <w:color w:val="000000"/>
        </w:rPr>
      </w:pPr>
    </w:p>
    <w:p w14:paraId="5572D15A" w14:textId="77777777" w:rsidR="001D4844" w:rsidRPr="00350C74" w:rsidRDefault="001D4844" w:rsidP="00565B4D">
      <w:pPr>
        <w:rPr>
          <w:b/>
          <w:color w:val="000000"/>
          <w:u w:val="single"/>
        </w:rPr>
      </w:pPr>
    </w:p>
    <w:p w14:paraId="30D6403D" w14:textId="77777777" w:rsidR="001D4844" w:rsidRPr="00350C74" w:rsidRDefault="001D4844" w:rsidP="00565B4D">
      <w:pPr>
        <w:rPr>
          <w:color w:val="000000"/>
        </w:rPr>
      </w:pPr>
      <w:r w:rsidRPr="00350C74">
        <w:rPr>
          <w:b/>
          <w:color w:val="000000"/>
          <w:u w:val="single"/>
        </w:rPr>
        <w:t>Key Stakeholders (as appropriate)</w:t>
      </w:r>
    </w:p>
    <w:p w14:paraId="266B3622" w14:textId="77777777" w:rsidR="001D4844" w:rsidRPr="00350C74" w:rsidRDefault="001D4844" w:rsidP="00565B4D">
      <w:pPr>
        <w:rPr>
          <w:color w:val="000000"/>
        </w:rPr>
      </w:pPr>
    </w:p>
    <w:p w14:paraId="7A08853F" w14:textId="77777777" w:rsidR="001D4844" w:rsidRPr="00350C74" w:rsidRDefault="001D4844" w:rsidP="00565B4D">
      <w:pPr>
        <w:rPr>
          <w:color w:val="000000"/>
        </w:rPr>
      </w:pPr>
      <w:r w:rsidRPr="00350C74">
        <w:rPr>
          <w:color w:val="000000"/>
        </w:rPr>
        <w:t>Schools/School District</w:t>
      </w:r>
    </w:p>
    <w:p w14:paraId="33ECCC5B" w14:textId="77777777" w:rsidR="001D4844" w:rsidRPr="00350C74" w:rsidRDefault="001D4844" w:rsidP="00565B4D">
      <w:pPr>
        <w:rPr>
          <w:color w:val="000000"/>
        </w:rPr>
      </w:pPr>
    </w:p>
    <w:p w14:paraId="1E688C50" w14:textId="77777777" w:rsidR="001D4844" w:rsidRPr="00350C74" w:rsidRDefault="001D4844" w:rsidP="00565B4D">
      <w:pPr>
        <w:rPr>
          <w:color w:val="000000"/>
        </w:rPr>
      </w:pPr>
      <w:r w:rsidRPr="00350C74">
        <w:rPr>
          <w:color w:val="000000"/>
        </w:rPr>
        <w:t>Businesses</w:t>
      </w:r>
    </w:p>
    <w:p w14:paraId="2BDB96F4" w14:textId="77777777" w:rsidR="001D4844" w:rsidRPr="00350C74" w:rsidRDefault="001D4844" w:rsidP="00565B4D">
      <w:pPr>
        <w:rPr>
          <w:color w:val="000000"/>
        </w:rPr>
      </w:pPr>
    </w:p>
    <w:p w14:paraId="223AE9D5" w14:textId="77777777" w:rsidR="001D4844" w:rsidRPr="00350C74" w:rsidRDefault="001D4844" w:rsidP="00565B4D">
      <w:pPr>
        <w:rPr>
          <w:color w:val="000000"/>
        </w:rPr>
      </w:pPr>
      <w:r w:rsidRPr="00350C74">
        <w:rPr>
          <w:color w:val="000000"/>
        </w:rPr>
        <w:t>Community Centers</w:t>
      </w:r>
    </w:p>
    <w:p w14:paraId="49294607" w14:textId="77777777" w:rsidR="001D4844" w:rsidRPr="00350C74" w:rsidRDefault="001D4844" w:rsidP="00565B4D">
      <w:pPr>
        <w:rPr>
          <w:color w:val="000000"/>
        </w:rPr>
      </w:pPr>
    </w:p>
    <w:p w14:paraId="4F70567B" w14:textId="77777777" w:rsidR="001D4844" w:rsidRPr="00350C74" w:rsidRDefault="001D4844" w:rsidP="00565B4D">
      <w:pPr>
        <w:rPr>
          <w:color w:val="000000"/>
        </w:rPr>
      </w:pPr>
      <w:r w:rsidRPr="00350C74">
        <w:rPr>
          <w:color w:val="000000"/>
        </w:rPr>
        <w:t>Churches</w:t>
      </w:r>
    </w:p>
    <w:p w14:paraId="23B281A8" w14:textId="77777777" w:rsidR="001D4844" w:rsidRPr="00350C74" w:rsidRDefault="001D4844" w:rsidP="00565B4D">
      <w:pPr>
        <w:rPr>
          <w:color w:val="000000"/>
        </w:rPr>
      </w:pPr>
    </w:p>
    <w:p w14:paraId="1224BCC3" w14:textId="77777777" w:rsidR="001D4844" w:rsidRPr="00350C74" w:rsidRDefault="001D4844" w:rsidP="00565B4D">
      <w:pPr>
        <w:rPr>
          <w:color w:val="000000"/>
        </w:rPr>
      </w:pPr>
      <w:r w:rsidRPr="00350C74">
        <w:rPr>
          <w:color w:val="000000"/>
        </w:rPr>
        <w:t>Visitor Centers/Tourist Destinations</w:t>
      </w:r>
    </w:p>
    <w:p w14:paraId="266A3732" w14:textId="77777777" w:rsidR="001D4844" w:rsidRPr="00350C74" w:rsidRDefault="001D4844" w:rsidP="001F37EC">
      <w:pPr>
        <w:pStyle w:val="NoSpacing"/>
        <w:tabs>
          <w:tab w:val="left" w:pos="4922"/>
          <w:tab w:val="center" w:pos="5040"/>
        </w:tabs>
        <w:rPr>
          <w:rFonts w:ascii="Times New Roman" w:hAnsi="Times New Roman"/>
        </w:rPr>
      </w:pPr>
      <w:r w:rsidRPr="00350C74">
        <w:rPr>
          <w:rFonts w:ascii="Times New Roman" w:hAnsi="Times New Roman"/>
        </w:rPr>
        <w:tab/>
        <w:t>8</w:t>
      </w:r>
    </w:p>
    <w:p w14:paraId="53D42F09"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REVISION OF SECTION 626</w:t>
      </w:r>
    </w:p>
    <w:p w14:paraId="0E1D5D1D"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PUBLIC INFORMATION SERVICES</w:t>
      </w:r>
    </w:p>
    <w:p w14:paraId="1789EA25" w14:textId="77777777" w:rsidR="001D4844" w:rsidRPr="00350C74" w:rsidRDefault="001D4844" w:rsidP="001F37EC">
      <w:pPr>
        <w:pStyle w:val="NoSpacing"/>
        <w:jc w:val="center"/>
        <w:rPr>
          <w:rFonts w:ascii="Times New Roman" w:hAnsi="Times New Roman"/>
        </w:rPr>
      </w:pPr>
      <w:r w:rsidRPr="00350C74">
        <w:rPr>
          <w:rFonts w:ascii="Times New Roman" w:hAnsi="Times New Roman"/>
        </w:rPr>
        <w:t>(TIER II)</w:t>
      </w:r>
    </w:p>
    <w:p w14:paraId="20E8414B" w14:textId="77777777" w:rsidR="001D4844" w:rsidRPr="00350C74" w:rsidRDefault="001D4844" w:rsidP="00565B4D">
      <w:pPr>
        <w:rPr>
          <w:color w:val="000000"/>
        </w:rPr>
      </w:pPr>
    </w:p>
    <w:p w14:paraId="091DA866" w14:textId="77777777" w:rsidR="001D4844" w:rsidRPr="00350C74" w:rsidRDefault="001D4844" w:rsidP="00565B4D">
      <w:pPr>
        <w:rPr>
          <w:color w:val="000000"/>
        </w:rPr>
      </w:pPr>
      <w:r w:rsidRPr="00350C74">
        <w:rPr>
          <w:color w:val="000000"/>
        </w:rPr>
        <w:t>Railroads</w:t>
      </w:r>
    </w:p>
    <w:p w14:paraId="51D215D7" w14:textId="77777777" w:rsidR="001D4844" w:rsidRPr="00350C74" w:rsidRDefault="001D4844" w:rsidP="00565B4D">
      <w:pPr>
        <w:rPr>
          <w:color w:val="000000"/>
        </w:rPr>
      </w:pPr>
    </w:p>
    <w:p w14:paraId="039CA935" w14:textId="77777777" w:rsidR="001D4844" w:rsidRPr="00350C74" w:rsidRDefault="001D4844" w:rsidP="00565B4D">
      <w:pPr>
        <w:rPr>
          <w:color w:val="000000"/>
        </w:rPr>
      </w:pPr>
      <w:r w:rsidRPr="00350C74">
        <w:rPr>
          <w:color w:val="000000"/>
        </w:rPr>
        <w:t>Neighborhood Associations</w:t>
      </w:r>
    </w:p>
    <w:p w14:paraId="2C141066" w14:textId="77777777" w:rsidR="001D4844" w:rsidRPr="00350C74" w:rsidRDefault="001D4844" w:rsidP="00565B4D">
      <w:pPr>
        <w:rPr>
          <w:color w:val="000000"/>
        </w:rPr>
      </w:pPr>
    </w:p>
    <w:p w14:paraId="18C5F119" w14:textId="77777777" w:rsidR="001D4844" w:rsidRPr="00350C74" w:rsidRDefault="001D4844" w:rsidP="00565B4D">
      <w:pPr>
        <w:rPr>
          <w:color w:val="000000"/>
        </w:rPr>
      </w:pPr>
      <w:r w:rsidRPr="00350C74">
        <w:rPr>
          <w:color w:val="000000"/>
        </w:rPr>
        <w:t>Multi-Family Housing/Property Management Firms</w:t>
      </w:r>
    </w:p>
    <w:p w14:paraId="7CBF0FF7" w14:textId="77777777" w:rsidR="001D4844" w:rsidRPr="00350C74" w:rsidRDefault="001D4844" w:rsidP="00565B4D">
      <w:pPr>
        <w:rPr>
          <w:color w:val="000000"/>
        </w:rPr>
      </w:pPr>
    </w:p>
    <w:p w14:paraId="48D4664C" w14:textId="77777777" w:rsidR="001D4844" w:rsidRPr="00350C74" w:rsidRDefault="001D4844" w:rsidP="00565B4D">
      <w:pPr>
        <w:rPr>
          <w:color w:val="000000"/>
        </w:rPr>
      </w:pPr>
      <w:r w:rsidRPr="00350C74">
        <w:rPr>
          <w:color w:val="000000"/>
        </w:rPr>
        <w:t>Special Districts (Business Improvement, Parks, Maintenance, Water, etc.)</w:t>
      </w:r>
    </w:p>
    <w:p w14:paraId="17655D49" w14:textId="77777777" w:rsidR="001D4844" w:rsidRPr="00350C74" w:rsidRDefault="001D4844" w:rsidP="00565B4D">
      <w:pPr>
        <w:rPr>
          <w:color w:val="000000"/>
        </w:rPr>
      </w:pPr>
    </w:p>
    <w:p w14:paraId="26B86DAC" w14:textId="77777777" w:rsidR="001D4844" w:rsidRPr="00350C74" w:rsidRDefault="001D4844" w:rsidP="00565B4D">
      <w:pPr>
        <w:rPr>
          <w:color w:val="000000"/>
        </w:rPr>
      </w:pPr>
      <w:r w:rsidRPr="00350C74">
        <w:rPr>
          <w:color w:val="000000"/>
        </w:rPr>
        <w:t>Airports</w:t>
      </w:r>
    </w:p>
    <w:p w14:paraId="0C542326" w14:textId="77777777" w:rsidR="001D4844" w:rsidRPr="00350C74" w:rsidRDefault="001D4844" w:rsidP="00565B4D">
      <w:pPr>
        <w:rPr>
          <w:color w:val="000000"/>
        </w:rPr>
      </w:pPr>
    </w:p>
    <w:p w14:paraId="12D51D1C" w14:textId="77777777" w:rsidR="001D4844" w:rsidRPr="00350C74" w:rsidRDefault="001D4844" w:rsidP="00565B4D">
      <w:pPr>
        <w:rPr>
          <w:color w:val="000000"/>
        </w:rPr>
      </w:pPr>
      <w:r w:rsidRPr="00350C74">
        <w:rPr>
          <w:color w:val="000000"/>
        </w:rPr>
        <w:t>Utility Owners</w:t>
      </w:r>
    </w:p>
    <w:p w14:paraId="14CA6669" w14:textId="77777777" w:rsidR="001D4844" w:rsidRPr="00350C74" w:rsidRDefault="001D4844" w:rsidP="00565B4D">
      <w:pPr>
        <w:rPr>
          <w:color w:val="000000"/>
        </w:rPr>
      </w:pPr>
    </w:p>
    <w:p w14:paraId="33C77634" w14:textId="77777777" w:rsidR="001D4844" w:rsidRPr="00350C74" w:rsidRDefault="001D4844" w:rsidP="00565B4D">
      <w:pPr>
        <w:rPr>
          <w:color w:val="000000"/>
        </w:rPr>
      </w:pPr>
      <w:r w:rsidRPr="00350C74">
        <w:rPr>
          <w:color w:val="000000"/>
        </w:rPr>
        <w:t>Commercial Vehicle Operators</w:t>
      </w:r>
    </w:p>
    <w:p w14:paraId="060E7B3E" w14:textId="77777777" w:rsidR="001D4844" w:rsidRPr="00350C74" w:rsidRDefault="001D4844" w:rsidP="00565B4D">
      <w:pPr>
        <w:rPr>
          <w:color w:val="000000"/>
        </w:rPr>
      </w:pPr>
    </w:p>
    <w:p w14:paraId="749A9E89" w14:textId="77777777" w:rsidR="001D4844" w:rsidRPr="00350C74" w:rsidRDefault="001D4844" w:rsidP="00565B4D">
      <w:pPr>
        <w:rPr>
          <w:color w:val="000000"/>
        </w:rPr>
      </w:pPr>
      <w:r w:rsidRPr="00350C74">
        <w:rPr>
          <w:color w:val="000000"/>
        </w:rPr>
        <w:t>Others</w:t>
      </w:r>
      <w:r w:rsidRPr="00350C74">
        <w:rPr>
          <w:color w:val="000000"/>
        </w:rPr>
        <w:tab/>
      </w:r>
      <w:r w:rsidRPr="00350C74">
        <w:rPr>
          <w:color w:val="000000"/>
        </w:rPr>
        <w:tab/>
      </w:r>
    </w:p>
    <w:p w14:paraId="6AC0E3A1" w14:textId="77777777" w:rsidR="001D4844" w:rsidRPr="00350C74" w:rsidRDefault="001D4844" w:rsidP="00565B4D">
      <w:pPr>
        <w:pStyle w:val="ListParagraph"/>
        <w:spacing w:line="240" w:lineRule="auto"/>
        <w:ind w:left="360"/>
        <w:rPr>
          <w:rFonts w:ascii="Times New Roman" w:eastAsia="Times New Roman" w:hAnsi="Times New Roman"/>
        </w:rPr>
      </w:pPr>
    </w:p>
    <w:p w14:paraId="04E98D0E" w14:textId="77777777" w:rsidR="001D4844" w:rsidRPr="00350C74" w:rsidRDefault="001D4844" w:rsidP="00565B4D">
      <w:pPr>
        <w:pStyle w:val="ListParagraph"/>
        <w:spacing w:line="240" w:lineRule="auto"/>
        <w:ind w:left="360"/>
        <w:jc w:val="center"/>
        <w:rPr>
          <w:rFonts w:ascii="Times New Roman" w:eastAsia="Times New Roman" w:hAnsi="Times New Roman"/>
          <w:b/>
        </w:rPr>
      </w:pPr>
      <w:r w:rsidRPr="00350C74">
        <w:rPr>
          <w:rFonts w:ascii="Times New Roman" w:eastAsia="Times New Roman" w:hAnsi="Times New Roman"/>
          <w:b/>
        </w:rPr>
        <w:t>METHOD OF MEASUREMENT</w:t>
      </w:r>
    </w:p>
    <w:p w14:paraId="0ED50557" w14:textId="77777777" w:rsidR="001D4844" w:rsidRPr="00350C74" w:rsidRDefault="001D4844" w:rsidP="00565B4D">
      <w:pPr>
        <w:ind w:left="1"/>
      </w:pPr>
      <w:r w:rsidRPr="00350C74">
        <w:rPr>
          <w:color w:val="000000"/>
        </w:rPr>
        <w:t>The Engineer will monitor the PIM and all public information services.  When the PIM provides acceptable public information services in accordance with these specifications, partial payments for the pay item Public Information Services will be made as the work progresses. Failure to provide acceptable public information services will result in withholding of payment for this item. These partial payments will be made as follows:</w:t>
      </w:r>
    </w:p>
    <w:p w14:paraId="1D3A9760" w14:textId="77777777" w:rsidR="001D4844" w:rsidRPr="00350C74" w:rsidRDefault="001D4844" w:rsidP="00565B4D"/>
    <w:p w14:paraId="6BCDFD43" w14:textId="77777777" w:rsidR="001D4844" w:rsidRPr="00350C74" w:rsidRDefault="001D4844" w:rsidP="00565B4D">
      <w:pPr>
        <w:ind w:left="1"/>
      </w:pPr>
      <w:r w:rsidRPr="00350C74">
        <w:rPr>
          <w:color w:val="000000"/>
        </w:rPr>
        <w:t>Partial payments for public information services will be made once each month as work progresses.  The monthly partial payments will be determined by pro-rating the lump sum bid amount by the number of months in the actual construction schedule.</w:t>
      </w:r>
    </w:p>
    <w:p w14:paraId="5879E6CE" w14:textId="77777777" w:rsidR="001D4844" w:rsidRPr="00350C74" w:rsidRDefault="001D4844" w:rsidP="00565B4D">
      <w:pPr>
        <w:pStyle w:val="ListParagraph"/>
        <w:spacing w:line="240" w:lineRule="auto"/>
        <w:ind w:left="360"/>
        <w:rPr>
          <w:rFonts w:ascii="Times New Roman" w:eastAsia="Times New Roman" w:hAnsi="Times New Roman"/>
        </w:rPr>
      </w:pPr>
    </w:p>
    <w:p w14:paraId="5798433A" w14:textId="77777777" w:rsidR="001D4844" w:rsidRPr="00350C74" w:rsidRDefault="001D4844" w:rsidP="00565B4D">
      <w:pPr>
        <w:pStyle w:val="ListParagraph"/>
        <w:spacing w:line="240" w:lineRule="auto"/>
        <w:ind w:left="360"/>
        <w:jc w:val="center"/>
        <w:rPr>
          <w:rFonts w:ascii="Times New Roman" w:eastAsia="Times New Roman" w:hAnsi="Times New Roman"/>
          <w:b/>
        </w:rPr>
      </w:pPr>
      <w:r w:rsidRPr="00350C74">
        <w:rPr>
          <w:rFonts w:ascii="Times New Roman" w:eastAsia="Times New Roman" w:hAnsi="Times New Roman"/>
          <w:b/>
        </w:rPr>
        <w:t>BASIS OF PAYMENT</w:t>
      </w:r>
    </w:p>
    <w:p w14:paraId="0757F279" w14:textId="77777777" w:rsidR="001D4844" w:rsidRPr="00350C74" w:rsidRDefault="001D4844" w:rsidP="00565B4D">
      <w:pPr>
        <w:ind w:left="1"/>
      </w:pPr>
      <w:r w:rsidRPr="00350C74">
        <w:rPr>
          <w:color w:val="000000"/>
        </w:rPr>
        <w:t>Payment will be made under:</w:t>
      </w:r>
    </w:p>
    <w:p w14:paraId="53FDBCBC" w14:textId="77777777" w:rsidR="001D4844" w:rsidRPr="00350C74" w:rsidRDefault="001D4844" w:rsidP="00565B4D"/>
    <w:p w14:paraId="483E5BA7" w14:textId="77777777" w:rsidR="001D4844" w:rsidRPr="00350C74" w:rsidRDefault="001D4844" w:rsidP="00565B4D">
      <w:pPr>
        <w:ind w:left="1"/>
      </w:pPr>
      <w:r w:rsidRPr="00350C74">
        <w:rPr>
          <w:b/>
          <w:bCs/>
          <w:color w:val="000000"/>
        </w:rPr>
        <w:t>Pay Item</w:t>
      </w:r>
      <w:r w:rsidRPr="00350C74">
        <w:rPr>
          <w:color w:val="000000"/>
        </w:rPr>
        <w:tab/>
      </w:r>
      <w:r w:rsidRPr="00350C74">
        <w:rPr>
          <w:color w:val="000000"/>
        </w:rPr>
        <w:tab/>
      </w:r>
      <w:r w:rsidRPr="00350C74">
        <w:rPr>
          <w:color w:val="000000"/>
        </w:rPr>
        <w:tab/>
      </w:r>
      <w:r w:rsidRPr="00350C74">
        <w:rPr>
          <w:color w:val="000000"/>
        </w:rPr>
        <w:tab/>
      </w:r>
      <w:r w:rsidRPr="00350C74">
        <w:rPr>
          <w:color w:val="000000"/>
        </w:rPr>
        <w:tab/>
      </w:r>
      <w:r w:rsidRPr="00350C74">
        <w:rPr>
          <w:color w:val="000000"/>
        </w:rPr>
        <w:tab/>
      </w:r>
      <w:r>
        <w:rPr>
          <w:color w:val="000000"/>
        </w:rPr>
        <w:tab/>
      </w:r>
      <w:r>
        <w:rPr>
          <w:color w:val="000000"/>
        </w:rPr>
        <w:tab/>
      </w:r>
      <w:r w:rsidRPr="00350C74">
        <w:rPr>
          <w:b/>
          <w:bCs/>
          <w:color w:val="000000"/>
        </w:rPr>
        <w:t>Pay Unit</w:t>
      </w:r>
    </w:p>
    <w:p w14:paraId="1B4EE9F7" w14:textId="77777777" w:rsidR="001D4844" w:rsidRPr="00350C74" w:rsidRDefault="001D4844" w:rsidP="00565B4D">
      <w:pPr>
        <w:rPr>
          <w:color w:val="000000"/>
        </w:rPr>
      </w:pPr>
      <w:r w:rsidRPr="00350C74">
        <w:rPr>
          <w:color w:val="000000"/>
        </w:rPr>
        <w:t>Public Information Services</w:t>
      </w:r>
      <w:r>
        <w:rPr>
          <w:color w:val="000000"/>
        </w:rPr>
        <w:t xml:space="preserve"> (Tier II)</w:t>
      </w:r>
      <w:r w:rsidRPr="00350C74">
        <w:rPr>
          <w:color w:val="000000"/>
        </w:rPr>
        <w:tab/>
      </w:r>
      <w:r w:rsidRPr="00350C74">
        <w:rPr>
          <w:color w:val="000000"/>
        </w:rPr>
        <w:tab/>
        <w:t>Lump Sum  </w:t>
      </w:r>
    </w:p>
    <w:p w14:paraId="3D726978" w14:textId="77777777" w:rsidR="001D4844" w:rsidRPr="00350C74" w:rsidRDefault="001D4844" w:rsidP="00565B4D">
      <w:pPr>
        <w:rPr>
          <w:color w:val="000000"/>
        </w:rPr>
      </w:pPr>
    </w:p>
    <w:p w14:paraId="6944F808" w14:textId="77777777" w:rsidR="001D4844" w:rsidRPr="00350C74" w:rsidRDefault="001D4844" w:rsidP="00565B4D">
      <w:pPr>
        <w:ind w:left="1"/>
        <w:rPr>
          <w:color w:val="000000"/>
        </w:rPr>
      </w:pPr>
      <w:r w:rsidRPr="00350C74">
        <w:rPr>
          <w:color w:val="000000"/>
        </w:rPr>
        <w:t>Payment for Public Information Services will be full compensation for all work, materials and equipment to provide public information throughout the project in accordance with this specification.  </w:t>
      </w:r>
    </w:p>
    <w:p w14:paraId="15EC4A23" w14:textId="77777777" w:rsidR="001D4844" w:rsidRPr="00350C74" w:rsidRDefault="001D4844" w:rsidP="00565B4D">
      <w:pPr>
        <w:ind w:left="1"/>
        <w:rPr>
          <w:color w:val="000000"/>
        </w:rPr>
      </w:pPr>
    </w:p>
    <w:p w14:paraId="24E4E487" w14:textId="77777777" w:rsidR="001D4844" w:rsidRPr="00350C74" w:rsidRDefault="001D4844" w:rsidP="00565B4D">
      <w:pPr>
        <w:ind w:left="1"/>
        <w:rPr>
          <w:color w:val="000000"/>
        </w:rPr>
      </w:pPr>
      <w:r w:rsidRPr="00350C74">
        <w:rPr>
          <w:color w:val="000000"/>
        </w:rPr>
        <w:t>Construction Signs will be measured and paid for in accordance with Section 630.</w:t>
      </w:r>
    </w:p>
    <w:p w14:paraId="7C1FD147" w14:textId="77777777" w:rsidR="001D4844" w:rsidRPr="00350C74" w:rsidRDefault="001D4844">
      <w:pPr>
        <w:rPr>
          <w:color w:val="000000"/>
        </w:rPr>
      </w:pPr>
      <w:r w:rsidRPr="00350C74">
        <w:rPr>
          <w:color w:val="000000"/>
        </w:rPr>
        <w:br w:type="page"/>
      </w:r>
    </w:p>
    <w:p w14:paraId="6BAC8082" w14:textId="77777777" w:rsidR="001D4844" w:rsidRPr="00350C74" w:rsidRDefault="001D4844" w:rsidP="00350C74">
      <w:pPr>
        <w:pStyle w:val="NoSpacing"/>
        <w:tabs>
          <w:tab w:val="left" w:pos="4922"/>
          <w:tab w:val="center" w:pos="5040"/>
        </w:tabs>
        <w:jc w:val="center"/>
        <w:rPr>
          <w:rFonts w:ascii="Times New Roman" w:hAnsi="Times New Roman"/>
        </w:rPr>
      </w:pPr>
      <w:r w:rsidRPr="00350C74">
        <w:rPr>
          <w:rFonts w:ascii="Times New Roman" w:hAnsi="Times New Roman"/>
        </w:rPr>
        <w:lastRenderedPageBreak/>
        <w:t>9</w:t>
      </w:r>
    </w:p>
    <w:p w14:paraId="53CAF4D6" w14:textId="77777777" w:rsidR="001D4844" w:rsidRPr="00350C74" w:rsidRDefault="001D4844" w:rsidP="00350C74">
      <w:pPr>
        <w:pStyle w:val="NoSpacing"/>
        <w:jc w:val="center"/>
        <w:rPr>
          <w:rFonts w:ascii="Times New Roman" w:hAnsi="Times New Roman"/>
        </w:rPr>
      </w:pPr>
      <w:r w:rsidRPr="00350C74">
        <w:rPr>
          <w:rFonts w:ascii="Times New Roman" w:hAnsi="Times New Roman"/>
        </w:rPr>
        <w:t>REVISION OF SECTION 626</w:t>
      </w:r>
    </w:p>
    <w:p w14:paraId="2C1F8817" w14:textId="77777777" w:rsidR="001D4844" w:rsidRPr="00350C74" w:rsidRDefault="001D4844" w:rsidP="00350C74">
      <w:pPr>
        <w:pStyle w:val="NoSpacing"/>
        <w:jc w:val="center"/>
        <w:rPr>
          <w:rFonts w:ascii="Times New Roman" w:hAnsi="Times New Roman"/>
        </w:rPr>
      </w:pPr>
      <w:r w:rsidRPr="00350C74">
        <w:rPr>
          <w:rFonts w:ascii="Times New Roman" w:hAnsi="Times New Roman"/>
        </w:rPr>
        <w:t>PUBLIC INFORMATION SERVICES</w:t>
      </w:r>
    </w:p>
    <w:p w14:paraId="50B4A5BC" w14:textId="77777777" w:rsidR="001D4844" w:rsidRPr="00350C74" w:rsidRDefault="001D4844" w:rsidP="00350C74">
      <w:pPr>
        <w:pStyle w:val="NoSpacing"/>
        <w:jc w:val="center"/>
        <w:rPr>
          <w:rFonts w:ascii="Times New Roman" w:hAnsi="Times New Roman"/>
        </w:rPr>
      </w:pPr>
      <w:r w:rsidRPr="00350C74">
        <w:rPr>
          <w:rFonts w:ascii="Times New Roman" w:hAnsi="Times New Roman"/>
        </w:rPr>
        <w:t>(TIER II)</w:t>
      </w:r>
    </w:p>
    <w:p w14:paraId="3D46ECCC" w14:textId="77777777" w:rsidR="001D4844" w:rsidRPr="00350C74" w:rsidRDefault="001D4844" w:rsidP="00350C74">
      <w:pPr>
        <w:widowControl w:val="0"/>
        <w:rPr>
          <w:color w:val="800000"/>
        </w:rPr>
      </w:pPr>
    </w:p>
    <w:p w14:paraId="64F71D3B" w14:textId="77777777" w:rsidR="001D4844" w:rsidRPr="00350C74" w:rsidRDefault="001D4844" w:rsidP="00565B4D">
      <w:pPr>
        <w:ind w:left="1"/>
      </w:pPr>
    </w:p>
    <w:p w14:paraId="77295971" w14:textId="77777777" w:rsidR="001D4844" w:rsidRPr="00350C74" w:rsidRDefault="001D4844" w:rsidP="00565B4D">
      <w:pPr>
        <w:pBdr>
          <w:bottom w:val="single" w:sz="6" w:space="1" w:color="auto"/>
        </w:pBdr>
      </w:pPr>
      <w:r w:rsidRPr="00350C74">
        <w:rPr>
          <w:color w:val="000000"/>
        </w:rPr>
        <w:tab/>
      </w:r>
    </w:p>
    <w:p w14:paraId="08592B4E" w14:textId="77777777" w:rsidR="001D4844" w:rsidRPr="00DE710C" w:rsidRDefault="001D4844" w:rsidP="00565B4D">
      <w:pPr>
        <w:widowControl w:val="0"/>
        <w:rPr>
          <w:sz w:val="22"/>
          <w:szCs w:val="22"/>
        </w:rPr>
      </w:pPr>
      <w:r w:rsidRPr="00DE710C">
        <w:rPr>
          <w:b/>
          <w:color w:val="800000"/>
          <w:sz w:val="22"/>
          <w:szCs w:val="22"/>
        </w:rPr>
        <w:t>INSTRUCTIONS</w:t>
      </w:r>
      <w:r w:rsidRPr="00DE710C">
        <w:rPr>
          <w:color w:val="800000"/>
          <w:sz w:val="22"/>
          <w:szCs w:val="22"/>
        </w:rPr>
        <w:t xml:space="preserve"> </w:t>
      </w:r>
      <w:r w:rsidRPr="00DE710C">
        <w:rPr>
          <w:b/>
          <w:color w:val="800000"/>
          <w:sz w:val="22"/>
          <w:szCs w:val="22"/>
        </w:rPr>
        <w:t>TO</w:t>
      </w:r>
      <w:r w:rsidRPr="00DE710C">
        <w:rPr>
          <w:color w:val="800000"/>
          <w:sz w:val="22"/>
          <w:szCs w:val="22"/>
        </w:rPr>
        <w:t xml:space="preserve"> </w:t>
      </w:r>
      <w:r w:rsidRPr="00DE710C">
        <w:rPr>
          <w:b/>
          <w:color w:val="800000"/>
          <w:sz w:val="22"/>
          <w:szCs w:val="22"/>
        </w:rPr>
        <w:t>DESIGNERS</w:t>
      </w:r>
      <w:r w:rsidRPr="00DE710C">
        <w:rPr>
          <w:color w:val="800000"/>
          <w:sz w:val="22"/>
          <w:szCs w:val="22"/>
        </w:rPr>
        <w:t xml:space="preserve"> (delete instructions and symbols from final draft):</w:t>
      </w:r>
      <w:r w:rsidRPr="00DE710C">
        <w:rPr>
          <w:sz w:val="22"/>
          <w:szCs w:val="22"/>
        </w:rPr>
        <w:t xml:space="preserve"> </w:t>
      </w:r>
    </w:p>
    <w:p w14:paraId="5FDF0E80" w14:textId="77777777" w:rsidR="001D4844" w:rsidRPr="00DE710C" w:rsidRDefault="001D4844" w:rsidP="00565B4D">
      <w:pPr>
        <w:widowControl w:val="0"/>
        <w:rPr>
          <w:color w:val="800000"/>
          <w:sz w:val="22"/>
          <w:szCs w:val="22"/>
        </w:rPr>
      </w:pPr>
      <w:r w:rsidRPr="00DE710C">
        <w:rPr>
          <w:color w:val="800000"/>
          <w:sz w:val="22"/>
          <w:szCs w:val="22"/>
        </w:rPr>
        <w:t>The Designer should consult the Region</w:t>
      </w:r>
      <w:r>
        <w:rPr>
          <w:color w:val="800000"/>
          <w:sz w:val="22"/>
          <w:szCs w:val="22"/>
        </w:rPr>
        <w:t>al</w:t>
      </w:r>
      <w:r w:rsidRPr="00DE710C">
        <w:rPr>
          <w:color w:val="800000"/>
          <w:sz w:val="22"/>
          <w:szCs w:val="22"/>
        </w:rPr>
        <w:t xml:space="preserve"> Communications Manager to discuss which level of PIM specifications is warranted prior to completion of bid package.  Tier II PIM projects are medium to high impact projects which typically involve:</w:t>
      </w:r>
    </w:p>
    <w:p w14:paraId="0B3C2310" w14:textId="77777777" w:rsidR="001D4844" w:rsidRPr="00DE710C" w:rsidRDefault="001D4844" w:rsidP="00565B4D">
      <w:pPr>
        <w:widowControl w:val="0"/>
        <w:rPr>
          <w:color w:val="800000"/>
          <w:sz w:val="22"/>
          <w:szCs w:val="22"/>
        </w:rPr>
      </w:pPr>
      <w:r w:rsidRPr="00DE710C">
        <w:rPr>
          <w:color w:val="800000"/>
          <w:sz w:val="22"/>
          <w:szCs w:val="22"/>
        </w:rPr>
        <w:t>•</w:t>
      </w:r>
      <w:r w:rsidRPr="00DE710C">
        <w:rPr>
          <w:color w:val="800000"/>
          <w:sz w:val="22"/>
          <w:szCs w:val="22"/>
        </w:rPr>
        <w:tab/>
        <w:t>Moderate/High visibility from media/ public</w:t>
      </w:r>
    </w:p>
    <w:p w14:paraId="1D19D922" w14:textId="77777777" w:rsidR="001D4844" w:rsidRPr="00DE710C" w:rsidRDefault="001D4844" w:rsidP="00565B4D">
      <w:pPr>
        <w:widowControl w:val="0"/>
        <w:rPr>
          <w:color w:val="800000"/>
          <w:sz w:val="22"/>
          <w:szCs w:val="22"/>
        </w:rPr>
      </w:pPr>
      <w:r w:rsidRPr="00DE710C">
        <w:rPr>
          <w:color w:val="800000"/>
          <w:sz w:val="22"/>
          <w:szCs w:val="22"/>
        </w:rPr>
        <w:t>•</w:t>
      </w:r>
      <w:r w:rsidRPr="00DE710C">
        <w:rPr>
          <w:color w:val="800000"/>
          <w:sz w:val="22"/>
          <w:szCs w:val="22"/>
        </w:rPr>
        <w:tab/>
        <w:t>Moderate/High stakeholder involvement</w:t>
      </w:r>
    </w:p>
    <w:p w14:paraId="03ABA94C" w14:textId="77777777" w:rsidR="001D4844" w:rsidRPr="00DE710C" w:rsidRDefault="001D4844" w:rsidP="00565B4D">
      <w:pPr>
        <w:widowControl w:val="0"/>
        <w:rPr>
          <w:color w:val="800000"/>
          <w:sz w:val="22"/>
          <w:szCs w:val="22"/>
        </w:rPr>
      </w:pPr>
      <w:r w:rsidRPr="00DE710C">
        <w:rPr>
          <w:color w:val="800000"/>
          <w:sz w:val="22"/>
          <w:szCs w:val="22"/>
        </w:rPr>
        <w:t>•</w:t>
      </w:r>
      <w:r w:rsidRPr="00DE710C">
        <w:rPr>
          <w:color w:val="800000"/>
          <w:sz w:val="22"/>
          <w:szCs w:val="22"/>
        </w:rPr>
        <w:tab/>
        <w:t>Moderate/High impact to traveling public/ stakeholders</w:t>
      </w:r>
    </w:p>
    <w:p w14:paraId="6B8A8812" w14:textId="77777777" w:rsidR="001D4844" w:rsidRDefault="001D4844" w:rsidP="00350C74">
      <w:pPr>
        <w:widowControl w:val="0"/>
        <w:ind w:left="360" w:hanging="360"/>
        <w:rPr>
          <w:ins w:id="115" w:author="Ford, Amy" w:date="2017-12-18T12:51:00Z"/>
          <w:color w:val="800000"/>
          <w:sz w:val="22"/>
          <w:szCs w:val="22"/>
        </w:rPr>
      </w:pPr>
      <w:r w:rsidRPr="00DE710C">
        <w:rPr>
          <w:color w:val="800000"/>
          <w:sz w:val="22"/>
          <w:szCs w:val="22"/>
        </w:rPr>
        <w:t>•</w:t>
      </w:r>
      <w:r w:rsidRPr="00DE710C">
        <w:rPr>
          <w:color w:val="800000"/>
          <w:sz w:val="22"/>
          <w:szCs w:val="22"/>
        </w:rPr>
        <w:tab/>
        <w:t>Examples:  Grand Ave. Bridge, I-25 in CO Springs, I-76 (Brush to Ft. Morgan), US 36 Lyons to Estes Park, US 160/US 550 CFI Durango</w:t>
      </w:r>
    </w:p>
    <w:p w14:paraId="3C9314F9" w14:textId="77777777" w:rsidR="001D4844" w:rsidRDefault="001D4844" w:rsidP="00D023DA">
      <w:pPr>
        <w:widowControl w:val="0"/>
        <w:ind w:left="360" w:hanging="360"/>
        <w:rPr>
          <w:ins w:id="116" w:author="Ford, Amy" w:date="2017-12-18T12:56:00Z"/>
          <w:color w:val="800000"/>
          <w:sz w:val="22"/>
          <w:szCs w:val="22"/>
        </w:rPr>
      </w:pPr>
    </w:p>
    <w:p w14:paraId="719866CD" w14:textId="77777777" w:rsidR="001D4844" w:rsidRPr="00D023DA" w:rsidRDefault="001D4844" w:rsidP="00D023DA">
      <w:pPr>
        <w:widowControl w:val="0"/>
        <w:ind w:left="360" w:hanging="360"/>
        <w:rPr>
          <w:ins w:id="117" w:author="Ford, Amy" w:date="2017-12-18T12:51:00Z"/>
          <w:color w:val="800000"/>
          <w:sz w:val="22"/>
          <w:szCs w:val="22"/>
        </w:rPr>
      </w:pPr>
      <w:ins w:id="118" w:author="Ford, Amy" w:date="2017-12-18T12:51:00Z">
        <w:r w:rsidRPr="00D023DA">
          <w:rPr>
            <w:color w:val="800000"/>
            <w:sz w:val="22"/>
            <w:szCs w:val="22"/>
          </w:rPr>
          <w:t>Tier II PIM Projects</w:t>
        </w:r>
      </w:ins>
    </w:p>
    <w:p w14:paraId="7EACB836" w14:textId="77777777" w:rsidR="001D4844" w:rsidRPr="00D023DA" w:rsidRDefault="001D4844" w:rsidP="00D023DA">
      <w:pPr>
        <w:widowControl w:val="0"/>
        <w:ind w:left="360" w:hanging="360"/>
        <w:rPr>
          <w:ins w:id="119" w:author="Ford, Amy" w:date="2017-12-18T12:51:00Z"/>
          <w:color w:val="800000"/>
          <w:sz w:val="22"/>
          <w:szCs w:val="22"/>
        </w:rPr>
      </w:pPr>
      <w:ins w:id="120" w:author="Ford, Amy" w:date="2017-12-18T12:51:00Z">
        <w:r w:rsidRPr="00D023DA">
          <w:rPr>
            <w:color w:val="800000"/>
            <w:sz w:val="22"/>
            <w:szCs w:val="22"/>
          </w:rPr>
          <w:t>•</w:t>
        </w:r>
        <w:r w:rsidRPr="00D023DA">
          <w:rPr>
            <w:color w:val="800000"/>
            <w:sz w:val="22"/>
            <w:szCs w:val="22"/>
          </w:rPr>
          <w:tab/>
          <w:t xml:space="preserve">Role:  PIM will be a full-time public relations professional with at least five </w:t>
        </w:r>
        <w:proofErr w:type="spellStart"/>
        <w:r w:rsidRPr="00D023DA">
          <w:rPr>
            <w:color w:val="800000"/>
            <w:sz w:val="22"/>
            <w:szCs w:val="22"/>
          </w:rPr>
          <w:t>years experience</w:t>
        </w:r>
        <w:proofErr w:type="spellEnd"/>
      </w:ins>
    </w:p>
    <w:p w14:paraId="4323E5A1" w14:textId="77777777" w:rsidR="001D4844" w:rsidRPr="00D023DA" w:rsidRDefault="001D4844" w:rsidP="00D023DA">
      <w:pPr>
        <w:widowControl w:val="0"/>
        <w:ind w:left="360" w:hanging="360"/>
        <w:rPr>
          <w:ins w:id="121" w:author="Ford, Amy" w:date="2017-12-18T12:51:00Z"/>
          <w:color w:val="800000"/>
          <w:sz w:val="22"/>
          <w:szCs w:val="22"/>
        </w:rPr>
      </w:pPr>
      <w:ins w:id="122" w:author="Ford, Amy" w:date="2017-12-18T12:51:00Z">
        <w:r w:rsidRPr="00D023DA">
          <w:rPr>
            <w:color w:val="800000"/>
            <w:sz w:val="22"/>
            <w:szCs w:val="22"/>
          </w:rPr>
          <w:t>•</w:t>
        </w:r>
        <w:r w:rsidRPr="00D023DA">
          <w:rPr>
            <w:color w:val="800000"/>
            <w:sz w:val="22"/>
            <w:szCs w:val="22"/>
          </w:rPr>
          <w:tab/>
          <w:t>Requirements:  Robust Communications Plan which includes strategy, stakeholders lists and communications tools including:</w:t>
        </w:r>
      </w:ins>
    </w:p>
    <w:p w14:paraId="532D2EA0" w14:textId="77777777" w:rsidR="001D4844" w:rsidRPr="00D023DA" w:rsidRDefault="001D4844">
      <w:pPr>
        <w:widowControl w:val="0"/>
        <w:ind w:left="720" w:hanging="360"/>
        <w:rPr>
          <w:ins w:id="123" w:author="Ford, Amy" w:date="2017-12-18T12:51:00Z"/>
          <w:color w:val="800000"/>
          <w:sz w:val="22"/>
          <w:szCs w:val="22"/>
        </w:rPr>
        <w:pPrChange w:id="124" w:author="Ford, Amy" w:date="2017-12-18T12:51:00Z">
          <w:pPr>
            <w:widowControl w:val="0"/>
            <w:ind w:left="360" w:hanging="360"/>
          </w:pPr>
        </w:pPrChange>
      </w:pPr>
      <w:proofErr w:type="gramStart"/>
      <w:ins w:id="125" w:author="Ford, Amy" w:date="2017-12-18T12:51:00Z">
        <w:r w:rsidRPr="00D023DA">
          <w:rPr>
            <w:color w:val="800000"/>
            <w:sz w:val="22"/>
            <w:szCs w:val="22"/>
          </w:rPr>
          <w:t>o</w:t>
        </w:r>
        <w:proofErr w:type="gramEnd"/>
        <w:r w:rsidRPr="00D023DA">
          <w:rPr>
            <w:color w:val="800000"/>
            <w:sz w:val="22"/>
            <w:szCs w:val="22"/>
          </w:rPr>
          <w:tab/>
          <w:t>Project Meetings</w:t>
        </w:r>
      </w:ins>
    </w:p>
    <w:p w14:paraId="07628180" w14:textId="77777777" w:rsidR="001D4844" w:rsidRPr="00D023DA" w:rsidRDefault="001D4844">
      <w:pPr>
        <w:widowControl w:val="0"/>
        <w:ind w:left="720" w:hanging="360"/>
        <w:rPr>
          <w:ins w:id="126" w:author="Ford, Amy" w:date="2017-12-18T12:51:00Z"/>
          <w:color w:val="800000"/>
          <w:sz w:val="22"/>
          <w:szCs w:val="22"/>
        </w:rPr>
        <w:pPrChange w:id="127" w:author="Ford, Amy" w:date="2017-12-18T12:51:00Z">
          <w:pPr>
            <w:widowControl w:val="0"/>
            <w:ind w:left="360" w:hanging="360"/>
          </w:pPr>
        </w:pPrChange>
      </w:pPr>
      <w:proofErr w:type="gramStart"/>
      <w:ins w:id="128" w:author="Ford, Amy" w:date="2017-12-18T12:51:00Z">
        <w:r w:rsidRPr="00D023DA">
          <w:rPr>
            <w:color w:val="800000"/>
            <w:sz w:val="22"/>
            <w:szCs w:val="22"/>
          </w:rPr>
          <w:t>o</w:t>
        </w:r>
        <w:proofErr w:type="gramEnd"/>
        <w:r w:rsidRPr="00D023DA">
          <w:rPr>
            <w:color w:val="800000"/>
            <w:sz w:val="22"/>
            <w:szCs w:val="22"/>
          </w:rPr>
          <w:tab/>
          <w:t>Collateral (Flyers, Photos)</w:t>
        </w:r>
      </w:ins>
    </w:p>
    <w:p w14:paraId="690EC904" w14:textId="77777777" w:rsidR="001D4844" w:rsidRPr="00D023DA" w:rsidRDefault="001D4844">
      <w:pPr>
        <w:widowControl w:val="0"/>
        <w:ind w:left="720" w:hanging="360"/>
        <w:rPr>
          <w:ins w:id="129" w:author="Ford, Amy" w:date="2017-12-18T12:51:00Z"/>
          <w:color w:val="800000"/>
          <w:sz w:val="22"/>
          <w:szCs w:val="22"/>
        </w:rPr>
        <w:pPrChange w:id="130" w:author="Ford, Amy" w:date="2017-12-18T12:51:00Z">
          <w:pPr>
            <w:widowControl w:val="0"/>
            <w:ind w:left="360" w:hanging="360"/>
          </w:pPr>
        </w:pPrChange>
      </w:pPr>
      <w:proofErr w:type="gramStart"/>
      <w:ins w:id="131" w:author="Ford, Amy" w:date="2017-12-18T12:51:00Z">
        <w:r w:rsidRPr="00D023DA">
          <w:rPr>
            <w:color w:val="800000"/>
            <w:sz w:val="22"/>
            <w:szCs w:val="22"/>
          </w:rPr>
          <w:t>o</w:t>
        </w:r>
        <w:proofErr w:type="gramEnd"/>
        <w:r w:rsidRPr="00D023DA">
          <w:rPr>
            <w:color w:val="800000"/>
            <w:sz w:val="22"/>
            <w:szCs w:val="22"/>
          </w:rPr>
          <w:tab/>
          <w:t>Web Updates</w:t>
        </w:r>
      </w:ins>
    </w:p>
    <w:p w14:paraId="77427D29" w14:textId="77777777" w:rsidR="001D4844" w:rsidRPr="00D023DA" w:rsidRDefault="001D4844">
      <w:pPr>
        <w:widowControl w:val="0"/>
        <w:ind w:left="720" w:hanging="360"/>
        <w:rPr>
          <w:ins w:id="132" w:author="Ford, Amy" w:date="2017-12-18T12:51:00Z"/>
          <w:color w:val="800000"/>
          <w:sz w:val="22"/>
          <w:szCs w:val="22"/>
        </w:rPr>
        <w:pPrChange w:id="133" w:author="Ford, Amy" w:date="2017-12-18T12:51:00Z">
          <w:pPr>
            <w:widowControl w:val="0"/>
            <w:ind w:left="360" w:hanging="360"/>
          </w:pPr>
        </w:pPrChange>
      </w:pPr>
      <w:proofErr w:type="gramStart"/>
      <w:ins w:id="134" w:author="Ford, Amy" w:date="2017-12-18T12:51:00Z">
        <w:r w:rsidRPr="00D023DA">
          <w:rPr>
            <w:color w:val="800000"/>
            <w:sz w:val="22"/>
            <w:szCs w:val="22"/>
          </w:rPr>
          <w:t>o</w:t>
        </w:r>
        <w:proofErr w:type="gramEnd"/>
        <w:r w:rsidRPr="00D023DA">
          <w:rPr>
            <w:color w:val="800000"/>
            <w:sz w:val="22"/>
            <w:szCs w:val="22"/>
          </w:rPr>
          <w:tab/>
          <w:t>Media Updates/Advisories</w:t>
        </w:r>
      </w:ins>
    </w:p>
    <w:p w14:paraId="4CC87E83" w14:textId="77777777" w:rsidR="001D4844" w:rsidRPr="00D023DA" w:rsidRDefault="001D4844">
      <w:pPr>
        <w:widowControl w:val="0"/>
        <w:ind w:left="720" w:hanging="360"/>
        <w:rPr>
          <w:ins w:id="135" w:author="Ford, Amy" w:date="2017-12-18T12:51:00Z"/>
          <w:color w:val="800000"/>
          <w:sz w:val="22"/>
          <w:szCs w:val="22"/>
        </w:rPr>
        <w:pPrChange w:id="136" w:author="Ford, Amy" w:date="2017-12-18T12:51:00Z">
          <w:pPr>
            <w:widowControl w:val="0"/>
            <w:ind w:left="360" w:hanging="360"/>
          </w:pPr>
        </w:pPrChange>
      </w:pPr>
      <w:proofErr w:type="gramStart"/>
      <w:ins w:id="137" w:author="Ford, Amy" w:date="2017-12-18T12:51:00Z">
        <w:r w:rsidRPr="00D023DA">
          <w:rPr>
            <w:color w:val="800000"/>
            <w:sz w:val="22"/>
            <w:szCs w:val="22"/>
          </w:rPr>
          <w:t>o</w:t>
        </w:r>
        <w:proofErr w:type="gramEnd"/>
        <w:r w:rsidRPr="00D023DA">
          <w:rPr>
            <w:color w:val="800000"/>
            <w:sz w:val="22"/>
            <w:szCs w:val="22"/>
          </w:rPr>
          <w:tab/>
          <w:t>Hotline</w:t>
        </w:r>
      </w:ins>
    </w:p>
    <w:p w14:paraId="42AA41BB" w14:textId="77777777" w:rsidR="001D4844" w:rsidRPr="00D023DA" w:rsidRDefault="001D4844">
      <w:pPr>
        <w:widowControl w:val="0"/>
        <w:ind w:left="720" w:hanging="360"/>
        <w:rPr>
          <w:ins w:id="138" w:author="Ford, Amy" w:date="2017-12-18T12:51:00Z"/>
          <w:color w:val="800000"/>
          <w:sz w:val="22"/>
          <w:szCs w:val="22"/>
        </w:rPr>
        <w:pPrChange w:id="139" w:author="Ford, Amy" w:date="2017-12-18T12:51:00Z">
          <w:pPr>
            <w:widowControl w:val="0"/>
            <w:ind w:left="360" w:hanging="360"/>
          </w:pPr>
        </w:pPrChange>
      </w:pPr>
      <w:proofErr w:type="gramStart"/>
      <w:ins w:id="140" w:author="Ford, Amy" w:date="2017-12-18T12:51:00Z">
        <w:r w:rsidRPr="00D023DA">
          <w:rPr>
            <w:color w:val="800000"/>
            <w:sz w:val="22"/>
            <w:szCs w:val="22"/>
          </w:rPr>
          <w:t>o</w:t>
        </w:r>
        <w:proofErr w:type="gramEnd"/>
        <w:r w:rsidRPr="00D023DA">
          <w:rPr>
            <w:color w:val="800000"/>
            <w:sz w:val="22"/>
            <w:szCs w:val="22"/>
          </w:rPr>
          <w:tab/>
          <w:t>Public Meetings</w:t>
        </w:r>
      </w:ins>
    </w:p>
    <w:p w14:paraId="18A86A1E" w14:textId="77777777" w:rsidR="001D4844" w:rsidRPr="00D023DA" w:rsidRDefault="001D4844">
      <w:pPr>
        <w:widowControl w:val="0"/>
        <w:ind w:left="720" w:hanging="360"/>
        <w:rPr>
          <w:ins w:id="141" w:author="Ford, Amy" w:date="2017-12-18T12:51:00Z"/>
          <w:color w:val="800000"/>
          <w:sz w:val="22"/>
          <w:szCs w:val="22"/>
        </w:rPr>
        <w:pPrChange w:id="142" w:author="Ford, Amy" w:date="2017-12-18T12:51:00Z">
          <w:pPr>
            <w:widowControl w:val="0"/>
            <w:ind w:left="360" w:hanging="360"/>
          </w:pPr>
        </w:pPrChange>
      </w:pPr>
      <w:proofErr w:type="gramStart"/>
      <w:ins w:id="143" w:author="Ford, Amy" w:date="2017-12-18T12:51:00Z">
        <w:r w:rsidRPr="00D023DA">
          <w:rPr>
            <w:color w:val="800000"/>
            <w:sz w:val="22"/>
            <w:szCs w:val="22"/>
          </w:rPr>
          <w:t>o</w:t>
        </w:r>
        <w:proofErr w:type="gramEnd"/>
        <w:r w:rsidRPr="00D023DA">
          <w:rPr>
            <w:color w:val="800000"/>
            <w:sz w:val="22"/>
            <w:szCs w:val="22"/>
          </w:rPr>
          <w:tab/>
          <w:t>Lane Closures</w:t>
        </w:r>
      </w:ins>
    </w:p>
    <w:p w14:paraId="0FFBC9CF" w14:textId="77777777" w:rsidR="001D4844" w:rsidRPr="007328BA" w:rsidRDefault="001D4844" w:rsidP="00D023DA">
      <w:pPr>
        <w:widowControl w:val="0"/>
        <w:ind w:left="360" w:hanging="360"/>
        <w:rPr>
          <w:ins w:id="144" w:author="Ford, Amy" w:date="2017-12-18T12:51:00Z"/>
          <w:b/>
          <w:color w:val="800000"/>
          <w:sz w:val="22"/>
          <w:szCs w:val="22"/>
          <w:rPrChange w:id="145" w:author="Ford, Amy" w:date="2017-12-18T12:52:00Z">
            <w:rPr>
              <w:ins w:id="146" w:author="Ford, Amy" w:date="2017-12-18T12:51:00Z"/>
              <w:color w:val="800000"/>
              <w:sz w:val="22"/>
              <w:szCs w:val="22"/>
            </w:rPr>
          </w:rPrChange>
        </w:rPr>
      </w:pPr>
      <w:ins w:id="147" w:author="Ford, Amy" w:date="2017-12-18T12:51:00Z">
        <w:r w:rsidRPr="00D023DA">
          <w:rPr>
            <w:color w:val="800000"/>
            <w:sz w:val="22"/>
            <w:szCs w:val="22"/>
          </w:rPr>
          <w:t>•</w:t>
        </w:r>
        <w:r w:rsidRPr="00D023DA">
          <w:rPr>
            <w:color w:val="800000"/>
            <w:sz w:val="22"/>
            <w:szCs w:val="22"/>
          </w:rPr>
          <w:tab/>
        </w:r>
        <w:r w:rsidRPr="007328BA">
          <w:rPr>
            <w:b/>
            <w:color w:val="800000"/>
            <w:sz w:val="22"/>
            <w:szCs w:val="22"/>
            <w:rPrChange w:id="148" w:author="Ford, Amy" w:date="2017-12-18T12:52:00Z">
              <w:rPr>
                <w:color w:val="800000"/>
                <w:sz w:val="22"/>
                <w:szCs w:val="22"/>
              </w:rPr>
            </w:rPrChange>
          </w:rPr>
          <w:t xml:space="preserve">Estimating:  </w:t>
        </w:r>
        <w:proofErr w:type="spellStart"/>
        <w:r w:rsidRPr="007328BA">
          <w:rPr>
            <w:b/>
            <w:color w:val="800000"/>
            <w:sz w:val="22"/>
            <w:szCs w:val="22"/>
            <w:rPrChange w:id="149" w:author="Ford, Amy" w:date="2017-12-18T12:52:00Z">
              <w:rPr>
                <w:color w:val="800000"/>
                <w:sz w:val="22"/>
                <w:szCs w:val="22"/>
              </w:rPr>
            </w:rPrChange>
          </w:rPr>
          <w:t>Avg</w:t>
        </w:r>
        <w:proofErr w:type="spellEnd"/>
        <w:r w:rsidRPr="007328BA">
          <w:rPr>
            <w:b/>
            <w:color w:val="800000"/>
            <w:sz w:val="22"/>
            <w:szCs w:val="22"/>
            <w:rPrChange w:id="150" w:author="Ford, Amy" w:date="2017-12-18T12:52:00Z">
              <w:rPr>
                <w:color w:val="800000"/>
                <w:sz w:val="22"/>
                <w:szCs w:val="22"/>
              </w:rPr>
            </w:rPrChange>
          </w:rPr>
          <w:t>: .5 - .9% project budget</w:t>
        </w:r>
      </w:ins>
    </w:p>
    <w:p w14:paraId="4979B38F" w14:textId="77777777" w:rsidR="001D4844" w:rsidRPr="007328BA" w:rsidRDefault="001D4844">
      <w:pPr>
        <w:widowControl w:val="0"/>
        <w:ind w:left="720" w:hanging="360"/>
        <w:rPr>
          <w:b/>
          <w:color w:val="800000"/>
          <w:sz w:val="22"/>
          <w:szCs w:val="22"/>
          <w:rPrChange w:id="151" w:author="Ford, Amy" w:date="2017-12-18T12:52:00Z">
            <w:rPr>
              <w:color w:val="800000"/>
              <w:sz w:val="22"/>
              <w:szCs w:val="22"/>
            </w:rPr>
          </w:rPrChange>
        </w:rPr>
        <w:pPrChange w:id="152" w:author="Ford, Amy" w:date="2017-12-18T12:51:00Z">
          <w:pPr>
            <w:widowControl w:val="0"/>
            <w:ind w:left="360" w:hanging="360"/>
          </w:pPr>
        </w:pPrChange>
      </w:pPr>
      <w:proofErr w:type="gramStart"/>
      <w:ins w:id="153" w:author="Ford, Amy" w:date="2017-12-18T12:51:00Z">
        <w:r w:rsidRPr="007328BA">
          <w:rPr>
            <w:b/>
            <w:color w:val="800000"/>
            <w:sz w:val="22"/>
            <w:szCs w:val="22"/>
            <w:rPrChange w:id="154" w:author="Ford, Amy" w:date="2017-12-18T12:52:00Z">
              <w:rPr>
                <w:color w:val="800000"/>
                <w:sz w:val="22"/>
                <w:szCs w:val="22"/>
              </w:rPr>
            </w:rPrChange>
          </w:rPr>
          <w:t>o</w:t>
        </w:r>
        <w:proofErr w:type="gramEnd"/>
        <w:r w:rsidRPr="007328BA">
          <w:rPr>
            <w:b/>
            <w:color w:val="800000"/>
            <w:sz w:val="22"/>
            <w:szCs w:val="22"/>
            <w:rPrChange w:id="155" w:author="Ford, Amy" w:date="2017-12-18T12:52:00Z">
              <w:rPr>
                <w:color w:val="800000"/>
                <w:sz w:val="22"/>
                <w:szCs w:val="22"/>
              </w:rPr>
            </w:rPrChange>
          </w:rPr>
          <w:tab/>
          <w:t>Example:   $70 million bridge reconstruction project on state highway. Average communications budget of .5% or $350,000</w:t>
        </w:r>
      </w:ins>
    </w:p>
    <w:p w14:paraId="5CEA58FA" w14:textId="77777777" w:rsidR="001D4844" w:rsidRPr="00DE710C" w:rsidRDefault="001D4844" w:rsidP="00350C74">
      <w:pPr>
        <w:widowControl w:val="0"/>
        <w:ind w:left="360" w:hanging="360"/>
        <w:rPr>
          <w:color w:val="800000"/>
          <w:sz w:val="22"/>
          <w:szCs w:val="22"/>
        </w:rPr>
      </w:pPr>
    </w:p>
    <w:p w14:paraId="25645B78" w14:textId="77777777" w:rsidR="001D4844" w:rsidRPr="00DE710C" w:rsidRDefault="001D4844" w:rsidP="00565B4D">
      <w:pPr>
        <w:widowControl w:val="0"/>
        <w:rPr>
          <w:color w:val="800000"/>
          <w:sz w:val="22"/>
          <w:szCs w:val="22"/>
        </w:rPr>
      </w:pPr>
      <w:r w:rsidRPr="00DE710C">
        <w:rPr>
          <w:color w:val="800000"/>
          <w:sz w:val="22"/>
          <w:szCs w:val="22"/>
        </w:rPr>
        <w:t>Use this spec if your project has some/all of the following: is being conducted on a high-volume road with possibly a significant number of direct-access points/driveways; is in or adjacent to a community’s business center with high commuter/pedestrian/cycling traffic; changing work zones; variety of stakeholders (e.g., businesses, transit providers, commuters, tourists, etc.) and a need for more consistent public information activities. A “Tier II” project requires a professional-level PIM  to complete the following:  hosting a public meeting prior to construction, as well as during, if warranted; gathering and managing a stakeholder contact list; establishing a project information number for posting on static construction signs, completing a lane closure report each week, delivering project flyers to those residences/businesses with direct access to highway, meeting with affected property owners as necessary, providing content for project web page, if warranted, answering and logging calls/emails to the project information line/email address, assisting with media relations and more.</w:t>
      </w:r>
    </w:p>
    <w:p w14:paraId="1615CC9C" w14:textId="77777777" w:rsidR="001D4844" w:rsidRPr="00DE710C" w:rsidRDefault="001D4844" w:rsidP="00565B4D">
      <w:pPr>
        <w:widowControl w:val="0"/>
        <w:rPr>
          <w:color w:val="800000"/>
          <w:sz w:val="22"/>
          <w:szCs w:val="22"/>
        </w:rPr>
      </w:pPr>
    </w:p>
    <w:p w14:paraId="5D57311F" w14:textId="77777777" w:rsidR="001D4844" w:rsidRPr="00DE710C" w:rsidRDefault="001D4844" w:rsidP="00565B4D">
      <w:pPr>
        <w:widowControl w:val="0"/>
        <w:rPr>
          <w:color w:val="800000"/>
          <w:sz w:val="22"/>
          <w:szCs w:val="22"/>
        </w:rPr>
      </w:pPr>
      <w:r w:rsidRPr="00DE710C">
        <w:rPr>
          <w:color w:val="800000"/>
          <w:sz w:val="22"/>
          <w:szCs w:val="22"/>
        </w:rPr>
        <w:t xml:space="preserve">♦ </w:t>
      </w:r>
      <w:proofErr w:type="gramStart"/>
      <w:r w:rsidRPr="00DE710C">
        <w:rPr>
          <w:color w:val="800000"/>
          <w:sz w:val="22"/>
          <w:szCs w:val="22"/>
        </w:rPr>
        <w:t>In</w:t>
      </w:r>
      <w:proofErr w:type="gramEnd"/>
      <w:r w:rsidRPr="00DE710C">
        <w:rPr>
          <w:color w:val="800000"/>
          <w:sz w:val="22"/>
          <w:szCs w:val="22"/>
        </w:rPr>
        <w:t xml:space="preserve"> consultation with the Region</w:t>
      </w:r>
      <w:r>
        <w:rPr>
          <w:color w:val="800000"/>
          <w:sz w:val="22"/>
          <w:szCs w:val="22"/>
        </w:rPr>
        <w:t>al</w:t>
      </w:r>
      <w:r w:rsidRPr="00DE710C">
        <w:rPr>
          <w:color w:val="800000"/>
          <w:sz w:val="22"/>
          <w:szCs w:val="22"/>
        </w:rPr>
        <w:t xml:space="preserve"> Communications Manager, identify key communication issues which need to be addressed.</w:t>
      </w:r>
    </w:p>
    <w:p w14:paraId="750451CB" w14:textId="77777777" w:rsidR="001D4844" w:rsidRPr="00DE710C" w:rsidRDefault="001D4844" w:rsidP="00565B4D">
      <w:pPr>
        <w:widowControl w:val="0"/>
        <w:rPr>
          <w:color w:val="800000"/>
          <w:sz w:val="22"/>
          <w:szCs w:val="22"/>
        </w:rPr>
      </w:pPr>
    </w:p>
    <w:p w14:paraId="41C2C94A" w14:textId="77777777" w:rsidR="001D4844" w:rsidRPr="00DE710C" w:rsidRDefault="001D4844" w:rsidP="00565B4D">
      <w:pPr>
        <w:widowControl w:val="0"/>
        <w:rPr>
          <w:color w:val="800000"/>
          <w:sz w:val="22"/>
          <w:szCs w:val="22"/>
        </w:rPr>
      </w:pPr>
      <w:r w:rsidRPr="00DE710C">
        <w:rPr>
          <w:color w:val="800000"/>
          <w:sz w:val="22"/>
          <w:szCs w:val="22"/>
        </w:rPr>
        <w:sym w:font="Wingdings 3" w:char="F071"/>
      </w:r>
      <w:r w:rsidRPr="00DE710C">
        <w:rPr>
          <w:color w:val="800000"/>
          <w:sz w:val="22"/>
          <w:szCs w:val="22"/>
        </w:rPr>
        <w:t xml:space="preserve"> </w:t>
      </w:r>
      <w:r>
        <w:rPr>
          <w:color w:val="800000"/>
          <w:sz w:val="22"/>
          <w:szCs w:val="22"/>
        </w:rPr>
        <w:t>In consultation with the Regional Communications Manager, identify additional public meetings required during construction.</w:t>
      </w:r>
    </w:p>
    <w:p w14:paraId="68B0EF20" w14:textId="77777777" w:rsidR="001D4844" w:rsidRPr="00DE710C" w:rsidRDefault="001D4844" w:rsidP="00565B4D">
      <w:pPr>
        <w:widowControl w:val="0"/>
        <w:rPr>
          <w:color w:val="800000"/>
          <w:sz w:val="22"/>
          <w:szCs w:val="22"/>
        </w:rPr>
      </w:pPr>
    </w:p>
    <w:p w14:paraId="66D29742" w14:textId="77777777" w:rsidR="001D4844" w:rsidRPr="00DE710C" w:rsidRDefault="001D4844" w:rsidP="00565B4D">
      <w:pPr>
        <w:widowControl w:val="0"/>
        <w:rPr>
          <w:b/>
          <w:sz w:val="22"/>
          <w:szCs w:val="22"/>
        </w:rPr>
      </w:pPr>
      <w:r w:rsidRPr="00DE710C">
        <w:rPr>
          <w:color w:val="800000"/>
          <w:sz w:val="22"/>
          <w:szCs w:val="22"/>
        </w:rPr>
        <w:sym w:font="Wingdings" w:char="F06C"/>
      </w:r>
      <w:r w:rsidRPr="00DE710C">
        <w:rPr>
          <w:color w:val="800000"/>
          <w:sz w:val="22"/>
          <w:szCs w:val="22"/>
        </w:rPr>
        <w:t xml:space="preserve"> Complete the worksheet with contact information for the contacts applicable to this project.  Delete contacts which are not required.</w:t>
      </w:r>
    </w:p>
    <w:p w14:paraId="3801A9C0" w14:textId="77777777" w:rsidR="001D4844" w:rsidRPr="00DE710C" w:rsidRDefault="001D4844">
      <w:pPr>
        <w:rPr>
          <w:sz w:val="22"/>
          <w:szCs w:val="22"/>
        </w:rPr>
      </w:pPr>
    </w:p>
    <w:p w14:paraId="011FAB84" w14:textId="32D9FE5F" w:rsidR="001D4844" w:rsidRDefault="001D4844">
      <w:pPr>
        <w:rPr>
          <w:sz w:val="22"/>
        </w:rPr>
      </w:pPr>
      <w:r>
        <w:rPr>
          <w:sz w:val="22"/>
        </w:rPr>
        <w:br w:type="page"/>
      </w:r>
    </w:p>
    <w:p w14:paraId="2E393471" w14:textId="77777777" w:rsidR="001D4844" w:rsidRDefault="001D4844" w:rsidP="00341BC0">
      <w:pPr>
        <w:tabs>
          <w:tab w:val="right" w:pos="8640"/>
        </w:tabs>
        <w:jc w:val="center"/>
      </w:pPr>
      <w:r>
        <w:lastRenderedPageBreak/>
        <w:t>1</w:t>
      </w:r>
    </w:p>
    <w:p w14:paraId="639DA7F1" w14:textId="77777777" w:rsidR="001D4844" w:rsidRPr="00341BC0" w:rsidRDefault="001D4844" w:rsidP="00565B4D">
      <w:pPr>
        <w:pStyle w:val="NoSpacing"/>
        <w:jc w:val="center"/>
        <w:rPr>
          <w:rFonts w:ascii="Times New Roman" w:hAnsi="Times New Roman"/>
        </w:rPr>
      </w:pPr>
      <w:r w:rsidRPr="00341BC0">
        <w:rPr>
          <w:rFonts w:ascii="Times New Roman" w:hAnsi="Times New Roman"/>
        </w:rPr>
        <w:t>REVISION OF SECTION 626</w:t>
      </w:r>
    </w:p>
    <w:p w14:paraId="3240C109" w14:textId="77777777" w:rsidR="001D4844" w:rsidRPr="00341BC0" w:rsidRDefault="001D4844" w:rsidP="00565B4D">
      <w:pPr>
        <w:pStyle w:val="NoSpacing"/>
        <w:jc w:val="center"/>
        <w:rPr>
          <w:rFonts w:ascii="Times New Roman" w:hAnsi="Times New Roman"/>
        </w:rPr>
      </w:pPr>
      <w:r w:rsidRPr="00341BC0">
        <w:rPr>
          <w:rFonts w:ascii="Times New Roman" w:hAnsi="Times New Roman"/>
        </w:rPr>
        <w:t>PUBLIC INFORMATION SERVICES</w:t>
      </w:r>
    </w:p>
    <w:p w14:paraId="793A531A" w14:textId="77777777" w:rsidR="001D4844" w:rsidRPr="00341BC0" w:rsidRDefault="001D4844" w:rsidP="00565B4D">
      <w:pPr>
        <w:pStyle w:val="NoSpacing"/>
        <w:jc w:val="center"/>
        <w:rPr>
          <w:rFonts w:ascii="Times New Roman" w:hAnsi="Times New Roman"/>
        </w:rPr>
      </w:pPr>
      <w:r w:rsidRPr="00341BC0">
        <w:rPr>
          <w:rFonts w:ascii="Times New Roman" w:hAnsi="Times New Roman"/>
        </w:rPr>
        <w:t>(TIER III)</w:t>
      </w:r>
    </w:p>
    <w:p w14:paraId="4D930EAC" w14:textId="77777777" w:rsidR="001D4844" w:rsidRPr="00341BC0" w:rsidRDefault="001D4844" w:rsidP="00565B4D">
      <w:pPr>
        <w:pStyle w:val="NoSpacing"/>
        <w:jc w:val="center"/>
        <w:rPr>
          <w:rFonts w:ascii="Times New Roman" w:hAnsi="Times New Roman"/>
        </w:rPr>
      </w:pPr>
    </w:p>
    <w:p w14:paraId="1DA6AAA3" w14:textId="77777777" w:rsidR="001D4844" w:rsidRPr="00341BC0" w:rsidRDefault="001D4844" w:rsidP="00565B4D">
      <w:pPr>
        <w:pStyle w:val="NoSpacing"/>
        <w:rPr>
          <w:rFonts w:ascii="Times New Roman" w:hAnsi="Times New Roman"/>
        </w:rPr>
      </w:pPr>
      <w:r w:rsidRPr="00341BC0">
        <w:rPr>
          <w:rFonts w:ascii="Times New Roman" w:hAnsi="Times New Roman"/>
        </w:rPr>
        <w:t xml:space="preserve">Section 626 of the </w:t>
      </w:r>
      <w:r>
        <w:rPr>
          <w:rFonts w:ascii="Times New Roman" w:hAnsi="Times New Roman"/>
        </w:rPr>
        <w:t>Standard Specifications</w:t>
      </w:r>
      <w:r w:rsidRPr="00341BC0">
        <w:rPr>
          <w:rFonts w:ascii="Times New Roman" w:hAnsi="Times New Roman"/>
        </w:rPr>
        <w:t xml:space="preserve"> is hereby revised for this project to include the following:</w:t>
      </w:r>
    </w:p>
    <w:p w14:paraId="1DECF400" w14:textId="77777777" w:rsidR="001D4844" w:rsidRPr="00341BC0" w:rsidRDefault="001D4844" w:rsidP="00565B4D">
      <w:pPr>
        <w:pStyle w:val="NoSpacing"/>
        <w:rPr>
          <w:rFonts w:ascii="Times New Roman" w:hAnsi="Times New Roman"/>
        </w:rPr>
      </w:pPr>
    </w:p>
    <w:p w14:paraId="2659741A" w14:textId="77777777" w:rsidR="001D4844" w:rsidRPr="00341BC0" w:rsidRDefault="001D4844" w:rsidP="00565B4D">
      <w:pPr>
        <w:pStyle w:val="NoSpacing"/>
        <w:jc w:val="center"/>
        <w:rPr>
          <w:rFonts w:ascii="Times New Roman" w:hAnsi="Times New Roman"/>
          <w:b/>
        </w:rPr>
      </w:pPr>
      <w:r w:rsidRPr="00341BC0">
        <w:rPr>
          <w:rFonts w:ascii="Times New Roman" w:hAnsi="Times New Roman"/>
          <w:b/>
        </w:rPr>
        <w:t>DESCRIPTION</w:t>
      </w:r>
    </w:p>
    <w:p w14:paraId="50C7C397" w14:textId="77777777" w:rsidR="001D4844" w:rsidRPr="00341BC0" w:rsidRDefault="001D4844" w:rsidP="00565B4D">
      <w:pPr>
        <w:pStyle w:val="NoSpacing"/>
        <w:jc w:val="center"/>
        <w:rPr>
          <w:rFonts w:ascii="Times New Roman" w:hAnsi="Times New Roman"/>
          <w:b/>
        </w:rPr>
      </w:pPr>
    </w:p>
    <w:p w14:paraId="1AA74FE6" w14:textId="77777777" w:rsidR="001D4844" w:rsidRPr="00341BC0" w:rsidRDefault="001D4844" w:rsidP="00565B4D">
      <w:r w:rsidRPr="00341BC0">
        <w:t>This work consists of providing regular and continuous public information services throughout the duration of the project.  Final approval of approach and collateral will be given by the Engineer with review by Regional Communications Manager.</w:t>
      </w:r>
      <w:r>
        <w:t xml:space="preserve"> </w:t>
      </w:r>
      <w:r w:rsidRPr="00341BC0">
        <w:t>Anticipated communications issues on this project include:</w:t>
      </w:r>
    </w:p>
    <w:p w14:paraId="1FB0EE71" w14:textId="77777777" w:rsidR="001D4844" w:rsidRPr="00341BC0" w:rsidRDefault="001D4844" w:rsidP="00565B4D"/>
    <w:p w14:paraId="61B82E41" w14:textId="77777777" w:rsidR="001D4844" w:rsidRPr="0084789F" w:rsidRDefault="001D4844" w:rsidP="001D4844">
      <w:pPr>
        <w:pStyle w:val="ListParagraph"/>
        <w:numPr>
          <w:ilvl w:val="0"/>
          <w:numId w:val="26"/>
        </w:numPr>
        <w:spacing w:after="0" w:line="240" w:lineRule="auto"/>
        <w:rPr>
          <w:ins w:id="156" w:author="Ford, Amy" w:date="2017-12-18T12:41:00Z"/>
          <w:rFonts w:ascii="Times New Roman" w:eastAsia="Times New Roman" w:hAnsi="Times New Roman"/>
          <w:rPrChange w:id="157" w:author="Ford, Amy" w:date="2017-12-18T12:41:00Z">
            <w:rPr>
              <w:ins w:id="158" w:author="Ford, Amy" w:date="2017-12-18T12:41:00Z"/>
              <w:rFonts w:ascii="Times New Roman" w:hAnsi="Times New Roman"/>
              <w:color w:val="800000"/>
            </w:rPr>
          </w:rPrChange>
        </w:rPr>
      </w:pPr>
      <w:r w:rsidRPr="00341BC0">
        <w:rPr>
          <w:rFonts w:ascii="Times New Roman" w:hAnsi="Times New Roman"/>
          <w:color w:val="800000"/>
        </w:rPr>
        <w:t>♦</w:t>
      </w:r>
    </w:p>
    <w:p w14:paraId="71D35F35" w14:textId="77777777" w:rsidR="001D4844" w:rsidRPr="00341BC0" w:rsidRDefault="001D4844" w:rsidP="001D4844">
      <w:pPr>
        <w:pStyle w:val="ListParagraph"/>
        <w:numPr>
          <w:ilvl w:val="0"/>
          <w:numId w:val="26"/>
        </w:numPr>
        <w:spacing w:after="0" w:line="240" w:lineRule="auto"/>
        <w:rPr>
          <w:rFonts w:ascii="Times New Roman" w:eastAsia="Times New Roman" w:hAnsi="Times New Roman"/>
        </w:rPr>
      </w:pPr>
      <w:ins w:id="159" w:author="Ford, Amy" w:date="2017-12-18T12:41:00Z">
        <w:r>
          <w:rPr>
            <w:rFonts w:ascii="Times New Roman" w:hAnsi="Times New Roman"/>
            <w:color w:val="800000"/>
          </w:rPr>
          <w:t>Identify if there is LEP impacted area</w:t>
        </w:r>
      </w:ins>
      <w:ins w:id="160" w:author="Ford, Amy" w:date="2017-12-18T12:42:00Z">
        <w:r>
          <w:rPr>
            <w:rFonts w:ascii="Times New Roman" w:hAnsi="Times New Roman"/>
            <w:color w:val="800000"/>
          </w:rPr>
          <w:t xml:space="preserve"> (</w:t>
        </w:r>
        <w:r w:rsidRPr="00341BC0">
          <w:rPr>
            <w:rFonts w:ascii="Times New Roman" w:eastAsia="Times New Roman" w:hAnsi="Times New Roman"/>
          </w:rPr>
          <w:t>the community to which the project flyers shall be distributed has greater than 5 percent LEP persons</w:t>
        </w:r>
        <w:r>
          <w:rPr>
            <w:rFonts w:ascii="Times New Roman" w:eastAsia="Times New Roman" w:hAnsi="Times New Roman"/>
          </w:rPr>
          <w:t>)</w:t>
        </w:r>
        <w:r w:rsidRPr="00341BC0">
          <w:rPr>
            <w:rFonts w:ascii="Times New Roman" w:eastAsia="Times New Roman" w:hAnsi="Times New Roman"/>
          </w:rPr>
          <w:t xml:space="preserve"> </w:t>
        </w:r>
      </w:ins>
    </w:p>
    <w:p w14:paraId="54F86E29" w14:textId="77777777" w:rsidR="001D4844" w:rsidRPr="00341BC0" w:rsidRDefault="001D4844" w:rsidP="00565B4D"/>
    <w:p w14:paraId="59A7091D" w14:textId="77777777" w:rsidR="001D4844" w:rsidRPr="00341BC0" w:rsidRDefault="001D4844" w:rsidP="00565B4D">
      <w:pPr>
        <w:pStyle w:val="NoSpacing"/>
        <w:jc w:val="center"/>
        <w:rPr>
          <w:rFonts w:ascii="Times New Roman" w:hAnsi="Times New Roman"/>
          <w:b/>
        </w:rPr>
      </w:pPr>
      <w:r w:rsidRPr="00341BC0">
        <w:rPr>
          <w:rFonts w:ascii="Times New Roman" w:hAnsi="Times New Roman"/>
          <w:b/>
        </w:rPr>
        <w:t>CONSTRUCTION REQUIREMENTS</w:t>
      </w:r>
    </w:p>
    <w:p w14:paraId="78157ECA" w14:textId="77777777" w:rsidR="001D4844" w:rsidRPr="00341BC0" w:rsidRDefault="001D4844" w:rsidP="00565B4D">
      <w:pPr>
        <w:pStyle w:val="NoSpacing"/>
        <w:jc w:val="center"/>
        <w:rPr>
          <w:rFonts w:ascii="Times New Roman" w:hAnsi="Times New Roman"/>
          <w:b/>
        </w:rPr>
      </w:pPr>
    </w:p>
    <w:p w14:paraId="6BAE02BE" w14:textId="77777777" w:rsidR="001D4844" w:rsidRPr="00341BC0" w:rsidRDefault="001D4844" w:rsidP="001D4844">
      <w:pPr>
        <w:pStyle w:val="ListParagraph"/>
        <w:numPr>
          <w:ilvl w:val="0"/>
          <w:numId w:val="27"/>
        </w:numPr>
        <w:spacing w:line="240" w:lineRule="auto"/>
        <w:rPr>
          <w:rFonts w:ascii="Times New Roman" w:eastAsia="Times New Roman" w:hAnsi="Times New Roman"/>
        </w:rPr>
      </w:pPr>
      <w:r w:rsidRPr="00341BC0">
        <w:rPr>
          <w:rFonts w:ascii="Times New Roman" w:eastAsia="Times New Roman" w:hAnsi="Times New Roman"/>
          <w:i/>
          <w:color w:val="000000"/>
        </w:rPr>
        <w:t>Public Information Manager (PIM)</w:t>
      </w:r>
      <w:r w:rsidRPr="00341BC0">
        <w:rPr>
          <w:rFonts w:ascii="Times New Roman" w:eastAsia="Times New Roman" w:hAnsi="Times New Roman"/>
          <w:color w:val="000000"/>
        </w:rPr>
        <w:t>.  The Contractor shall provide a full-time Public Information Manager (PIM) who will be the responsible charge for all activities associated with public information services.  As part of the key project staff submittal prior to the Preconstruction Conference, the Contractor shall submit the name, contact information and qualifications of the Public Information Manager (PIM) for this project for approval by the Engineer</w:t>
      </w:r>
      <w:ins w:id="161" w:author="Ford, Amy" w:date="2017-12-04T14:52:00Z">
        <w:r>
          <w:rPr>
            <w:rFonts w:ascii="Times New Roman" w:eastAsia="Times New Roman" w:hAnsi="Times New Roman"/>
            <w:color w:val="000000"/>
          </w:rPr>
          <w:t xml:space="preserve"> </w:t>
        </w:r>
      </w:ins>
      <w:ins w:id="162" w:author="Ford, Amy" w:date="2017-12-18T12:31:00Z">
        <w:r w:rsidRPr="007C1679">
          <w:rPr>
            <w:rFonts w:ascii="Times New Roman" w:hAnsi="Times New Roman"/>
            <w:color w:val="000000"/>
          </w:rPr>
          <w:t xml:space="preserve">with review by the Regional Communications Manager </w:t>
        </w:r>
        <w:r>
          <w:rPr>
            <w:rFonts w:ascii="Times New Roman" w:hAnsi="Times New Roman"/>
            <w:color w:val="000000"/>
          </w:rPr>
          <w:t>seven working days following Notice to Proceed (NTP)</w:t>
        </w:r>
      </w:ins>
      <w:r w:rsidRPr="00341BC0">
        <w:rPr>
          <w:rFonts w:ascii="Times New Roman" w:eastAsia="Times New Roman" w:hAnsi="Times New Roman"/>
          <w:color w:val="000000"/>
        </w:rPr>
        <w:t>.  The PIM shall have professional experience in Public/Media Relations, Marketing or other related field and good verbal and written communications skills</w:t>
      </w:r>
      <w:ins w:id="163" w:author="Ford, Amy" w:date="2017-12-05T09:35:00Z">
        <w:r>
          <w:rPr>
            <w:rFonts w:ascii="Times New Roman" w:eastAsia="Times New Roman" w:hAnsi="Times New Roman"/>
            <w:color w:val="000000"/>
          </w:rPr>
          <w:t xml:space="preserve"> (note: administrative/business office skills are NOT considered a related field</w:t>
        </w:r>
      </w:ins>
      <w:r w:rsidRPr="00341BC0">
        <w:rPr>
          <w:rFonts w:ascii="Times New Roman" w:eastAsia="Times New Roman" w:hAnsi="Times New Roman"/>
          <w:color w:val="000000"/>
        </w:rPr>
        <w:t>.</w:t>
      </w:r>
      <w:ins w:id="164" w:author="Ford, Amy" w:date="2017-12-05T09:35:00Z">
        <w:r>
          <w:rPr>
            <w:rFonts w:ascii="Times New Roman" w:eastAsia="Times New Roman" w:hAnsi="Times New Roman"/>
            <w:color w:val="000000"/>
          </w:rPr>
          <w:t>)</w:t>
        </w:r>
      </w:ins>
      <w:r w:rsidRPr="00341BC0">
        <w:rPr>
          <w:rFonts w:ascii="Times New Roman" w:eastAsia="Times New Roman" w:hAnsi="Times New Roman"/>
          <w:color w:val="000000"/>
        </w:rPr>
        <w:t xml:space="preserve"> PIM may be a qualified sub-consultant or a member of the Contractor’s personnel, provided </w:t>
      </w:r>
      <w:ins w:id="165" w:author="Ford, Amy" w:date="2017-12-05T09:33:00Z">
        <w:r>
          <w:rPr>
            <w:rFonts w:ascii="Times New Roman" w:eastAsia="Times New Roman" w:hAnsi="Times New Roman"/>
            <w:color w:val="000000"/>
          </w:rPr>
          <w:t>t</w:t>
        </w:r>
      </w:ins>
      <w:r w:rsidRPr="00341BC0">
        <w:rPr>
          <w:rFonts w:ascii="Times New Roman" w:eastAsia="Times New Roman" w:hAnsi="Times New Roman"/>
          <w:color w:val="000000"/>
        </w:rPr>
        <w:t>he</w:t>
      </w:r>
      <w:ins w:id="166" w:author="Ford, Amy" w:date="2017-12-05T09:34:00Z">
        <w:r>
          <w:rPr>
            <w:rFonts w:ascii="Times New Roman" w:eastAsia="Times New Roman" w:hAnsi="Times New Roman"/>
            <w:color w:val="000000"/>
          </w:rPr>
          <w:t>y</w:t>
        </w:r>
      </w:ins>
      <w:r w:rsidRPr="00341BC0">
        <w:rPr>
          <w:rFonts w:ascii="Times New Roman" w:eastAsia="Times New Roman" w:hAnsi="Times New Roman"/>
          <w:color w:val="000000"/>
        </w:rPr>
        <w:t xml:space="preserve"> ha</w:t>
      </w:r>
      <w:ins w:id="167" w:author="Ford, Amy" w:date="2017-12-05T09:34:00Z">
        <w:r>
          <w:rPr>
            <w:rFonts w:ascii="Times New Roman" w:eastAsia="Times New Roman" w:hAnsi="Times New Roman"/>
            <w:color w:val="000000"/>
          </w:rPr>
          <w:t>ve</w:t>
        </w:r>
      </w:ins>
      <w:del w:id="168" w:author="Ford, Amy" w:date="2017-12-05T09:34:00Z">
        <w:r w:rsidRPr="00341BC0" w:rsidDel="00020D49">
          <w:rPr>
            <w:rFonts w:ascii="Times New Roman" w:eastAsia="Times New Roman" w:hAnsi="Times New Roman"/>
            <w:color w:val="000000"/>
          </w:rPr>
          <w:delText>s</w:delText>
        </w:r>
      </w:del>
      <w:r w:rsidRPr="00341BC0">
        <w:rPr>
          <w:rFonts w:ascii="Times New Roman" w:eastAsia="Times New Roman" w:hAnsi="Times New Roman"/>
          <w:color w:val="000000"/>
        </w:rPr>
        <w:t xml:space="preserve"> limited project duties outside those duties relating to Public Information Services.</w:t>
      </w:r>
      <w:ins w:id="169" w:author="Ford, Amy" w:date="2017-12-05T09:33:00Z">
        <w:r>
          <w:rPr>
            <w:rFonts w:ascii="Times New Roman" w:eastAsia="Times New Roman" w:hAnsi="Times New Roman"/>
            <w:color w:val="000000"/>
          </w:rPr>
          <w:t xml:space="preserve"> </w:t>
        </w:r>
      </w:ins>
      <w:del w:id="170" w:author="Ford, Amy" w:date="2017-12-05T09:33:00Z">
        <w:r w:rsidRPr="00341BC0" w:rsidDel="00020D49">
          <w:rPr>
            <w:rFonts w:ascii="Times New Roman" w:eastAsia="Times New Roman" w:hAnsi="Times New Roman"/>
            <w:color w:val="000000"/>
          </w:rPr>
          <w:delText xml:space="preserve"> </w:delText>
        </w:r>
      </w:del>
      <w:r w:rsidRPr="00341BC0">
        <w:rPr>
          <w:rFonts w:ascii="Times New Roman" w:eastAsia="Times New Roman" w:hAnsi="Times New Roman"/>
          <w:color w:val="000000"/>
        </w:rPr>
        <w:t xml:space="preserve">The Engineer will coordinate all aspects of the PIM’s work, including all required submittals, with the Regional Communications Manager (RCM). </w:t>
      </w:r>
    </w:p>
    <w:p w14:paraId="0DAC1A81" w14:textId="77777777" w:rsidR="001D4844" w:rsidRPr="00341BC0" w:rsidRDefault="001D4844" w:rsidP="00565B4D"/>
    <w:p w14:paraId="1E81747F" w14:textId="77777777" w:rsidR="001D4844" w:rsidRPr="00341BC0" w:rsidRDefault="001D4844" w:rsidP="001D4844">
      <w:pPr>
        <w:pStyle w:val="ListParagraph"/>
        <w:numPr>
          <w:ilvl w:val="0"/>
          <w:numId w:val="27"/>
        </w:numPr>
        <w:rPr>
          <w:rFonts w:ascii="Times New Roman" w:eastAsia="Times New Roman" w:hAnsi="Times New Roman"/>
        </w:rPr>
      </w:pPr>
      <w:r w:rsidRPr="00341BC0">
        <w:rPr>
          <w:rFonts w:ascii="Times New Roman" w:eastAsia="Times New Roman" w:hAnsi="Times New Roman"/>
          <w:i/>
        </w:rPr>
        <w:t xml:space="preserve">Activities of the PIM.  </w:t>
      </w:r>
      <w:r w:rsidRPr="00341BC0">
        <w:rPr>
          <w:rFonts w:ascii="Times New Roman" w:eastAsia="Times New Roman" w:hAnsi="Times New Roman"/>
        </w:rPr>
        <w:t>Throughout the duration of the project, the PIM shall be responsible for the following:</w:t>
      </w:r>
      <w:r w:rsidRPr="00341BC0">
        <w:rPr>
          <w:rFonts w:ascii="Times New Roman" w:eastAsia="Times New Roman" w:hAnsi="Times New Roman"/>
        </w:rPr>
        <w:br/>
      </w:r>
    </w:p>
    <w:p w14:paraId="675EF75D" w14:textId="77777777" w:rsidR="001D4844" w:rsidRPr="00341BC0" w:rsidRDefault="001D4844" w:rsidP="001D4844">
      <w:pPr>
        <w:pStyle w:val="ListParagraph"/>
        <w:numPr>
          <w:ilvl w:val="0"/>
          <w:numId w:val="24"/>
        </w:numPr>
        <w:rPr>
          <w:rFonts w:ascii="Times New Roman" w:eastAsia="Times New Roman" w:hAnsi="Times New Roman"/>
        </w:rPr>
      </w:pPr>
      <w:r w:rsidRPr="00341BC0">
        <w:rPr>
          <w:rFonts w:ascii="Times New Roman" w:eastAsia="Times New Roman" w:hAnsi="Times New Roman"/>
          <w:i/>
          <w:color w:val="000000"/>
        </w:rPr>
        <w:t xml:space="preserve">On Call.  </w:t>
      </w:r>
      <w:r w:rsidRPr="00341BC0">
        <w:rPr>
          <w:rFonts w:ascii="Times New Roman" w:eastAsia="Times New Roman" w:hAnsi="Times New Roman"/>
          <w:color w:val="000000"/>
        </w:rPr>
        <w:t>The PIM shall be available or on call on every day there is work on the project and shall be available upon the Engineer’s request at other than normal working hours.  </w:t>
      </w:r>
      <w:r w:rsidRPr="00341BC0">
        <w:rPr>
          <w:rFonts w:ascii="Times New Roman" w:eastAsia="Times New Roman" w:hAnsi="Times New Roman"/>
          <w:color w:val="000000"/>
        </w:rPr>
        <w:br/>
      </w:r>
    </w:p>
    <w:p w14:paraId="414492B6" w14:textId="77777777" w:rsidR="001D4844" w:rsidRDefault="001D4844" w:rsidP="001D4844">
      <w:pPr>
        <w:pStyle w:val="ListParagraph"/>
        <w:numPr>
          <w:ilvl w:val="0"/>
          <w:numId w:val="24"/>
        </w:numPr>
        <w:rPr>
          <w:ins w:id="171" w:author="Ford, Amy" w:date="2017-12-04T14:57:00Z"/>
          <w:rFonts w:ascii="Times New Roman" w:eastAsia="Times New Roman" w:hAnsi="Times New Roman"/>
        </w:rPr>
      </w:pPr>
      <w:r w:rsidRPr="00341BC0">
        <w:rPr>
          <w:rFonts w:ascii="Times New Roman" w:eastAsia="Times New Roman" w:hAnsi="Times New Roman"/>
          <w:i/>
        </w:rPr>
        <w:t>Project Meetings.</w:t>
      </w:r>
      <w:r w:rsidRPr="00341BC0">
        <w:rPr>
          <w:rFonts w:ascii="Times New Roman" w:eastAsia="Times New Roman" w:hAnsi="Times New Roman"/>
        </w:rPr>
        <w:t xml:space="preserve"> The PIM shall be available, as requested by the Engineer, to participate in weekly project meetings held on-site.  At the meetings, PIM will discuss communications issues and develop strategies to provide timely details for upcoming media advisories/press releases, lane closure reports, website updates and information line recordings.</w:t>
      </w:r>
    </w:p>
    <w:p w14:paraId="7EBD277B" w14:textId="77777777" w:rsidR="001D4844" w:rsidRDefault="001D4844">
      <w:pPr>
        <w:pStyle w:val="ListParagraph"/>
        <w:rPr>
          <w:ins w:id="172" w:author="Ford, Amy" w:date="2017-12-04T14:57:00Z"/>
          <w:rFonts w:ascii="Times New Roman" w:eastAsia="Times New Roman" w:hAnsi="Times New Roman"/>
        </w:rPr>
        <w:pPrChange w:id="173" w:author="Ford, Amy" w:date="2017-12-04T14:57:00Z">
          <w:pPr>
            <w:pStyle w:val="ListParagraph"/>
            <w:numPr>
              <w:numId w:val="21"/>
            </w:numPr>
            <w:ind w:left="360" w:hanging="360"/>
          </w:pPr>
        </w:pPrChange>
      </w:pPr>
    </w:p>
    <w:p w14:paraId="39A091F2" w14:textId="77777777" w:rsidR="001D4844" w:rsidRPr="00350C74" w:rsidRDefault="001D4844" w:rsidP="001D4844">
      <w:pPr>
        <w:pStyle w:val="ListParagraph"/>
        <w:numPr>
          <w:ilvl w:val="0"/>
          <w:numId w:val="24"/>
        </w:numPr>
        <w:spacing w:line="240" w:lineRule="auto"/>
        <w:rPr>
          <w:ins w:id="174" w:author="Ford, Amy" w:date="2017-12-04T14:57:00Z"/>
          <w:rFonts w:ascii="Times New Roman" w:eastAsia="Times New Roman" w:hAnsi="Times New Roman"/>
        </w:rPr>
      </w:pPr>
      <w:ins w:id="175" w:author="Ford, Amy" w:date="2017-12-04T14:57:00Z">
        <w:r w:rsidRPr="00350C74">
          <w:rPr>
            <w:rFonts w:ascii="Times New Roman" w:eastAsia="Times New Roman" w:hAnsi="Times New Roman"/>
            <w:i/>
          </w:rPr>
          <w:t>Public Information Plan.</w:t>
        </w:r>
        <w:r w:rsidRPr="00350C74">
          <w:rPr>
            <w:rFonts w:ascii="Times New Roman" w:eastAsia="Times New Roman" w:hAnsi="Times New Roman"/>
            <w:b/>
            <w:i/>
          </w:rPr>
          <w:t xml:space="preserve"> </w:t>
        </w:r>
        <w:r w:rsidRPr="00350C74">
          <w:rPr>
            <w:rFonts w:ascii="Times New Roman" w:eastAsia="Times New Roman" w:hAnsi="Times New Roman"/>
          </w:rPr>
          <w:t>The PIM shall submit a Public Information Plan (PIP) for approval by</w:t>
        </w:r>
        <w:r>
          <w:rPr>
            <w:rFonts w:ascii="Times New Roman" w:eastAsia="Times New Roman" w:hAnsi="Times New Roman"/>
          </w:rPr>
          <w:t xml:space="preserve"> the</w:t>
        </w:r>
        <w:r w:rsidRPr="00350C74">
          <w:rPr>
            <w:rFonts w:ascii="Times New Roman" w:eastAsia="Times New Roman" w:hAnsi="Times New Roman"/>
          </w:rPr>
          <w:t xml:space="preserve"> Engineer.  The PIP shall include project milestones and planned public information strategies; primary stakeholder communications list; identification of any public information issues and proposed outreach and approach to crisis communications.  The PIP shall be updated if necessary based on project milestones and progress.</w:t>
        </w:r>
      </w:ins>
    </w:p>
    <w:p w14:paraId="600BB8EB" w14:textId="77777777" w:rsidR="001D4844" w:rsidRPr="00341BC0" w:rsidDel="00320397" w:rsidRDefault="001D4844">
      <w:pPr>
        <w:pStyle w:val="ListParagraph"/>
        <w:rPr>
          <w:del w:id="176" w:author="Ford, Amy" w:date="2017-12-04T14:57:00Z"/>
          <w:rFonts w:ascii="Times New Roman" w:eastAsia="Times New Roman" w:hAnsi="Times New Roman"/>
        </w:rPr>
        <w:pPrChange w:id="177" w:author="Ford, Amy" w:date="2017-12-04T14:57:00Z">
          <w:pPr>
            <w:pStyle w:val="ListParagraph"/>
            <w:numPr>
              <w:numId w:val="21"/>
            </w:numPr>
            <w:ind w:left="360" w:hanging="360"/>
          </w:pPr>
        </w:pPrChange>
      </w:pPr>
    </w:p>
    <w:p w14:paraId="3CC1FE91" w14:textId="77777777" w:rsidR="001D4844" w:rsidRPr="00341BC0" w:rsidRDefault="001D4844" w:rsidP="00565B4D">
      <w:pPr>
        <w:pStyle w:val="ListParagraph"/>
        <w:rPr>
          <w:rFonts w:ascii="Times New Roman" w:eastAsia="Times New Roman" w:hAnsi="Times New Roman"/>
        </w:rPr>
      </w:pPr>
    </w:p>
    <w:p w14:paraId="794FC96E" w14:textId="77777777" w:rsidR="001D4844" w:rsidRDefault="001D4844" w:rsidP="00C64916">
      <w:pPr>
        <w:pStyle w:val="ListParagraph"/>
        <w:numPr>
          <w:ilvl w:val="0"/>
          <w:numId w:val="28"/>
        </w:numPr>
        <w:shd w:val="clear" w:color="auto" w:fill="FFFFFF"/>
        <w:spacing w:after="0" w:line="240" w:lineRule="auto"/>
        <w:rPr>
          <w:ins w:id="178" w:author="Ford, Amy" w:date="2017-12-05T11:30:00Z"/>
          <w:rFonts w:ascii="Times New Roman" w:eastAsia="Times New Roman" w:hAnsi="Times New Roman"/>
          <w:color w:val="222222"/>
        </w:rPr>
      </w:pPr>
      <w:ins w:id="179" w:author="Ford, Amy" w:date="2017-12-05T11:30:00Z">
        <w:r>
          <w:rPr>
            <w:rFonts w:ascii="Times New Roman" w:eastAsia="Times New Roman" w:hAnsi="Times New Roman"/>
            <w:i/>
            <w:color w:val="222222"/>
            <w:shd w:val="clear" w:color="auto" w:fill="FFFFFF"/>
          </w:rPr>
          <w:t xml:space="preserve">Dialog Project Account. </w:t>
        </w:r>
        <w:r>
          <w:rPr>
            <w:rFonts w:ascii="Times New Roman" w:eastAsia="Times New Roman" w:hAnsi="Times New Roman"/>
            <w:color w:val="000000"/>
          </w:rPr>
          <w:t>The PIM shall submit a “Request for Dialog Account” as part of the on-boarding process for a Project.</w:t>
        </w:r>
        <w:r>
          <w:rPr>
            <w:rFonts w:ascii="Times New Roman" w:eastAsia="Times New Roman" w:hAnsi="Times New Roman"/>
            <w:i/>
            <w:iCs/>
            <w:color w:val="000000"/>
          </w:rPr>
          <w:t xml:space="preserve"> </w:t>
        </w:r>
        <w:r>
          <w:rPr>
            <w:rFonts w:ascii="Times New Roman" w:eastAsia="Times New Roman" w:hAnsi="Times New Roman"/>
            <w:iCs/>
            <w:color w:val="000000"/>
          </w:rPr>
          <w:t xml:space="preserve">Dialog is </w:t>
        </w:r>
        <w:r>
          <w:rPr>
            <w:rFonts w:ascii="Times New Roman" w:eastAsia="Times New Roman" w:hAnsi="Times New Roman"/>
            <w:color w:val="000000"/>
          </w:rPr>
          <w:t>a web-based communications support system provided by the Department. At this time, the PIM will provide all the project details that will appear on the Dialog Project Page. The PIM shall receive a login and password with which to access the Dialog Customer Service Program as well as the Lane Closures &amp; Work Updates Program.</w:t>
        </w:r>
      </w:ins>
    </w:p>
    <w:p w14:paraId="04EF691D" w14:textId="77777777" w:rsidR="001D4844" w:rsidRPr="00681493" w:rsidRDefault="001D4844">
      <w:pPr>
        <w:pStyle w:val="ListParagraph"/>
        <w:shd w:val="clear" w:color="auto" w:fill="FFFFFF"/>
        <w:spacing w:after="0" w:line="240" w:lineRule="auto"/>
        <w:rPr>
          <w:ins w:id="180" w:author="Ford, Amy" w:date="2017-12-05T09:41:00Z"/>
          <w:rFonts w:ascii="Times New Roman" w:eastAsia="Times New Roman" w:hAnsi="Times New Roman"/>
          <w:color w:val="222222"/>
        </w:rPr>
        <w:pPrChange w:id="181" w:author="Ford, Amy" w:date="2017-12-05T09:41:00Z">
          <w:pPr>
            <w:pStyle w:val="ListParagraph"/>
            <w:numPr>
              <w:numId w:val="21"/>
            </w:numPr>
            <w:shd w:val="clear" w:color="auto" w:fill="FFFFFF"/>
            <w:spacing w:after="0" w:line="240" w:lineRule="auto"/>
            <w:ind w:left="360" w:hanging="360"/>
          </w:pPr>
        </w:pPrChange>
      </w:pPr>
    </w:p>
    <w:p w14:paraId="6FA04397" w14:textId="77777777" w:rsidR="001D4844" w:rsidRPr="00341BC0" w:rsidRDefault="001D4844" w:rsidP="001D4844">
      <w:pPr>
        <w:pStyle w:val="ListParagraph"/>
        <w:numPr>
          <w:ilvl w:val="0"/>
          <w:numId w:val="24"/>
        </w:numPr>
        <w:rPr>
          <w:rFonts w:ascii="Times New Roman" w:eastAsia="Times New Roman" w:hAnsi="Times New Roman"/>
        </w:rPr>
      </w:pPr>
      <w:r w:rsidRPr="00341BC0">
        <w:rPr>
          <w:rFonts w:ascii="Times New Roman" w:eastAsia="Times New Roman" w:hAnsi="Times New Roman"/>
          <w:i/>
          <w:color w:val="000000"/>
        </w:rPr>
        <w:lastRenderedPageBreak/>
        <w:t xml:space="preserve">Public Information Line/Communications.  </w:t>
      </w:r>
      <w:r w:rsidRPr="00341BC0">
        <w:rPr>
          <w:rFonts w:ascii="Times New Roman" w:eastAsia="Times New Roman" w:hAnsi="Times New Roman"/>
          <w:color w:val="000000"/>
        </w:rPr>
        <w:t xml:space="preserve">The PIM shall establish a public information office equipped with a telephone, voicemail, computer and email address.  The public information office may be located off-site or within the PIM’s field office, provided that the telephone line is a </w:t>
      </w:r>
      <w:r w:rsidRPr="00341BC0">
        <w:rPr>
          <w:rFonts w:ascii="Times New Roman" w:eastAsia="Times New Roman" w:hAnsi="Times New Roman"/>
          <w:bCs/>
          <w:color w:val="000000"/>
        </w:rPr>
        <w:t>local call line</w:t>
      </w:r>
      <w:r w:rsidRPr="00341BC0">
        <w:rPr>
          <w:rFonts w:ascii="Times New Roman" w:eastAsia="Times New Roman" w:hAnsi="Times New Roman"/>
          <w:color w:val="000000"/>
        </w:rPr>
        <w:t>. The voicemail greeting for the project information line shall provide an updated message each week</w:t>
      </w:r>
      <w:ins w:id="182" w:author="Ford, Amy" w:date="2017-12-04T14:53:00Z">
        <w:r>
          <w:rPr>
            <w:rFonts w:ascii="Times New Roman" w:eastAsia="Times New Roman" w:hAnsi="Times New Roman"/>
            <w:color w:val="000000"/>
          </w:rPr>
          <w:t xml:space="preserve"> (even if the work is continuous)</w:t>
        </w:r>
      </w:ins>
      <w:r w:rsidRPr="00341BC0">
        <w:rPr>
          <w:rFonts w:ascii="Times New Roman" w:eastAsia="Times New Roman" w:hAnsi="Times New Roman"/>
          <w:color w:val="000000"/>
        </w:rPr>
        <w:t>, or each day if necessary, concerning the project’s completion date and forthcoming activities on the project and allow the recording of a message from the caller.  If unable to answer the public information line, the PIM shall check and respond to voicemail messages throughout each day of construction operations and lane closures are being carried out.  The PIM shall track inquiries made by citizens and businesses, including names, addresses, phone numbers, and subsequent action taken during construction; these customer inquiries and follow-up action shall be entered into Dialog</w:t>
      </w:r>
      <w:del w:id="183" w:author="Ford, Amy" w:date="2017-12-05T11:10:00Z">
        <w:r w:rsidRPr="00341BC0" w:rsidDel="004A4B47">
          <w:rPr>
            <w:rFonts w:ascii="Times New Roman" w:eastAsia="Times New Roman" w:hAnsi="Times New Roman"/>
            <w:color w:val="000000"/>
          </w:rPr>
          <w:delText>, a web-based contact and issue tracking database provided by the Department</w:delText>
        </w:r>
      </w:del>
      <w:r w:rsidRPr="00341BC0">
        <w:rPr>
          <w:rFonts w:ascii="Times New Roman" w:eastAsia="Times New Roman" w:hAnsi="Times New Roman"/>
          <w:color w:val="000000"/>
        </w:rPr>
        <w:t xml:space="preserve">.  The system shall provide an automated report to the Engineer and </w:t>
      </w:r>
    </w:p>
    <w:p w14:paraId="724DF1B0" w14:textId="77777777" w:rsidR="001D4844" w:rsidRPr="00341BC0" w:rsidRDefault="001D4844" w:rsidP="00B638D8">
      <w:pPr>
        <w:pStyle w:val="NoSpacing"/>
        <w:jc w:val="center"/>
        <w:rPr>
          <w:rFonts w:ascii="Times New Roman" w:hAnsi="Times New Roman"/>
        </w:rPr>
      </w:pPr>
      <w:r w:rsidRPr="00341BC0">
        <w:rPr>
          <w:rFonts w:ascii="Times New Roman" w:hAnsi="Times New Roman"/>
        </w:rPr>
        <w:t>2</w:t>
      </w:r>
    </w:p>
    <w:p w14:paraId="333DD444" w14:textId="77777777" w:rsidR="001D4844" w:rsidRPr="00341BC0" w:rsidRDefault="001D4844" w:rsidP="00B638D8">
      <w:pPr>
        <w:pStyle w:val="NoSpacing"/>
        <w:jc w:val="center"/>
        <w:rPr>
          <w:rFonts w:ascii="Times New Roman" w:hAnsi="Times New Roman"/>
        </w:rPr>
      </w:pPr>
      <w:r w:rsidRPr="00341BC0">
        <w:rPr>
          <w:rFonts w:ascii="Times New Roman" w:hAnsi="Times New Roman"/>
        </w:rPr>
        <w:t>REVISION OF SECTION 626</w:t>
      </w:r>
    </w:p>
    <w:p w14:paraId="6604FAC2" w14:textId="77777777" w:rsidR="001D4844" w:rsidRPr="00341BC0" w:rsidRDefault="001D4844" w:rsidP="00B638D8">
      <w:pPr>
        <w:pStyle w:val="NoSpacing"/>
        <w:jc w:val="center"/>
        <w:rPr>
          <w:rFonts w:ascii="Times New Roman" w:hAnsi="Times New Roman"/>
        </w:rPr>
      </w:pPr>
      <w:r w:rsidRPr="00341BC0">
        <w:rPr>
          <w:rFonts w:ascii="Times New Roman" w:hAnsi="Times New Roman"/>
        </w:rPr>
        <w:t>PUBLIC INFORMATION SERVICES</w:t>
      </w:r>
    </w:p>
    <w:p w14:paraId="6814DE4F" w14:textId="77777777" w:rsidR="001D4844" w:rsidRPr="00341BC0" w:rsidRDefault="001D4844" w:rsidP="00B638D8">
      <w:pPr>
        <w:pStyle w:val="NoSpacing"/>
        <w:jc w:val="center"/>
        <w:rPr>
          <w:rFonts w:ascii="Times New Roman" w:hAnsi="Times New Roman"/>
        </w:rPr>
      </w:pPr>
      <w:r w:rsidRPr="00341BC0">
        <w:rPr>
          <w:rFonts w:ascii="Times New Roman" w:hAnsi="Times New Roman"/>
        </w:rPr>
        <w:t>(TIER III)</w:t>
      </w:r>
    </w:p>
    <w:p w14:paraId="03A163E1" w14:textId="77777777" w:rsidR="001D4844" w:rsidRPr="00341BC0" w:rsidRDefault="001D4844" w:rsidP="00B638D8">
      <w:pPr>
        <w:pStyle w:val="NoSpacing"/>
        <w:tabs>
          <w:tab w:val="left" w:pos="4858"/>
          <w:tab w:val="center" w:pos="5040"/>
        </w:tabs>
        <w:rPr>
          <w:rFonts w:ascii="Times New Roman" w:eastAsia="Times New Roman" w:hAnsi="Times New Roman"/>
        </w:rPr>
      </w:pPr>
      <w:r w:rsidRPr="00341BC0">
        <w:rPr>
          <w:rFonts w:ascii="Times New Roman" w:hAnsi="Times New Roman"/>
        </w:rPr>
        <w:tab/>
      </w:r>
    </w:p>
    <w:p w14:paraId="618166C8" w14:textId="77777777" w:rsidR="001D4844" w:rsidRPr="00341BC0" w:rsidRDefault="001D4844" w:rsidP="00565B4D">
      <w:pPr>
        <w:pStyle w:val="ListParagraph"/>
        <w:rPr>
          <w:rFonts w:ascii="Times New Roman" w:eastAsia="Times New Roman" w:hAnsi="Times New Roman"/>
        </w:rPr>
      </w:pPr>
      <w:r w:rsidRPr="00341BC0">
        <w:rPr>
          <w:rFonts w:ascii="Times New Roman" w:eastAsia="Times New Roman" w:hAnsi="Times New Roman"/>
          <w:color w:val="000000"/>
        </w:rPr>
        <w:t>Regional Communications Manager each week. All inquiries and complaints shall be followed up with a return phone call or email from either the PIM and, when necessary, the Engineer or Regional Communications Manager.</w:t>
      </w:r>
    </w:p>
    <w:p w14:paraId="3C5101C4" w14:textId="77777777" w:rsidR="001D4844" w:rsidRPr="00341BC0" w:rsidRDefault="001D4844" w:rsidP="00565B4D">
      <w:pPr>
        <w:pStyle w:val="ListParagraph"/>
        <w:rPr>
          <w:rFonts w:ascii="Times New Roman" w:eastAsia="Times New Roman" w:hAnsi="Times New Roman"/>
        </w:rPr>
      </w:pPr>
    </w:p>
    <w:p w14:paraId="0ABD8064" w14:textId="77777777" w:rsidR="001D4844" w:rsidRPr="00350C74" w:rsidRDefault="001D4844" w:rsidP="001D4844">
      <w:pPr>
        <w:pStyle w:val="ListParagraph"/>
        <w:numPr>
          <w:ilvl w:val="0"/>
          <w:numId w:val="24"/>
        </w:numPr>
        <w:spacing w:line="240" w:lineRule="auto"/>
        <w:rPr>
          <w:ins w:id="184" w:author="Ford, Amy" w:date="2017-12-18T12:36:00Z"/>
          <w:rFonts w:ascii="Times New Roman" w:eastAsia="Times New Roman" w:hAnsi="Times New Roman"/>
        </w:rPr>
      </w:pPr>
      <w:ins w:id="185" w:author="Ford, Amy" w:date="2017-12-18T12:36:00Z">
        <w:r w:rsidRPr="00350C74">
          <w:rPr>
            <w:rFonts w:ascii="Times New Roman" w:eastAsia="Times New Roman" w:hAnsi="Times New Roman"/>
            <w:i/>
            <w:color w:val="000000"/>
          </w:rPr>
          <w:t xml:space="preserve">Photos/Video.  </w:t>
        </w:r>
        <w:r w:rsidRPr="00350C74">
          <w:rPr>
            <w:rFonts w:ascii="Times New Roman" w:eastAsia="Times New Roman" w:hAnsi="Times New Roman"/>
            <w:color w:val="000000"/>
          </w:rPr>
          <w:t xml:space="preserve">The PIM shall take and submit photos/videos </w:t>
        </w:r>
        <w:r>
          <w:rPr>
            <w:rFonts w:ascii="Times New Roman" w:eastAsia="Times New Roman" w:hAnsi="Times New Roman"/>
            <w:color w:val="000000"/>
          </w:rPr>
          <w:t xml:space="preserve">with a description </w:t>
        </w:r>
        <w:r w:rsidRPr="00350C74">
          <w:rPr>
            <w:rFonts w:ascii="Times New Roman" w:eastAsia="Times New Roman" w:hAnsi="Times New Roman"/>
            <w:color w:val="000000"/>
          </w:rPr>
          <w:t>of the project work on regular intervals</w:t>
        </w:r>
        <w:r>
          <w:rPr>
            <w:rFonts w:ascii="Times New Roman" w:eastAsia="Times New Roman" w:hAnsi="Times New Roman"/>
            <w:color w:val="000000"/>
          </w:rPr>
          <w:t xml:space="preserve"> to the Engineer and Regional Communications Manager</w:t>
        </w:r>
        <w:r w:rsidRPr="00350C74">
          <w:rPr>
            <w:rFonts w:ascii="Times New Roman" w:eastAsia="Times New Roman" w:hAnsi="Times New Roman"/>
            <w:color w:val="000000"/>
          </w:rPr>
          <w:t xml:space="preserve">.  A cell phone camera is permitted.  Photographs/videos may include traffic control, paving, slope repair, erosion control, bridge deck and rail work, and other key areas of work as identified by the Contractor, Engineer or Regional Communications Manager for use in reports to interested agencies, social media, and flyers.  A minimum of two digital photographs/videos </w:t>
        </w:r>
        <w:r>
          <w:rPr>
            <w:rFonts w:ascii="Times New Roman" w:eastAsia="Times New Roman" w:hAnsi="Times New Roman"/>
            <w:color w:val="000000"/>
          </w:rPr>
          <w:t xml:space="preserve">with a description outlining (date and activity depicted) </w:t>
        </w:r>
        <w:r w:rsidRPr="00350C74">
          <w:rPr>
            <w:rFonts w:ascii="Times New Roman" w:eastAsia="Times New Roman" w:hAnsi="Times New Roman"/>
            <w:color w:val="000000"/>
          </w:rPr>
          <w:t>shall be submitted each month to the Engineer</w:t>
        </w:r>
        <w:r>
          <w:rPr>
            <w:rFonts w:ascii="Times New Roman" w:eastAsia="Times New Roman" w:hAnsi="Times New Roman"/>
            <w:color w:val="000000"/>
          </w:rPr>
          <w:t xml:space="preserve"> and the Regional communications Manager</w:t>
        </w:r>
      </w:ins>
    </w:p>
    <w:p w14:paraId="22F33B0C" w14:textId="77777777" w:rsidR="001D4844" w:rsidRPr="00341BC0" w:rsidDel="00CF2D15" w:rsidRDefault="001D4844" w:rsidP="00565B4D">
      <w:pPr>
        <w:pStyle w:val="ListParagraph"/>
        <w:numPr>
          <w:ilvl w:val="0"/>
          <w:numId w:val="21"/>
        </w:numPr>
        <w:rPr>
          <w:del w:id="186" w:author="Ford, Amy" w:date="2017-12-18T12:36:00Z"/>
          <w:rFonts w:ascii="Times New Roman" w:eastAsia="Times New Roman" w:hAnsi="Times New Roman"/>
        </w:rPr>
      </w:pPr>
      <w:del w:id="187" w:author="Ford, Amy" w:date="2017-12-18T12:36:00Z">
        <w:r w:rsidRPr="00341BC0" w:rsidDel="00CF2D15">
          <w:rPr>
            <w:rFonts w:ascii="Times New Roman" w:eastAsia="Times New Roman" w:hAnsi="Times New Roman"/>
            <w:i/>
            <w:color w:val="000000"/>
          </w:rPr>
          <w:delText xml:space="preserve">Photos/Video.  </w:delText>
        </w:r>
        <w:r w:rsidRPr="00341BC0" w:rsidDel="00CF2D15">
          <w:rPr>
            <w:rFonts w:ascii="Times New Roman" w:eastAsia="Times New Roman" w:hAnsi="Times New Roman"/>
            <w:color w:val="000000"/>
          </w:rPr>
          <w:delText>The PIM shall take and submit photos/videos of the project work on regular intervals.  A cell phone camera is permitted.  Photographs/videos may include traffic control, paving, slope repair, erosion control, bridge deck and rail work, and other key areas of work identified by the Contractor and the Department for use in reports to interested agencies, social media, and flyers.  A minimum of two digital photographs/videos shall be submitted each month to the Engineer</w:delText>
        </w:r>
      </w:del>
      <w:del w:id="188" w:author="Ford, Amy" w:date="2017-12-04T14:54:00Z">
        <w:r w:rsidRPr="00341BC0" w:rsidDel="00356207">
          <w:rPr>
            <w:rFonts w:ascii="Times New Roman" w:eastAsia="Times New Roman" w:hAnsi="Times New Roman"/>
            <w:color w:val="000000"/>
          </w:rPr>
          <w:delText>.</w:delText>
        </w:r>
      </w:del>
    </w:p>
    <w:p w14:paraId="682CF01B" w14:textId="77777777" w:rsidR="001D4844" w:rsidRPr="00341BC0" w:rsidRDefault="001D4844" w:rsidP="00565B4D">
      <w:pPr>
        <w:pStyle w:val="ListParagraph"/>
        <w:rPr>
          <w:rFonts w:ascii="Times New Roman" w:eastAsia="Times New Roman" w:hAnsi="Times New Roman"/>
        </w:rPr>
      </w:pPr>
    </w:p>
    <w:p w14:paraId="1F043738" w14:textId="77777777" w:rsidR="001D4844" w:rsidRPr="00341BC0" w:rsidRDefault="001D4844" w:rsidP="001D4844">
      <w:pPr>
        <w:pStyle w:val="ListParagraph"/>
        <w:numPr>
          <w:ilvl w:val="0"/>
          <w:numId w:val="24"/>
        </w:numPr>
        <w:rPr>
          <w:rFonts w:ascii="Times New Roman" w:eastAsia="Times New Roman" w:hAnsi="Times New Roman"/>
        </w:rPr>
      </w:pPr>
      <w:r w:rsidRPr="00341BC0">
        <w:rPr>
          <w:rFonts w:ascii="Times New Roman" w:eastAsia="Times New Roman" w:hAnsi="Times New Roman"/>
          <w:i/>
          <w:color w:val="000000"/>
        </w:rPr>
        <w:t xml:space="preserve">Media Relations. </w:t>
      </w:r>
      <w:r w:rsidRPr="00341BC0">
        <w:rPr>
          <w:rFonts w:ascii="Times New Roman" w:eastAsia="Times New Roman" w:hAnsi="Times New Roman"/>
        </w:rPr>
        <w:t xml:space="preserve">At least one week prior to the project start date, the PIM shall prepare a media release summarizing the project scope, construction phasing, potential traffic and construction, duration of project and summary of project benefits.  The PIM shall develop additional media releases and traffic advisories based on major construction milestones such as major traffic shifts, key closures, </w:t>
      </w:r>
      <w:ins w:id="189" w:author="Ford, Amy" w:date="2017-12-04T14:56:00Z">
        <w:r>
          <w:rPr>
            <w:rFonts w:ascii="Times New Roman" w:eastAsia="Times New Roman" w:hAnsi="Times New Roman"/>
          </w:rPr>
          <w:t xml:space="preserve">to include detour maps or other visual aids, </w:t>
        </w:r>
      </w:ins>
      <w:r w:rsidRPr="00341BC0">
        <w:rPr>
          <w:rFonts w:ascii="Times New Roman" w:eastAsia="Times New Roman" w:hAnsi="Times New Roman"/>
        </w:rPr>
        <w:t xml:space="preserve">etc. or as requested by CDOT, using the CDOT template provided by the Department.  The media releases and traffic advisories will be submitted for approval in accordance with Table 626-2. CDOT will distribute media releases, traffic advisories and other information.  </w:t>
      </w:r>
    </w:p>
    <w:p w14:paraId="7FC71909" w14:textId="77777777" w:rsidR="001D4844" w:rsidRPr="00341BC0" w:rsidRDefault="001D4844" w:rsidP="00565B4D">
      <w:pPr>
        <w:pStyle w:val="ListParagraph"/>
        <w:rPr>
          <w:rFonts w:ascii="Times New Roman" w:eastAsia="Times New Roman" w:hAnsi="Times New Roman"/>
          <w:color w:val="000000"/>
        </w:rPr>
      </w:pPr>
    </w:p>
    <w:p w14:paraId="1418693B" w14:textId="77777777" w:rsidR="001D4844" w:rsidRDefault="001D4844" w:rsidP="00565B4D">
      <w:pPr>
        <w:pStyle w:val="ListParagraph"/>
        <w:rPr>
          <w:ins w:id="190" w:author="Ford, Amy" w:date="2017-12-05T09:25:00Z"/>
          <w:rFonts w:ascii="Times New Roman" w:eastAsia="Times New Roman" w:hAnsi="Times New Roman"/>
        </w:rPr>
      </w:pPr>
      <w:r w:rsidRPr="00341BC0">
        <w:rPr>
          <w:rFonts w:ascii="Times New Roman" w:eastAsia="Times New Roman" w:hAnsi="Times New Roman"/>
          <w:color w:val="000000"/>
        </w:rPr>
        <w:t>The</w:t>
      </w:r>
      <w:r w:rsidRPr="00341BC0">
        <w:rPr>
          <w:rFonts w:ascii="Times New Roman" w:eastAsia="Times New Roman" w:hAnsi="Times New Roman"/>
        </w:rPr>
        <w:t xml:space="preserve"> PIM </w:t>
      </w:r>
      <w:ins w:id="191" w:author="Ford, Amy" w:date="2017-12-18T12:37:00Z">
        <w:r>
          <w:rPr>
            <w:rFonts w:ascii="Times New Roman" w:eastAsia="Times New Roman" w:hAnsi="Times New Roman"/>
          </w:rPr>
          <w:t xml:space="preserve">or Contractor </w:t>
        </w:r>
      </w:ins>
      <w:r w:rsidRPr="00341BC0">
        <w:rPr>
          <w:rFonts w:ascii="Times New Roman" w:eastAsia="Times New Roman" w:hAnsi="Times New Roman"/>
        </w:rPr>
        <w:t>shall immediately notify the Engineer of any on-site situations involving the media. Should media call, the PIM will provide only the Regional Communications Manager’s contact information. CDOT will address all media inquiries and media requests.</w:t>
      </w:r>
    </w:p>
    <w:p w14:paraId="0789B2C3" w14:textId="77777777" w:rsidR="001D4844" w:rsidRPr="00341BC0" w:rsidDel="00672BA0" w:rsidRDefault="001D4844" w:rsidP="00565B4D">
      <w:pPr>
        <w:pStyle w:val="ListParagraph"/>
        <w:rPr>
          <w:del w:id="192" w:author="Ford, Amy" w:date="2017-12-05T09:26:00Z"/>
          <w:rFonts w:ascii="Times New Roman" w:eastAsia="Times New Roman" w:hAnsi="Times New Roman"/>
        </w:rPr>
      </w:pPr>
    </w:p>
    <w:p w14:paraId="489B8A67" w14:textId="77777777" w:rsidR="001D4844" w:rsidRPr="00341BC0" w:rsidDel="00672BA0" w:rsidRDefault="001D4844" w:rsidP="00565B4D">
      <w:pPr>
        <w:pStyle w:val="ListParagraph"/>
        <w:rPr>
          <w:del w:id="193" w:author="Ford, Amy" w:date="2017-12-05T09:26:00Z"/>
          <w:rFonts w:ascii="Times New Roman" w:eastAsia="Times New Roman" w:hAnsi="Times New Roman"/>
        </w:rPr>
      </w:pPr>
    </w:p>
    <w:p w14:paraId="121967AA" w14:textId="77777777" w:rsidR="001D4844" w:rsidRPr="00672BA0" w:rsidRDefault="001D4844">
      <w:pPr>
        <w:pStyle w:val="ListParagraph"/>
        <w:shd w:val="clear" w:color="auto" w:fill="FFFFFF"/>
        <w:spacing w:after="0" w:line="240" w:lineRule="auto"/>
        <w:rPr>
          <w:ins w:id="194" w:author="Ford, Amy" w:date="2017-12-05T09:26:00Z"/>
          <w:rFonts w:ascii="Times New Roman" w:eastAsia="Times New Roman" w:hAnsi="Times New Roman"/>
          <w:color w:val="222222"/>
          <w:rPrChange w:id="195" w:author="Ford, Amy" w:date="2017-12-05T09:27:00Z">
            <w:rPr>
              <w:ins w:id="196" w:author="Ford, Amy" w:date="2017-12-05T09:26:00Z"/>
              <w:rFonts w:ascii="Trebuchet MS" w:eastAsia="Times New Roman" w:hAnsi="Trebuchet MS"/>
              <w:color w:val="222222"/>
              <w:sz w:val="24"/>
              <w:szCs w:val="24"/>
            </w:rPr>
          </w:rPrChange>
        </w:rPr>
        <w:pPrChange w:id="197" w:author="Ford, Amy" w:date="2017-12-05T09:27:00Z">
          <w:pPr>
            <w:pStyle w:val="ListParagraph"/>
            <w:numPr>
              <w:numId w:val="21"/>
            </w:numPr>
            <w:shd w:val="clear" w:color="auto" w:fill="FFFFFF"/>
            <w:spacing w:line="240" w:lineRule="auto"/>
            <w:ind w:left="360" w:hanging="360"/>
          </w:pPr>
        </w:pPrChange>
      </w:pPr>
    </w:p>
    <w:p w14:paraId="73AA9ADA" w14:textId="77777777" w:rsidR="001D4844" w:rsidRPr="00672BA0" w:rsidRDefault="001D4844" w:rsidP="001D4844">
      <w:pPr>
        <w:pStyle w:val="ListParagraph"/>
        <w:numPr>
          <w:ilvl w:val="0"/>
          <w:numId w:val="24"/>
        </w:numPr>
        <w:shd w:val="clear" w:color="auto" w:fill="FFFFFF"/>
        <w:spacing w:after="0" w:line="240" w:lineRule="auto"/>
        <w:rPr>
          <w:ins w:id="198" w:author="Ford, Amy" w:date="2017-12-05T09:26:00Z"/>
          <w:rFonts w:ascii="Times New Roman" w:eastAsia="Times New Roman" w:hAnsi="Times New Roman"/>
          <w:color w:val="222222"/>
          <w:rPrChange w:id="199" w:author="Ford, Amy" w:date="2017-12-05T09:27:00Z">
            <w:rPr>
              <w:ins w:id="200" w:author="Ford, Amy" w:date="2017-12-05T09:26:00Z"/>
              <w:rFonts w:ascii="Trebuchet MS" w:eastAsia="Times New Roman" w:hAnsi="Trebuchet MS"/>
              <w:color w:val="222222"/>
              <w:sz w:val="24"/>
              <w:szCs w:val="24"/>
            </w:rPr>
          </w:rPrChange>
        </w:rPr>
      </w:pPr>
      <w:ins w:id="201" w:author="Ford, Amy" w:date="2017-12-05T09:26:00Z">
        <w:r w:rsidRPr="00672BA0">
          <w:rPr>
            <w:rFonts w:ascii="Times New Roman" w:eastAsia="Times New Roman" w:hAnsi="Times New Roman"/>
            <w:i/>
            <w:color w:val="000000"/>
            <w:rPrChange w:id="202" w:author="Ford, Amy" w:date="2017-12-05T09:27:00Z">
              <w:rPr>
                <w:rFonts w:ascii="Times New Roman" w:eastAsia="Times New Roman" w:hAnsi="Times New Roman"/>
                <w:color w:val="000000"/>
              </w:rPr>
            </w:rPrChange>
          </w:rPr>
          <w:t>Weekly Lane Closures &amp; Work Updates</w:t>
        </w:r>
      </w:ins>
      <w:ins w:id="203" w:author="Ford, Amy" w:date="2017-12-05T09:27:00Z">
        <w:r w:rsidRPr="00672BA0">
          <w:rPr>
            <w:rFonts w:ascii="Times New Roman" w:eastAsia="Times New Roman" w:hAnsi="Times New Roman"/>
            <w:i/>
            <w:color w:val="000000"/>
          </w:rPr>
          <w:t xml:space="preserve">. </w:t>
        </w:r>
      </w:ins>
      <w:ins w:id="204" w:author="Ford, Amy" w:date="2017-12-05T09:26:00Z">
        <w:r w:rsidRPr="00672BA0">
          <w:rPr>
            <w:rFonts w:ascii="Times New Roman" w:eastAsia="Times New Roman" w:hAnsi="Times New Roman"/>
            <w:color w:val="000000"/>
          </w:rPr>
          <w:t xml:space="preserve">The PIM </w:t>
        </w:r>
      </w:ins>
      <w:ins w:id="205" w:author="Ford, Amy" w:date="2017-12-05T11:13:00Z">
        <w:r>
          <w:rPr>
            <w:rFonts w:ascii="Times New Roman" w:eastAsia="Times New Roman" w:hAnsi="Times New Roman"/>
            <w:color w:val="000000"/>
          </w:rPr>
          <w:t>shall</w:t>
        </w:r>
      </w:ins>
      <w:ins w:id="206" w:author="Ford, Amy" w:date="2017-12-05T09:26:00Z">
        <w:r w:rsidRPr="00672BA0">
          <w:rPr>
            <w:rFonts w:ascii="Times New Roman" w:eastAsia="Times New Roman" w:hAnsi="Times New Roman"/>
            <w:color w:val="000000"/>
          </w:rPr>
          <w:t xml:space="preserve"> assign a Lane Closure &amp; Work Updates “Preparer” and a “Backup Preparer” who will be responsible for entering Lane Closures &amp; </w:t>
        </w:r>
        <w:r w:rsidRPr="009C2FA2">
          <w:rPr>
            <w:rFonts w:ascii="Times New Roman" w:eastAsia="Times New Roman" w:hAnsi="Times New Roman"/>
            <w:color w:val="000000"/>
          </w:rPr>
          <w:t>Work Updates into the Dialog Program each week.  The PIM, or the assigned Preparer, shall enter Weekly Lane Closures &amp; Work Updates into the project through the Dialog Project Lane Closures &amp; Work Updates Page each Thursday by 3pm</w:t>
        </w:r>
        <w:r w:rsidRPr="00672BA0">
          <w:rPr>
            <w:rFonts w:ascii="Times New Roman" w:eastAsia="Times New Roman" w:hAnsi="Times New Roman"/>
            <w:color w:val="000000"/>
          </w:rPr>
          <w:t xml:space="preserve"> for the following week’s activities) Sunday through Saturday. Work Updates will be approved by the Dialog Project Administrator each Friday and a Report will be generated for the Media.</w:t>
        </w:r>
      </w:ins>
      <w:ins w:id="207" w:author="Ford, Amy" w:date="2017-12-05T11:14:00Z">
        <w:r>
          <w:rPr>
            <w:rFonts w:ascii="Times New Roman" w:eastAsia="Times New Roman" w:hAnsi="Times New Roman"/>
            <w:color w:val="000000"/>
          </w:rPr>
          <w:t xml:space="preserve"> </w:t>
        </w:r>
        <w:r w:rsidRPr="004F3A9F">
          <w:rPr>
            <w:rFonts w:ascii="Times New Roman" w:hAnsi="Times New Roman"/>
            <w:color w:val="FF0000"/>
            <w:shd w:val="clear" w:color="auto" w:fill="FFFFFF"/>
          </w:rPr>
          <w:t>The PIM shall verify that the lane closure report is reflected accurately on </w:t>
        </w:r>
        <w:r>
          <w:rPr>
            <w:rFonts w:ascii="Times New Roman" w:hAnsi="Times New Roman"/>
            <w:color w:val="FF0000"/>
            <w:shd w:val="clear" w:color="auto" w:fill="FFFFFF"/>
          </w:rPr>
          <w:fldChar w:fldCharType="begin"/>
        </w:r>
        <w:r>
          <w:rPr>
            <w:rFonts w:ascii="Times New Roman" w:hAnsi="Times New Roman"/>
            <w:color w:val="FF0000"/>
            <w:shd w:val="clear" w:color="auto" w:fill="FFFFFF"/>
          </w:rPr>
          <w:instrText xml:space="preserve"> HYPERLINK "http://</w:instrText>
        </w:r>
        <w:r w:rsidRPr="00EC3B93">
          <w:rPr>
            <w:rPrChange w:id="208" w:author="Ford, Amy" w:date="2017-12-05T11:14:00Z">
              <w:rPr>
                <w:rStyle w:val="Hyperlink"/>
                <w:rFonts w:ascii="Times New Roman" w:hAnsi="Times New Roman"/>
                <w:color w:val="FF0000"/>
                <w:shd w:val="clear" w:color="auto" w:fill="FFFFFF"/>
              </w:rPr>
            </w:rPrChange>
          </w:rPr>
          <w:instrText>www.COTrip.org</w:instrText>
        </w:r>
        <w:r>
          <w:rPr>
            <w:rFonts w:ascii="Times New Roman" w:hAnsi="Times New Roman"/>
            <w:color w:val="FF0000"/>
            <w:shd w:val="clear" w:color="auto" w:fill="FFFFFF"/>
          </w:rPr>
          <w:instrText xml:space="preserve">" </w:instrText>
        </w:r>
        <w:r>
          <w:rPr>
            <w:rFonts w:ascii="Times New Roman" w:hAnsi="Times New Roman"/>
            <w:color w:val="FF0000"/>
            <w:shd w:val="clear" w:color="auto" w:fill="FFFFFF"/>
          </w:rPr>
          <w:fldChar w:fldCharType="separate"/>
        </w:r>
        <w:r w:rsidRPr="000F4E16">
          <w:rPr>
            <w:rStyle w:val="Hyperlink"/>
            <w:rFonts w:ascii="Times New Roman" w:hAnsi="Times New Roman"/>
            <w:shd w:val="clear" w:color="auto" w:fill="FFFFFF"/>
            <w:rPrChange w:id="209" w:author="Ford, Amy" w:date="2017-12-05T11:14:00Z">
              <w:rPr>
                <w:rStyle w:val="Hyperlink"/>
                <w:rFonts w:ascii="Times New Roman" w:hAnsi="Times New Roman"/>
                <w:color w:val="FF0000"/>
                <w:shd w:val="clear" w:color="auto" w:fill="FFFFFF"/>
              </w:rPr>
            </w:rPrChange>
          </w:rPr>
          <w:t>www.COTrip.org</w:t>
        </w:r>
        <w:r>
          <w:rPr>
            <w:rFonts w:ascii="Times New Roman" w:hAnsi="Times New Roman"/>
            <w:color w:val="FF0000"/>
            <w:shd w:val="clear" w:color="auto" w:fill="FFFFFF"/>
          </w:rPr>
          <w:fldChar w:fldCharType="end"/>
        </w:r>
        <w:r w:rsidRPr="004F3A9F">
          <w:rPr>
            <w:rFonts w:ascii="Times New Roman" w:hAnsi="Times New Roman"/>
            <w:color w:val="FF0000"/>
            <w:shd w:val="clear" w:color="auto" w:fill="FFFFFF"/>
          </w:rPr>
          <w:t> by </w:t>
        </w:r>
        <w:r w:rsidRPr="004F3A9F">
          <w:rPr>
            <w:rStyle w:val="aqj"/>
            <w:rFonts w:ascii="Times New Roman" w:hAnsi="Times New Roman"/>
            <w:color w:val="FF0000"/>
            <w:shd w:val="clear" w:color="auto" w:fill="FFFFFF"/>
          </w:rPr>
          <w:t>noon</w:t>
        </w:r>
        <w:r w:rsidRPr="004F3A9F">
          <w:rPr>
            <w:rFonts w:ascii="Times New Roman" w:hAnsi="Times New Roman"/>
            <w:color w:val="FF0000"/>
            <w:shd w:val="clear" w:color="auto" w:fill="FFFFFF"/>
          </w:rPr>
          <w:t> on the following </w:t>
        </w:r>
        <w:r w:rsidRPr="004F3A9F">
          <w:rPr>
            <w:rStyle w:val="m-5873410439374733159gmail-aqj"/>
            <w:rFonts w:ascii="Times New Roman" w:hAnsi="Times New Roman"/>
            <w:color w:val="FF0000"/>
            <w:shd w:val="clear" w:color="auto" w:fill="FFFFFF"/>
          </w:rPr>
          <w:t>Monday</w:t>
        </w:r>
        <w:r w:rsidRPr="004F3A9F">
          <w:rPr>
            <w:rFonts w:ascii="Times New Roman" w:hAnsi="Times New Roman"/>
            <w:color w:val="FF0000"/>
            <w:shd w:val="clear" w:color="auto" w:fill="FFFFFF"/>
          </w:rPr>
          <w:t xml:space="preserve">. </w:t>
        </w:r>
      </w:ins>
      <w:ins w:id="210" w:author="Ford, Amy" w:date="2017-12-05T11:15:00Z">
        <w:r w:rsidRPr="004F3A9F">
          <w:rPr>
            <w:rFonts w:ascii="Times New Roman" w:hAnsi="Times New Roman"/>
            <w:color w:val="FF0000"/>
            <w:shd w:val="clear" w:color="auto" w:fill="FFFFFF"/>
          </w:rPr>
          <w:t>If corrections are necessary, the PIM shall coordinate those corrections to </w:t>
        </w:r>
        <w:r w:rsidRPr="004F3A9F">
          <w:rPr>
            <w:rFonts w:ascii="Times New Roman" w:hAnsi="Times New Roman"/>
            <w:color w:val="FF0000"/>
            <w:shd w:val="clear" w:color="auto" w:fill="FFFFFF"/>
          </w:rPr>
          <w:fldChar w:fldCharType="begin"/>
        </w:r>
        <w:r w:rsidRPr="004F3A9F">
          <w:rPr>
            <w:rFonts w:ascii="Times New Roman" w:hAnsi="Times New Roman"/>
            <w:color w:val="FF0000"/>
            <w:shd w:val="clear" w:color="auto" w:fill="FFFFFF"/>
          </w:rPr>
          <w:instrText xml:space="preserve"> HYPERLINK "http://www.cotrip.org/" \t "_blank" </w:instrText>
        </w:r>
        <w:r w:rsidRPr="004F3A9F">
          <w:rPr>
            <w:rFonts w:ascii="Times New Roman" w:hAnsi="Times New Roman"/>
            <w:color w:val="FF0000"/>
            <w:shd w:val="clear" w:color="auto" w:fill="FFFFFF"/>
          </w:rPr>
          <w:fldChar w:fldCharType="separate"/>
        </w:r>
        <w:r w:rsidRPr="004F3A9F">
          <w:rPr>
            <w:rStyle w:val="Hyperlink"/>
            <w:rFonts w:ascii="Times New Roman" w:hAnsi="Times New Roman"/>
            <w:color w:val="FF0000"/>
            <w:shd w:val="clear" w:color="auto" w:fill="FFFFFF"/>
          </w:rPr>
          <w:t>www.COtrip.org</w:t>
        </w:r>
        <w:r w:rsidRPr="004F3A9F">
          <w:rPr>
            <w:rFonts w:ascii="Times New Roman" w:hAnsi="Times New Roman"/>
            <w:color w:val="FF0000"/>
            <w:shd w:val="clear" w:color="auto" w:fill="FFFFFF"/>
          </w:rPr>
          <w:fldChar w:fldCharType="end"/>
        </w:r>
        <w:r w:rsidRPr="004F3A9F">
          <w:rPr>
            <w:rFonts w:ascii="Times New Roman" w:hAnsi="Times New Roman"/>
            <w:color w:val="FF0000"/>
            <w:shd w:val="clear" w:color="auto" w:fill="FFFFFF"/>
          </w:rPr>
          <w:t xml:space="preserve">with the </w:t>
        </w:r>
        <w:r>
          <w:rPr>
            <w:rFonts w:ascii="Times New Roman" w:hAnsi="Times New Roman"/>
            <w:color w:val="FF0000"/>
            <w:shd w:val="clear" w:color="auto" w:fill="FFFFFF"/>
          </w:rPr>
          <w:t>Dialog Project Administrator.</w:t>
        </w:r>
      </w:ins>
    </w:p>
    <w:p w14:paraId="7303A2F1" w14:textId="77777777" w:rsidR="001D4844" w:rsidRPr="00672BA0" w:rsidRDefault="001D4844">
      <w:pPr>
        <w:pStyle w:val="ListParagraph"/>
        <w:shd w:val="clear" w:color="auto" w:fill="FFFFFF"/>
        <w:spacing w:after="0" w:line="240" w:lineRule="auto"/>
        <w:rPr>
          <w:ins w:id="211" w:author="Ford, Amy" w:date="2017-12-05T09:26:00Z"/>
          <w:rFonts w:ascii="Times New Roman" w:eastAsia="Times New Roman" w:hAnsi="Times New Roman"/>
          <w:color w:val="222222"/>
          <w:rPrChange w:id="212" w:author="Ford, Amy" w:date="2017-12-05T09:26:00Z">
            <w:rPr>
              <w:ins w:id="213" w:author="Ford, Amy" w:date="2017-12-05T09:26:00Z"/>
              <w:rFonts w:ascii="Trebuchet MS" w:eastAsia="Times New Roman" w:hAnsi="Trebuchet MS"/>
              <w:color w:val="222222"/>
              <w:sz w:val="24"/>
              <w:szCs w:val="24"/>
            </w:rPr>
          </w:rPrChange>
        </w:rPr>
        <w:pPrChange w:id="214" w:author="Ford, Amy" w:date="2017-12-05T09:27:00Z">
          <w:pPr>
            <w:pStyle w:val="ListParagraph"/>
            <w:numPr>
              <w:numId w:val="21"/>
            </w:numPr>
            <w:shd w:val="clear" w:color="auto" w:fill="FFFFFF"/>
            <w:spacing w:after="0" w:line="240" w:lineRule="auto"/>
            <w:ind w:left="360" w:hanging="360"/>
          </w:pPr>
        </w:pPrChange>
      </w:pPr>
    </w:p>
    <w:p w14:paraId="6D8EDA3B" w14:textId="77777777" w:rsidR="001D4844" w:rsidRPr="00672BA0" w:rsidRDefault="001D4844" w:rsidP="001D4844">
      <w:pPr>
        <w:pStyle w:val="ListParagraph"/>
        <w:numPr>
          <w:ilvl w:val="0"/>
          <w:numId w:val="24"/>
        </w:numPr>
        <w:spacing w:after="160" w:line="259" w:lineRule="auto"/>
        <w:rPr>
          <w:ins w:id="215" w:author="Ford, Amy" w:date="2017-12-05T09:26:00Z"/>
          <w:rFonts w:ascii="Times New Roman" w:hAnsi="Times New Roman"/>
          <w:color w:val="FF0000"/>
          <w:shd w:val="clear" w:color="auto" w:fill="FFFFFF"/>
          <w:rPrChange w:id="216" w:author="Ford, Amy" w:date="2017-12-05T09:26:00Z">
            <w:rPr>
              <w:ins w:id="217" w:author="Ford, Amy" w:date="2017-12-05T09:26:00Z"/>
              <w:color w:val="FF0000"/>
              <w:shd w:val="clear" w:color="auto" w:fill="FFFFFF"/>
            </w:rPr>
          </w:rPrChange>
        </w:rPr>
      </w:pPr>
      <w:ins w:id="218" w:author="Ford, Amy" w:date="2017-12-05T09:26:00Z">
        <w:r w:rsidRPr="00672BA0">
          <w:rPr>
            <w:rFonts w:ascii="Times New Roman" w:hAnsi="Times New Roman"/>
            <w:i/>
            <w:iCs/>
            <w:color w:val="FF0000"/>
            <w:shd w:val="clear" w:color="auto" w:fill="FFFFFF"/>
            <w:rPrChange w:id="219" w:author="Ford, Amy" w:date="2017-12-05T09:26:00Z">
              <w:rPr>
                <w:i/>
                <w:iCs/>
                <w:color w:val="FF0000"/>
                <w:shd w:val="clear" w:color="auto" w:fill="FFFFFF"/>
              </w:rPr>
            </w:rPrChange>
          </w:rPr>
          <w:lastRenderedPageBreak/>
          <w:t>Real-Time Lane Closures &amp; Work Update Schedule Changes.</w:t>
        </w:r>
        <w:r w:rsidRPr="00672BA0">
          <w:rPr>
            <w:rFonts w:ascii="Times New Roman" w:hAnsi="Times New Roman"/>
            <w:color w:val="FF0000"/>
            <w:shd w:val="clear" w:color="auto" w:fill="FFFFFF"/>
            <w:rPrChange w:id="220" w:author="Ford, Amy" w:date="2017-12-05T09:26:00Z">
              <w:rPr>
                <w:color w:val="FF0000"/>
                <w:shd w:val="clear" w:color="auto" w:fill="FFFFFF"/>
              </w:rPr>
            </w:rPrChange>
          </w:rPr>
          <w:t xml:space="preserve">  </w:t>
        </w:r>
      </w:ins>
      <w:ins w:id="221" w:author="Ford, Amy" w:date="2017-12-05T11:15:00Z">
        <w:r>
          <w:rPr>
            <w:rFonts w:ascii="Times New Roman" w:hAnsi="Times New Roman"/>
            <w:color w:val="FF0000"/>
            <w:shd w:val="clear" w:color="auto" w:fill="FFFFFF"/>
          </w:rPr>
          <w:t xml:space="preserve">The </w:t>
        </w:r>
      </w:ins>
      <w:ins w:id="222" w:author="Ford, Amy" w:date="2017-12-05T09:26:00Z">
        <w:r w:rsidRPr="00672BA0">
          <w:rPr>
            <w:rFonts w:ascii="Times New Roman" w:hAnsi="Times New Roman"/>
            <w:color w:val="FF0000"/>
            <w:shd w:val="clear" w:color="auto" w:fill="FFFFFF"/>
            <w:rPrChange w:id="223" w:author="Ford, Amy" w:date="2017-12-05T09:26:00Z">
              <w:rPr>
                <w:color w:val="FF0000"/>
                <w:shd w:val="clear" w:color="auto" w:fill="FFFFFF"/>
              </w:rPr>
            </w:rPrChange>
          </w:rPr>
          <w:t>PIM, or the assigned Preparer, shall notify the Dialog Project Administrator a minimum of 24 hours in advance if a change is made to a previously submitted or approved Lane Closure/Work Update Schedule</w:t>
        </w:r>
      </w:ins>
      <w:ins w:id="224" w:author="Ford, Amy" w:date="2017-12-05T11:15:00Z">
        <w:r>
          <w:rPr>
            <w:rFonts w:ascii="Times New Roman" w:hAnsi="Times New Roman"/>
            <w:color w:val="FF0000"/>
            <w:shd w:val="clear" w:color="auto" w:fill="FFFFFF"/>
          </w:rPr>
          <w:t xml:space="preserve"> (e.g. weather changes require shifting a closure to another day, contractor takes advantage of good weather and add in additional work</w:t>
        </w:r>
      </w:ins>
      <w:ins w:id="225" w:author="Ford, Amy" w:date="2017-12-05T09:26:00Z">
        <w:r w:rsidRPr="00672BA0">
          <w:rPr>
            <w:rFonts w:ascii="Times New Roman" w:hAnsi="Times New Roman"/>
            <w:color w:val="FF0000"/>
            <w:shd w:val="clear" w:color="auto" w:fill="FFFFFF"/>
            <w:rPrChange w:id="226" w:author="Ford, Amy" w:date="2017-12-05T09:26:00Z">
              <w:rPr>
                <w:color w:val="FF0000"/>
                <w:shd w:val="clear" w:color="auto" w:fill="FFFFFF"/>
              </w:rPr>
            </w:rPrChange>
          </w:rPr>
          <w:t>.</w:t>
        </w:r>
      </w:ins>
      <w:ins w:id="227" w:author="Ford, Amy" w:date="2017-12-05T11:17:00Z">
        <w:r>
          <w:rPr>
            <w:rFonts w:ascii="Times New Roman" w:hAnsi="Times New Roman"/>
            <w:color w:val="FF0000"/>
            <w:shd w:val="clear" w:color="auto" w:fill="FFFFFF"/>
          </w:rPr>
          <w:t>)</w:t>
        </w:r>
      </w:ins>
      <w:ins w:id="228" w:author="Ford, Amy" w:date="2017-12-05T09:26:00Z">
        <w:r w:rsidRPr="00672BA0">
          <w:rPr>
            <w:rFonts w:ascii="Times New Roman" w:hAnsi="Times New Roman"/>
            <w:color w:val="FF0000"/>
            <w:shd w:val="clear" w:color="auto" w:fill="FFFFFF"/>
            <w:rPrChange w:id="229" w:author="Ford, Amy" w:date="2017-12-05T09:26:00Z">
              <w:rPr>
                <w:color w:val="FF0000"/>
                <w:shd w:val="clear" w:color="auto" w:fill="FFFFFF"/>
              </w:rPr>
            </w:rPrChange>
          </w:rPr>
          <w:t xml:space="preserve"> The Dialog Project Administrator shall "unlock" the record so that the change can be made and re-submitted for approval. </w:t>
        </w:r>
      </w:ins>
    </w:p>
    <w:p w14:paraId="1C56EBD1" w14:textId="77777777" w:rsidR="001D4844" w:rsidRPr="00341BC0" w:rsidDel="00672BA0" w:rsidRDefault="001D4844" w:rsidP="001D4844">
      <w:pPr>
        <w:pStyle w:val="ListParagraph"/>
        <w:numPr>
          <w:ilvl w:val="0"/>
          <w:numId w:val="24"/>
        </w:numPr>
        <w:rPr>
          <w:del w:id="230" w:author="Ford, Amy" w:date="2017-12-05T09:27:00Z"/>
          <w:rFonts w:ascii="Times New Roman" w:eastAsia="Times New Roman" w:hAnsi="Times New Roman"/>
        </w:rPr>
      </w:pPr>
      <w:del w:id="231" w:author="Ford, Amy" w:date="2017-12-05T09:27:00Z">
        <w:r w:rsidRPr="00341BC0" w:rsidDel="00672BA0">
          <w:rPr>
            <w:rFonts w:ascii="Times New Roman" w:eastAsia="Times New Roman" w:hAnsi="Times New Roman"/>
            <w:i/>
          </w:rPr>
          <w:delText xml:space="preserve">Lane Closure Reports. </w:delText>
        </w:r>
        <w:r w:rsidRPr="00341BC0" w:rsidDel="00672BA0">
          <w:rPr>
            <w:rFonts w:ascii="Times New Roman" w:eastAsia="Times New Roman" w:hAnsi="Times New Roman"/>
          </w:rPr>
          <w:delText xml:space="preserve">PIM shall submit a Lane Closure Report each Thursday, for the following week’s activities (Saturday through Friday), to the contacts listed on the Report and at the end of </w:delText>
        </w:r>
        <w:r w:rsidDel="00672BA0">
          <w:rPr>
            <w:rFonts w:ascii="Times New Roman" w:eastAsia="Times New Roman" w:hAnsi="Times New Roman"/>
          </w:rPr>
          <w:delText>this specification</w:delText>
        </w:r>
        <w:r w:rsidRPr="00341BC0" w:rsidDel="00672BA0">
          <w:rPr>
            <w:rFonts w:ascii="Times New Roman" w:eastAsia="Times New Roman" w:hAnsi="Times New Roman"/>
          </w:rPr>
          <w:delText>. Contact the Engineer or Regional Communications Manager for an electronic copy of this report.</w:delText>
        </w:r>
      </w:del>
    </w:p>
    <w:p w14:paraId="4DA1776F" w14:textId="77777777" w:rsidR="001D4844" w:rsidRPr="00341BC0" w:rsidDel="00672BA0" w:rsidRDefault="001D4844" w:rsidP="001D4844">
      <w:pPr>
        <w:pStyle w:val="ListParagraph"/>
        <w:numPr>
          <w:ilvl w:val="0"/>
          <w:numId w:val="24"/>
        </w:numPr>
        <w:rPr>
          <w:del w:id="232" w:author="Ford, Amy" w:date="2017-12-05T09:28:00Z"/>
          <w:rFonts w:ascii="Times New Roman" w:eastAsia="Times New Roman" w:hAnsi="Times New Roman"/>
          <w:i/>
          <w:color w:val="000000"/>
        </w:rPr>
      </w:pPr>
    </w:p>
    <w:p w14:paraId="466FB43E" w14:textId="77777777" w:rsidR="001D4844" w:rsidRPr="00341BC0" w:rsidRDefault="001D4844" w:rsidP="001D4844">
      <w:pPr>
        <w:pStyle w:val="ListParagraph"/>
        <w:numPr>
          <w:ilvl w:val="0"/>
          <w:numId w:val="24"/>
        </w:numPr>
        <w:rPr>
          <w:rFonts w:ascii="Times New Roman" w:eastAsia="Times New Roman" w:hAnsi="Times New Roman"/>
        </w:rPr>
      </w:pPr>
      <w:r w:rsidRPr="00341BC0">
        <w:rPr>
          <w:rFonts w:ascii="Times New Roman" w:eastAsia="Times New Roman" w:hAnsi="Times New Roman"/>
          <w:i/>
        </w:rPr>
        <w:t xml:space="preserve">Web Page Updates.  </w:t>
      </w:r>
      <w:r w:rsidRPr="00341BC0">
        <w:rPr>
          <w:rFonts w:ascii="Times New Roman" w:eastAsia="Times New Roman" w:hAnsi="Times New Roman"/>
        </w:rPr>
        <w:t>The PIM shall work with CDOT to develop internet web page content specifically for this project and provide consistent updates with the latest project information (web page development experience is not necessary as the PIM will simply supply information for the CDOT web page template). It shall contain all appropriate links to/from other sites if applicable, e.g., local city, county, bus service, etc. PIM will ensure the web page is updated at least weekly with pertinent schedule information, new photos, contact information, etc.</w:t>
      </w:r>
    </w:p>
    <w:p w14:paraId="46627CF9" w14:textId="77777777" w:rsidR="001D4844" w:rsidRPr="00341BC0" w:rsidRDefault="001D4844" w:rsidP="00565B4D">
      <w:pPr>
        <w:pStyle w:val="ListParagraph"/>
        <w:rPr>
          <w:rFonts w:ascii="Times New Roman" w:eastAsia="Times New Roman" w:hAnsi="Times New Roman"/>
          <w:i/>
          <w:color w:val="000000"/>
        </w:rPr>
      </w:pPr>
    </w:p>
    <w:p w14:paraId="4B613D1D" w14:textId="77777777" w:rsidR="001D4844" w:rsidRPr="00341BC0" w:rsidRDefault="001D4844" w:rsidP="001D4844">
      <w:pPr>
        <w:pStyle w:val="ListParagraph"/>
        <w:numPr>
          <w:ilvl w:val="0"/>
          <w:numId w:val="24"/>
        </w:numPr>
        <w:rPr>
          <w:rFonts w:ascii="Times New Roman" w:eastAsia="Times New Roman" w:hAnsi="Times New Roman"/>
          <w:color w:val="000000"/>
        </w:rPr>
      </w:pPr>
      <w:r w:rsidRPr="00341BC0">
        <w:rPr>
          <w:rFonts w:ascii="Times New Roman" w:eastAsia="Times New Roman" w:hAnsi="Times New Roman"/>
          <w:i/>
          <w:color w:val="000000"/>
        </w:rPr>
        <w:t>Project Fliers.</w:t>
      </w:r>
      <w:r w:rsidRPr="00341BC0">
        <w:rPr>
          <w:rFonts w:ascii="Times New Roman" w:eastAsia="Times New Roman" w:hAnsi="Times New Roman"/>
          <w:color w:val="000000"/>
        </w:rPr>
        <w:t xml:space="preserve">   At least 10 working days prior to the start of work, the PIM shall prepare and deliver one flier to each property owner potentially impacted by the highway work zone such as properties with direct access to the highway, nearby businesses, schools, homes, churches or others who rely on regular traffic access in the construction zone.  The flier shall be developed using the CDOT template.  An email containing the flier shall also be sent to all those known to use the project limits having significant or daily use of the roadway contained within the project corridor.  Examples of these are bus services, community centers, schools.  Additional fliers may</w:t>
      </w:r>
      <w:r w:rsidRPr="0034255E">
        <w:rPr>
          <w:rFonts w:ascii="Times New Roman" w:eastAsia="Times New Roman" w:hAnsi="Times New Roman"/>
          <w:color w:val="000000"/>
        </w:rPr>
        <w:t xml:space="preserve"> be required, as directed, and may be delivered via </w:t>
      </w:r>
      <w:r w:rsidRPr="0034255E">
        <w:rPr>
          <w:rFonts w:ascii="Times New Roman" w:hAnsi="Times New Roman"/>
          <w:rPrChange w:id="233" w:author="Ford, Amy" w:date="2017-12-05T15:27:00Z">
            <w:rPr/>
          </w:rPrChange>
        </w:rPr>
        <w:fldChar w:fldCharType="begin"/>
      </w:r>
      <w:r w:rsidRPr="0034255E">
        <w:rPr>
          <w:rFonts w:ascii="Times New Roman" w:hAnsi="Times New Roman"/>
          <w:rPrChange w:id="234" w:author="Ford, Amy" w:date="2017-12-05T15:27:00Z">
            <w:rPr/>
          </w:rPrChange>
        </w:rPr>
        <w:instrText xml:space="preserve"> HYPERLINK "http://uspseverydoordirectmail.com" </w:instrText>
      </w:r>
      <w:r w:rsidRPr="0034255E">
        <w:rPr>
          <w:rPrChange w:id="235" w:author="Ford, Amy" w:date="2017-12-05T15:27:00Z">
            <w:rPr>
              <w:rStyle w:val="Hyperlink"/>
              <w:rFonts w:ascii="Times New Roman" w:eastAsia="Times New Roman" w:hAnsi="Times New Roman"/>
            </w:rPr>
          </w:rPrChange>
        </w:rPr>
        <w:fldChar w:fldCharType="separate"/>
      </w:r>
      <w:r w:rsidRPr="0034255E">
        <w:rPr>
          <w:rStyle w:val="Hyperlink"/>
          <w:rFonts w:ascii="Times New Roman" w:eastAsia="Times New Roman" w:hAnsi="Times New Roman"/>
        </w:rPr>
        <w:t>http://uspseverydoordirectmail.com</w:t>
      </w:r>
      <w:r w:rsidRPr="0034255E">
        <w:rPr>
          <w:rStyle w:val="Hyperlink"/>
          <w:rFonts w:ascii="Times New Roman" w:eastAsia="Times New Roman" w:hAnsi="Times New Roman"/>
          <w:rPrChange w:id="236" w:author="Ford, Amy" w:date="2017-12-05T15:27:00Z">
            <w:rPr>
              <w:rStyle w:val="Hyperlink"/>
              <w:rFonts w:ascii="Times New Roman" w:eastAsia="Times New Roman" w:hAnsi="Times New Roman"/>
            </w:rPr>
          </w:rPrChange>
        </w:rPr>
        <w:fldChar w:fldCharType="end"/>
      </w:r>
      <w:r w:rsidRPr="0034255E">
        <w:rPr>
          <w:rFonts w:ascii="Times New Roman" w:eastAsia="Times New Roman" w:hAnsi="Times New Roman"/>
          <w:color w:val="000000"/>
        </w:rPr>
        <w:t>, the use of a mailing list from county GIS mapping, or other approved method.</w:t>
      </w:r>
      <w:ins w:id="237" w:author="Ford, Amy" w:date="2017-12-05T15:27:00Z">
        <w:r w:rsidRPr="0034255E">
          <w:rPr>
            <w:rFonts w:ascii="Times New Roman" w:eastAsia="Times New Roman" w:hAnsi="Times New Roman"/>
            <w:color w:val="000000"/>
          </w:rPr>
          <w:t xml:space="preserve"> </w:t>
        </w:r>
        <w:r w:rsidRPr="0034255E">
          <w:rPr>
            <w:rFonts w:ascii="Times New Roman" w:hAnsi="Times New Roman"/>
            <w:color w:val="000000"/>
            <w:rPrChange w:id="238" w:author="Ford, Amy" w:date="2017-12-05T15:27:00Z">
              <w:rPr>
                <w:color w:val="000000"/>
              </w:rPr>
            </w:rPrChange>
          </w:rPr>
          <w:t>Fliers will also be posted on social media.</w:t>
        </w:r>
      </w:ins>
      <w:r w:rsidRPr="00341BC0">
        <w:rPr>
          <w:rFonts w:ascii="Times New Roman" w:eastAsia="Times New Roman" w:hAnsi="Times New Roman"/>
          <w:color w:val="000000"/>
        </w:rPr>
        <w:t xml:space="preserve">  </w:t>
      </w:r>
    </w:p>
    <w:p w14:paraId="6C726783" w14:textId="77777777" w:rsidR="001D4844" w:rsidRPr="00341BC0" w:rsidRDefault="001D4844" w:rsidP="00565B4D">
      <w:pPr>
        <w:pStyle w:val="ListParagraph"/>
        <w:rPr>
          <w:rFonts w:ascii="Times New Roman" w:eastAsia="Times New Roman" w:hAnsi="Times New Roman"/>
          <w:i/>
          <w:color w:val="000000"/>
        </w:rPr>
      </w:pPr>
    </w:p>
    <w:p w14:paraId="7BF9EE98" w14:textId="77777777" w:rsidR="001D4844" w:rsidRPr="00341BC0" w:rsidRDefault="001D4844" w:rsidP="00565B4D">
      <w:pPr>
        <w:pStyle w:val="ListParagraph"/>
        <w:rPr>
          <w:rFonts w:ascii="Times New Roman" w:eastAsia="Times New Roman" w:hAnsi="Times New Roman"/>
          <w:color w:val="000000"/>
        </w:rPr>
      </w:pPr>
    </w:p>
    <w:p w14:paraId="3E432D89" w14:textId="77777777" w:rsidR="001D4844" w:rsidRPr="00341BC0" w:rsidRDefault="001D4844" w:rsidP="00B638D8">
      <w:pPr>
        <w:pStyle w:val="NoSpacing"/>
        <w:jc w:val="center"/>
        <w:rPr>
          <w:rFonts w:ascii="Times New Roman" w:hAnsi="Times New Roman"/>
        </w:rPr>
      </w:pPr>
      <w:r w:rsidRPr="00341BC0">
        <w:rPr>
          <w:rFonts w:ascii="Times New Roman" w:hAnsi="Times New Roman"/>
        </w:rPr>
        <w:t>3</w:t>
      </w:r>
    </w:p>
    <w:p w14:paraId="3236C566" w14:textId="77777777" w:rsidR="001D4844" w:rsidRPr="00341BC0" w:rsidRDefault="001D4844" w:rsidP="00B638D8">
      <w:pPr>
        <w:pStyle w:val="NoSpacing"/>
        <w:jc w:val="center"/>
        <w:rPr>
          <w:rFonts w:ascii="Times New Roman" w:hAnsi="Times New Roman"/>
        </w:rPr>
      </w:pPr>
      <w:r w:rsidRPr="00341BC0">
        <w:rPr>
          <w:rFonts w:ascii="Times New Roman" w:hAnsi="Times New Roman"/>
        </w:rPr>
        <w:t>REVISION OF SECTION 626</w:t>
      </w:r>
    </w:p>
    <w:p w14:paraId="7A3FB1B8" w14:textId="77777777" w:rsidR="001D4844" w:rsidRPr="00341BC0" w:rsidRDefault="001D4844" w:rsidP="00B638D8">
      <w:pPr>
        <w:pStyle w:val="NoSpacing"/>
        <w:jc w:val="center"/>
        <w:rPr>
          <w:rFonts w:ascii="Times New Roman" w:hAnsi="Times New Roman"/>
        </w:rPr>
      </w:pPr>
      <w:r w:rsidRPr="00341BC0">
        <w:rPr>
          <w:rFonts w:ascii="Times New Roman" w:hAnsi="Times New Roman"/>
        </w:rPr>
        <w:t>PUBLIC INFORMATION SERVICES</w:t>
      </w:r>
    </w:p>
    <w:p w14:paraId="7891CD9C" w14:textId="77777777" w:rsidR="001D4844" w:rsidRPr="00341BC0" w:rsidRDefault="001D4844" w:rsidP="00B638D8">
      <w:pPr>
        <w:pStyle w:val="NoSpacing"/>
        <w:jc w:val="center"/>
        <w:rPr>
          <w:rFonts w:ascii="Times New Roman" w:hAnsi="Times New Roman"/>
        </w:rPr>
      </w:pPr>
      <w:r w:rsidRPr="00341BC0">
        <w:rPr>
          <w:rFonts w:ascii="Times New Roman" w:hAnsi="Times New Roman"/>
        </w:rPr>
        <w:t>(TIER III)</w:t>
      </w:r>
    </w:p>
    <w:p w14:paraId="0C89DDEC" w14:textId="77777777" w:rsidR="001D4844" w:rsidRPr="00341BC0" w:rsidRDefault="001D4844" w:rsidP="00565B4D">
      <w:pPr>
        <w:pStyle w:val="ListParagraph"/>
        <w:rPr>
          <w:rFonts w:ascii="Times New Roman" w:eastAsia="Times New Roman" w:hAnsi="Times New Roman"/>
          <w:color w:val="000000"/>
        </w:rPr>
      </w:pPr>
    </w:p>
    <w:p w14:paraId="20137124" w14:textId="77777777" w:rsidR="001D4844" w:rsidRPr="00341BC0" w:rsidRDefault="001D4844" w:rsidP="00565B4D">
      <w:pPr>
        <w:pStyle w:val="ListParagraph"/>
        <w:rPr>
          <w:rFonts w:ascii="Times New Roman" w:eastAsia="Times New Roman" w:hAnsi="Times New Roman"/>
          <w:color w:val="000000"/>
        </w:rPr>
      </w:pPr>
      <w:r w:rsidRPr="00341BC0">
        <w:rPr>
          <w:rFonts w:ascii="Times New Roman" w:eastAsia="Times New Roman" w:hAnsi="Times New Roman"/>
          <w:color w:val="000000"/>
        </w:rPr>
        <w:t>The flier shall provide the anticipated project start and end date, location  and description of work, traffic impacts and hours/days of operation, PIM’s project information line, email address, web address, project map (if necessary)</w:t>
      </w:r>
      <w:ins w:id="239" w:author="Ford, Amy" w:date="2017-12-05T11:19:00Z">
        <w:r>
          <w:rPr>
            <w:rFonts w:ascii="Times New Roman" w:eastAsia="Times New Roman" w:hAnsi="Times New Roman"/>
            <w:color w:val="000000"/>
          </w:rPr>
          <w:t>, a photo of the project area (if necessary)</w:t>
        </w:r>
      </w:ins>
      <w:r w:rsidRPr="00341BC0">
        <w:rPr>
          <w:rFonts w:ascii="Times New Roman" w:eastAsia="Times New Roman" w:hAnsi="Times New Roman"/>
          <w:color w:val="000000"/>
        </w:rPr>
        <w:t xml:space="preserve"> and a construction safety message as defined by the department.  Flier may also contain contractor logo, if desired. Fliers shall be submitted </w:t>
      </w:r>
      <w:r>
        <w:rPr>
          <w:rFonts w:ascii="Times New Roman" w:eastAsia="Times New Roman" w:hAnsi="Times New Roman"/>
          <w:color w:val="000000"/>
        </w:rPr>
        <w:t>for approval in accordance with</w:t>
      </w:r>
      <w:r w:rsidRPr="00341BC0">
        <w:rPr>
          <w:rFonts w:ascii="Times New Roman" w:eastAsia="Times New Roman" w:hAnsi="Times New Roman"/>
          <w:color w:val="000000"/>
        </w:rPr>
        <w:t xml:space="preserve"> Table 626-2.  Final approval is provided by </w:t>
      </w:r>
      <w:r>
        <w:rPr>
          <w:rFonts w:ascii="Times New Roman" w:eastAsia="Times New Roman" w:hAnsi="Times New Roman"/>
          <w:color w:val="000000"/>
        </w:rPr>
        <w:t xml:space="preserve">the </w:t>
      </w:r>
      <w:r w:rsidRPr="00341BC0">
        <w:rPr>
          <w:rFonts w:ascii="Times New Roman" w:eastAsia="Times New Roman" w:hAnsi="Times New Roman"/>
          <w:color w:val="000000"/>
        </w:rPr>
        <w:t>Engineer.  The PIM shall contact the Region</w:t>
      </w:r>
      <w:r>
        <w:rPr>
          <w:rFonts w:ascii="Times New Roman" w:eastAsia="Times New Roman" w:hAnsi="Times New Roman"/>
          <w:color w:val="000000"/>
        </w:rPr>
        <w:t>al</w:t>
      </w:r>
      <w:r w:rsidRPr="00341BC0">
        <w:rPr>
          <w:rFonts w:ascii="Times New Roman" w:eastAsia="Times New Roman" w:hAnsi="Times New Roman"/>
          <w:color w:val="000000"/>
        </w:rPr>
        <w:t xml:space="preserve"> Communications Manager for a flier template which will include CDOT’s logo, project logo, or both.</w:t>
      </w:r>
      <w:r w:rsidRPr="00341BC0">
        <w:rPr>
          <w:rFonts w:ascii="Times New Roman" w:eastAsia="Times New Roman" w:hAnsi="Times New Roman"/>
          <w:i/>
          <w:color w:val="000000"/>
        </w:rPr>
        <w:t xml:space="preserve">  </w:t>
      </w:r>
    </w:p>
    <w:p w14:paraId="24E833B8" w14:textId="77777777" w:rsidR="001D4844" w:rsidRPr="00341BC0" w:rsidRDefault="001D4844" w:rsidP="00565B4D">
      <w:pPr>
        <w:pStyle w:val="ListParagraph"/>
        <w:rPr>
          <w:rFonts w:ascii="Times New Roman" w:eastAsia="Times New Roman" w:hAnsi="Times New Roman"/>
          <w:i/>
          <w:color w:val="000000"/>
        </w:rPr>
      </w:pPr>
    </w:p>
    <w:p w14:paraId="7B14D1D0" w14:textId="77777777" w:rsidR="001D4844" w:rsidRPr="00341BC0" w:rsidRDefault="001D4844" w:rsidP="00565B4D">
      <w:pPr>
        <w:pStyle w:val="ListParagraph"/>
        <w:rPr>
          <w:rFonts w:ascii="Times New Roman" w:eastAsia="Times New Roman" w:hAnsi="Times New Roman"/>
        </w:rPr>
      </w:pPr>
      <w:r w:rsidRPr="00341BC0">
        <w:rPr>
          <w:rFonts w:ascii="Times New Roman" w:eastAsia="Times New Roman" w:hAnsi="Times New Roman"/>
          <w:i/>
        </w:rPr>
        <w:t xml:space="preserve">Language Assistance for LEP Persons.  </w:t>
      </w:r>
      <w:r w:rsidRPr="00341BC0">
        <w:rPr>
          <w:rFonts w:ascii="Times New Roman" w:eastAsia="Times New Roman" w:hAnsi="Times New Roman"/>
        </w:rPr>
        <w:t xml:space="preserve">CDOT is required to provide access to Limited English Proficient (LEP) persons.  LEP persons are individuals for whom English is not their primary language and who have a limited ability to read, write, speak or understand English. Examples of language assistance include, but are not limited to, translation of meeting notices and interpretation services at meetings. At a minimum, the PIM shall work with CDOT to provide interpretation services upon request by an LEP person.  Additionally, if the community to which the project flyers shall be distributed has greater than 5 percent LEP persons, the flyers shall be translated.  The PIM shall document all measures taken to communicate with LEP persons and record all requests for language assistance. </w:t>
      </w:r>
    </w:p>
    <w:p w14:paraId="68C20CB3" w14:textId="77777777" w:rsidR="001D4844" w:rsidRPr="00341BC0" w:rsidRDefault="001D4844" w:rsidP="00565B4D">
      <w:pPr>
        <w:pStyle w:val="ListParagraph"/>
        <w:ind w:left="360"/>
        <w:rPr>
          <w:rFonts w:ascii="Times New Roman" w:eastAsia="Times New Roman" w:hAnsi="Times New Roman"/>
          <w:color w:val="000000"/>
        </w:rPr>
      </w:pPr>
    </w:p>
    <w:p w14:paraId="776E1DD8" w14:textId="77777777" w:rsidR="001D4844" w:rsidRPr="00341BC0" w:rsidRDefault="001D4844" w:rsidP="001D4844">
      <w:pPr>
        <w:pStyle w:val="ListParagraph"/>
        <w:numPr>
          <w:ilvl w:val="0"/>
          <w:numId w:val="27"/>
        </w:numPr>
        <w:spacing w:after="0" w:line="240" w:lineRule="auto"/>
        <w:rPr>
          <w:rFonts w:ascii="Times New Roman" w:eastAsia="Times New Roman" w:hAnsi="Times New Roman"/>
        </w:rPr>
      </w:pPr>
      <w:r w:rsidRPr="00341BC0">
        <w:rPr>
          <w:rFonts w:ascii="Times New Roman" w:eastAsia="Times New Roman" w:hAnsi="Times New Roman"/>
          <w:i/>
          <w:color w:val="000000"/>
        </w:rPr>
        <w:t xml:space="preserve">Construction Signing.  </w:t>
      </w:r>
      <w:r w:rsidRPr="00341BC0">
        <w:rPr>
          <w:rFonts w:ascii="Times New Roman" w:eastAsia="Times New Roman" w:hAnsi="Times New Roman"/>
          <w:color w:val="000000"/>
        </w:rPr>
        <w:t xml:space="preserve">In accordance with Section 630, a minimum of one week prior to start of work, the Contractor shall erect signs at both ends of the project limits, with the estimated dates when the project will </w:t>
      </w:r>
      <w:r w:rsidRPr="00341BC0">
        <w:rPr>
          <w:rFonts w:ascii="Times New Roman" w:eastAsia="Times New Roman" w:hAnsi="Times New Roman"/>
          <w:color w:val="000000"/>
        </w:rPr>
        <w:lastRenderedPageBreak/>
        <w:t xml:space="preserve">commence and end.  The signs shall include the Contractor’s name and public information contact number. </w:t>
      </w:r>
      <w:r w:rsidRPr="00341BC0">
        <w:rPr>
          <w:rFonts w:ascii="Times New Roman" w:eastAsia="Times New Roman" w:hAnsi="Times New Roman"/>
          <w:color w:val="000000"/>
        </w:rPr>
        <w:br/>
      </w:r>
    </w:p>
    <w:p w14:paraId="567BDA1C" w14:textId="77777777" w:rsidR="001D4844" w:rsidRPr="00341BC0" w:rsidRDefault="001D4844" w:rsidP="001D4844">
      <w:pPr>
        <w:pStyle w:val="ListParagraph"/>
        <w:numPr>
          <w:ilvl w:val="0"/>
          <w:numId w:val="27"/>
        </w:numPr>
        <w:rPr>
          <w:rFonts w:ascii="Times New Roman" w:eastAsia="Times New Roman" w:hAnsi="Times New Roman"/>
        </w:rPr>
      </w:pPr>
      <w:r w:rsidRPr="00341BC0">
        <w:rPr>
          <w:rFonts w:ascii="Times New Roman" w:eastAsia="Times New Roman" w:hAnsi="Times New Roman"/>
          <w:i/>
        </w:rPr>
        <w:t xml:space="preserve">Response Protocol to </w:t>
      </w:r>
      <w:r>
        <w:rPr>
          <w:rFonts w:ascii="Times New Roman" w:eastAsia="Times New Roman" w:hAnsi="Times New Roman"/>
          <w:i/>
        </w:rPr>
        <w:t>CDOT and the Public</w:t>
      </w:r>
      <w:r w:rsidRPr="00341BC0">
        <w:rPr>
          <w:rFonts w:ascii="Times New Roman" w:eastAsia="Times New Roman" w:hAnsi="Times New Roman"/>
          <w:i/>
        </w:rPr>
        <w:t xml:space="preserve">.  </w:t>
      </w:r>
      <w:r w:rsidRPr="00341BC0">
        <w:rPr>
          <w:rFonts w:ascii="Times New Roman" w:eastAsia="Times New Roman" w:hAnsi="Times New Roman"/>
        </w:rPr>
        <w:t>The PIM shall conform to Table 626-1 in responding to correspondence from stakeholders and the public:</w:t>
      </w:r>
    </w:p>
    <w:p w14:paraId="686B3AB6" w14:textId="77777777" w:rsidR="001D4844" w:rsidRPr="00341BC0" w:rsidRDefault="001D4844" w:rsidP="00565B4D">
      <w:pPr>
        <w:pStyle w:val="ListParagraph"/>
        <w:ind w:left="360"/>
        <w:rPr>
          <w:rFonts w:ascii="Times New Roman" w:eastAsia="Times New Roman" w:hAnsi="Times New Roman"/>
        </w:rPr>
      </w:pPr>
    </w:p>
    <w:p w14:paraId="74B85073" w14:textId="77777777" w:rsidR="001D4844" w:rsidRPr="00341BC0" w:rsidRDefault="001D4844" w:rsidP="00565B4D">
      <w:pPr>
        <w:pStyle w:val="ListParagraph"/>
        <w:ind w:left="360"/>
        <w:jc w:val="center"/>
        <w:rPr>
          <w:rFonts w:ascii="Times New Roman" w:eastAsia="Times New Roman" w:hAnsi="Times New Roman"/>
          <w:b/>
        </w:rPr>
      </w:pPr>
      <w:r w:rsidRPr="00341BC0">
        <w:rPr>
          <w:rFonts w:ascii="Times New Roman" w:eastAsia="Times New Roman" w:hAnsi="Times New Roman"/>
          <w:b/>
        </w:rPr>
        <w:t>Table 626-1</w:t>
      </w:r>
      <w:r w:rsidRPr="00341BC0">
        <w:rPr>
          <w:rFonts w:ascii="Times New Roman" w:eastAsia="Times New Roman" w:hAnsi="Times New Roman"/>
          <w:b/>
        </w:rPr>
        <w:br/>
        <w:t>RESPONSE PROTOCOL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D4844" w:rsidRPr="00341BC0" w14:paraId="6C12FFC8" w14:textId="77777777" w:rsidTr="00565B4D">
        <w:trPr>
          <w:jc w:val="center"/>
        </w:trPr>
        <w:tc>
          <w:tcPr>
            <w:tcW w:w="4428" w:type="dxa"/>
            <w:shd w:val="clear" w:color="auto" w:fill="auto"/>
          </w:tcPr>
          <w:p w14:paraId="5DF3410A" w14:textId="77777777" w:rsidR="001D4844" w:rsidRPr="00341BC0" w:rsidRDefault="001D4844" w:rsidP="00565B4D">
            <w:pPr>
              <w:spacing w:after="240"/>
              <w:jc w:val="center"/>
              <w:rPr>
                <w:b/>
              </w:rPr>
            </w:pPr>
            <w:r w:rsidRPr="00341BC0">
              <w:rPr>
                <w:b/>
              </w:rPr>
              <w:t>TYPE OF COMMUNICTION</w:t>
            </w:r>
          </w:p>
        </w:tc>
        <w:tc>
          <w:tcPr>
            <w:tcW w:w="4428" w:type="dxa"/>
            <w:shd w:val="clear" w:color="auto" w:fill="auto"/>
          </w:tcPr>
          <w:p w14:paraId="581300D0" w14:textId="77777777" w:rsidR="001D4844" w:rsidRPr="00341BC0" w:rsidRDefault="001D4844" w:rsidP="00565B4D">
            <w:pPr>
              <w:spacing w:after="240"/>
              <w:jc w:val="center"/>
              <w:rPr>
                <w:b/>
              </w:rPr>
            </w:pPr>
            <w:r w:rsidRPr="00341BC0">
              <w:rPr>
                <w:b/>
              </w:rPr>
              <w:t>TIMING OF RESPONSE</w:t>
            </w:r>
          </w:p>
        </w:tc>
      </w:tr>
      <w:tr w:rsidR="001D4844" w:rsidRPr="00341BC0" w14:paraId="088F7A28" w14:textId="77777777" w:rsidTr="00565B4D">
        <w:trPr>
          <w:jc w:val="center"/>
        </w:trPr>
        <w:tc>
          <w:tcPr>
            <w:tcW w:w="4428" w:type="dxa"/>
            <w:shd w:val="clear" w:color="auto" w:fill="BFBFBF" w:themeFill="background1" w:themeFillShade="BF"/>
          </w:tcPr>
          <w:p w14:paraId="2FEB7BCA" w14:textId="77777777" w:rsidR="001D4844" w:rsidRPr="00341BC0" w:rsidRDefault="001D4844" w:rsidP="00565B4D">
            <w:pPr>
              <w:spacing w:after="240"/>
            </w:pPr>
            <w:r w:rsidRPr="00341BC0">
              <w:t>Hotline Calls</w:t>
            </w:r>
          </w:p>
        </w:tc>
        <w:tc>
          <w:tcPr>
            <w:tcW w:w="4428" w:type="dxa"/>
            <w:shd w:val="clear" w:color="auto" w:fill="BFBFBF" w:themeFill="background1" w:themeFillShade="BF"/>
          </w:tcPr>
          <w:p w14:paraId="77F8D004" w14:textId="77777777" w:rsidR="001D4844" w:rsidRPr="00341BC0" w:rsidRDefault="001D4844" w:rsidP="00565B4D">
            <w:pPr>
              <w:spacing w:after="240"/>
            </w:pPr>
            <w:r w:rsidRPr="00341BC0">
              <w:t>Check messages throughout day</w:t>
            </w:r>
          </w:p>
          <w:p w14:paraId="1F512F47" w14:textId="77777777" w:rsidR="001D4844" w:rsidRPr="00341BC0" w:rsidRDefault="001D4844" w:rsidP="00565B4D">
            <w:pPr>
              <w:spacing w:after="240"/>
            </w:pPr>
            <w:r w:rsidRPr="00341BC0">
              <w:t>Respond same day (initial call) or within 24 hours (including weekends if work is occurring)</w:t>
            </w:r>
          </w:p>
        </w:tc>
      </w:tr>
      <w:tr w:rsidR="001D4844" w:rsidRPr="00341BC0" w14:paraId="1A11A1F0" w14:textId="77777777" w:rsidTr="00565B4D">
        <w:trPr>
          <w:jc w:val="center"/>
        </w:trPr>
        <w:tc>
          <w:tcPr>
            <w:tcW w:w="4428" w:type="dxa"/>
            <w:shd w:val="clear" w:color="auto" w:fill="auto"/>
          </w:tcPr>
          <w:p w14:paraId="034E0F53" w14:textId="77777777" w:rsidR="001D4844" w:rsidRPr="00341BC0" w:rsidRDefault="001D4844" w:rsidP="00565B4D">
            <w:pPr>
              <w:spacing w:after="240"/>
            </w:pPr>
            <w:r w:rsidRPr="00341BC0">
              <w:t>Email</w:t>
            </w:r>
          </w:p>
        </w:tc>
        <w:tc>
          <w:tcPr>
            <w:tcW w:w="4428" w:type="dxa"/>
            <w:shd w:val="clear" w:color="auto" w:fill="auto"/>
          </w:tcPr>
          <w:p w14:paraId="64AE9EDE" w14:textId="77777777" w:rsidR="001D4844" w:rsidRPr="00341BC0" w:rsidRDefault="001D4844" w:rsidP="00565B4D">
            <w:pPr>
              <w:spacing w:after="240"/>
            </w:pPr>
            <w:r w:rsidRPr="00341BC0">
              <w:t>Same day (within two business days for high volume situations)</w:t>
            </w:r>
          </w:p>
        </w:tc>
      </w:tr>
      <w:tr w:rsidR="001D4844" w:rsidRPr="00341BC0" w14:paraId="65A59629" w14:textId="77777777" w:rsidTr="00565B4D">
        <w:trPr>
          <w:jc w:val="center"/>
        </w:trPr>
        <w:tc>
          <w:tcPr>
            <w:tcW w:w="4428" w:type="dxa"/>
            <w:shd w:val="clear" w:color="auto" w:fill="BFBFBF" w:themeFill="background1" w:themeFillShade="BF"/>
          </w:tcPr>
          <w:p w14:paraId="317E4543" w14:textId="77777777" w:rsidR="001D4844" w:rsidRPr="00341BC0" w:rsidRDefault="001D4844" w:rsidP="00565B4D">
            <w:pPr>
              <w:spacing w:after="240"/>
            </w:pPr>
            <w:r w:rsidRPr="00341BC0">
              <w:t>Call from CDOT Staff</w:t>
            </w:r>
          </w:p>
        </w:tc>
        <w:tc>
          <w:tcPr>
            <w:tcW w:w="4428" w:type="dxa"/>
            <w:shd w:val="clear" w:color="auto" w:fill="BFBFBF" w:themeFill="background1" w:themeFillShade="BF"/>
          </w:tcPr>
          <w:p w14:paraId="5433E358" w14:textId="77777777" w:rsidR="001D4844" w:rsidRPr="00341BC0" w:rsidRDefault="001D4844" w:rsidP="00565B4D">
            <w:pPr>
              <w:spacing w:after="240"/>
            </w:pPr>
            <w:r w:rsidRPr="00341BC0">
              <w:t>As soon as possible</w:t>
            </w:r>
          </w:p>
        </w:tc>
      </w:tr>
      <w:tr w:rsidR="001D4844" w:rsidRPr="00341BC0" w14:paraId="299CC16F" w14:textId="77777777" w:rsidTr="00565B4D">
        <w:trPr>
          <w:jc w:val="center"/>
        </w:trPr>
        <w:tc>
          <w:tcPr>
            <w:tcW w:w="4428" w:type="dxa"/>
            <w:shd w:val="clear" w:color="auto" w:fill="FFFFFF" w:themeFill="background1"/>
          </w:tcPr>
          <w:p w14:paraId="1C7E9204" w14:textId="77777777" w:rsidR="001D4844" w:rsidRPr="00341BC0" w:rsidRDefault="001D4844" w:rsidP="00565B4D">
            <w:pPr>
              <w:spacing w:after="240"/>
            </w:pPr>
            <w:r w:rsidRPr="00341BC0">
              <w:t>Webpage Inquiries</w:t>
            </w:r>
          </w:p>
        </w:tc>
        <w:tc>
          <w:tcPr>
            <w:tcW w:w="4428" w:type="dxa"/>
            <w:shd w:val="clear" w:color="auto" w:fill="FFFFFF" w:themeFill="background1"/>
          </w:tcPr>
          <w:p w14:paraId="3EB4653E" w14:textId="77777777" w:rsidR="001D4844" w:rsidRPr="00341BC0" w:rsidRDefault="001D4844" w:rsidP="00565B4D">
            <w:pPr>
              <w:spacing w:after="240"/>
            </w:pPr>
            <w:r w:rsidRPr="00341BC0">
              <w:t>Same day (within two business days for high volume situations)</w:t>
            </w:r>
          </w:p>
        </w:tc>
      </w:tr>
      <w:tr w:rsidR="001D4844" w:rsidRPr="00341BC0" w14:paraId="7749B88D" w14:textId="77777777" w:rsidTr="00565B4D">
        <w:trPr>
          <w:jc w:val="center"/>
        </w:trPr>
        <w:tc>
          <w:tcPr>
            <w:tcW w:w="4428" w:type="dxa"/>
            <w:shd w:val="clear" w:color="auto" w:fill="BFBFBF" w:themeFill="background1" w:themeFillShade="BF"/>
          </w:tcPr>
          <w:p w14:paraId="7DB584DB" w14:textId="77777777" w:rsidR="001D4844" w:rsidRPr="00341BC0" w:rsidRDefault="001D4844" w:rsidP="00565B4D">
            <w:pPr>
              <w:spacing w:after="240"/>
            </w:pPr>
            <w:r w:rsidRPr="00341BC0">
              <w:t>Public Meeting Inquires</w:t>
            </w:r>
          </w:p>
        </w:tc>
        <w:tc>
          <w:tcPr>
            <w:tcW w:w="4428" w:type="dxa"/>
            <w:shd w:val="clear" w:color="auto" w:fill="BFBFBF" w:themeFill="background1" w:themeFillShade="BF"/>
          </w:tcPr>
          <w:p w14:paraId="37B6B4FA" w14:textId="77777777" w:rsidR="001D4844" w:rsidRPr="00341BC0" w:rsidRDefault="001D4844" w:rsidP="00565B4D">
            <w:pPr>
              <w:spacing w:after="240"/>
            </w:pPr>
            <w:r w:rsidRPr="00341BC0">
              <w:t>Within one week of the meeting</w:t>
            </w:r>
          </w:p>
        </w:tc>
      </w:tr>
    </w:tbl>
    <w:p w14:paraId="623A0257" w14:textId="77777777" w:rsidR="001D4844" w:rsidRPr="00341BC0" w:rsidRDefault="001D4844" w:rsidP="00565B4D">
      <w:pPr>
        <w:pStyle w:val="ListParagraph"/>
        <w:ind w:left="360"/>
        <w:rPr>
          <w:rFonts w:ascii="Times New Roman" w:eastAsia="Times New Roman" w:hAnsi="Times New Roman"/>
        </w:rPr>
      </w:pPr>
    </w:p>
    <w:p w14:paraId="6678AD07" w14:textId="77777777" w:rsidR="001D4844" w:rsidRPr="00341BC0" w:rsidRDefault="001D4844" w:rsidP="001D4844">
      <w:pPr>
        <w:pStyle w:val="ListParagraph"/>
        <w:numPr>
          <w:ilvl w:val="0"/>
          <w:numId w:val="27"/>
        </w:numPr>
        <w:rPr>
          <w:rFonts w:ascii="Times New Roman" w:eastAsia="Times New Roman" w:hAnsi="Times New Roman"/>
        </w:rPr>
      </w:pPr>
      <w:r w:rsidRPr="00341BC0">
        <w:rPr>
          <w:rFonts w:ascii="Times New Roman" w:eastAsia="Times New Roman" w:hAnsi="Times New Roman"/>
          <w:i/>
        </w:rPr>
        <w:t xml:space="preserve">Deliverables Protocol to CDOT.  </w:t>
      </w:r>
      <w:r w:rsidRPr="00341BC0">
        <w:rPr>
          <w:rFonts w:ascii="Times New Roman" w:eastAsia="Times New Roman" w:hAnsi="Times New Roman"/>
        </w:rPr>
        <w:t>The PIM shall conform to Table 626-2 in submitting the following for Department review and approval prior to dissemination:</w:t>
      </w:r>
    </w:p>
    <w:p w14:paraId="3E92D530" w14:textId="77777777" w:rsidR="001D4844" w:rsidRDefault="001D4844" w:rsidP="00B638D8">
      <w:pPr>
        <w:jc w:val="center"/>
      </w:pPr>
    </w:p>
    <w:p w14:paraId="22095EA4" w14:textId="77777777" w:rsidR="001D4844" w:rsidRPr="00341BC0" w:rsidRDefault="001D4844" w:rsidP="00B638D8">
      <w:pPr>
        <w:jc w:val="center"/>
      </w:pPr>
      <w:r w:rsidRPr="00341BC0">
        <w:t>4</w:t>
      </w:r>
    </w:p>
    <w:p w14:paraId="5C808900" w14:textId="77777777" w:rsidR="001D4844" w:rsidRPr="00341BC0" w:rsidRDefault="001D4844" w:rsidP="00B638D8">
      <w:pPr>
        <w:jc w:val="center"/>
      </w:pPr>
      <w:r w:rsidRPr="00341BC0">
        <w:t>REVISION OF SECTION 626</w:t>
      </w:r>
    </w:p>
    <w:p w14:paraId="4A14B385" w14:textId="77777777" w:rsidR="001D4844" w:rsidRPr="00341BC0" w:rsidRDefault="001D4844" w:rsidP="00B638D8">
      <w:pPr>
        <w:jc w:val="center"/>
      </w:pPr>
      <w:r w:rsidRPr="00341BC0">
        <w:t>PUBLIC INFORMATION SERVICES</w:t>
      </w:r>
    </w:p>
    <w:p w14:paraId="1737CC16" w14:textId="77777777" w:rsidR="001D4844" w:rsidRPr="00341BC0" w:rsidRDefault="001D4844" w:rsidP="00B638D8">
      <w:pPr>
        <w:jc w:val="center"/>
      </w:pPr>
      <w:r w:rsidRPr="00341BC0">
        <w:t>(TIER III)</w:t>
      </w:r>
    </w:p>
    <w:p w14:paraId="529D2881" w14:textId="77777777" w:rsidR="001D4844" w:rsidRPr="00341BC0" w:rsidRDefault="001D4844" w:rsidP="00B638D8">
      <w:pPr>
        <w:jc w:val="center"/>
      </w:pPr>
    </w:p>
    <w:p w14:paraId="7227C5C3" w14:textId="77777777" w:rsidR="001D4844" w:rsidRPr="00341BC0" w:rsidRDefault="001D4844" w:rsidP="00565B4D">
      <w:pPr>
        <w:jc w:val="center"/>
      </w:pPr>
      <w:r w:rsidRPr="00341BC0">
        <w:rPr>
          <w:b/>
        </w:rPr>
        <w:t>Table 626-2</w:t>
      </w:r>
      <w:r w:rsidRPr="00341BC0">
        <w:rPr>
          <w:b/>
        </w:rPr>
        <w:br/>
        <w:t>DELIVERABLES AND SUBMITTAL TIME TO CDOT ENGINEER</w:t>
      </w:r>
      <w:r w:rsidRPr="00341BC0">
        <w:rPr>
          <w:b/>
        </w:rPr>
        <w:br/>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428"/>
        <w:gridCol w:w="4428"/>
      </w:tblGrid>
      <w:tr w:rsidR="001D4844" w:rsidRPr="00341BC0" w14:paraId="34FA45D2" w14:textId="77777777" w:rsidTr="00565B4D">
        <w:trPr>
          <w:jc w:val="center"/>
        </w:trPr>
        <w:tc>
          <w:tcPr>
            <w:tcW w:w="4428" w:type="dxa"/>
          </w:tcPr>
          <w:p w14:paraId="7ADAAF11" w14:textId="77777777" w:rsidR="001D4844" w:rsidRPr="00341BC0" w:rsidRDefault="001D4844" w:rsidP="00565B4D">
            <w:pPr>
              <w:spacing w:after="240"/>
              <w:jc w:val="center"/>
              <w:rPr>
                <w:rFonts w:ascii="Times New Roman" w:eastAsia="Times New Roman" w:hAnsi="Times New Roman" w:cs="Times New Roman"/>
                <w:b/>
              </w:rPr>
            </w:pPr>
            <w:r w:rsidRPr="00341BC0">
              <w:rPr>
                <w:rFonts w:ascii="Times New Roman" w:eastAsia="Times New Roman" w:hAnsi="Times New Roman" w:cs="Times New Roman"/>
                <w:b/>
              </w:rPr>
              <w:t>Deliverable</w:t>
            </w:r>
          </w:p>
        </w:tc>
        <w:tc>
          <w:tcPr>
            <w:tcW w:w="4428" w:type="dxa"/>
          </w:tcPr>
          <w:p w14:paraId="327B084D" w14:textId="77777777" w:rsidR="001D4844" w:rsidRPr="00341BC0" w:rsidRDefault="001D4844" w:rsidP="00565B4D">
            <w:pPr>
              <w:spacing w:after="240"/>
              <w:jc w:val="center"/>
              <w:rPr>
                <w:rFonts w:ascii="Times New Roman" w:eastAsia="Times New Roman" w:hAnsi="Times New Roman" w:cs="Times New Roman"/>
                <w:b/>
              </w:rPr>
            </w:pPr>
            <w:r w:rsidRPr="00341BC0">
              <w:rPr>
                <w:rFonts w:ascii="Times New Roman" w:eastAsia="Times New Roman" w:hAnsi="Times New Roman" w:cs="Times New Roman"/>
                <w:b/>
              </w:rPr>
              <w:t>When to be submitted</w:t>
            </w:r>
          </w:p>
        </w:tc>
      </w:tr>
      <w:tr w:rsidR="001D4844" w:rsidRPr="00341BC0" w14:paraId="1EE22672" w14:textId="77777777" w:rsidTr="00565B4D">
        <w:trPr>
          <w:jc w:val="center"/>
        </w:trPr>
        <w:tc>
          <w:tcPr>
            <w:tcW w:w="4428" w:type="dxa"/>
            <w:shd w:val="clear" w:color="auto" w:fill="BFBFBF" w:themeFill="background1" w:themeFillShade="BF"/>
          </w:tcPr>
          <w:p w14:paraId="00554696"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PIM Name and Credentials</w:t>
            </w:r>
          </w:p>
        </w:tc>
        <w:tc>
          <w:tcPr>
            <w:tcW w:w="4428" w:type="dxa"/>
            <w:shd w:val="clear" w:color="auto" w:fill="BFBFBF" w:themeFill="background1" w:themeFillShade="BF"/>
          </w:tcPr>
          <w:p w14:paraId="62818BEE" w14:textId="77777777" w:rsidR="001D4844" w:rsidRPr="00341BC0" w:rsidRDefault="001D4844" w:rsidP="00565B4D">
            <w:pPr>
              <w:spacing w:after="240"/>
              <w:rPr>
                <w:rFonts w:ascii="Times New Roman" w:eastAsia="Times New Roman" w:hAnsi="Times New Roman" w:cs="Times New Roman"/>
              </w:rPr>
            </w:pPr>
            <w:ins w:id="240" w:author="Ford, Amy" w:date="2017-12-18T12:44:00Z">
              <w:r>
                <w:rPr>
                  <w:rFonts w:ascii="Times New Roman" w:eastAsia="Times New Roman" w:hAnsi="Times New Roman" w:cs="Times New Roman"/>
                </w:rPr>
                <w:t>7 Working D</w:t>
              </w:r>
              <w:r w:rsidRPr="0054053C">
                <w:rPr>
                  <w:rFonts w:ascii="Times New Roman" w:eastAsia="Times New Roman" w:hAnsi="Times New Roman" w:cs="Times New Roman"/>
                </w:rPr>
                <w:t>ays following Notice to Proceed (NTP</w:t>
              </w:r>
              <w:r>
                <w:rPr>
                  <w:rFonts w:ascii="Times New Roman" w:eastAsia="Times New Roman" w:hAnsi="Times New Roman" w:cs="Times New Roman"/>
                </w:rPr>
                <w:t>)</w:t>
              </w:r>
            </w:ins>
            <w:del w:id="241" w:author="Ford, Amy" w:date="2017-12-18T12:44:00Z">
              <w:r w:rsidRPr="00341BC0" w:rsidDel="00330B06">
                <w:rPr>
                  <w:rFonts w:ascii="Times New Roman" w:eastAsia="Times New Roman" w:hAnsi="Times New Roman" w:cs="Times New Roman"/>
                </w:rPr>
                <w:delText>Before Pre-Construction Meeting (along with key staff submittal)</w:delText>
              </w:r>
            </w:del>
          </w:p>
        </w:tc>
      </w:tr>
      <w:tr w:rsidR="001D4844" w:rsidRPr="00341BC0" w14:paraId="1740CE36" w14:textId="77777777" w:rsidTr="00565B4D">
        <w:trPr>
          <w:jc w:val="center"/>
        </w:trPr>
        <w:tc>
          <w:tcPr>
            <w:tcW w:w="4428" w:type="dxa"/>
          </w:tcPr>
          <w:p w14:paraId="64E9A460"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PIM Contact Information</w:t>
            </w:r>
          </w:p>
        </w:tc>
        <w:tc>
          <w:tcPr>
            <w:tcW w:w="4428" w:type="dxa"/>
          </w:tcPr>
          <w:p w14:paraId="7253E338"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At Pre-Construction Meeting</w:t>
            </w:r>
          </w:p>
        </w:tc>
      </w:tr>
      <w:tr w:rsidR="001D4844" w:rsidRPr="00341BC0" w14:paraId="1D918B23" w14:textId="77777777" w:rsidTr="00565B4D">
        <w:trPr>
          <w:jc w:val="center"/>
        </w:trPr>
        <w:tc>
          <w:tcPr>
            <w:tcW w:w="4428" w:type="dxa"/>
            <w:shd w:val="clear" w:color="auto" w:fill="BFBFBF" w:themeFill="background1" w:themeFillShade="BF"/>
          </w:tcPr>
          <w:p w14:paraId="2C33B2A1"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Emergency Response Telephone Tree (when required in the Contract)</w:t>
            </w:r>
          </w:p>
        </w:tc>
        <w:tc>
          <w:tcPr>
            <w:tcW w:w="4428" w:type="dxa"/>
            <w:shd w:val="clear" w:color="auto" w:fill="BFBFBF" w:themeFill="background1" w:themeFillShade="BF"/>
          </w:tcPr>
          <w:p w14:paraId="56588921"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Before works starts</w:t>
            </w:r>
          </w:p>
        </w:tc>
      </w:tr>
      <w:tr w:rsidR="001D4844" w:rsidRPr="00341BC0" w14:paraId="773EE067" w14:textId="77777777" w:rsidTr="00565B4D">
        <w:trPr>
          <w:jc w:val="center"/>
        </w:trPr>
        <w:tc>
          <w:tcPr>
            <w:tcW w:w="4428" w:type="dxa"/>
          </w:tcPr>
          <w:p w14:paraId="73937083"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Local Telephone Hotline</w:t>
            </w:r>
          </w:p>
        </w:tc>
        <w:tc>
          <w:tcPr>
            <w:tcW w:w="4428" w:type="dxa"/>
          </w:tcPr>
          <w:p w14:paraId="7A5057A2"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Before works starts</w:t>
            </w:r>
          </w:p>
        </w:tc>
      </w:tr>
      <w:tr w:rsidR="001D4844" w:rsidRPr="00341BC0" w14:paraId="6A46FB2C" w14:textId="77777777" w:rsidTr="00565B4D">
        <w:trPr>
          <w:jc w:val="center"/>
        </w:trPr>
        <w:tc>
          <w:tcPr>
            <w:tcW w:w="4428" w:type="dxa"/>
            <w:shd w:val="clear" w:color="auto" w:fill="BFBFBF" w:themeFill="background1" w:themeFillShade="BF"/>
          </w:tcPr>
          <w:p w14:paraId="4233C7AE" w14:textId="77777777" w:rsidR="001D4844" w:rsidRPr="00341BC0" w:rsidRDefault="001D4844" w:rsidP="002313BF">
            <w:pPr>
              <w:spacing w:after="240"/>
              <w:rPr>
                <w:rFonts w:ascii="Times New Roman" w:eastAsia="Times New Roman" w:hAnsi="Times New Roman" w:cs="Times New Roman"/>
              </w:rPr>
            </w:pPr>
            <w:r w:rsidRPr="00341BC0">
              <w:rPr>
                <w:rFonts w:ascii="Times New Roman" w:eastAsia="Times New Roman" w:hAnsi="Times New Roman" w:cs="Times New Roman"/>
              </w:rPr>
              <w:t xml:space="preserve">Stakeholder Distribution List </w:t>
            </w:r>
            <w:del w:id="242" w:author="Ford, Amy" w:date="2017-12-05T11:20:00Z">
              <w:r w:rsidRPr="00341BC0" w:rsidDel="002313BF">
                <w:rPr>
                  <w:rFonts w:ascii="Times New Roman" w:eastAsia="Times New Roman" w:hAnsi="Times New Roman" w:cs="Times New Roman"/>
                </w:rPr>
                <w:delText>(if required for non-work zone flyer recipients and emergency service providers)</w:delText>
              </w:r>
            </w:del>
          </w:p>
        </w:tc>
        <w:tc>
          <w:tcPr>
            <w:tcW w:w="4428" w:type="dxa"/>
            <w:shd w:val="clear" w:color="auto" w:fill="BFBFBF" w:themeFill="background1" w:themeFillShade="BF"/>
          </w:tcPr>
          <w:p w14:paraId="57802637"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At Pre-Construction Meeting</w:t>
            </w:r>
          </w:p>
        </w:tc>
      </w:tr>
      <w:tr w:rsidR="001D4844" w:rsidRPr="00341BC0" w14:paraId="59F46FAA" w14:textId="77777777" w:rsidTr="00565B4D">
        <w:trPr>
          <w:jc w:val="center"/>
        </w:trPr>
        <w:tc>
          <w:tcPr>
            <w:tcW w:w="4428" w:type="dxa"/>
          </w:tcPr>
          <w:p w14:paraId="401EB61A" w14:textId="77777777" w:rsidR="001D4844" w:rsidRDefault="001D4844" w:rsidP="00565B4D">
            <w:pPr>
              <w:spacing w:after="240"/>
              <w:rPr>
                <w:ins w:id="243" w:author="Ford, Amy" w:date="2017-12-05T11:20:00Z"/>
                <w:rFonts w:ascii="Times New Roman" w:eastAsia="Times New Roman" w:hAnsi="Times New Roman" w:cs="Times New Roman"/>
              </w:rPr>
            </w:pPr>
            <w:r w:rsidRPr="00341BC0">
              <w:rPr>
                <w:rFonts w:ascii="Times New Roman" w:eastAsia="Times New Roman" w:hAnsi="Times New Roman" w:cs="Times New Roman"/>
              </w:rPr>
              <w:t>Lane Closure Reports</w:t>
            </w:r>
          </w:p>
          <w:p w14:paraId="753CEB98" w14:textId="77777777" w:rsidR="001D4844" w:rsidRPr="00341BC0" w:rsidRDefault="001D4844" w:rsidP="00565B4D">
            <w:pPr>
              <w:spacing w:after="240"/>
              <w:rPr>
                <w:rFonts w:ascii="Times New Roman" w:eastAsia="Times New Roman" w:hAnsi="Times New Roman" w:cs="Times New Roman"/>
              </w:rPr>
            </w:pPr>
            <w:ins w:id="244" w:author="Ford, Amy" w:date="2017-12-05T11:20:00Z">
              <w:r>
                <w:rPr>
                  <w:rFonts w:ascii="Times New Roman" w:eastAsia="Times New Roman" w:hAnsi="Times New Roman" w:cs="Times New Roman"/>
                </w:rPr>
                <w:t>Real-Time Lane Closures</w:t>
              </w:r>
            </w:ins>
            <w:ins w:id="245" w:author="Ford, Amy" w:date="2017-12-05T11:21:00Z">
              <w:r>
                <w:rPr>
                  <w:rFonts w:ascii="Times New Roman" w:eastAsia="Times New Roman" w:hAnsi="Times New Roman" w:cs="Times New Roman"/>
                </w:rPr>
                <w:t xml:space="preserve"> or Changes</w:t>
              </w:r>
            </w:ins>
          </w:p>
        </w:tc>
        <w:tc>
          <w:tcPr>
            <w:tcW w:w="4428" w:type="dxa"/>
          </w:tcPr>
          <w:p w14:paraId="3D27127E" w14:textId="77777777" w:rsidR="001D4844" w:rsidRDefault="001D4844" w:rsidP="00565B4D">
            <w:pPr>
              <w:spacing w:after="240"/>
              <w:rPr>
                <w:ins w:id="246" w:author="Ford, Amy" w:date="2017-12-05T11:21:00Z"/>
                <w:rFonts w:ascii="Times New Roman" w:eastAsia="Times New Roman" w:hAnsi="Times New Roman" w:cs="Times New Roman"/>
              </w:rPr>
            </w:pPr>
            <w:r w:rsidRPr="00341BC0">
              <w:rPr>
                <w:rFonts w:ascii="Times New Roman" w:eastAsia="Times New Roman" w:hAnsi="Times New Roman" w:cs="Times New Roman"/>
              </w:rPr>
              <w:t>Weekly, on Thursday by noon</w:t>
            </w:r>
          </w:p>
          <w:p w14:paraId="1EFD3162" w14:textId="77777777" w:rsidR="001D4844" w:rsidRDefault="001D4844" w:rsidP="002313BF">
            <w:pPr>
              <w:spacing w:after="240"/>
              <w:rPr>
                <w:ins w:id="247" w:author="Ford, Amy" w:date="2017-12-05T11:21:00Z"/>
                <w:rFonts w:ascii="Times New Roman" w:eastAsia="Times New Roman" w:hAnsi="Times New Roman" w:cs="Times New Roman"/>
              </w:rPr>
            </w:pPr>
            <w:ins w:id="248" w:author="Ford, Amy" w:date="2017-12-05T11:21:00Z">
              <w:r>
                <w:rPr>
                  <w:rFonts w:ascii="Times New Roman" w:eastAsia="Times New Roman" w:hAnsi="Times New Roman" w:cs="Times New Roman"/>
                </w:rPr>
                <w:t>A</w:t>
              </w:r>
              <w:r w:rsidRPr="002313BF">
                <w:rPr>
                  <w:rFonts w:ascii="Times New Roman" w:eastAsia="Times New Roman" w:hAnsi="Times New Roman" w:cs="Times New Roman"/>
                </w:rPr>
                <w:t xml:space="preserve"> minimum of 24 hours in advance if a change</w:t>
              </w:r>
            </w:ins>
            <w:r w:rsidRPr="00341BC0">
              <w:rPr>
                <w:rFonts w:ascii="Times New Roman" w:eastAsia="Times New Roman" w:hAnsi="Times New Roman" w:cs="Times New Roman"/>
              </w:rPr>
              <w:t xml:space="preserve"> </w:t>
            </w:r>
          </w:p>
          <w:p w14:paraId="725C4C9F" w14:textId="77777777" w:rsidR="001D4844" w:rsidRPr="00341BC0" w:rsidRDefault="001D4844" w:rsidP="002313BF">
            <w:pPr>
              <w:spacing w:after="240"/>
              <w:rPr>
                <w:rFonts w:ascii="Times New Roman" w:eastAsia="Times New Roman" w:hAnsi="Times New Roman" w:cs="Times New Roman"/>
              </w:rPr>
            </w:pPr>
            <w:ins w:id="249" w:author="Ford, Amy" w:date="2017-12-05T11:21:00Z">
              <w:r>
                <w:rPr>
                  <w:rFonts w:ascii="Times New Roman" w:eastAsia="Times New Roman" w:hAnsi="Times New Roman" w:cs="Times New Roman"/>
                </w:rPr>
                <w:lastRenderedPageBreak/>
                <w:t>In real-time if in the field change</w:t>
              </w:r>
            </w:ins>
          </w:p>
        </w:tc>
      </w:tr>
      <w:tr w:rsidR="001D4844" w:rsidRPr="00341BC0" w14:paraId="4D168C81" w14:textId="77777777" w:rsidTr="00565B4D">
        <w:trPr>
          <w:jc w:val="center"/>
        </w:trPr>
        <w:tc>
          <w:tcPr>
            <w:tcW w:w="4428" w:type="dxa"/>
            <w:shd w:val="clear" w:color="auto" w:fill="BFBFBF" w:themeFill="background1" w:themeFillShade="BF"/>
          </w:tcPr>
          <w:p w14:paraId="116CA8FF"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lastRenderedPageBreak/>
              <w:t>Traffic Advisories/Media Releases</w:t>
            </w:r>
          </w:p>
        </w:tc>
        <w:tc>
          <w:tcPr>
            <w:tcW w:w="4428" w:type="dxa"/>
            <w:shd w:val="clear" w:color="auto" w:fill="BFBFBF" w:themeFill="background1" w:themeFillShade="BF"/>
          </w:tcPr>
          <w:p w14:paraId="109C091E"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48 hours prior to scheduled distribution date</w:t>
            </w:r>
          </w:p>
        </w:tc>
      </w:tr>
      <w:tr w:rsidR="001D4844" w:rsidRPr="00341BC0" w14:paraId="02E38201" w14:textId="77777777" w:rsidTr="00565B4D">
        <w:trPr>
          <w:jc w:val="center"/>
        </w:trPr>
        <w:tc>
          <w:tcPr>
            <w:tcW w:w="4428" w:type="dxa"/>
            <w:shd w:val="clear" w:color="auto" w:fill="FFFFFF" w:themeFill="background1"/>
          </w:tcPr>
          <w:p w14:paraId="75190B13"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Fliers, posters or other public material</w:t>
            </w:r>
          </w:p>
        </w:tc>
        <w:tc>
          <w:tcPr>
            <w:tcW w:w="4428" w:type="dxa"/>
            <w:shd w:val="clear" w:color="auto" w:fill="FFFFFF" w:themeFill="background1"/>
          </w:tcPr>
          <w:p w14:paraId="5CCACC6A"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5 Working Days prior to the scheduled distribution date</w:t>
            </w:r>
          </w:p>
          <w:p w14:paraId="6B10E9BA"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In cases of rapid response, 48 hours prior to distribution</w:t>
            </w:r>
          </w:p>
        </w:tc>
      </w:tr>
      <w:tr w:rsidR="001D4844" w:rsidRPr="00341BC0" w14:paraId="3E10D6D3" w14:textId="77777777" w:rsidTr="00565B4D">
        <w:trPr>
          <w:jc w:val="center"/>
        </w:trPr>
        <w:tc>
          <w:tcPr>
            <w:tcW w:w="4428" w:type="dxa"/>
            <w:shd w:val="clear" w:color="auto" w:fill="BFBFBF" w:themeFill="background1" w:themeFillShade="BF"/>
          </w:tcPr>
          <w:p w14:paraId="6CFF1689"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Photos/Video</w:t>
            </w:r>
          </w:p>
        </w:tc>
        <w:tc>
          <w:tcPr>
            <w:tcW w:w="4428" w:type="dxa"/>
            <w:shd w:val="clear" w:color="auto" w:fill="BFBFBF" w:themeFill="background1" w:themeFillShade="BF"/>
          </w:tcPr>
          <w:p w14:paraId="11106C21" w14:textId="77777777" w:rsidR="001D4844" w:rsidRPr="00341BC0" w:rsidRDefault="001D4844" w:rsidP="00565B4D">
            <w:pPr>
              <w:spacing w:after="240"/>
              <w:rPr>
                <w:rFonts w:ascii="Times New Roman" w:eastAsia="Times New Roman" w:hAnsi="Times New Roman" w:cs="Times New Roman"/>
              </w:rPr>
            </w:pPr>
            <w:r w:rsidRPr="00341BC0">
              <w:rPr>
                <w:rFonts w:ascii="Times New Roman" w:eastAsia="Times New Roman" w:hAnsi="Times New Roman" w:cs="Times New Roman"/>
              </w:rPr>
              <w:t>Two a month or as requested.</w:t>
            </w:r>
          </w:p>
        </w:tc>
      </w:tr>
    </w:tbl>
    <w:p w14:paraId="270E3645" w14:textId="77777777" w:rsidR="001D4844" w:rsidRPr="00341BC0" w:rsidRDefault="001D4844" w:rsidP="00565B4D"/>
    <w:p w14:paraId="6744B1D5" w14:textId="77777777" w:rsidR="001D4844" w:rsidRPr="00341BC0" w:rsidRDefault="001D4844" w:rsidP="001D4844">
      <w:pPr>
        <w:pStyle w:val="ListParagraph"/>
        <w:numPr>
          <w:ilvl w:val="0"/>
          <w:numId w:val="27"/>
        </w:numPr>
        <w:rPr>
          <w:rFonts w:ascii="Times New Roman" w:eastAsia="Times New Roman" w:hAnsi="Times New Roman"/>
        </w:rPr>
      </w:pPr>
      <w:r w:rsidRPr="00341BC0">
        <w:rPr>
          <w:rFonts w:ascii="Times New Roman" w:eastAsia="Times New Roman" w:hAnsi="Times New Roman"/>
          <w:i/>
        </w:rPr>
        <w:t xml:space="preserve">Deliverable protocols to the public.  </w:t>
      </w:r>
      <w:r w:rsidRPr="00341BC0">
        <w:rPr>
          <w:rFonts w:ascii="Times New Roman" w:eastAsia="Times New Roman" w:hAnsi="Times New Roman"/>
        </w:rPr>
        <w:t>The PIM shall conform to Table 626-3 in providing the following information to the public:</w:t>
      </w:r>
    </w:p>
    <w:p w14:paraId="51671E21" w14:textId="77777777" w:rsidR="001D4844" w:rsidRPr="00341BC0" w:rsidRDefault="001D4844">
      <w:pPr>
        <w:rPr>
          <w:b/>
        </w:rPr>
      </w:pPr>
      <w:r w:rsidRPr="00341BC0">
        <w:rPr>
          <w:b/>
        </w:rPr>
        <w:br w:type="page"/>
      </w:r>
    </w:p>
    <w:p w14:paraId="7BFBCB73" w14:textId="77777777" w:rsidR="001D4844" w:rsidRPr="00341BC0" w:rsidRDefault="001D4844" w:rsidP="00B638D8">
      <w:pPr>
        <w:pStyle w:val="NoSpacing"/>
        <w:jc w:val="center"/>
        <w:rPr>
          <w:rFonts w:ascii="Times New Roman" w:hAnsi="Times New Roman"/>
        </w:rPr>
      </w:pPr>
      <w:r w:rsidRPr="00341BC0">
        <w:rPr>
          <w:rFonts w:ascii="Times New Roman" w:hAnsi="Times New Roman"/>
        </w:rPr>
        <w:lastRenderedPageBreak/>
        <w:t>5</w:t>
      </w:r>
    </w:p>
    <w:p w14:paraId="05B8F776" w14:textId="77777777" w:rsidR="001D4844" w:rsidRPr="00341BC0" w:rsidRDefault="001D4844" w:rsidP="00B638D8">
      <w:pPr>
        <w:pStyle w:val="NoSpacing"/>
        <w:jc w:val="center"/>
        <w:rPr>
          <w:rFonts w:ascii="Times New Roman" w:hAnsi="Times New Roman"/>
        </w:rPr>
      </w:pPr>
      <w:r w:rsidRPr="00341BC0">
        <w:rPr>
          <w:rFonts w:ascii="Times New Roman" w:hAnsi="Times New Roman"/>
        </w:rPr>
        <w:t>REVISION OF SECTION 626</w:t>
      </w:r>
    </w:p>
    <w:p w14:paraId="23FA26F0" w14:textId="77777777" w:rsidR="001D4844" w:rsidRPr="00341BC0" w:rsidRDefault="001D4844" w:rsidP="00B638D8">
      <w:pPr>
        <w:pStyle w:val="NoSpacing"/>
        <w:jc w:val="center"/>
        <w:rPr>
          <w:rFonts w:ascii="Times New Roman" w:hAnsi="Times New Roman"/>
        </w:rPr>
      </w:pPr>
      <w:r w:rsidRPr="00341BC0">
        <w:rPr>
          <w:rFonts w:ascii="Times New Roman" w:hAnsi="Times New Roman"/>
        </w:rPr>
        <w:t>PUBLIC INFORMATION SERVICES</w:t>
      </w:r>
    </w:p>
    <w:p w14:paraId="4EB47A16" w14:textId="77777777" w:rsidR="001D4844" w:rsidRPr="00341BC0" w:rsidRDefault="001D4844" w:rsidP="00B638D8">
      <w:pPr>
        <w:pStyle w:val="NoSpacing"/>
        <w:jc w:val="center"/>
        <w:rPr>
          <w:rFonts w:ascii="Times New Roman" w:hAnsi="Times New Roman"/>
        </w:rPr>
      </w:pPr>
      <w:r w:rsidRPr="00341BC0">
        <w:rPr>
          <w:rFonts w:ascii="Times New Roman" w:hAnsi="Times New Roman"/>
        </w:rPr>
        <w:t>(TIER III)</w:t>
      </w:r>
    </w:p>
    <w:p w14:paraId="7CBC80F8" w14:textId="77777777" w:rsidR="001D4844" w:rsidRPr="00341BC0" w:rsidRDefault="001D4844" w:rsidP="00565B4D">
      <w:pPr>
        <w:jc w:val="center"/>
        <w:rPr>
          <w:b/>
        </w:rPr>
      </w:pPr>
    </w:p>
    <w:p w14:paraId="66ACA845" w14:textId="77777777" w:rsidR="001D4844" w:rsidRPr="00341BC0" w:rsidRDefault="001D4844" w:rsidP="00565B4D">
      <w:pPr>
        <w:jc w:val="center"/>
        <w:rPr>
          <w:b/>
        </w:rPr>
      </w:pPr>
      <w:r w:rsidRPr="00341BC0">
        <w:rPr>
          <w:b/>
        </w:rPr>
        <w:t>Table 626-3</w:t>
      </w:r>
      <w:r w:rsidRPr="00341BC0">
        <w:rPr>
          <w:b/>
        </w:rPr>
        <w:br/>
        <w:t>DELIVERABLES AND SUBMITTAL TIME TO THE PUBLIC</w:t>
      </w:r>
    </w:p>
    <w:tbl>
      <w:tblPr>
        <w:tblW w:w="0" w:type="auto"/>
        <w:tblInd w:w="6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D4844" w:rsidRPr="00341BC0" w14:paraId="502F799C" w14:textId="77777777" w:rsidTr="00565B4D">
        <w:tc>
          <w:tcPr>
            <w:tcW w:w="4428" w:type="dxa"/>
            <w:shd w:val="clear" w:color="auto" w:fill="BFBFBF" w:themeFill="background1" w:themeFillShade="BF"/>
          </w:tcPr>
          <w:p w14:paraId="08C05AC7" w14:textId="77777777" w:rsidR="001D4844" w:rsidRPr="00341BC0" w:rsidRDefault="001D4844" w:rsidP="00565B4D">
            <w:pPr>
              <w:spacing w:after="240"/>
              <w:jc w:val="center"/>
              <w:rPr>
                <w:b/>
              </w:rPr>
            </w:pPr>
            <w:r w:rsidRPr="00341BC0">
              <w:rPr>
                <w:b/>
              </w:rPr>
              <w:t>Deliverable</w:t>
            </w:r>
          </w:p>
        </w:tc>
        <w:tc>
          <w:tcPr>
            <w:tcW w:w="4428" w:type="dxa"/>
            <w:shd w:val="clear" w:color="auto" w:fill="BFBFBF" w:themeFill="background1" w:themeFillShade="BF"/>
          </w:tcPr>
          <w:p w14:paraId="5667337F" w14:textId="77777777" w:rsidR="001D4844" w:rsidRPr="00341BC0" w:rsidRDefault="001D4844" w:rsidP="00565B4D">
            <w:pPr>
              <w:spacing w:after="240"/>
              <w:jc w:val="center"/>
              <w:rPr>
                <w:b/>
              </w:rPr>
            </w:pPr>
            <w:r w:rsidRPr="00341BC0">
              <w:rPr>
                <w:b/>
              </w:rPr>
              <w:t>When to be published</w:t>
            </w:r>
          </w:p>
        </w:tc>
      </w:tr>
      <w:tr w:rsidR="001D4844" w:rsidRPr="00341BC0" w14:paraId="76005CB7" w14:textId="77777777" w:rsidTr="00565B4D">
        <w:tc>
          <w:tcPr>
            <w:tcW w:w="4428" w:type="dxa"/>
            <w:shd w:val="clear" w:color="auto" w:fill="auto"/>
          </w:tcPr>
          <w:p w14:paraId="485933C8" w14:textId="77777777" w:rsidR="001D4844" w:rsidRDefault="001D4844" w:rsidP="00565B4D">
            <w:pPr>
              <w:spacing w:after="240"/>
              <w:rPr>
                <w:ins w:id="250" w:author="Ford, Amy" w:date="2017-12-05T09:29:00Z"/>
              </w:rPr>
            </w:pPr>
            <w:r w:rsidRPr="00341BC0">
              <w:t>Full road closures</w:t>
            </w:r>
            <w:ins w:id="251" w:author="Ford, Amy" w:date="2017-12-05T09:30:00Z">
              <w:r>
                <w:t xml:space="preserve"> of impactful duration (e.g. weekend closure of interstate</w:t>
              </w:r>
            </w:ins>
            <w:ins w:id="252" w:author="Ford, Amy" w:date="2017-12-05T09:32:00Z">
              <w:r>
                <w:t>)</w:t>
              </w:r>
            </w:ins>
            <w:del w:id="253" w:author="Ford, Amy" w:date="2017-12-05T09:29:00Z">
              <w:r w:rsidRPr="00341BC0" w:rsidDel="00672BA0">
                <w:delText xml:space="preserve">, </w:delText>
              </w:r>
            </w:del>
          </w:p>
          <w:p w14:paraId="21245EE4" w14:textId="77777777" w:rsidR="001D4844" w:rsidRPr="00341BC0" w:rsidRDefault="001D4844" w:rsidP="00565B4D">
            <w:pPr>
              <w:spacing w:after="240"/>
            </w:pPr>
            <w:del w:id="254" w:author="Ford, Amy" w:date="2017-12-05T09:29:00Z">
              <w:r w:rsidRPr="00341BC0" w:rsidDel="00672BA0">
                <w:delText>d</w:delText>
              </w:r>
            </w:del>
            <w:proofErr w:type="spellStart"/>
            <w:ins w:id="255" w:author="Ford, Amy" w:date="2017-12-05T09:30:00Z">
              <w:r>
                <w:t>D</w:t>
              </w:r>
            </w:ins>
            <w:r w:rsidRPr="00341BC0">
              <w:t>etours</w:t>
            </w:r>
            <w:del w:id="256" w:author="Ford, Amy" w:date="2017-12-05T11:22:00Z">
              <w:r w:rsidRPr="00341BC0" w:rsidDel="00592FE3">
                <w:delText xml:space="preserve">, </w:delText>
              </w:r>
            </w:del>
            <w:r w:rsidRPr="00341BC0">
              <w:t>and</w:t>
            </w:r>
            <w:proofErr w:type="spellEnd"/>
            <w:r w:rsidRPr="00341BC0">
              <w:t xml:space="preserve"> major traffic impacts lasting seven days or longer</w:t>
            </w:r>
          </w:p>
        </w:tc>
        <w:tc>
          <w:tcPr>
            <w:tcW w:w="4428" w:type="dxa"/>
            <w:shd w:val="clear" w:color="auto" w:fill="auto"/>
          </w:tcPr>
          <w:p w14:paraId="0B592580" w14:textId="77777777" w:rsidR="001D4844" w:rsidRPr="00341BC0" w:rsidRDefault="001D4844" w:rsidP="00565B4D">
            <w:pPr>
              <w:spacing w:after="240"/>
            </w:pPr>
            <w:r w:rsidRPr="00341BC0">
              <w:t>14 days prior to the beginning of activity in any area of the Project.</w:t>
            </w:r>
          </w:p>
        </w:tc>
      </w:tr>
      <w:tr w:rsidR="001D4844" w:rsidRPr="00341BC0" w14:paraId="2DD0E4D8" w14:textId="77777777" w:rsidTr="00565B4D">
        <w:tc>
          <w:tcPr>
            <w:tcW w:w="4428" w:type="dxa"/>
            <w:shd w:val="clear" w:color="auto" w:fill="BFBFBF" w:themeFill="background1" w:themeFillShade="BF"/>
          </w:tcPr>
          <w:p w14:paraId="06F1C1AF" w14:textId="77777777" w:rsidR="001D4844" w:rsidRPr="00341BC0" w:rsidRDefault="001D4844" w:rsidP="00565B4D">
            <w:pPr>
              <w:spacing w:after="240"/>
            </w:pPr>
            <w:r w:rsidRPr="00341BC0">
              <w:t>Major project activities (such as major lane shifts, bridge demolitions, etc.) lasting seven days or less</w:t>
            </w:r>
            <w:r w:rsidRPr="00341BC0">
              <w:tab/>
            </w:r>
          </w:p>
        </w:tc>
        <w:tc>
          <w:tcPr>
            <w:tcW w:w="4428" w:type="dxa"/>
            <w:shd w:val="clear" w:color="auto" w:fill="BFBFBF" w:themeFill="background1" w:themeFillShade="BF"/>
          </w:tcPr>
          <w:p w14:paraId="03A00AF4" w14:textId="77777777" w:rsidR="001D4844" w:rsidRPr="00341BC0" w:rsidRDefault="001D4844" w:rsidP="00565B4D">
            <w:pPr>
              <w:spacing w:after="240"/>
            </w:pPr>
            <w:r w:rsidRPr="00341BC0">
              <w:t>7 days prior to the beginning of the activity</w:t>
            </w:r>
          </w:p>
        </w:tc>
      </w:tr>
      <w:tr w:rsidR="001D4844" w:rsidRPr="00341BC0" w14:paraId="17AD8871" w14:textId="77777777" w:rsidTr="00565B4D">
        <w:tc>
          <w:tcPr>
            <w:tcW w:w="4428" w:type="dxa"/>
            <w:shd w:val="clear" w:color="auto" w:fill="auto"/>
          </w:tcPr>
          <w:p w14:paraId="41E800C5" w14:textId="77777777" w:rsidR="001D4844" w:rsidRPr="00341BC0" w:rsidRDefault="001D4844" w:rsidP="00565B4D">
            <w:pPr>
              <w:spacing w:after="240"/>
            </w:pPr>
            <w:r w:rsidRPr="00341BC0">
              <w:t>Other remaining types of construction Activities in any area of the Project including:</w:t>
            </w:r>
          </w:p>
          <w:p w14:paraId="7C725849" w14:textId="77777777" w:rsidR="001D4844" w:rsidRPr="00341BC0" w:rsidRDefault="001D4844" w:rsidP="001D4844">
            <w:pPr>
              <w:numPr>
                <w:ilvl w:val="0"/>
                <w:numId w:val="25"/>
              </w:numPr>
              <w:spacing w:after="240"/>
            </w:pPr>
            <w:r w:rsidRPr="00341BC0">
              <w:t>Night Work</w:t>
            </w:r>
          </w:p>
          <w:p w14:paraId="49B1D6BD" w14:textId="77777777" w:rsidR="001D4844" w:rsidRPr="00341BC0" w:rsidRDefault="001D4844" w:rsidP="001D4844">
            <w:pPr>
              <w:numPr>
                <w:ilvl w:val="0"/>
                <w:numId w:val="25"/>
              </w:numPr>
              <w:spacing w:after="240"/>
            </w:pPr>
            <w:r w:rsidRPr="00341BC0">
              <w:t>Utilities</w:t>
            </w:r>
          </w:p>
          <w:p w14:paraId="4687F1FE" w14:textId="77777777" w:rsidR="001D4844" w:rsidRPr="00341BC0" w:rsidRDefault="001D4844" w:rsidP="001D4844">
            <w:pPr>
              <w:numPr>
                <w:ilvl w:val="0"/>
                <w:numId w:val="25"/>
              </w:numPr>
              <w:spacing w:after="240"/>
            </w:pPr>
            <w:r w:rsidRPr="00341BC0">
              <w:t>Change of business/residential access</w:t>
            </w:r>
          </w:p>
        </w:tc>
        <w:tc>
          <w:tcPr>
            <w:tcW w:w="4428" w:type="dxa"/>
            <w:shd w:val="clear" w:color="auto" w:fill="auto"/>
          </w:tcPr>
          <w:p w14:paraId="685B753D" w14:textId="77777777" w:rsidR="001D4844" w:rsidRPr="00341BC0" w:rsidRDefault="001D4844" w:rsidP="00565B4D">
            <w:pPr>
              <w:spacing w:after="240"/>
            </w:pPr>
            <w:r w:rsidRPr="00341BC0">
              <w:t>7 days prior to the beginning of activity in any area of the Project or as determined jointly by teams</w:t>
            </w:r>
          </w:p>
        </w:tc>
      </w:tr>
      <w:tr w:rsidR="001D4844" w:rsidRPr="00341BC0" w14:paraId="2458303A" w14:textId="77777777" w:rsidTr="00565B4D">
        <w:tc>
          <w:tcPr>
            <w:tcW w:w="4428" w:type="dxa"/>
            <w:shd w:val="clear" w:color="auto" w:fill="BFBFBF" w:themeFill="background1" w:themeFillShade="BF"/>
          </w:tcPr>
          <w:p w14:paraId="77582460" w14:textId="77777777" w:rsidR="001D4844" w:rsidRPr="00341BC0" w:rsidRDefault="001D4844" w:rsidP="00565B4D">
            <w:pPr>
              <w:spacing w:after="240"/>
            </w:pPr>
            <w:r w:rsidRPr="00341BC0">
              <w:t>Other construction updates (e.g., cancellation of planned closures, additional lane closures, closure removals, major traffic shifts, etc.) that directly impact the public.</w:t>
            </w:r>
          </w:p>
        </w:tc>
        <w:tc>
          <w:tcPr>
            <w:tcW w:w="4428" w:type="dxa"/>
            <w:shd w:val="clear" w:color="auto" w:fill="BFBFBF" w:themeFill="background1" w:themeFillShade="BF"/>
          </w:tcPr>
          <w:p w14:paraId="0B78621A" w14:textId="77777777" w:rsidR="001D4844" w:rsidRPr="00341BC0" w:rsidRDefault="001D4844" w:rsidP="00565B4D">
            <w:pPr>
              <w:spacing w:after="240"/>
            </w:pPr>
            <w:r w:rsidRPr="00341BC0">
              <w:t>As soon as known with at least 24 hours’ notice</w:t>
            </w:r>
          </w:p>
        </w:tc>
      </w:tr>
    </w:tbl>
    <w:p w14:paraId="663EDE0F" w14:textId="77777777" w:rsidR="001D4844" w:rsidRPr="00341BC0" w:rsidRDefault="001D4844" w:rsidP="00565B4D">
      <w:r w:rsidRPr="00341BC0">
        <w:tab/>
      </w:r>
    </w:p>
    <w:p w14:paraId="14D9E01C" w14:textId="77777777" w:rsidR="001D4844" w:rsidRPr="00341BC0" w:rsidRDefault="001D4844" w:rsidP="001D4844">
      <w:pPr>
        <w:pStyle w:val="ListParagraph"/>
        <w:numPr>
          <w:ilvl w:val="0"/>
          <w:numId w:val="27"/>
        </w:numPr>
        <w:rPr>
          <w:rFonts w:ascii="Times New Roman" w:eastAsia="Times New Roman" w:hAnsi="Times New Roman"/>
          <w:i/>
        </w:rPr>
      </w:pPr>
      <w:r w:rsidRPr="00341BC0">
        <w:rPr>
          <w:rFonts w:ascii="Times New Roman" w:eastAsia="Times New Roman" w:hAnsi="Times New Roman"/>
          <w:i/>
        </w:rPr>
        <w:t xml:space="preserve">Public Information Contact Sheet. </w:t>
      </w:r>
      <w:r w:rsidRPr="00341BC0">
        <w:rPr>
          <w:rFonts w:ascii="Times New Roman" w:eastAsia="Times New Roman" w:hAnsi="Times New Roman"/>
        </w:rPr>
        <w:t>A Public Information Contact Sheet shall be completed by the PIM with the names of contact as appropriate to the project:</w:t>
      </w:r>
    </w:p>
    <w:p w14:paraId="057752EA" w14:textId="77777777" w:rsidR="001D4844" w:rsidRPr="00341BC0" w:rsidRDefault="001D4844" w:rsidP="00565B4D">
      <w:pPr>
        <w:jc w:val="center"/>
      </w:pPr>
      <w:r w:rsidRPr="00341BC0">
        <w:rPr>
          <w:b/>
          <w:bCs/>
          <w:color w:val="000000"/>
        </w:rPr>
        <w:t>Public Information Services Contact Sheet</w:t>
      </w:r>
      <w:r w:rsidRPr="00341BC0">
        <w:rPr>
          <w:color w:val="800000"/>
        </w:rPr>
        <w:sym w:font="Wingdings" w:char="F06C"/>
      </w:r>
    </w:p>
    <w:p w14:paraId="4DB48C16" w14:textId="77777777" w:rsidR="001D4844" w:rsidRPr="00341BC0" w:rsidRDefault="001D4844" w:rsidP="00565B4D">
      <w:r w:rsidRPr="00341BC0">
        <w:rPr>
          <w:b/>
          <w:bCs/>
          <w:color w:val="000000"/>
        </w:rPr>
        <w:t xml:space="preserve">Owners: </w:t>
      </w:r>
    </w:p>
    <w:p w14:paraId="226F00DC" w14:textId="77777777" w:rsidR="001D4844" w:rsidRPr="00341BC0" w:rsidRDefault="001D4844" w:rsidP="00565B4D"/>
    <w:p w14:paraId="1780BBBC" w14:textId="77777777" w:rsidR="001D4844" w:rsidRPr="00341BC0" w:rsidRDefault="001D4844" w:rsidP="00565B4D">
      <w:r w:rsidRPr="00341BC0">
        <w:rPr>
          <w:color w:val="000000"/>
          <w:u w:val="single"/>
        </w:rPr>
        <w:t>Colorado Department of Transportation, Maintenance Superintendent/Resident Engineer</w:t>
      </w:r>
    </w:p>
    <w:p w14:paraId="40AEDD89" w14:textId="77777777" w:rsidR="001D4844" w:rsidRPr="00341BC0" w:rsidRDefault="001D4844" w:rsidP="00565B4D"/>
    <w:p w14:paraId="0F759A21" w14:textId="77777777" w:rsidR="001D4844" w:rsidRPr="00341BC0" w:rsidRDefault="001D4844" w:rsidP="00565B4D">
      <w:r w:rsidRPr="00341BC0">
        <w:rPr>
          <w:color w:val="000000"/>
        </w:rPr>
        <w:t>Name:</w:t>
      </w:r>
      <w:r w:rsidRPr="00341BC0">
        <w:rPr>
          <w:color w:val="000000"/>
        </w:rPr>
        <w:tab/>
      </w:r>
    </w:p>
    <w:p w14:paraId="2DA690CC" w14:textId="77777777" w:rsidR="001D4844" w:rsidRPr="00341BC0" w:rsidRDefault="001D4844" w:rsidP="00565B4D">
      <w:r w:rsidRPr="00341BC0">
        <w:rPr>
          <w:color w:val="000000"/>
        </w:rPr>
        <w:t>Address:</w:t>
      </w:r>
      <w:r w:rsidRPr="00341BC0">
        <w:rPr>
          <w:color w:val="000000"/>
        </w:rPr>
        <w:tab/>
      </w:r>
    </w:p>
    <w:p w14:paraId="6A0DAD69" w14:textId="77777777" w:rsidR="001D4844" w:rsidRPr="00341BC0" w:rsidRDefault="001D4844" w:rsidP="00565B4D">
      <w:pPr>
        <w:ind w:left="360"/>
      </w:pPr>
      <w:r w:rsidRPr="00341BC0">
        <w:rPr>
          <w:color w:val="000000"/>
        </w:rPr>
        <w:tab/>
      </w:r>
      <w:r w:rsidRPr="00341BC0">
        <w:rPr>
          <w:color w:val="000000"/>
        </w:rPr>
        <w:tab/>
      </w:r>
      <w:r w:rsidRPr="00341BC0">
        <w:rPr>
          <w:color w:val="000000"/>
        </w:rPr>
        <w:tab/>
      </w:r>
    </w:p>
    <w:p w14:paraId="29C2840A" w14:textId="77777777" w:rsidR="001D4844" w:rsidRPr="00341BC0" w:rsidRDefault="001D4844" w:rsidP="00565B4D">
      <w:r w:rsidRPr="00341BC0">
        <w:rPr>
          <w:color w:val="000000"/>
        </w:rPr>
        <w:t>Phone/s:</w:t>
      </w:r>
      <w:r w:rsidRPr="00341BC0">
        <w:rPr>
          <w:color w:val="000000"/>
        </w:rPr>
        <w:tab/>
      </w:r>
    </w:p>
    <w:p w14:paraId="265046E1" w14:textId="77777777" w:rsidR="001D4844" w:rsidRPr="00341BC0" w:rsidRDefault="001D4844" w:rsidP="00565B4D">
      <w:r w:rsidRPr="00341BC0">
        <w:rPr>
          <w:color w:val="000000"/>
        </w:rPr>
        <w:t>Email:</w:t>
      </w:r>
      <w:r w:rsidRPr="00341BC0">
        <w:rPr>
          <w:color w:val="000000"/>
        </w:rPr>
        <w:tab/>
      </w:r>
    </w:p>
    <w:p w14:paraId="70BBF802" w14:textId="77777777" w:rsidR="001D4844" w:rsidRPr="00341BC0" w:rsidRDefault="001D4844" w:rsidP="00565B4D">
      <w:r>
        <w:rPr>
          <w:color w:val="000000"/>
          <w:u w:val="single"/>
        </w:rPr>
        <w:br/>
      </w:r>
      <w:r w:rsidRPr="00341BC0">
        <w:rPr>
          <w:color w:val="000000"/>
          <w:u w:val="single"/>
        </w:rPr>
        <w:t>Colorado Department of Transportation Regional Communications Manager</w:t>
      </w:r>
    </w:p>
    <w:p w14:paraId="76264F7F" w14:textId="77777777" w:rsidR="001D4844" w:rsidRPr="00341BC0" w:rsidRDefault="001D4844" w:rsidP="00565B4D"/>
    <w:p w14:paraId="36C4B532" w14:textId="77777777" w:rsidR="001D4844" w:rsidRPr="00341BC0" w:rsidRDefault="001D4844" w:rsidP="00565B4D">
      <w:pPr>
        <w:rPr>
          <w:color w:val="000000"/>
        </w:rPr>
      </w:pPr>
      <w:r w:rsidRPr="00341BC0">
        <w:rPr>
          <w:color w:val="000000"/>
        </w:rPr>
        <w:t>Name:</w:t>
      </w:r>
    </w:p>
    <w:p w14:paraId="336814F5" w14:textId="77777777" w:rsidR="001D4844" w:rsidRPr="00341BC0" w:rsidRDefault="001D4844" w:rsidP="00565B4D">
      <w:pPr>
        <w:rPr>
          <w:color w:val="000000"/>
        </w:rPr>
      </w:pPr>
      <w:r w:rsidRPr="00341BC0">
        <w:rPr>
          <w:color w:val="000000"/>
        </w:rPr>
        <w:t>Address:</w:t>
      </w:r>
    </w:p>
    <w:p w14:paraId="3AF8D405" w14:textId="77777777" w:rsidR="001D4844" w:rsidRPr="00341BC0" w:rsidRDefault="001D4844" w:rsidP="00565B4D">
      <w:pPr>
        <w:rPr>
          <w:color w:val="000000"/>
        </w:rPr>
      </w:pPr>
    </w:p>
    <w:p w14:paraId="76EA958F" w14:textId="77777777" w:rsidR="001D4844" w:rsidRPr="00341BC0" w:rsidRDefault="001D4844" w:rsidP="00565B4D">
      <w:pPr>
        <w:rPr>
          <w:color w:val="000000"/>
        </w:rPr>
      </w:pPr>
      <w:r w:rsidRPr="00341BC0">
        <w:rPr>
          <w:color w:val="000000"/>
        </w:rPr>
        <w:t>Phone/s:</w:t>
      </w:r>
    </w:p>
    <w:p w14:paraId="207895AC" w14:textId="77777777" w:rsidR="001D4844" w:rsidRPr="00341BC0" w:rsidRDefault="001D4844" w:rsidP="00565B4D">
      <w:r w:rsidRPr="00341BC0">
        <w:rPr>
          <w:color w:val="000000"/>
        </w:rPr>
        <w:t>Email:</w:t>
      </w:r>
    </w:p>
    <w:p w14:paraId="4D12B1BD" w14:textId="77777777" w:rsidR="001D4844" w:rsidRPr="00341BC0" w:rsidRDefault="001D4844" w:rsidP="00565B4D"/>
    <w:p w14:paraId="613979B9" w14:textId="77777777" w:rsidR="001D4844" w:rsidRPr="00341BC0" w:rsidDel="00481657" w:rsidRDefault="001D4844" w:rsidP="00565B4D">
      <w:pPr>
        <w:rPr>
          <w:del w:id="257" w:author="Ford, Amy" w:date="2017-12-18T12:47:00Z"/>
        </w:rPr>
      </w:pPr>
      <w:del w:id="258" w:author="Ford, Amy" w:date="2017-12-18T12:47:00Z">
        <w:r w:rsidRPr="00341BC0" w:rsidDel="00481657">
          <w:rPr>
            <w:color w:val="000000"/>
            <w:u w:val="single"/>
          </w:rPr>
          <w:delText>Colorado Department of Transportation Web Site Administrator</w:delText>
        </w:r>
      </w:del>
    </w:p>
    <w:p w14:paraId="74FF94C8" w14:textId="77777777" w:rsidR="001D4844" w:rsidRPr="00341BC0" w:rsidDel="00481657" w:rsidRDefault="001D4844" w:rsidP="00565B4D">
      <w:pPr>
        <w:rPr>
          <w:del w:id="259" w:author="Ford, Amy" w:date="2017-12-18T12:47:00Z"/>
          <w:color w:val="000000"/>
        </w:rPr>
      </w:pPr>
    </w:p>
    <w:p w14:paraId="0BFBB00D" w14:textId="77777777" w:rsidR="001D4844" w:rsidRPr="00341BC0" w:rsidDel="00481657" w:rsidRDefault="001D4844" w:rsidP="00565B4D">
      <w:pPr>
        <w:rPr>
          <w:del w:id="260" w:author="Ford, Amy" w:date="2017-12-18T12:47:00Z"/>
        </w:rPr>
      </w:pPr>
      <w:del w:id="261" w:author="Ford, Amy" w:date="2017-12-18T12:47:00Z">
        <w:r w:rsidDel="00481657">
          <w:rPr>
            <w:color w:val="000000"/>
          </w:rPr>
          <w:delText>Valerie Skillern</w:delText>
        </w:r>
      </w:del>
    </w:p>
    <w:p w14:paraId="519D8BB5" w14:textId="77777777" w:rsidR="001D4844" w:rsidRPr="00341BC0" w:rsidDel="00481657" w:rsidRDefault="001D4844" w:rsidP="00565B4D">
      <w:pPr>
        <w:rPr>
          <w:del w:id="262" w:author="Ford, Amy" w:date="2017-12-18T12:47:00Z"/>
        </w:rPr>
      </w:pPr>
      <w:del w:id="263" w:author="Ford, Amy" w:date="2017-12-18T12:47:00Z">
        <w:r w:rsidRPr="00341BC0" w:rsidDel="00481657">
          <w:rPr>
            <w:color w:val="000000"/>
          </w:rPr>
          <w:delText>4201 E. Arkansas Ave., Ste. 277</w:delText>
        </w:r>
        <w:r w:rsidDel="00481657">
          <w:rPr>
            <w:color w:val="000000"/>
          </w:rPr>
          <w:br/>
        </w:r>
        <w:r w:rsidRPr="00341BC0" w:rsidDel="00481657">
          <w:rPr>
            <w:color w:val="000000"/>
          </w:rPr>
          <w:delText>Phone:  (303) 757-9361</w:delText>
        </w:r>
      </w:del>
    </w:p>
    <w:p w14:paraId="2405864F" w14:textId="77777777" w:rsidR="001D4844" w:rsidRPr="00341BC0" w:rsidDel="00481657" w:rsidRDefault="001D4844" w:rsidP="00565B4D">
      <w:pPr>
        <w:rPr>
          <w:del w:id="264" w:author="Ford, Amy" w:date="2017-12-18T12:47:00Z"/>
        </w:rPr>
      </w:pPr>
      <w:del w:id="265" w:author="Ford, Amy" w:date="2017-12-18T12:47:00Z">
        <w:r w:rsidRPr="00341BC0" w:rsidDel="00481657">
          <w:rPr>
            <w:color w:val="000000"/>
          </w:rPr>
          <w:delText>Email:  </w:delText>
        </w:r>
        <w:r w:rsidDel="00481657">
          <w:fldChar w:fldCharType="begin"/>
        </w:r>
        <w:r w:rsidDel="00481657">
          <w:delInstrText xml:space="preserve"> HYPERLINK "mailto:tara.galvez@dot.state.co.us" </w:delInstrText>
        </w:r>
        <w:r w:rsidDel="00481657">
          <w:fldChar w:fldCharType="separate"/>
        </w:r>
        <w:r w:rsidDel="00481657">
          <w:rPr>
            <w:color w:val="0000FF"/>
            <w:u w:val="single"/>
          </w:rPr>
          <w:delText>valerie.skillern@state.co.us</w:delText>
        </w:r>
        <w:r w:rsidDel="00481657">
          <w:rPr>
            <w:color w:val="0000FF"/>
            <w:u w:val="single"/>
          </w:rPr>
          <w:fldChar w:fldCharType="end"/>
        </w:r>
      </w:del>
    </w:p>
    <w:p w14:paraId="02FE393A" w14:textId="77777777" w:rsidR="001D4844" w:rsidRPr="00341BC0" w:rsidRDefault="001D4844" w:rsidP="00EC6339">
      <w:pPr>
        <w:pStyle w:val="NoSpacing"/>
        <w:jc w:val="center"/>
        <w:rPr>
          <w:rFonts w:ascii="Times New Roman" w:hAnsi="Times New Roman"/>
        </w:rPr>
      </w:pPr>
      <w:r>
        <w:rPr>
          <w:rFonts w:ascii="Times New Roman" w:hAnsi="Times New Roman"/>
        </w:rPr>
        <w:t>6</w:t>
      </w:r>
    </w:p>
    <w:p w14:paraId="6DE62635" w14:textId="77777777" w:rsidR="001D4844" w:rsidRPr="00341BC0" w:rsidRDefault="001D4844" w:rsidP="00EC6339">
      <w:pPr>
        <w:pStyle w:val="NoSpacing"/>
        <w:jc w:val="center"/>
        <w:rPr>
          <w:rFonts w:ascii="Times New Roman" w:hAnsi="Times New Roman"/>
        </w:rPr>
      </w:pPr>
      <w:r w:rsidRPr="00341BC0">
        <w:rPr>
          <w:rFonts w:ascii="Times New Roman" w:hAnsi="Times New Roman"/>
        </w:rPr>
        <w:t>REVISION OF SECTION 626</w:t>
      </w:r>
    </w:p>
    <w:p w14:paraId="3154ABAE" w14:textId="77777777" w:rsidR="001D4844" w:rsidRPr="00341BC0" w:rsidRDefault="001D4844" w:rsidP="00EC6339">
      <w:pPr>
        <w:pStyle w:val="NoSpacing"/>
        <w:jc w:val="center"/>
        <w:rPr>
          <w:rFonts w:ascii="Times New Roman" w:hAnsi="Times New Roman"/>
        </w:rPr>
      </w:pPr>
      <w:r w:rsidRPr="00341BC0">
        <w:rPr>
          <w:rFonts w:ascii="Times New Roman" w:hAnsi="Times New Roman"/>
        </w:rPr>
        <w:t>PUBLIC INFORMATION SERVICES</w:t>
      </w:r>
    </w:p>
    <w:p w14:paraId="184AF653" w14:textId="77777777" w:rsidR="001D4844" w:rsidRPr="00341BC0" w:rsidRDefault="001D4844" w:rsidP="00EC6339">
      <w:pPr>
        <w:pStyle w:val="NoSpacing"/>
        <w:jc w:val="center"/>
        <w:rPr>
          <w:rFonts w:ascii="Times New Roman" w:hAnsi="Times New Roman"/>
        </w:rPr>
      </w:pPr>
      <w:r w:rsidRPr="00341BC0">
        <w:rPr>
          <w:rFonts w:ascii="Times New Roman" w:hAnsi="Times New Roman"/>
        </w:rPr>
        <w:lastRenderedPageBreak/>
        <w:t>(TIER III)</w:t>
      </w:r>
    </w:p>
    <w:p w14:paraId="0ED885E7" w14:textId="77777777" w:rsidR="001D4844" w:rsidRDefault="001D4844" w:rsidP="00565B4D">
      <w:pPr>
        <w:spacing w:after="240"/>
        <w:rPr>
          <w:ins w:id="266" w:author="Ford, Amy" w:date="2017-12-18T12:47:00Z"/>
        </w:rPr>
      </w:pPr>
    </w:p>
    <w:p w14:paraId="2395A7CA" w14:textId="77777777" w:rsidR="001D4844" w:rsidRPr="003A2735" w:rsidRDefault="001D4844" w:rsidP="00481657">
      <w:pPr>
        <w:rPr>
          <w:ins w:id="267" w:author="Ford, Amy" w:date="2017-12-18T12:47:00Z"/>
          <w:sz w:val="22"/>
          <w:szCs w:val="22"/>
        </w:rPr>
      </w:pPr>
      <w:ins w:id="268" w:author="Ford, Amy" w:date="2017-12-18T12:47:00Z">
        <w:r w:rsidRPr="003A2735">
          <w:rPr>
            <w:color w:val="000000"/>
            <w:sz w:val="22"/>
            <w:szCs w:val="22"/>
            <w:u w:val="single"/>
          </w:rPr>
          <w:t>Colorado Department of Transportation Web Site Administrator</w:t>
        </w:r>
      </w:ins>
    </w:p>
    <w:p w14:paraId="3F52C50D" w14:textId="77777777" w:rsidR="001D4844" w:rsidRPr="003A2735" w:rsidRDefault="001D4844" w:rsidP="00481657">
      <w:pPr>
        <w:rPr>
          <w:ins w:id="269" w:author="Ford, Amy" w:date="2017-12-18T12:47:00Z"/>
          <w:color w:val="000000"/>
          <w:sz w:val="22"/>
          <w:szCs w:val="22"/>
        </w:rPr>
      </w:pPr>
    </w:p>
    <w:p w14:paraId="655E674D" w14:textId="77777777" w:rsidR="001D4844" w:rsidRPr="003A2735" w:rsidRDefault="001D4844" w:rsidP="00481657">
      <w:pPr>
        <w:rPr>
          <w:ins w:id="270" w:author="Ford, Amy" w:date="2017-12-18T12:47:00Z"/>
          <w:sz w:val="22"/>
          <w:szCs w:val="22"/>
        </w:rPr>
      </w:pPr>
      <w:ins w:id="271" w:author="Ford, Amy" w:date="2017-12-18T12:47:00Z">
        <w:r>
          <w:rPr>
            <w:color w:val="000000"/>
            <w:sz w:val="22"/>
            <w:szCs w:val="22"/>
          </w:rPr>
          <w:t xml:space="preserve">Valerie </w:t>
        </w:r>
        <w:proofErr w:type="spellStart"/>
        <w:r>
          <w:rPr>
            <w:color w:val="000000"/>
            <w:sz w:val="22"/>
            <w:szCs w:val="22"/>
          </w:rPr>
          <w:t>Skillern</w:t>
        </w:r>
        <w:proofErr w:type="spellEnd"/>
      </w:ins>
    </w:p>
    <w:p w14:paraId="71ADDE2B" w14:textId="77777777" w:rsidR="001D4844" w:rsidRPr="003A2735" w:rsidRDefault="001D4844" w:rsidP="00481657">
      <w:pPr>
        <w:rPr>
          <w:ins w:id="272" w:author="Ford, Amy" w:date="2017-12-18T12:47:00Z"/>
          <w:sz w:val="22"/>
          <w:szCs w:val="22"/>
        </w:rPr>
      </w:pPr>
      <w:ins w:id="273" w:author="Ford, Amy" w:date="2017-12-18T12:47:00Z">
        <w:r w:rsidRPr="003A2735">
          <w:rPr>
            <w:color w:val="000000"/>
            <w:sz w:val="22"/>
            <w:szCs w:val="22"/>
          </w:rPr>
          <w:t>Phone:  (303) 757-9361</w:t>
        </w:r>
      </w:ins>
    </w:p>
    <w:p w14:paraId="363118B9" w14:textId="77777777" w:rsidR="001D4844" w:rsidRPr="003A2735" w:rsidRDefault="001D4844" w:rsidP="00481657">
      <w:pPr>
        <w:rPr>
          <w:ins w:id="274" w:author="Ford, Amy" w:date="2017-12-18T12:47:00Z"/>
          <w:sz w:val="22"/>
          <w:szCs w:val="22"/>
        </w:rPr>
      </w:pPr>
      <w:ins w:id="275" w:author="Ford, Amy" w:date="2017-12-18T12:47:00Z">
        <w:r w:rsidRPr="003A2735">
          <w:rPr>
            <w:color w:val="000000"/>
            <w:sz w:val="22"/>
            <w:szCs w:val="22"/>
          </w:rPr>
          <w:t>Email:  </w:t>
        </w:r>
        <w:r>
          <w:fldChar w:fldCharType="begin"/>
        </w:r>
        <w:r>
          <w:instrText xml:space="preserve"> HYPERLINK "mailto:valerie.skillern@state.co.us" </w:instrText>
        </w:r>
        <w:r>
          <w:fldChar w:fldCharType="separate"/>
        </w:r>
        <w:r w:rsidRPr="00B10A23">
          <w:rPr>
            <w:rStyle w:val="Hyperlink"/>
            <w:sz w:val="22"/>
            <w:szCs w:val="22"/>
          </w:rPr>
          <w:t>valerie.skillern@state.co.us</w:t>
        </w:r>
        <w:r>
          <w:rPr>
            <w:rStyle w:val="Hyperlink"/>
            <w:sz w:val="22"/>
            <w:szCs w:val="22"/>
          </w:rPr>
          <w:fldChar w:fldCharType="end"/>
        </w:r>
      </w:ins>
    </w:p>
    <w:p w14:paraId="148E49DA" w14:textId="77777777" w:rsidR="001D4844" w:rsidRDefault="001D4844" w:rsidP="00481657">
      <w:pPr>
        <w:spacing w:after="240"/>
        <w:rPr>
          <w:ins w:id="276" w:author="Ford, Amy" w:date="2017-12-18T12:47:00Z"/>
          <w:sz w:val="22"/>
          <w:szCs w:val="22"/>
        </w:rPr>
      </w:pPr>
    </w:p>
    <w:p w14:paraId="31B3DF1A" w14:textId="77777777" w:rsidR="001D4844" w:rsidRPr="003A2735" w:rsidRDefault="001D4844" w:rsidP="00481657">
      <w:pPr>
        <w:rPr>
          <w:ins w:id="277" w:author="Ford, Amy" w:date="2017-12-18T12:47:00Z"/>
          <w:sz w:val="22"/>
          <w:szCs w:val="22"/>
        </w:rPr>
      </w:pPr>
      <w:ins w:id="278" w:author="Ford, Amy" w:date="2017-12-18T12:47:00Z">
        <w:r w:rsidRPr="003A2735">
          <w:rPr>
            <w:color w:val="000000"/>
            <w:sz w:val="22"/>
            <w:szCs w:val="22"/>
            <w:u w:val="single"/>
          </w:rPr>
          <w:t xml:space="preserve">Colorado Department of Transportation </w:t>
        </w:r>
        <w:r>
          <w:rPr>
            <w:color w:val="000000"/>
            <w:sz w:val="22"/>
            <w:szCs w:val="22"/>
            <w:u w:val="single"/>
          </w:rPr>
          <w:t>Dialog</w:t>
        </w:r>
        <w:r w:rsidRPr="003A2735">
          <w:rPr>
            <w:color w:val="000000"/>
            <w:sz w:val="22"/>
            <w:szCs w:val="22"/>
            <w:u w:val="single"/>
          </w:rPr>
          <w:t xml:space="preserve"> Administrator</w:t>
        </w:r>
      </w:ins>
    </w:p>
    <w:p w14:paraId="5C82B70B" w14:textId="77777777" w:rsidR="001D4844" w:rsidRPr="003A2735" w:rsidRDefault="001D4844" w:rsidP="00481657">
      <w:pPr>
        <w:rPr>
          <w:ins w:id="279" w:author="Ford, Amy" w:date="2017-12-18T12:47:00Z"/>
          <w:color w:val="000000"/>
          <w:sz w:val="22"/>
          <w:szCs w:val="22"/>
        </w:rPr>
      </w:pPr>
    </w:p>
    <w:p w14:paraId="1DB50F98" w14:textId="77777777" w:rsidR="001D4844" w:rsidRPr="003A2735" w:rsidRDefault="001D4844" w:rsidP="00481657">
      <w:pPr>
        <w:rPr>
          <w:ins w:id="280" w:author="Ford, Amy" w:date="2017-12-18T12:47:00Z"/>
          <w:sz w:val="22"/>
          <w:szCs w:val="22"/>
        </w:rPr>
      </w:pPr>
      <w:ins w:id="281" w:author="Ford, Amy" w:date="2017-12-18T12:47:00Z">
        <w:r>
          <w:rPr>
            <w:color w:val="000000"/>
            <w:sz w:val="22"/>
            <w:szCs w:val="22"/>
          </w:rPr>
          <w:t>Tina Littleton</w:t>
        </w:r>
      </w:ins>
    </w:p>
    <w:p w14:paraId="4623F197" w14:textId="77777777" w:rsidR="001D4844" w:rsidRPr="003A2735" w:rsidRDefault="001D4844" w:rsidP="00481657">
      <w:pPr>
        <w:rPr>
          <w:ins w:id="282" w:author="Ford, Amy" w:date="2017-12-18T12:47:00Z"/>
          <w:sz w:val="22"/>
          <w:szCs w:val="22"/>
        </w:rPr>
      </w:pPr>
      <w:ins w:id="283" w:author="Ford, Amy" w:date="2017-12-18T12:47:00Z">
        <w:r w:rsidRPr="003A2735">
          <w:rPr>
            <w:color w:val="000000"/>
            <w:sz w:val="22"/>
            <w:szCs w:val="22"/>
          </w:rPr>
          <w:t>Phone:  (303) 757-9</w:t>
        </w:r>
        <w:r>
          <w:rPr>
            <w:color w:val="000000"/>
            <w:sz w:val="22"/>
            <w:szCs w:val="22"/>
          </w:rPr>
          <w:t>011</w:t>
        </w:r>
      </w:ins>
    </w:p>
    <w:p w14:paraId="6BF8109C" w14:textId="77777777" w:rsidR="001D4844" w:rsidRPr="003A2735" w:rsidRDefault="001D4844" w:rsidP="00481657">
      <w:pPr>
        <w:rPr>
          <w:ins w:id="284" w:author="Ford, Amy" w:date="2017-12-18T12:47:00Z"/>
          <w:sz w:val="22"/>
          <w:szCs w:val="22"/>
        </w:rPr>
      </w:pPr>
      <w:ins w:id="285" w:author="Ford, Amy" w:date="2017-12-18T12:47:00Z">
        <w:r w:rsidRPr="003A2735">
          <w:rPr>
            <w:color w:val="000000"/>
            <w:sz w:val="22"/>
            <w:szCs w:val="22"/>
          </w:rPr>
          <w:t>Email:  </w:t>
        </w:r>
        <w:r>
          <w:rPr>
            <w:sz w:val="22"/>
            <w:szCs w:val="22"/>
          </w:rPr>
          <w:fldChar w:fldCharType="begin"/>
        </w:r>
        <w:r>
          <w:rPr>
            <w:sz w:val="22"/>
            <w:szCs w:val="22"/>
          </w:rPr>
          <w:instrText xml:space="preserve"> HYPERLINK "mailto:</w:instrText>
        </w:r>
        <w:r w:rsidRPr="007C1679">
          <w:rPr>
            <w:sz w:val="22"/>
            <w:szCs w:val="22"/>
          </w:rPr>
          <w:instrText>tina.littleton@state.co.us</w:instrText>
        </w:r>
        <w:r>
          <w:rPr>
            <w:sz w:val="22"/>
            <w:szCs w:val="22"/>
          </w:rPr>
          <w:instrText xml:space="preserve">" </w:instrText>
        </w:r>
        <w:r>
          <w:rPr>
            <w:sz w:val="22"/>
            <w:szCs w:val="22"/>
          </w:rPr>
          <w:fldChar w:fldCharType="separate"/>
        </w:r>
        <w:r w:rsidRPr="002A3DBB">
          <w:rPr>
            <w:rStyle w:val="Hyperlink"/>
            <w:sz w:val="22"/>
            <w:szCs w:val="22"/>
          </w:rPr>
          <w:t>tina.littleton@state.co.us</w:t>
        </w:r>
        <w:r>
          <w:rPr>
            <w:sz w:val="22"/>
            <w:szCs w:val="22"/>
          </w:rPr>
          <w:fldChar w:fldCharType="end"/>
        </w:r>
      </w:ins>
    </w:p>
    <w:p w14:paraId="26A219F3" w14:textId="77777777" w:rsidR="001D4844" w:rsidRPr="00341BC0" w:rsidRDefault="001D4844" w:rsidP="00565B4D">
      <w:pPr>
        <w:spacing w:after="240"/>
      </w:pPr>
    </w:p>
    <w:p w14:paraId="33CA3AB2" w14:textId="77777777" w:rsidR="001D4844" w:rsidRPr="00341BC0" w:rsidRDefault="001D4844" w:rsidP="00565B4D">
      <w:r w:rsidRPr="00341BC0">
        <w:rPr>
          <w:color w:val="000000"/>
          <w:u w:val="single"/>
        </w:rPr>
        <w:t>Colorado Department of Transportation’s Colorado Traffic Management Center (24-hours/day)</w:t>
      </w:r>
    </w:p>
    <w:p w14:paraId="703A9A13" w14:textId="77777777" w:rsidR="001D4844" w:rsidRPr="00341BC0" w:rsidRDefault="001D4844" w:rsidP="00565B4D"/>
    <w:p w14:paraId="1335BBD3" w14:textId="77777777" w:rsidR="001D4844" w:rsidRPr="00341BC0" w:rsidRDefault="001D4844" w:rsidP="00565B4D">
      <w:r w:rsidRPr="00341BC0">
        <w:rPr>
          <w:color w:val="000000"/>
        </w:rPr>
        <w:t>425 –C Corporate Circle</w:t>
      </w:r>
    </w:p>
    <w:p w14:paraId="0F7336F1" w14:textId="77777777" w:rsidR="001D4844" w:rsidRPr="00341BC0" w:rsidRDefault="001D4844" w:rsidP="00565B4D">
      <w:r w:rsidRPr="00341BC0">
        <w:rPr>
          <w:color w:val="000000"/>
        </w:rPr>
        <w:t>Golden, Colorado 80401</w:t>
      </w:r>
    </w:p>
    <w:p w14:paraId="520F723F" w14:textId="77777777" w:rsidR="001D4844" w:rsidRPr="00341BC0" w:rsidRDefault="001D4844" w:rsidP="00565B4D">
      <w:r w:rsidRPr="00341BC0">
        <w:rPr>
          <w:color w:val="000000"/>
        </w:rPr>
        <w:t>Phone: (303) 512 – 5830 or 800-353-6604</w:t>
      </w:r>
    </w:p>
    <w:p w14:paraId="359ECBA8" w14:textId="77777777" w:rsidR="001D4844" w:rsidRPr="00341BC0" w:rsidRDefault="001D4844" w:rsidP="00565B4D">
      <w:r w:rsidRPr="00341BC0">
        <w:rPr>
          <w:color w:val="000000"/>
        </w:rPr>
        <w:t>Fax: (303) 274 - 9394</w:t>
      </w:r>
    </w:p>
    <w:p w14:paraId="27F7ADAC" w14:textId="77777777" w:rsidR="001D4844" w:rsidRDefault="001D4844" w:rsidP="00565B4D">
      <w:pPr>
        <w:spacing w:after="240"/>
        <w:rPr>
          <w:ins w:id="286" w:author="Ford, Amy" w:date="2017-12-05T11:04:00Z"/>
        </w:rPr>
      </w:pPr>
    </w:p>
    <w:p w14:paraId="63CE5774" w14:textId="77777777" w:rsidR="001D4844" w:rsidRPr="00341BC0" w:rsidRDefault="001D4844" w:rsidP="00565B4D">
      <w:pPr>
        <w:spacing w:after="240"/>
      </w:pPr>
      <w:ins w:id="287" w:author="Ford, Amy" w:date="2017-12-05T11:04:00Z">
        <w:r>
          <w:t xml:space="preserve">STAKEHOLDER LIST: PIM </w:t>
        </w:r>
      </w:ins>
      <w:ins w:id="288" w:author="Ford, Amy" w:date="2017-12-05T11:22:00Z">
        <w:r>
          <w:t xml:space="preserve">shall </w:t>
        </w:r>
      </w:ins>
      <w:ins w:id="289" w:author="Ford, Amy" w:date="2017-12-05T11:04:00Z">
        <w:r>
          <w:t xml:space="preserve">submit a Stakeholder List as part of the </w:t>
        </w:r>
      </w:ins>
      <w:ins w:id="290" w:author="Ford, Amy" w:date="2017-12-05T15:32:00Z">
        <w:r>
          <w:t>P</w:t>
        </w:r>
      </w:ins>
      <w:ins w:id="291" w:author="Ford, Amy" w:date="2017-12-05T15:33:00Z">
        <w:r>
          <w:t>ublic Information Plan</w:t>
        </w:r>
      </w:ins>
      <w:ins w:id="292" w:author="Ford, Amy" w:date="2017-12-05T11:06:00Z">
        <w:r>
          <w:t xml:space="preserve">. </w:t>
        </w:r>
      </w:ins>
      <w:ins w:id="293" w:author="Ford, Amy" w:date="2017-12-05T11:22:00Z">
        <w:r>
          <w:t xml:space="preserve">The PIM shall include </w:t>
        </w:r>
      </w:ins>
      <w:ins w:id="294" w:author="Ford, Amy" w:date="2017-12-05T11:07:00Z">
        <w:r>
          <w:t xml:space="preserve">name, phone, email, notes on communications needs </w:t>
        </w:r>
      </w:ins>
      <w:ins w:id="295" w:author="Ford, Amy" w:date="2017-12-05T11:06:00Z">
        <w:r>
          <w:t>for each category</w:t>
        </w:r>
      </w:ins>
      <w:ins w:id="296" w:author="Ford, Amy" w:date="2017-12-05T11:23:00Z">
        <w:r>
          <w:t xml:space="preserve"> listed below and as necessary for</w:t>
        </w:r>
      </w:ins>
      <w:ins w:id="297" w:author="Ford, Amy" w:date="2017-12-05T11:06:00Z">
        <w:r>
          <w:t xml:space="preserve"> the project and project impacts.</w:t>
        </w:r>
      </w:ins>
    </w:p>
    <w:p w14:paraId="7DFDF147" w14:textId="77777777" w:rsidR="001D4844" w:rsidRPr="00341BC0" w:rsidRDefault="001D4844" w:rsidP="00565B4D">
      <w:r w:rsidRPr="00341BC0">
        <w:rPr>
          <w:b/>
          <w:bCs/>
          <w:color w:val="000000"/>
          <w:u w:val="single"/>
        </w:rPr>
        <w:t>City</w:t>
      </w:r>
    </w:p>
    <w:p w14:paraId="121E1F77" w14:textId="77777777" w:rsidR="001D4844" w:rsidRPr="00341BC0" w:rsidRDefault="001D4844" w:rsidP="00565B4D"/>
    <w:p w14:paraId="28A9D6A6" w14:textId="77777777" w:rsidR="001D4844" w:rsidRPr="00341BC0" w:rsidRDefault="001D4844" w:rsidP="00565B4D">
      <w:r w:rsidRPr="00341BC0">
        <w:rPr>
          <w:color w:val="000000"/>
        </w:rPr>
        <w:t>City Manager’s Office Contact</w:t>
      </w:r>
    </w:p>
    <w:p w14:paraId="169C5D8C" w14:textId="77777777" w:rsidR="001D4844" w:rsidRPr="00341BC0" w:rsidRDefault="001D4844" w:rsidP="00565B4D"/>
    <w:p w14:paraId="07BD8307" w14:textId="77777777" w:rsidR="001D4844" w:rsidRPr="00341BC0" w:rsidRDefault="001D4844" w:rsidP="00565B4D">
      <w:pPr>
        <w:rPr>
          <w:color w:val="000000"/>
        </w:rPr>
      </w:pPr>
      <w:r w:rsidRPr="00341BC0">
        <w:rPr>
          <w:color w:val="000000"/>
        </w:rPr>
        <w:t>City Public Works</w:t>
      </w:r>
    </w:p>
    <w:p w14:paraId="0C585BBE" w14:textId="77777777" w:rsidR="001D4844" w:rsidRPr="00341BC0" w:rsidRDefault="001D4844" w:rsidP="00565B4D">
      <w:pPr>
        <w:rPr>
          <w:color w:val="000000"/>
        </w:rPr>
      </w:pPr>
    </w:p>
    <w:p w14:paraId="34C44457" w14:textId="77777777" w:rsidR="001D4844" w:rsidRPr="00341BC0" w:rsidRDefault="001D4844" w:rsidP="00565B4D">
      <w:pPr>
        <w:rPr>
          <w:color w:val="000000"/>
        </w:rPr>
      </w:pPr>
      <w:r w:rsidRPr="00341BC0">
        <w:rPr>
          <w:color w:val="000000"/>
        </w:rPr>
        <w:t>City PIO</w:t>
      </w:r>
    </w:p>
    <w:p w14:paraId="687E9FE9" w14:textId="77777777" w:rsidR="001D4844" w:rsidRPr="00341BC0" w:rsidRDefault="001D4844" w:rsidP="00565B4D">
      <w:pPr>
        <w:rPr>
          <w:color w:val="000000"/>
        </w:rPr>
      </w:pPr>
    </w:p>
    <w:p w14:paraId="5CC99378" w14:textId="77777777" w:rsidR="001D4844" w:rsidRPr="00341BC0" w:rsidRDefault="001D4844" w:rsidP="00565B4D">
      <w:r w:rsidRPr="00341BC0">
        <w:rPr>
          <w:color w:val="000000"/>
        </w:rPr>
        <w:t>Chamber of Commerce</w:t>
      </w:r>
      <w:r w:rsidRPr="00341BC0">
        <w:rPr>
          <w:color w:val="000000"/>
        </w:rPr>
        <w:tab/>
      </w:r>
      <w:r w:rsidRPr="00341BC0">
        <w:rPr>
          <w:color w:val="000000"/>
        </w:rPr>
        <w:tab/>
      </w:r>
      <w:r w:rsidRPr="00341BC0">
        <w:rPr>
          <w:color w:val="000000"/>
        </w:rPr>
        <w:tab/>
      </w:r>
      <w:r w:rsidRPr="00341BC0">
        <w:rPr>
          <w:color w:val="000000"/>
        </w:rPr>
        <w:tab/>
      </w:r>
    </w:p>
    <w:p w14:paraId="3C2B5D07" w14:textId="77777777" w:rsidR="001D4844" w:rsidRPr="00341BC0" w:rsidRDefault="001D4844" w:rsidP="00565B4D"/>
    <w:p w14:paraId="669CA7BD" w14:textId="77777777" w:rsidR="001D4844" w:rsidRPr="00341BC0" w:rsidRDefault="001D4844" w:rsidP="00565B4D">
      <w:r w:rsidRPr="00341BC0">
        <w:rPr>
          <w:color w:val="000000"/>
        </w:rPr>
        <w:t xml:space="preserve">City Fire/Rescue </w:t>
      </w:r>
    </w:p>
    <w:p w14:paraId="22DBE177" w14:textId="77777777" w:rsidR="001D4844" w:rsidRPr="00341BC0" w:rsidRDefault="001D4844" w:rsidP="00565B4D"/>
    <w:p w14:paraId="686569F8" w14:textId="77777777" w:rsidR="001D4844" w:rsidRPr="00341BC0" w:rsidRDefault="001D4844" w:rsidP="00565B4D">
      <w:r w:rsidRPr="00341BC0">
        <w:rPr>
          <w:color w:val="000000"/>
        </w:rPr>
        <w:t>Police Department</w:t>
      </w:r>
    </w:p>
    <w:p w14:paraId="159F43D6" w14:textId="77777777" w:rsidR="001D4844" w:rsidRPr="00341BC0" w:rsidRDefault="001D4844" w:rsidP="00565B4D"/>
    <w:p w14:paraId="19FA1C12" w14:textId="77777777" w:rsidR="001D4844" w:rsidRPr="00341BC0" w:rsidRDefault="001D4844" w:rsidP="00565B4D">
      <w:r w:rsidRPr="00341BC0">
        <w:rPr>
          <w:color w:val="000000"/>
        </w:rPr>
        <w:t>Local Colorado State Patrol Office</w:t>
      </w:r>
      <w:r w:rsidRPr="00341BC0">
        <w:rPr>
          <w:color w:val="000000"/>
        </w:rPr>
        <w:tab/>
      </w:r>
    </w:p>
    <w:p w14:paraId="2B13A247" w14:textId="77777777" w:rsidR="001D4844" w:rsidRPr="00341BC0" w:rsidRDefault="001D4844" w:rsidP="00565B4D"/>
    <w:p w14:paraId="2B453910" w14:textId="77777777" w:rsidR="001D4844" w:rsidRPr="00341BC0" w:rsidRDefault="001D4844" w:rsidP="00565B4D">
      <w:r w:rsidRPr="00341BC0">
        <w:rPr>
          <w:color w:val="000000"/>
        </w:rPr>
        <w:t xml:space="preserve">Hospital </w:t>
      </w:r>
    </w:p>
    <w:p w14:paraId="19AAE84B" w14:textId="77777777" w:rsidR="001D4844" w:rsidRPr="00341BC0" w:rsidRDefault="001D4844" w:rsidP="00565B4D"/>
    <w:p w14:paraId="4C9E31AE" w14:textId="77777777" w:rsidR="001D4844" w:rsidRPr="00341BC0" w:rsidRDefault="001D4844" w:rsidP="00565B4D">
      <w:r w:rsidRPr="00341BC0">
        <w:rPr>
          <w:color w:val="000000"/>
        </w:rPr>
        <w:t>Ambulance</w:t>
      </w:r>
    </w:p>
    <w:p w14:paraId="6BE4AF08" w14:textId="77777777" w:rsidR="001D4844" w:rsidRPr="00341BC0" w:rsidRDefault="001D4844" w:rsidP="00565B4D">
      <w:pPr>
        <w:spacing w:after="240"/>
      </w:pPr>
    </w:p>
    <w:p w14:paraId="3F1BC968" w14:textId="77777777" w:rsidR="001D4844" w:rsidRPr="00341BC0" w:rsidRDefault="001D4844" w:rsidP="00565B4D">
      <w:pPr>
        <w:rPr>
          <w:b/>
          <w:bCs/>
          <w:color w:val="000000"/>
        </w:rPr>
      </w:pPr>
      <w:r w:rsidRPr="00341BC0">
        <w:rPr>
          <w:b/>
          <w:bCs/>
          <w:color w:val="000000"/>
          <w:u w:val="single"/>
        </w:rPr>
        <w:t>County</w:t>
      </w:r>
    </w:p>
    <w:p w14:paraId="280A6C3B" w14:textId="77777777" w:rsidR="001D4844" w:rsidRPr="00341BC0" w:rsidRDefault="001D4844" w:rsidP="00565B4D"/>
    <w:p w14:paraId="32E6D7EB" w14:textId="77777777" w:rsidR="001D4844" w:rsidRPr="00341BC0" w:rsidRDefault="001D4844" w:rsidP="00565B4D">
      <w:r w:rsidRPr="00341BC0">
        <w:rPr>
          <w:color w:val="000000"/>
        </w:rPr>
        <w:t>County Sheriff’s Office</w:t>
      </w:r>
      <w:r w:rsidRPr="00341BC0">
        <w:rPr>
          <w:color w:val="000000"/>
        </w:rPr>
        <w:tab/>
        <w:t xml:space="preserve">   </w:t>
      </w:r>
    </w:p>
    <w:p w14:paraId="5CF62CF5" w14:textId="77777777" w:rsidR="001D4844" w:rsidRPr="00341BC0" w:rsidRDefault="001D4844" w:rsidP="00565B4D"/>
    <w:p w14:paraId="6B27A3FE" w14:textId="77777777" w:rsidR="001D4844" w:rsidRPr="00341BC0" w:rsidRDefault="001D4844" w:rsidP="00565B4D">
      <w:pPr>
        <w:rPr>
          <w:color w:val="000000"/>
        </w:rPr>
      </w:pPr>
      <w:r w:rsidRPr="00341BC0">
        <w:rPr>
          <w:color w:val="000000"/>
        </w:rPr>
        <w:t>County Road &amp; Bridge</w:t>
      </w:r>
    </w:p>
    <w:p w14:paraId="6ACB442D" w14:textId="77777777" w:rsidR="001D4844" w:rsidRPr="00341BC0" w:rsidRDefault="001D4844" w:rsidP="00565B4D">
      <w:pPr>
        <w:rPr>
          <w:color w:val="000000"/>
        </w:rPr>
      </w:pPr>
    </w:p>
    <w:p w14:paraId="13036AC3" w14:textId="77777777" w:rsidR="001D4844" w:rsidRPr="00341BC0" w:rsidRDefault="001D4844" w:rsidP="00565B4D">
      <w:pPr>
        <w:rPr>
          <w:color w:val="000000"/>
        </w:rPr>
      </w:pPr>
      <w:r w:rsidRPr="00341BC0">
        <w:rPr>
          <w:color w:val="000000"/>
        </w:rPr>
        <w:t>County PIO</w:t>
      </w:r>
    </w:p>
    <w:p w14:paraId="05236A6C" w14:textId="77777777" w:rsidR="001D4844" w:rsidRPr="00341BC0" w:rsidRDefault="001D4844" w:rsidP="00565B4D">
      <w:pPr>
        <w:rPr>
          <w:color w:val="000000"/>
        </w:rPr>
      </w:pPr>
    </w:p>
    <w:p w14:paraId="3AB671D3" w14:textId="77777777" w:rsidR="001D4844" w:rsidRPr="00341BC0" w:rsidRDefault="001D4844" w:rsidP="00565B4D">
      <w:pPr>
        <w:rPr>
          <w:b/>
          <w:color w:val="000000"/>
          <w:u w:val="single"/>
        </w:rPr>
      </w:pPr>
    </w:p>
    <w:p w14:paraId="04397529" w14:textId="77777777" w:rsidR="001D4844" w:rsidRPr="00341BC0" w:rsidRDefault="001D4844" w:rsidP="00565B4D">
      <w:pPr>
        <w:rPr>
          <w:color w:val="000000"/>
        </w:rPr>
      </w:pPr>
      <w:r w:rsidRPr="00341BC0">
        <w:rPr>
          <w:b/>
          <w:color w:val="000000"/>
          <w:u w:val="single"/>
        </w:rPr>
        <w:lastRenderedPageBreak/>
        <w:t>Key Stakeholders (as appropriate)</w:t>
      </w:r>
    </w:p>
    <w:p w14:paraId="2B5060A4" w14:textId="77777777" w:rsidR="001D4844" w:rsidRPr="00341BC0" w:rsidRDefault="001D4844" w:rsidP="00565B4D">
      <w:pPr>
        <w:rPr>
          <w:color w:val="000000"/>
        </w:rPr>
      </w:pPr>
    </w:p>
    <w:p w14:paraId="459836A4" w14:textId="77777777" w:rsidR="001D4844" w:rsidRPr="00341BC0" w:rsidRDefault="001D4844" w:rsidP="00565B4D">
      <w:pPr>
        <w:rPr>
          <w:color w:val="000000"/>
        </w:rPr>
      </w:pPr>
      <w:r w:rsidRPr="00341BC0">
        <w:rPr>
          <w:color w:val="000000"/>
        </w:rPr>
        <w:t>Schools/School District</w:t>
      </w:r>
    </w:p>
    <w:p w14:paraId="7B74FADB" w14:textId="77777777" w:rsidR="001D4844" w:rsidRPr="00341BC0" w:rsidRDefault="001D4844" w:rsidP="00565B4D">
      <w:pPr>
        <w:rPr>
          <w:color w:val="000000"/>
        </w:rPr>
      </w:pPr>
    </w:p>
    <w:p w14:paraId="51C89620" w14:textId="77777777" w:rsidR="001D4844" w:rsidRPr="00341BC0" w:rsidRDefault="001D4844" w:rsidP="00565B4D">
      <w:pPr>
        <w:rPr>
          <w:color w:val="000000"/>
        </w:rPr>
      </w:pPr>
      <w:r w:rsidRPr="00341BC0">
        <w:rPr>
          <w:color w:val="000000"/>
        </w:rPr>
        <w:t>Businesses</w:t>
      </w:r>
    </w:p>
    <w:p w14:paraId="17341920" w14:textId="77777777" w:rsidR="001D4844" w:rsidRPr="00341BC0" w:rsidRDefault="001D4844" w:rsidP="00565B4D">
      <w:pPr>
        <w:rPr>
          <w:color w:val="000000"/>
        </w:rPr>
      </w:pPr>
    </w:p>
    <w:p w14:paraId="44B4AFC0" w14:textId="77777777" w:rsidR="001D4844" w:rsidRPr="00341BC0" w:rsidRDefault="001D4844" w:rsidP="00565B4D">
      <w:pPr>
        <w:rPr>
          <w:color w:val="000000"/>
        </w:rPr>
      </w:pPr>
      <w:r w:rsidRPr="00341BC0">
        <w:rPr>
          <w:color w:val="000000"/>
        </w:rPr>
        <w:t>Community Centers</w:t>
      </w:r>
    </w:p>
    <w:p w14:paraId="62C72B65" w14:textId="77777777" w:rsidR="001D4844" w:rsidRPr="00341BC0" w:rsidRDefault="001D4844" w:rsidP="00565B4D">
      <w:pPr>
        <w:rPr>
          <w:color w:val="000000"/>
        </w:rPr>
      </w:pPr>
    </w:p>
    <w:p w14:paraId="0DD8A8F2" w14:textId="77777777" w:rsidR="001D4844" w:rsidRPr="00341BC0" w:rsidRDefault="001D4844" w:rsidP="00565B4D">
      <w:pPr>
        <w:rPr>
          <w:color w:val="000000"/>
        </w:rPr>
      </w:pPr>
      <w:r w:rsidRPr="00341BC0">
        <w:rPr>
          <w:color w:val="000000"/>
        </w:rPr>
        <w:t>Churches</w:t>
      </w:r>
    </w:p>
    <w:p w14:paraId="4BD60AEE" w14:textId="77777777" w:rsidR="001D4844" w:rsidRPr="00341BC0" w:rsidRDefault="001D4844" w:rsidP="00565B4D">
      <w:pPr>
        <w:rPr>
          <w:color w:val="000000"/>
        </w:rPr>
      </w:pPr>
    </w:p>
    <w:p w14:paraId="6D6E1D15" w14:textId="77777777" w:rsidR="001D4844" w:rsidRPr="00341BC0" w:rsidRDefault="001D4844" w:rsidP="00565B4D">
      <w:pPr>
        <w:rPr>
          <w:color w:val="000000"/>
        </w:rPr>
      </w:pPr>
      <w:r w:rsidRPr="00341BC0">
        <w:rPr>
          <w:color w:val="000000"/>
        </w:rPr>
        <w:t>Visitor Centers/Tourist Destinations</w:t>
      </w:r>
    </w:p>
    <w:p w14:paraId="345E998D" w14:textId="77777777" w:rsidR="001D4844" w:rsidRPr="00341BC0" w:rsidRDefault="001D4844" w:rsidP="00565B4D">
      <w:pPr>
        <w:rPr>
          <w:color w:val="000000"/>
        </w:rPr>
      </w:pPr>
    </w:p>
    <w:p w14:paraId="2C3597DB" w14:textId="77777777" w:rsidR="001D4844" w:rsidRPr="00341BC0" w:rsidRDefault="001D4844" w:rsidP="00565B4D">
      <w:pPr>
        <w:rPr>
          <w:color w:val="000000"/>
        </w:rPr>
      </w:pPr>
      <w:r w:rsidRPr="00341BC0">
        <w:rPr>
          <w:color w:val="000000"/>
        </w:rPr>
        <w:t>Railroads</w:t>
      </w:r>
    </w:p>
    <w:p w14:paraId="1F0F7A09" w14:textId="77777777" w:rsidR="001D4844" w:rsidRPr="00341BC0" w:rsidRDefault="001D4844" w:rsidP="00565B4D">
      <w:pPr>
        <w:rPr>
          <w:color w:val="000000"/>
        </w:rPr>
      </w:pPr>
    </w:p>
    <w:p w14:paraId="2FC97E11" w14:textId="77777777" w:rsidR="001D4844" w:rsidRPr="00341BC0" w:rsidRDefault="001D4844" w:rsidP="00565B4D">
      <w:pPr>
        <w:rPr>
          <w:color w:val="000000"/>
        </w:rPr>
      </w:pPr>
      <w:r w:rsidRPr="00341BC0">
        <w:rPr>
          <w:color w:val="000000"/>
        </w:rPr>
        <w:t>Neighborhood Associations</w:t>
      </w:r>
    </w:p>
    <w:p w14:paraId="5FF62100" w14:textId="77777777" w:rsidR="001D4844" w:rsidRPr="00341BC0" w:rsidRDefault="001D4844" w:rsidP="00565B4D">
      <w:pPr>
        <w:rPr>
          <w:color w:val="000000"/>
        </w:rPr>
      </w:pPr>
    </w:p>
    <w:p w14:paraId="005CDA24" w14:textId="77777777" w:rsidR="001D4844" w:rsidRPr="00341BC0" w:rsidRDefault="001D4844" w:rsidP="00EC6339">
      <w:pPr>
        <w:pStyle w:val="NoSpacing"/>
        <w:jc w:val="center"/>
        <w:rPr>
          <w:rFonts w:ascii="Times New Roman" w:hAnsi="Times New Roman"/>
        </w:rPr>
      </w:pPr>
      <w:r w:rsidRPr="00341BC0">
        <w:rPr>
          <w:rFonts w:ascii="Times New Roman" w:hAnsi="Times New Roman"/>
        </w:rPr>
        <w:t>7</w:t>
      </w:r>
    </w:p>
    <w:p w14:paraId="05294217" w14:textId="77777777" w:rsidR="001D4844" w:rsidRPr="00341BC0" w:rsidRDefault="001D4844" w:rsidP="00EC6339">
      <w:pPr>
        <w:pStyle w:val="NoSpacing"/>
        <w:jc w:val="center"/>
        <w:rPr>
          <w:rFonts w:ascii="Times New Roman" w:hAnsi="Times New Roman"/>
        </w:rPr>
      </w:pPr>
      <w:r w:rsidRPr="00341BC0">
        <w:rPr>
          <w:rFonts w:ascii="Times New Roman" w:hAnsi="Times New Roman"/>
        </w:rPr>
        <w:t>REVISION OF SECTION 626</w:t>
      </w:r>
    </w:p>
    <w:p w14:paraId="1AD929E0" w14:textId="77777777" w:rsidR="001D4844" w:rsidRPr="00341BC0" w:rsidRDefault="001D4844" w:rsidP="00EC6339">
      <w:pPr>
        <w:pStyle w:val="NoSpacing"/>
        <w:jc w:val="center"/>
        <w:rPr>
          <w:rFonts w:ascii="Times New Roman" w:hAnsi="Times New Roman"/>
        </w:rPr>
      </w:pPr>
      <w:r w:rsidRPr="00341BC0">
        <w:rPr>
          <w:rFonts w:ascii="Times New Roman" w:hAnsi="Times New Roman"/>
        </w:rPr>
        <w:t>PUBLIC INFORMATION SERVICES</w:t>
      </w:r>
    </w:p>
    <w:p w14:paraId="18283D19" w14:textId="77777777" w:rsidR="001D4844" w:rsidRPr="00341BC0" w:rsidRDefault="001D4844" w:rsidP="00EC6339">
      <w:pPr>
        <w:pStyle w:val="NoSpacing"/>
        <w:jc w:val="center"/>
        <w:rPr>
          <w:rFonts w:ascii="Times New Roman" w:hAnsi="Times New Roman"/>
        </w:rPr>
      </w:pPr>
      <w:r w:rsidRPr="00341BC0">
        <w:rPr>
          <w:rFonts w:ascii="Times New Roman" w:hAnsi="Times New Roman"/>
        </w:rPr>
        <w:t>(TIER III)</w:t>
      </w:r>
    </w:p>
    <w:p w14:paraId="5ABC96A6" w14:textId="77777777" w:rsidR="001D4844" w:rsidRDefault="001D4844" w:rsidP="00565B4D">
      <w:pPr>
        <w:rPr>
          <w:color w:val="000000"/>
        </w:rPr>
      </w:pPr>
    </w:p>
    <w:p w14:paraId="0FEC4718" w14:textId="77777777" w:rsidR="001D4844" w:rsidRPr="00341BC0" w:rsidRDefault="001D4844" w:rsidP="00565B4D">
      <w:pPr>
        <w:rPr>
          <w:color w:val="000000"/>
        </w:rPr>
      </w:pPr>
      <w:r w:rsidRPr="00341BC0">
        <w:rPr>
          <w:color w:val="000000"/>
        </w:rPr>
        <w:t>Multi-Family Housing/Property Management Firms</w:t>
      </w:r>
    </w:p>
    <w:p w14:paraId="76702B59" w14:textId="77777777" w:rsidR="001D4844" w:rsidRPr="00341BC0" w:rsidRDefault="001D4844" w:rsidP="00565B4D">
      <w:pPr>
        <w:rPr>
          <w:color w:val="000000"/>
        </w:rPr>
      </w:pPr>
    </w:p>
    <w:p w14:paraId="483BE80C" w14:textId="77777777" w:rsidR="001D4844" w:rsidRPr="00341BC0" w:rsidRDefault="001D4844" w:rsidP="00565B4D">
      <w:pPr>
        <w:rPr>
          <w:color w:val="000000"/>
        </w:rPr>
      </w:pPr>
      <w:r w:rsidRPr="00341BC0">
        <w:rPr>
          <w:color w:val="000000"/>
        </w:rPr>
        <w:t>Special Districts (Business Improvement, Parks, Maintenance, Water, etc.)</w:t>
      </w:r>
    </w:p>
    <w:p w14:paraId="3D41F1CC" w14:textId="77777777" w:rsidR="001D4844" w:rsidRPr="00341BC0" w:rsidRDefault="001D4844" w:rsidP="00565B4D">
      <w:pPr>
        <w:rPr>
          <w:color w:val="000000"/>
        </w:rPr>
      </w:pPr>
    </w:p>
    <w:p w14:paraId="25E5E5FE" w14:textId="77777777" w:rsidR="001D4844" w:rsidRPr="00341BC0" w:rsidRDefault="001D4844" w:rsidP="00565B4D">
      <w:pPr>
        <w:rPr>
          <w:color w:val="000000"/>
        </w:rPr>
      </w:pPr>
      <w:r w:rsidRPr="00341BC0">
        <w:rPr>
          <w:color w:val="000000"/>
        </w:rPr>
        <w:t>Airports</w:t>
      </w:r>
    </w:p>
    <w:p w14:paraId="7FB514AA" w14:textId="77777777" w:rsidR="001D4844" w:rsidRPr="00341BC0" w:rsidRDefault="001D4844" w:rsidP="00565B4D">
      <w:pPr>
        <w:rPr>
          <w:color w:val="000000"/>
        </w:rPr>
      </w:pPr>
    </w:p>
    <w:p w14:paraId="60E6C454" w14:textId="77777777" w:rsidR="001D4844" w:rsidRPr="00341BC0" w:rsidRDefault="001D4844" w:rsidP="00565B4D">
      <w:pPr>
        <w:rPr>
          <w:color w:val="000000"/>
        </w:rPr>
      </w:pPr>
      <w:r w:rsidRPr="00341BC0">
        <w:rPr>
          <w:color w:val="000000"/>
        </w:rPr>
        <w:t>Utility Owners</w:t>
      </w:r>
    </w:p>
    <w:p w14:paraId="1006AD0D" w14:textId="77777777" w:rsidR="001D4844" w:rsidRPr="00341BC0" w:rsidRDefault="001D4844" w:rsidP="00565B4D">
      <w:pPr>
        <w:rPr>
          <w:color w:val="000000"/>
        </w:rPr>
      </w:pPr>
    </w:p>
    <w:p w14:paraId="6B2979BA" w14:textId="77777777" w:rsidR="001D4844" w:rsidRPr="00341BC0" w:rsidRDefault="001D4844" w:rsidP="00565B4D">
      <w:pPr>
        <w:rPr>
          <w:color w:val="000000"/>
        </w:rPr>
      </w:pPr>
      <w:r w:rsidRPr="00341BC0">
        <w:rPr>
          <w:color w:val="000000"/>
        </w:rPr>
        <w:t>Commercial Vehicle Operators</w:t>
      </w:r>
    </w:p>
    <w:p w14:paraId="312FC2A4" w14:textId="77777777" w:rsidR="001D4844" w:rsidRPr="00341BC0" w:rsidRDefault="001D4844" w:rsidP="00565B4D">
      <w:pPr>
        <w:rPr>
          <w:color w:val="000000"/>
        </w:rPr>
      </w:pPr>
    </w:p>
    <w:p w14:paraId="104AE0FA" w14:textId="77777777" w:rsidR="001D4844" w:rsidRPr="00341BC0" w:rsidRDefault="001D4844" w:rsidP="00565B4D">
      <w:pPr>
        <w:rPr>
          <w:color w:val="000000"/>
        </w:rPr>
      </w:pPr>
      <w:r w:rsidRPr="00341BC0">
        <w:rPr>
          <w:color w:val="000000"/>
        </w:rPr>
        <w:t>Others</w:t>
      </w:r>
      <w:r w:rsidRPr="00341BC0">
        <w:rPr>
          <w:color w:val="000000"/>
        </w:rPr>
        <w:tab/>
      </w:r>
      <w:r w:rsidRPr="00341BC0">
        <w:rPr>
          <w:color w:val="000000"/>
        </w:rPr>
        <w:tab/>
      </w:r>
    </w:p>
    <w:p w14:paraId="23A590AB" w14:textId="77777777" w:rsidR="001D4844" w:rsidRPr="00341BC0" w:rsidRDefault="001D4844" w:rsidP="00565B4D">
      <w:pPr>
        <w:pStyle w:val="ListParagraph"/>
        <w:ind w:left="360"/>
        <w:rPr>
          <w:rFonts w:ascii="Times New Roman" w:eastAsia="Times New Roman" w:hAnsi="Times New Roman"/>
        </w:rPr>
      </w:pPr>
    </w:p>
    <w:p w14:paraId="21ABAC4A" w14:textId="77777777" w:rsidR="001D4844" w:rsidRPr="00341BC0" w:rsidRDefault="001D4844" w:rsidP="00565B4D">
      <w:pPr>
        <w:pStyle w:val="ListParagraph"/>
        <w:ind w:left="360"/>
        <w:jc w:val="center"/>
        <w:rPr>
          <w:rFonts w:ascii="Times New Roman" w:eastAsia="Times New Roman" w:hAnsi="Times New Roman"/>
          <w:b/>
        </w:rPr>
      </w:pPr>
      <w:r w:rsidRPr="00341BC0">
        <w:rPr>
          <w:rFonts w:ascii="Times New Roman" w:eastAsia="Times New Roman" w:hAnsi="Times New Roman"/>
          <w:b/>
        </w:rPr>
        <w:t>METHOD OF MEASUREMENT</w:t>
      </w:r>
    </w:p>
    <w:p w14:paraId="51FD6740" w14:textId="77777777" w:rsidR="001D4844" w:rsidRPr="00341BC0" w:rsidRDefault="001D4844" w:rsidP="00565B4D">
      <w:pPr>
        <w:ind w:left="1"/>
      </w:pPr>
      <w:r w:rsidRPr="00341BC0">
        <w:rPr>
          <w:color w:val="000000"/>
        </w:rPr>
        <w:t xml:space="preserve">The Engineer will monitor the PIM and all public information services.  When the PIM provides acceptable public information services in accordance with these specifications, partial payments for the pay item </w:t>
      </w:r>
      <w:r>
        <w:rPr>
          <w:color w:val="000000"/>
        </w:rPr>
        <w:t xml:space="preserve">Public </w:t>
      </w:r>
      <w:r w:rsidRPr="00341BC0">
        <w:rPr>
          <w:color w:val="000000"/>
        </w:rPr>
        <w:t>Information Services will be made as the work progresses. Failure to provide acceptable public information services will result in withholding of payment for this item. These partial payments will be made as follows:</w:t>
      </w:r>
    </w:p>
    <w:p w14:paraId="016EF053" w14:textId="77777777" w:rsidR="001D4844" w:rsidRPr="00341BC0" w:rsidRDefault="001D4844" w:rsidP="00565B4D"/>
    <w:p w14:paraId="18064D1D" w14:textId="77777777" w:rsidR="001D4844" w:rsidRPr="00341BC0" w:rsidRDefault="001D4844" w:rsidP="00565B4D">
      <w:pPr>
        <w:ind w:left="1"/>
      </w:pPr>
      <w:r w:rsidRPr="00341BC0">
        <w:rPr>
          <w:color w:val="000000"/>
        </w:rPr>
        <w:t>Partial payments for public information services will be made once each month as work progresses.  The monthly partial payments will be determined by pro-rating the lump sum bid amount by the number of months in the actual construction schedule.</w:t>
      </w:r>
    </w:p>
    <w:p w14:paraId="44C9046A" w14:textId="77777777" w:rsidR="001D4844" w:rsidRPr="00341BC0" w:rsidRDefault="001D4844" w:rsidP="00565B4D">
      <w:pPr>
        <w:pStyle w:val="ListParagraph"/>
        <w:ind w:left="360"/>
        <w:rPr>
          <w:rFonts w:ascii="Times New Roman" w:eastAsia="Times New Roman" w:hAnsi="Times New Roman"/>
        </w:rPr>
      </w:pPr>
    </w:p>
    <w:p w14:paraId="6EBB224C" w14:textId="77777777" w:rsidR="001D4844" w:rsidRPr="00341BC0" w:rsidRDefault="001D4844" w:rsidP="00565B4D">
      <w:pPr>
        <w:pStyle w:val="ListParagraph"/>
        <w:ind w:left="360"/>
        <w:jc w:val="center"/>
        <w:rPr>
          <w:rFonts w:ascii="Times New Roman" w:eastAsia="Times New Roman" w:hAnsi="Times New Roman"/>
          <w:b/>
        </w:rPr>
      </w:pPr>
      <w:r w:rsidRPr="00341BC0">
        <w:rPr>
          <w:rFonts w:ascii="Times New Roman" w:eastAsia="Times New Roman" w:hAnsi="Times New Roman"/>
          <w:b/>
        </w:rPr>
        <w:t>BASIS OF PAYMENT</w:t>
      </w:r>
    </w:p>
    <w:p w14:paraId="1C1FA038" w14:textId="77777777" w:rsidR="001D4844" w:rsidRPr="00341BC0" w:rsidRDefault="001D4844" w:rsidP="00565B4D">
      <w:pPr>
        <w:ind w:left="1"/>
      </w:pPr>
      <w:r w:rsidRPr="00341BC0">
        <w:rPr>
          <w:color w:val="000000"/>
        </w:rPr>
        <w:t>Payment will be made under:</w:t>
      </w:r>
    </w:p>
    <w:p w14:paraId="04523952" w14:textId="77777777" w:rsidR="001D4844" w:rsidRPr="00341BC0" w:rsidRDefault="001D4844" w:rsidP="00565B4D"/>
    <w:p w14:paraId="616DC25F" w14:textId="77777777" w:rsidR="001D4844" w:rsidRPr="00341BC0" w:rsidRDefault="001D4844" w:rsidP="00565B4D">
      <w:pPr>
        <w:ind w:left="1"/>
      </w:pPr>
      <w:r w:rsidRPr="00341BC0">
        <w:rPr>
          <w:b/>
          <w:bCs/>
          <w:color w:val="000000"/>
        </w:rPr>
        <w:t>Pay Item</w:t>
      </w:r>
      <w:r w:rsidRPr="00341BC0">
        <w:rPr>
          <w:color w:val="000000"/>
        </w:rPr>
        <w:tab/>
      </w:r>
      <w:r w:rsidRPr="00341BC0">
        <w:rPr>
          <w:color w:val="000000"/>
        </w:rPr>
        <w:tab/>
      </w:r>
      <w:r w:rsidRPr="00341BC0">
        <w:rPr>
          <w:color w:val="000000"/>
        </w:rPr>
        <w:tab/>
      </w:r>
      <w:r w:rsidRPr="00341BC0">
        <w:rPr>
          <w:color w:val="000000"/>
        </w:rPr>
        <w:tab/>
      </w:r>
      <w:r w:rsidRPr="00341BC0">
        <w:rPr>
          <w:color w:val="000000"/>
        </w:rPr>
        <w:tab/>
      </w:r>
      <w:r w:rsidRPr="00341BC0">
        <w:rPr>
          <w:color w:val="000000"/>
        </w:rPr>
        <w:tab/>
      </w:r>
      <w:r>
        <w:rPr>
          <w:color w:val="000000"/>
        </w:rPr>
        <w:tab/>
      </w:r>
      <w:r>
        <w:rPr>
          <w:color w:val="000000"/>
        </w:rPr>
        <w:tab/>
      </w:r>
      <w:r w:rsidRPr="00341BC0">
        <w:rPr>
          <w:b/>
          <w:bCs/>
          <w:color w:val="000000"/>
        </w:rPr>
        <w:t>Pay Unit</w:t>
      </w:r>
    </w:p>
    <w:p w14:paraId="4AC6B092" w14:textId="77777777" w:rsidR="001D4844" w:rsidRPr="00341BC0" w:rsidRDefault="001D4844" w:rsidP="00565B4D">
      <w:pPr>
        <w:rPr>
          <w:color w:val="000000"/>
        </w:rPr>
      </w:pPr>
      <w:r w:rsidRPr="00341BC0">
        <w:rPr>
          <w:color w:val="000000"/>
        </w:rPr>
        <w:t>Public Information Services</w:t>
      </w:r>
      <w:r>
        <w:rPr>
          <w:color w:val="000000"/>
        </w:rPr>
        <w:t xml:space="preserve"> (Tier III)</w:t>
      </w:r>
      <w:r w:rsidRPr="00341BC0">
        <w:rPr>
          <w:color w:val="000000"/>
        </w:rPr>
        <w:tab/>
      </w:r>
      <w:r w:rsidRPr="00341BC0">
        <w:rPr>
          <w:color w:val="000000"/>
        </w:rPr>
        <w:tab/>
        <w:t>Lump Sum  </w:t>
      </w:r>
    </w:p>
    <w:p w14:paraId="4370A6C2" w14:textId="77777777" w:rsidR="001D4844" w:rsidRPr="00341BC0" w:rsidRDefault="001D4844" w:rsidP="00565B4D">
      <w:pPr>
        <w:rPr>
          <w:color w:val="000000"/>
        </w:rPr>
      </w:pPr>
    </w:p>
    <w:p w14:paraId="53BA3286" w14:textId="77777777" w:rsidR="001D4844" w:rsidRPr="00341BC0" w:rsidRDefault="001D4844" w:rsidP="00565B4D">
      <w:pPr>
        <w:ind w:left="1"/>
        <w:rPr>
          <w:color w:val="000000"/>
        </w:rPr>
      </w:pPr>
      <w:r w:rsidRPr="00341BC0">
        <w:rPr>
          <w:color w:val="000000"/>
        </w:rPr>
        <w:t>Payment for Public Information Services will be full compensation for all work, materials and equipment to provide public information throughout the project in accordance with this specification.  </w:t>
      </w:r>
    </w:p>
    <w:p w14:paraId="2931148D" w14:textId="77777777" w:rsidR="001D4844" w:rsidRPr="00341BC0" w:rsidRDefault="001D4844" w:rsidP="00565B4D">
      <w:pPr>
        <w:ind w:left="1"/>
        <w:rPr>
          <w:color w:val="000000"/>
        </w:rPr>
      </w:pPr>
    </w:p>
    <w:p w14:paraId="5AEE1ED7" w14:textId="77777777" w:rsidR="001D4844" w:rsidRDefault="001D4844" w:rsidP="00B638D8">
      <w:pPr>
        <w:ind w:left="1"/>
        <w:rPr>
          <w:color w:val="000000"/>
        </w:rPr>
      </w:pPr>
      <w:r w:rsidRPr="00341BC0">
        <w:rPr>
          <w:color w:val="000000"/>
        </w:rPr>
        <w:t>Construction Signs will be measured and paid for in accordance with Section 630.</w:t>
      </w:r>
      <w:r w:rsidRPr="00341BC0">
        <w:rPr>
          <w:color w:val="000000"/>
        </w:rPr>
        <w:tab/>
      </w:r>
    </w:p>
    <w:p w14:paraId="7C221217" w14:textId="77777777" w:rsidR="001D4844" w:rsidRDefault="001D4844">
      <w:pPr>
        <w:rPr>
          <w:color w:val="000000"/>
        </w:rPr>
      </w:pPr>
      <w:r>
        <w:rPr>
          <w:color w:val="000000"/>
        </w:rPr>
        <w:br w:type="page"/>
      </w:r>
    </w:p>
    <w:p w14:paraId="421D0374" w14:textId="77777777" w:rsidR="001D4844" w:rsidRPr="00341BC0" w:rsidRDefault="001D4844" w:rsidP="003739E1">
      <w:pPr>
        <w:pStyle w:val="NoSpacing"/>
        <w:jc w:val="center"/>
        <w:rPr>
          <w:rFonts w:ascii="Times New Roman" w:hAnsi="Times New Roman"/>
        </w:rPr>
      </w:pPr>
      <w:r w:rsidRPr="00341BC0">
        <w:rPr>
          <w:rFonts w:ascii="Times New Roman" w:hAnsi="Times New Roman"/>
        </w:rPr>
        <w:lastRenderedPageBreak/>
        <w:t>8</w:t>
      </w:r>
    </w:p>
    <w:p w14:paraId="6E1A3FCC" w14:textId="77777777" w:rsidR="001D4844" w:rsidRPr="00341BC0" w:rsidRDefault="001D4844" w:rsidP="003739E1">
      <w:pPr>
        <w:pStyle w:val="NoSpacing"/>
        <w:jc w:val="center"/>
        <w:rPr>
          <w:rFonts w:ascii="Times New Roman" w:hAnsi="Times New Roman"/>
        </w:rPr>
      </w:pPr>
      <w:r w:rsidRPr="00341BC0">
        <w:rPr>
          <w:rFonts w:ascii="Times New Roman" w:hAnsi="Times New Roman"/>
        </w:rPr>
        <w:t>REVISION OF SECTION 626</w:t>
      </w:r>
    </w:p>
    <w:p w14:paraId="000E59F8" w14:textId="77777777" w:rsidR="001D4844" w:rsidRPr="00341BC0" w:rsidRDefault="001D4844" w:rsidP="003739E1">
      <w:pPr>
        <w:pStyle w:val="NoSpacing"/>
        <w:jc w:val="center"/>
        <w:rPr>
          <w:rFonts w:ascii="Times New Roman" w:hAnsi="Times New Roman"/>
        </w:rPr>
      </w:pPr>
      <w:r w:rsidRPr="00341BC0">
        <w:rPr>
          <w:rFonts w:ascii="Times New Roman" w:hAnsi="Times New Roman"/>
        </w:rPr>
        <w:t>PUBLIC INFORMATION SERVICES</w:t>
      </w:r>
    </w:p>
    <w:p w14:paraId="419E1F17" w14:textId="77777777" w:rsidR="001D4844" w:rsidRPr="00341BC0" w:rsidRDefault="001D4844" w:rsidP="003739E1">
      <w:pPr>
        <w:pStyle w:val="NoSpacing"/>
        <w:jc w:val="center"/>
        <w:rPr>
          <w:rFonts w:ascii="Times New Roman" w:hAnsi="Times New Roman"/>
        </w:rPr>
      </w:pPr>
      <w:r w:rsidRPr="00341BC0">
        <w:rPr>
          <w:rFonts w:ascii="Times New Roman" w:hAnsi="Times New Roman"/>
        </w:rPr>
        <w:t>(TIER III)</w:t>
      </w:r>
    </w:p>
    <w:p w14:paraId="6A1B7E56" w14:textId="77777777" w:rsidR="001D4844" w:rsidRDefault="001D4844" w:rsidP="00B638D8">
      <w:pPr>
        <w:ind w:left="1"/>
      </w:pPr>
    </w:p>
    <w:p w14:paraId="3BCA8D92" w14:textId="77777777" w:rsidR="001D4844" w:rsidRDefault="001D4844" w:rsidP="00B638D8">
      <w:pPr>
        <w:pBdr>
          <w:bottom w:val="single" w:sz="6" w:space="1" w:color="auto"/>
        </w:pBdr>
        <w:ind w:left="1"/>
      </w:pPr>
    </w:p>
    <w:p w14:paraId="64A5FC31" w14:textId="77777777" w:rsidR="001D4844" w:rsidRPr="00341BC0" w:rsidRDefault="001D4844" w:rsidP="00B638D8">
      <w:pPr>
        <w:ind w:left="1"/>
      </w:pPr>
    </w:p>
    <w:p w14:paraId="4EC8E20E" w14:textId="77777777" w:rsidR="001D4844" w:rsidRPr="00341BC0" w:rsidRDefault="001D4844" w:rsidP="00565B4D">
      <w:pPr>
        <w:widowControl w:val="0"/>
        <w:spacing w:line="240" w:lineRule="atLeast"/>
      </w:pPr>
      <w:r w:rsidRPr="00341BC0">
        <w:rPr>
          <w:b/>
          <w:color w:val="800000"/>
        </w:rPr>
        <w:t>INSTRUCTIONS</w:t>
      </w:r>
      <w:r w:rsidRPr="00341BC0">
        <w:rPr>
          <w:color w:val="800000"/>
        </w:rPr>
        <w:t xml:space="preserve"> </w:t>
      </w:r>
      <w:r w:rsidRPr="00341BC0">
        <w:rPr>
          <w:b/>
          <w:color w:val="800000"/>
        </w:rPr>
        <w:t>TO</w:t>
      </w:r>
      <w:r w:rsidRPr="00341BC0">
        <w:rPr>
          <w:color w:val="800000"/>
        </w:rPr>
        <w:t xml:space="preserve"> </w:t>
      </w:r>
      <w:r w:rsidRPr="00341BC0">
        <w:rPr>
          <w:b/>
          <w:color w:val="800000"/>
        </w:rPr>
        <w:t>DESIGNERS</w:t>
      </w:r>
      <w:r w:rsidRPr="00341BC0">
        <w:rPr>
          <w:color w:val="800000"/>
        </w:rPr>
        <w:t xml:space="preserve"> (delete instructions and symbols from final draft):</w:t>
      </w:r>
      <w:r w:rsidRPr="00341BC0">
        <w:t xml:space="preserve"> </w:t>
      </w:r>
    </w:p>
    <w:p w14:paraId="0B950F67" w14:textId="77777777" w:rsidR="001D4844" w:rsidRPr="00341BC0" w:rsidRDefault="001D4844" w:rsidP="00565B4D">
      <w:pPr>
        <w:widowControl w:val="0"/>
        <w:spacing w:line="240" w:lineRule="atLeast"/>
        <w:rPr>
          <w:color w:val="800000"/>
        </w:rPr>
      </w:pPr>
      <w:r w:rsidRPr="00341BC0">
        <w:rPr>
          <w:color w:val="800000"/>
        </w:rPr>
        <w:t>The Designer should consult the Region</w:t>
      </w:r>
      <w:r>
        <w:rPr>
          <w:color w:val="800000"/>
        </w:rPr>
        <w:t>al</w:t>
      </w:r>
      <w:r w:rsidRPr="00341BC0">
        <w:rPr>
          <w:color w:val="800000"/>
        </w:rPr>
        <w:t xml:space="preserve"> Communications Manager to discuss which level of PIM specifications is warranted prior to completion of bid package.</w:t>
      </w:r>
    </w:p>
    <w:p w14:paraId="707C8D80" w14:textId="77777777" w:rsidR="001D4844" w:rsidRPr="00341BC0" w:rsidRDefault="001D4844" w:rsidP="00565B4D">
      <w:pPr>
        <w:widowControl w:val="0"/>
        <w:spacing w:line="240" w:lineRule="atLeast"/>
        <w:rPr>
          <w:color w:val="800000"/>
        </w:rPr>
      </w:pPr>
      <w:r w:rsidRPr="00341BC0">
        <w:rPr>
          <w:color w:val="800000"/>
        </w:rPr>
        <w:t>Tier III Projects are medium impact projects which typically involve:</w:t>
      </w:r>
    </w:p>
    <w:p w14:paraId="754D5258" w14:textId="77777777" w:rsidR="001D4844" w:rsidRPr="00341BC0" w:rsidRDefault="001D4844" w:rsidP="00565B4D">
      <w:pPr>
        <w:widowControl w:val="0"/>
        <w:spacing w:line="240" w:lineRule="atLeast"/>
        <w:rPr>
          <w:color w:val="800000"/>
        </w:rPr>
      </w:pPr>
      <w:r w:rsidRPr="00341BC0">
        <w:rPr>
          <w:color w:val="800000"/>
        </w:rPr>
        <w:t>•</w:t>
      </w:r>
      <w:r w:rsidRPr="00341BC0">
        <w:rPr>
          <w:color w:val="800000"/>
        </w:rPr>
        <w:tab/>
        <w:t>Moderate visibility from media/public</w:t>
      </w:r>
    </w:p>
    <w:p w14:paraId="325CFB12" w14:textId="77777777" w:rsidR="001D4844" w:rsidRPr="00341BC0" w:rsidRDefault="001D4844" w:rsidP="00565B4D">
      <w:pPr>
        <w:widowControl w:val="0"/>
        <w:spacing w:line="240" w:lineRule="atLeast"/>
        <w:rPr>
          <w:color w:val="800000"/>
        </w:rPr>
      </w:pPr>
      <w:r w:rsidRPr="00341BC0">
        <w:rPr>
          <w:color w:val="800000"/>
        </w:rPr>
        <w:t>•</w:t>
      </w:r>
      <w:r w:rsidRPr="00341BC0">
        <w:rPr>
          <w:color w:val="800000"/>
        </w:rPr>
        <w:tab/>
        <w:t>Moderate stakeholder involvement</w:t>
      </w:r>
    </w:p>
    <w:p w14:paraId="3418BA2E" w14:textId="77777777" w:rsidR="001D4844" w:rsidRPr="00341BC0" w:rsidRDefault="001D4844" w:rsidP="00565B4D">
      <w:pPr>
        <w:widowControl w:val="0"/>
        <w:spacing w:line="240" w:lineRule="atLeast"/>
        <w:rPr>
          <w:color w:val="800000"/>
        </w:rPr>
      </w:pPr>
      <w:r w:rsidRPr="00341BC0">
        <w:rPr>
          <w:color w:val="800000"/>
        </w:rPr>
        <w:t>•</w:t>
      </w:r>
      <w:r w:rsidRPr="00341BC0">
        <w:rPr>
          <w:color w:val="800000"/>
        </w:rPr>
        <w:tab/>
        <w:t>Moderate impact to traveling public/ stakeholders</w:t>
      </w:r>
    </w:p>
    <w:p w14:paraId="33AB4BFB" w14:textId="77777777" w:rsidR="001D4844" w:rsidRDefault="001D4844" w:rsidP="00565B4D">
      <w:pPr>
        <w:widowControl w:val="0"/>
        <w:spacing w:line="240" w:lineRule="atLeast"/>
        <w:rPr>
          <w:color w:val="800000"/>
        </w:rPr>
      </w:pPr>
      <w:r w:rsidRPr="00341BC0">
        <w:rPr>
          <w:color w:val="800000"/>
        </w:rPr>
        <w:t>•</w:t>
      </w:r>
      <w:r w:rsidRPr="00341BC0">
        <w:rPr>
          <w:color w:val="800000"/>
        </w:rPr>
        <w:tab/>
        <w:t>Examples:  I-25 Lane Balancing, US 287 Resurfacing, US 50 Delta to Montrose resurfacing</w:t>
      </w:r>
    </w:p>
    <w:p w14:paraId="4D8EAAC8" w14:textId="77777777" w:rsidR="001D4844" w:rsidRDefault="001D4844" w:rsidP="00565B4D">
      <w:pPr>
        <w:widowControl w:val="0"/>
        <w:spacing w:line="240" w:lineRule="atLeast"/>
        <w:rPr>
          <w:ins w:id="298" w:author="Ford, Amy" w:date="2017-12-18T12:52:00Z"/>
          <w:color w:val="800000"/>
        </w:rPr>
      </w:pPr>
    </w:p>
    <w:p w14:paraId="753AA93F" w14:textId="77777777" w:rsidR="001D4844" w:rsidRPr="00215BA0" w:rsidRDefault="001D4844" w:rsidP="00215BA0">
      <w:pPr>
        <w:tabs>
          <w:tab w:val="left" w:pos="4395"/>
        </w:tabs>
        <w:spacing w:line="288" w:lineRule="auto"/>
        <w:rPr>
          <w:ins w:id="299" w:author="Ford, Amy" w:date="2017-12-18T12:52:00Z"/>
          <w:sz w:val="22"/>
          <w:szCs w:val="22"/>
          <w:rPrChange w:id="300" w:author="Ford, Amy" w:date="2017-12-18T12:52:00Z">
            <w:rPr>
              <w:ins w:id="301" w:author="Ford, Amy" w:date="2017-12-18T12:52:00Z"/>
              <w:rFonts w:ascii="Trebuchet MS" w:hAnsi="Trebuchet MS" w:cs="Arial"/>
              <w:sz w:val="22"/>
              <w:szCs w:val="22"/>
            </w:rPr>
          </w:rPrChange>
        </w:rPr>
      </w:pPr>
      <w:ins w:id="302" w:author="Ford, Amy" w:date="2017-12-18T12:52:00Z">
        <w:r w:rsidRPr="00215BA0">
          <w:rPr>
            <w:sz w:val="22"/>
            <w:szCs w:val="22"/>
            <w:rPrChange w:id="303" w:author="Ford, Amy" w:date="2017-12-18T12:52:00Z">
              <w:rPr>
                <w:rFonts w:ascii="Trebuchet MS" w:hAnsi="Trebuchet MS" w:cs="Arial"/>
                <w:sz w:val="22"/>
                <w:szCs w:val="22"/>
              </w:rPr>
            </w:rPrChange>
          </w:rPr>
          <w:t>Tier III PIM Projects</w:t>
        </w:r>
      </w:ins>
    </w:p>
    <w:p w14:paraId="667BD9FC" w14:textId="77777777" w:rsidR="001D4844" w:rsidRPr="00215BA0" w:rsidRDefault="001D4844" w:rsidP="00215BA0">
      <w:pPr>
        <w:pStyle w:val="ListParagraph"/>
        <w:numPr>
          <w:ilvl w:val="0"/>
          <w:numId w:val="29"/>
        </w:numPr>
        <w:tabs>
          <w:tab w:val="left" w:pos="4395"/>
        </w:tabs>
        <w:spacing w:after="0" w:line="288" w:lineRule="auto"/>
        <w:rPr>
          <w:ins w:id="304" w:author="Ford, Amy" w:date="2017-12-18T12:52:00Z"/>
          <w:rFonts w:ascii="Times New Roman" w:hAnsi="Times New Roman"/>
          <w:rPrChange w:id="305" w:author="Ford, Amy" w:date="2017-12-18T12:52:00Z">
            <w:rPr>
              <w:ins w:id="306" w:author="Ford, Amy" w:date="2017-12-18T12:52:00Z"/>
              <w:rFonts w:ascii="Trebuchet MS" w:hAnsi="Trebuchet MS" w:cs="Arial"/>
            </w:rPr>
          </w:rPrChange>
        </w:rPr>
      </w:pPr>
      <w:ins w:id="307" w:author="Ford, Amy" w:date="2017-12-18T12:52:00Z">
        <w:r w:rsidRPr="00215BA0">
          <w:rPr>
            <w:rFonts w:ascii="Times New Roman" w:hAnsi="Times New Roman"/>
            <w:rPrChange w:id="308" w:author="Ford, Amy" w:date="2017-12-18T12:52:00Z">
              <w:rPr>
                <w:rFonts w:ascii="Trebuchet MS" w:hAnsi="Trebuchet MS" w:cs="Arial"/>
              </w:rPr>
            </w:rPrChange>
          </w:rPr>
          <w:t>Role:  Depending on Project scope and impacts, PIM may be a Contractor staff member (with limited other duties) or professional public relations subcontractor</w:t>
        </w:r>
        <w:r>
          <w:rPr>
            <w:rFonts w:ascii="Times New Roman" w:hAnsi="Times New Roman"/>
          </w:rPr>
          <w:t>.</w:t>
        </w:r>
      </w:ins>
    </w:p>
    <w:p w14:paraId="38667B61" w14:textId="77777777" w:rsidR="001D4844" w:rsidRPr="00215BA0" w:rsidRDefault="001D4844" w:rsidP="00215BA0">
      <w:pPr>
        <w:pStyle w:val="ListParagraph"/>
        <w:numPr>
          <w:ilvl w:val="0"/>
          <w:numId w:val="29"/>
        </w:numPr>
        <w:tabs>
          <w:tab w:val="left" w:pos="4395"/>
        </w:tabs>
        <w:spacing w:after="0" w:line="288" w:lineRule="auto"/>
        <w:rPr>
          <w:ins w:id="309" w:author="Ford, Amy" w:date="2017-12-18T12:52:00Z"/>
          <w:rFonts w:ascii="Times New Roman" w:hAnsi="Times New Roman"/>
          <w:rPrChange w:id="310" w:author="Ford, Amy" w:date="2017-12-18T12:52:00Z">
            <w:rPr>
              <w:ins w:id="311" w:author="Ford, Amy" w:date="2017-12-18T12:52:00Z"/>
              <w:rFonts w:ascii="Trebuchet MS" w:hAnsi="Trebuchet MS" w:cs="Arial"/>
            </w:rPr>
          </w:rPrChange>
        </w:rPr>
      </w:pPr>
      <w:ins w:id="312" w:author="Ford, Amy" w:date="2017-12-18T12:52:00Z">
        <w:r w:rsidRPr="00215BA0">
          <w:rPr>
            <w:rFonts w:ascii="Times New Roman" w:hAnsi="Times New Roman"/>
            <w:rPrChange w:id="313" w:author="Ford, Amy" w:date="2017-12-18T12:52:00Z">
              <w:rPr>
                <w:rFonts w:ascii="Trebuchet MS" w:hAnsi="Trebuchet MS" w:cs="Arial"/>
              </w:rPr>
            </w:rPrChange>
          </w:rPr>
          <w:t>Requirements:  Communica</w:t>
        </w:r>
        <w:r>
          <w:rPr>
            <w:rFonts w:ascii="Times New Roman" w:hAnsi="Times New Roman"/>
          </w:rPr>
          <w:t>tions Plan,</w:t>
        </w:r>
        <w:r w:rsidRPr="00215BA0">
          <w:rPr>
            <w:rFonts w:ascii="Times New Roman" w:hAnsi="Times New Roman"/>
            <w:rPrChange w:id="314" w:author="Ford, Amy" w:date="2017-12-18T12:52:00Z">
              <w:rPr>
                <w:rFonts w:ascii="Trebuchet MS" w:hAnsi="Trebuchet MS" w:cs="Arial"/>
              </w:rPr>
            </w:rPrChange>
          </w:rPr>
          <w:t xml:space="preserve"> execution of stake</w:t>
        </w:r>
        <w:r w:rsidRPr="005F6A45">
          <w:rPr>
            <w:rFonts w:ascii="Times New Roman" w:hAnsi="Times New Roman"/>
          </w:rPr>
          <w:t>holder</w:t>
        </w:r>
        <w:r w:rsidRPr="00215BA0">
          <w:rPr>
            <w:rFonts w:ascii="Times New Roman" w:hAnsi="Times New Roman"/>
            <w:rPrChange w:id="315" w:author="Ford, Amy" w:date="2017-12-18T12:52:00Z">
              <w:rPr>
                <w:rFonts w:ascii="Trebuchet MS" w:hAnsi="Trebuchet MS" w:cs="Arial"/>
              </w:rPr>
            </w:rPrChange>
          </w:rPr>
          <w:t xml:space="preserve"> lists and communications tools including:</w:t>
        </w:r>
      </w:ins>
    </w:p>
    <w:p w14:paraId="4E98021E" w14:textId="77777777" w:rsidR="001D4844" w:rsidRPr="00215BA0" w:rsidRDefault="001D4844" w:rsidP="00215BA0">
      <w:pPr>
        <w:pStyle w:val="ListParagraph"/>
        <w:numPr>
          <w:ilvl w:val="1"/>
          <w:numId w:val="29"/>
        </w:numPr>
        <w:tabs>
          <w:tab w:val="left" w:pos="4395"/>
        </w:tabs>
        <w:spacing w:after="0" w:line="288" w:lineRule="auto"/>
        <w:rPr>
          <w:ins w:id="316" w:author="Ford, Amy" w:date="2017-12-18T12:52:00Z"/>
          <w:rFonts w:ascii="Times New Roman" w:hAnsi="Times New Roman"/>
          <w:rPrChange w:id="317" w:author="Ford, Amy" w:date="2017-12-18T12:52:00Z">
            <w:rPr>
              <w:ins w:id="318" w:author="Ford, Amy" w:date="2017-12-18T12:52:00Z"/>
              <w:rFonts w:ascii="Trebuchet MS" w:hAnsi="Trebuchet MS" w:cs="Arial"/>
            </w:rPr>
          </w:rPrChange>
        </w:rPr>
      </w:pPr>
      <w:ins w:id="319" w:author="Ford, Amy" w:date="2017-12-18T12:52:00Z">
        <w:r w:rsidRPr="00215BA0">
          <w:rPr>
            <w:rFonts w:ascii="Times New Roman" w:hAnsi="Times New Roman"/>
            <w:rPrChange w:id="320" w:author="Ford, Amy" w:date="2017-12-18T12:52:00Z">
              <w:rPr>
                <w:rFonts w:ascii="Trebuchet MS" w:hAnsi="Trebuchet MS" w:cs="Arial"/>
              </w:rPr>
            </w:rPrChange>
          </w:rPr>
          <w:t>Project Meetings</w:t>
        </w:r>
      </w:ins>
    </w:p>
    <w:p w14:paraId="3896167C" w14:textId="77777777" w:rsidR="001D4844" w:rsidRPr="00215BA0" w:rsidRDefault="001D4844" w:rsidP="00215BA0">
      <w:pPr>
        <w:pStyle w:val="ListParagraph"/>
        <w:numPr>
          <w:ilvl w:val="1"/>
          <w:numId w:val="29"/>
        </w:numPr>
        <w:tabs>
          <w:tab w:val="left" w:pos="4395"/>
        </w:tabs>
        <w:spacing w:after="0" w:line="288" w:lineRule="auto"/>
        <w:rPr>
          <w:ins w:id="321" w:author="Ford, Amy" w:date="2017-12-18T12:52:00Z"/>
          <w:rFonts w:ascii="Times New Roman" w:hAnsi="Times New Roman"/>
          <w:rPrChange w:id="322" w:author="Ford, Amy" w:date="2017-12-18T12:52:00Z">
            <w:rPr>
              <w:ins w:id="323" w:author="Ford, Amy" w:date="2017-12-18T12:52:00Z"/>
              <w:rFonts w:ascii="Trebuchet MS" w:hAnsi="Trebuchet MS" w:cs="Arial"/>
            </w:rPr>
          </w:rPrChange>
        </w:rPr>
      </w:pPr>
      <w:ins w:id="324" w:author="Ford, Amy" w:date="2017-12-18T12:52:00Z">
        <w:r w:rsidRPr="00215BA0">
          <w:rPr>
            <w:rFonts w:ascii="Times New Roman" w:hAnsi="Times New Roman"/>
            <w:rPrChange w:id="325" w:author="Ford, Amy" w:date="2017-12-18T12:52:00Z">
              <w:rPr>
                <w:rFonts w:ascii="Trebuchet MS" w:hAnsi="Trebuchet MS" w:cs="Arial"/>
              </w:rPr>
            </w:rPrChange>
          </w:rPr>
          <w:t>Collateral (Flyers, Photos)</w:t>
        </w:r>
      </w:ins>
    </w:p>
    <w:p w14:paraId="70E967DD" w14:textId="77777777" w:rsidR="001D4844" w:rsidRPr="00215BA0" w:rsidRDefault="001D4844" w:rsidP="00215BA0">
      <w:pPr>
        <w:pStyle w:val="ListParagraph"/>
        <w:numPr>
          <w:ilvl w:val="1"/>
          <w:numId w:val="29"/>
        </w:numPr>
        <w:tabs>
          <w:tab w:val="left" w:pos="4395"/>
        </w:tabs>
        <w:spacing w:after="0" w:line="288" w:lineRule="auto"/>
        <w:rPr>
          <w:ins w:id="326" w:author="Ford, Amy" w:date="2017-12-18T12:52:00Z"/>
          <w:rFonts w:ascii="Times New Roman" w:hAnsi="Times New Roman"/>
          <w:rPrChange w:id="327" w:author="Ford, Amy" w:date="2017-12-18T12:52:00Z">
            <w:rPr>
              <w:ins w:id="328" w:author="Ford, Amy" w:date="2017-12-18T12:52:00Z"/>
              <w:rFonts w:ascii="Trebuchet MS" w:hAnsi="Trebuchet MS" w:cs="Arial"/>
            </w:rPr>
          </w:rPrChange>
        </w:rPr>
      </w:pPr>
      <w:ins w:id="329" w:author="Ford, Amy" w:date="2017-12-18T12:52:00Z">
        <w:r w:rsidRPr="00215BA0">
          <w:rPr>
            <w:rFonts w:ascii="Times New Roman" w:hAnsi="Times New Roman"/>
            <w:rPrChange w:id="330" w:author="Ford, Amy" w:date="2017-12-18T12:52:00Z">
              <w:rPr>
                <w:rFonts w:ascii="Trebuchet MS" w:hAnsi="Trebuchet MS" w:cs="Arial"/>
              </w:rPr>
            </w:rPrChange>
          </w:rPr>
          <w:t>Web Updates</w:t>
        </w:r>
      </w:ins>
    </w:p>
    <w:p w14:paraId="45427ACD" w14:textId="77777777" w:rsidR="001D4844" w:rsidRPr="00215BA0" w:rsidRDefault="001D4844" w:rsidP="00215BA0">
      <w:pPr>
        <w:pStyle w:val="ListParagraph"/>
        <w:numPr>
          <w:ilvl w:val="1"/>
          <w:numId w:val="29"/>
        </w:numPr>
        <w:tabs>
          <w:tab w:val="left" w:pos="4395"/>
        </w:tabs>
        <w:spacing w:after="0" w:line="288" w:lineRule="auto"/>
        <w:rPr>
          <w:ins w:id="331" w:author="Ford, Amy" w:date="2017-12-18T12:52:00Z"/>
          <w:rFonts w:ascii="Times New Roman" w:hAnsi="Times New Roman"/>
          <w:rPrChange w:id="332" w:author="Ford, Amy" w:date="2017-12-18T12:52:00Z">
            <w:rPr>
              <w:ins w:id="333" w:author="Ford, Amy" w:date="2017-12-18T12:52:00Z"/>
              <w:rFonts w:ascii="Trebuchet MS" w:hAnsi="Trebuchet MS" w:cs="Arial"/>
            </w:rPr>
          </w:rPrChange>
        </w:rPr>
      </w:pPr>
      <w:ins w:id="334" w:author="Ford, Amy" w:date="2017-12-18T12:52:00Z">
        <w:r w:rsidRPr="00215BA0">
          <w:rPr>
            <w:rFonts w:ascii="Times New Roman" w:hAnsi="Times New Roman"/>
            <w:rPrChange w:id="335" w:author="Ford, Amy" w:date="2017-12-18T12:52:00Z">
              <w:rPr>
                <w:rFonts w:ascii="Trebuchet MS" w:hAnsi="Trebuchet MS" w:cs="Arial"/>
              </w:rPr>
            </w:rPrChange>
          </w:rPr>
          <w:t>Media Updates/Advisories</w:t>
        </w:r>
      </w:ins>
    </w:p>
    <w:p w14:paraId="226DEB82" w14:textId="77777777" w:rsidR="001D4844" w:rsidRPr="00215BA0" w:rsidRDefault="001D4844" w:rsidP="00215BA0">
      <w:pPr>
        <w:pStyle w:val="ListParagraph"/>
        <w:numPr>
          <w:ilvl w:val="1"/>
          <w:numId w:val="29"/>
        </w:numPr>
        <w:tabs>
          <w:tab w:val="left" w:pos="4395"/>
        </w:tabs>
        <w:spacing w:after="0" w:line="288" w:lineRule="auto"/>
        <w:rPr>
          <w:ins w:id="336" w:author="Ford, Amy" w:date="2017-12-18T12:52:00Z"/>
          <w:rFonts w:ascii="Times New Roman" w:hAnsi="Times New Roman"/>
          <w:rPrChange w:id="337" w:author="Ford, Amy" w:date="2017-12-18T12:52:00Z">
            <w:rPr>
              <w:ins w:id="338" w:author="Ford, Amy" w:date="2017-12-18T12:52:00Z"/>
              <w:rFonts w:ascii="Trebuchet MS" w:hAnsi="Trebuchet MS" w:cs="Arial"/>
            </w:rPr>
          </w:rPrChange>
        </w:rPr>
      </w:pPr>
      <w:ins w:id="339" w:author="Ford, Amy" w:date="2017-12-18T12:52:00Z">
        <w:r w:rsidRPr="00215BA0">
          <w:rPr>
            <w:rFonts w:ascii="Times New Roman" w:hAnsi="Times New Roman"/>
            <w:rPrChange w:id="340" w:author="Ford, Amy" w:date="2017-12-18T12:52:00Z">
              <w:rPr>
                <w:rFonts w:ascii="Trebuchet MS" w:hAnsi="Trebuchet MS" w:cs="Arial"/>
              </w:rPr>
            </w:rPrChange>
          </w:rPr>
          <w:t>Hotline</w:t>
        </w:r>
      </w:ins>
    </w:p>
    <w:p w14:paraId="6DF09651" w14:textId="77777777" w:rsidR="001D4844" w:rsidRPr="00215BA0" w:rsidRDefault="001D4844" w:rsidP="00215BA0">
      <w:pPr>
        <w:pStyle w:val="ListParagraph"/>
        <w:numPr>
          <w:ilvl w:val="1"/>
          <w:numId w:val="29"/>
        </w:numPr>
        <w:tabs>
          <w:tab w:val="left" w:pos="4395"/>
        </w:tabs>
        <w:spacing w:after="0" w:line="288" w:lineRule="auto"/>
        <w:rPr>
          <w:ins w:id="341" w:author="Ford, Amy" w:date="2017-12-18T12:52:00Z"/>
          <w:rFonts w:ascii="Times New Roman" w:hAnsi="Times New Roman"/>
          <w:rPrChange w:id="342" w:author="Ford, Amy" w:date="2017-12-18T12:52:00Z">
            <w:rPr>
              <w:ins w:id="343" w:author="Ford, Amy" w:date="2017-12-18T12:52:00Z"/>
              <w:rFonts w:ascii="Trebuchet MS" w:hAnsi="Trebuchet MS" w:cs="Arial"/>
            </w:rPr>
          </w:rPrChange>
        </w:rPr>
      </w:pPr>
      <w:ins w:id="344" w:author="Ford, Amy" w:date="2017-12-18T12:52:00Z">
        <w:r w:rsidRPr="00215BA0">
          <w:rPr>
            <w:rFonts w:ascii="Times New Roman" w:hAnsi="Times New Roman"/>
            <w:rPrChange w:id="345" w:author="Ford, Amy" w:date="2017-12-18T12:52:00Z">
              <w:rPr>
                <w:rFonts w:ascii="Trebuchet MS" w:hAnsi="Trebuchet MS" w:cs="Arial"/>
              </w:rPr>
            </w:rPrChange>
          </w:rPr>
          <w:t>Public Meetings</w:t>
        </w:r>
      </w:ins>
    </w:p>
    <w:p w14:paraId="41C39531" w14:textId="77777777" w:rsidR="001D4844" w:rsidRPr="00215BA0" w:rsidRDefault="001D4844" w:rsidP="00215BA0">
      <w:pPr>
        <w:pStyle w:val="ListParagraph"/>
        <w:numPr>
          <w:ilvl w:val="1"/>
          <w:numId w:val="29"/>
        </w:numPr>
        <w:tabs>
          <w:tab w:val="left" w:pos="4395"/>
        </w:tabs>
        <w:spacing w:after="0" w:line="288" w:lineRule="auto"/>
        <w:rPr>
          <w:ins w:id="346" w:author="Ford, Amy" w:date="2017-12-18T12:52:00Z"/>
          <w:rFonts w:ascii="Times New Roman" w:hAnsi="Times New Roman"/>
          <w:rPrChange w:id="347" w:author="Ford, Amy" w:date="2017-12-18T12:52:00Z">
            <w:rPr>
              <w:ins w:id="348" w:author="Ford, Amy" w:date="2017-12-18T12:52:00Z"/>
              <w:rFonts w:ascii="Trebuchet MS" w:hAnsi="Trebuchet MS" w:cs="Arial"/>
            </w:rPr>
          </w:rPrChange>
        </w:rPr>
      </w:pPr>
      <w:ins w:id="349" w:author="Ford, Amy" w:date="2017-12-18T12:52:00Z">
        <w:r w:rsidRPr="00215BA0">
          <w:rPr>
            <w:rFonts w:ascii="Times New Roman" w:hAnsi="Times New Roman"/>
            <w:rPrChange w:id="350" w:author="Ford, Amy" w:date="2017-12-18T12:52:00Z">
              <w:rPr>
                <w:rFonts w:ascii="Trebuchet MS" w:hAnsi="Trebuchet MS" w:cs="Arial"/>
              </w:rPr>
            </w:rPrChange>
          </w:rPr>
          <w:t>Lane Closures</w:t>
        </w:r>
      </w:ins>
    </w:p>
    <w:p w14:paraId="073F44B5" w14:textId="77777777" w:rsidR="001D4844" w:rsidRPr="00F27509" w:rsidRDefault="001D4844" w:rsidP="00215BA0">
      <w:pPr>
        <w:pStyle w:val="ListParagraph"/>
        <w:numPr>
          <w:ilvl w:val="0"/>
          <w:numId w:val="29"/>
        </w:numPr>
        <w:tabs>
          <w:tab w:val="left" w:pos="4395"/>
        </w:tabs>
        <w:spacing w:after="0" w:line="288" w:lineRule="auto"/>
        <w:rPr>
          <w:ins w:id="351" w:author="Ford, Amy" w:date="2017-12-18T12:52:00Z"/>
          <w:rFonts w:ascii="Times New Roman" w:hAnsi="Times New Roman"/>
          <w:b/>
          <w:rPrChange w:id="352" w:author="Ford, Amy" w:date="2017-12-18T12:54:00Z">
            <w:rPr>
              <w:ins w:id="353" w:author="Ford, Amy" w:date="2017-12-18T12:52:00Z"/>
              <w:rFonts w:ascii="Trebuchet MS" w:hAnsi="Trebuchet MS" w:cs="Arial"/>
            </w:rPr>
          </w:rPrChange>
        </w:rPr>
      </w:pPr>
      <w:ins w:id="354" w:author="Ford, Amy" w:date="2017-12-18T12:52:00Z">
        <w:r w:rsidRPr="00F27509">
          <w:rPr>
            <w:rFonts w:ascii="Times New Roman" w:hAnsi="Times New Roman"/>
            <w:b/>
            <w:rPrChange w:id="355" w:author="Ford, Amy" w:date="2017-12-18T12:54:00Z">
              <w:rPr>
                <w:rFonts w:ascii="Trebuchet MS" w:hAnsi="Trebuchet MS" w:cs="Arial"/>
              </w:rPr>
            </w:rPrChange>
          </w:rPr>
          <w:t xml:space="preserve">Estimating:  </w:t>
        </w:r>
        <w:proofErr w:type="spellStart"/>
        <w:r w:rsidRPr="00F27509">
          <w:rPr>
            <w:rFonts w:ascii="Times New Roman" w:hAnsi="Times New Roman"/>
            <w:b/>
            <w:rPrChange w:id="356" w:author="Ford, Amy" w:date="2017-12-18T12:54:00Z">
              <w:rPr>
                <w:rFonts w:ascii="Trebuchet MS" w:hAnsi="Trebuchet MS" w:cs="Arial"/>
              </w:rPr>
            </w:rPrChange>
          </w:rPr>
          <w:t>Avg</w:t>
        </w:r>
        <w:proofErr w:type="spellEnd"/>
        <w:r w:rsidRPr="00F27509">
          <w:rPr>
            <w:rFonts w:ascii="Times New Roman" w:hAnsi="Times New Roman"/>
            <w:b/>
            <w:rPrChange w:id="357" w:author="Ford, Amy" w:date="2017-12-18T12:54:00Z">
              <w:rPr>
                <w:rFonts w:ascii="Trebuchet MS" w:hAnsi="Trebuchet MS" w:cs="Arial"/>
              </w:rPr>
            </w:rPrChange>
          </w:rPr>
          <w:t>: .3 - .5% project budget</w:t>
        </w:r>
      </w:ins>
    </w:p>
    <w:p w14:paraId="213B874F" w14:textId="77777777" w:rsidR="001D4844" w:rsidRPr="00F27509" w:rsidRDefault="001D4844" w:rsidP="00215BA0">
      <w:pPr>
        <w:pStyle w:val="ListParagraph"/>
        <w:numPr>
          <w:ilvl w:val="1"/>
          <w:numId w:val="29"/>
        </w:numPr>
        <w:tabs>
          <w:tab w:val="left" w:pos="4395"/>
        </w:tabs>
        <w:spacing w:after="0" w:line="288" w:lineRule="auto"/>
        <w:rPr>
          <w:ins w:id="358" w:author="Ford, Amy" w:date="2017-12-18T12:52:00Z"/>
          <w:rFonts w:ascii="Times New Roman" w:hAnsi="Times New Roman"/>
          <w:b/>
          <w:rPrChange w:id="359" w:author="Ford, Amy" w:date="2017-12-18T12:54:00Z">
            <w:rPr>
              <w:ins w:id="360" w:author="Ford, Amy" w:date="2017-12-18T12:52:00Z"/>
              <w:rFonts w:ascii="Trebuchet MS" w:hAnsi="Trebuchet MS" w:cs="Arial"/>
              <w:b/>
            </w:rPr>
          </w:rPrChange>
        </w:rPr>
      </w:pPr>
      <w:ins w:id="361" w:author="Ford, Amy" w:date="2017-12-18T12:52:00Z">
        <w:r w:rsidRPr="00F27509">
          <w:rPr>
            <w:rFonts w:ascii="Times New Roman" w:hAnsi="Times New Roman"/>
            <w:b/>
            <w:rPrChange w:id="362" w:author="Ford, Amy" w:date="2017-12-18T12:54:00Z">
              <w:rPr>
                <w:rFonts w:ascii="Trebuchet MS" w:hAnsi="Trebuchet MS" w:cs="Arial"/>
              </w:rPr>
            </w:rPrChange>
          </w:rPr>
          <w:t>Example:   $20 million rehab project on state highway. Average communications budget of .3% or $60,000</w:t>
        </w:r>
      </w:ins>
    </w:p>
    <w:p w14:paraId="03C293FB" w14:textId="77777777" w:rsidR="001D4844" w:rsidRPr="00341BC0" w:rsidRDefault="001D4844" w:rsidP="00565B4D">
      <w:pPr>
        <w:widowControl w:val="0"/>
        <w:spacing w:line="240" w:lineRule="atLeast"/>
        <w:rPr>
          <w:color w:val="800000"/>
        </w:rPr>
      </w:pPr>
    </w:p>
    <w:p w14:paraId="5AB3B316" w14:textId="77777777" w:rsidR="001D4844" w:rsidRDefault="001D4844" w:rsidP="00565B4D">
      <w:pPr>
        <w:widowControl w:val="0"/>
        <w:spacing w:line="240" w:lineRule="atLeast"/>
        <w:rPr>
          <w:color w:val="800000"/>
        </w:rPr>
      </w:pPr>
      <w:r w:rsidRPr="00341BC0">
        <w:rPr>
          <w:color w:val="800000"/>
        </w:rPr>
        <w:t xml:space="preserve">Use this spec if your project is being conducted on a mid-volume road with possibly a significant number direct-access points/driveways, relatively high commuter/tourist traffic, changing work zones, and a need for consistent public information. </w:t>
      </w:r>
    </w:p>
    <w:p w14:paraId="3AEA47F5" w14:textId="77777777" w:rsidR="001D4844" w:rsidRDefault="001D4844" w:rsidP="00565B4D">
      <w:pPr>
        <w:widowControl w:val="0"/>
        <w:spacing w:line="240" w:lineRule="atLeast"/>
        <w:rPr>
          <w:color w:val="800000"/>
        </w:rPr>
      </w:pPr>
    </w:p>
    <w:p w14:paraId="48D74A3C" w14:textId="77777777" w:rsidR="001D4844" w:rsidRPr="00341BC0" w:rsidRDefault="001D4844" w:rsidP="00565B4D">
      <w:pPr>
        <w:widowControl w:val="0"/>
        <w:spacing w:line="240" w:lineRule="atLeast"/>
        <w:rPr>
          <w:color w:val="800000"/>
        </w:rPr>
      </w:pPr>
      <w:r w:rsidRPr="00341BC0">
        <w:rPr>
          <w:color w:val="800000"/>
        </w:rPr>
        <w:t>A Tier III project may require a professional-level PIM, but it may suffice that the Prime PIM assign a staff member</w:t>
      </w:r>
      <w:ins w:id="363" w:author="Ford, Amy" w:date="2017-12-05T11:08:00Z">
        <w:r>
          <w:rPr>
            <w:color w:val="800000"/>
          </w:rPr>
          <w:t xml:space="preserve"> with communications experience</w:t>
        </w:r>
      </w:ins>
      <w:ins w:id="364" w:author="Ford, Amy" w:date="2017-12-18T12:53:00Z">
        <w:r>
          <w:rPr>
            <w:color w:val="800000"/>
          </w:rPr>
          <w:t xml:space="preserve"> which does not include business office/admin experience</w:t>
        </w:r>
      </w:ins>
      <w:ins w:id="365" w:author="Ford, Amy" w:date="2017-12-18T12:55:00Z">
        <w:r>
          <w:rPr>
            <w:color w:val="800000"/>
          </w:rPr>
          <w:t>. This person may have</w:t>
        </w:r>
      </w:ins>
      <w:del w:id="366" w:author="Ford, Amy" w:date="2017-12-18T12:55:00Z">
        <w:r w:rsidRPr="00341BC0" w:rsidDel="00E810DE">
          <w:rPr>
            <w:color w:val="800000"/>
          </w:rPr>
          <w:delText xml:space="preserve"> (with</w:delText>
        </w:r>
      </w:del>
      <w:r w:rsidRPr="00341BC0">
        <w:rPr>
          <w:color w:val="800000"/>
        </w:rPr>
        <w:t xml:space="preserve"> limited other project duties</w:t>
      </w:r>
      <w:ins w:id="367" w:author="Ford, Amy" w:date="2017-12-18T12:55:00Z">
        <w:r>
          <w:rPr>
            <w:color w:val="800000"/>
          </w:rPr>
          <w:t xml:space="preserve"> but communications is primary work and this person is</w:t>
        </w:r>
      </w:ins>
      <w:del w:id="368" w:author="Ford, Amy" w:date="2017-12-18T12:55:00Z">
        <w:r w:rsidRPr="00341BC0" w:rsidDel="00E810DE">
          <w:rPr>
            <w:color w:val="800000"/>
          </w:rPr>
          <w:delText>, and</w:delText>
        </w:r>
      </w:del>
      <w:r w:rsidRPr="00341BC0">
        <w:rPr>
          <w:color w:val="800000"/>
        </w:rPr>
        <w:t xml:space="preserve"> NOT the project superintendent)</w:t>
      </w:r>
      <w:ins w:id="369" w:author="Ford, Amy" w:date="2017-12-18T12:55:00Z">
        <w:r>
          <w:rPr>
            <w:color w:val="800000"/>
          </w:rPr>
          <w:t>. This person will</w:t>
        </w:r>
      </w:ins>
      <w:del w:id="370" w:author="Ford, Amy" w:date="2017-12-18T12:55:00Z">
        <w:r w:rsidRPr="00341BC0" w:rsidDel="003F798A">
          <w:rPr>
            <w:color w:val="800000"/>
          </w:rPr>
          <w:delText xml:space="preserve"> to</w:delText>
        </w:r>
      </w:del>
      <w:r w:rsidRPr="00341BC0">
        <w:rPr>
          <w:color w:val="800000"/>
        </w:rPr>
        <w:t xml:space="preserve"> complete public information tasks (establish a project number for construction signs, complete a lane closure report each week, deliver project flyers to those residences/businesses with direct access to highway and email to specific highway users (defined), meeting with affected property owners as necessary, provide content for project web page, answer and log calls/emails to the project information line/email address, provide information for press releases. </w:t>
      </w:r>
      <w:ins w:id="371" w:author="Ford, Amy" w:date="2017-12-05T11:08:00Z">
        <w:r>
          <w:rPr>
            <w:color w:val="800000"/>
          </w:rPr>
          <w:t xml:space="preserve">The PIM must be identified </w:t>
        </w:r>
      </w:ins>
      <w:ins w:id="372" w:author="Ford, Amy" w:date="2017-12-18T12:56:00Z">
        <w:r>
          <w:rPr>
            <w:color w:val="800000"/>
          </w:rPr>
          <w:t>seven working days following NTP.</w:t>
        </w:r>
      </w:ins>
    </w:p>
    <w:p w14:paraId="0647BD89" w14:textId="77777777" w:rsidR="001D4844" w:rsidRPr="00341BC0" w:rsidRDefault="001D4844" w:rsidP="00565B4D">
      <w:pPr>
        <w:widowControl w:val="0"/>
        <w:spacing w:line="240" w:lineRule="atLeast"/>
        <w:rPr>
          <w:color w:val="800000"/>
        </w:rPr>
      </w:pPr>
    </w:p>
    <w:p w14:paraId="093EED2A" w14:textId="77777777" w:rsidR="001D4844" w:rsidRDefault="001D4844" w:rsidP="00565B4D">
      <w:pPr>
        <w:widowControl w:val="0"/>
        <w:spacing w:line="240" w:lineRule="atLeast"/>
        <w:rPr>
          <w:color w:val="800000"/>
        </w:rPr>
      </w:pPr>
      <w:r w:rsidRPr="00341BC0">
        <w:rPr>
          <w:color w:val="800000"/>
        </w:rPr>
        <w:t xml:space="preserve">♦ </w:t>
      </w:r>
      <w:proofErr w:type="gramStart"/>
      <w:r w:rsidRPr="00341BC0">
        <w:rPr>
          <w:color w:val="800000"/>
        </w:rPr>
        <w:t>In</w:t>
      </w:r>
      <w:proofErr w:type="gramEnd"/>
      <w:r w:rsidRPr="00341BC0">
        <w:rPr>
          <w:color w:val="800000"/>
        </w:rPr>
        <w:t xml:space="preserve"> consultation with the Region</w:t>
      </w:r>
      <w:r>
        <w:rPr>
          <w:color w:val="800000"/>
        </w:rPr>
        <w:t>al</w:t>
      </w:r>
      <w:r w:rsidRPr="00341BC0">
        <w:rPr>
          <w:color w:val="800000"/>
        </w:rPr>
        <w:t xml:space="preserve"> Communications Manager, identify key communication issues which need to be addressed.</w:t>
      </w:r>
    </w:p>
    <w:p w14:paraId="4E1D272B" w14:textId="77777777" w:rsidR="001D4844" w:rsidRPr="00341BC0" w:rsidRDefault="001D4844" w:rsidP="00565B4D">
      <w:pPr>
        <w:widowControl w:val="0"/>
        <w:spacing w:line="240" w:lineRule="atLeast"/>
        <w:rPr>
          <w:color w:val="800000"/>
        </w:rPr>
      </w:pPr>
    </w:p>
    <w:p w14:paraId="4F747E54" w14:textId="77777777" w:rsidR="001D4844" w:rsidRPr="00D72DC1" w:rsidRDefault="001D4844" w:rsidP="003739E1">
      <w:pPr>
        <w:widowControl w:val="0"/>
        <w:spacing w:line="240" w:lineRule="atLeast"/>
        <w:rPr>
          <w:sz w:val="22"/>
        </w:rPr>
      </w:pPr>
      <w:r w:rsidRPr="00341BC0">
        <w:rPr>
          <w:color w:val="800000"/>
        </w:rPr>
        <w:sym w:font="Wingdings" w:char="F06C"/>
      </w:r>
      <w:r w:rsidRPr="00341BC0">
        <w:rPr>
          <w:color w:val="800000"/>
        </w:rPr>
        <w:t xml:space="preserve"> Complete the worksheet with contact information for the contacts applicable to this project.  Delete contacts which are not required.</w:t>
      </w:r>
    </w:p>
    <w:p w14:paraId="70005142" w14:textId="431F30F6" w:rsidR="001D4844" w:rsidRDefault="001D4844">
      <w:pPr>
        <w:rPr>
          <w:sz w:val="22"/>
        </w:rPr>
      </w:pPr>
      <w:r>
        <w:rPr>
          <w:sz w:val="22"/>
        </w:rPr>
        <w:br w:type="page"/>
      </w:r>
    </w:p>
    <w:p w14:paraId="1670E05A" w14:textId="77777777" w:rsidR="001D4844" w:rsidRPr="003A2735" w:rsidRDefault="001D4844" w:rsidP="00565B4D">
      <w:pPr>
        <w:pStyle w:val="NoSpacing"/>
        <w:jc w:val="center"/>
        <w:rPr>
          <w:rFonts w:ascii="Times New Roman" w:hAnsi="Times New Roman"/>
        </w:rPr>
      </w:pPr>
      <w:r w:rsidRPr="003A2735">
        <w:rPr>
          <w:rFonts w:ascii="Times New Roman" w:hAnsi="Times New Roman"/>
        </w:rPr>
        <w:lastRenderedPageBreak/>
        <w:t>1</w:t>
      </w:r>
    </w:p>
    <w:p w14:paraId="035BABC0" w14:textId="77777777" w:rsidR="001D4844" w:rsidRPr="003A2735" w:rsidRDefault="001D4844" w:rsidP="00565B4D">
      <w:pPr>
        <w:pStyle w:val="NoSpacing"/>
        <w:jc w:val="center"/>
        <w:rPr>
          <w:rFonts w:ascii="Times New Roman" w:hAnsi="Times New Roman"/>
        </w:rPr>
      </w:pPr>
      <w:r w:rsidRPr="003A2735">
        <w:rPr>
          <w:rFonts w:ascii="Times New Roman" w:hAnsi="Times New Roman"/>
        </w:rPr>
        <w:t>REVISION OF SECTION 626</w:t>
      </w:r>
    </w:p>
    <w:p w14:paraId="6ED88A10" w14:textId="77777777" w:rsidR="001D4844" w:rsidRPr="003A2735" w:rsidRDefault="001D4844" w:rsidP="00565B4D">
      <w:pPr>
        <w:pStyle w:val="NoSpacing"/>
        <w:jc w:val="center"/>
        <w:rPr>
          <w:rFonts w:ascii="Times New Roman" w:hAnsi="Times New Roman"/>
        </w:rPr>
      </w:pPr>
      <w:r w:rsidRPr="003A2735">
        <w:rPr>
          <w:rFonts w:ascii="Times New Roman" w:hAnsi="Times New Roman"/>
        </w:rPr>
        <w:t>PUBLIC INFORMATION SERVICES</w:t>
      </w:r>
    </w:p>
    <w:p w14:paraId="04357330" w14:textId="77777777" w:rsidR="001D4844" w:rsidRPr="003A2735" w:rsidRDefault="001D4844" w:rsidP="00565B4D">
      <w:pPr>
        <w:pStyle w:val="NoSpacing"/>
        <w:jc w:val="center"/>
        <w:rPr>
          <w:rFonts w:ascii="Times New Roman" w:hAnsi="Times New Roman"/>
        </w:rPr>
      </w:pPr>
      <w:r w:rsidRPr="003A2735">
        <w:rPr>
          <w:rFonts w:ascii="Times New Roman" w:hAnsi="Times New Roman"/>
        </w:rPr>
        <w:t>(TIER IV)</w:t>
      </w:r>
    </w:p>
    <w:p w14:paraId="1190B728" w14:textId="77777777" w:rsidR="001D4844" w:rsidRPr="003A2735" w:rsidRDefault="001D4844" w:rsidP="00565B4D">
      <w:pPr>
        <w:pStyle w:val="NoSpacing"/>
        <w:jc w:val="center"/>
        <w:rPr>
          <w:rFonts w:ascii="Times New Roman" w:hAnsi="Times New Roman"/>
        </w:rPr>
      </w:pPr>
    </w:p>
    <w:p w14:paraId="77CF2E47" w14:textId="77777777" w:rsidR="001D4844" w:rsidRPr="003A2735" w:rsidRDefault="001D4844" w:rsidP="00565B4D">
      <w:pPr>
        <w:pStyle w:val="NoSpacing"/>
        <w:rPr>
          <w:rFonts w:ascii="Times New Roman" w:hAnsi="Times New Roman"/>
        </w:rPr>
      </w:pPr>
      <w:r w:rsidRPr="003A2735">
        <w:rPr>
          <w:rFonts w:ascii="Times New Roman" w:hAnsi="Times New Roman"/>
        </w:rPr>
        <w:t xml:space="preserve">Section 626 of the </w:t>
      </w:r>
      <w:r>
        <w:rPr>
          <w:rFonts w:ascii="Times New Roman" w:hAnsi="Times New Roman"/>
        </w:rPr>
        <w:t>Standard</w:t>
      </w:r>
      <w:r w:rsidRPr="003A2735">
        <w:rPr>
          <w:rFonts w:ascii="Times New Roman" w:hAnsi="Times New Roman"/>
        </w:rPr>
        <w:t xml:space="preserve"> Specifications is hereby revised for this project to include the following:</w:t>
      </w:r>
    </w:p>
    <w:p w14:paraId="622F5533" w14:textId="77777777" w:rsidR="001D4844" w:rsidRPr="003A2735" w:rsidRDefault="001D4844" w:rsidP="00565B4D">
      <w:pPr>
        <w:pStyle w:val="NoSpacing"/>
        <w:rPr>
          <w:rFonts w:ascii="Times New Roman" w:hAnsi="Times New Roman"/>
        </w:rPr>
      </w:pPr>
    </w:p>
    <w:p w14:paraId="4CE465A9" w14:textId="77777777" w:rsidR="001D4844" w:rsidRPr="003A2735" w:rsidRDefault="001D4844" w:rsidP="00565B4D">
      <w:pPr>
        <w:pStyle w:val="NoSpacing"/>
        <w:jc w:val="center"/>
        <w:rPr>
          <w:rFonts w:ascii="Times New Roman" w:hAnsi="Times New Roman"/>
          <w:b/>
        </w:rPr>
      </w:pPr>
      <w:r w:rsidRPr="003A2735">
        <w:rPr>
          <w:rFonts w:ascii="Times New Roman" w:hAnsi="Times New Roman"/>
          <w:b/>
        </w:rPr>
        <w:t>DESCRIPTION</w:t>
      </w:r>
    </w:p>
    <w:p w14:paraId="711CDFF4" w14:textId="77777777" w:rsidR="001D4844" w:rsidRPr="003A2735" w:rsidRDefault="001D4844" w:rsidP="00565B4D">
      <w:pPr>
        <w:pStyle w:val="NoSpacing"/>
        <w:jc w:val="center"/>
        <w:rPr>
          <w:rFonts w:ascii="Times New Roman" w:hAnsi="Times New Roman"/>
          <w:b/>
        </w:rPr>
      </w:pPr>
    </w:p>
    <w:p w14:paraId="7BC8927E" w14:textId="77777777" w:rsidR="001D4844" w:rsidRPr="003A2735" w:rsidRDefault="001D4844" w:rsidP="00565B4D">
      <w:pPr>
        <w:rPr>
          <w:sz w:val="22"/>
          <w:szCs w:val="22"/>
        </w:rPr>
      </w:pPr>
      <w:r w:rsidRPr="003A2735">
        <w:rPr>
          <w:sz w:val="22"/>
          <w:szCs w:val="22"/>
        </w:rPr>
        <w:t>This work consists of providing regular and continuous public information services throughout the duration of the project.  Final approval of approach and collateral will be given by the Engineer with review by Regional Communications Manager.</w:t>
      </w:r>
      <w:r>
        <w:rPr>
          <w:sz w:val="22"/>
          <w:szCs w:val="22"/>
        </w:rPr>
        <w:t xml:space="preserve"> </w:t>
      </w:r>
      <w:r w:rsidRPr="003A2735">
        <w:rPr>
          <w:sz w:val="22"/>
          <w:szCs w:val="22"/>
        </w:rPr>
        <w:t>Anticipated communications issues on this project include:</w:t>
      </w:r>
    </w:p>
    <w:p w14:paraId="58A8D98B" w14:textId="77777777" w:rsidR="001D4844" w:rsidRPr="003A2735" w:rsidRDefault="001D4844" w:rsidP="00565B4D">
      <w:pPr>
        <w:rPr>
          <w:sz w:val="22"/>
          <w:szCs w:val="22"/>
        </w:rPr>
      </w:pPr>
    </w:p>
    <w:p w14:paraId="60AE8761" w14:textId="77777777" w:rsidR="001D4844" w:rsidRPr="00E04A61" w:rsidRDefault="001D4844" w:rsidP="001D4844">
      <w:pPr>
        <w:pStyle w:val="ListParagraph"/>
        <w:numPr>
          <w:ilvl w:val="0"/>
          <w:numId w:val="26"/>
        </w:numPr>
        <w:spacing w:after="0" w:line="240" w:lineRule="auto"/>
        <w:rPr>
          <w:ins w:id="373" w:author="Ford, Amy" w:date="2017-12-18T12:42:00Z"/>
          <w:rFonts w:ascii="Times New Roman" w:eastAsia="Times New Roman" w:hAnsi="Times New Roman"/>
          <w:rPrChange w:id="374" w:author="Ford, Amy" w:date="2017-12-18T12:42:00Z">
            <w:rPr>
              <w:ins w:id="375" w:author="Ford, Amy" w:date="2017-12-18T12:42:00Z"/>
              <w:rFonts w:ascii="Times New Roman" w:hAnsi="Times New Roman"/>
              <w:color w:val="800000"/>
            </w:rPr>
          </w:rPrChange>
        </w:rPr>
      </w:pPr>
      <w:r w:rsidRPr="003A2735">
        <w:rPr>
          <w:rFonts w:ascii="Times New Roman" w:hAnsi="Times New Roman"/>
          <w:color w:val="800000"/>
        </w:rPr>
        <w:t>♦</w:t>
      </w:r>
    </w:p>
    <w:p w14:paraId="228C84EF" w14:textId="77777777" w:rsidR="001D4844" w:rsidRPr="00341BC0" w:rsidRDefault="001D4844" w:rsidP="001D4844">
      <w:pPr>
        <w:pStyle w:val="ListParagraph"/>
        <w:numPr>
          <w:ilvl w:val="0"/>
          <w:numId w:val="26"/>
        </w:numPr>
        <w:spacing w:after="0" w:line="240" w:lineRule="auto"/>
        <w:rPr>
          <w:ins w:id="376" w:author="Ford, Amy" w:date="2017-12-18T12:42:00Z"/>
          <w:rFonts w:ascii="Times New Roman" w:eastAsia="Times New Roman" w:hAnsi="Times New Roman"/>
        </w:rPr>
      </w:pPr>
      <w:ins w:id="377" w:author="Ford, Amy" w:date="2017-12-18T12:42:00Z">
        <w:r>
          <w:rPr>
            <w:rFonts w:ascii="Times New Roman" w:hAnsi="Times New Roman"/>
            <w:color w:val="800000"/>
          </w:rPr>
          <w:t>Identify if there is LEP impacted area (</w:t>
        </w:r>
        <w:r w:rsidRPr="00341BC0">
          <w:rPr>
            <w:rFonts w:ascii="Times New Roman" w:eastAsia="Times New Roman" w:hAnsi="Times New Roman"/>
          </w:rPr>
          <w:t>the community to which the project flyers shall be distributed has greater than 5 percent LEP persons</w:t>
        </w:r>
        <w:r>
          <w:rPr>
            <w:rFonts w:ascii="Times New Roman" w:eastAsia="Times New Roman" w:hAnsi="Times New Roman"/>
          </w:rPr>
          <w:t>)</w:t>
        </w:r>
        <w:r w:rsidRPr="00341BC0">
          <w:rPr>
            <w:rFonts w:ascii="Times New Roman" w:eastAsia="Times New Roman" w:hAnsi="Times New Roman"/>
          </w:rPr>
          <w:t xml:space="preserve"> </w:t>
        </w:r>
      </w:ins>
    </w:p>
    <w:p w14:paraId="03D47F7F" w14:textId="77777777" w:rsidR="001D4844" w:rsidRPr="003A2735" w:rsidRDefault="001D4844">
      <w:pPr>
        <w:pStyle w:val="ListParagraph"/>
        <w:spacing w:after="0" w:line="240" w:lineRule="auto"/>
        <w:rPr>
          <w:rFonts w:ascii="Times New Roman" w:eastAsia="Times New Roman" w:hAnsi="Times New Roman"/>
        </w:rPr>
        <w:pPrChange w:id="378" w:author="Ford, Amy" w:date="2017-12-18T12:42:00Z">
          <w:pPr>
            <w:pStyle w:val="ListParagraph"/>
            <w:numPr>
              <w:numId w:val="25"/>
            </w:numPr>
            <w:tabs>
              <w:tab w:val="num" w:pos="720"/>
            </w:tabs>
            <w:spacing w:after="0" w:line="240" w:lineRule="auto"/>
            <w:ind w:hanging="360"/>
          </w:pPr>
        </w:pPrChange>
      </w:pPr>
    </w:p>
    <w:p w14:paraId="0A2BE73C" w14:textId="77777777" w:rsidR="001D4844" w:rsidRDefault="001D4844" w:rsidP="00565B4D">
      <w:pPr>
        <w:pStyle w:val="NoSpacing"/>
        <w:jc w:val="center"/>
        <w:rPr>
          <w:rFonts w:ascii="Times New Roman" w:hAnsi="Times New Roman"/>
          <w:b/>
        </w:rPr>
      </w:pPr>
    </w:p>
    <w:p w14:paraId="51528FD5" w14:textId="77777777" w:rsidR="001D4844" w:rsidRPr="003A2735" w:rsidRDefault="001D4844" w:rsidP="00565B4D">
      <w:pPr>
        <w:pStyle w:val="NoSpacing"/>
        <w:jc w:val="center"/>
        <w:rPr>
          <w:rFonts w:ascii="Times New Roman" w:hAnsi="Times New Roman"/>
          <w:b/>
        </w:rPr>
      </w:pPr>
      <w:r w:rsidRPr="003A2735">
        <w:rPr>
          <w:rFonts w:ascii="Times New Roman" w:hAnsi="Times New Roman"/>
          <w:b/>
        </w:rPr>
        <w:t>CONSTRUCTION REQUIREMENTS</w:t>
      </w:r>
    </w:p>
    <w:p w14:paraId="6764D091" w14:textId="77777777" w:rsidR="001D4844" w:rsidRPr="003A2735" w:rsidRDefault="001D4844" w:rsidP="00565B4D">
      <w:pPr>
        <w:pStyle w:val="NoSpacing"/>
        <w:jc w:val="center"/>
        <w:rPr>
          <w:rFonts w:ascii="Times New Roman" w:hAnsi="Times New Roman"/>
          <w:b/>
        </w:rPr>
      </w:pPr>
    </w:p>
    <w:p w14:paraId="21A243FD" w14:textId="77777777" w:rsidR="001D4844" w:rsidRPr="003A2735" w:rsidRDefault="001D4844" w:rsidP="001D4844">
      <w:pPr>
        <w:pStyle w:val="ListParagraph"/>
        <w:numPr>
          <w:ilvl w:val="0"/>
          <w:numId w:val="27"/>
        </w:numPr>
        <w:rPr>
          <w:rFonts w:ascii="Times New Roman" w:eastAsia="Times New Roman" w:hAnsi="Times New Roman"/>
        </w:rPr>
      </w:pPr>
      <w:r w:rsidRPr="003A2735">
        <w:rPr>
          <w:rFonts w:ascii="Times New Roman" w:eastAsia="Times New Roman" w:hAnsi="Times New Roman"/>
          <w:i/>
          <w:color w:val="000000"/>
        </w:rPr>
        <w:t>Public Information Manager (PIM)</w:t>
      </w:r>
      <w:r w:rsidRPr="003A2735">
        <w:rPr>
          <w:rFonts w:ascii="Times New Roman" w:eastAsia="Times New Roman" w:hAnsi="Times New Roman"/>
          <w:color w:val="000000"/>
        </w:rPr>
        <w:t xml:space="preserve">.  The Contractor shall provide a full-time Public Information Manager (PIM) who will be the responsible charge for all activities associated with public information services.  As part of the key project staff submittal prior to the Preconstruction Conference, the Contractor shall submit the name, contact information and qualifications of the Public Information Manager (PIM) for this project for approval by the Engineer.  The PIM’s Public Information Manager (PIM) may be the </w:t>
      </w:r>
      <w:r>
        <w:rPr>
          <w:rFonts w:ascii="Times New Roman" w:eastAsia="Times New Roman" w:hAnsi="Times New Roman"/>
          <w:color w:val="000000"/>
        </w:rPr>
        <w:t>s</w:t>
      </w:r>
      <w:r w:rsidRPr="003A2735">
        <w:rPr>
          <w:rFonts w:ascii="Times New Roman" w:eastAsia="Times New Roman" w:hAnsi="Times New Roman"/>
          <w:color w:val="000000"/>
        </w:rPr>
        <w:t xml:space="preserve">uperintendent if approved by the Engineer after consulting with the Regional Communications Manager, or </w:t>
      </w:r>
      <w:ins w:id="379" w:author="Ford, Amy" w:date="2017-12-05T11:27:00Z">
        <w:r>
          <w:rPr>
            <w:rFonts w:ascii="Times New Roman" w:eastAsia="Times New Roman" w:hAnsi="Times New Roman"/>
            <w:color w:val="000000"/>
          </w:rPr>
          <w:t>they</w:t>
        </w:r>
      </w:ins>
      <w:del w:id="380" w:author="Ford, Amy" w:date="2017-12-05T11:27:00Z">
        <w:r w:rsidRPr="003A2735" w:rsidDel="007837C1">
          <w:rPr>
            <w:rFonts w:ascii="Times New Roman" w:eastAsia="Times New Roman" w:hAnsi="Times New Roman"/>
            <w:color w:val="000000"/>
          </w:rPr>
          <w:delText>he</w:delText>
        </w:r>
      </w:del>
      <w:r w:rsidRPr="003A2735">
        <w:rPr>
          <w:rFonts w:ascii="Times New Roman" w:eastAsia="Times New Roman" w:hAnsi="Times New Roman"/>
          <w:color w:val="000000"/>
        </w:rPr>
        <w:t xml:space="preserve"> may be another approved project staff person. The PIM shall have good verbal and written communications skills. The Engineer will coordinate all aspects of the PIM’s work, including all required submittals, with the Regional Communications Manager (RCM).</w:t>
      </w:r>
      <w:r w:rsidRPr="003A2735">
        <w:rPr>
          <w:rFonts w:ascii="Times New Roman" w:eastAsia="Times New Roman" w:hAnsi="Times New Roman"/>
          <w:color w:val="000000"/>
        </w:rPr>
        <w:br/>
      </w:r>
    </w:p>
    <w:p w14:paraId="6916F74E" w14:textId="77777777" w:rsidR="001D4844" w:rsidRPr="003A2735" w:rsidRDefault="001D4844" w:rsidP="001D4844">
      <w:pPr>
        <w:pStyle w:val="ListParagraph"/>
        <w:numPr>
          <w:ilvl w:val="0"/>
          <w:numId w:val="27"/>
        </w:numPr>
        <w:rPr>
          <w:rFonts w:ascii="Times New Roman" w:eastAsia="Times New Roman" w:hAnsi="Times New Roman"/>
        </w:rPr>
      </w:pPr>
      <w:r w:rsidRPr="003A2735">
        <w:rPr>
          <w:rFonts w:ascii="Times New Roman" w:eastAsia="Times New Roman" w:hAnsi="Times New Roman"/>
          <w:i/>
        </w:rPr>
        <w:t xml:space="preserve">Activities of the PIM.  </w:t>
      </w:r>
      <w:r w:rsidRPr="003A2735">
        <w:rPr>
          <w:rFonts w:ascii="Times New Roman" w:eastAsia="Times New Roman" w:hAnsi="Times New Roman"/>
        </w:rPr>
        <w:t>Throughout the duration of the project, the PIM shall be responsible for the following:</w:t>
      </w:r>
      <w:r w:rsidRPr="003A2735">
        <w:rPr>
          <w:rFonts w:ascii="Times New Roman" w:eastAsia="Times New Roman" w:hAnsi="Times New Roman"/>
        </w:rPr>
        <w:br/>
      </w:r>
    </w:p>
    <w:p w14:paraId="311A6698" w14:textId="77777777" w:rsidR="001D4844" w:rsidRPr="003A2735" w:rsidRDefault="001D4844" w:rsidP="001D4844">
      <w:pPr>
        <w:pStyle w:val="ListParagraph"/>
        <w:numPr>
          <w:ilvl w:val="0"/>
          <w:numId w:val="24"/>
        </w:numPr>
        <w:rPr>
          <w:rFonts w:ascii="Times New Roman" w:eastAsia="Times New Roman" w:hAnsi="Times New Roman"/>
        </w:rPr>
      </w:pPr>
      <w:r w:rsidRPr="003A2735">
        <w:rPr>
          <w:rFonts w:ascii="Times New Roman" w:eastAsia="Times New Roman" w:hAnsi="Times New Roman"/>
          <w:i/>
          <w:color w:val="000000"/>
        </w:rPr>
        <w:t xml:space="preserve">On Call.  </w:t>
      </w:r>
      <w:r w:rsidRPr="003A2735">
        <w:rPr>
          <w:rFonts w:ascii="Times New Roman" w:eastAsia="Times New Roman" w:hAnsi="Times New Roman"/>
          <w:color w:val="000000"/>
        </w:rPr>
        <w:t xml:space="preserve">The PIM shall be available or on call on every day </w:t>
      </w:r>
      <w:r>
        <w:rPr>
          <w:rFonts w:ascii="Times New Roman" w:eastAsia="Times New Roman" w:hAnsi="Times New Roman"/>
          <w:color w:val="000000"/>
        </w:rPr>
        <w:t xml:space="preserve">there is work on the project </w:t>
      </w:r>
      <w:r w:rsidRPr="003A2735">
        <w:rPr>
          <w:rFonts w:ascii="Times New Roman" w:eastAsia="Times New Roman" w:hAnsi="Times New Roman"/>
          <w:color w:val="000000"/>
        </w:rPr>
        <w:t>and available upon the Engineer’s request at other than normal working hours.  </w:t>
      </w:r>
      <w:r w:rsidRPr="003A2735">
        <w:rPr>
          <w:rFonts w:ascii="Times New Roman" w:eastAsia="Times New Roman" w:hAnsi="Times New Roman"/>
          <w:color w:val="000000"/>
        </w:rPr>
        <w:br/>
      </w:r>
    </w:p>
    <w:p w14:paraId="5CDEA757" w14:textId="77777777" w:rsidR="001D4844" w:rsidRDefault="001D4844" w:rsidP="001D4844">
      <w:pPr>
        <w:pStyle w:val="ListParagraph"/>
        <w:numPr>
          <w:ilvl w:val="0"/>
          <w:numId w:val="24"/>
        </w:numPr>
        <w:shd w:val="clear" w:color="auto" w:fill="FFFFFF"/>
        <w:spacing w:after="0" w:line="240" w:lineRule="auto"/>
        <w:rPr>
          <w:ins w:id="381" w:author="Ford, Amy" w:date="2017-12-05T11:28:00Z"/>
          <w:rFonts w:ascii="Times New Roman" w:eastAsia="Times New Roman" w:hAnsi="Times New Roman"/>
          <w:color w:val="222222"/>
        </w:rPr>
      </w:pPr>
      <w:ins w:id="382" w:author="Ford, Amy" w:date="2017-12-05T11:28:00Z">
        <w:r>
          <w:rPr>
            <w:rFonts w:ascii="Times New Roman" w:eastAsia="Times New Roman" w:hAnsi="Times New Roman"/>
            <w:i/>
            <w:color w:val="222222"/>
            <w:shd w:val="clear" w:color="auto" w:fill="FFFFFF"/>
          </w:rPr>
          <w:t xml:space="preserve">Dialog Project Account. </w:t>
        </w:r>
        <w:r>
          <w:rPr>
            <w:rFonts w:ascii="Times New Roman" w:eastAsia="Times New Roman" w:hAnsi="Times New Roman"/>
            <w:color w:val="000000"/>
          </w:rPr>
          <w:t>The PIM shall submit a “Request for Dialog Account” as part of the on-boarding process for a Project.</w:t>
        </w:r>
        <w:r>
          <w:rPr>
            <w:rFonts w:ascii="Times New Roman" w:eastAsia="Times New Roman" w:hAnsi="Times New Roman"/>
            <w:i/>
            <w:iCs/>
            <w:color w:val="000000"/>
          </w:rPr>
          <w:t xml:space="preserve"> </w:t>
        </w:r>
      </w:ins>
      <w:ins w:id="383" w:author="Ford, Amy" w:date="2017-12-05T11:29:00Z">
        <w:r>
          <w:rPr>
            <w:rFonts w:ascii="Times New Roman" w:eastAsia="Times New Roman" w:hAnsi="Times New Roman"/>
            <w:iCs/>
            <w:color w:val="000000"/>
          </w:rPr>
          <w:t xml:space="preserve">Dialog is </w:t>
        </w:r>
        <w:r w:rsidRPr="003A2735">
          <w:rPr>
            <w:rFonts w:ascii="Times New Roman" w:eastAsia="Times New Roman" w:hAnsi="Times New Roman"/>
            <w:color w:val="000000"/>
          </w:rPr>
          <w:t xml:space="preserve">a web-based </w:t>
        </w:r>
        <w:r>
          <w:rPr>
            <w:rFonts w:ascii="Times New Roman" w:eastAsia="Times New Roman" w:hAnsi="Times New Roman"/>
            <w:color w:val="000000"/>
          </w:rPr>
          <w:t xml:space="preserve">communications support system </w:t>
        </w:r>
        <w:r w:rsidRPr="003A2735">
          <w:rPr>
            <w:rFonts w:ascii="Times New Roman" w:eastAsia="Times New Roman" w:hAnsi="Times New Roman"/>
            <w:color w:val="000000"/>
          </w:rPr>
          <w:t>provided by the Department</w:t>
        </w:r>
      </w:ins>
      <w:ins w:id="384" w:author="Ford, Amy" w:date="2017-12-05T11:30:00Z">
        <w:r>
          <w:rPr>
            <w:rFonts w:ascii="Times New Roman" w:eastAsia="Times New Roman" w:hAnsi="Times New Roman"/>
            <w:color w:val="000000"/>
          </w:rPr>
          <w:t>.</w:t>
        </w:r>
      </w:ins>
      <w:ins w:id="385" w:author="Ford, Amy" w:date="2017-12-05T11:29:00Z">
        <w:r>
          <w:rPr>
            <w:rFonts w:ascii="Times New Roman" w:eastAsia="Times New Roman" w:hAnsi="Times New Roman"/>
            <w:color w:val="000000"/>
          </w:rPr>
          <w:t xml:space="preserve"> </w:t>
        </w:r>
      </w:ins>
      <w:ins w:id="386" w:author="Ford, Amy" w:date="2017-12-05T11:28:00Z">
        <w:r>
          <w:rPr>
            <w:rFonts w:ascii="Times New Roman" w:eastAsia="Times New Roman" w:hAnsi="Times New Roman"/>
            <w:color w:val="000000"/>
          </w:rPr>
          <w:t>At this time, the PIM will provide all the project details that will appear on the Dialog Project Page. The PIM shall receive a login and password with which to access the Dialog Customer Service Program as well as the Lane Closures &amp; Work Updates Program.</w:t>
        </w:r>
      </w:ins>
    </w:p>
    <w:p w14:paraId="64C69171" w14:textId="77777777" w:rsidR="001D4844" w:rsidRPr="007837C1" w:rsidRDefault="001D4844">
      <w:pPr>
        <w:pStyle w:val="ListParagraph"/>
        <w:rPr>
          <w:ins w:id="387" w:author="Ford, Amy" w:date="2017-12-05T11:28:00Z"/>
          <w:rFonts w:ascii="Times New Roman" w:eastAsia="Times New Roman" w:hAnsi="Times New Roman"/>
          <w:rPrChange w:id="388" w:author="Ford, Amy" w:date="2017-12-05T11:28:00Z">
            <w:rPr>
              <w:ins w:id="389" w:author="Ford, Amy" w:date="2017-12-05T11:28:00Z"/>
              <w:rFonts w:ascii="Times New Roman" w:eastAsia="Times New Roman" w:hAnsi="Times New Roman"/>
              <w:i/>
              <w:color w:val="000000"/>
            </w:rPr>
          </w:rPrChange>
        </w:rPr>
        <w:pPrChange w:id="390" w:author="Ford, Amy" w:date="2017-12-05T11:28:00Z">
          <w:pPr>
            <w:pStyle w:val="ListParagraph"/>
            <w:numPr>
              <w:numId w:val="21"/>
            </w:numPr>
            <w:ind w:left="360" w:hanging="360"/>
          </w:pPr>
        </w:pPrChange>
      </w:pPr>
    </w:p>
    <w:p w14:paraId="30C677EA" w14:textId="77777777" w:rsidR="001D4844" w:rsidRPr="003A2735" w:rsidRDefault="001D4844" w:rsidP="001D4844">
      <w:pPr>
        <w:pStyle w:val="ListParagraph"/>
        <w:numPr>
          <w:ilvl w:val="0"/>
          <w:numId w:val="24"/>
        </w:numPr>
        <w:rPr>
          <w:rFonts w:ascii="Times New Roman" w:eastAsia="Times New Roman" w:hAnsi="Times New Roman"/>
        </w:rPr>
      </w:pPr>
      <w:r w:rsidRPr="003A2735">
        <w:rPr>
          <w:rFonts w:ascii="Times New Roman" w:eastAsia="Times New Roman" w:hAnsi="Times New Roman"/>
          <w:i/>
          <w:color w:val="000000"/>
        </w:rPr>
        <w:t xml:space="preserve">Public Information Line/Communications.  </w:t>
      </w:r>
      <w:r w:rsidRPr="003A2735">
        <w:rPr>
          <w:rFonts w:ascii="Times New Roman" w:eastAsia="Times New Roman" w:hAnsi="Times New Roman"/>
          <w:color w:val="000000"/>
        </w:rPr>
        <w:t xml:space="preserve">The PIM shall establish a public information office equipped with a telephone, voicemail, computer and email address.  The public information office may be located off-site or within the PIM’s field office, provided that the telephone line is a </w:t>
      </w:r>
      <w:r w:rsidRPr="003A2735">
        <w:rPr>
          <w:rFonts w:ascii="Times New Roman" w:eastAsia="Times New Roman" w:hAnsi="Times New Roman"/>
          <w:bCs/>
          <w:color w:val="000000"/>
        </w:rPr>
        <w:t>local call line</w:t>
      </w:r>
      <w:r w:rsidRPr="003A2735">
        <w:rPr>
          <w:rFonts w:ascii="Times New Roman" w:eastAsia="Times New Roman" w:hAnsi="Times New Roman"/>
          <w:color w:val="000000"/>
        </w:rPr>
        <w:t>. The voicemail greeting for the project information line shall provide an updated message each week</w:t>
      </w:r>
      <w:ins w:id="391" w:author="Ford, Amy" w:date="2017-12-05T11:28:00Z">
        <w:r>
          <w:rPr>
            <w:rFonts w:ascii="Times New Roman" w:eastAsia="Times New Roman" w:hAnsi="Times New Roman"/>
            <w:color w:val="000000"/>
          </w:rPr>
          <w:t xml:space="preserve"> (even if the work is continuous)</w:t>
        </w:r>
      </w:ins>
      <w:r w:rsidRPr="003A2735">
        <w:rPr>
          <w:rFonts w:ascii="Times New Roman" w:eastAsia="Times New Roman" w:hAnsi="Times New Roman"/>
          <w:color w:val="000000"/>
        </w:rPr>
        <w:t>, or each day if necessary, concerning the project’s completion date and forthcoming activities on the project and allow the recording of a message from the caller.  If unable to answer the public information line, the PIM shall check and respond to voicemail messages throughout each day of construction operations and lane closures are being carried out.  The PIM shall track inquiries made by citizens and businesses, including names, addresses, phone numbers, and subsequent action taken during construction; these customer inquiries and follow-up action shall be entered into Dialog</w:t>
      </w:r>
      <w:del w:id="392" w:author="Ford, Amy" w:date="2017-12-05T11:29:00Z">
        <w:r w:rsidRPr="003A2735" w:rsidDel="006D7630">
          <w:rPr>
            <w:rFonts w:ascii="Times New Roman" w:eastAsia="Times New Roman" w:hAnsi="Times New Roman"/>
            <w:color w:val="000000"/>
          </w:rPr>
          <w:delText>, a web-based contact and issue tracking database provided by the Department</w:delText>
        </w:r>
      </w:del>
      <w:r w:rsidRPr="003A2735">
        <w:rPr>
          <w:rFonts w:ascii="Times New Roman" w:eastAsia="Times New Roman" w:hAnsi="Times New Roman"/>
          <w:color w:val="000000"/>
        </w:rPr>
        <w:t xml:space="preserve">.  </w:t>
      </w:r>
      <w:r w:rsidRPr="003A2735">
        <w:rPr>
          <w:rFonts w:ascii="Times New Roman" w:eastAsia="Times New Roman" w:hAnsi="Times New Roman"/>
          <w:color w:val="000000"/>
        </w:rPr>
        <w:lastRenderedPageBreak/>
        <w:t>The system shall provide an automated report to the Engineer and Regional Communications Manager each week. All inquiries and complaints shall be followed up with a return phone call or email from either the PIM and, when necessary, the Engineer or Regional Communications Manager.</w:t>
      </w:r>
    </w:p>
    <w:p w14:paraId="48F31A02" w14:textId="77777777" w:rsidR="001D4844" w:rsidRPr="003A2735" w:rsidRDefault="001D4844" w:rsidP="00565B4D">
      <w:pPr>
        <w:rPr>
          <w:sz w:val="22"/>
          <w:szCs w:val="22"/>
        </w:rPr>
      </w:pPr>
    </w:p>
    <w:p w14:paraId="31399BF0" w14:textId="77777777" w:rsidR="001D4844" w:rsidRPr="003A2735" w:rsidRDefault="001D4844" w:rsidP="00565B4D">
      <w:pPr>
        <w:pStyle w:val="NoSpacing"/>
        <w:tabs>
          <w:tab w:val="left" w:pos="4858"/>
          <w:tab w:val="center" w:pos="5040"/>
        </w:tabs>
        <w:rPr>
          <w:rFonts w:ascii="Times New Roman" w:hAnsi="Times New Roman"/>
        </w:rPr>
      </w:pPr>
      <w:r w:rsidRPr="003A2735">
        <w:rPr>
          <w:rFonts w:ascii="Times New Roman" w:hAnsi="Times New Roman"/>
        </w:rPr>
        <w:tab/>
      </w:r>
      <w:r w:rsidRPr="003A2735">
        <w:rPr>
          <w:rFonts w:ascii="Times New Roman" w:hAnsi="Times New Roman"/>
        </w:rPr>
        <w:tab/>
      </w:r>
    </w:p>
    <w:p w14:paraId="0A201E88"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t>2</w:t>
      </w:r>
    </w:p>
    <w:p w14:paraId="0D4000CE"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t>REVISION OF SECTION 626</w:t>
      </w:r>
    </w:p>
    <w:p w14:paraId="6B6B978E"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t>PUBLIC INFORMATION SERVICES</w:t>
      </w:r>
    </w:p>
    <w:p w14:paraId="19A20FAF"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t>(TIER IV)</w:t>
      </w:r>
    </w:p>
    <w:p w14:paraId="79407208" w14:textId="77777777" w:rsidR="001D4844" w:rsidRPr="003A2735" w:rsidRDefault="001D4844" w:rsidP="00B638D8">
      <w:pPr>
        <w:pStyle w:val="NoSpacing"/>
        <w:jc w:val="center"/>
        <w:rPr>
          <w:rFonts w:ascii="Times New Roman" w:hAnsi="Times New Roman"/>
        </w:rPr>
      </w:pPr>
    </w:p>
    <w:p w14:paraId="3863855B" w14:textId="77777777" w:rsidR="001D4844" w:rsidRPr="00350C74" w:rsidRDefault="001D4844" w:rsidP="001D4844">
      <w:pPr>
        <w:pStyle w:val="ListParagraph"/>
        <w:numPr>
          <w:ilvl w:val="0"/>
          <w:numId w:val="31"/>
        </w:numPr>
        <w:spacing w:line="240" w:lineRule="auto"/>
        <w:rPr>
          <w:ins w:id="393" w:author="Ford, Amy" w:date="2017-12-18T12:36:00Z"/>
          <w:rFonts w:ascii="Times New Roman" w:eastAsia="Times New Roman" w:hAnsi="Times New Roman"/>
          <w:i/>
          <w:color w:val="000000"/>
        </w:rPr>
      </w:pPr>
      <w:r w:rsidRPr="00660C41">
        <w:rPr>
          <w:rFonts w:ascii="Times New Roman" w:eastAsia="Times New Roman" w:hAnsi="Times New Roman"/>
          <w:i/>
          <w:color w:val="000000"/>
        </w:rPr>
        <w:t xml:space="preserve">Photos/Video.  </w:t>
      </w:r>
    </w:p>
    <w:p w14:paraId="5CFFD5FD" w14:textId="77777777" w:rsidR="001D4844" w:rsidRPr="00350C74" w:rsidRDefault="001D4844" w:rsidP="001D4844">
      <w:pPr>
        <w:pStyle w:val="ListParagraph"/>
        <w:numPr>
          <w:ilvl w:val="0"/>
          <w:numId w:val="31"/>
        </w:numPr>
        <w:spacing w:line="240" w:lineRule="auto"/>
        <w:rPr>
          <w:ins w:id="394" w:author="Ford, Amy" w:date="2017-12-18T12:36:00Z"/>
          <w:rFonts w:ascii="Times New Roman" w:eastAsia="Times New Roman" w:hAnsi="Times New Roman"/>
        </w:rPr>
      </w:pPr>
      <w:ins w:id="395" w:author="Ford, Amy" w:date="2017-12-18T12:36:00Z">
        <w:r w:rsidRPr="00350C74">
          <w:rPr>
            <w:rFonts w:ascii="Times New Roman" w:eastAsia="Times New Roman" w:hAnsi="Times New Roman"/>
            <w:i/>
            <w:color w:val="000000"/>
          </w:rPr>
          <w:t xml:space="preserve">Photos/Video.  </w:t>
        </w:r>
        <w:r w:rsidRPr="00350C74">
          <w:rPr>
            <w:rFonts w:ascii="Times New Roman" w:eastAsia="Times New Roman" w:hAnsi="Times New Roman"/>
            <w:color w:val="000000"/>
          </w:rPr>
          <w:t xml:space="preserve">The PIM shall take and submit photos/videos </w:t>
        </w:r>
        <w:r>
          <w:rPr>
            <w:rFonts w:ascii="Times New Roman" w:eastAsia="Times New Roman" w:hAnsi="Times New Roman"/>
            <w:color w:val="000000"/>
          </w:rPr>
          <w:t xml:space="preserve">with a description </w:t>
        </w:r>
        <w:r w:rsidRPr="00350C74">
          <w:rPr>
            <w:rFonts w:ascii="Times New Roman" w:eastAsia="Times New Roman" w:hAnsi="Times New Roman"/>
            <w:color w:val="000000"/>
          </w:rPr>
          <w:t>of the project work on regular intervals</w:t>
        </w:r>
        <w:r>
          <w:rPr>
            <w:rFonts w:ascii="Times New Roman" w:eastAsia="Times New Roman" w:hAnsi="Times New Roman"/>
            <w:color w:val="000000"/>
          </w:rPr>
          <w:t xml:space="preserve"> to the Engineer and Regional Communications Manager</w:t>
        </w:r>
        <w:r w:rsidRPr="00350C74">
          <w:rPr>
            <w:rFonts w:ascii="Times New Roman" w:eastAsia="Times New Roman" w:hAnsi="Times New Roman"/>
            <w:color w:val="000000"/>
          </w:rPr>
          <w:t xml:space="preserve">.  A cell phone camera is permitted.  Photographs/videos may include traffic control, paving, slope repair, erosion control, bridge deck and rail work, and other key areas of work as identified by the Contractor, Engineer or Regional Communications Manager for use in reports to interested agencies, social media, and flyers.  A minimum of two digital photographs/videos </w:t>
        </w:r>
        <w:r>
          <w:rPr>
            <w:rFonts w:ascii="Times New Roman" w:eastAsia="Times New Roman" w:hAnsi="Times New Roman"/>
            <w:color w:val="000000"/>
          </w:rPr>
          <w:t xml:space="preserve">with a description outlining (date and activity depicted) </w:t>
        </w:r>
        <w:r w:rsidRPr="00350C74">
          <w:rPr>
            <w:rFonts w:ascii="Times New Roman" w:eastAsia="Times New Roman" w:hAnsi="Times New Roman"/>
            <w:color w:val="000000"/>
          </w:rPr>
          <w:t>shall be submitted each month to the Engineer</w:t>
        </w:r>
        <w:r>
          <w:rPr>
            <w:rFonts w:ascii="Times New Roman" w:eastAsia="Times New Roman" w:hAnsi="Times New Roman"/>
            <w:color w:val="000000"/>
          </w:rPr>
          <w:t xml:space="preserve"> and the Regional communications Manager</w:t>
        </w:r>
      </w:ins>
    </w:p>
    <w:p w14:paraId="5DC13442" w14:textId="77777777" w:rsidR="001D4844" w:rsidRPr="003A2735" w:rsidDel="00660C41" w:rsidRDefault="001D4844" w:rsidP="001D4844">
      <w:pPr>
        <w:pStyle w:val="ListParagraph"/>
        <w:numPr>
          <w:ilvl w:val="0"/>
          <w:numId w:val="30"/>
        </w:numPr>
        <w:rPr>
          <w:del w:id="396" w:author="Ford, Amy" w:date="2017-12-18T12:36:00Z"/>
          <w:rFonts w:ascii="Times New Roman" w:eastAsia="Times New Roman" w:hAnsi="Times New Roman"/>
        </w:rPr>
      </w:pPr>
      <w:del w:id="397" w:author="Ford, Amy" w:date="2017-12-18T12:36:00Z">
        <w:r w:rsidRPr="003A2735" w:rsidDel="00660C41">
          <w:rPr>
            <w:rFonts w:ascii="Times New Roman" w:eastAsia="Times New Roman" w:hAnsi="Times New Roman"/>
            <w:color w:val="000000"/>
          </w:rPr>
          <w:delText>The PIM shall take and submit photos/videos of the project work on regular intervals.  A cell phone camera is permitted.  Photographs/videos may include traffic control, paving, slope repair, erosion control, bridge deck and rail work, and other key areas of work identified by the Contractor, Engineer and Region</w:delText>
        </w:r>
        <w:r w:rsidDel="00660C41">
          <w:rPr>
            <w:rFonts w:ascii="Times New Roman" w:eastAsia="Times New Roman" w:hAnsi="Times New Roman"/>
            <w:color w:val="000000"/>
          </w:rPr>
          <w:delText>al</w:delText>
        </w:r>
        <w:r w:rsidRPr="003A2735" w:rsidDel="00660C41">
          <w:rPr>
            <w:rFonts w:ascii="Times New Roman" w:eastAsia="Times New Roman" w:hAnsi="Times New Roman"/>
            <w:color w:val="000000"/>
          </w:rPr>
          <w:delText xml:space="preserve"> Communications Manager for use in reports to interested agencies, social media, and flyers.  A minimum of two digital photographs/videos shall be submitted each month to the Engineer</w:delText>
        </w:r>
      </w:del>
      <w:del w:id="398" w:author="Ford, Amy" w:date="2017-12-05T11:31:00Z">
        <w:r w:rsidRPr="003A2735" w:rsidDel="006D7630">
          <w:rPr>
            <w:rFonts w:ascii="Times New Roman" w:eastAsia="Times New Roman" w:hAnsi="Times New Roman"/>
            <w:color w:val="000000"/>
          </w:rPr>
          <w:delText>.</w:delText>
        </w:r>
      </w:del>
    </w:p>
    <w:p w14:paraId="57FEB0A6" w14:textId="77777777" w:rsidR="001D4844" w:rsidRPr="00660C41" w:rsidRDefault="001D4844" w:rsidP="001D4844">
      <w:pPr>
        <w:pStyle w:val="ListParagraph"/>
        <w:numPr>
          <w:ilvl w:val="0"/>
          <w:numId w:val="30"/>
        </w:numPr>
        <w:rPr>
          <w:rFonts w:ascii="Times New Roman" w:eastAsia="Times New Roman" w:hAnsi="Times New Roman"/>
        </w:rPr>
      </w:pPr>
    </w:p>
    <w:p w14:paraId="60CBC6FD" w14:textId="77777777" w:rsidR="001D4844" w:rsidRPr="003A2735" w:rsidRDefault="001D4844" w:rsidP="001D4844">
      <w:pPr>
        <w:pStyle w:val="ListParagraph"/>
        <w:numPr>
          <w:ilvl w:val="0"/>
          <w:numId w:val="30"/>
        </w:numPr>
        <w:rPr>
          <w:rFonts w:ascii="Times New Roman" w:eastAsia="Times New Roman" w:hAnsi="Times New Roman"/>
        </w:rPr>
      </w:pPr>
      <w:r w:rsidRPr="003A2735">
        <w:rPr>
          <w:rFonts w:ascii="Times New Roman" w:eastAsia="Times New Roman" w:hAnsi="Times New Roman"/>
          <w:i/>
          <w:color w:val="000000"/>
        </w:rPr>
        <w:t xml:space="preserve">Media Relations. </w:t>
      </w:r>
      <w:r w:rsidRPr="003A2735">
        <w:rPr>
          <w:rFonts w:ascii="Times New Roman" w:eastAsia="Times New Roman" w:hAnsi="Times New Roman"/>
        </w:rPr>
        <w:t xml:space="preserve">At least one week prior to the project start date, the PIM shall prepare a media release summarizing the project scope, construction phasing, potential traffic and construction, duration of project and summary of project benefits.  The PIM shall develop additional media releases and traffic advisories based on major construction milestones such as major traffic shifts, key closures, </w:t>
      </w:r>
      <w:ins w:id="399" w:author="Ford, Amy" w:date="2017-12-05T11:32:00Z">
        <w:r>
          <w:rPr>
            <w:rFonts w:ascii="Times New Roman" w:eastAsia="Times New Roman" w:hAnsi="Times New Roman"/>
          </w:rPr>
          <w:t xml:space="preserve">to include </w:t>
        </w:r>
      </w:ins>
      <w:ins w:id="400" w:author="Ford, Amy" w:date="2017-12-05T11:31:00Z">
        <w:r>
          <w:rPr>
            <w:rFonts w:ascii="Times New Roman" w:eastAsia="Times New Roman" w:hAnsi="Times New Roman"/>
          </w:rPr>
          <w:t xml:space="preserve">detour maps or other visual aids, </w:t>
        </w:r>
      </w:ins>
      <w:r w:rsidRPr="003A2735">
        <w:rPr>
          <w:rFonts w:ascii="Times New Roman" w:eastAsia="Times New Roman" w:hAnsi="Times New Roman"/>
        </w:rPr>
        <w:t xml:space="preserve">etc. or as requested by CDOT, using the CDOT template provided by the Department.  The media releases and traffic advisories will be sent to the Engineer and Regional Communications Manager following the Deliverables Table 626-2. CDOT will distribute media releases, traffic advisories and other information.  </w:t>
      </w:r>
    </w:p>
    <w:p w14:paraId="049DCD54" w14:textId="77777777" w:rsidR="001D4844" w:rsidRPr="003A2735" w:rsidRDefault="001D4844" w:rsidP="00565B4D">
      <w:pPr>
        <w:pStyle w:val="ListParagraph"/>
        <w:rPr>
          <w:rFonts w:ascii="Times New Roman" w:eastAsia="Times New Roman" w:hAnsi="Times New Roman"/>
          <w:color w:val="000000"/>
        </w:rPr>
      </w:pPr>
    </w:p>
    <w:p w14:paraId="34DAB4D5" w14:textId="77777777" w:rsidR="001D4844" w:rsidRPr="003A2735" w:rsidRDefault="001D4844" w:rsidP="00565B4D">
      <w:pPr>
        <w:pStyle w:val="ListParagraph"/>
        <w:rPr>
          <w:rFonts w:ascii="Times New Roman" w:eastAsia="Times New Roman" w:hAnsi="Times New Roman"/>
        </w:rPr>
      </w:pPr>
      <w:r w:rsidRPr="003A2735">
        <w:rPr>
          <w:rFonts w:ascii="Times New Roman" w:eastAsia="Times New Roman" w:hAnsi="Times New Roman"/>
          <w:color w:val="000000"/>
        </w:rPr>
        <w:t>The</w:t>
      </w:r>
      <w:r w:rsidRPr="003A2735">
        <w:rPr>
          <w:rFonts w:ascii="Times New Roman" w:eastAsia="Times New Roman" w:hAnsi="Times New Roman"/>
        </w:rPr>
        <w:t xml:space="preserve"> PIM</w:t>
      </w:r>
      <w:ins w:id="401" w:author="Ford, Amy" w:date="2017-12-18T12:37:00Z">
        <w:r>
          <w:rPr>
            <w:rFonts w:ascii="Times New Roman" w:eastAsia="Times New Roman" w:hAnsi="Times New Roman"/>
          </w:rPr>
          <w:t xml:space="preserve"> or Contractor</w:t>
        </w:r>
      </w:ins>
      <w:r w:rsidRPr="003A2735">
        <w:rPr>
          <w:rFonts w:ascii="Times New Roman" w:eastAsia="Times New Roman" w:hAnsi="Times New Roman"/>
        </w:rPr>
        <w:t xml:space="preserve"> shall immediately notify the Engineer of any on-site situations involving the media. Should media call, the PIM will provide only the Regional Communications Manager’s contact information. CDOT will address all media inquiries and media requests.</w:t>
      </w:r>
    </w:p>
    <w:p w14:paraId="45581463" w14:textId="77777777" w:rsidR="001D4844" w:rsidRPr="003A2735" w:rsidRDefault="001D4844" w:rsidP="00565B4D">
      <w:pPr>
        <w:pStyle w:val="ListParagraph"/>
        <w:rPr>
          <w:rFonts w:ascii="Times New Roman" w:eastAsia="Times New Roman" w:hAnsi="Times New Roman"/>
        </w:rPr>
      </w:pPr>
    </w:p>
    <w:p w14:paraId="5F12FEF7" w14:textId="77777777" w:rsidR="001D4844" w:rsidRPr="00020B41" w:rsidRDefault="001D4844" w:rsidP="001D4844">
      <w:pPr>
        <w:pStyle w:val="ListParagraph"/>
        <w:numPr>
          <w:ilvl w:val="0"/>
          <w:numId w:val="30"/>
        </w:numPr>
        <w:shd w:val="clear" w:color="auto" w:fill="FFFFFF"/>
        <w:spacing w:after="0" w:line="240" w:lineRule="auto"/>
        <w:rPr>
          <w:ins w:id="402" w:author="Ford, Amy" w:date="2017-12-05T11:32:00Z"/>
          <w:rFonts w:ascii="Times New Roman" w:eastAsia="Times New Roman" w:hAnsi="Times New Roman"/>
          <w:color w:val="222222"/>
        </w:rPr>
      </w:pPr>
      <w:ins w:id="403" w:author="Ford, Amy" w:date="2017-12-05T11:32:00Z">
        <w:r w:rsidRPr="00020B41">
          <w:rPr>
            <w:rFonts w:ascii="Times New Roman" w:eastAsia="Times New Roman" w:hAnsi="Times New Roman"/>
            <w:i/>
            <w:color w:val="000000"/>
          </w:rPr>
          <w:t xml:space="preserve">Weekly Lane Closures &amp; Work Updates. </w:t>
        </w:r>
        <w:r w:rsidRPr="00020B41">
          <w:rPr>
            <w:rFonts w:ascii="Times New Roman" w:eastAsia="Times New Roman" w:hAnsi="Times New Roman"/>
            <w:color w:val="000000"/>
          </w:rPr>
          <w:t>The PIM shall assign a Lane Closure &amp; Work Updates “Preparer” and a “Backup Preparer” who will be responsible for entering Lane Closures &amp; Work Updates into the Dialog Program each week.  The PIM, or the assigned Preparer, shall enter Weekly Lane Closures &amp; Work Updates into the project through the Dialog Project Lane Closures &amp; Work Updates Page each Thursday by 3pm for the following week’s activities) Sunday through Saturday. Work Updates will be approved by the Dialog Project Administrator ea</w:t>
        </w:r>
        <w:r w:rsidRPr="005F6201">
          <w:rPr>
            <w:rFonts w:ascii="Times New Roman" w:eastAsia="Times New Roman" w:hAnsi="Times New Roman"/>
            <w:color w:val="000000"/>
          </w:rPr>
          <w:t xml:space="preserve">ch Friday and a Report will be generated for the Media. </w:t>
        </w:r>
        <w:r w:rsidRPr="005F6201">
          <w:rPr>
            <w:rFonts w:ascii="Times New Roman" w:hAnsi="Times New Roman"/>
            <w:color w:val="FF0000"/>
            <w:shd w:val="clear" w:color="auto" w:fill="FFFFFF"/>
          </w:rPr>
          <w:t>The PIM shall verify that the lane closure report is reflected accurately on </w:t>
        </w:r>
        <w:r w:rsidRPr="00020B41">
          <w:rPr>
            <w:rFonts w:ascii="Times New Roman" w:hAnsi="Times New Roman"/>
            <w:color w:val="FF0000"/>
            <w:shd w:val="clear" w:color="auto" w:fill="FFFFFF"/>
          </w:rPr>
          <w:fldChar w:fldCharType="begin"/>
        </w:r>
        <w:r w:rsidRPr="00020B41">
          <w:rPr>
            <w:rFonts w:ascii="Times New Roman" w:hAnsi="Times New Roman"/>
            <w:color w:val="FF0000"/>
            <w:shd w:val="clear" w:color="auto" w:fill="FFFFFF"/>
          </w:rPr>
          <w:instrText xml:space="preserve"> HYPERLINK "http://www.COTrip.org" </w:instrText>
        </w:r>
        <w:r w:rsidRPr="00020B41">
          <w:rPr>
            <w:rFonts w:ascii="Times New Roman" w:hAnsi="Times New Roman"/>
            <w:color w:val="FF0000"/>
            <w:shd w:val="clear" w:color="auto" w:fill="FFFFFF"/>
            <w:rPrChange w:id="404" w:author="Ford, Amy" w:date="2017-12-05T11:33:00Z">
              <w:rPr>
                <w:rFonts w:ascii="Times New Roman" w:hAnsi="Times New Roman"/>
                <w:color w:val="FF0000"/>
                <w:shd w:val="clear" w:color="auto" w:fill="FFFFFF"/>
              </w:rPr>
            </w:rPrChange>
          </w:rPr>
          <w:fldChar w:fldCharType="separate"/>
        </w:r>
        <w:r w:rsidRPr="00020B41">
          <w:rPr>
            <w:rStyle w:val="Hyperlink"/>
            <w:rFonts w:ascii="Times New Roman" w:hAnsi="Times New Roman"/>
            <w:shd w:val="clear" w:color="auto" w:fill="FFFFFF"/>
            <w:rPrChange w:id="405" w:author="Ford, Amy" w:date="2017-12-05T11:33:00Z">
              <w:rPr>
                <w:rStyle w:val="Hyperlink"/>
                <w:shd w:val="clear" w:color="auto" w:fill="FFFFFF"/>
              </w:rPr>
            </w:rPrChange>
          </w:rPr>
          <w:t>www.COTrip.org</w:t>
        </w:r>
        <w:r w:rsidRPr="00020B41">
          <w:rPr>
            <w:rFonts w:ascii="Times New Roman" w:hAnsi="Times New Roman"/>
            <w:color w:val="FF0000"/>
            <w:shd w:val="clear" w:color="auto" w:fill="FFFFFF"/>
          </w:rPr>
          <w:fldChar w:fldCharType="end"/>
        </w:r>
        <w:r w:rsidRPr="00020B41">
          <w:rPr>
            <w:rFonts w:ascii="Times New Roman" w:hAnsi="Times New Roman"/>
            <w:color w:val="FF0000"/>
            <w:shd w:val="clear" w:color="auto" w:fill="FFFFFF"/>
          </w:rPr>
          <w:t> by </w:t>
        </w:r>
        <w:r w:rsidRPr="00020B41">
          <w:rPr>
            <w:rStyle w:val="aqj"/>
            <w:rFonts w:ascii="Times New Roman" w:hAnsi="Times New Roman"/>
            <w:color w:val="FF0000"/>
            <w:shd w:val="clear" w:color="auto" w:fill="FFFFFF"/>
          </w:rPr>
          <w:t>noon</w:t>
        </w:r>
        <w:r w:rsidRPr="00020B41">
          <w:rPr>
            <w:rFonts w:ascii="Times New Roman" w:hAnsi="Times New Roman"/>
            <w:color w:val="FF0000"/>
            <w:shd w:val="clear" w:color="auto" w:fill="FFFFFF"/>
          </w:rPr>
          <w:t> on the following </w:t>
        </w:r>
        <w:r w:rsidRPr="00020B41">
          <w:rPr>
            <w:rStyle w:val="m-5873410439374733159gmail-aqj"/>
            <w:rFonts w:ascii="Times New Roman" w:hAnsi="Times New Roman"/>
            <w:color w:val="FF0000"/>
            <w:shd w:val="clear" w:color="auto" w:fill="FFFFFF"/>
          </w:rPr>
          <w:t>Monday</w:t>
        </w:r>
        <w:r w:rsidRPr="00020B41">
          <w:rPr>
            <w:rFonts w:ascii="Times New Roman" w:hAnsi="Times New Roman"/>
            <w:color w:val="FF0000"/>
            <w:shd w:val="clear" w:color="auto" w:fill="FFFFFF"/>
          </w:rPr>
          <w:t>. If corrections are necessary, the PIM shall coordinate those corrections to </w:t>
        </w:r>
        <w:r w:rsidRPr="00020B41">
          <w:rPr>
            <w:rFonts w:ascii="Times New Roman" w:hAnsi="Times New Roman"/>
            <w:color w:val="FF0000"/>
            <w:shd w:val="clear" w:color="auto" w:fill="FFFFFF"/>
          </w:rPr>
          <w:fldChar w:fldCharType="begin"/>
        </w:r>
        <w:r w:rsidRPr="00020B41">
          <w:rPr>
            <w:rFonts w:ascii="Times New Roman" w:hAnsi="Times New Roman"/>
            <w:color w:val="FF0000"/>
            <w:shd w:val="clear" w:color="auto" w:fill="FFFFFF"/>
          </w:rPr>
          <w:instrText xml:space="preserve"> HYPERLINK "http://www.cotrip.org/" \t "_blank" </w:instrText>
        </w:r>
        <w:r w:rsidRPr="00020B41">
          <w:rPr>
            <w:rFonts w:ascii="Times New Roman" w:hAnsi="Times New Roman"/>
            <w:color w:val="FF0000"/>
            <w:shd w:val="clear" w:color="auto" w:fill="FFFFFF"/>
            <w:rPrChange w:id="406" w:author="Ford, Amy" w:date="2017-12-05T11:33:00Z">
              <w:rPr>
                <w:rFonts w:ascii="Times New Roman" w:hAnsi="Times New Roman"/>
                <w:color w:val="FF0000"/>
                <w:shd w:val="clear" w:color="auto" w:fill="FFFFFF"/>
              </w:rPr>
            </w:rPrChange>
          </w:rPr>
          <w:fldChar w:fldCharType="separate"/>
        </w:r>
        <w:r w:rsidRPr="00020B41">
          <w:rPr>
            <w:rStyle w:val="Hyperlink"/>
            <w:rFonts w:ascii="Times New Roman" w:hAnsi="Times New Roman"/>
            <w:color w:val="FF0000"/>
            <w:shd w:val="clear" w:color="auto" w:fill="FFFFFF"/>
            <w:rPrChange w:id="407" w:author="Ford, Amy" w:date="2017-12-05T11:33:00Z">
              <w:rPr>
                <w:rStyle w:val="Hyperlink"/>
                <w:color w:val="FF0000"/>
                <w:shd w:val="clear" w:color="auto" w:fill="FFFFFF"/>
              </w:rPr>
            </w:rPrChange>
          </w:rPr>
          <w:t>www.COtrip.org</w:t>
        </w:r>
        <w:r w:rsidRPr="00020B41">
          <w:rPr>
            <w:rFonts w:ascii="Times New Roman" w:hAnsi="Times New Roman"/>
            <w:color w:val="FF0000"/>
            <w:shd w:val="clear" w:color="auto" w:fill="FFFFFF"/>
          </w:rPr>
          <w:fldChar w:fldCharType="end"/>
        </w:r>
        <w:r w:rsidRPr="00020B41">
          <w:rPr>
            <w:rFonts w:ascii="Times New Roman" w:hAnsi="Times New Roman"/>
            <w:color w:val="FF0000"/>
            <w:shd w:val="clear" w:color="auto" w:fill="FFFFFF"/>
          </w:rPr>
          <w:t>with the Dialog Project Administrator.</w:t>
        </w:r>
      </w:ins>
    </w:p>
    <w:p w14:paraId="76CC443C" w14:textId="77777777" w:rsidR="001D4844" w:rsidRDefault="001D4844" w:rsidP="008A58FB">
      <w:pPr>
        <w:pStyle w:val="ListParagraph"/>
        <w:shd w:val="clear" w:color="auto" w:fill="FFFFFF"/>
        <w:rPr>
          <w:ins w:id="408" w:author="Ford, Amy" w:date="2017-12-05T11:32:00Z"/>
          <w:rFonts w:ascii="Times New Roman" w:eastAsia="Times New Roman" w:hAnsi="Times New Roman"/>
          <w:color w:val="222222"/>
        </w:rPr>
      </w:pPr>
    </w:p>
    <w:p w14:paraId="1562B154" w14:textId="77777777" w:rsidR="001D4844" w:rsidRDefault="001D4844" w:rsidP="001D4844">
      <w:pPr>
        <w:pStyle w:val="ListParagraph"/>
        <w:numPr>
          <w:ilvl w:val="0"/>
          <w:numId w:val="30"/>
        </w:numPr>
        <w:spacing w:after="160" w:line="256" w:lineRule="auto"/>
        <w:rPr>
          <w:ins w:id="409" w:author="Ford, Amy" w:date="2017-12-05T11:32:00Z"/>
          <w:rFonts w:ascii="Times New Roman" w:hAnsi="Times New Roman"/>
          <w:color w:val="FF0000"/>
          <w:shd w:val="clear" w:color="auto" w:fill="FFFFFF"/>
        </w:rPr>
      </w:pPr>
      <w:ins w:id="410" w:author="Ford, Amy" w:date="2017-12-05T11:32:00Z">
        <w:r>
          <w:rPr>
            <w:rFonts w:ascii="Times New Roman" w:hAnsi="Times New Roman"/>
            <w:i/>
            <w:iCs/>
            <w:color w:val="FF0000"/>
            <w:shd w:val="clear" w:color="auto" w:fill="FFFFFF"/>
          </w:rPr>
          <w:t>Real-Time Lane Closures &amp; Work Update Schedule Changes.</w:t>
        </w:r>
        <w:r>
          <w:rPr>
            <w:rFonts w:ascii="Times New Roman" w:hAnsi="Times New Roman"/>
            <w:color w:val="FF0000"/>
            <w:shd w:val="clear" w:color="auto" w:fill="FFFFFF"/>
          </w:rPr>
          <w:t>  The PIM, or the assigned Preparer, shall notify the Dialog Project Administrator a minimum of 24 hours in advance if a change is made to a previously submitted or approved Lane Closure/Work Update Schedule (e.g. weather changes require shifting a closure to another day, contractor takes advantage of good weather and add in additional work.) The Dialog Project Administrator shall "unlock" the record so that the change can be made and re-submitted for approval. </w:t>
        </w:r>
      </w:ins>
    </w:p>
    <w:p w14:paraId="06399CFD" w14:textId="77777777" w:rsidR="001D4844" w:rsidRPr="003A2735" w:rsidDel="008A58FB" w:rsidRDefault="001D4844" w:rsidP="00565B4D">
      <w:pPr>
        <w:pStyle w:val="ListParagraph"/>
        <w:numPr>
          <w:ilvl w:val="0"/>
          <w:numId w:val="24"/>
        </w:numPr>
        <w:rPr>
          <w:del w:id="411" w:author="Ford, Amy" w:date="2017-12-05T11:32:00Z"/>
          <w:rFonts w:ascii="Times New Roman" w:eastAsia="Times New Roman" w:hAnsi="Times New Roman"/>
        </w:rPr>
      </w:pPr>
      <w:del w:id="412" w:author="Ford, Amy" w:date="2017-12-05T11:32:00Z">
        <w:r w:rsidRPr="003A2735" w:rsidDel="008A58FB">
          <w:rPr>
            <w:rFonts w:ascii="Times New Roman" w:eastAsia="Times New Roman" w:hAnsi="Times New Roman"/>
            <w:i/>
          </w:rPr>
          <w:delText xml:space="preserve">Lane Closure Reports. </w:delText>
        </w:r>
        <w:r w:rsidRPr="003A2735" w:rsidDel="008A58FB">
          <w:rPr>
            <w:rFonts w:ascii="Times New Roman" w:eastAsia="Times New Roman" w:hAnsi="Times New Roman"/>
          </w:rPr>
          <w:delText xml:space="preserve">The PIM shall submit a Lane Closure Report each Thursday, for the following week’s activities (Saturday through Friday), to the contacts listed on the Report and at the end of </w:delText>
        </w:r>
        <w:r w:rsidDel="008A58FB">
          <w:rPr>
            <w:rFonts w:ascii="Times New Roman" w:eastAsia="Times New Roman" w:hAnsi="Times New Roman"/>
          </w:rPr>
          <w:delText>this specification</w:delText>
        </w:r>
        <w:r w:rsidRPr="003A2735" w:rsidDel="008A58FB">
          <w:rPr>
            <w:rFonts w:ascii="Times New Roman" w:eastAsia="Times New Roman" w:hAnsi="Times New Roman"/>
          </w:rPr>
          <w:delText>. Contact the Engineer or Regional Communications Manager for an electronic copy of this report.</w:delText>
        </w:r>
      </w:del>
    </w:p>
    <w:p w14:paraId="6B485599" w14:textId="77777777" w:rsidR="001D4844" w:rsidRPr="003A2735" w:rsidRDefault="001D4844" w:rsidP="00565B4D">
      <w:pPr>
        <w:pStyle w:val="ListParagraph"/>
        <w:rPr>
          <w:rFonts w:ascii="Times New Roman" w:eastAsia="Times New Roman" w:hAnsi="Times New Roman"/>
          <w:i/>
          <w:color w:val="000000"/>
        </w:rPr>
      </w:pPr>
    </w:p>
    <w:p w14:paraId="5108B78E" w14:textId="77777777" w:rsidR="001D4844" w:rsidRDefault="001D4844" w:rsidP="001D4844">
      <w:pPr>
        <w:pStyle w:val="ListParagraph"/>
        <w:numPr>
          <w:ilvl w:val="0"/>
          <w:numId w:val="30"/>
        </w:numPr>
        <w:rPr>
          <w:ins w:id="413" w:author="Ford, Amy" w:date="2017-12-05T11:34:00Z"/>
          <w:rFonts w:ascii="Times New Roman" w:eastAsia="Times New Roman" w:hAnsi="Times New Roman"/>
        </w:rPr>
      </w:pPr>
      <w:ins w:id="414" w:author="Ford, Amy" w:date="2017-12-05T11:34:00Z">
        <w:r>
          <w:rPr>
            <w:rFonts w:ascii="Times New Roman" w:eastAsia="Times New Roman" w:hAnsi="Times New Roman"/>
            <w:i/>
          </w:rPr>
          <w:t xml:space="preserve">Web Page Updates.  </w:t>
        </w:r>
        <w:r>
          <w:rPr>
            <w:rFonts w:ascii="Times New Roman" w:eastAsia="Times New Roman" w:hAnsi="Times New Roman"/>
          </w:rPr>
          <w:t xml:space="preserve">The PIM shall work with CDOT to develop internet web page content specifically for this project and provide consistent updates with the latest project information (web page development </w:t>
        </w:r>
        <w:r>
          <w:rPr>
            <w:rFonts w:ascii="Times New Roman" w:eastAsia="Times New Roman" w:hAnsi="Times New Roman"/>
          </w:rPr>
          <w:lastRenderedPageBreak/>
          <w:t>experience is not necessary as the PIM will simply supply information for the CDOT web page template). It shall contain all appropriate links to/from other sites if applicable, e.g., local city, county, bus service, etc. PIM will ensure the web page is updated at least weekly with pertinent schedule information, new photos, contact information, etc.</w:t>
        </w:r>
      </w:ins>
    </w:p>
    <w:p w14:paraId="5676AEDB" w14:textId="77777777" w:rsidR="001D4844" w:rsidRPr="00020B41" w:rsidRDefault="001D4844">
      <w:pPr>
        <w:pStyle w:val="ListParagraph"/>
        <w:rPr>
          <w:ins w:id="415" w:author="Ford, Amy" w:date="2017-12-05T11:34:00Z"/>
          <w:rFonts w:ascii="Times New Roman" w:eastAsia="Times New Roman" w:hAnsi="Times New Roman"/>
          <w:i/>
          <w:color w:val="000000"/>
          <w:rPrChange w:id="416" w:author="Ford, Amy" w:date="2017-12-05T11:34:00Z">
            <w:rPr>
              <w:ins w:id="417" w:author="Ford, Amy" w:date="2017-12-05T11:34:00Z"/>
            </w:rPr>
          </w:rPrChange>
        </w:rPr>
        <w:pPrChange w:id="418" w:author="Ford, Amy" w:date="2017-12-05T11:34:00Z">
          <w:pPr>
            <w:pStyle w:val="ListParagraph"/>
            <w:numPr>
              <w:numId w:val="24"/>
            </w:numPr>
            <w:ind w:hanging="360"/>
          </w:pPr>
        </w:pPrChange>
      </w:pPr>
    </w:p>
    <w:p w14:paraId="221EF375" w14:textId="77777777" w:rsidR="001D4844" w:rsidRPr="003A2735" w:rsidRDefault="001D4844" w:rsidP="001D4844">
      <w:pPr>
        <w:pStyle w:val="ListParagraph"/>
        <w:numPr>
          <w:ilvl w:val="0"/>
          <w:numId w:val="30"/>
        </w:numPr>
        <w:rPr>
          <w:rFonts w:ascii="Times New Roman" w:eastAsia="Times New Roman" w:hAnsi="Times New Roman"/>
          <w:color w:val="000000"/>
        </w:rPr>
      </w:pPr>
      <w:r w:rsidRPr="003A2735">
        <w:rPr>
          <w:rFonts w:ascii="Times New Roman" w:eastAsia="Times New Roman" w:hAnsi="Times New Roman"/>
          <w:i/>
          <w:color w:val="000000"/>
        </w:rPr>
        <w:t>Project Fliers.</w:t>
      </w:r>
      <w:r w:rsidRPr="003A2735">
        <w:rPr>
          <w:rFonts w:ascii="Times New Roman" w:eastAsia="Times New Roman" w:hAnsi="Times New Roman"/>
          <w:color w:val="000000"/>
        </w:rPr>
        <w:t xml:space="preserve">   At least 10 working days prior to the start of work, the PIM shall prepare and deliver one flier to each property owner potentially impacted by the highway work zone such as properties with direct access to the highway, nearby businesses, schools, homes, churches or others who rely on regular traffic access in the construction zone.  The flier shall be developed using the CDOT template.  An email containing the flier shall also be sent to all those known to use the project limits having significant or daily use of the roadway contained within the project corridor.  Examples of these are bus services, community centers, schools.  Additional fliers may </w:t>
      </w:r>
      <w:r w:rsidRPr="003F2C55">
        <w:rPr>
          <w:rFonts w:ascii="Times New Roman" w:eastAsia="Times New Roman" w:hAnsi="Times New Roman"/>
          <w:color w:val="000000"/>
        </w:rPr>
        <w:t xml:space="preserve">be required, as directed and may be delivered via </w:t>
      </w:r>
      <w:r w:rsidRPr="003F2C55">
        <w:rPr>
          <w:rFonts w:ascii="Times New Roman" w:hAnsi="Times New Roman"/>
          <w:rPrChange w:id="419" w:author="Ford, Amy" w:date="2017-12-05T15:35:00Z">
            <w:rPr/>
          </w:rPrChange>
        </w:rPr>
        <w:fldChar w:fldCharType="begin"/>
      </w:r>
      <w:r w:rsidRPr="003F2C55">
        <w:rPr>
          <w:rFonts w:ascii="Times New Roman" w:hAnsi="Times New Roman"/>
          <w:rPrChange w:id="420" w:author="Ford, Amy" w:date="2017-12-05T15:35:00Z">
            <w:rPr/>
          </w:rPrChange>
        </w:rPr>
        <w:instrText xml:space="preserve"> HYPERLINK "http://uspseverydoordirectmail.com" </w:instrText>
      </w:r>
      <w:r w:rsidRPr="003F2C55">
        <w:rPr>
          <w:rPrChange w:id="421" w:author="Ford, Amy" w:date="2017-12-05T15:35:00Z">
            <w:rPr>
              <w:rStyle w:val="Hyperlink"/>
              <w:rFonts w:ascii="Times New Roman" w:eastAsia="Times New Roman" w:hAnsi="Times New Roman"/>
            </w:rPr>
          </w:rPrChange>
        </w:rPr>
        <w:fldChar w:fldCharType="separate"/>
      </w:r>
      <w:r w:rsidRPr="003F2C55">
        <w:rPr>
          <w:rStyle w:val="Hyperlink"/>
          <w:rFonts w:ascii="Times New Roman" w:eastAsia="Times New Roman" w:hAnsi="Times New Roman"/>
        </w:rPr>
        <w:t>http://uspseverydoordirectmail.com</w:t>
      </w:r>
      <w:r w:rsidRPr="003F2C55">
        <w:rPr>
          <w:rStyle w:val="Hyperlink"/>
          <w:rFonts w:ascii="Times New Roman" w:eastAsia="Times New Roman" w:hAnsi="Times New Roman"/>
          <w:rPrChange w:id="422" w:author="Ford, Amy" w:date="2017-12-05T15:35:00Z">
            <w:rPr>
              <w:rStyle w:val="Hyperlink"/>
              <w:rFonts w:ascii="Times New Roman" w:eastAsia="Times New Roman" w:hAnsi="Times New Roman"/>
            </w:rPr>
          </w:rPrChange>
        </w:rPr>
        <w:fldChar w:fldCharType="end"/>
      </w:r>
      <w:r w:rsidRPr="003F2C55">
        <w:rPr>
          <w:rFonts w:ascii="Times New Roman" w:eastAsia="Times New Roman" w:hAnsi="Times New Roman"/>
          <w:color w:val="000000"/>
        </w:rPr>
        <w:t xml:space="preserve">, the use of a mailing list from county GIS mapping, or other approved method.  </w:t>
      </w:r>
      <w:ins w:id="423" w:author="Ford, Amy" w:date="2017-12-05T15:35:00Z">
        <w:r w:rsidRPr="003F2C55">
          <w:rPr>
            <w:rFonts w:ascii="Times New Roman" w:hAnsi="Times New Roman"/>
            <w:color w:val="000000"/>
            <w:rPrChange w:id="424" w:author="Ford, Amy" w:date="2017-12-05T15:35:00Z">
              <w:rPr>
                <w:color w:val="000000"/>
              </w:rPr>
            </w:rPrChange>
          </w:rPr>
          <w:t xml:space="preserve">Fliers will also be posted on social media.  </w:t>
        </w:r>
      </w:ins>
    </w:p>
    <w:p w14:paraId="186E9890" w14:textId="77777777" w:rsidR="001D4844" w:rsidRPr="003A2735" w:rsidRDefault="001D4844" w:rsidP="00565B4D">
      <w:pPr>
        <w:pStyle w:val="ListParagraph"/>
        <w:rPr>
          <w:rFonts w:ascii="Times New Roman" w:eastAsia="Times New Roman" w:hAnsi="Times New Roman"/>
          <w:i/>
          <w:color w:val="000000"/>
        </w:rPr>
      </w:pPr>
    </w:p>
    <w:p w14:paraId="65DF839C" w14:textId="77777777" w:rsidR="001D4844" w:rsidRDefault="001D4844" w:rsidP="00565B4D">
      <w:pPr>
        <w:pStyle w:val="ListParagraph"/>
        <w:rPr>
          <w:ins w:id="425" w:author="Ford, Amy" w:date="2017-12-05T11:34:00Z"/>
          <w:rFonts w:ascii="Times New Roman" w:eastAsia="Times New Roman" w:hAnsi="Times New Roman"/>
          <w:color w:val="000000"/>
        </w:rPr>
      </w:pPr>
      <w:r w:rsidRPr="003A2735">
        <w:rPr>
          <w:rFonts w:ascii="Times New Roman" w:eastAsia="Times New Roman" w:hAnsi="Times New Roman"/>
          <w:color w:val="000000"/>
        </w:rPr>
        <w:t>The flier shall provide the anticipated project start and end date, location  and description of work, traffic impacts and hours/days of operation, PIM’s project information line, email address, web address, project map (if necessary)</w:t>
      </w:r>
      <w:ins w:id="426" w:author="Ford, Amy" w:date="2017-12-05T11:36:00Z">
        <w:r>
          <w:rPr>
            <w:rFonts w:ascii="Times New Roman" w:eastAsia="Times New Roman" w:hAnsi="Times New Roman"/>
            <w:color w:val="000000"/>
          </w:rPr>
          <w:t>, a photo of the project area (if necessary)</w:t>
        </w:r>
      </w:ins>
      <w:r w:rsidRPr="003A2735">
        <w:rPr>
          <w:rFonts w:ascii="Times New Roman" w:eastAsia="Times New Roman" w:hAnsi="Times New Roman"/>
          <w:color w:val="000000"/>
        </w:rPr>
        <w:t xml:space="preserve"> and a construction safety message as defined by the department.  Flier may also contain contractor logo, if desired. </w:t>
      </w:r>
      <w:r w:rsidRPr="0053433B">
        <w:rPr>
          <w:rFonts w:ascii="Times New Roman" w:eastAsia="Times New Roman" w:hAnsi="Times New Roman"/>
          <w:color w:val="000000"/>
        </w:rPr>
        <w:t>Fliers shall be submitted for approval in accordance with Table 626-2.  Final approval is provided by the Engineer.  The PIM shall contact the Region</w:t>
      </w:r>
      <w:r>
        <w:rPr>
          <w:rFonts w:ascii="Times New Roman" w:eastAsia="Times New Roman" w:hAnsi="Times New Roman"/>
          <w:color w:val="000000"/>
        </w:rPr>
        <w:t>al</w:t>
      </w:r>
      <w:r w:rsidRPr="0053433B">
        <w:rPr>
          <w:rFonts w:ascii="Times New Roman" w:eastAsia="Times New Roman" w:hAnsi="Times New Roman"/>
          <w:color w:val="000000"/>
        </w:rPr>
        <w:t xml:space="preserve"> Communications Manager for a flier template which will include CDOT’s logo, project logo, or both. </w:t>
      </w:r>
    </w:p>
    <w:p w14:paraId="4AC8D375" w14:textId="77777777" w:rsidR="001D4844" w:rsidDel="00020B41" w:rsidRDefault="001D4844" w:rsidP="00565B4D">
      <w:pPr>
        <w:pStyle w:val="ListParagraph"/>
        <w:rPr>
          <w:del w:id="427" w:author="Ford, Amy" w:date="2017-12-05T11:34:00Z"/>
          <w:rFonts w:ascii="Times New Roman" w:eastAsia="Times New Roman" w:hAnsi="Times New Roman"/>
          <w:color w:val="000000"/>
        </w:rPr>
      </w:pPr>
      <w:del w:id="428" w:author="Ford, Amy" w:date="2017-12-05T11:34:00Z">
        <w:r w:rsidRPr="0053433B" w:rsidDel="00020B41">
          <w:rPr>
            <w:rFonts w:ascii="Times New Roman" w:eastAsia="Times New Roman" w:hAnsi="Times New Roman"/>
            <w:color w:val="000000"/>
          </w:rPr>
          <w:delText xml:space="preserve"> </w:delText>
        </w:r>
      </w:del>
    </w:p>
    <w:p w14:paraId="15651CE7" w14:textId="77777777" w:rsidR="001D4844" w:rsidRPr="003A2735" w:rsidRDefault="001D4844" w:rsidP="00565B4D">
      <w:pPr>
        <w:pStyle w:val="ListParagraph"/>
        <w:rPr>
          <w:rFonts w:ascii="Times New Roman" w:eastAsia="Times New Roman" w:hAnsi="Times New Roman"/>
          <w:i/>
          <w:color w:val="000000"/>
        </w:rPr>
      </w:pPr>
    </w:p>
    <w:p w14:paraId="631284E2" w14:textId="77777777" w:rsidR="001D4844" w:rsidRDefault="001D4844" w:rsidP="00565B4D">
      <w:pPr>
        <w:pStyle w:val="ListParagraph"/>
        <w:rPr>
          <w:rFonts w:ascii="Times New Roman" w:eastAsia="Times New Roman" w:hAnsi="Times New Roman"/>
        </w:rPr>
      </w:pPr>
      <w:r w:rsidRPr="003A2735">
        <w:rPr>
          <w:rFonts w:ascii="Times New Roman" w:eastAsia="Times New Roman" w:hAnsi="Times New Roman"/>
          <w:i/>
        </w:rPr>
        <w:t xml:space="preserve">Language Assistance for LEP Persons.  </w:t>
      </w:r>
      <w:r w:rsidRPr="003A2735">
        <w:rPr>
          <w:rFonts w:ascii="Times New Roman" w:eastAsia="Times New Roman" w:hAnsi="Times New Roman"/>
        </w:rPr>
        <w:t xml:space="preserve">CDOT is required to provide access to Limited English Proficient (LEP) persons.  LEP persons are individuals for whom English is not their primary language and who </w:t>
      </w:r>
    </w:p>
    <w:p w14:paraId="5880D06E" w14:textId="77777777" w:rsidR="001D4844" w:rsidRDefault="001D4844" w:rsidP="00565B4D">
      <w:pPr>
        <w:pStyle w:val="ListParagraph"/>
        <w:rPr>
          <w:rFonts w:ascii="Times New Roman" w:eastAsia="Times New Roman" w:hAnsi="Times New Roman"/>
        </w:rPr>
      </w:pPr>
    </w:p>
    <w:p w14:paraId="60C8EF3D" w14:textId="77777777" w:rsidR="001D4844" w:rsidRPr="003A2735" w:rsidRDefault="001D4844" w:rsidP="003A2735">
      <w:pPr>
        <w:pStyle w:val="NoSpacing"/>
        <w:jc w:val="center"/>
        <w:rPr>
          <w:rFonts w:ascii="Times New Roman" w:hAnsi="Times New Roman"/>
        </w:rPr>
      </w:pPr>
      <w:r w:rsidRPr="003A2735">
        <w:rPr>
          <w:rFonts w:ascii="Times New Roman" w:hAnsi="Times New Roman"/>
        </w:rPr>
        <w:t>3</w:t>
      </w:r>
    </w:p>
    <w:p w14:paraId="178EEADA" w14:textId="77777777" w:rsidR="001D4844" w:rsidRPr="003A2735" w:rsidRDefault="001D4844" w:rsidP="003A2735">
      <w:pPr>
        <w:pStyle w:val="NoSpacing"/>
        <w:jc w:val="center"/>
        <w:rPr>
          <w:rFonts w:ascii="Times New Roman" w:hAnsi="Times New Roman"/>
        </w:rPr>
      </w:pPr>
      <w:r w:rsidRPr="003A2735">
        <w:rPr>
          <w:rFonts w:ascii="Times New Roman" w:hAnsi="Times New Roman"/>
        </w:rPr>
        <w:t>REVISION OF SECTION 626</w:t>
      </w:r>
    </w:p>
    <w:p w14:paraId="60D4720E" w14:textId="77777777" w:rsidR="001D4844" w:rsidRPr="003A2735" w:rsidRDefault="001D4844" w:rsidP="003A2735">
      <w:pPr>
        <w:pStyle w:val="NoSpacing"/>
        <w:jc w:val="center"/>
        <w:rPr>
          <w:rFonts w:ascii="Times New Roman" w:hAnsi="Times New Roman"/>
        </w:rPr>
      </w:pPr>
      <w:r w:rsidRPr="003A2735">
        <w:rPr>
          <w:rFonts w:ascii="Times New Roman" w:hAnsi="Times New Roman"/>
        </w:rPr>
        <w:t>PUBLIC INFORMATION SERVICES</w:t>
      </w:r>
    </w:p>
    <w:p w14:paraId="51285A27" w14:textId="77777777" w:rsidR="001D4844" w:rsidRPr="003A2735" w:rsidRDefault="001D4844" w:rsidP="003A2735">
      <w:pPr>
        <w:pStyle w:val="NoSpacing"/>
        <w:jc w:val="center"/>
        <w:rPr>
          <w:rFonts w:ascii="Times New Roman" w:hAnsi="Times New Roman"/>
        </w:rPr>
      </w:pPr>
      <w:r w:rsidRPr="003A2735">
        <w:rPr>
          <w:rFonts w:ascii="Times New Roman" w:hAnsi="Times New Roman"/>
        </w:rPr>
        <w:t>(TIER IV)</w:t>
      </w:r>
    </w:p>
    <w:p w14:paraId="1417668F" w14:textId="77777777" w:rsidR="001D4844" w:rsidRDefault="001D4844" w:rsidP="00565B4D">
      <w:pPr>
        <w:pStyle w:val="ListParagraph"/>
        <w:rPr>
          <w:rFonts w:ascii="Times New Roman" w:eastAsia="Times New Roman" w:hAnsi="Times New Roman"/>
        </w:rPr>
      </w:pPr>
    </w:p>
    <w:p w14:paraId="60C62E00" w14:textId="77777777" w:rsidR="001D4844" w:rsidRPr="003A2735" w:rsidRDefault="001D4844" w:rsidP="00565B4D">
      <w:pPr>
        <w:pStyle w:val="ListParagraph"/>
        <w:rPr>
          <w:rFonts w:ascii="Times New Roman" w:eastAsia="Times New Roman" w:hAnsi="Times New Roman"/>
          <w:color w:val="000000"/>
        </w:rPr>
      </w:pPr>
      <w:r w:rsidRPr="003A2735">
        <w:rPr>
          <w:rFonts w:ascii="Times New Roman" w:eastAsia="Times New Roman" w:hAnsi="Times New Roman"/>
        </w:rPr>
        <w:t xml:space="preserve">have a limited ability to read, write, speak or understand English. Examples of language assistance include, but are not limited to, translation of meeting notices and interpretation services at meetings. At a minimum, the PIM shall work with CDOT to provide interpretation services upon request by an LEP person.  Additionally, if the community to which the project flyers shall be distributed has greater than 5 percent LEP persons, the flyers shall be translated.  The PIM shall document all measures taken to communicate with LEP persons and record all requests for language assistance.   </w:t>
      </w:r>
    </w:p>
    <w:p w14:paraId="2DDF9CBA" w14:textId="77777777" w:rsidR="001D4844" w:rsidRPr="003A2735" w:rsidRDefault="001D4844" w:rsidP="00565B4D">
      <w:pPr>
        <w:pStyle w:val="ListParagraph"/>
        <w:ind w:left="360"/>
        <w:rPr>
          <w:rFonts w:ascii="Times New Roman" w:eastAsia="Times New Roman" w:hAnsi="Times New Roman"/>
          <w:color w:val="000000"/>
        </w:rPr>
      </w:pPr>
    </w:p>
    <w:p w14:paraId="768C6688" w14:textId="77777777" w:rsidR="001D4844" w:rsidRPr="003A2735" w:rsidRDefault="001D4844" w:rsidP="001D4844">
      <w:pPr>
        <w:pStyle w:val="ListParagraph"/>
        <w:numPr>
          <w:ilvl w:val="0"/>
          <w:numId w:val="27"/>
        </w:numPr>
        <w:spacing w:after="0" w:line="240" w:lineRule="auto"/>
        <w:rPr>
          <w:rFonts w:ascii="Times New Roman" w:eastAsia="Times New Roman" w:hAnsi="Times New Roman"/>
        </w:rPr>
      </w:pPr>
      <w:r w:rsidRPr="003A2735">
        <w:rPr>
          <w:rFonts w:ascii="Times New Roman" w:eastAsia="Times New Roman" w:hAnsi="Times New Roman"/>
          <w:i/>
          <w:color w:val="000000"/>
        </w:rPr>
        <w:t xml:space="preserve">Construction Signing.  </w:t>
      </w:r>
      <w:r w:rsidRPr="003A2735">
        <w:rPr>
          <w:rFonts w:ascii="Times New Roman" w:eastAsia="Times New Roman" w:hAnsi="Times New Roman"/>
          <w:color w:val="000000"/>
        </w:rPr>
        <w:t xml:space="preserve">In accordance with Section 630, a minimum of one week prior to start of work, the Contractor shall erect signs at both ends of the project limits, with the estimated dates when the project will commence and end.  The signs shall include the Contractor’s name and public information contact number. </w:t>
      </w:r>
      <w:r w:rsidRPr="003A2735">
        <w:rPr>
          <w:rFonts w:ascii="Times New Roman" w:eastAsia="Times New Roman" w:hAnsi="Times New Roman"/>
          <w:color w:val="000000"/>
        </w:rPr>
        <w:br/>
      </w:r>
    </w:p>
    <w:p w14:paraId="03465CE1" w14:textId="77777777" w:rsidR="001D4844" w:rsidRPr="003A2735" w:rsidRDefault="001D4844" w:rsidP="001D4844">
      <w:pPr>
        <w:pStyle w:val="ListParagraph"/>
        <w:numPr>
          <w:ilvl w:val="0"/>
          <w:numId w:val="27"/>
        </w:numPr>
        <w:rPr>
          <w:rFonts w:ascii="Times New Roman" w:eastAsia="Times New Roman" w:hAnsi="Times New Roman"/>
        </w:rPr>
      </w:pPr>
      <w:r w:rsidRPr="003A2735">
        <w:rPr>
          <w:rFonts w:ascii="Times New Roman" w:eastAsia="Times New Roman" w:hAnsi="Times New Roman"/>
          <w:i/>
        </w:rPr>
        <w:t xml:space="preserve">Response Protocol to </w:t>
      </w:r>
      <w:r>
        <w:rPr>
          <w:rFonts w:ascii="Times New Roman" w:eastAsia="Times New Roman" w:hAnsi="Times New Roman"/>
          <w:i/>
        </w:rPr>
        <w:t>CDOT</w:t>
      </w:r>
      <w:r w:rsidRPr="003A2735">
        <w:rPr>
          <w:rFonts w:ascii="Times New Roman" w:eastAsia="Times New Roman" w:hAnsi="Times New Roman"/>
          <w:i/>
        </w:rPr>
        <w:t xml:space="preserve"> and the </w:t>
      </w:r>
      <w:r>
        <w:rPr>
          <w:rFonts w:ascii="Times New Roman" w:eastAsia="Times New Roman" w:hAnsi="Times New Roman"/>
          <w:i/>
        </w:rPr>
        <w:t>P</w:t>
      </w:r>
      <w:r w:rsidRPr="003A2735">
        <w:rPr>
          <w:rFonts w:ascii="Times New Roman" w:eastAsia="Times New Roman" w:hAnsi="Times New Roman"/>
          <w:i/>
        </w:rPr>
        <w:t xml:space="preserve">ublic.  </w:t>
      </w:r>
      <w:r w:rsidRPr="003A2735">
        <w:rPr>
          <w:rFonts w:ascii="Times New Roman" w:eastAsia="Times New Roman" w:hAnsi="Times New Roman"/>
        </w:rPr>
        <w:t>The PIM shall conform to Table 626-1 in responding to correspondence from stakeholders and the public:</w:t>
      </w:r>
    </w:p>
    <w:p w14:paraId="3D65E5C0" w14:textId="77777777" w:rsidR="001D4844" w:rsidRPr="003A2735" w:rsidRDefault="001D4844" w:rsidP="00565B4D">
      <w:pPr>
        <w:pStyle w:val="ListParagraph"/>
        <w:ind w:left="360"/>
        <w:rPr>
          <w:rFonts w:ascii="Times New Roman" w:eastAsia="Times New Roman" w:hAnsi="Times New Roman"/>
        </w:rPr>
      </w:pPr>
    </w:p>
    <w:p w14:paraId="092BD192" w14:textId="77777777" w:rsidR="001D4844" w:rsidRPr="003A2735" w:rsidRDefault="001D4844" w:rsidP="00565B4D">
      <w:pPr>
        <w:pStyle w:val="ListParagraph"/>
        <w:ind w:left="360"/>
        <w:jc w:val="center"/>
        <w:rPr>
          <w:rFonts w:ascii="Times New Roman" w:eastAsia="Times New Roman" w:hAnsi="Times New Roman"/>
          <w:b/>
        </w:rPr>
      </w:pPr>
      <w:r w:rsidRPr="003A2735">
        <w:rPr>
          <w:rFonts w:ascii="Times New Roman" w:eastAsia="Times New Roman" w:hAnsi="Times New Roman"/>
          <w:b/>
        </w:rPr>
        <w:t>Table 626-1</w:t>
      </w:r>
      <w:r w:rsidRPr="003A2735">
        <w:rPr>
          <w:rFonts w:ascii="Times New Roman" w:eastAsia="Times New Roman" w:hAnsi="Times New Roman"/>
          <w:b/>
        </w:rPr>
        <w:br/>
        <w:t>RESPONSE PROTOCOL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D4844" w:rsidRPr="003A2735" w14:paraId="28C455B2" w14:textId="77777777" w:rsidTr="00565B4D">
        <w:trPr>
          <w:jc w:val="center"/>
        </w:trPr>
        <w:tc>
          <w:tcPr>
            <w:tcW w:w="4428" w:type="dxa"/>
            <w:shd w:val="clear" w:color="auto" w:fill="auto"/>
          </w:tcPr>
          <w:p w14:paraId="711377D9" w14:textId="77777777" w:rsidR="001D4844" w:rsidRPr="003A2735" w:rsidRDefault="001D4844" w:rsidP="00565B4D">
            <w:pPr>
              <w:spacing w:after="240"/>
              <w:jc w:val="center"/>
              <w:rPr>
                <w:b/>
                <w:sz w:val="22"/>
                <w:szCs w:val="22"/>
              </w:rPr>
            </w:pPr>
            <w:r w:rsidRPr="003A2735">
              <w:rPr>
                <w:b/>
                <w:sz w:val="22"/>
                <w:szCs w:val="22"/>
              </w:rPr>
              <w:lastRenderedPageBreak/>
              <w:t>TYPE OF COMMUNICTION</w:t>
            </w:r>
          </w:p>
        </w:tc>
        <w:tc>
          <w:tcPr>
            <w:tcW w:w="4428" w:type="dxa"/>
            <w:shd w:val="clear" w:color="auto" w:fill="auto"/>
          </w:tcPr>
          <w:p w14:paraId="12E9A750" w14:textId="77777777" w:rsidR="001D4844" w:rsidRPr="003A2735" w:rsidRDefault="001D4844" w:rsidP="00565B4D">
            <w:pPr>
              <w:spacing w:after="240"/>
              <w:jc w:val="center"/>
              <w:rPr>
                <w:b/>
                <w:sz w:val="22"/>
                <w:szCs w:val="22"/>
              </w:rPr>
            </w:pPr>
            <w:r w:rsidRPr="003A2735">
              <w:rPr>
                <w:b/>
                <w:sz w:val="22"/>
                <w:szCs w:val="22"/>
              </w:rPr>
              <w:t>TIMING OF RESPONSE</w:t>
            </w:r>
          </w:p>
        </w:tc>
      </w:tr>
      <w:tr w:rsidR="001D4844" w:rsidRPr="003A2735" w14:paraId="0AB5F195" w14:textId="77777777" w:rsidTr="00565B4D">
        <w:trPr>
          <w:jc w:val="center"/>
        </w:trPr>
        <w:tc>
          <w:tcPr>
            <w:tcW w:w="4428" w:type="dxa"/>
            <w:shd w:val="clear" w:color="auto" w:fill="BFBFBF" w:themeFill="background1" w:themeFillShade="BF"/>
          </w:tcPr>
          <w:p w14:paraId="0F1858E5" w14:textId="77777777" w:rsidR="001D4844" w:rsidRPr="003A2735" w:rsidRDefault="001D4844" w:rsidP="00565B4D">
            <w:pPr>
              <w:spacing w:after="240"/>
              <w:rPr>
                <w:sz w:val="22"/>
                <w:szCs w:val="22"/>
              </w:rPr>
            </w:pPr>
            <w:r w:rsidRPr="003A2735">
              <w:rPr>
                <w:sz w:val="22"/>
                <w:szCs w:val="22"/>
              </w:rPr>
              <w:t>Hotline Calls</w:t>
            </w:r>
          </w:p>
        </w:tc>
        <w:tc>
          <w:tcPr>
            <w:tcW w:w="4428" w:type="dxa"/>
            <w:shd w:val="clear" w:color="auto" w:fill="BFBFBF" w:themeFill="background1" w:themeFillShade="BF"/>
          </w:tcPr>
          <w:p w14:paraId="34170AC1" w14:textId="77777777" w:rsidR="001D4844" w:rsidRPr="003A2735" w:rsidRDefault="001D4844" w:rsidP="00565B4D">
            <w:pPr>
              <w:spacing w:after="240"/>
              <w:rPr>
                <w:sz w:val="22"/>
                <w:szCs w:val="22"/>
              </w:rPr>
            </w:pPr>
            <w:r w:rsidRPr="003A2735">
              <w:rPr>
                <w:sz w:val="22"/>
                <w:szCs w:val="22"/>
              </w:rPr>
              <w:t>Check messages throughout day</w:t>
            </w:r>
          </w:p>
          <w:p w14:paraId="7304657A" w14:textId="77777777" w:rsidR="001D4844" w:rsidRPr="003A2735" w:rsidRDefault="001D4844" w:rsidP="00565B4D">
            <w:pPr>
              <w:spacing w:after="240"/>
              <w:rPr>
                <w:sz w:val="22"/>
                <w:szCs w:val="22"/>
              </w:rPr>
            </w:pPr>
            <w:r w:rsidRPr="003A2735">
              <w:rPr>
                <w:sz w:val="22"/>
                <w:szCs w:val="22"/>
              </w:rPr>
              <w:t>Respond same day (initial call) or within 24 hours (including weekends if work is occurring)</w:t>
            </w:r>
          </w:p>
        </w:tc>
      </w:tr>
      <w:tr w:rsidR="001D4844" w:rsidRPr="003A2735" w14:paraId="38CAFF9E" w14:textId="77777777" w:rsidTr="00565B4D">
        <w:trPr>
          <w:jc w:val="center"/>
        </w:trPr>
        <w:tc>
          <w:tcPr>
            <w:tcW w:w="4428" w:type="dxa"/>
            <w:shd w:val="clear" w:color="auto" w:fill="auto"/>
          </w:tcPr>
          <w:p w14:paraId="0101A924" w14:textId="77777777" w:rsidR="001D4844" w:rsidRPr="003A2735" w:rsidRDefault="001D4844" w:rsidP="00565B4D">
            <w:pPr>
              <w:spacing w:after="240"/>
              <w:rPr>
                <w:sz w:val="22"/>
                <w:szCs w:val="22"/>
              </w:rPr>
            </w:pPr>
            <w:r w:rsidRPr="003A2735">
              <w:rPr>
                <w:sz w:val="22"/>
                <w:szCs w:val="22"/>
              </w:rPr>
              <w:t>Email</w:t>
            </w:r>
          </w:p>
        </w:tc>
        <w:tc>
          <w:tcPr>
            <w:tcW w:w="4428" w:type="dxa"/>
            <w:shd w:val="clear" w:color="auto" w:fill="auto"/>
          </w:tcPr>
          <w:p w14:paraId="37C26C8C" w14:textId="77777777" w:rsidR="001D4844" w:rsidRPr="003A2735" w:rsidRDefault="001D4844" w:rsidP="00565B4D">
            <w:pPr>
              <w:spacing w:after="240"/>
              <w:rPr>
                <w:sz w:val="22"/>
                <w:szCs w:val="22"/>
              </w:rPr>
            </w:pPr>
            <w:r w:rsidRPr="003A2735">
              <w:rPr>
                <w:sz w:val="22"/>
                <w:szCs w:val="22"/>
              </w:rPr>
              <w:t>Same day (within two business days for high volume situations)</w:t>
            </w:r>
          </w:p>
        </w:tc>
      </w:tr>
      <w:tr w:rsidR="001D4844" w:rsidRPr="003A2735" w14:paraId="36D74223" w14:textId="77777777" w:rsidTr="00565B4D">
        <w:trPr>
          <w:jc w:val="center"/>
        </w:trPr>
        <w:tc>
          <w:tcPr>
            <w:tcW w:w="4428" w:type="dxa"/>
            <w:shd w:val="clear" w:color="auto" w:fill="BFBFBF" w:themeFill="background1" w:themeFillShade="BF"/>
          </w:tcPr>
          <w:p w14:paraId="5EBD1DA6" w14:textId="77777777" w:rsidR="001D4844" w:rsidRPr="003A2735" w:rsidRDefault="001D4844" w:rsidP="00565B4D">
            <w:pPr>
              <w:spacing w:after="240"/>
              <w:rPr>
                <w:sz w:val="22"/>
                <w:szCs w:val="22"/>
              </w:rPr>
            </w:pPr>
            <w:r w:rsidRPr="003A2735">
              <w:rPr>
                <w:sz w:val="22"/>
                <w:szCs w:val="22"/>
              </w:rPr>
              <w:t>Call from CDOT Staff</w:t>
            </w:r>
          </w:p>
        </w:tc>
        <w:tc>
          <w:tcPr>
            <w:tcW w:w="4428" w:type="dxa"/>
            <w:shd w:val="clear" w:color="auto" w:fill="BFBFBF" w:themeFill="background1" w:themeFillShade="BF"/>
          </w:tcPr>
          <w:p w14:paraId="18274D90" w14:textId="77777777" w:rsidR="001D4844" w:rsidRPr="003A2735" w:rsidRDefault="001D4844" w:rsidP="00565B4D">
            <w:pPr>
              <w:spacing w:after="240"/>
              <w:rPr>
                <w:sz w:val="22"/>
                <w:szCs w:val="22"/>
              </w:rPr>
            </w:pPr>
            <w:r w:rsidRPr="003A2735">
              <w:rPr>
                <w:sz w:val="22"/>
                <w:szCs w:val="22"/>
              </w:rPr>
              <w:t>As soon as possible</w:t>
            </w:r>
          </w:p>
        </w:tc>
      </w:tr>
      <w:tr w:rsidR="001D4844" w:rsidRPr="003A2735" w14:paraId="2CDAF346" w14:textId="77777777" w:rsidTr="00565B4D">
        <w:trPr>
          <w:jc w:val="center"/>
        </w:trPr>
        <w:tc>
          <w:tcPr>
            <w:tcW w:w="4428" w:type="dxa"/>
            <w:shd w:val="clear" w:color="auto" w:fill="FFFFFF" w:themeFill="background1"/>
          </w:tcPr>
          <w:p w14:paraId="7B1114B9" w14:textId="77777777" w:rsidR="001D4844" w:rsidRPr="003A2735" w:rsidRDefault="001D4844" w:rsidP="00565B4D">
            <w:pPr>
              <w:spacing w:after="240"/>
              <w:rPr>
                <w:sz w:val="22"/>
                <w:szCs w:val="22"/>
              </w:rPr>
            </w:pPr>
            <w:r w:rsidRPr="003A2735">
              <w:rPr>
                <w:sz w:val="22"/>
                <w:szCs w:val="22"/>
              </w:rPr>
              <w:t>Webpage Inquiries</w:t>
            </w:r>
          </w:p>
        </w:tc>
        <w:tc>
          <w:tcPr>
            <w:tcW w:w="4428" w:type="dxa"/>
            <w:shd w:val="clear" w:color="auto" w:fill="FFFFFF" w:themeFill="background1"/>
          </w:tcPr>
          <w:p w14:paraId="5954FF82" w14:textId="77777777" w:rsidR="001D4844" w:rsidRPr="003A2735" w:rsidRDefault="001D4844" w:rsidP="00565B4D">
            <w:pPr>
              <w:spacing w:after="240"/>
              <w:rPr>
                <w:sz w:val="22"/>
                <w:szCs w:val="22"/>
              </w:rPr>
            </w:pPr>
            <w:r w:rsidRPr="003A2735">
              <w:rPr>
                <w:sz w:val="22"/>
                <w:szCs w:val="22"/>
              </w:rPr>
              <w:t>Same day (within two business days for high volume situations)</w:t>
            </w:r>
          </w:p>
        </w:tc>
      </w:tr>
      <w:tr w:rsidR="001D4844" w:rsidRPr="003A2735" w14:paraId="37304EF5" w14:textId="77777777" w:rsidTr="00565B4D">
        <w:trPr>
          <w:jc w:val="center"/>
        </w:trPr>
        <w:tc>
          <w:tcPr>
            <w:tcW w:w="4428" w:type="dxa"/>
            <w:shd w:val="clear" w:color="auto" w:fill="BFBFBF" w:themeFill="background1" w:themeFillShade="BF"/>
          </w:tcPr>
          <w:p w14:paraId="66B37E1F" w14:textId="77777777" w:rsidR="001D4844" w:rsidRPr="003A2735" w:rsidRDefault="001D4844" w:rsidP="00565B4D">
            <w:pPr>
              <w:spacing w:after="240"/>
              <w:rPr>
                <w:sz w:val="22"/>
                <w:szCs w:val="22"/>
              </w:rPr>
            </w:pPr>
            <w:r w:rsidRPr="003A2735">
              <w:rPr>
                <w:sz w:val="22"/>
                <w:szCs w:val="22"/>
              </w:rPr>
              <w:t>Public Meeting Inquires</w:t>
            </w:r>
          </w:p>
        </w:tc>
        <w:tc>
          <w:tcPr>
            <w:tcW w:w="4428" w:type="dxa"/>
            <w:shd w:val="clear" w:color="auto" w:fill="BFBFBF" w:themeFill="background1" w:themeFillShade="BF"/>
          </w:tcPr>
          <w:p w14:paraId="0EFA6639" w14:textId="77777777" w:rsidR="001D4844" w:rsidRPr="003A2735" w:rsidRDefault="001D4844" w:rsidP="00565B4D">
            <w:pPr>
              <w:spacing w:after="240"/>
              <w:rPr>
                <w:sz w:val="22"/>
                <w:szCs w:val="22"/>
              </w:rPr>
            </w:pPr>
            <w:r w:rsidRPr="003A2735">
              <w:rPr>
                <w:sz w:val="22"/>
                <w:szCs w:val="22"/>
              </w:rPr>
              <w:t>Within one week of the meeting</w:t>
            </w:r>
          </w:p>
        </w:tc>
      </w:tr>
    </w:tbl>
    <w:p w14:paraId="5351D3F6" w14:textId="77777777" w:rsidR="001D4844" w:rsidRPr="003A2735" w:rsidRDefault="001D4844" w:rsidP="00565B4D">
      <w:pPr>
        <w:pStyle w:val="ListParagraph"/>
        <w:ind w:left="360"/>
        <w:rPr>
          <w:rFonts w:ascii="Times New Roman" w:eastAsia="Times New Roman" w:hAnsi="Times New Roman"/>
        </w:rPr>
      </w:pPr>
    </w:p>
    <w:p w14:paraId="053D5EBC" w14:textId="77777777" w:rsidR="001D4844" w:rsidRPr="003A2735" w:rsidRDefault="001D4844" w:rsidP="001D4844">
      <w:pPr>
        <w:pStyle w:val="ListParagraph"/>
        <w:numPr>
          <w:ilvl w:val="0"/>
          <w:numId w:val="27"/>
        </w:numPr>
        <w:rPr>
          <w:rFonts w:ascii="Times New Roman" w:eastAsia="Times New Roman" w:hAnsi="Times New Roman"/>
        </w:rPr>
      </w:pPr>
      <w:r w:rsidRPr="003A2735">
        <w:rPr>
          <w:rFonts w:ascii="Times New Roman" w:eastAsia="Times New Roman" w:hAnsi="Times New Roman"/>
          <w:i/>
        </w:rPr>
        <w:t xml:space="preserve">Deliverables Protocol to CDOT.  </w:t>
      </w:r>
      <w:r w:rsidRPr="003A2735">
        <w:rPr>
          <w:rFonts w:ascii="Times New Roman" w:eastAsia="Times New Roman" w:hAnsi="Times New Roman"/>
        </w:rPr>
        <w:t>The PIM shall conform to Table 626-2 in submitting the following for Department review and approval prior to dissemination:</w:t>
      </w:r>
    </w:p>
    <w:p w14:paraId="1E680806" w14:textId="77777777" w:rsidR="001D4844" w:rsidRPr="003A2735" w:rsidRDefault="001D4844">
      <w:pPr>
        <w:rPr>
          <w:b/>
          <w:sz w:val="22"/>
          <w:szCs w:val="22"/>
        </w:rPr>
      </w:pPr>
      <w:r w:rsidRPr="003A2735">
        <w:rPr>
          <w:b/>
          <w:sz w:val="22"/>
          <w:szCs w:val="22"/>
        </w:rPr>
        <w:br w:type="page"/>
      </w:r>
    </w:p>
    <w:p w14:paraId="18088AB9"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lastRenderedPageBreak/>
        <w:t>4</w:t>
      </w:r>
    </w:p>
    <w:p w14:paraId="1ABEAC0F"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t>REVISION OF SECTION 626</w:t>
      </w:r>
    </w:p>
    <w:p w14:paraId="1FDB6E8D"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t>PUBLIC INFORMATION SERVICES</w:t>
      </w:r>
    </w:p>
    <w:p w14:paraId="402CEC6B"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t>(TIER IV)</w:t>
      </w:r>
    </w:p>
    <w:p w14:paraId="16768C81" w14:textId="77777777" w:rsidR="001D4844" w:rsidRPr="003A2735" w:rsidRDefault="001D4844" w:rsidP="00B638D8">
      <w:pPr>
        <w:pStyle w:val="NoSpacing"/>
        <w:jc w:val="center"/>
        <w:rPr>
          <w:rFonts w:ascii="Times New Roman" w:hAnsi="Times New Roman"/>
        </w:rPr>
      </w:pPr>
    </w:p>
    <w:p w14:paraId="5CF8FD37" w14:textId="77777777" w:rsidR="001D4844" w:rsidRPr="003A2735" w:rsidRDefault="001D4844" w:rsidP="00565B4D">
      <w:pPr>
        <w:jc w:val="center"/>
        <w:rPr>
          <w:b/>
          <w:sz w:val="22"/>
          <w:szCs w:val="22"/>
        </w:rPr>
      </w:pPr>
    </w:p>
    <w:p w14:paraId="57170457" w14:textId="77777777" w:rsidR="001D4844" w:rsidRPr="003A2735" w:rsidRDefault="001D4844" w:rsidP="00565B4D">
      <w:pPr>
        <w:jc w:val="center"/>
        <w:rPr>
          <w:sz w:val="22"/>
          <w:szCs w:val="22"/>
        </w:rPr>
      </w:pPr>
      <w:r w:rsidRPr="003A2735">
        <w:rPr>
          <w:b/>
          <w:sz w:val="22"/>
          <w:szCs w:val="22"/>
        </w:rPr>
        <w:t>Table 626-2</w:t>
      </w:r>
      <w:r w:rsidRPr="003A2735">
        <w:rPr>
          <w:b/>
          <w:sz w:val="22"/>
          <w:szCs w:val="22"/>
        </w:rPr>
        <w:br/>
        <w:t>DELIVERABLES AND SUBMITTAL TIME TO CDOT ENGINEER</w:t>
      </w:r>
      <w:r w:rsidRPr="003A2735">
        <w:rPr>
          <w:b/>
          <w:sz w:val="22"/>
          <w:szCs w:val="22"/>
        </w:rPr>
        <w:br/>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428"/>
        <w:gridCol w:w="4428"/>
      </w:tblGrid>
      <w:tr w:rsidR="001D4844" w:rsidRPr="003A2735" w14:paraId="225D093C" w14:textId="77777777" w:rsidTr="00565B4D">
        <w:trPr>
          <w:jc w:val="center"/>
        </w:trPr>
        <w:tc>
          <w:tcPr>
            <w:tcW w:w="4428" w:type="dxa"/>
          </w:tcPr>
          <w:p w14:paraId="290E63E2" w14:textId="77777777" w:rsidR="001D4844" w:rsidRPr="003A2735" w:rsidRDefault="001D4844" w:rsidP="00565B4D">
            <w:pPr>
              <w:spacing w:after="240"/>
              <w:jc w:val="center"/>
              <w:rPr>
                <w:rFonts w:ascii="Times New Roman" w:eastAsia="Times New Roman" w:hAnsi="Times New Roman" w:cs="Times New Roman"/>
                <w:b/>
              </w:rPr>
            </w:pPr>
            <w:r w:rsidRPr="003A2735">
              <w:rPr>
                <w:rFonts w:ascii="Times New Roman" w:eastAsia="Times New Roman" w:hAnsi="Times New Roman" w:cs="Times New Roman"/>
                <w:b/>
              </w:rPr>
              <w:t>Deliverable</w:t>
            </w:r>
          </w:p>
        </w:tc>
        <w:tc>
          <w:tcPr>
            <w:tcW w:w="4428" w:type="dxa"/>
          </w:tcPr>
          <w:p w14:paraId="281AAC9F" w14:textId="77777777" w:rsidR="001D4844" w:rsidRPr="003A2735" w:rsidRDefault="001D4844" w:rsidP="00565B4D">
            <w:pPr>
              <w:spacing w:after="240"/>
              <w:jc w:val="center"/>
              <w:rPr>
                <w:rFonts w:ascii="Times New Roman" w:eastAsia="Times New Roman" w:hAnsi="Times New Roman" w:cs="Times New Roman"/>
                <w:b/>
              </w:rPr>
            </w:pPr>
            <w:r w:rsidRPr="003A2735">
              <w:rPr>
                <w:rFonts w:ascii="Times New Roman" w:eastAsia="Times New Roman" w:hAnsi="Times New Roman" w:cs="Times New Roman"/>
                <w:b/>
              </w:rPr>
              <w:t>When to be submitted</w:t>
            </w:r>
          </w:p>
        </w:tc>
      </w:tr>
      <w:tr w:rsidR="001D4844" w:rsidRPr="003A2735" w14:paraId="3BA60403" w14:textId="77777777" w:rsidTr="00565B4D">
        <w:trPr>
          <w:jc w:val="center"/>
        </w:trPr>
        <w:tc>
          <w:tcPr>
            <w:tcW w:w="4428" w:type="dxa"/>
            <w:shd w:val="clear" w:color="auto" w:fill="BFBFBF" w:themeFill="background1" w:themeFillShade="BF"/>
          </w:tcPr>
          <w:p w14:paraId="6638027C"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PIM Name and Credentials</w:t>
            </w:r>
          </w:p>
        </w:tc>
        <w:tc>
          <w:tcPr>
            <w:tcW w:w="4428" w:type="dxa"/>
            <w:shd w:val="clear" w:color="auto" w:fill="BFBFBF" w:themeFill="background1" w:themeFillShade="BF"/>
          </w:tcPr>
          <w:p w14:paraId="0DC43806" w14:textId="77777777" w:rsidR="001D4844" w:rsidRPr="003A2735" w:rsidRDefault="001D4844" w:rsidP="00565B4D">
            <w:pPr>
              <w:spacing w:after="240"/>
              <w:rPr>
                <w:rFonts w:ascii="Times New Roman" w:eastAsia="Times New Roman" w:hAnsi="Times New Roman" w:cs="Times New Roman"/>
              </w:rPr>
            </w:pPr>
            <w:ins w:id="429" w:author="Ford, Amy" w:date="2017-12-18T12:44:00Z">
              <w:r>
                <w:rPr>
                  <w:rFonts w:ascii="Times New Roman" w:eastAsia="Times New Roman" w:hAnsi="Times New Roman" w:cs="Times New Roman"/>
                </w:rPr>
                <w:t>7 Working D</w:t>
              </w:r>
              <w:r w:rsidRPr="0054053C">
                <w:rPr>
                  <w:rFonts w:ascii="Times New Roman" w:eastAsia="Times New Roman" w:hAnsi="Times New Roman" w:cs="Times New Roman"/>
                </w:rPr>
                <w:t>ays following Notice to Proceed (NTP</w:t>
              </w:r>
              <w:r>
                <w:rPr>
                  <w:rFonts w:ascii="Times New Roman" w:eastAsia="Times New Roman" w:hAnsi="Times New Roman" w:cs="Times New Roman"/>
                </w:rPr>
                <w:t>)</w:t>
              </w:r>
            </w:ins>
            <w:del w:id="430" w:author="Ford, Amy" w:date="2017-12-18T12:44:00Z">
              <w:r w:rsidRPr="003A2735" w:rsidDel="00BB5D40">
                <w:rPr>
                  <w:rFonts w:ascii="Times New Roman" w:eastAsia="Times New Roman" w:hAnsi="Times New Roman" w:cs="Times New Roman"/>
                </w:rPr>
                <w:delText>Before Pre-Construction Meeting (along with key staff submittal)</w:delText>
              </w:r>
            </w:del>
          </w:p>
        </w:tc>
      </w:tr>
      <w:tr w:rsidR="001D4844" w:rsidRPr="003A2735" w14:paraId="5AB6F5B5" w14:textId="77777777" w:rsidTr="00565B4D">
        <w:trPr>
          <w:jc w:val="center"/>
        </w:trPr>
        <w:tc>
          <w:tcPr>
            <w:tcW w:w="4428" w:type="dxa"/>
          </w:tcPr>
          <w:p w14:paraId="6AF4CC04"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PIM Contact Information</w:t>
            </w:r>
          </w:p>
        </w:tc>
        <w:tc>
          <w:tcPr>
            <w:tcW w:w="4428" w:type="dxa"/>
          </w:tcPr>
          <w:p w14:paraId="4C43A8FE"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At Pre-Construction Meeting</w:t>
            </w:r>
          </w:p>
        </w:tc>
      </w:tr>
      <w:tr w:rsidR="001D4844" w:rsidRPr="003A2735" w14:paraId="111CA7E7" w14:textId="77777777" w:rsidTr="00565B4D">
        <w:trPr>
          <w:jc w:val="center"/>
        </w:trPr>
        <w:tc>
          <w:tcPr>
            <w:tcW w:w="4428" w:type="dxa"/>
            <w:shd w:val="clear" w:color="auto" w:fill="BFBFBF" w:themeFill="background1" w:themeFillShade="BF"/>
          </w:tcPr>
          <w:p w14:paraId="37FD0E00"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Emergency Response Telephone Tree (when required in the Contract)</w:t>
            </w:r>
          </w:p>
        </w:tc>
        <w:tc>
          <w:tcPr>
            <w:tcW w:w="4428" w:type="dxa"/>
            <w:shd w:val="clear" w:color="auto" w:fill="BFBFBF" w:themeFill="background1" w:themeFillShade="BF"/>
          </w:tcPr>
          <w:p w14:paraId="020EE966"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Before works starts</w:t>
            </w:r>
          </w:p>
        </w:tc>
      </w:tr>
      <w:tr w:rsidR="001D4844" w:rsidRPr="003A2735" w14:paraId="28CFBCCA" w14:textId="77777777" w:rsidTr="00565B4D">
        <w:trPr>
          <w:jc w:val="center"/>
        </w:trPr>
        <w:tc>
          <w:tcPr>
            <w:tcW w:w="4428" w:type="dxa"/>
          </w:tcPr>
          <w:p w14:paraId="13620517"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Local Telephone Hotline</w:t>
            </w:r>
          </w:p>
        </w:tc>
        <w:tc>
          <w:tcPr>
            <w:tcW w:w="4428" w:type="dxa"/>
          </w:tcPr>
          <w:p w14:paraId="326A085E"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Before works starts</w:t>
            </w:r>
          </w:p>
        </w:tc>
      </w:tr>
      <w:tr w:rsidR="001D4844" w:rsidRPr="003A2735" w14:paraId="374B61F0" w14:textId="77777777" w:rsidTr="00565B4D">
        <w:trPr>
          <w:jc w:val="center"/>
        </w:trPr>
        <w:tc>
          <w:tcPr>
            <w:tcW w:w="4428" w:type="dxa"/>
            <w:shd w:val="clear" w:color="auto" w:fill="BFBFBF" w:themeFill="background1" w:themeFillShade="BF"/>
          </w:tcPr>
          <w:p w14:paraId="448A6587" w14:textId="77777777" w:rsidR="001D4844" w:rsidRPr="003A2735" w:rsidRDefault="001D4844" w:rsidP="00026C92">
            <w:pPr>
              <w:spacing w:after="240"/>
              <w:rPr>
                <w:rFonts w:ascii="Times New Roman" w:eastAsia="Times New Roman" w:hAnsi="Times New Roman" w:cs="Times New Roman"/>
              </w:rPr>
            </w:pPr>
            <w:r w:rsidRPr="003A2735">
              <w:rPr>
                <w:rFonts w:ascii="Times New Roman" w:eastAsia="Times New Roman" w:hAnsi="Times New Roman" w:cs="Times New Roman"/>
              </w:rPr>
              <w:t xml:space="preserve">Stakeholder Distribution List </w:t>
            </w:r>
            <w:del w:id="431" w:author="Ford, Amy" w:date="2017-12-05T11:36:00Z">
              <w:r w:rsidRPr="003A2735" w:rsidDel="00026C92">
                <w:rPr>
                  <w:rFonts w:ascii="Times New Roman" w:eastAsia="Times New Roman" w:hAnsi="Times New Roman" w:cs="Times New Roman"/>
                </w:rPr>
                <w:delText>(if required for non-work zone flyer recipients and emergency service providers)</w:delText>
              </w:r>
            </w:del>
          </w:p>
        </w:tc>
        <w:tc>
          <w:tcPr>
            <w:tcW w:w="4428" w:type="dxa"/>
            <w:shd w:val="clear" w:color="auto" w:fill="BFBFBF" w:themeFill="background1" w:themeFillShade="BF"/>
          </w:tcPr>
          <w:p w14:paraId="0C65C536"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At Pre-Construction Meeting</w:t>
            </w:r>
          </w:p>
        </w:tc>
      </w:tr>
      <w:tr w:rsidR="001D4844" w:rsidRPr="003A2735" w14:paraId="45CD12A3" w14:textId="77777777" w:rsidTr="00565B4D">
        <w:trPr>
          <w:jc w:val="center"/>
        </w:trPr>
        <w:tc>
          <w:tcPr>
            <w:tcW w:w="4428" w:type="dxa"/>
          </w:tcPr>
          <w:p w14:paraId="61F90C4D" w14:textId="77777777" w:rsidR="001D4844" w:rsidRDefault="001D4844" w:rsidP="00026C92">
            <w:pPr>
              <w:spacing w:after="240"/>
              <w:rPr>
                <w:ins w:id="432" w:author="Ford, Amy" w:date="2017-12-05T11:37:00Z"/>
                <w:rFonts w:ascii="Times New Roman" w:eastAsia="Times New Roman" w:hAnsi="Times New Roman" w:cs="Times New Roman"/>
              </w:rPr>
            </w:pPr>
            <w:ins w:id="433" w:author="Ford, Amy" w:date="2017-12-05T11:37:00Z">
              <w:r>
                <w:rPr>
                  <w:rFonts w:ascii="Times New Roman" w:eastAsia="Times New Roman" w:hAnsi="Times New Roman" w:cs="Times New Roman"/>
                </w:rPr>
                <w:t>Lane Closure Reports</w:t>
              </w:r>
            </w:ins>
          </w:p>
          <w:p w14:paraId="2A59D731" w14:textId="77777777" w:rsidR="001D4844" w:rsidRPr="003A2735" w:rsidRDefault="001D4844" w:rsidP="00026C92">
            <w:pPr>
              <w:spacing w:after="240"/>
              <w:rPr>
                <w:rFonts w:ascii="Times New Roman" w:eastAsia="Times New Roman" w:hAnsi="Times New Roman" w:cs="Times New Roman"/>
              </w:rPr>
            </w:pPr>
            <w:ins w:id="434" w:author="Ford, Amy" w:date="2017-12-05T11:37:00Z">
              <w:r>
                <w:rPr>
                  <w:rFonts w:ascii="Times New Roman" w:eastAsia="Times New Roman" w:hAnsi="Times New Roman" w:cs="Times New Roman"/>
                </w:rPr>
                <w:t>Real-Time Lane Closures or Changes</w:t>
              </w:r>
            </w:ins>
            <w:del w:id="435" w:author="Ford, Amy" w:date="2017-12-05T11:37:00Z">
              <w:r w:rsidRPr="003A2735" w:rsidDel="00FA02E8">
                <w:rPr>
                  <w:rFonts w:ascii="Times New Roman" w:eastAsia="Times New Roman" w:hAnsi="Times New Roman" w:cs="Times New Roman"/>
                </w:rPr>
                <w:delText>Lane Closure Reports</w:delText>
              </w:r>
            </w:del>
          </w:p>
        </w:tc>
        <w:tc>
          <w:tcPr>
            <w:tcW w:w="4428" w:type="dxa"/>
          </w:tcPr>
          <w:p w14:paraId="53A137E2" w14:textId="77777777" w:rsidR="001D4844" w:rsidRDefault="001D4844" w:rsidP="00026C92">
            <w:pPr>
              <w:spacing w:after="240"/>
              <w:rPr>
                <w:ins w:id="436" w:author="Ford, Amy" w:date="2017-12-05T11:37:00Z"/>
                <w:rFonts w:ascii="Times New Roman" w:eastAsia="Times New Roman" w:hAnsi="Times New Roman" w:cs="Times New Roman"/>
              </w:rPr>
            </w:pPr>
            <w:ins w:id="437" w:author="Ford, Amy" w:date="2017-12-05T11:37:00Z">
              <w:r>
                <w:rPr>
                  <w:rFonts w:ascii="Times New Roman" w:eastAsia="Times New Roman" w:hAnsi="Times New Roman" w:cs="Times New Roman"/>
                </w:rPr>
                <w:t>Weekly, on Thursday by noon</w:t>
              </w:r>
            </w:ins>
          </w:p>
          <w:p w14:paraId="6AE9C512" w14:textId="77777777" w:rsidR="001D4844" w:rsidRDefault="001D4844" w:rsidP="00026C92">
            <w:pPr>
              <w:spacing w:after="240"/>
              <w:rPr>
                <w:ins w:id="438" w:author="Ford, Amy" w:date="2017-12-05T11:37:00Z"/>
                <w:rFonts w:ascii="Times New Roman" w:eastAsia="Times New Roman" w:hAnsi="Times New Roman" w:cs="Times New Roman"/>
              </w:rPr>
            </w:pPr>
            <w:ins w:id="439" w:author="Ford, Amy" w:date="2017-12-05T11:37:00Z">
              <w:r>
                <w:rPr>
                  <w:rFonts w:ascii="Times New Roman" w:eastAsia="Times New Roman" w:hAnsi="Times New Roman" w:cs="Times New Roman"/>
                </w:rPr>
                <w:t xml:space="preserve">A minimum of 24 hours in advance if a change </w:t>
              </w:r>
            </w:ins>
          </w:p>
          <w:p w14:paraId="253A39ED" w14:textId="77777777" w:rsidR="001D4844" w:rsidRPr="003A2735" w:rsidRDefault="001D4844" w:rsidP="00026C92">
            <w:pPr>
              <w:spacing w:after="240"/>
              <w:rPr>
                <w:rFonts w:ascii="Times New Roman" w:eastAsia="Times New Roman" w:hAnsi="Times New Roman" w:cs="Times New Roman"/>
              </w:rPr>
            </w:pPr>
            <w:ins w:id="440" w:author="Ford, Amy" w:date="2017-12-05T11:37:00Z">
              <w:r>
                <w:rPr>
                  <w:rFonts w:ascii="Times New Roman" w:eastAsia="Times New Roman" w:hAnsi="Times New Roman" w:cs="Times New Roman"/>
                </w:rPr>
                <w:t>In real-time if in the field change</w:t>
              </w:r>
            </w:ins>
            <w:del w:id="441" w:author="Ford, Amy" w:date="2017-12-05T11:37:00Z">
              <w:r w:rsidRPr="003A2735" w:rsidDel="00FA02E8">
                <w:rPr>
                  <w:rFonts w:ascii="Times New Roman" w:eastAsia="Times New Roman" w:hAnsi="Times New Roman" w:cs="Times New Roman"/>
                </w:rPr>
                <w:delText xml:space="preserve">Weekly, on Thursday by noon </w:delText>
              </w:r>
            </w:del>
          </w:p>
        </w:tc>
      </w:tr>
      <w:tr w:rsidR="001D4844" w:rsidRPr="003A2735" w14:paraId="3898D97A" w14:textId="77777777" w:rsidTr="00565B4D">
        <w:trPr>
          <w:jc w:val="center"/>
        </w:trPr>
        <w:tc>
          <w:tcPr>
            <w:tcW w:w="4428" w:type="dxa"/>
            <w:shd w:val="clear" w:color="auto" w:fill="BFBFBF" w:themeFill="background1" w:themeFillShade="BF"/>
          </w:tcPr>
          <w:p w14:paraId="6750D360"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Traffic Advisories/Media Releases</w:t>
            </w:r>
          </w:p>
        </w:tc>
        <w:tc>
          <w:tcPr>
            <w:tcW w:w="4428" w:type="dxa"/>
            <w:shd w:val="clear" w:color="auto" w:fill="BFBFBF" w:themeFill="background1" w:themeFillShade="BF"/>
          </w:tcPr>
          <w:p w14:paraId="22C9F3C0"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48 hours prior to scheduled distribution date</w:t>
            </w:r>
          </w:p>
        </w:tc>
      </w:tr>
      <w:tr w:rsidR="001D4844" w:rsidRPr="003A2735" w14:paraId="185C1767" w14:textId="77777777" w:rsidTr="00565B4D">
        <w:trPr>
          <w:jc w:val="center"/>
        </w:trPr>
        <w:tc>
          <w:tcPr>
            <w:tcW w:w="4428" w:type="dxa"/>
            <w:shd w:val="clear" w:color="auto" w:fill="FFFFFF" w:themeFill="background1"/>
          </w:tcPr>
          <w:p w14:paraId="5ADBF728"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Fliers, posters or other public material</w:t>
            </w:r>
          </w:p>
        </w:tc>
        <w:tc>
          <w:tcPr>
            <w:tcW w:w="4428" w:type="dxa"/>
            <w:shd w:val="clear" w:color="auto" w:fill="FFFFFF" w:themeFill="background1"/>
          </w:tcPr>
          <w:p w14:paraId="43A5B191"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5 Working Days prior to the scheduled distribution date</w:t>
            </w:r>
          </w:p>
          <w:p w14:paraId="4699E111"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In cases of rapid response, 48 hours prior to distribution</w:t>
            </w:r>
          </w:p>
        </w:tc>
      </w:tr>
      <w:tr w:rsidR="001D4844" w:rsidRPr="003A2735" w14:paraId="586C7B40" w14:textId="77777777" w:rsidTr="00565B4D">
        <w:trPr>
          <w:jc w:val="center"/>
        </w:trPr>
        <w:tc>
          <w:tcPr>
            <w:tcW w:w="4428" w:type="dxa"/>
            <w:shd w:val="clear" w:color="auto" w:fill="BFBFBF" w:themeFill="background1" w:themeFillShade="BF"/>
          </w:tcPr>
          <w:p w14:paraId="1FFA962C"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Photos/Video</w:t>
            </w:r>
          </w:p>
        </w:tc>
        <w:tc>
          <w:tcPr>
            <w:tcW w:w="4428" w:type="dxa"/>
            <w:shd w:val="clear" w:color="auto" w:fill="BFBFBF" w:themeFill="background1" w:themeFillShade="BF"/>
          </w:tcPr>
          <w:p w14:paraId="6B5FE1F6" w14:textId="77777777" w:rsidR="001D4844" w:rsidRPr="003A2735" w:rsidRDefault="001D4844" w:rsidP="00565B4D">
            <w:pPr>
              <w:spacing w:after="240"/>
              <w:rPr>
                <w:rFonts w:ascii="Times New Roman" w:eastAsia="Times New Roman" w:hAnsi="Times New Roman" w:cs="Times New Roman"/>
              </w:rPr>
            </w:pPr>
            <w:r w:rsidRPr="003A2735">
              <w:rPr>
                <w:rFonts w:ascii="Times New Roman" w:eastAsia="Times New Roman" w:hAnsi="Times New Roman" w:cs="Times New Roman"/>
              </w:rPr>
              <w:t>Two a month or as requested.</w:t>
            </w:r>
          </w:p>
        </w:tc>
      </w:tr>
    </w:tbl>
    <w:p w14:paraId="54C11AD8" w14:textId="77777777" w:rsidR="001D4844" w:rsidRPr="003A2735" w:rsidRDefault="001D4844" w:rsidP="00565B4D">
      <w:pPr>
        <w:rPr>
          <w:sz w:val="22"/>
          <w:szCs w:val="22"/>
        </w:rPr>
      </w:pPr>
    </w:p>
    <w:p w14:paraId="0F2FAD15" w14:textId="77777777" w:rsidR="001D4844" w:rsidRPr="003A2735" w:rsidRDefault="001D4844" w:rsidP="001D4844">
      <w:pPr>
        <w:pStyle w:val="ListParagraph"/>
        <w:numPr>
          <w:ilvl w:val="0"/>
          <w:numId w:val="27"/>
        </w:numPr>
        <w:rPr>
          <w:rFonts w:ascii="Times New Roman" w:eastAsia="Times New Roman" w:hAnsi="Times New Roman"/>
        </w:rPr>
      </w:pPr>
      <w:r w:rsidRPr="003A2735">
        <w:rPr>
          <w:rFonts w:ascii="Times New Roman" w:eastAsia="Times New Roman" w:hAnsi="Times New Roman"/>
          <w:i/>
        </w:rPr>
        <w:t xml:space="preserve">Deliverable protocols to the </w:t>
      </w:r>
      <w:r>
        <w:rPr>
          <w:rFonts w:ascii="Times New Roman" w:eastAsia="Times New Roman" w:hAnsi="Times New Roman"/>
          <w:i/>
        </w:rPr>
        <w:t>P</w:t>
      </w:r>
      <w:r w:rsidRPr="003A2735">
        <w:rPr>
          <w:rFonts w:ascii="Times New Roman" w:eastAsia="Times New Roman" w:hAnsi="Times New Roman"/>
          <w:i/>
        </w:rPr>
        <w:t xml:space="preserve">ublic.  </w:t>
      </w:r>
      <w:r w:rsidRPr="003A2735">
        <w:rPr>
          <w:rFonts w:ascii="Times New Roman" w:eastAsia="Times New Roman" w:hAnsi="Times New Roman"/>
        </w:rPr>
        <w:t>The PIM shall conform to Table 626-3 in providing the following information to the public:</w:t>
      </w:r>
    </w:p>
    <w:p w14:paraId="330FC596" w14:textId="77777777" w:rsidR="001D4844" w:rsidRPr="003A2735" w:rsidRDefault="001D4844">
      <w:pPr>
        <w:rPr>
          <w:b/>
          <w:sz w:val="22"/>
          <w:szCs w:val="22"/>
        </w:rPr>
      </w:pPr>
      <w:r w:rsidRPr="003A2735">
        <w:rPr>
          <w:b/>
          <w:sz w:val="22"/>
          <w:szCs w:val="22"/>
        </w:rPr>
        <w:br w:type="page"/>
      </w:r>
    </w:p>
    <w:p w14:paraId="7F1BE5DA" w14:textId="77777777" w:rsidR="001D4844" w:rsidRPr="003A2735" w:rsidRDefault="001D4844" w:rsidP="009F1321">
      <w:pPr>
        <w:pStyle w:val="NoSpacing"/>
        <w:jc w:val="center"/>
        <w:rPr>
          <w:rFonts w:ascii="Times New Roman" w:hAnsi="Times New Roman"/>
        </w:rPr>
      </w:pPr>
      <w:r w:rsidRPr="003A2735">
        <w:rPr>
          <w:rFonts w:ascii="Times New Roman" w:hAnsi="Times New Roman"/>
        </w:rPr>
        <w:lastRenderedPageBreak/>
        <w:t>5</w:t>
      </w:r>
    </w:p>
    <w:p w14:paraId="6C4DDEA5" w14:textId="77777777" w:rsidR="001D4844" w:rsidRPr="003A2735" w:rsidRDefault="001D4844" w:rsidP="009F1321">
      <w:pPr>
        <w:pStyle w:val="NoSpacing"/>
        <w:jc w:val="center"/>
        <w:rPr>
          <w:rFonts w:ascii="Times New Roman" w:hAnsi="Times New Roman"/>
        </w:rPr>
      </w:pPr>
      <w:r w:rsidRPr="003A2735">
        <w:rPr>
          <w:rFonts w:ascii="Times New Roman" w:hAnsi="Times New Roman"/>
        </w:rPr>
        <w:t>REVISION OF SECTION 626</w:t>
      </w:r>
    </w:p>
    <w:p w14:paraId="026342ED" w14:textId="77777777" w:rsidR="001D4844" w:rsidRPr="003A2735" w:rsidRDefault="001D4844" w:rsidP="009F1321">
      <w:pPr>
        <w:pStyle w:val="NoSpacing"/>
        <w:jc w:val="center"/>
        <w:rPr>
          <w:rFonts w:ascii="Times New Roman" w:hAnsi="Times New Roman"/>
        </w:rPr>
      </w:pPr>
      <w:r w:rsidRPr="003A2735">
        <w:rPr>
          <w:rFonts w:ascii="Times New Roman" w:hAnsi="Times New Roman"/>
        </w:rPr>
        <w:t>PUBLIC INFORMATION SERVICES</w:t>
      </w:r>
    </w:p>
    <w:p w14:paraId="350B2FA0" w14:textId="77777777" w:rsidR="001D4844" w:rsidRPr="003A2735" w:rsidRDefault="001D4844" w:rsidP="009F1321">
      <w:pPr>
        <w:pStyle w:val="NoSpacing"/>
        <w:jc w:val="center"/>
        <w:rPr>
          <w:rFonts w:ascii="Times New Roman" w:hAnsi="Times New Roman"/>
        </w:rPr>
      </w:pPr>
      <w:r w:rsidRPr="003A2735">
        <w:rPr>
          <w:rFonts w:ascii="Times New Roman" w:hAnsi="Times New Roman"/>
        </w:rPr>
        <w:t>(TIER IV)</w:t>
      </w:r>
    </w:p>
    <w:p w14:paraId="092EE971" w14:textId="77777777" w:rsidR="001D4844" w:rsidRPr="003A2735" w:rsidRDefault="001D4844" w:rsidP="00565B4D">
      <w:pPr>
        <w:jc w:val="center"/>
        <w:rPr>
          <w:b/>
          <w:sz w:val="22"/>
          <w:szCs w:val="22"/>
        </w:rPr>
      </w:pPr>
    </w:p>
    <w:p w14:paraId="67BE5623" w14:textId="77777777" w:rsidR="001D4844" w:rsidRPr="003A2735" w:rsidRDefault="001D4844" w:rsidP="00565B4D">
      <w:pPr>
        <w:jc w:val="center"/>
        <w:rPr>
          <w:b/>
          <w:sz w:val="22"/>
          <w:szCs w:val="22"/>
        </w:rPr>
      </w:pPr>
      <w:r w:rsidRPr="003A2735">
        <w:rPr>
          <w:b/>
          <w:sz w:val="22"/>
          <w:szCs w:val="22"/>
        </w:rPr>
        <w:t>Table 626-3</w:t>
      </w:r>
      <w:r w:rsidRPr="003A2735">
        <w:rPr>
          <w:b/>
          <w:sz w:val="22"/>
          <w:szCs w:val="22"/>
        </w:rPr>
        <w:br/>
        <w:t>DELIVERABLES AND SUBMITTAL TIME TO THE PUBLIC</w:t>
      </w:r>
    </w:p>
    <w:tbl>
      <w:tblPr>
        <w:tblW w:w="0" w:type="auto"/>
        <w:tblInd w:w="6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D4844" w:rsidRPr="003A2735" w14:paraId="502C30C7" w14:textId="77777777" w:rsidTr="00565B4D">
        <w:tc>
          <w:tcPr>
            <w:tcW w:w="4428" w:type="dxa"/>
            <w:shd w:val="clear" w:color="auto" w:fill="BFBFBF" w:themeFill="background1" w:themeFillShade="BF"/>
          </w:tcPr>
          <w:p w14:paraId="0BFB5E80" w14:textId="77777777" w:rsidR="001D4844" w:rsidRPr="003A2735" w:rsidRDefault="001D4844" w:rsidP="00565B4D">
            <w:pPr>
              <w:spacing w:after="240"/>
              <w:jc w:val="center"/>
              <w:rPr>
                <w:b/>
                <w:sz w:val="22"/>
                <w:szCs w:val="22"/>
              </w:rPr>
            </w:pPr>
            <w:r w:rsidRPr="003A2735">
              <w:rPr>
                <w:b/>
                <w:sz w:val="22"/>
                <w:szCs w:val="22"/>
              </w:rPr>
              <w:t>Deliverable</w:t>
            </w:r>
          </w:p>
        </w:tc>
        <w:tc>
          <w:tcPr>
            <w:tcW w:w="4428" w:type="dxa"/>
            <w:shd w:val="clear" w:color="auto" w:fill="BFBFBF" w:themeFill="background1" w:themeFillShade="BF"/>
          </w:tcPr>
          <w:p w14:paraId="4565098D" w14:textId="77777777" w:rsidR="001D4844" w:rsidRPr="003A2735" w:rsidRDefault="001D4844" w:rsidP="00565B4D">
            <w:pPr>
              <w:spacing w:after="240"/>
              <w:jc w:val="center"/>
              <w:rPr>
                <w:b/>
                <w:sz w:val="22"/>
                <w:szCs w:val="22"/>
              </w:rPr>
            </w:pPr>
            <w:r w:rsidRPr="003A2735">
              <w:rPr>
                <w:b/>
                <w:sz w:val="22"/>
                <w:szCs w:val="22"/>
              </w:rPr>
              <w:t>When to be published</w:t>
            </w:r>
          </w:p>
        </w:tc>
      </w:tr>
      <w:tr w:rsidR="001D4844" w:rsidRPr="003A2735" w14:paraId="240F6C7D" w14:textId="77777777" w:rsidTr="00565B4D">
        <w:tc>
          <w:tcPr>
            <w:tcW w:w="4428" w:type="dxa"/>
            <w:shd w:val="clear" w:color="auto" w:fill="auto"/>
          </w:tcPr>
          <w:p w14:paraId="4A5811DE" w14:textId="77777777" w:rsidR="001D4844" w:rsidRPr="00060DAB" w:rsidRDefault="001D4844" w:rsidP="00060DAB">
            <w:pPr>
              <w:spacing w:after="240"/>
              <w:rPr>
                <w:ins w:id="442" w:author="Ford, Amy" w:date="2017-12-05T11:37:00Z"/>
                <w:sz w:val="22"/>
                <w:szCs w:val="22"/>
                <w:rPrChange w:id="443" w:author="Ford, Amy" w:date="2017-12-05T11:37:00Z">
                  <w:rPr>
                    <w:ins w:id="444" w:author="Ford, Amy" w:date="2017-12-05T11:37:00Z"/>
                  </w:rPr>
                </w:rPrChange>
              </w:rPr>
            </w:pPr>
            <w:ins w:id="445" w:author="Ford, Amy" w:date="2017-12-05T11:37:00Z">
              <w:r w:rsidRPr="00060DAB">
                <w:rPr>
                  <w:sz w:val="22"/>
                  <w:szCs w:val="22"/>
                  <w:rPrChange w:id="446" w:author="Ford, Amy" w:date="2017-12-05T11:37:00Z">
                    <w:rPr/>
                  </w:rPrChange>
                </w:rPr>
                <w:t>Full road closures of impactful duration (e.g. weekend closure of interstate)</w:t>
              </w:r>
            </w:ins>
          </w:p>
          <w:p w14:paraId="2FB247BE" w14:textId="77777777" w:rsidR="001D4844" w:rsidRPr="003A2735" w:rsidRDefault="001D4844" w:rsidP="00060DAB">
            <w:pPr>
              <w:spacing w:after="240"/>
              <w:rPr>
                <w:sz w:val="22"/>
                <w:szCs w:val="22"/>
              </w:rPr>
            </w:pPr>
            <w:ins w:id="447" w:author="Ford, Amy" w:date="2017-12-05T11:37:00Z">
              <w:r w:rsidRPr="00060DAB">
                <w:rPr>
                  <w:sz w:val="22"/>
                  <w:szCs w:val="22"/>
                  <w:rPrChange w:id="448" w:author="Ford, Amy" w:date="2017-12-05T11:37:00Z">
                    <w:rPr/>
                  </w:rPrChange>
                </w:rPr>
                <w:t>Detours</w:t>
              </w:r>
            </w:ins>
            <w:ins w:id="449" w:author="Ford, Amy" w:date="2017-12-05T11:38:00Z">
              <w:r>
                <w:rPr>
                  <w:sz w:val="22"/>
                  <w:szCs w:val="22"/>
                </w:rPr>
                <w:t xml:space="preserve"> </w:t>
              </w:r>
            </w:ins>
            <w:ins w:id="450" w:author="Ford, Amy" w:date="2017-12-05T11:37:00Z">
              <w:r w:rsidRPr="00060DAB">
                <w:rPr>
                  <w:sz w:val="22"/>
                  <w:szCs w:val="22"/>
                  <w:rPrChange w:id="451" w:author="Ford, Amy" w:date="2017-12-05T11:37:00Z">
                    <w:rPr/>
                  </w:rPrChange>
                </w:rPr>
                <w:t>and major traffic impacts lasting seven days or longer</w:t>
              </w:r>
            </w:ins>
            <w:del w:id="452" w:author="Ford, Amy" w:date="2017-12-05T11:37:00Z">
              <w:r w:rsidRPr="00060DAB" w:rsidDel="00060DAB">
                <w:rPr>
                  <w:sz w:val="22"/>
                  <w:szCs w:val="22"/>
                </w:rPr>
                <w:delText>Full road closures, detours, and major traffic impacts lasting seven days or longer</w:delText>
              </w:r>
            </w:del>
          </w:p>
        </w:tc>
        <w:tc>
          <w:tcPr>
            <w:tcW w:w="4428" w:type="dxa"/>
            <w:shd w:val="clear" w:color="auto" w:fill="auto"/>
          </w:tcPr>
          <w:p w14:paraId="6577128C" w14:textId="77777777" w:rsidR="001D4844" w:rsidRPr="003A2735" w:rsidRDefault="001D4844" w:rsidP="00565B4D">
            <w:pPr>
              <w:spacing w:after="240"/>
              <w:rPr>
                <w:sz w:val="22"/>
                <w:szCs w:val="22"/>
              </w:rPr>
            </w:pPr>
            <w:r w:rsidRPr="003A2735">
              <w:rPr>
                <w:sz w:val="22"/>
                <w:szCs w:val="22"/>
              </w:rPr>
              <w:t>14 days prior to the beginning of activity in any area of the Project.</w:t>
            </w:r>
          </w:p>
        </w:tc>
      </w:tr>
      <w:tr w:rsidR="001D4844" w:rsidRPr="003A2735" w14:paraId="5CD8927B" w14:textId="77777777" w:rsidTr="00565B4D">
        <w:tc>
          <w:tcPr>
            <w:tcW w:w="4428" w:type="dxa"/>
            <w:shd w:val="clear" w:color="auto" w:fill="BFBFBF" w:themeFill="background1" w:themeFillShade="BF"/>
          </w:tcPr>
          <w:p w14:paraId="7EC1B2E6" w14:textId="77777777" w:rsidR="001D4844" w:rsidRPr="003A2735" w:rsidRDefault="001D4844" w:rsidP="00565B4D">
            <w:pPr>
              <w:spacing w:after="240"/>
              <w:rPr>
                <w:sz w:val="22"/>
                <w:szCs w:val="22"/>
              </w:rPr>
            </w:pPr>
            <w:r w:rsidRPr="003A2735">
              <w:rPr>
                <w:sz w:val="22"/>
                <w:szCs w:val="22"/>
              </w:rPr>
              <w:t>Major project activities (such as major lane shifts, bridge demolitions, etc.) lasting seven days or less</w:t>
            </w:r>
            <w:r w:rsidRPr="003A2735">
              <w:rPr>
                <w:sz w:val="22"/>
                <w:szCs w:val="22"/>
              </w:rPr>
              <w:tab/>
            </w:r>
          </w:p>
        </w:tc>
        <w:tc>
          <w:tcPr>
            <w:tcW w:w="4428" w:type="dxa"/>
            <w:shd w:val="clear" w:color="auto" w:fill="BFBFBF" w:themeFill="background1" w:themeFillShade="BF"/>
          </w:tcPr>
          <w:p w14:paraId="67F92A4C" w14:textId="77777777" w:rsidR="001D4844" w:rsidRPr="003A2735" w:rsidRDefault="001D4844" w:rsidP="00565B4D">
            <w:pPr>
              <w:spacing w:after="240"/>
              <w:rPr>
                <w:sz w:val="22"/>
                <w:szCs w:val="22"/>
              </w:rPr>
            </w:pPr>
            <w:r w:rsidRPr="003A2735">
              <w:rPr>
                <w:sz w:val="22"/>
                <w:szCs w:val="22"/>
              </w:rPr>
              <w:t>7 days prior to the beginning of the activity</w:t>
            </w:r>
          </w:p>
        </w:tc>
      </w:tr>
      <w:tr w:rsidR="001D4844" w:rsidRPr="003A2735" w14:paraId="212CA1A8" w14:textId="77777777" w:rsidTr="00565B4D">
        <w:tc>
          <w:tcPr>
            <w:tcW w:w="4428" w:type="dxa"/>
            <w:shd w:val="clear" w:color="auto" w:fill="auto"/>
          </w:tcPr>
          <w:p w14:paraId="7B784F99" w14:textId="77777777" w:rsidR="001D4844" w:rsidRPr="003A2735" w:rsidRDefault="001D4844" w:rsidP="00565B4D">
            <w:pPr>
              <w:spacing w:after="240"/>
              <w:rPr>
                <w:sz w:val="22"/>
                <w:szCs w:val="22"/>
              </w:rPr>
            </w:pPr>
            <w:r w:rsidRPr="003A2735">
              <w:rPr>
                <w:sz w:val="22"/>
                <w:szCs w:val="22"/>
              </w:rPr>
              <w:t>Other remaining types of construction Activities in any area of the Project including:</w:t>
            </w:r>
          </w:p>
          <w:p w14:paraId="51929565" w14:textId="77777777" w:rsidR="001D4844" w:rsidRPr="003A2735" w:rsidRDefault="001D4844" w:rsidP="001D4844">
            <w:pPr>
              <w:numPr>
                <w:ilvl w:val="0"/>
                <w:numId w:val="25"/>
              </w:numPr>
              <w:spacing w:after="240"/>
              <w:rPr>
                <w:sz w:val="22"/>
                <w:szCs w:val="22"/>
              </w:rPr>
            </w:pPr>
            <w:r w:rsidRPr="003A2735">
              <w:rPr>
                <w:sz w:val="22"/>
                <w:szCs w:val="22"/>
              </w:rPr>
              <w:t>Night Work</w:t>
            </w:r>
          </w:p>
          <w:p w14:paraId="7F7A246C" w14:textId="77777777" w:rsidR="001D4844" w:rsidRPr="003A2735" w:rsidRDefault="001D4844" w:rsidP="001D4844">
            <w:pPr>
              <w:numPr>
                <w:ilvl w:val="0"/>
                <w:numId w:val="25"/>
              </w:numPr>
              <w:spacing w:after="240"/>
              <w:rPr>
                <w:sz w:val="22"/>
                <w:szCs w:val="22"/>
              </w:rPr>
            </w:pPr>
            <w:r w:rsidRPr="003A2735">
              <w:rPr>
                <w:sz w:val="22"/>
                <w:szCs w:val="22"/>
              </w:rPr>
              <w:t>Utilities</w:t>
            </w:r>
          </w:p>
          <w:p w14:paraId="0BD4302F" w14:textId="77777777" w:rsidR="001D4844" w:rsidRPr="003A2735" w:rsidRDefault="001D4844" w:rsidP="001D4844">
            <w:pPr>
              <w:numPr>
                <w:ilvl w:val="0"/>
                <w:numId w:val="25"/>
              </w:numPr>
              <w:spacing w:after="240"/>
              <w:rPr>
                <w:sz w:val="22"/>
                <w:szCs w:val="22"/>
              </w:rPr>
            </w:pPr>
            <w:r w:rsidRPr="003A2735">
              <w:rPr>
                <w:sz w:val="22"/>
                <w:szCs w:val="22"/>
              </w:rPr>
              <w:t>Change of business/residential access</w:t>
            </w:r>
          </w:p>
        </w:tc>
        <w:tc>
          <w:tcPr>
            <w:tcW w:w="4428" w:type="dxa"/>
            <w:shd w:val="clear" w:color="auto" w:fill="auto"/>
          </w:tcPr>
          <w:p w14:paraId="664932BE" w14:textId="77777777" w:rsidR="001D4844" w:rsidRPr="003A2735" w:rsidRDefault="001D4844" w:rsidP="00565B4D">
            <w:pPr>
              <w:spacing w:after="240"/>
              <w:rPr>
                <w:sz w:val="22"/>
                <w:szCs w:val="22"/>
              </w:rPr>
            </w:pPr>
            <w:r w:rsidRPr="003A2735">
              <w:rPr>
                <w:sz w:val="22"/>
                <w:szCs w:val="22"/>
              </w:rPr>
              <w:t>7 days prior to the beginning of activity in any area of the Project or as determined jointly by teams</w:t>
            </w:r>
          </w:p>
        </w:tc>
      </w:tr>
      <w:tr w:rsidR="001D4844" w:rsidRPr="003A2735" w14:paraId="571D2779" w14:textId="77777777" w:rsidTr="00565B4D">
        <w:tc>
          <w:tcPr>
            <w:tcW w:w="4428" w:type="dxa"/>
            <w:shd w:val="clear" w:color="auto" w:fill="BFBFBF" w:themeFill="background1" w:themeFillShade="BF"/>
          </w:tcPr>
          <w:p w14:paraId="48425C75" w14:textId="77777777" w:rsidR="001D4844" w:rsidRPr="003A2735" w:rsidRDefault="001D4844" w:rsidP="00565B4D">
            <w:pPr>
              <w:spacing w:after="240"/>
              <w:rPr>
                <w:sz w:val="22"/>
                <w:szCs w:val="22"/>
              </w:rPr>
            </w:pPr>
            <w:r w:rsidRPr="003A2735">
              <w:rPr>
                <w:sz w:val="22"/>
                <w:szCs w:val="22"/>
              </w:rPr>
              <w:t>Other construction updates (e.g., cancellation of planned closures, additional lane closures, closure removals, major traffic shifts, etc.) that directly impact the public.</w:t>
            </w:r>
          </w:p>
        </w:tc>
        <w:tc>
          <w:tcPr>
            <w:tcW w:w="4428" w:type="dxa"/>
            <w:shd w:val="clear" w:color="auto" w:fill="BFBFBF" w:themeFill="background1" w:themeFillShade="BF"/>
          </w:tcPr>
          <w:p w14:paraId="34E1D7B6" w14:textId="77777777" w:rsidR="001D4844" w:rsidRPr="003A2735" w:rsidRDefault="001D4844" w:rsidP="00565B4D">
            <w:pPr>
              <w:spacing w:after="240"/>
              <w:rPr>
                <w:sz w:val="22"/>
                <w:szCs w:val="22"/>
              </w:rPr>
            </w:pPr>
            <w:r w:rsidRPr="003A2735">
              <w:rPr>
                <w:sz w:val="22"/>
                <w:szCs w:val="22"/>
              </w:rPr>
              <w:t>As soon as known with at least 24 hours’ notice</w:t>
            </w:r>
          </w:p>
        </w:tc>
      </w:tr>
    </w:tbl>
    <w:p w14:paraId="14803C4E" w14:textId="77777777" w:rsidR="001D4844" w:rsidRPr="003A2735" w:rsidRDefault="001D4844" w:rsidP="00565B4D">
      <w:pPr>
        <w:rPr>
          <w:sz w:val="22"/>
          <w:szCs w:val="22"/>
        </w:rPr>
      </w:pPr>
      <w:r w:rsidRPr="003A2735">
        <w:rPr>
          <w:sz w:val="22"/>
          <w:szCs w:val="22"/>
        </w:rPr>
        <w:tab/>
      </w:r>
    </w:p>
    <w:p w14:paraId="16962CAB" w14:textId="77777777" w:rsidR="001D4844" w:rsidRPr="003A2735" w:rsidRDefault="001D4844" w:rsidP="001D4844">
      <w:pPr>
        <w:pStyle w:val="ListParagraph"/>
        <w:numPr>
          <w:ilvl w:val="0"/>
          <w:numId w:val="27"/>
        </w:numPr>
        <w:rPr>
          <w:rFonts w:ascii="Times New Roman" w:eastAsia="Times New Roman" w:hAnsi="Times New Roman"/>
          <w:i/>
        </w:rPr>
      </w:pPr>
      <w:r w:rsidRPr="003A2735">
        <w:rPr>
          <w:rFonts w:ascii="Times New Roman" w:eastAsia="Times New Roman" w:hAnsi="Times New Roman"/>
          <w:i/>
        </w:rPr>
        <w:t xml:space="preserve">Public Information Contact Sheet. </w:t>
      </w:r>
      <w:r w:rsidRPr="003A2735">
        <w:rPr>
          <w:rFonts w:ascii="Times New Roman" w:eastAsia="Times New Roman" w:hAnsi="Times New Roman"/>
        </w:rPr>
        <w:t>A Public Information Contact Sheet shall be completed by the PIM with the names of contact as appropriate to the project:</w:t>
      </w:r>
    </w:p>
    <w:p w14:paraId="1A3C55AB" w14:textId="77777777" w:rsidR="001D4844" w:rsidRPr="003A2735" w:rsidRDefault="001D4844">
      <w:pPr>
        <w:rPr>
          <w:rFonts w:eastAsia="Calibri"/>
          <w:sz w:val="22"/>
          <w:szCs w:val="22"/>
        </w:rPr>
      </w:pPr>
      <w:r w:rsidRPr="003A2735">
        <w:rPr>
          <w:sz w:val="22"/>
          <w:szCs w:val="22"/>
        </w:rPr>
        <w:br w:type="page"/>
      </w:r>
    </w:p>
    <w:p w14:paraId="17AF47C8"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lastRenderedPageBreak/>
        <w:t>6</w:t>
      </w:r>
    </w:p>
    <w:p w14:paraId="3A618226"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t>REVISION OF SECTION 626</w:t>
      </w:r>
    </w:p>
    <w:p w14:paraId="49CAB203"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t>PUBLIC INFORMATION SERVICES</w:t>
      </w:r>
    </w:p>
    <w:p w14:paraId="001BFE80"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t>(TIER IV)</w:t>
      </w:r>
    </w:p>
    <w:p w14:paraId="4CFF2D12" w14:textId="77777777" w:rsidR="001D4844" w:rsidRDefault="001D4844" w:rsidP="00565B4D">
      <w:pPr>
        <w:jc w:val="center"/>
        <w:rPr>
          <w:b/>
          <w:bCs/>
          <w:color w:val="000000"/>
          <w:sz w:val="22"/>
          <w:szCs w:val="22"/>
        </w:rPr>
      </w:pPr>
    </w:p>
    <w:p w14:paraId="7470EAB2" w14:textId="77777777" w:rsidR="001D4844" w:rsidRPr="003A2735" w:rsidRDefault="001D4844" w:rsidP="00565B4D">
      <w:pPr>
        <w:jc w:val="center"/>
        <w:rPr>
          <w:sz w:val="22"/>
          <w:szCs w:val="22"/>
        </w:rPr>
      </w:pPr>
      <w:r w:rsidRPr="003A2735">
        <w:rPr>
          <w:b/>
          <w:bCs/>
          <w:color w:val="000000"/>
          <w:sz w:val="22"/>
          <w:szCs w:val="22"/>
        </w:rPr>
        <w:t>Public Information Services Contact Sheet</w:t>
      </w:r>
      <w:r w:rsidRPr="003A2735">
        <w:rPr>
          <w:color w:val="800000"/>
          <w:sz w:val="22"/>
          <w:szCs w:val="22"/>
        </w:rPr>
        <w:sym w:font="Wingdings" w:char="F06C"/>
      </w:r>
    </w:p>
    <w:p w14:paraId="2AE8B11E" w14:textId="77777777" w:rsidR="001D4844" w:rsidRPr="003A2735" w:rsidRDefault="001D4844" w:rsidP="00565B4D">
      <w:pPr>
        <w:rPr>
          <w:sz w:val="22"/>
          <w:szCs w:val="22"/>
        </w:rPr>
      </w:pPr>
      <w:r w:rsidRPr="003A2735">
        <w:rPr>
          <w:b/>
          <w:bCs/>
          <w:color w:val="000000"/>
          <w:sz w:val="22"/>
          <w:szCs w:val="22"/>
        </w:rPr>
        <w:t xml:space="preserve">Owners: </w:t>
      </w:r>
    </w:p>
    <w:p w14:paraId="3BDF8884" w14:textId="77777777" w:rsidR="001D4844" w:rsidRPr="003A2735" w:rsidRDefault="001D4844" w:rsidP="00565B4D">
      <w:pPr>
        <w:rPr>
          <w:sz w:val="22"/>
          <w:szCs w:val="22"/>
        </w:rPr>
      </w:pPr>
    </w:p>
    <w:p w14:paraId="098507C6" w14:textId="77777777" w:rsidR="001D4844" w:rsidRPr="003A2735" w:rsidRDefault="001D4844" w:rsidP="00565B4D">
      <w:pPr>
        <w:rPr>
          <w:sz w:val="22"/>
          <w:szCs w:val="22"/>
        </w:rPr>
      </w:pPr>
      <w:r w:rsidRPr="003A2735">
        <w:rPr>
          <w:color w:val="000000"/>
          <w:sz w:val="22"/>
          <w:szCs w:val="22"/>
          <w:u w:val="single"/>
        </w:rPr>
        <w:t>Colorado Department of Transportation, Maintenance Superintendent/Resident Engineer</w:t>
      </w:r>
    </w:p>
    <w:p w14:paraId="4F87E5E9" w14:textId="77777777" w:rsidR="001D4844" w:rsidRPr="003A2735" w:rsidRDefault="001D4844" w:rsidP="00565B4D">
      <w:pPr>
        <w:rPr>
          <w:sz w:val="22"/>
          <w:szCs w:val="22"/>
        </w:rPr>
      </w:pPr>
    </w:p>
    <w:p w14:paraId="2B8BF137" w14:textId="77777777" w:rsidR="001D4844" w:rsidRPr="003A2735" w:rsidRDefault="001D4844" w:rsidP="00565B4D">
      <w:pPr>
        <w:rPr>
          <w:sz w:val="22"/>
          <w:szCs w:val="22"/>
        </w:rPr>
      </w:pPr>
      <w:r w:rsidRPr="003A2735">
        <w:rPr>
          <w:color w:val="000000"/>
          <w:sz w:val="22"/>
          <w:szCs w:val="22"/>
        </w:rPr>
        <w:t>Name:</w:t>
      </w:r>
      <w:r w:rsidRPr="003A2735">
        <w:rPr>
          <w:color w:val="000000"/>
          <w:sz w:val="22"/>
          <w:szCs w:val="22"/>
        </w:rPr>
        <w:tab/>
      </w:r>
    </w:p>
    <w:p w14:paraId="32B18F17" w14:textId="77777777" w:rsidR="001D4844" w:rsidRPr="003A2735" w:rsidRDefault="001D4844" w:rsidP="00565B4D">
      <w:pPr>
        <w:rPr>
          <w:sz w:val="22"/>
          <w:szCs w:val="22"/>
        </w:rPr>
      </w:pPr>
      <w:r w:rsidRPr="003A2735">
        <w:rPr>
          <w:color w:val="000000"/>
          <w:sz w:val="22"/>
          <w:szCs w:val="22"/>
        </w:rPr>
        <w:t>Address:</w:t>
      </w:r>
      <w:r w:rsidRPr="003A2735">
        <w:rPr>
          <w:color w:val="000000"/>
          <w:sz w:val="22"/>
          <w:szCs w:val="22"/>
        </w:rPr>
        <w:tab/>
      </w:r>
    </w:p>
    <w:p w14:paraId="60CB4377" w14:textId="77777777" w:rsidR="001D4844" w:rsidRPr="003A2735" w:rsidRDefault="001D4844" w:rsidP="00565B4D">
      <w:pPr>
        <w:ind w:left="360"/>
        <w:rPr>
          <w:sz w:val="22"/>
          <w:szCs w:val="22"/>
        </w:rPr>
      </w:pPr>
      <w:r w:rsidRPr="003A2735">
        <w:rPr>
          <w:color w:val="000000"/>
          <w:sz w:val="22"/>
          <w:szCs w:val="22"/>
        </w:rPr>
        <w:tab/>
      </w:r>
      <w:r w:rsidRPr="003A2735">
        <w:rPr>
          <w:color w:val="000000"/>
          <w:sz w:val="22"/>
          <w:szCs w:val="22"/>
        </w:rPr>
        <w:tab/>
      </w:r>
      <w:r w:rsidRPr="003A2735">
        <w:rPr>
          <w:color w:val="000000"/>
          <w:sz w:val="22"/>
          <w:szCs w:val="22"/>
        </w:rPr>
        <w:tab/>
      </w:r>
    </w:p>
    <w:p w14:paraId="70E80B76" w14:textId="77777777" w:rsidR="001D4844" w:rsidRPr="003A2735" w:rsidRDefault="001D4844" w:rsidP="00565B4D">
      <w:pPr>
        <w:rPr>
          <w:sz w:val="22"/>
          <w:szCs w:val="22"/>
        </w:rPr>
      </w:pPr>
      <w:r w:rsidRPr="003A2735">
        <w:rPr>
          <w:color w:val="000000"/>
          <w:sz w:val="22"/>
          <w:szCs w:val="22"/>
        </w:rPr>
        <w:t>Phone/s:</w:t>
      </w:r>
      <w:r w:rsidRPr="003A2735">
        <w:rPr>
          <w:color w:val="000000"/>
          <w:sz w:val="22"/>
          <w:szCs w:val="22"/>
        </w:rPr>
        <w:tab/>
      </w:r>
    </w:p>
    <w:p w14:paraId="110CA8E7" w14:textId="77777777" w:rsidR="001D4844" w:rsidRPr="003A2735" w:rsidRDefault="001D4844" w:rsidP="00565B4D">
      <w:pPr>
        <w:rPr>
          <w:sz w:val="22"/>
          <w:szCs w:val="22"/>
        </w:rPr>
      </w:pPr>
      <w:r w:rsidRPr="003A2735">
        <w:rPr>
          <w:color w:val="000000"/>
          <w:sz w:val="22"/>
          <w:szCs w:val="22"/>
        </w:rPr>
        <w:t>Email:</w:t>
      </w:r>
      <w:r w:rsidRPr="003A2735">
        <w:rPr>
          <w:color w:val="000000"/>
          <w:sz w:val="22"/>
          <w:szCs w:val="22"/>
        </w:rPr>
        <w:tab/>
      </w:r>
    </w:p>
    <w:p w14:paraId="2DB86349" w14:textId="77777777" w:rsidR="001D4844" w:rsidRPr="003A2735" w:rsidRDefault="001D4844" w:rsidP="00565B4D">
      <w:pPr>
        <w:spacing w:after="240"/>
        <w:rPr>
          <w:sz w:val="22"/>
          <w:szCs w:val="22"/>
        </w:rPr>
      </w:pPr>
    </w:p>
    <w:p w14:paraId="15C5B84C" w14:textId="77777777" w:rsidR="001D4844" w:rsidRPr="003A2735" w:rsidRDefault="001D4844" w:rsidP="00565B4D">
      <w:pPr>
        <w:rPr>
          <w:sz w:val="22"/>
          <w:szCs w:val="22"/>
        </w:rPr>
      </w:pPr>
      <w:r w:rsidRPr="003A2735">
        <w:rPr>
          <w:color w:val="000000"/>
          <w:sz w:val="22"/>
          <w:szCs w:val="22"/>
          <w:u w:val="single"/>
        </w:rPr>
        <w:t>Colorado Department of Transportation Regional Communications Manager</w:t>
      </w:r>
    </w:p>
    <w:p w14:paraId="5D3BE7BE" w14:textId="77777777" w:rsidR="001D4844" w:rsidRPr="003A2735" w:rsidRDefault="001D4844" w:rsidP="00565B4D">
      <w:pPr>
        <w:rPr>
          <w:sz w:val="22"/>
          <w:szCs w:val="22"/>
        </w:rPr>
      </w:pPr>
    </w:p>
    <w:p w14:paraId="5E363D56" w14:textId="77777777" w:rsidR="001D4844" w:rsidRPr="003A2735" w:rsidRDefault="001D4844" w:rsidP="00565B4D">
      <w:pPr>
        <w:rPr>
          <w:color w:val="000000"/>
          <w:sz w:val="22"/>
          <w:szCs w:val="22"/>
        </w:rPr>
      </w:pPr>
      <w:r w:rsidRPr="003A2735">
        <w:rPr>
          <w:color w:val="000000"/>
          <w:sz w:val="22"/>
          <w:szCs w:val="22"/>
        </w:rPr>
        <w:t>Name:</w:t>
      </w:r>
    </w:p>
    <w:p w14:paraId="61DBF9DC" w14:textId="77777777" w:rsidR="001D4844" w:rsidRPr="003A2735" w:rsidRDefault="001D4844" w:rsidP="00565B4D">
      <w:pPr>
        <w:rPr>
          <w:color w:val="000000"/>
          <w:sz w:val="22"/>
          <w:szCs w:val="22"/>
        </w:rPr>
      </w:pPr>
      <w:r w:rsidRPr="003A2735">
        <w:rPr>
          <w:color w:val="000000"/>
          <w:sz w:val="22"/>
          <w:szCs w:val="22"/>
        </w:rPr>
        <w:t>Address:</w:t>
      </w:r>
    </w:p>
    <w:p w14:paraId="4F0D6328" w14:textId="77777777" w:rsidR="001D4844" w:rsidRPr="003A2735" w:rsidRDefault="001D4844" w:rsidP="00565B4D">
      <w:pPr>
        <w:rPr>
          <w:color w:val="000000"/>
          <w:sz w:val="22"/>
          <w:szCs w:val="22"/>
        </w:rPr>
      </w:pPr>
    </w:p>
    <w:p w14:paraId="4FA1E77F" w14:textId="77777777" w:rsidR="001D4844" w:rsidRPr="003A2735" w:rsidRDefault="001D4844" w:rsidP="00565B4D">
      <w:pPr>
        <w:rPr>
          <w:color w:val="000000"/>
          <w:sz w:val="22"/>
          <w:szCs w:val="22"/>
        </w:rPr>
      </w:pPr>
      <w:r w:rsidRPr="003A2735">
        <w:rPr>
          <w:color w:val="000000"/>
          <w:sz w:val="22"/>
          <w:szCs w:val="22"/>
        </w:rPr>
        <w:t>Phone/s:</w:t>
      </w:r>
    </w:p>
    <w:p w14:paraId="113AD78B" w14:textId="77777777" w:rsidR="001D4844" w:rsidRPr="003A2735" w:rsidRDefault="001D4844" w:rsidP="00565B4D">
      <w:pPr>
        <w:rPr>
          <w:sz w:val="22"/>
          <w:szCs w:val="22"/>
        </w:rPr>
      </w:pPr>
      <w:r w:rsidRPr="003A2735">
        <w:rPr>
          <w:color w:val="000000"/>
          <w:sz w:val="22"/>
          <w:szCs w:val="22"/>
        </w:rPr>
        <w:t>Email:</w:t>
      </w:r>
    </w:p>
    <w:p w14:paraId="196BB243" w14:textId="77777777" w:rsidR="001D4844" w:rsidRPr="003A2735" w:rsidRDefault="001D4844" w:rsidP="00565B4D">
      <w:pPr>
        <w:rPr>
          <w:sz w:val="22"/>
          <w:szCs w:val="22"/>
        </w:rPr>
      </w:pPr>
    </w:p>
    <w:p w14:paraId="53A261BF" w14:textId="77777777" w:rsidR="001D4844" w:rsidRPr="003A2735" w:rsidRDefault="001D4844" w:rsidP="00565B4D">
      <w:pPr>
        <w:rPr>
          <w:sz w:val="22"/>
          <w:szCs w:val="22"/>
        </w:rPr>
      </w:pPr>
      <w:r w:rsidRPr="003A2735">
        <w:rPr>
          <w:color w:val="000000"/>
          <w:sz w:val="22"/>
          <w:szCs w:val="22"/>
          <w:u w:val="single"/>
        </w:rPr>
        <w:t>Colorado Department of Transportation Web Site Administrator</w:t>
      </w:r>
    </w:p>
    <w:p w14:paraId="178CB913" w14:textId="77777777" w:rsidR="001D4844" w:rsidRPr="003A2735" w:rsidRDefault="001D4844" w:rsidP="00565B4D">
      <w:pPr>
        <w:rPr>
          <w:color w:val="000000"/>
          <w:sz w:val="22"/>
          <w:szCs w:val="22"/>
        </w:rPr>
      </w:pPr>
    </w:p>
    <w:p w14:paraId="0CA4DBD5" w14:textId="77777777" w:rsidR="001D4844" w:rsidRPr="003A2735" w:rsidRDefault="001D4844" w:rsidP="00565B4D">
      <w:pPr>
        <w:rPr>
          <w:sz w:val="22"/>
          <w:szCs w:val="22"/>
        </w:rPr>
      </w:pPr>
      <w:r>
        <w:rPr>
          <w:color w:val="000000"/>
          <w:sz w:val="22"/>
          <w:szCs w:val="22"/>
        </w:rPr>
        <w:t xml:space="preserve">Valerie </w:t>
      </w:r>
      <w:proofErr w:type="spellStart"/>
      <w:r>
        <w:rPr>
          <w:color w:val="000000"/>
          <w:sz w:val="22"/>
          <w:szCs w:val="22"/>
        </w:rPr>
        <w:t>Skillern</w:t>
      </w:r>
      <w:proofErr w:type="spellEnd"/>
    </w:p>
    <w:p w14:paraId="2B922A42" w14:textId="77777777" w:rsidR="001D4844" w:rsidRPr="003A2735" w:rsidDel="002A3DBB" w:rsidRDefault="001D4844" w:rsidP="00565B4D">
      <w:pPr>
        <w:rPr>
          <w:del w:id="453" w:author="Ford, Amy" w:date="2017-12-18T12:45:00Z"/>
          <w:sz w:val="22"/>
          <w:szCs w:val="22"/>
        </w:rPr>
      </w:pPr>
      <w:del w:id="454" w:author="Ford, Amy" w:date="2017-12-18T12:45:00Z">
        <w:r w:rsidRPr="003A2735" w:rsidDel="002A3DBB">
          <w:rPr>
            <w:color w:val="000000"/>
            <w:sz w:val="22"/>
            <w:szCs w:val="22"/>
          </w:rPr>
          <w:delText>4201 E. Arkansas Ave., Ste. 277</w:delText>
        </w:r>
      </w:del>
    </w:p>
    <w:p w14:paraId="216C0271" w14:textId="77777777" w:rsidR="001D4844" w:rsidRPr="003A2735" w:rsidRDefault="001D4844" w:rsidP="00565B4D">
      <w:pPr>
        <w:rPr>
          <w:sz w:val="22"/>
          <w:szCs w:val="22"/>
        </w:rPr>
      </w:pPr>
      <w:r w:rsidRPr="003A2735">
        <w:rPr>
          <w:color w:val="000000"/>
          <w:sz w:val="22"/>
          <w:szCs w:val="22"/>
        </w:rPr>
        <w:t>Phone:  (303) 757-9361</w:t>
      </w:r>
    </w:p>
    <w:p w14:paraId="47A66212" w14:textId="77777777" w:rsidR="001D4844" w:rsidRPr="003A2735" w:rsidRDefault="001D4844" w:rsidP="00565B4D">
      <w:pPr>
        <w:rPr>
          <w:sz w:val="22"/>
          <w:szCs w:val="22"/>
        </w:rPr>
      </w:pPr>
      <w:r w:rsidRPr="003A2735">
        <w:rPr>
          <w:color w:val="000000"/>
          <w:sz w:val="22"/>
          <w:szCs w:val="22"/>
        </w:rPr>
        <w:t>Email:  </w:t>
      </w:r>
      <w:hyperlink r:id="rId8" w:history="1">
        <w:r w:rsidRPr="00B10A23">
          <w:rPr>
            <w:rStyle w:val="Hyperlink"/>
            <w:sz w:val="22"/>
            <w:szCs w:val="22"/>
          </w:rPr>
          <w:t>valerie.skillern@state.co.us</w:t>
        </w:r>
      </w:hyperlink>
    </w:p>
    <w:p w14:paraId="550D2F25" w14:textId="77777777" w:rsidR="001D4844" w:rsidRDefault="001D4844" w:rsidP="00565B4D">
      <w:pPr>
        <w:spacing w:after="240"/>
        <w:rPr>
          <w:ins w:id="455" w:author="Ford, Amy" w:date="2017-12-18T12:45:00Z"/>
          <w:sz w:val="22"/>
          <w:szCs w:val="22"/>
        </w:rPr>
      </w:pPr>
    </w:p>
    <w:p w14:paraId="75D679C7" w14:textId="77777777" w:rsidR="001D4844" w:rsidRPr="003A2735" w:rsidRDefault="001D4844" w:rsidP="002A3DBB">
      <w:pPr>
        <w:rPr>
          <w:ins w:id="456" w:author="Ford, Amy" w:date="2017-12-18T12:45:00Z"/>
          <w:sz w:val="22"/>
          <w:szCs w:val="22"/>
        </w:rPr>
      </w:pPr>
      <w:ins w:id="457" w:author="Ford, Amy" w:date="2017-12-18T12:45:00Z">
        <w:r w:rsidRPr="003A2735">
          <w:rPr>
            <w:color w:val="000000"/>
            <w:sz w:val="22"/>
            <w:szCs w:val="22"/>
            <w:u w:val="single"/>
          </w:rPr>
          <w:t xml:space="preserve">Colorado Department of Transportation </w:t>
        </w:r>
      </w:ins>
      <w:ins w:id="458" w:author="Ford, Amy" w:date="2017-12-18T12:46:00Z">
        <w:r>
          <w:rPr>
            <w:color w:val="000000"/>
            <w:sz w:val="22"/>
            <w:szCs w:val="22"/>
            <w:u w:val="single"/>
          </w:rPr>
          <w:t>Dialog</w:t>
        </w:r>
      </w:ins>
      <w:ins w:id="459" w:author="Ford, Amy" w:date="2017-12-18T12:45:00Z">
        <w:r w:rsidRPr="003A2735">
          <w:rPr>
            <w:color w:val="000000"/>
            <w:sz w:val="22"/>
            <w:szCs w:val="22"/>
            <w:u w:val="single"/>
          </w:rPr>
          <w:t xml:space="preserve"> Administrator</w:t>
        </w:r>
      </w:ins>
    </w:p>
    <w:p w14:paraId="400AB13E" w14:textId="77777777" w:rsidR="001D4844" w:rsidRPr="003A2735" w:rsidRDefault="001D4844" w:rsidP="002A3DBB">
      <w:pPr>
        <w:rPr>
          <w:ins w:id="460" w:author="Ford, Amy" w:date="2017-12-18T12:45:00Z"/>
          <w:color w:val="000000"/>
          <w:sz w:val="22"/>
          <w:szCs w:val="22"/>
        </w:rPr>
      </w:pPr>
    </w:p>
    <w:p w14:paraId="753E6B5E" w14:textId="77777777" w:rsidR="001D4844" w:rsidRPr="003A2735" w:rsidRDefault="001D4844" w:rsidP="002A3DBB">
      <w:pPr>
        <w:rPr>
          <w:ins w:id="461" w:author="Ford, Amy" w:date="2017-12-18T12:45:00Z"/>
          <w:sz w:val="22"/>
          <w:szCs w:val="22"/>
        </w:rPr>
      </w:pPr>
      <w:ins w:id="462" w:author="Ford, Amy" w:date="2017-12-18T12:45:00Z">
        <w:r>
          <w:rPr>
            <w:color w:val="000000"/>
            <w:sz w:val="22"/>
            <w:szCs w:val="22"/>
          </w:rPr>
          <w:t>Tina Littleton</w:t>
        </w:r>
      </w:ins>
    </w:p>
    <w:p w14:paraId="76A9D8CD" w14:textId="77777777" w:rsidR="001D4844" w:rsidRPr="003A2735" w:rsidRDefault="001D4844" w:rsidP="002A3DBB">
      <w:pPr>
        <w:rPr>
          <w:ins w:id="463" w:author="Ford, Amy" w:date="2017-12-18T12:45:00Z"/>
          <w:sz w:val="22"/>
          <w:szCs w:val="22"/>
        </w:rPr>
      </w:pPr>
      <w:ins w:id="464" w:author="Ford, Amy" w:date="2017-12-18T12:45:00Z">
        <w:r w:rsidRPr="003A2735">
          <w:rPr>
            <w:color w:val="000000"/>
            <w:sz w:val="22"/>
            <w:szCs w:val="22"/>
          </w:rPr>
          <w:t>Phone:  (303) 757-9</w:t>
        </w:r>
      </w:ins>
      <w:ins w:id="465" w:author="Ford, Amy" w:date="2017-12-18T12:46:00Z">
        <w:r>
          <w:rPr>
            <w:color w:val="000000"/>
            <w:sz w:val="22"/>
            <w:szCs w:val="22"/>
          </w:rPr>
          <w:t>011</w:t>
        </w:r>
      </w:ins>
    </w:p>
    <w:p w14:paraId="6CEF20CA" w14:textId="77777777" w:rsidR="001D4844" w:rsidRPr="003A2735" w:rsidRDefault="001D4844" w:rsidP="002A3DBB">
      <w:pPr>
        <w:rPr>
          <w:ins w:id="466" w:author="Ford, Amy" w:date="2017-12-18T12:45:00Z"/>
          <w:sz w:val="22"/>
          <w:szCs w:val="22"/>
        </w:rPr>
      </w:pPr>
      <w:ins w:id="467" w:author="Ford, Amy" w:date="2017-12-18T12:45:00Z">
        <w:r w:rsidRPr="003A2735">
          <w:rPr>
            <w:color w:val="000000"/>
            <w:sz w:val="22"/>
            <w:szCs w:val="22"/>
          </w:rPr>
          <w:t>Email:  </w:t>
        </w:r>
      </w:ins>
      <w:ins w:id="468" w:author="Ford, Amy" w:date="2017-12-18T12:46:00Z">
        <w:r>
          <w:rPr>
            <w:sz w:val="22"/>
            <w:szCs w:val="22"/>
          </w:rPr>
          <w:fldChar w:fldCharType="begin"/>
        </w:r>
        <w:r>
          <w:rPr>
            <w:sz w:val="22"/>
            <w:szCs w:val="22"/>
          </w:rPr>
          <w:instrText xml:space="preserve"> HYPERLINK "mailto:</w:instrText>
        </w:r>
        <w:r w:rsidRPr="002A3DBB">
          <w:rPr>
            <w:rPrChange w:id="469" w:author="Ford, Amy" w:date="2017-12-18T12:46:00Z">
              <w:rPr>
                <w:rStyle w:val="Hyperlink"/>
                <w:sz w:val="22"/>
                <w:szCs w:val="22"/>
              </w:rPr>
            </w:rPrChange>
          </w:rPr>
          <w:instrText>tina.littleton</w:instrText>
        </w:r>
      </w:ins>
      <w:ins w:id="470" w:author="Ford, Amy" w:date="2017-12-18T12:45:00Z">
        <w:r w:rsidRPr="002A3DBB">
          <w:rPr>
            <w:rPrChange w:id="471" w:author="Ford, Amy" w:date="2017-12-18T12:46:00Z">
              <w:rPr>
                <w:rStyle w:val="Hyperlink"/>
                <w:sz w:val="22"/>
                <w:szCs w:val="22"/>
              </w:rPr>
            </w:rPrChange>
          </w:rPr>
          <w:instrText>@state.co.us</w:instrText>
        </w:r>
      </w:ins>
      <w:ins w:id="472" w:author="Ford, Amy" w:date="2017-12-18T12:46:00Z">
        <w:r>
          <w:rPr>
            <w:sz w:val="22"/>
            <w:szCs w:val="22"/>
          </w:rPr>
          <w:instrText xml:space="preserve">" </w:instrText>
        </w:r>
        <w:r>
          <w:rPr>
            <w:sz w:val="22"/>
            <w:szCs w:val="22"/>
          </w:rPr>
          <w:fldChar w:fldCharType="separate"/>
        </w:r>
        <w:r w:rsidRPr="002A3DBB">
          <w:rPr>
            <w:rStyle w:val="Hyperlink"/>
            <w:sz w:val="22"/>
            <w:szCs w:val="22"/>
          </w:rPr>
          <w:t>tina.littleton</w:t>
        </w:r>
      </w:ins>
      <w:ins w:id="473" w:author="Ford, Amy" w:date="2017-12-18T12:45:00Z">
        <w:r w:rsidRPr="002A3DBB">
          <w:rPr>
            <w:rStyle w:val="Hyperlink"/>
            <w:sz w:val="22"/>
            <w:szCs w:val="22"/>
          </w:rPr>
          <w:t>@state.co.us</w:t>
        </w:r>
      </w:ins>
      <w:ins w:id="474" w:author="Ford, Amy" w:date="2017-12-18T12:46:00Z">
        <w:r>
          <w:rPr>
            <w:sz w:val="22"/>
            <w:szCs w:val="22"/>
          </w:rPr>
          <w:fldChar w:fldCharType="end"/>
        </w:r>
      </w:ins>
    </w:p>
    <w:p w14:paraId="2CC9CA03" w14:textId="77777777" w:rsidR="001D4844" w:rsidRPr="003A2735" w:rsidRDefault="001D4844" w:rsidP="00565B4D">
      <w:pPr>
        <w:spacing w:after="240"/>
        <w:rPr>
          <w:sz w:val="22"/>
          <w:szCs w:val="22"/>
        </w:rPr>
      </w:pPr>
    </w:p>
    <w:p w14:paraId="5457ACD4" w14:textId="77777777" w:rsidR="001D4844" w:rsidRPr="003A2735" w:rsidRDefault="001D4844" w:rsidP="00565B4D">
      <w:pPr>
        <w:rPr>
          <w:sz w:val="22"/>
          <w:szCs w:val="22"/>
        </w:rPr>
      </w:pPr>
      <w:r w:rsidRPr="003A2735">
        <w:rPr>
          <w:color w:val="000000"/>
          <w:sz w:val="22"/>
          <w:szCs w:val="22"/>
          <w:u w:val="single"/>
        </w:rPr>
        <w:t>Colorado Department of Transportation’s Colorado Traffic Management Center (24-hours/day)</w:t>
      </w:r>
    </w:p>
    <w:p w14:paraId="428E35C1" w14:textId="77777777" w:rsidR="001D4844" w:rsidRPr="003A2735" w:rsidRDefault="001D4844" w:rsidP="00565B4D">
      <w:pPr>
        <w:rPr>
          <w:sz w:val="22"/>
          <w:szCs w:val="22"/>
        </w:rPr>
      </w:pPr>
    </w:p>
    <w:p w14:paraId="64B106CD" w14:textId="77777777" w:rsidR="001D4844" w:rsidRPr="003A2735" w:rsidRDefault="001D4844" w:rsidP="00565B4D">
      <w:pPr>
        <w:rPr>
          <w:sz w:val="22"/>
          <w:szCs w:val="22"/>
        </w:rPr>
      </w:pPr>
      <w:r w:rsidRPr="003A2735">
        <w:rPr>
          <w:color w:val="000000"/>
          <w:sz w:val="22"/>
          <w:szCs w:val="22"/>
        </w:rPr>
        <w:t>425 –C Corporate Circle</w:t>
      </w:r>
    </w:p>
    <w:p w14:paraId="765ED091" w14:textId="77777777" w:rsidR="001D4844" w:rsidRPr="003A2735" w:rsidRDefault="001D4844" w:rsidP="00565B4D">
      <w:pPr>
        <w:rPr>
          <w:sz w:val="22"/>
          <w:szCs w:val="22"/>
        </w:rPr>
      </w:pPr>
      <w:r w:rsidRPr="003A2735">
        <w:rPr>
          <w:color w:val="000000"/>
          <w:sz w:val="22"/>
          <w:szCs w:val="22"/>
        </w:rPr>
        <w:t>Golden, Colorado 80401</w:t>
      </w:r>
    </w:p>
    <w:p w14:paraId="2E7452AC" w14:textId="77777777" w:rsidR="001D4844" w:rsidRPr="003A2735" w:rsidRDefault="001D4844" w:rsidP="00565B4D">
      <w:pPr>
        <w:rPr>
          <w:sz w:val="22"/>
          <w:szCs w:val="22"/>
        </w:rPr>
      </w:pPr>
      <w:r w:rsidRPr="003A2735">
        <w:rPr>
          <w:color w:val="000000"/>
          <w:sz w:val="22"/>
          <w:szCs w:val="22"/>
        </w:rPr>
        <w:t>Phone: (303) 512 – 5830 or 800-353-6604</w:t>
      </w:r>
    </w:p>
    <w:p w14:paraId="3F945E09" w14:textId="77777777" w:rsidR="001D4844" w:rsidRPr="003A2735" w:rsidRDefault="001D4844" w:rsidP="00565B4D">
      <w:pPr>
        <w:rPr>
          <w:sz w:val="22"/>
          <w:szCs w:val="22"/>
        </w:rPr>
      </w:pPr>
      <w:r w:rsidRPr="003A2735">
        <w:rPr>
          <w:color w:val="000000"/>
          <w:sz w:val="22"/>
          <w:szCs w:val="22"/>
        </w:rPr>
        <w:t>Fax: (303) 274 - 9394</w:t>
      </w:r>
    </w:p>
    <w:p w14:paraId="39E85909" w14:textId="77777777" w:rsidR="001D4844" w:rsidRDefault="001D4844" w:rsidP="00565B4D">
      <w:pPr>
        <w:spacing w:after="240"/>
        <w:rPr>
          <w:ins w:id="475" w:author="Ford, Amy" w:date="2017-12-05T13:37:00Z"/>
          <w:sz w:val="22"/>
          <w:szCs w:val="22"/>
        </w:rPr>
      </w:pPr>
    </w:p>
    <w:p w14:paraId="21AC78FA" w14:textId="77777777" w:rsidR="001D4844" w:rsidRDefault="001D4844" w:rsidP="005F6201">
      <w:pPr>
        <w:spacing w:after="240"/>
        <w:rPr>
          <w:ins w:id="476" w:author="Ford, Amy" w:date="2017-12-05T13:38:00Z"/>
        </w:rPr>
      </w:pPr>
      <w:ins w:id="477" w:author="Ford, Amy" w:date="2017-12-05T13:38:00Z">
        <w:r>
          <w:t>STAKEHOLDER LIST: PIM shall submit a Stakeholder List as part of the project communications at the Pre Con. The PIM shall include name, phone, email, notes on communications needs for each category listed below and as necessary for the project and project impacts.</w:t>
        </w:r>
      </w:ins>
    </w:p>
    <w:p w14:paraId="70A9C5F7" w14:textId="77777777" w:rsidR="001D4844" w:rsidRPr="003A2735" w:rsidDel="005F6201" w:rsidRDefault="001D4844" w:rsidP="00565B4D">
      <w:pPr>
        <w:spacing w:after="240"/>
        <w:rPr>
          <w:del w:id="478" w:author="Ford, Amy" w:date="2017-12-05T13:38:00Z"/>
          <w:sz w:val="22"/>
          <w:szCs w:val="22"/>
        </w:rPr>
      </w:pPr>
    </w:p>
    <w:p w14:paraId="3C1C88F2" w14:textId="77777777" w:rsidR="001D4844" w:rsidRPr="003A2735" w:rsidRDefault="001D4844" w:rsidP="00565B4D">
      <w:pPr>
        <w:rPr>
          <w:sz w:val="22"/>
          <w:szCs w:val="22"/>
        </w:rPr>
      </w:pPr>
      <w:r w:rsidRPr="003A2735">
        <w:rPr>
          <w:b/>
          <w:bCs/>
          <w:color w:val="000000"/>
          <w:sz w:val="22"/>
          <w:szCs w:val="22"/>
          <w:u w:val="single"/>
        </w:rPr>
        <w:t>City</w:t>
      </w:r>
    </w:p>
    <w:p w14:paraId="2DBE7B44" w14:textId="77777777" w:rsidR="001D4844" w:rsidRPr="003A2735" w:rsidRDefault="001D4844" w:rsidP="00565B4D">
      <w:pPr>
        <w:rPr>
          <w:sz w:val="22"/>
          <w:szCs w:val="22"/>
        </w:rPr>
      </w:pPr>
    </w:p>
    <w:p w14:paraId="7F8BA0E3" w14:textId="77777777" w:rsidR="001D4844" w:rsidRPr="003A2735" w:rsidRDefault="001D4844" w:rsidP="00565B4D">
      <w:pPr>
        <w:rPr>
          <w:sz w:val="22"/>
          <w:szCs w:val="22"/>
        </w:rPr>
      </w:pPr>
      <w:r w:rsidRPr="003A2735">
        <w:rPr>
          <w:color w:val="000000"/>
          <w:sz w:val="22"/>
          <w:szCs w:val="22"/>
        </w:rPr>
        <w:t>City Manager’s Office Contact</w:t>
      </w:r>
    </w:p>
    <w:p w14:paraId="2AA825B8" w14:textId="77777777" w:rsidR="001D4844" w:rsidRPr="003A2735" w:rsidRDefault="001D4844" w:rsidP="00565B4D">
      <w:pPr>
        <w:rPr>
          <w:sz w:val="22"/>
          <w:szCs w:val="22"/>
        </w:rPr>
      </w:pPr>
    </w:p>
    <w:p w14:paraId="0FBBC410" w14:textId="77777777" w:rsidR="001D4844" w:rsidRPr="003A2735" w:rsidRDefault="001D4844" w:rsidP="00565B4D">
      <w:pPr>
        <w:rPr>
          <w:color w:val="000000"/>
          <w:sz w:val="22"/>
          <w:szCs w:val="22"/>
        </w:rPr>
      </w:pPr>
      <w:r w:rsidRPr="003A2735">
        <w:rPr>
          <w:color w:val="000000"/>
          <w:sz w:val="22"/>
          <w:szCs w:val="22"/>
        </w:rPr>
        <w:t>City Public Works</w:t>
      </w:r>
    </w:p>
    <w:p w14:paraId="315D407A" w14:textId="77777777" w:rsidR="001D4844" w:rsidRPr="003A2735" w:rsidRDefault="001D4844" w:rsidP="00565B4D">
      <w:pPr>
        <w:rPr>
          <w:color w:val="000000"/>
          <w:sz w:val="22"/>
          <w:szCs w:val="22"/>
        </w:rPr>
      </w:pPr>
    </w:p>
    <w:p w14:paraId="617F57AB" w14:textId="77777777" w:rsidR="001D4844" w:rsidRPr="003A2735" w:rsidRDefault="001D4844" w:rsidP="00565B4D">
      <w:pPr>
        <w:rPr>
          <w:color w:val="000000"/>
          <w:sz w:val="22"/>
          <w:szCs w:val="22"/>
        </w:rPr>
      </w:pPr>
      <w:r w:rsidRPr="003A2735">
        <w:rPr>
          <w:color w:val="000000"/>
          <w:sz w:val="22"/>
          <w:szCs w:val="22"/>
        </w:rPr>
        <w:t>City PIO</w:t>
      </w:r>
    </w:p>
    <w:p w14:paraId="6D5322AB" w14:textId="77777777" w:rsidR="001D4844" w:rsidRPr="003A2735" w:rsidRDefault="001D4844" w:rsidP="00565B4D">
      <w:pPr>
        <w:rPr>
          <w:color w:val="000000"/>
          <w:sz w:val="22"/>
          <w:szCs w:val="22"/>
        </w:rPr>
      </w:pPr>
    </w:p>
    <w:p w14:paraId="2965FB60" w14:textId="77777777" w:rsidR="001D4844" w:rsidRPr="003A2735" w:rsidRDefault="001D4844" w:rsidP="00565B4D">
      <w:pPr>
        <w:rPr>
          <w:sz w:val="22"/>
          <w:szCs w:val="22"/>
        </w:rPr>
      </w:pPr>
      <w:r w:rsidRPr="003A2735">
        <w:rPr>
          <w:color w:val="000000"/>
          <w:sz w:val="22"/>
          <w:szCs w:val="22"/>
        </w:rPr>
        <w:t>Chamber of Commerce</w:t>
      </w:r>
      <w:r w:rsidRPr="003A2735">
        <w:rPr>
          <w:color w:val="000000"/>
          <w:sz w:val="22"/>
          <w:szCs w:val="22"/>
        </w:rPr>
        <w:tab/>
      </w:r>
      <w:r w:rsidRPr="003A2735">
        <w:rPr>
          <w:color w:val="000000"/>
          <w:sz w:val="22"/>
          <w:szCs w:val="22"/>
        </w:rPr>
        <w:tab/>
      </w:r>
      <w:r w:rsidRPr="003A2735">
        <w:rPr>
          <w:color w:val="000000"/>
          <w:sz w:val="22"/>
          <w:szCs w:val="22"/>
        </w:rPr>
        <w:tab/>
      </w:r>
      <w:r w:rsidRPr="003A2735">
        <w:rPr>
          <w:color w:val="000000"/>
          <w:sz w:val="22"/>
          <w:szCs w:val="22"/>
        </w:rPr>
        <w:tab/>
      </w:r>
    </w:p>
    <w:p w14:paraId="48695217" w14:textId="77777777" w:rsidR="001D4844" w:rsidRPr="003A2735" w:rsidRDefault="001D4844" w:rsidP="00565B4D">
      <w:pPr>
        <w:rPr>
          <w:sz w:val="22"/>
          <w:szCs w:val="22"/>
        </w:rPr>
      </w:pPr>
    </w:p>
    <w:p w14:paraId="0B7F0963" w14:textId="77777777" w:rsidR="001D4844" w:rsidRPr="003A2735" w:rsidRDefault="001D4844" w:rsidP="00565B4D">
      <w:pPr>
        <w:rPr>
          <w:sz w:val="22"/>
          <w:szCs w:val="22"/>
        </w:rPr>
      </w:pPr>
      <w:r w:rsidRPr="003A2735">
        <w:rPr>
          <w:color w:val="000000"/>
          <w:sz w:val="22"/>
          <w:szCs w:val="22"/>
        </w:rPr>
        <w:t xml:space="preserve">City Fire/Rescue </w:t>
      </w:r>
    </w:p>
    <w:p w14:paraId="2397C3F4" w14:textId="77777777" w:rsidR="001D4844" w:rsidRPr="003A2735" w:rsidRDefault="001D4844" w:rsidP="00565B4D">
      <w:pPr>
        <w:rPr>
          <w:sz w:val="22"/>
          <w:szCs w:val="22"/>
        </w:rPr>
      </w:pPr>
    </w:p>
    <w:p w14:paraId="104528D5" w14:textId="77777777" w:rsidR="001D4844" w:rsidRPr="003A2735" w:rsidRDefault="001D4844" w:rsidP="00565B4D">
      <w:pPr>
        <w:rPr>
          <w:sz w:val="22"/>
          <w:szCs w:val="22"/>
        </w:rPr>
      </w:pPr>
      <w:r w:rsidRPr="003A2735">
        <w:rPr>
          <w:color w:val="000000"/>
          <w:sz w:val="22"/>
          <w:szCs w:val="22"/>
        </w:rPr>
        <w:t>Police Department</w:t>
      </w:r>
    </w:p>
    <w:p w14:paraId="483C27E7" w14:textId="77777777" w:rsidR="001D4844" w:rsidRPr="003A2735" w:rsidRDefault="001D4844" w:rsidP="00565B4D">
      <w:pPr>
        <w:rPr>
          <w:sz w:val="22"/>
          <w:szCs w:val="22"/>
        </w:rPr>
      </w:pPr>
    </w:p>
    <w:p w14:paraId="46D3AF6B" w14:textId="77777777" w:rsidR="001D4844" w:rsidRPr="003A2735" w:rsidRDefault="001D4844" w:rsidP="003A2735">
      <w:pPr>
        <w:pStyle w:val="NoSpacing"/>
        <w:jc w:val="center"/>
        <w:rPr>
          <w:rFonts w:ascii="Times New Roman" w:hAnsi="Times New Roman"/>
        </w:rPr>
      </w:pPr>
      <w:r w:rsidRPr="003A2735">
        <w:rPr>
          <w:rFonts w:ascii="Times New Roman" w:hAnsi="Times New Roman"/>
        </w:rPr>
        <w:t>7</w:t>
      </w:r>
    </w:p>
    <w:p w14:paraId="41FD884B" w14:textId="77777777" w:rsidR="001D4844" w:rsidRPr="003A2735" w:rsidRDefault="001D4844" w:rsidP="003A2735">
      <w:pPr>
        <w:pStyle w:val="NoSpacing"/>
        <w:jc w:val="center"/>
        <w:rPr>
          <w:rFonts w:ascii="Times New Roman" w:hAnsi="Times New Roman"/>
        </w:rPr>
      </w:pPr>
      <w:r w:rsidRPr="003A2735">
        <w:rPr>
          <w:rFonts w:ascii="Times New Roman" w:hAnsi="Times New Roman"/>
        </w:rPr>
        <w:t>REVISION OF SECTION 626</w:t>
      </w:r>
    </w:p>
    <w:p w14:paraId="366278B8" w14:textId="77777777" w:rsidR="001D4844" w:rsidRPr="003A2735" w:rsidRDefault="001D4844" w:rsidP="003A2735">
      <w:pPr>
        <w:pStyle w:val="NoSpacing"/>
        <w:jc w:val="center"/>
        <w:rPr>
          <w:rFonts w:ascii="Times New Roman" w:hAnsi="Times New Roman"/>
        </w:rPr>
      </w:pPr>
      <w:r w:rsidRPr="003A2735">
        <w:rPr>
          <w:rFonts w:ascii="Times New Roman" w:hAnsi="Times New Roman"/>
        </w:rPr>
        <w:t>PUBLIC INFORMATION SERVICES</w:t>
      </w:r>
    </w:p>
    <w:p w14:paraId="7ABDEBA7" w14:textId="77777777" w:rsidR="001D4844" w:rsidRPr="003A2735" w:rsidRDefault="001D4844" w:rsidP="003A2735">
      <w:pPr>
        <w:pStyle w:val="NoSpacing"/>
        <w:jc w:val="center"/>
        <w:rPr>
          <w:rFonts w:ascii="Times New Roman" w:hAnsi="Times New Roman"/>
        </w:rPr>
      </w:pPr>
      <w:r w:rsidRPr="003A2735">
        <w:rPr>
          <w:rFonts w:ascii="Times New Roman" w:hAnsi="Times New Roman"/>
        </w:rPr>
        <w:t>(TIER IV)</w:t>
      </w:r>
    </w:p>
    <w:p w14:paraId="63066A70" w14:textId="77777777" w:rsidR="001D4844" w:rsidRDefault="001D4844" w:rsidP="00565B4D">
      <w:pPr>
        <w:rPr>
          <w:color w:val="000000"/>
          <w:sz w:val="22"/>
          <w:szCs w:val="22"/>
        </w:rPr>
      </w:pPr>
    </w:p>
    <w:p w14:paraId="082E45CC" w14:textId="77777777" w:rsidR="001D4844" w:rsidRDefault="001D4844" w:rsidP="00565B4D">
      <w:pPr>
        <w:rPr>
          <w:color w:val="000000"/>
          <w:sz w:val="22"/>
          <w:szCs w:val="22"/>
        </w:rPr>
      </w:pPr>
    </w:p>
    <w:p w14:paraId="7238674B" w14:textId="77777777" w:rsidR="001D4844" w:rsidRPr="003A2735" w:rsidRDefault="001D4844" w:rsidP="00565B4D">
      <w:pPr>
        <w:rPr>
          <w:sz w:val="22"/>
          <w:szCs w:val="22"/>
        </w:rPr>
      </w:pPr>
      <w:r w:rsidRPr="003A2735">
        <w:rPr>
          <w:color w:val="000000"/>
          <w:sz w:val="22"/>
          <w:szCs w:val="22"/>
        </w:rPr>
        <w:t>Local Colorado State Patrol Office</w:t>
      </w:r>
      <w:r w:rsidRPr="003A2735">
        <w:rPr>
          <w:color w:val="000000"/>
          <w:sz w:val="22"/>
          <w:szCs w:val="22"/>
        </w:rPr>
        <w:tab/>
      </w:r>
    </w:p>
    <w:p w14:paraId="78DF8D52" w14:textId="77777777" w:rsidR="001D4844" w:rsidRPr="003A2735" w:rsidRDefault="001D4844" w:rsidP="00565B4D">
      <w:pPr>
        <w:rPr>
          <w:sz w:val="22"/>
          <w:szCs w:val="22"/>
        </w:rPr>
      </w:pPr>
    </w:p>
    <w:p w14:paraId="333D8457" w14:textId="77777777" w:rsidR="001D4844" w:rsidRPr="003A2735" w:rsidRDefault="001D4844" w:rsidP="00565B4D">
      <w:pPr>
        <w:rPr>
          <w:sz w:val="22"/>
          <w:szCs w:val="22"/>
        </w:rPr>
      </w:pPr>
      <w:r w:rsidRPr="003A2735">
        <w:rPr>
          <w:color w:val="000000"/>
          <w:sz w:val="22"/>
          <w:szCs w:val="22"/>
        </w:rPr>
        <w:t xml:space="preserve">Hospital </w:t>
      </w:r>
    </w:p>
    <w:p w14:paraId="5A0AD9B1" w14:textId="77777777" w:rsidR="001D4844" w:rsidRPr="003A2735" w:rsidRDefault="001D4844" w:rsidP="00565B4D">
      <w:pPr>
        <w:rPr>
          <w:color w:val="000000"/>
          <w:sz w:val="22"/>
          <w:szCs w:val="22"/>
        </w:rPr>
      </w:pPr>
    </w:p>
    <w:p w14:paraId="6D4E3E34" w14:textId="77777777" w:rsidR="001D4844" w:rsidRPr="003A2735" w:rsidRDefault="001D4844" w:rsidP="00565B4D">
      <w:pPr>
        <w:rPr>
          <w:sz w:val="22"/>
          <w:szCs w:val="22"/>
        </w:rPr>
      </w:pPr>
      <w:r w:rsidRPr="003A2735">
        <w:rPr>
          <w:color w:val="000000"/>
          <w:sz w:val="22"/>
          <w:szCs w:val="22"/>
        </w:rPr>
        <w:t>Ambulance</w:t>
      </w:r>
    </w:p>
    <w:p w14:paraId="6DB54819" w14:textId="77777777" w:rsidR="001D4844" w:rsidRDefault="001D4844" w:rsidP="00565B4D">
      <w:pPr>
        <w:rPr>
          <w:b/>
          <w:bCs/>
          <w:color w:val="000000"/>
          <w:sz w:val="22"/>
          <w:szCs w:val="22"/>
          <w:u w:val="single"/>
        </w:rPr>
      </w:pPr>
    </w:p>
    <w:p w14:paraId="5E9BE6FC" w14:textId="77777777" w:rsidR="001D4844" w:rsidRPr="003A2735" w:rsidRDefault="001D4844" w:rsidP="00565B4D">
      <w:pPr>
        <w:rPr>
          <w:b/>
          <w:bCs/>
          <w:color w:val="000000"/>
          <w:sz w:val="22"/>
          <w:szCs w:val="22"/>
        </w:rPr>
      </w:pPr>
      <w:r w:rsidRPr="003A2735">
        <w:rPr>
          <w:b/>
          <w:bCs/>
          <w:color w:val="000000"/>
          <w:sz w:val="22"/>
          <w:szCs w:val="22"/>
          <w:u w:val="single"/>
        </w:rPr>
        <w:t>County</w:t>
      </w:r>
    </w:p>
    <w:p w14:paraId="1DF92DC9" w14:textId="77777777" w:rsidR="001D4844" w:rsidRPr="003A2735" w:rsidRDefault="001D4844" w:rsidP="00565B4D">
      <w:pPr>
        <w:rPr>
          <w:sz w:val="22"/>
          <w:szCs w:val="22"/>
        </w:rPr>
      </w:pPr>
    </w:p>
    <w:p w14:paraId="7B5E427F" w14:textId="77777777" w:rsidR="001D4844" w:rsidRPr="003A2735" w:rsidRDefault="001D4844" w:rsidP="00565B4D">
      <w:pPr>
        <w:rPr>
          <w:sz w:val="22"/>
          <w:szCs w:val="22"/>
        </w:rPr>
      </w:pPr>
      <w:r w:rsidRPr="003A2735">
        <w:rPr>
          <w:color w:val="000000"/>
          <w:sz w:val="22"/>
          <w:szCs w:val="22"/>
        </w:rPr>
        <w:t>County Sheriff’s Office</w:t>
      </w:r>
      <w:r w:rsidRPr="003A2735">
        <w:rPr>
          <w:color w:val="000000"/>
          <w:sz w:val="22"/>
          <w:szCs w:val="22"/>
        </w:rPr>
        <w:tab/>
        <w:t xml:space="preserve">   </w:t>
      </w:r>
    </w:p>
    <w:p w14:paraId="6A29F11A" w14:textId="77777777" w:rsidR="001D4844" w:rsidRPr="003A2735" w:rsidRDefault="001D4844" w:rsidP="00565B4D">
      <w:pPr>
        <w:rPr>
          <w:sz w:val="22"/>
          <w:szCs w:val="22"/>
        </w:rPr>
      </w:pPr>
    </w:p>
    <w:p w14:paraId="66137318" w14:textId="77777777" w:rsidR="001D4844" w:rsidRPr="003A2735" w:rsidRDefault="001D4844" w:rsidP="00565B4D">
      <w:pPr>
        <w:rPr>
          <w:color w:val="000000"/>
          <w:sz w:val="22"/>
          <w:szCs w:val="22"/>
        </w:rPr>
      </w:pPr>
      <w:r w:rsidRPr="003A2735">
        <w:rPr>
          <w:color w:val="000000"/>
          <w:sz w:val="22"/>
          <w:szCs w:val="22"/>
        </w:rPr>
        <w:t>County Road &amp; Bridge</w:t>
      </w:r>
    </w:p>
    <w:p w14:paraId="13335B34" w14:textId="77777777" w:rsidR="001D4844" w:rsidRPr="003A2735" w:rsidRDefault="001D4844" w:rsidP="00565B4D">
      <w:pPr>
        <w:rPr>
          <w:color w:val="000000"/>
          <w:sz w:val="22"/>
          <w:szCs w:val="22"/>
        </w:rPr>
      </w:pPr>
    </w:p>
    <w:p w14:paraId="343E9A8E" w14:textId="77777777" w:rsidR="001D4844" w:rsidRPr="003A2735" w:rsidRDefault="001D4844" w:rsidP="00565B4D">
      <w:pPr>
        <w:rPr>
          <w:color w:val="000000"/>
          <w:sz w:val="22"/>
          <w:szCs w:val="22"/>
        </w:rPr>
      </w:pPr>
      <w:r w:rsidRPr="003A2735">
        <w:rPr>
          <w:color w:val="000000"/>
          <w:sz w:val="22"/>
          <w:szCs w:val="22"/>
        </w:rPr>
        <w:t>County PIO</w:t>
      </w:r>
    </w:p>
    <w:p w14:paraId="60BC0A0F" w14:textId="77777777" w:rsidR="001D4844" w:rsidRPr="003A2735" w:rsidRDefault="001D4844" w:rsidP="00565B4D">
      <w:pPr>
        <w:rPr>
          <w:color w:val="000000"/>
          <w:sz w:val="22"/>
          <w:szCs w:val="22"/>
        </w:rPr>
      </w:pPr>
    </w:p>
    <w:p w14:paraId="28DABE70" w14:textId="77777777" w:rsidR="001D4844" w:rsidRPr="003A2735" w:rsidRDefault="001D4844" w:rsidP="00565B4D">
      <w:pPr>
        <w:rPr>
          <w:b/>
          <w:color w:val="000000"/>
          <w:sz w:val="22"/>
          <w:szCs w:val="22"/>
          <w:u w:val="single"/>
        </w:rPr>
      </w:pPr>
    </w:p>
    <w:p w14:paraId="6AC8921F" w14:textId="77777777" w:rsidR="001D4844" w:rsidRPr="003A2735" w:rsidRDefault="001D4844" w:rsidP="00565B4D">
      <w:pPr>
        <w:rPr>
          <w:color w:val="000000"/>
          <w:sz w:val="22"/>
          <w:szCs w:val="22"/>
        </w:rPr>
      </w:pPr>
      <w:r w:rsidRPr="003A2735">
        <w:rPr>
          <w:b/>
          <w:color w:val="000000"/>
          <w:sz w:val="22"/>
          <w:szCs w:val="22"/>
          <w:u w:val="single"/>
        </w:rPr>
        <w:t>Key Stakeholders (as appropriate)</w:t>
      </w:r>
    </w:p>
    <w:p w14:paraId="2B9A9B63" w14:textId="77777777" w:rsidR="001D4844" w:rsidRPr="003A2735" w:rsidRDefault="001D4844" w:rsidP="00565B4D">
      <w:pPr>
        <w:rPr>
          <w:color w:val="000000"/>
          <w:sz w:val="22"/>
          <w:szCs w:val="22"/>
        </w:rPr>
      </w:pPr>
    </w:p>
    <w:p w14:paraId="6547DCA2" w14:textId="77777777" w:rsidR="001D4844" w:rsidRPr="003A2735" w:rsidRDefault="001D4844" w:rsidP="00565B4D">
      <w:pPr>
        <w:rPr>
          <w:color w:val="000000"/>
          <w:sz w:val="22"/>
          <w:szCs w:val="22"/>
        </w:rPr>
      </w:pPr>
      <w:r w:rsidRPr="003A2735">
        <w:rPr>
          <w:color w:val="000000"/>
          <w:sz w:val="22"/>
          <w:szCs w:val="22"/>
        </w:rPr>
        <w:t>Schools/School District</w:t>
      </w:r>
    </w:p>
    <w:p w14:paraId="10E8317C" w14:textId="77777777" w:rsidR="001D4844" w:rsidRPr="003A2735" w:rsidRDefault="001D4844" w:rsidP="00565B4D">
      <w:pPr>
        <w:rPr>
          <w:color w:val="000000"/>
          <w:sz w:val="22"/>
          <w:szCs w:val="22"/>
        </w:rPr>
      </w:pPr>
    </w:p>
    <w:p w14:paraId="36BF1479" w14:textId="77777777" w:rsidR="001D4844" w:rsidRPr="003A2735" w:rsidRDefault="001D4844" w:rsidP="00565B4D">
      <w:pPr>
        <w:rPr>
          <w:color w:val="000000"/>
          <w:sz w:val="22"/>
          <w:szCs w:val="22"/>
        </w:rPr>
      </w:pPr>
      <w:r w:rsidRPr="003A2735">
        <w:rPr>
          <w:color w:val="000000"/>
          <w:sz w:val="22"/>
          <w:szCs w:val="22"/>
        </w:rPr>
        <w:t>Businesses</w:t>
      </w:r>
    </w:p>
    <w:p w14:paraId="5B814929" w14:textId="77777777" w:rsidR="001D4844" w:rsidRPr="003A2735" w:rsidRDefault="001D4844" w:rsidP="00565B4D">
      <w:pPr>
        <w:rPr>
          <w:color w:val="000000"/>
          <w:sz w:val="22"/>
          <w:szCs w:val="22"/>
        </w:rPr>
      </w:pPr>
    </w:p>
    <w:p w14:paraId="09E0969E" w14:textId="77777777" w:rsidR="001D4844" w:rsidRPr="003A2735" w:rsidRDefault="001D4844" w:rsidP="00565B4D">
      <w:pPr>
        <w:rPr>
          <w:color w:val="000000"/>
          <w:sz w:val="22"/>
          <w:szCs w:val="22"/>
        </w:rPr>
      </w:pPr>
      <w:r w:rsidRPr="003A2735">
        <w:rPr>
          <w:color w:val="000000"/>
          <w:sz w:val="22"/>
          <w:szCs w:val="22"/>
        </w:rPr>
        <w:t>Community Centers</w:t>
      </w:r>
    </w:p>
    <w:p w14:paraId="07FEF462" w14:textId="77777777" w:rsidR="001D4844" w:rsidRPr="003A2735" w:rsidRDefault="001D4844" w:rsidP="00565B4D">
      <w:pPr>
        <w:rPr>
          <w:color w:val="000000"/>
          <w:sz w:val="22"/>
          <w:szCs w:val="22"/>
        </w:rPr>
      </w:pPr>
    </w:p>
    <w:p w14:paraId="5AF203EE" w14:textId="77777777" w:rsidR="001D4844" w:rsidRPr="003A2735" w:rsidRDefault="001D4844" w:rsidP="00565B4D">
      <w:pPr>
        <w:rPr>
          <w:color w:val="000000"/>
          <w:sz w:val="22"/>
          <w:szCs w:val="22"/>
        </w:rPr>
      </w:pPr>
      <w:r w:rsidRPr="003A2735">
        <w:rPr>
          <w:color w:val="000000"/>
          <w:sz w:val="22"/>
          <w:szCs w:val="22"/>
        </w:rPr>
        <w:t>Churches</w:t>
      </w:r>
    </w:p>
    <w:p w14:paraId="118DA15F" w14:textId="77777777" w:rsidR="001D4844" w:rsidRPr="003A2735" w:rsidRDefault="001D4844" w:rsidP="00565B4D">
      <w:pPr>
        <w:rPr>
          <w:color w:val="000000"/>
          <w:sz w:val="22"/>
          <w:szCs w:val="22"/>
        </w:rPr>
      </w:pPr>
    </w:p>
    <w:p w14:paraId="0174802C" w14:textId="77777777" w:rsidR="001D4844" w:rsidRPr="003A2735" w:rsidRDefault="001D4844" w:rsidP="00565B4D">
      <w:pPr>
        <w:rPr>
          <w:color w:val="000000"/>
          <w:sz w:val="22"/>
          <w:szCs w:val="22"/>
        </w:rPr>
      </w:pPr>
      <w:r w:rsidRPr="003A2735">
        <w:rPr>
          <w:color w:val="000000"/>
          <w:sz w:val="22"/>
          <w:szCs w:val="22"/>
        </w:rPr>
        <w:t>Visitor Centers/Tourist Destinations</w:t>
      </w:r>
    </w:p>
    <w:p w14:paraId="6D65D679" w14:textId="77777777" w:rsidR="001D4844" w:rsidRPr="003A2735" w:rsidRDefault="001D4844" w:rsidP="00565B4D">
      <w:pPr>
        <w:rPr>
          <w:color w:val="000000"/>
          <w:sz w:val="22"/>
          <w:szCs w:val="22"/>
        </w:rPr>
      </w:pPr>
    </w:p>
    <w:p w14:paraId="76E1CC87" w14:textId="77777777" w:rsidR="001D4844" w:rsidRPr="003A2735" w:rsidRDefault="001D4844" w:rsidP="00565B4D">
      <w:pPr>
        <w:rPr>
          <w:color w:val="000000"/>
          <w:sz w:val="22"/>
          <w:szCs w:val="22"/>
        </w:rPr>
      </w:pPr>
      <w:r w:rsidRPr="003A2735">
        <w:rPr>
          <w:color w:val="000000"/>
          <w:sz w:val="22"/>
          <w:szCs w:val="22"/>
        </w:rPr>
        <w:t>Railroads</w:t>
      </w:r>
    </w:p>
    <w:p w14:paraId="4F704410" w14:textId="77777777" w:rsidR="001D4844" w:rsidRPr="003A2735" w:rsidRDefault="001D4844" w:rsidP="00565B4D">
      <w:pPr>
        <w:rPr>
          <w:color w:val="000000"/>
          <w:sz w:val="22"/>
          <w:szCs w:val="22"/>
        </w:rPr>
      </w:pPr>
    </w:p>
    <w:p w14:paraId="20EFFEBE" w14:textId="77777777" w:rsidR="001D4844" w:rsidRPr="003A2735" w:rsidRDefault="001D4844" w:rsidP="00565B4D">
      <w:pPr>
        <w:rPr>
          <w:color w:val="000000"/>
          <w:sz w:val="22"/>
          <w:szCs w:val="22"/>
        </w:rPr>
      </w:pPr>
      <w:r w:rsidRPr="003A2735">
        <w:rPr>
          <w:color w:val="000000"/>
          <w:sz w:val="22"/>
          <w:szCs w:val="22"/>
        </w:rPr>
        <w:t>Neighborhood Associations</w:t>
      </w:r>
    </w:p>
    <w:p w14:paraId="320C8C33" w14:textId="77777777" w:rsidR="001D4844" w:rsidRPr="003A2735" w:rsidRDefault="001D4844" w:rsidP="00565B4D">
      <w:pPr>
        <w:rPr>
          <w:color w:val="000000"/>
          <w:sz w:val="22"/>
          <w:szCs w:val="22"/>
        </w:rPr>
      </w:pPr>
    </w:p>
    <w:p w14:paraId="266B5DD1" w14:textId="77777777" w:rsidR="001D4844" w:rsidRPr="003A2735" w:rsidRDefault="001D4844" w:rsidP="00565B4D">
      <w:pPr>
        <w:rPr>
          <w:color w:val="000000"/>
          <w:sz w:val="22"/>
          <w:szCs w:val="22"/>
        </w:rPr>
      </w:pPr>
      <w:r w:rsidRPr="003A2735">
        <w:rPr>
          <w:color w:val="000000"/>
          <w:sz w:val="22"/>
          <w:szCs w:val="22"/>
        </w:rPr>
        <w:t>Multi-Family Housing/Property Management Firms</w:t>
      </w:r>
    </w:p>
    <w:p w14:paraId="7FFAD3DE" w14:textId="77777777" w:rsidR="001D4844" w:rsidRPr="003A2735" w:rsidRDefault="001D4844" w:rsidP="00565B4D">
      <w:pPr>
        <w:rPr>
          <w:color w:val="000000"/>
          <w:sz w:val="22"/>
          <w:szCs w:val="22"/>
        </w:rPr>
      </w:pPr>
    </w:p>
    <w:p w14:paraId="549EEDA6" w14:textId="77777777" w:rsidR="001D4844" w:rsidRPr="003A2735" w:rsidRDefault="001D4844" w:rsidP="00565B4D">
      <w:pPr>
        <w:rPr>
          <w:color w:val="000000"/>
          <w:sz w:val="22"/>
          <w:szCs w:val="22"/>
        </w:rPr>
      </w:pPr>
      <w:r w:rsidRPr="003A2735">
        <w:rPr>
          <w:color w:val="000000"/>
          <w:sz w:val="22"/>
          <w:szCs w:val="22"/>
        </w:rPr>
        <w:t>Special Districts (Business Improvement, Parks, Maintenance, Water, etc.)</w:t>
      </w:r>
    </w:p>
    <w:p w14:paraId="700FD8D6" w14:textId="77777777" w:rsidR="001D4844" w:rsidRPr="003A2735" w:rsidRDefault="001D4844" w:rsidP="00565B4D">
      <w:pPr>
        <w:rPr>
          <w:color w:val="000000"/>
          <w:sz w:val="22"/>
          <w:szCs w:val="22"/>
        </w:rPr>
      </w:pPr>
    </w:p>
    <w:p w14:paraId="2AFE7A49" w14:textId="77777777" w:rsidR="001D4844" w:rsidRPr="003A2735" w:rsidRDefault="001D4844" w:rsidP="00565B4D">
      <w:pPr>
        <w:rPr>
          <w:color w:val="000000"/>
          <w:sz w:val="22"/>
          <w:szCs w:val="22"/>
        </w:rPr>
      </w:pPr>
      <w:r w:rsidRPr="003A2735">
        <w:rPr>
          <w:color w:val="000000"/>
          <w:sz w:val="22"/>
          <w:szCs w:val="22"/>
        </w:rPr>
        <w:t>Airports</w:t>
      </w:r>
    </w:p>
    <w:p w14:paraId="7FA615C3" w14:textId="77777777" w:rsidR="001D4844" w:rsidRPr="003A2735" w:rsidRDefault="001D4844" w:rsidP="00565B4D">
      <w:pPr>
        <w:rPr>
          <w:color w:val="000000"/>
          <w:sz w:val="22"/>
          <w:szCs w:val="22"/>
        </w:rPr>
      </w:pPr>
    </w:p>
    <w:p w14:paraId="219DD27A" w14:textId="77777777" w:rsidR="001D4844" w:rsidRPr="003A2735" w:rsidRDefault="001D4844" w:rsidP="00565B4D">
      <w:pPr>
        <w:rPr>
          <w:color w:val="000000"/>
          <w:sz w:val="22"/>
          <w:szCs w:val="22"/>
        </w:rPr>
      </w:pPr>
      <w:r w:rsidRPr="003A2735">
        <w:rPr>
          <w:color w:val="000000"/>
          <w:sz w:val="22"/>
          <w:szCs w:val="22"/>
        </w:rPr>
        <w:t>Utility Owners</w:t>
      </w:r>
    </w:p>
    <w:p w14:paraId="3EA056E1" w14:textId="77777777" w:rsidR="001D4844" w:rsidRPr="003A2735" w:rsidRDefault="001D4844" w:rsidP="00565B4D">
      <w:pPr>
        <w:rPr>
          <w:color w:val="000000"/>
          <w:sz w:val="22"/>
          <w:szCs w:val="22"/>
        </w:rPr>
      </w:pPr>
    </w:p>
    <w:p w14:paraId="2831D74C" w14:textId="77777777" w:rsidR="001D4844" w:rsidRPr="003A2735" w:rsidRDefault="001D4844" w:rsidP="00565B4D">
      <w:pPr>
        <w:rPr>
          <w:color w:val="000000"/>
          <w:sz w:val="22"/>
          <w:szCs w:val="22"/>
        </w:rPr>
      </w:pPr>
      <w:r w:rsidRPr="003A2735">
        <w:rPr>
          <w:color w:val="000000"/>
          <w:sz w:val="22"/>
          <w:szCs w:val="22"/>
        </w:rPr>
        <w:t>Commercial Vehicle Operators</w:t>
      </w:r>
    </w:p>
    <w:p w14:paraId="1B1D451F" w14:textId="77777777" w:rsidR="001D4844" w:rsidRPr="003A2735" w:rsidRDefault="001D4844" w:rsidP="00565B4D">
      <w:pPr>
        <w:rPr>
          <w:color w:val="000000"/>
          <w:sz w:val="22"/>
          <w:szCs w:val="22"/>
        </w:rPr>
      </w:pPr>
    </w:p>
    <w:p w14:paraId="4CF166D1" w14:textId="77777777" w:rsidR="001D4844" w:rsidRPr="003A2735" w:rsidRDefault="001D4844" w:rsidP="00565B4D">
      <w:pPr>
        <w:rPr>
          <w:color w:val="000000"/>
          <w:sz w:val="22"/>
          <w:szCs w:val="22"/>
        </w:rPr>
      </w:pPr>
      <w:r w:rsidRPr="003A2735">
        <w:rPr>
          <w:color w:val="000000"/>
          <w:sz w:val="22"/>
          <w:szCs w:val="22"/>
        </w:rPr>
        <w:t>Others</w:t>
      </w:r>
      <w:r w:rsidRPr="003A2735">
        <w:rPr>
          <w:color w:val="000000"/>
          <w:sz w:val="22"/>
          <w:szCs w:val="22"/>
        </w:rPr>
        <w:tab/>
      </w:r>
      <w:r w:rsidRPr="003A2735">
        <w:rPr>
          <w:color w:val="000000"/>
          <w:sz w:val="22"/>
          <w:szCs w:val="22"/>
        </w:rPr>
        <w:tab/>
      </w:r>
      <w:r w:rsidRPr="003A2735">
        <w:rPr>
          <w:color w:val="000000"/>
          <w:sz w:val="22"/>
          <w:szCs w:val="22"/>
        </w:rPr>
        <w:tab/>
      </w:r>
    </w:p>
    <w:p w14:paraId="64022E60" w14:textId="77777777" w:rsidR="001D4844" w:rsidRPr="003A2735" w:rsidRDefault="001D4844" w:rsidP="00565B4D">
      <w:pPr>
        <w:pStyle w:val="NoSpacing"/>
        <w:rPr>
          <w:rFonts w:ascii="Times New Roman" w:hAnsi="Times New Roman"/>
        </w:rPr>
      </w:pPr>
    </w:p>
    <w:p w14:paraId="42B9F988" w14:textId="77777777" w:rsidR="001D4844" w:rsidRPr="003A2735" w:rsidRDefault="001D4844">
      <w:pPr>
        <w:spacing w:after="160" w:line="259" w:lineRule="auto"/>
        <w:rPr>
          <w:sz w:val="22"/>
          <w:szCs w:val="22"/>
        </w:rPr>
      </w:pPr>
      <w:r w:rsidRPr="003A2735">
        <w:rPr>
          <w:sz w:val="22"/>
          <w:szCs w:val="22"/>
        </w:rPr>
        <w:br w:type="page"/>
      </w:r>
    </w:p>
    <w:p w14:paraId="73A6BC61"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lastRenderedPageBreak/>
        <w:t>8</w:t>
      </w:r>
      <w:r w:rsidRPr="003A2735">
        <w:rPr>
          <w:rFonts w:ascii="Times New Roman" w:hAnsi="Times New Roman"/>
        </w:rPr>
        <w:br/>
        <w:t>REVISION OF SECTION 626</w:t>
      </w:r>
    </w:p>
    <w:p w14:paraId="5E95DD9B"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t>PUBLIC INFORMATION SERVICES</w:t>
      </w:r>
    </w:p>
    <w:p w14:paraId="366373A1" w14:textId="77777777" w:rsidR="001D4844" w:rsidRPr="003A2735" w:rsidRDefault="001D4844" w:rsidP="00B638D8">
      <w:pPr>
        <w:pStyle w:val="NoSpacing"/>
        <w:jc w:val="center"/>
        <w:rPr>
          <w:rFonts w:ascii="Times New Roman" w:hAnsi="Times New Roman"/>
        </w:rPr>
      </w:pPr>
      <w:r w:rsidRPr="003A2735">
        <w:rPr>
          <w:rFonts w:ascii="Times New Roman" w:hAnsi="Times New Roman"/>
        </w:rPr>
        <w:t>(TIER IV)</w:t>
      </w:r>
    </w:p>
    <w:p w14:paraId="2057A5AE" w14:textId="77777777" w:rsidR="001D4844" w:rsidRPr="003A2735" w:rsidRDefault="001D4844" w:rsidP="00565B4D">
      <w:pPr>
        <w:pStyle w:val="ListParagraph"/>
        <w:ind w:left="360"/>
        <w:jc w:val="center"/>
        <w:rPr>
          <w:rFonts w:ascii="Times New Roman" w:eastAsia="Times New Roman" w:hAnsi="Times New Roman"/>
          <w:b/>
        </w:rPr>
      </w:pPr>
    </w:p>
    <w:p w14:paraId="5D7BD4E8" w14:textId="77777777" w:rsidR="001D4844" w:rsidRPr="003A2735" w:rsidRDefault="001D4844" w:rsidP="00565B4D">
      <w:pPr>
        <w:pStyle w:val="ListParagraph"/>
        <w:ind w:left="360"/>
        <w:jc w:val="center"/>
        <w:rPr>
          <w:rFonts w:ascii="Times New Roman" w:eastAsia="Times New Roman" w:hAnsi="Times New Roman"/>
          <w:b/>
        </w:rPr>
      </w:pPr>
      <w:r w:rsidRPr="003A2735">
        <w:rPr>
          <w:rFonts w:ascii="Times New Roman" w:eastAsia="Times New Roman" w:hAnsi="Times New Roman"/>
          <w:b/>
        </w:rPr>
        <w:t>METHOD OF MEASUREMENT</w:t>
      </w:r>
    </w:p>
    <w:p w14:paraId="72A3BA2B" w14:textId="77777777" w:rsidR="001D4844" w:rsidRPr="003A2735" w:rsidRDefault="001D4844" w:rsidP="00565B4D">
      <w:pPr>
        <w:ind w:left="1"/>
        <w:rPr>
          <w:sz w:val="22"/>
          <w:szCs w:val="22"/>
        </w:rPr>
      </w:pPr>
      <w:r w:rsidRPr="003A2735">
        <w:rPr>
          <w:color w:val="000000"/>
          <w:sz w:val="22"/>
          <w:szCs w:val="22"/>
        </w:rPr>
        <w:t>The Engineer will monitor the PIM and all public information services.  When the PIM provides acceptable public information services in accordance with these specifications, partial payments for the pay item Public Information Services will be made as the work progresses. Failure to provide acceptable public information services will result in withholding of payment for this item. These partial payments will be made as follows:</w:t>
      </w:r>
    </w:p>
    <w:p w14:paraId="0E2A076C" w14:textId="77777777" w:rsidR="001D4844" w:rsidRPr="003A2735" w:rsidRDefault="001D4844" w:rsidP="00565B4D">
      <w:pPr>
        <w:rPr>
          <w:sz w:val="22"/>
          <w:szCs w:val="22"/>
        </w:rPr>
      </w:pPr>
    </w:p>
    <w:p w14:paraId="7D6B8130" w14:textId="77777777" w:rsidR="001D4844" w:rsidRPr="003A2735" w:rsidRDefault="001D4844" w:rsidP="00565B4D">
      <w:pPr>
        <w:ind w:left="1"/>
        <w:rPr>
          <w:sz w:val="22"/>
          <w:szCs w:val="22"/>
        </w:rPr>
      </w:pPr>
      <w:r w:rsidRPr="003A2735">
        <w:rPr>
          <w:color w:val="000000"/>
          <w:sz w:val="22"/>
          <w:szCs w:val="22"/>
        </w:rPr>
        <w:t>Partial payments for public information services will be made once each month as work progresses.  The monthly partial payments will be determined by pro-rating the lump sum bid amount by the number of months in the actual construction schedule.</w:t>
      </w:r>
    </w:p>
    <w:p w14:paraId="20480F2B" w14:textId="77777777" w:rsidR="001D4844" w:rsidRPr="003A2735" w:rsidRDefault="001D4844" w:rsidP="00565B4D">
      <w:pPr>
        <w:pStyle w:val="ListParagraph"/>
        <w:ind w:left="360"/>
        <w:rPr>
          <w:rFonts w:ascii="Times New Roman" w:eastAsia="Times New Roman" w:hAnsi="Times New Roman"/>
        </w:rPr>
      </w:pPr>
    </w:p>
    <w:p w14:paraId="077A9A80" w14:textId="77777777" w:rsidR="001D4844" w:rsidRPr="003A2735" w:rsidRDefault="001D4844" w:rsidP="00565B4D">
      <w:pPr>
        <w:pStyle w:val="ListParagraph"/>
        <w:ind w:left="360"/>
        <w:jc w:val="center"/>
        <w:rPr>
          <w:rFonts w:ascii="Times New Roman" w:eastAsia="Times New Roman" w:hAnsi="Times New Roman"/>
          <w:b/>
        </w:rPr>
      </w:pPr>
      <w:r w:rsidRPr="003A2735">
        <w:rPr>
          <w:rFonts w:ascii="Times New Roman" w:eastAsia="Times New Roman" w:hAnsi="Times New Roman"/>
          <w:b/>
        </w:rPr>
        <w:t>BASIS OF PAYMENT</w:t>
      </w:r>
    </w:p>
    <w:p w14:paraId="0585C49F" w14:textId="77777777" w:rsidR="001D4844" w:rsidRPr="003A2735" w:rsidRDefault="001D4844" w:rsidP="00565B4D">
      <w:pPr>
        <w:ind w:left="1"/>
        <w:rPr>
          <w:sz w:val="22"/>
          <w:szCs w:val="22"/>
        </w:rPr>
      </w:pPr>
      <w:r w:rsidRPr="003A2735">
        <w:rPr>
          <w:color w:val="000000"/>
          <w:sz w:val="22"/>
          <w:szCs w:val="22"/>
        </w:rPr>
        <w:t>Payment will be made under:</w:t>
      </w:r>
    </w:p>
    <w:p w14:paraId="77D4AA00" w14:textId="77777777" w:rsidR="001D4844" w:rsidRPr="003A2735" w:rsidRDefault="001D4844" w:rsidP="00565B4D">
      <w:pPr>
        <w:rPr>
          <w:sz w:val="22"/>
          <w:szCs w:val="22"/>
        </w:rPr>
      </w:pPr>
    </w:p>
    <w:p w14:paraId="348AC294" w14:textId="77777777" w:rsidR="001D4844" w:rsidRPr="003A2735" w:rsidRDefault="001D4844" w:rsidP="00565B4D">
      <w:pPr>
        <w:ind w:left="1"/>
        <w:rPr>
          <w:sz w:val="22"/>
          <w:szCs w:val="22"/>
        </w:rPr>
      </w:pPr>
      <w:r w:rsidRPr="003A2735">
        <w:rPr>
          <w:b/>
          <w:bCs/>
          <w:color w:val="000000"/>
          <w:sz w:val="22"/>
          <w:szCs w:val="22"/>
        </w:rPr>
        <w:t>Pay Item</w:t>
      </w:r>
      <w:r w:rsidRPr="003A2735">
        <w:rPr>
          <w:color w:val="000000"/>
          <w:sz w:val="22"/>
          <w:szCs w:val="22"/>
        </w:rPr>
        <w:tab/>
      </w:r>
      <w:r w:rsidRPr="003A2735">
        <w:rPr>
          <w:color w:val="000000"/>
          <w:sz w:val="22"/>
          <w:szCs w:val="22"/>
        </w:rPr>
        <w:tab/>
      </w:r>
      <w:r w:rsidRPr="003A2735">
        <w:rPr>
          <w:color w:val="000000"/>
          <w:sz w:val="22"/>
          <w:szCs w:val="22"/>
        </w:rPr>
        <w:tab/>
      </w:r>
      <w:r w:rsidRPr="003A2735">
        <w:rPr>
          <w:color w:val="000000"/>
          <w:sz w:val="22"/>
          <w:szCs w:val="22"/>
        </w:rPr>
        <w:tab/>
      </w:r>
      <w:r w:rsidRPr="003A2735">
        <w:rPr>
          <w:color w:val="000000"/>
          <w:sz w:val="22"/>
          <w:szCs w:val="22"/>
        </w:rPr>
        <w:tab/>
      </w:r>
      <w:r w:rsidRPr="003A2735">
        <w:rPr>
          <w:color w:val="000000"/>
          <w:sz w:val="22"/>
          <w:szCs w:val="22"/>
        </w:rPr>
        <w:tab/>
      </w:r>
      <w:r>
        <w:rPr>
          <w:color w:val="000000"/>
          <w:sz w:val="22"/>
          <w:szCs w:val="22"/>
        </w:rPr>
        <w:tab/>
      </w:r>
      <w:r>
        <w:rPr>
          <w:color w:val="000000"/>
          <w:sz w:val="22"/>
          <w:szCs w:val="22"/>
        </w:rPr>
        <w:tab/>
      </w:r>
      <w:r>
        <w:rPr>
          <w:color w:val="000000"/>
          <w:sz w:val="22"/>
          <w:szCs w:val="22"/>
        </w:rPr>
        <w:tab/>
      </w:r>
      <w:r w:rsidRPr="003A2735">
        <w:rPr>
          <w:b/>
          <w:bCs/>
          <w:color w:val="000000"/>
          <w:sz w:val="22"/>
          <w:szCs w:val="22"/>
        </w:rPr>
        <w:t>Pay Unit</w:t>
      </w:r>
    </w:p>
    <w:p w14:paraId="4A5775EA" w14:textId="77777777" w:rsidR="001D4844" w:rsidRPr="003A2735" w:rsidRDefault="001D4844" w:rsidP="00565B4D">
      <w:pPr>
        <w:rPr>
          <w:color w:val="000000"/>
          <w:sz w:val="22"/>
          <w:szCs w:val="22"/>
        </w:rPr>
      </w:pPr>
      <w:r w:rsidRPr="003A2735">
        <w:rPr>
          <w:color w:val="000000"/>
          <w:sz w:val="22"/>
          <w:szCs w:val="22"/>
        </w:rPr>
        <w:t>Public Information Services</w:t>
      </w:r>
      <w:r>
        <w:rPr>
          <w:color w:val="000000"/>
          <w:sz w:val="22"/>
          <w:szCs w:val="22"/>
        </w:rPr>
        <w:t xml:space="preserve"> (Tier IV)</w:t>
      </w:r>
      <w:r w:rsidRPr="003A2735">
        <w:rPr>
          <w:color w:val="000000"/>
          <w:sz w:val="22"/>
          <w:szCs w:val="22"/>
        </w:rPr>
        <w:tab/>
      </w:r>
      <w:r w:rsidRPr="003A2735">
        <w:rPr>
          <w:color w:val="000000"/>
          <w:sz w:val="22"/>
          <w:szCs w:val="22"/>
        </w:rPr>
        <w:tab/>
        <w:t>Lump Sum  </w:t>
      </w:r>
    </w:p>
    <w:p w14:paraId="18537D28" w14:textId="77777777" w:rsidR="001D4844" w:rsidRPr="003A2735" w:rsidRDefault="001D4844" w:rsidP="00565B4D">
      <w:pPr>
        <w:rPr>
          <w:color w:val="000000"/>
          <w:sz w:val="22"/>
          <w:szCs w:val="22"/>
        </w:rPr>
      </w:pPr>
    </w:p>
    <w:p w14:paraId="55F537A1" w14:textId="77777777" w:rsidR="001D4844" w:rsidRPr="003A2735" w:rsidRDefault="001D4844" w:rsidP="00565B4D">
      <w:pPr>
        <w:ind w:left="1"/>
        <w:rPr>
          <w:color w:val="000000"/>
          <w:sz w:val="22"/>
          <w:szCs w:val="22"/>
        </w:rPr>
      </w:pPr>
      <w:r w:rsidRPr="003A2735">
        <w:rPr>
          <w:color w:val="000000"/>
          <w:sz w:val="22"/>
          <w:szCs w:val="22"/>
        </w:rPr>
        <w:t>Payment for Public Information Services will be full compensation for all work, materials and equipment to provide public information throughout the project in accordance with this specification.  </w:t>
      </w:r>
    </w:p>
    <w:p w14:paraId="3B63FBFF" w14:textId="77777777" w:rsidR="001D4844" w:rsidRPr="003A2735" w:rsidRDefault="001D4844" w:rsidP="00565B4D">
      <w:pPr>
        <w:ind w:left="1"/>
        <w:rPr>
          <w:color w:val="000000"/>
          <w:sz w:val="22"/>
          <w:szCs w:val="22"/>
        </w:rPr>
      </w:pPr>
    </w:p>
    <w:p w14:paraId="05C73DAE" w14:textId="77777777" w:rsidR="001D4844" w:rsidRDefault="001D4844" w:rsidP="00565B4D">
      <w:pPr>
        <w:ind w:left="1"/>
        <w:rPr>
          <w:color w:val="000000"/>
          <w:sz w:val="22"/>
          <w:szCs w:val="22"/>
        </w:rPr>
      </w:pPr>
      <w:r w:rsidRPr="003A2735">
        <w:rPr>
          <w:color w:val="000000"/>
          <w:sz w:val="22"/>
          <w:szCs w:val="22"/>
        </w:rPr>
        <w:t>Construction Signs will be measured and paid for in accordance with Section 630.</w:t>
      </w:r>
    </w:p>
    <w:p w14:paraId="47960019" w14:textId="77777777" w:rsidR="001D4844" w:rsidRPr="003A2735" w:rsidRDefault="001D4844" w:rsidP="00565B4D">
      <w:pPr>
        <w:pBdr>
          <w:bottom w:val="single" w:sz="6" w:space="1" w:color="auto"/>
        </w:pBdr>
        <w:rPr>
          <w:sz w:val="22"/>
          <w:szCs w:val="22"/>
        </w:rPr>
      </w:pPr>
      <w:r w:rsidRPr="003A2735">
        <w:rPr>
          <w:color w:val="000000"/>
          <w:sz w:val="22"/>
          <w:szCs w:val="22"/>
        </w:rPr>
        <w:tab/>
      </w:r>
    </w:p>
    <w:p w14:paraId="608E8849" w14:textId="77777777" w:rsidR="001D4844" w:rsidRPr="003A2735" w:rsidRDefault="001D4844" w:rsidP="00565B4D">
      <w:pPr>
        <w:widowControl w:val="0"/>
        <w:spacing w:line="240" w:lineRule="atLeast"/>
        <w:rPr>
          <w:sz w:val="22"/>
          <w:szCs w:val="22"/>
        </w:rPr>
      </w:pPr>
      <w:r w:rsidRPr="003A2735">
        <w:rPr>
          <w:b/>
          <w:color w:val="800000"/>
          <w:sz w:val="22"/>
          <w:szCs w:val="22"/>
        </w:rPr>
        <w:t>INSTRUCTIONS</w:t>
      </w:r>
      <w:r w:rsidRPr="003A2735">
        <w:rPr>
          <w:color w:val="800000"/>
          <w:sz w:val="22"/>
          <w:szCs w:val="22"/>
        </w:rPr>
        <w:t xml:space="preserve"> </w:t>
      </w:r>
      <w:r w:rsidRPr="003A2735">
        <w:rPr>
          <w:b/>
          <w:color w:val="800000"/>
          <w:sz w:val="22"/>
          <w:szCs w:val="22"/>
        </w:rPr>
        <w:t>TO</w:t>
      </w:r>
      <w:r w:rsidRPr="003A2735">
        <w:rPr>
          <w:color w:val="800000"/>
          <w:sz w:val="22"/>
          <w:szCs w:val="22"/>
        </w:rPr>
        <w:t xml:space="preserve"> </w:t>
      </w:r>
      <w:r w:rsidRPr="003A2735">
        <w:rPr>
          <w:b/>
          <w:color w:val="800000"/>
          <w:sz w:val="22"/>
          <w:szCs w:val="22"/>
        </w:rPr>
        <w:t>DESIGNERS</w:t>
      </w:r>
      <w:r w:rsidRPr="003A2735">
        <w:rPr>
          <w:color w:val="800000"/>
          <w:sz w:val="22"/>
          <w:szCs w:val="22"/>
        </w:rPr>
        <w:t xml:space="preserve"> (delete instructions and symbols from final draft):</w:t>
      </w:r>
      <w:r w:rsidRPr="003A2735">
        <w:rPr>
          <w:sz w:val="22"/>
          <w:szCs w:val="22"/>
        </w:rPr>
        <w:t xml:space="preserve"> </w:t>
      </w:r>
    </w:p>
    <w:p w14:paraId="570F441E" w14:textId="77777777" w:rsidR="001D4844" w:rsidRDefault="001D4844" w:rsidP="00565B4D">
      <w:pPr>
        <w:widowControl w:val="0"/>
        <w:spacing w:line="240" w:lineRule="atLeast"/>
        <w:rPr>
          <w:color w:val="800000"/>
          <w:sz w:val="22"/>
          <w:szCs w:val="22"/>
        </w:rPr>
      </w:pPr>
      <w:r w:rsidRPr="003A2735">
        <w:rPr>
          <w:color w:val="800000"/>
          <w:sz w:val="22"/>
          <w:szCs w:val="22"/>
        </w:rPr>
        <w:t>The Designer should consult the Region</w:t>
      </w:r>
      <w:r>
        <w:rPr>
          <w:color w:val="800000"/>
          <w:sz w:val="22"/>
          <w:szCs w:val="22"/>
        </w:rPr>
        <w:t>al</w:t>
      </w:r>
      <w:r w:rsidRPr="003A2735">
        <w:rPr>
          <w:color w:val="800000"/>
          <w:sz w:val="22"/>
          <w:szCs w:val="22"/>
        </w:rPr>
        <w:t xml:space="preserve"> Communications Manager to discuss which level of PIM specifications is warranted prior to completion of bid package.</w:t>
      </w:r>
    </w:p>
    <w:p w14:paraId="7FB50671" w14:textId="77777777" w:rsidR="001D4844" w:rsidRPr="003A2735" w:rsidRDefault="001D4844" w:rsidP="00565B4D">
      <w:pPr>
        <w:widowControl w:val="0"/>
        <w:spacing w:line="240" w:lineRule="atLeast"/>
        <w:rPr>
          <w:color w:val="800000"/>
          <w:sz w:val="22"/>
          <w:szCs w:val="22"/>
        </w:rPr>
      </w:pPr>
    </w:p>
    <w:p w14:paraId="5EC50B32" w14:textId="77777777" w:rsidR="001D4844" w:rsidRPr="003A2735" w:rsidRDefault="001D4844" w:rsidP="00565B4D">
      <w:pPr>
        <w:widowControl w:val="0"/>
        <w:spacing w:line="240" w:lineRule="atLeast"/>
        <w:rPr>
          <w:color w:val="800000"/>
          <w:sz w:val="22"/>
          <w:szCs w:val="22"/>
        </w:rPr>
      </w:pPr>
      <w:r w:rsidRPr="003A2735">
        <w:rPr>
          <w:color w:val="800000"/>
          <w:sz w:val="22"/>
          <w:szCs w:val="22"/>
        </w:rPr>
        <w:t>Tier IV projects are low impact projects or projects in remote areas which typically involve:</w:t>
      </w:r>
    </w:p>
    <w:p w14:paraId="484B579A" w14:textId="77777777" w:rsidR="001D4844" w:rsidRPr="003A2735" w:rsidRDefault="001D4844"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Low visibility from media/public</w:t>
      </w:r>
    </w:p>
    <w:p w14:paraId="0D6C9201" w14:textId="77777777" w:rsidR="001D4844" w:rsidRPr="003A2735" w:rsidRDefault="001D4844"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Remote highway with limited to no residence/business access</w:t>
      </w:r>
    </w:p>
    <w:p w14:paraId="1929E8C9" w14:textId="77777777" w:rsidR="001D4844" w:rsidRPr="003A2735" w:rsidRDefault="001D4844"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Low stakeholder involvement</w:t>
      </w:r>
    </w:p>
    <w:p w14:paraId="77D4383D" w14:textId="77777777" w:rsidR="001D4844" w:rsidRPr="003A2735" w:rsidRDefault="001D4844"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Low impact to traveling public/ stakeholders</w:t>
      </w:r>
    </w:p>
    <w:p w14:paraId="237E7878" w14:textId="77777777" w:rsidR="001D4844" w:rsidRDefault="001D4844"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Examples:  Overlays/chip seals, signals, contracted maintenance, etc.</w:t>
      </w:r>
    </w:p>
    <w:p w14:paraId="45E05442" w14:textId="77777777" w:rsidR="001D4844" w:rsidRPr="005D6F3A" w:rsidRDefault="001D4844" w:rsidP="00565B4D">
      <w:pPr>
        <w:widowControl w:val="0"/>
        <w:spacing w:line="240" w:lineRule="atLeast"/>
        <w:rPr>
          <w:ins w:id="479" w:author="Ford, Amy" w:date="2017-12-18T12:54:00Z"/>
          <w:color w:val="800000"/>
          <w:sz w:val="22"/>
          <w:szCs w:val="22"/>
        </w:rPr>
      </w:pPr>
    </w:p>
    <w:p w14:paraId="4A0D3873" w14:textId="77777777" w:rsidR="001D4844" w:rsidRPr="005D6F3A" w:rsidRDefault="001D4844" w:rsidP="005D6F3A">
      <w:pPr>
        <w:tabs>
          <w:tab w:val="left" w:pos="4395"/>
        </w:tabs>
        <w:spacing w:line="288" w:lineRule="auto"/>
        <w:rPr>
          <w:ins w:id="480" w:author="Ford, Amy" w:date="2017-12-18T12:54:00Z"/>
          <w:sz w:val="22"/>
          <w:szCs w:val="22"/>
          <w:rPrChange w:id="481" w:author="Ford, Amy" w:date="2017-12-18T12:54:00Z">
            <w:rPr>
              <w:ins w:id="482" w:author="Ford, Amy" w:date="2017-12-18T12:54:00Z"/>
              <w:rFonts w:ascii="Trebuchet MS" w:hAnsi="Trebuchet MS" w:cs="Arial"/>
              <w:sz w:val="22"/>
              <w:szCs w:val="22"/>
            </w:rPr>
          </w:rPrChange>
        </w:rPr>
      </w:pPr>
      <w:ins w:id="483" w:author="Ford, Amy" w:date="2017-12-18T12:54:00Z">
        <w:r w:rsidRPr="005D6F3A">
          <w:rPr>
            <w:sz w:val="22"/>
            <w:szCs w:val="22"/>
            <w:rPrChange w:id="484" w:author="Ford, Amy" w:date="2017-12-18T12:54:00Z">
              <w:rPr>
                <w:rFonts w:ascii="Trebuchet MS" w:hAnsi="Trebuchet MS" w:cs="Arial"/>
                <w:sz w:val="22"/>
                <w:szCs w:val="22"/>
              </w:rPr>
            </w:rPrChange>
          </w:rPr>
          <w:t>Tier IV PIM Projects</w:t>
        </w:r>
      </w:ins>
    </w:p>
    <w:p w14:paraId="783B70C3" w14:textId="77777777" w:rsidR="001D4844" w:rsidRPr="005D6F3A" w:rsidRDefault="001D4844" w:rsidP="001D4844">
      <w:pPr>
        <w:pStyle w:val="ListParagraph"/>
        <w:numPr>
          <w:ilvl w:val="0"/>
          <w:numId w:val="32"/>
        </w:numPr>
        <w:tabs>
          <w:tab w:val="left" w:pos="4395"/>
        </w:tabs>
        <w:spacing w:after="0" w:line="288" w:lineRule="auto"/>
        <w:rPr>
          <w:ins w:id="485" w:author="Ford, Amy" w:date="2017-12-18T12:54:00Z"/>
          <w:rFonts w:ascii="Times New Roman" w:hAnsi="Times New Roman"/>
          <w:rPrChange w:id="486" w:author="Ford, Amy" w:date="2017-12-18T12:54:00Z">
            <w:rPr>
              <w:ins w:id="487" w:author="Ford, Amy" w:date="2017-12-18T12:54:00Z"/>
              <w:rFonts w:ascii="Trebuchet MS" w:hAnsi="Trebuchet MS" w:cs="Arial"/>
            </w:rPr>
          </w:rPrChange>
        </w:rPr>
      </w:pPr>
      <w:ins w:id="488" w:author="Ford, Amy" w:date="2017-12-18T12:54:00Z">
        <w:r w:rsidRPr="005D6F3A">
          <w:rPr>
            <w:rFonts w:ascii="Times New Roman" w:hAnsi="Times New Roman"/>
            <w:rPrChange w:id="489" w:author="Ford, Amy" w:date="2017-12-18T12:54:00Z">
              <w:rPr>
                <w:rFonts w:ascii="Trebuchet MS" w:hAnsi="Trebuchet MS" w:cs="Arial"/>
              </w:rPr>
            </w:rPrChange>
          </w:rPr>
          <w:t>Role:  Contractor’s PIM may be the Contractor Project Superintendent (if approved)  with good verbal and written communications skills</w:t>
        </w:r>
      </w:ins>
    </w:p>
    <w:p w14:paraId="1B61D2A4" w14:textId="77777777" w:rsidR="001D4844" w:rsidRPr="005D6F3A" w:rsidRDefault="001D4844" w:rsidP="001D4844">
      <w:pPr>
        <w:pStyle w:val="ListParagraph"/>
        <w:numPr>
          <w:ilvl w:val="0"/>
          <w:numId w:val="32"/>
        </w:numPr>
        <w:tabs>
          <w:tab w:val="left" w:pos="4395"/>
        </w:tabs>
        <w:spacing w:after="0" w:line="288" w:lineRule="auto"/>
        <w:rPr>
          <w:ins w:id="490" w:author="Ford, Amy" w:date="2017-12-18T12:54:00Z"/>
          <w:rFonts w:ascii="Times New Roman" w:hAnsi="Times New Roman"/>
          <w:rPrChange w:id="491" w:author="Ford, Amy" w:date="2017-12-18T12:54:00Z">
            <w:rPr>
              <w:ins w:id="492" w:author="Ford, Amy" w:date="2017-12-18T12:54:00Z"/>
              <w:rFonts w:ascii="Trebuchet MS" w:hAnsi="Trebuchet MS" w:cs="Arial"/>
            </w:rPr>
          </w:rPrChange>
        </w:rPr>
      </w:pPr>
      <w:ins w:id="493" w:author="Ford, Amy" w:date="2017-12-18T12:54:00Z">
        <w:r w:rsidRPr="005D6F3A">
          <w:rPr>
            <w:rFonts w:ascii="Times New Roman" w:hAnsi="Times New Roman"/>
            <w:rPrChange w:id="494" w:author="Ford, Amy" w:date="2017-12-18T12:54:00Z">
              <w:rPr>
                <w:rFonts w:ascii="Trebuchet MS" w:hAnsi="Trebuchet MS" w:cs="Arial"/>
              </w:rPr>
            </w:rPrChange>
          </w:rPr>
          <w:t xml:space="preserve">Requirements:  Execution of stakeholder lists and </w:t>
        </w:r>
        <w:proofErr w:type="spellStart"/>
        <w:r w:rsidRPr="005D6F3A">
          <w:rPr>
            <w:rFonts w:ascii="Times New Roman" w:hAnsi="Times New Roman"/>
            <w:rPrChange w:id="495" w:author="Ford, Amy" w:date="2017-12-18T12:54:00Z">
              <w:rPr>
                <w:rFonts w:ascii="Trebuchet MS" w:hAnsi="Trebuchet MS" w:cs="Arial"/>
              </w:rPr>
            </w:rPrChange>
          </w:rPr>
          <w:t>communciations</w:t>
        </w:r>
        <w:proofErr w:type="spellEnd"/>
        <w:r w:rsidRPr="005D6F3A">
          <w:rPr>
            <w:rFonts w:ascii="Times New Roman" w:hAnsi="Times New Roman"/>
            <w:rPrChange w:id="496" w:author="Ford, Amy" w:date="2017-12-18T12:54:00Z">
              <w:rPr>
                <w:rFonts w:ascii="Trebuchet MS" w:hAnsi="Trebuchet MS" w:cs="Arial"/>
              </w:rPr>
            </w:rPrChange>
          </w:rPr>
          <w:t xml:space="preserve"> tools including:</w:t>
        </w:r>
      </w:ins>
    </w:p>
    <w:p w14:paraId="12DAA357" w14:textId="77777777" w:rsidR="001D4844" w:rsidRPr="005D6F3A" w:rsidRDefault="001D4844" w:rsidP="001D4844">
      <w:pPr>
        <w:pStyle w:val="ListParagraph"/>
        <w:numPr>
          <w:ilvl w:val="1"/>
          <w:numId w:val="32"/>
        </w:numPr>
        <w:tabs>
          <w:tab w:val="left" w:pos="4395"/>
        </w:tabs>
        <w:spacing w:after="0" w:line="288" w:lineRule="auto"/>
        <w:rPr>
          <w:ins w:id="497" w:author="Ford, Amy" w:date="2017-12-18T12:54:00Z"/>
          <w:rFonts w:ascii="Times New Roman" w:hAnsi="Times New Roman"/>
          <w:rPrChange w:id="498" w:author="Ford, Amy" w:date="2017-12-18T12:54:00Z">
            <w:rPr>
              <w:ins w:id="499" w:author="Ford, Amy" w:date="2017-12-18T12:54:00Z"/>
              <w:rFonts w:ascii="Trebuchet MS" w:hAnsi="Trebuchet MS" w:cs="Arial"/>
            </w:rPr>
          </w:rPrChange>
        </w:rPr>
      </w:pPr>
      <w:ins w:id="500" w:author="Ford, Amy" w:date="2017-12-18T12:54:00Z">
        <w:r w:rsidRPr="005D6F3A">
          <w:rPr>
            <w:rFonts w:ascii="Times New Roman" w:hAnsi="Times New Roman"/>
            <w:rPrChange w:id="501" w:author="Ford, Amy" w:date="2017-12-18T12:54:00Z">
              <w:rPr>
                <w:rFonts w:ascii="Trebuchet MS" w:hAnsi="Trebuchet MS" w:cs="Arial"/>
              </w:rPr>
            </w:rPrChange>
          </w:rPr>
          <w:t>Collateral (Flyers, Photos)</w:t>
        </w:r>
      </w:ins>
    </w:p>
    <w:p w14:paraId="68B8F833" w14:textId="77777777" w:rsidR="001D4844" w:rsidRPr="005D6F3A" w:rsidRDefault="001D4844" w:rsidP="001D4844">
      <w:pPr>
        <w:pStyle w:val="ListParagraph"/>
        <w:numPr>
          <w:ilvl w:val="1"/>
          <w:numId w:val="32"/>
        </w:numPr>
        <w:tabs>
          <w:tab w:val="left" w:pos="4395"/>
        </w:tabs>
        <w:spacing w:after="0" w:line="288" w:lineRule="auto"/>
        <w:rPr>
          <w:ins w:id="502" w:author="Ford, Amy" w:date="2017-12-18T12:54:00Z"/>
          <w:rFonts w:ascii="Times New Roman" w:hAnsi="Times New Roman"/>
          <w:rPrChange w:id="503" w:author="Ford, Amy" w:date="2017-12-18T12:54:00Z">
            <w:rPr>
              <w:ins w:id="504" w:author="Ford, Amy" w:date="2017-12-18T12:54:00Z"/>
              <w:rFonts w:ascii="Trebuchet MS" w:hAnsi="Trebuchet MS" w:cs="Arial"/>
            </w:rPr>
          </w:rPrChange>
        </w:rPr>
      </w:pPr>
      <w:ins w:id="505" w:author="Ford, Amy" w:date="2017-12-18T12:54:00Z">
        <w:r w:rsidRPr="005D6F3A">
          <w:rPr>
            <w:rFonts w:ascii="Times New Roman" w:hAnsi="Times New Roman"/>
            <w:rPrChange w:id="506" w:author="Ford, Amy" w:date="2017-12-18T12:54:00Z">
              <w:rPr>
                <w:rFonts w:ascii="Trebuchet MS" w:hAnsi="Trebuchet MS" w:cs="Arial"/>
              </w:rPr>
            </w:rPrChange>
          </w:rPr>
          <w:t>Media Updates/Advisories</w:t>
        </w:r>
      </w:ins>
    </w:p>
    <w:p w14:paraId="1B16B431" w14:textId="77777777" w:rsidR="001D4844" w:rsidRPr="005D6F3A" w:rsidRDefault="001D4844" w:rsidP="001D4844">
      <w:pPr>
        <w:pStyle w:val="ListParagraph"/>
        <w:numPr>
          <w:ilvl w:val="1"/>
          <w:numId w:val="32"/>
        </w:numPr>
        <w:tabs>
          <w:tab w:val="left" w:pos="4395"/>
        </w:tabs>
        <w:spacing w:after="0" w:line="288" w:lineRule="auto"/>
        <w:rPr>
          <w:ins w:id="507" w:author="Ford, Amy" w:date="2017-12-18T12:54:00Z"/>
          <w:rFonts w:ascii="Times New Roman" w:hAnsi="Times New Roman"/>
          <w:rPrChange w:id="508" w:author="Ford, Amy" w:date="2017-12-18T12:54:00Z">
            <w:rPr>
              <w:ins w:id="509" w:author="Ford, Amy" w:date="2017-12-18T12:54:00Z"/>
              <w:rFonts w:ascii="Trebuchet MS" w:hAnsi="Trebuchet MS" w:cs="Arial"/>
            </w:rPr>
          </w:rPrChange>
        </w:rPr>
      </w:pPr>
      <w:ins w:id="510" w:author="Ford, Amy" w:date="2017-12-18T12:54:00Z">
        <w:r w:rsidRPr="005D6F3A">
          <w:rPr>
            <w:rFonts w:ascii="Times New Roman" w:hAnsi="Times New Roman"/>
            <w:rPrChange w:id="511" w:author="Ford, Amy" w:date="2017-12-18T12:54:00Z">
              <w:rPr>
                <w:rFonts w:ascii="Trebuchet MS" w:hAnsi="Trebuchet MS" w:cs="Arial"/>
              </w:rPr>
            </w:rPrChange>
          </w:rPr>
          <w:t>Hotline</w:t>
        </w:r>
      </w:ins>
    </w:p>
    <w:p w14:paraId="510B7259" w14:textId="77777777" w:rsidR="001D4844" w:rsidRPr="005D6F3A" w:rsidRDefault="001D4844" w:rsidP="001D4844">
      <w:pPr>
        <w:pStyle w:val="ListParagraph"/>
        <w:numPr>
          <w:ilvl w:val="1"/>
          <w:numId w:val="32"/>
        </w:numPr>
        <w:tabs>
          <w:tab w:val="left" w:pos="4395"/>
        </w:tabs>
        <w:spacing w:after="0" w:line="288" w:lineRule="auto"/>
        <w:rPr>
          <w:ins w:id="512" w:author="Ford, Amy" w:date="2017-12-18T12:54:00Z"/>
          <w:rFonts w:ascii="Times New Roman" w:hAnsi="Times New Roman"/>
          <w:rPrChange w:id="513" w:author="Ford, Amy" w:date="2017-12-18T12:54:00Z">
            <w:rPr>
              <w:ins w:id="514" w:author="Ford, Amy" w:date="2017-12-18T12:54:00Z"/>
              <w:rFonts w:ascii="Trebuchet MS" w:hAnsi="Trebuchet MS" w:cs="Arial"/>
            </w:rPr>
          </w:rPrChange>
        </w:rPr>
      </w:pPr>
      <w:ins w:id="515" w:author="Ford, Amy" w:date="2017-12-18T12:54:00Z">
        <w:r w:rsidRPr="005D6F3A">
          <w:rPr>
            <w:rFonts w:ascii="Times New Roman" w:hAnsi="Times New Roman"/>
            <w:rPrChange w:id="516" w:author="Ford, Amy" w:date="2017-12-18T12:54:00Z">
              <w:rPr>
                <w:rFonts w:ascii="Trebuchet MS" w:hAnsi="Trebuchet MS" w:cs="Arial"/>
              </w:rPr>
            </w:rPrChange>
          </w:rPr>
          <w:t>Lane Closures</w:t>
        </w:r>
      </w:ins>
    </w:p>
    <w:p w14:paraId="3F2EA32A" w14:textId="77777777" w:rsidR="001D4844" w:rsidRPr="005D6F3A" w:rsidRDefault="001D4844" w:rsidP="001D4844">
      <w:pPr>
        <w:pStyle w:val="ListParagraph"/>
        <w:numPr>
          <w:ilvl w:val="0"/>
          <w:numId w:val="32"/>
        </w:numPr>
        <w:tabs>
          <w:tab w:val="left" w:pos="4395"/>
        </w:tabs>
        <w:spacing w:after="0" w:line="288" w:lineRule="auto"/>
        <w:rPr>
          <w:ins w:id="517" w:author="Ford, Amy" w:date="2017-12-18T12:54:00Z"/>
          <w:rFonts w:ascii="Times New Roman" w:hAnsi="Times New Roman"/>
          <w:b/>
          <w:rPrChange w:id="518" w:author="Ford, Amy" w:date="2017-12-18T12:54:00Z">
            <w:rPr>
              <w:ins w:id="519" w:author="Ford, Amy" w:date="2017-12-18T12:54:00Z"/>
              <w:rFonts w:ascii="Trebuchet MS" w:hAnsi="Trebuchet MS" w:cs="Arial"/>
            </w:rPr>
          </w:rPrChange>
        </w:rPr>
      </w:pPr>
      <w:ins w:id="520" w:author="Ford, Amy" w:date="2017-12-18T12:54:00Z">
        <w:r w:rsidRPr="005D6F3A">
          <w:rPr>
            <w:rFonts w:ascii="Times New Roman" w:hAnsi="Times New Roman"/>
            <w:b/>
            <w:rPrChange w:id="521" w:author="Ford, Amy" w:date="2017-12-18T12:54:00Z">
              <w:rPr>
                <w:rFonts w:ascii="Trebuchet MS" w:hAnsi="Trebuchet MS" w:cs="Arial"/>
              </w:rPr>
            </w:rPrChange>
          </w:rPr>
          <w:t xml:space="preserve">Estimating:  </w:t>
        </w:r>
        <w:proofErr w:type="spellStart"/>
        <w:r w:rsidRPr="005D6F3A">
          <w:rPr>
            <w:rFonts w:ascii="Times New Roman" w:hAnsi="Times New Roman"/>
            <w:b/>
            <w:rPrChange w:id="522" w:author="Ford, Amy" w:date="2017-12-18T12:54:00Z">
              <w:rPr>
                <w:rFonts w:ascii="Trebuchet MS" w:hAnsi="Trebuchet MS" w:cs="Arial"/>
              </w:rPr>
            </w:rPrChange>
          </w:rPr>
          <w:t>Avg</w:t>
        </w:r>
        <w:proofErr w:type="spellEnd"/>
        <w:r w:rsidRPr="005D6F3A">
          <w:rPr>
            <w:rFonts w:ascii="Times New Roman" w:hAnsi="Times New Roman"/>
            <w:b/>
            <w:rPrChange w:id="523" w:author="Ford, Amy" w:date="2017-12-18T12:54:00Z">
              <w:rPr>
                <w:rFonts w:ascii="Trebuchet MS" w:hAnsi="Trebuchet MS" w:cs="Arial"/>
              </w:rPr>
            </w:rPrChange>
          </w:rPr>
          <w:t>: .1 - .3% project budget</w:t>
        </w:r>
      </w:ins>
    </w:p>
    <w:p w14:paraId="7B364C22" w14:textId="77777777" w:rsidR="001D4844" w:rsidRPr="005D6F3A" w:rsidRDefault="001D4844" w:rsidP="001D4844">
      <w:pPr>
        <w:pStyle w:val="ListParagraph"/>
        <w:numPr>
          <w:ilvl w:val="1"/>
          <w:numId w:val="32"/>
        </w:numPr>
        <w:tabs>
          <w:tab w:val="left" w:pos="4395"/>
        </w:tabs>
        <w:spacing w:after="0" w:line="288" w:lineRule="auto"/>
        <w:rPr>
          <w:ins w:id="524" w:author="Ford, Amy" w:date="2017-12-18T12:54:00Z"/>
          <w:rFonts w:ascii="Times New Roman" w:hAnsi="Times New Roman"/>
          <w:b/>
          <w:rPrChange w:id="525" w:author="Ford, Amy" w:date="2017-12-18T12:54:00Z">
            <w:rPr>
              <w:ins w:id="526" w:author="Ford, Amy" w:date="2017-12-18T12:54:00Z"/>
              <w:rFonts w:ascii="Trebuchet MS" w:hAnsi="Trebuchet MS" w:cs="Arial"/>
            </w:rPr>
          </w:rPrChange>
        </w:rPr>
      </w:pPr>
      <w:ins w:id="527" w:author="Ford, Amy" w:date="2017-12-18T12:54:00Z">
        <w:r w:rsidRPr="005D6F3A">
          <w:rPr>
            <w:rFonts w:ascii="Times New Roman" w:hAnsi="Times New Roman"/>
            <w:b/>
            <w:rPrChange w:id="528" w:author="Ford, Amy" w:date="2017-12-18T12:54:00Z">
              <w:rPr>
                <w:rFonts w:ascii="Trebuchet MS" w:hAnsi="Trebuchet MS" w:cs="Arial"/>
              </w:rPr>
            </w:rPrChange>
          </w:rPr>
          <w:t>Example:   $10 million overlay project on rural state highway.  Average communications budget of .1% or $10,000</w:t>
        </w:r>
      </w:ins>
    </w:p>
    <w:p w14:paraId="6D13B84C" w14:textId="77777777" w:rsidR="001D4844" w:rsidRPr="003A2735" w:rsidRDefault="001D4844" w:rsidP="00565B4D">
      <w:pPr>
        <w:widowControl w:val="0"/>
        <w:spacing w:line="240" w:lineRule="atLeast"/>
        <w:rPr>
          <w:color w:val="800000"/>
          <w:sz w:val="22"/>
          <w:szCs w:val="22"/>
        </w:rPr>
      </w:pPr>
    </w:p>
    <w:p w14:paraId="289236DE" w14:textId="77777777" w:rsidR="001D4844" w:rsidRDefault="001D4844" w:rsidP="00565B4D">
      <w:pPr>
        <w:widowControl w:val="0"/>
        <w:spacing w:line="240" w:lineRule="atLeast"/>
        <w:rPr>
          <w:color w:val="800000"/>
          <w:sz w:val="22"/>
          <w:szCs w:val="22"/>
        </w:rPr>
      </w:pPr>
      <w:r w:rsidRPr="003A2735">
        <w:rPr>
          <w:color w:val="800000"/>
          <w:sz w:val="22"/>
          <w:szCs w:val="22"/>
        </w:rPr>
        <w:t xml:space="preserve">Use this spec if your project is being conducted on a low-volume road with limited direct-access points/driveways, but is a project that requires Prime PIM to assign a staff member (can be project </w:t>
      </w:r>
      <w:r w:rsidRPr="003A2735">
        <w:rPr>
          <w:color w:val="800000"/>
          <w:sz w:val="22"/>
          <w:szCs w:val="22"/>
        </w:rPr>
        <w:lastRenderedPageBreak/>
        <w:t>superintendent) to complete the following:  establish a project number for posting on static construction signs, complete a lane closure report each week, deliver project flyers to those residences/businesses with direct access to highway and answer and log calls and emails that come in to the project information line/email address.</w:t>
      </w:r>
      <w:ins w:id="529" w:author="Ford, Amy" w:date="2017-12-05T13:40:00Z">
        <w:r>
          <w:rPr>
            <w:color w:val="800000"/>
            <w:sz w:val="22"/>
            <w:szCs w:val="22"/>
          </w:rPr>
          <w:t xml:space="preserve"> </w:t>
        </w:r>
        <w:r w:rsidRPr="005F6201">
          <w:rPr>
            <w:color w:val="800000"/>
            <w:sz w:val="22"/>
            <w:szCs w:val="22"/>
          </w:rPr>
          <w:t>The PIM must be identified BEFORE the Pre-Con meeting for approvals.</w:t>
        </w:r>
      </w:ins>
    </w:p>
    <w:p w14:paraId="0C4FB4D9" w14:textId="77777777" w:rsidR="001D4844" w:rsidRPr="003A2735" w:rsidRDefault="001D4844" w:rsidP="00565B4D">
      <w:pPr>
        <w:widowControl w:val="0"/>
        <w:spacing w:line="240" w:lineRule="atLeast"/>
        <w:rPr>
          <w:color w:val="800000"/>
          <w:sz w:val="22"/>
          <w:szCs w:val="22"/>
        </w:rPr>
      </w:pPr>
    </w:p>
    <w:p w14:paraId="68D9A645" w14:textId="77777777" w:rsidR="001D4844" w:rsidRDefault="001D4844" w:rsidP="00565B4D">
      <w:pPr>
        <w:widowControl w:val="0"/>
        <w:spacing w:line="240" w:lineRule="atLeast"/>
        <w:rPr>
          <w:color w:val="800000"/>
          <w:sz w:val="22"/>
          <w:szCs w:val="22"/>
        </w:rPr>
      </w:pPr>
      <w:r w:rsidRPr="003A2735">
        <w:rPr>
          <w:color w:val="800000"/>
          <w:sz w:val="22"/>
          <w:szCs w:val="22"/>
        </w:rPr>
        <w:t>♦ In consultation with the Region</w:t>
      </w:r>
      <w:r>
        <w:rPr>
          <w:color w:val="800000"/>
          <w:sz w:val="22"/>
          <w:szCs w:val="22"/>
        </w:rPr>
        <w:t>al</w:t>
      </w:r>
      <w:r w:rsidRPr="003A2735">
        <w:rPr>
          <w:color w:val="800000"/>
          <w:sz w:val="22"/>
          <w:szCs w:val="22"/>
        </w:rPr>
        <w:t xml:space="preserve"> Communications Manager, identify key communication issues which need to be addressed.</w:t>
      </w:r>
    </w:p>
    <w:p w14:paraId="00CCA32D" w14:textId="77777777" w:rsidR="001D4844" w:rsidRPr="003A2735" w:rsidRDefault="001D4844" w:rsidP="00565B4D">
      <w:pPr>
        <w:widowControl w:val="0"/>
        <w:spacing w:line="240" w:lineRule="atLeast"/>
        <w:rPr>
          <w:color w:val="800000"/>
          <w:sz w:val="22"/>
          <w:szCs w:val="22"/>
        </w:rPr>
      </w:pPr>
    </w:p>
    <w:p w14:paraId="459C9D5C" w14:textId="77777777" w:rsidR="001D4844" w:rsidRPr="003A2735" w:rsidRDefault="001D4844" w:rsidP="00565B4D">
      <w:pPr>
        <w:widowControl w:val="0"/>
        <w:spacing w:line="240" w:lineRule="atLeast"/>
        <w:rPr>
          <w:b/>
          <w:sz w:val="22"/>
          <w:szCs w:val="22"/>
        </w:rPr>
      </w:pPr>
      <w:r w:rsidRPr="003A2735">
        <w:rPr>
          <w:color w:val="800000"/>
          <w:sz w:val="22"/>
          <w:szCs w:val="22"/>
        </w:rPr>
        <w:sym w:font="Wingdings" w:char="F06C"/>
      </w:r>
      <w:r w:rsidRPr="003A2735">
        <w:rPr>
          <w:color w:val="800000"/>
          <w:sz w:val="22"/>
          <w:szCs w:val="22"/>
        </w:rPr>
        <w:t xml:space="preserve"> Complete the worksheet with contact information for the contacts applicable to this project.  Delete contacts which are not required.</w:t>
      </w:r>
    </w:p>
    <w:p w14:paraId="244DAC1D" w14:textId="77777777" w:rsidR="001D4844" w:rsidRPr="003A2735" w:rsidRDefault="001D4844">
      <w:pPr>
        <w:rPr>
          <w:sz w:val="22"/>
          <w:szCs w:val="22"/>
        </w:rPr>
      </w:pPr>
    </w:p>
    <w:p w14:paraId="1EA61C0B" w14:textId="77777777" w:rsidR="00835CD4" w:rsidRDefault="00835CD4">
      <w:pPr>
        <w:rPr>
          <w:sz w:val="22"/>
        </w:rPr>
      </w:pPr>
      <w:bookmarkStart w:id="530" w:name="_GoBack"/>
      <w:bookmarkEnd w:id="530"/>
    </w:p>
    <w:sectPr w:rsidR="00835CD4" w:rsidSect="003C3F1C">
      <w:headerReference w:type="even" r:id="rId9"/>
      <w:headerReference w:type="default" r:id="rId10"/>
      <w:headerReference w:type="first" r:id="rId11"/>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8FF68" w14:textId="77777777" w:rsidR="00A30522" w:rsidRDefault="00A30522" w:rsidP="00F878BD">
      <w:r>
        <w:separator/>
      </w:r>
    </w:p>
  </w:endnote>
  <w:endnote w:type="continuationSeparator" w:id="0">
    <w:p w14:paraId="0AF56857" w14:textId="77777777" w:rsidR="00A30522" w:rsidRDefault="00A3052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79B1" w14:textId="77777777" w:rsidR="00A30522" w:rsidRDefault="00A30522" w:rsidP="00F878BD">
      <w:r>
        <w:separator/>
      </w:r>
    </w:p>
  </w:footnote>
  <w:footnote w:type="continuationSeparator" w:id="0">
    <w:p w14:paraId="53FB05A6" w14:textId="77777777" w:rsidR="00A30522" w:rsidRDefault="00A3052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57F06"/>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4"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7"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2"/>
  </w:num>
  <w:num w:numId="4">
    <w:abstractNumId w:val="2"/>
  </w:num>
  <w:num w:numId="5">
    <w:abstractNumId w:val="19"/>
  </w:num>
  <w:num w:numId="6">
    <w:abstractNumId w:val="21"/>
  </w:num>
  <w:num w:numId="7">
    <w:abstractNumId w:val="7"/>
  </w:num>
  <w:num w:numId="8">
    <w:abstractNumId w:val="20"/>
  </w:num>
  <w:num w:numId="9">
    <w:abstractNumId w:val="0"/>
  </w:num>
  <w:num w:numId="10">
    <w:abstractNumId w:val="6"/>
  </w:num>
  <w:num w:numId="11">
    <w:abstractNumId w:val="13"/>
  </w:num>
  <w:num w:numId="12">
    <w:abstractNumId w:val="5"/>
  </w:num>
  <w:num w:numId="13">
    <w:abstractNumId w:val="15"/>
  </w:num>
  <w:num w:numId="14">
    <w:abstractNumId w:val="11"/>
  </w:num>
  <w:num w:numId="15">
    <w:abstractNumId w:val="17"/>
  </w:num>
  <w:num w:numId="16">
    <w:abstractNumId w:val="28"/>
  </w:num>
  <w:num w:numId="17">
    <w:abstractNumId w:val="30"/>
  </w:num>
  <w:num w:numId="18">
    <w:abstractNumId w:val="4"/>
  </w:num>
  <w:num w:numId="19">
    <w:abstractNumId w:val="29"/>
  </w:num>
  <w:num w:numId="20">
    <w:abstractNumId w:val="12"/>
  </w:num>
  <w:num w:numId="21">
    <w:abstractNumId w:val="18"/>
  </w:num>
  <w:num w:numId="22">
    <w:abstractNumId w:val="26"/>
  </w:num>
  <w:num w:numId="23">
    <w:abstractNumId w:val="23"/>
  </w:num>
  <w:num w:numId="24">
    <w:abstractNumId w:val="25"/>
  </w:num>
  <w:num w:numId="25">
    <w:abstractNumId w:val="8"/>
  </w:num>
  <w:num w:numId="26">
    <w:abstractNumId w:val="3"/>
  </w:num>
  <w:num w:numId="27">
    <w:abstractNumId w:val="2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9"/>
  </w:num>
  <w:num w:numId="31">
    <w:abstractNumId w:val="10"/>
  </w:num>
  <w:num w:numId="3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d, Amy">
    <w15:presenceInfo w15:providerId="AD" w15:userId="S-1-5-21-1715567821-1935655697-682003330-53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32C12"/>
    <w:rsid w:val="00171D59"/>
    <w:rsid w:val="001A7BED"/>
    <w:rsid w:val="001B35BA"/>
    <w:rsid w:val="001C3F85"/>
    <w:rsid w:val="001D4844"/>
    <w:rsid w:val="001D4BDD"/>
    <w:rsid w:val="001E2C1C"/>
    <w:rsid w:val="00214CEC"/>
    <w:rsid w:val="00222B35"/>
    <w:rsid w:val="00230276"/>
    <w:rsid w:val="00240F9D"/>
    <w:rsid w:val="002714AF"/>
    <w:rsid w:val="00272482"/>
    <w:rsid w:val="002C208E"/>
    <w:rsid w:val="003162A2"/>
    <w:rsid w:val="00377465"/>
    <w:rsid w:val="003823FC"/>
    <w:rsid w:val="00394329"/>
    <w:rsid w:val="003C3F1C"/>
    <w:rsid w:val="003C7D90"/>
    <w:rsid w:val="003E4531"/>
    <w:rsid w:val="004249F3"/>
    <w:rsid w:val="00441D2F"/>
    <w:rsid w:val="004B09DE"/>
    <w:rsid w:val="004D1C1D"/>
    <w:rsid w:val="004F0EBB"/>
    <w:rsid w:val="004F1849"/>
    <w:rsid w:val="004F79CD"/>
    <w:rsid w:val="005040D7"/>
    <w:rsid w:val="00523E48"/>
    <w:rsid w:val="0056039E"/>
    <w:rsid w:val="00561A34"/>
    <w:rsid w:val="005707C9"/>
    <w:rsid w:val="00572D1D"/>
    <w:rsid w:val="006812CF"/>
    <w:rsid w:val="006B1A52"/>
    <w:rsid w:val="0070029E"/>
    <w:rsid w:val="007008BB"/>
    <w:rsid w:val="00706DF8"/>
    <w:rsid w:val="00710A9C"/>
    <w:rsid w:val="0071231C"/>
    <w:rsid w:val="00726A77"/>
    <w:rsid w:val="007735BF"/>
    <w:rsid w:val="007854AB"/>
    <w:rsid w:val="007900F9"/>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0522"/>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3280"/>
    <w:rsid w:val="00CC309C"/>
    <w:rsid w:val="00D13D83"/>
    <w:rsid w:val="00D16104"/>
    <w:rsid w:val="00D557F5"/>
    <w:rsid w:val="00D5605D"/>
    <w:rsid w:val="00D86783"/>
    <w:rsid w:val="00D96259"/>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skillern@state.co.u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uspseverydoordirec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9970</Words>
  <Characters>56832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2017-11-28T20:51:00Z</cp:lastPrinted>
  <dcterms:created xsi:type="dcterms:W3CDTF">2017-12-27T20:35:00Z</dcterms:created>
  <dcterms:modified xsi:type="dcterms:W3CDTF">2017-12-27T20:35:00Z</dcterms:modified>
</cp:coreProperties>
</file>