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4C10E" w14:textId="1075D0F9" w:rsidR="00C978D2" w:rsidRDefault="00C978D2"/>
    <w:p w14:paraId="5632494F" w14:textId="796C2B9A" w:rsidR="00024AEE" w:rsidRPr="001A1427" w:rsidRDefault="00024AEE" w:rsidP="00874DE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p>
    <w:p w14:paraId="00F25616" w14:textId="77777777" w:rsidR="00874DE6" w:rsidRPr="001A1427" w:rsidRDefault="00874DE6" w:rsidP="00874DE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jc w:val="center"/>
        <w:rPr>
          <w:rFonts w:ascii="Arial" w:hAnsi="Arial" w:cs="Arial"/>
        </w:rPr>
      </w:pPr>
    </w:p>
    <w:p w14:paraId="62333C94" w14:textId="5FDE6F3F" w:rsidR="00024AEE" w:rsidRPr="001A1427" w:rsidRDefault="00024AEE" w:rsidP="006C52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60" w:line="264" w:lineRule="atLeast"/>
        <w:rPr>
          <w:rFonts w:ascii="Arial" w:hAnsi="Arial" w:cs="Arial"/>
        </w:rPr>
      </w:pPr>
      <w:r w:rsidRPr="001A1427">
        <w:rPr>
          <w:rFonts w:ascii="Arial" w:hAnsi="Arial" w:cs="Arial"/>
        </w:rPr>
        <w:t xml:space="preserve">Section </w:t>
      </w:r>
      <w:r w:rsidR="00874DE6" w:rsidRPr="001A1427">
        <w:rPr>
          <w:rFonts w:ascii="Arial" w:hAnsi="Arial" w:cs="Arial"/>
        </w:rPr>
        <w:t>10</w:t>
      </w:r>
      <w:r w:rsidR="001A1427" w:rsidRPr="001A1427">
        <w:rPr>
          <w:rFonts w:ascii="Arial" w:hAnsi="Arial" w:cs="Arial"/>
        </w:rPr>
        <w:t>6</w:t>
      </w:r>
      <w:r w:rsidRPr="001A1427">
        <w:rPr>
          <w:rFonts w:ascii="Arial" w:hAnsi="Arial" w:cs="Arial"/>
        </w:rPr>
        <w:t xml:space="preserve"> of the Standard Specifications is </w:t>
      </w:r>
      <w:r w:rsidR="005B693C">
        <w:rPr>
          <w:rFonts w:ascii="Arial" w:hAnsi="Arial" w:cs="Arial"/>
        </w:rPr>
        <w:t>to be</w:t>
      </w:r>
      <w:r w:rsidRPr="001A1427">
        <w:rPr>
          <w:rFonts w:ascii="Arial" w:hAnsi="Arial" w:cs="Arial"/>
        </w:rPr>
        <w:t xml:space="preserve"> revised:</w:t>
      </w:r>
    </w:p>
    <w:p w14:paraId="606159F2" w14:textId="5DB53ED5" w:rsidR="00024AEE" w:rsidRPr="001A1427" w:rsidRDefault="00024AEE" w:rsidP="006C526A">
      <w:pPr>
        <w:pStyle w:val="Heading6"/>
        <w:spacing w:after="160"/>
        <w:rPr>
          <w:rFonts w:ascii="Arial" w:hAnsi="Arial" w:cs="Arial"/>
        </w:rPr>
      </w:pPr>
      <w:r w:rsidRPr="001A1427">
        <w:rPr>
          <w:rFonts w:ascii="Arial" w:hAnsi="Arial" w:cs="Arial"/>
        </w:rPr>
        <w:t xml:space="preserve">Subsection </w:t>
      </w:r>
      <w:r w:rsidR="00874DE6" w:rsidRPr="001A1427">
        <w:rPr>
          <w:rFonts w:ascii="Arial" w:hAnsi="Arial" w:cs="Arial"/>
        </w:rPr>
        <w:t>10</w:t>
      </w:r>
      <w:r w:rsidR="001A1427" w:rsidRPr="001A1427">
        <w:rPr>
          <w:rFonts w:ascii="Arial" w:hAnsi="Arial" w:cs="Arial"/>
        </w:rPr>
        <w:t>6</w:t>
      </w:r>
      <w:r w:rsidR="00874DE6" w:rsidRPr="001A1427">
        <w:rPr>
          <w:rFonts w:ascii="Arial" w:hAnsi="Arial" w:cs="Arial"/>
        </w:rPr>
        <w:t>.0</w:t>
      </w:r>
      <w:r w:rsidR="001A1427" w:rsidRPr="001A1427">
        <w:rPr>
          <w:rFonts w:ascii="Arial" w:hAnsi="Arial" w:cs="Arial"/>
        </w:rPr>
        <w:t>2</w:t>
      </w:r>
      <w:r w:rsidR="00874DE6" w:rsidRPr="001A1427">
        <w:rPr>
          <w:rFonts w:ascii="Arial" w:hAnsi="Arial" w:cs="Arial"/>
        </w:rPr>
        <w:t xml:space="preserve"> (b)</w:t>
      </w:r>
      <w:r w:rsidRPr="001A1427">
        <w:rPr>
          <w:rFonts w:ascii="Arial" w:hAnsi="Arial" w:cs="Arial"/>
        </w:rPr>
        <w:t xml:space="preserve"> </w:t>
      </w:r>
      <w:r w:rsidR="003910F3" w:rsidRPr="00FA2183">
        <w:rPr>
          <w:rFonts w:ascii="Arial" w:hAnsi="Arial" w:cs="Arial"/>
        </w:rPr>
        <w:t>shall be revised as follows</w:t>
      </w:r>
      <w:r w:rsidRPr="00FA2183">
        <w:rPr>
          <w:rFonts w:ascii="Arial" w:hAnsi="Arial" w:cs="Arial"/>
        </w:rPr>
        <w:t>:</w:t>
      </w:r>
    </w:p>
    <w:p w14:paraId="4BFD8352" w14:textId="4445D5C8" w:rsidR="003910F3" w:rsidRPr="00FA2183" w:rsidRDefault="001A1427" w:rsidP="003910F3">
      <w:pPr>
        <w:spacing w:after="120" w:line="247" w:lineRule="auto"/>
        <w:ind w:left="360" w:hanging="360"/>
        <w:rPr>
          <w:rFonts w:ascii="Arial" w:hAnsi="Arial" w:cs="Arial"/>
          <w:color w:val="000000"/>
        </w:rPr>
      </w:pPr>
      <w:r w:rsidRPr="00FA2183">
        <w:rPr>
          <w:rFonts w:ascii="Arial" w:hAnsi="Arial" w:cs="Arial"/>
          <w:color w:val="231F20"/>
        </w:rPr>
        <w:t>(b)</w:t>
      </w:r>
      <w:r w:rsidRPr="00FA2183">
        <w:rPr>
          <w:rFonts w:ascii="Arial" w:hAnsi="Arial" w:cs="Arial"/>
          <w:color w:val="231F20"/>
        </w:rPr>
        <w:tab/>
      </w:r>
      <w:r w:rsidR="003910F3" w:rsidRPr="00FA2183">
        <w:rPr>
          <w:rFonts w:ascii="Arial" w:hAnsi="Arial" w:cs="Arial"/>
          <w:i/>
          <w:iCs/>
        </w:rPr>
        <w:t xml:space="preserve">Contractor Source. </w:t>
      </w:r>
      <w:r w:rsidR="003910F3" w:rsidRPr="00FA2183">
        <w:rPr>
          <w:rFonts w:ascii="Arial" w:hAnsi="Arial" w:cs="Arial"/>
          <w:color w:val="000000"/>
        </w:rPr>
        <w:t xml:space="preserve">Sources of sand, gravel, or borrow other than available sources will be known as contractor sources. The contractor source will be tested by the Department and approved by the Engineer prior to incorporation of the material into the project.  If the submitted materials do not meet the contract specifications it will become the Contractor’s responsibility to re-sample and test the material.  The Contractor will supply the Department with passing test results from an AASHTO accredited laboratory </w:t>
      </w:r>
      <w:r w:rsidR="003910F3" w:rsidRPr="00FA2183">
        <w:rPr>
          <w:rFonts w:ascii="Arial" w:hAnsi="Arial" w:cs="Arial"/>
          <w:color w:val="FF0000"/>
        </w:rPr>
        <w:t xml:space="preserve">electronically </w:t>
      </w:r>
      <w:r w:rsidR="003910F3" w:rsidRPr="00FA2183">
        <w:rPr>
          <w:rFonts w:ascii="Arial" w:hAnsi="Arial" w:cs="Arial"/>
          <w:color w:val="000000"/>
        </w:rPr>
        <w:t xml:space="preserve">signed and sealed by a Professional Engineer.   If requested by the Engineer, the Department will then re-sample and re-test the material for compliance to the contract specifications. The Contractor shall produce material which meets contract specifications throughout construction of the project. </w:t>
      </w:r>
    </w:p>
    <w:p w14:paraId="0822BBB3" w14:textId="0D384A52" w:rsidR="003D2730" w:rsidRPr="001A4A11" w:rsidRDefault="003D2730" w:rsidP="001A4A11">
      <w:pPr>
        <w:widowControl w:val="0"/>
        <w:autoSpaceDE w:val="0"/>
        <w:autoSpaceDN w:val="0"/>
        <w:spacing w:before="120" w:line="247" w:lineRule="auto"/>
        <w:ind w:right="416"/>
        <w:jc w:val="both"/>
        <w:rPr>
          <w:ins w:id="0" w:author="Kayen, Michele" w:date="2020-11-25T12:49:00Z"/>
          <w:rFonts w:ascii="Arial" w:hAnsi="Arial" w:cs="Arial"/>
          <w:i/>
          <w:iCs/>
        </w:rPr>
      </w:pPr>
      <w:r w:rsidRPr="001A4A11">
        <w:rPr>
          <w:rFonts w:ascii="Arial" w:hAnsi="Arial" w:cs="Arial"/>
          <w:iCs/>
        </w:rPr>
        <w:t xml:space="preserve">Revise the </w:t>
      </w:r>
      <w:r w:rsidRPr="001A4A11">
        <w:rPr>
          <w:rFonts w:ascii="Arial" w:hAnsi="Arial" w:cs="Arial"/>
          <w:iCs/>
          <w:rPrChange w:id="1" w:author="Kayen, Michele" w:date="2020-11-25T12:49:00Z">
            <w:rPr>
              <w:i/>
              <w:iCs/>
              <w:color w:val="FF0000"/>
            </w:rPr>
          </w:rPrChange>
        </w:rPr>
        <w:t>4</w:t>
      </w:r>
      <w:r w:rsidRPr="001A4A11">
        <w:rPr>
          <w:rFonts w:ascii="Arial" w:hAnsi="Arial" w:cs="Arial"/>
          <w:iCs/>
          <w:vertAlign w:val="superscript"/>
          <w:rPrChange w:id="2" w:author="Kayen, Michele" w:date="2020-11-25T12:49:00Z">
            <w:rPr>
              <w:i/>
              <w:iCs/>
              <w:color w:val="FF0000"/>
            </w:rPr>
          </w:rPrChange>
        </w:rPr>
        <w:t>th</w:t>
      </w:r>
      <w:r w:rsidRPr="001A4A11">
        <w:rPr>
          <w:rFonts w:ascii="Arial" w:hAnsi="Arial" w:cs="Arial"/>
          <w:iCs/>
        </w:rPr>
        <w:t xml:space="preserve"> para</w:t>
      </w:r>
      <w:r w:rsidRPr="001A4A11">
        <w:rPr>
          <w:rFonts w:ascii="Arial" w:hAnsi="Arial" w:cs="Arial"/>
          <w:iCs/>
          <w:rPrChange w:id="3" w:author="Kayen, Michele" w:date="2020-11-25T12:49:00Z">
            <w:rPr>
              <w:i/>
              <w:iCs/>
              <w:color w:val="FF0000"/>
            </w:rPr>
          </w:rPrChange>
        </w:rPr>
        <w:t>graph</w:t>
      </w:r>
      <w:r w:rsidRPr="001A4A11">
        <w:rPr>
          <w:rFonts w:ascii="Arial" w:hAnsi="Arial" w:cs="Arial"/>
          <w:iCs/>
        </w:rPr>
        <w:t xml:space="preserve"> as follows:</w:t>
      </w:r>
      <w:del w:id="4" w:author="Kayen, Michele" w:date="2020-11-25T12:48:00Z">
        <w:r w:rsidR="003910F3" w:rsidRPr="001A4A11" w:rsidDel="003D2730">
          <w:rPr>
            <w:rFonts w:ascii="Arial" w:hAnsi="Arial" w:cs="Arial"/>
            <w:i/>
            <w:iCs/>
          </w:rPr>
          <w:delText xml:space="preserve"> </w:delText>
        </w:r>
      </w:del>
    </w:p>
    <w:p w14:paraId="292D6D64" w14:textId="24B67E94" w:rsidR="003910F3" w:rsidRPr="00FA2183" w:rsidRDefault="003910F3" w:rsidP="00FA2183">
      <w:pPr>
        <w:pStyle w:val="ListParagraph"/>
        <w:widowControl w:val="0"/>
        <w:autoSpaceDE w:val="0"/>
        <w:autoSpaceDN w:val="0"/>
        <w:spacing w:before="120" w:after="0" w:line="247" w:lineRule="auto"/>
        <w:ind w:left="360" w:right="416"/>
        <w:contextualSpacing w:val="0"/>
        <w:jc w:val="both"/>
        <w:rPr>
          <w:rFonts w:ascii="Arial" w:hAnsi="Arial" w:cs="Arial"/>
          <w:spacing w:val="-2"/>
          <w:sz w:val="20"/>
          <w:szCs w:val="20"/>
        </w:rPr>
      </w:pPr>
      <w:r w:rsidRPr="00FA2183">
        <w:rPr>
          <w:rFonts w:ascii="Arial" w:hAnsi="Arial" w:cs="Arial"/>
          <w:spacing w:val="-2"/>
          <w:sz w:val="20"/>
          <w:szCs w:val="20"/>
        </w:rPr>
        <w:t xml:space="preserve">For each source of imported embankment or topsoil the Contractor shall provide the following certification. The Contractor shall assure and certify that unacceptable levels of hazardous waste and substances; including but not limited to those defined in the Code of Federal Regulations, 40 CFR Part 261 Subparts C and D, and the Comprehensive Environmental Response, Compensation, and Liability Act (CERCLA), Section 101(14) as amended; are not incorporated into the project as a result of importing embankment or topsoil materials. The Contractor shall submit such certification to the Engineer, </w:t>
      </w:r>
      <w:r w:rsidRPr="00FA2183">
        <w:rPr>
          <w:rFonts w:ascii="Arial" w:hAnsi="Arial" w:cs="Arial"/>
          <w:strike/>
          <w:color w:val="FF0000"/>
          <w:spacing w:val="-2"/>
          <w:sz w:val="20"/>
          <w:szCs w:val="20"/>
        </w:rPr>
        <w:t xml:space="preserve">signed and stamped (or </w:t>
      </w:r>
      <w:r w:rsidR="002B6978" w:rsidRPr="00FA2183">
        <w:rPr>
          <w:rFonts w:ascii="Arial" w:hAnsi="Arial" w:cs="Arial"/>
          <w:color w:val="FF0000"/>
          <w:spacing w:val="-2"/>
          <w:sz w:val="20"/>
          <w:szCs w:val="20"/>
        </w:rPr>
        <w:t xml:space="preserve">electronically </w:t>
      </w:r>
      <w:r w:rsidRPr="00FA2183">
        <w:rPr>
          <w:rFonts w:ascii="Arial" w:hAnsi="Arial" w:cs="Arial"/>
          <w:spacing w:val="-2"/>
          <w:sz w:val="20"/>
          <w:szCs w:val="20"/>
        </w:rPr>
        <w:t>sealed</w:t>
      </w:r>
      <w:r w:rsidRPr="00FA2183">
        <w:rPr>
          <w:rFonts w:ascii="Arial" w:hAnsi="Arial" w:cs="Arial"/>
          <w:strike/>
          <w:color w:val="FF0000"/>
          <w:spacing w:val="-2"/>
          <w:sz w:val="20"/>
          <w:szCs w:val="20"/>
        </w:rPr>
        <w:t>)</w:t>
      </w:r>
      <w:r w:rsidRPr="00FA2183">
        <w:rPr>
          <w:rFonts w:ascii="Arial" w:hAnsi="Arial" w:cs="Arial"/>
          <w:spacing w:val="-2"/>
          <w:sz w:val="20"/>
          <w:szCs w:val="20"/>
        </w:rPr>
        <w:t xml:space="preserve"> by either a certified industrial hygienist (CIH), certified hazardous materials manager (CHMM), registered professional engineer (PE), Certified Safety Professional (CSP), or Registered Environmental Manager (REM) for each contractor source outside of the project limits.</w:t>
      </w:r>
    </w:p>
    <w:p w14:paraId="0EC7B024" w14:textId="77777777" w:rsidR="002B6978" w:rsidRPr="003910F3" w:rsidRDefault="002B6978" w:rsidP="001A1427">
      <w:pPr>
        <w:pStyle w:val="ListParagraph"/>
        <w:widowControl w:val="0"/>
        <w:tabs>
          <w:tab w:val="left" w:pos="720"/>
        </w:tabs>
        <w:autoSpaceDE w:val="0"/>
        <w:autoSpaceDN w:val="0"/>
        <w:spacing w:before="120" w:after="0" w:line="247" w:lineRule="auto"/>
        <w:ind w:right="416"/>
        <w:contextualSpacing w:val="0"/>
        <w:jc w:val="both"/>
        <w:rPr>
          <w:rFonts w:ascii="Times New Roman" w:hAnsi="Times New Roman"/>
          <w:spacing w:val="-2"/>
          <w:szCs w:val="20"/>
        </w:rPr>
      </w:pPr>
    </w:p>
    <w:sectPr w:rsidR="002B6978" w:rsidRPr="003910F3" w:rsidSect="00FB41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2D532" w14:textId="77777777" w:rsidR="00F60567" w:rsidRDefault="00F60567" w:rsidP="00F878BD">
      <w:r>
        <w:separator/>
      </w:r>
    </w:p>
  </w:endnote>
  <w:endnote w:type="continuationSeparator" w:id="0">
    <w:p w14:paraId="18DCA853" w14:textId="77777777" w:rsidR="00F60567" w:rsidRDefault="00F6056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1359" w14:textId="77777777" w:rsidR="00720BC7" w:rsidRDefault="00720B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8A9C" w14:textId="77777777" w:rsidR="00720BC7" w:rsidRDefault="00720B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72DB" w14:textId="77777777" w:rsidR="00720BC7" w:rsidRDefault="00720B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1E051" w14:textId="77777777" w:rsidR="00F60567" w:rsidRDefault="00F60567" w:rsidP="00F878BD">
      <w:r>
        <w:separator/>
      </w:r>
    </w:p>
  </w:footnote>
  <w:footnote w:type="continuationSeparator" w:id="0">
    <w:p w14:paraId="4758D4E5" w14:textId="77777777" w:rsidR="00F60567" w:rsidRDefault="00F60567"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5688" w14:textId="77777777" w:rsidR="00720BC7" w:rsidRDefault="00720B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FB532" w14:textId="372EE258" w:rsidR="00364054" w:rsidRPr="00720BC7" w:rsidRDefault="003C7BBF" w:rsidP="00364054">
    <w:pPr>
      <w:tabs>
        <w:tab w:val="right" w:pos="8640"/>
        <w:tab w:val="right" w:pos="9720"/>
      </w:tabs>
      <w:jc w:val="right"/>
      <w:rPr>
        <w:rFonts w:ascii="Arial" w:hAnsi="Arial" w:cs="Arial"/>
        <w:sz w:val="24"/>
        <w:szCs w:val="24"/>
      </w:rPr>
    </w:pPr>
    <w:r w:rsidRPr="00720BC7">
      <w:rPr>
        <w:rFonts w:ascii="Arial" w:hAnsi="Arial" w:cs="Arial"/>
        <w:sz w:val="24"/>
        <w:szCs w:val="24"/>
      </w:rPr>
      <w:fldChar w:fldCharType="begin"/>
    </w:r>
    <w:r w:rsidRPr="00720BC7">
      <w:rPr>
        <w:rFonts w:ascii="Arial" w:hAnsi="Arial" w:cs="Arial"/>
        <w:sz w:val="24"/>
        <w:szCs w:val="24"/>
      </w:rPr>
      <w:instrText xml:space="preserve"> PAGE   \* MERGEFORMAT </w:instrText>
    </w:r>
    <w:r w:rsidRPr="00720BC7">
      <w:rPr>
        <w:rFonts w:ascii="Arial" w:hAnsi="Arial" w:cs="Arial"/>
        <w:sz w:val="24"/>
        <w:szCs w:val="24"/>
      </w:rPr>
      <w:fldChar w:fldCharType="separate"/>
    </w:r>
    <w:r w:rsidR="00F60567">
      <w:rPr>
        <w:rFonts w:ascii="Arial" w:hAnsi="Arial" w:cs="Arial"/>
        <w:noProof/>
        <w:sz w:val="24"/>
        <w:szCs w:val="24"/>
      </w:rPr>
      <w:t>1</w:t>
    </w:r>
    <w:r w:rsidRPr="00720BC7">
      <w:rPr>
        <w:rFonts w:ascii="Arial" w:hAnsi="Arial" w:cs="Arial"/>
        <w:noProof/>
        <w:sz w:val="24"/>
        <w:szCs w:val="24"/>
      </w:rPr>
      <w:fldChar w:fldCharType="end"/>
    </w:r>
    <w:r w:rsidRPr="00720BC7">
      <w:rPr>
        <w:rFonts w:ascii="Arial" w:hAnsi="Arial" w:cs="Arial"/>
        <w:noProof/>
        <w:sz w:val="24"/>
        <w:szCs w:val="24"/>
      </w:rPr>
      <w:t xml:space="preserve">                                          </w:t>
    </w:r>
    <w:r w:rsidR="00364054" w:rsidRPr="00720BC7">
      <w:rPr>
        <w:rFonts w:ascii="Arial" w:hAnsi="Arial" w:cs="Arial"/>
        <w:sz w:val="24"/>
        <w:szCs w:val="24"/>
      </w:rPr>
      <w:t>D</w:t>
    </w:r>
    <w:r w:rsidRPr="00720BC7">
      <w:rPr>
        <w:rFonts w:ascii="Arial" w:hAnsi="Arial" w:cs="Arial"/>
        <w:sz w:val="24"/>
        <w:szCs w:val="24"/>
      </w:rPr>
      <w:t>ecember 10</w:t>
    </w:r>
    <w:r w:rsidR="00364054" w:rsidRPr="00720BC7">
      <w:rPr>
        <w:rFonts w:ascii="Arial" w:hAnsi="Arial" w:cs="Arial"/>
        <w:sz w:val="24"/>
        <w:szCs w:val="24"/>
      </w:rPr>
      <w:t>, 2020</w:t>
    </w:r>
  </w:p>
  <w:p w14:paraId="45A38106" w14:textId="77777777" w:rsidR="00364054" w:rsidRPr="00720BC7" w:rsidRDefault="00364054" w:rsidP="003640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4"/>
        <w:szCs w:val="24"/>
      </w:rPr>
    </w:pPr>
    <w:bookmarkStart w:id="5" w:name="_GoBack"/>
    <w:bookmarkEnd w:id="5"/>
    <w:r w:rsidRPr="00720BC7">
      <w:rPr>
        <w:rFonts w:ascii="Arial" w:hAnsi="Arial" w:cs="Arial"/>
        <w:sz w:val="24"/>
        <w:szCs w:val="24"/>
      </w:rPr>
      <w:t>REVISION OF SECTION 106</w:t>
    </w:r>
  </w:p>
  <w:p w14:paraId="6B08CC9A" w14:textId="5BCAFCD2" w:rsidR="00726A77" w:rsidRPr="00720BC7" w:rsidRDefault="00364054" w:rsidP="0036405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4"/>
        <w:szCs w:val="24"/>
      </w:rPr>
    </w:pPr>
    <w:r w:rsidRPr="00720BC7">
      <w:rPr>
        <w:rFonts w:ascii="Arial" w:hAnsi="Arial" w:cs="Arial"/>
        <w:sz w:val="24"/>
        <w:szCs w:val="24"/>
      </w:rPr>
      <w:t>CONTROL OF MATERIAL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A621" w14:textId="77777777" w:rsidR="00720BC7" w:rsidRDefault="00720B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822B2"/>
    <w:multiLevelType w:val="hybridMultilevel"/>
    <w:tmpl w:val="E83E28B4"/>
    <w:lvl w:ilvl="0" w:tplc="EC4226F2">
      <w:start w:val="3"/>
      <w:numFmt w:val="decimal"/>
      <w:lvlText w:val="%1."/>
      <w:lvlJc w:val="left"/>
      <w:pPr>
        <w:ind w:left="360" w:hanging="360"/>
        <w:jc w:val="right"/>
      </w:pPr>
      <w:rPr>
        <w:rFonts w:ascii="Times New Roman" w:eastAsia="Times New Roman" w:hAnsi="Times New Roman" w:cs="Times New Roman" w:hint="default"/>
        <w:color w:val="231F20"/>
        <w:spacing w:val="-1"/>
        <w:w w:val="100"/>
        <w:sz w:val="20"/>
        <w:szCs w:val="20"/>
      </w:rPr>
    </w:lvl>
    <w:lvl w:ilvl="1" w:tplc="EC4226F2">
      <w:start w:val="3"/>
      <w:numFmt w:val="decimal"/>
      <w:lvlText w:val="%2."/>
      <w:lvlJc w:val="left"/>
      <w:pPr>
        <w:ind w:left="640" w:hanging="361"/>
        <w:jc w:val="right"/>
      </w:pPr>
      <w:rPr>
        <w:rFonts w:ascii="Times New Roman" w:eastAsia="Times New Roman" w:hAnsi="Times New Roman" w:cs="Times New Roman" w:hint="default"/>
        <w:color w:val="231F20"/>
        <w:w w:val="100"/>
        <w:sz w:val="20"/>
        <w:szCs w:val="20"/>
      </w:rPr>
    </w:lvl>
    <w:lvl w:ilvl="2" w:tplc="BE6E0DA0">
      <w:start w:val="1"/>
      <w:numFmt w:val="decimal"/>
      <w:lvlText w:val="(%3)"/>
      <w:lvlJc w:val="left"/>
      <w:pPr>
        <w:ind w:left="1170" w:hanging="450"/>
      </w:pPr>
      <w:rPr>
        <w:rFonts w:ascii="Times New Roman" w:eastAsia="Times New Roman" w:hAnsi="Times New Roman" w:cs="Times New Roman" w:hint="default"/>
        <w:color w:val="231F20"/>
        <w:spacing w:val="-1"/>
        <w:w w:val="100"/>
        <w:sz w:val="20"/>
        <w:szCs w:val="20"/>
      </w:rPr>
    </w:lvl>
    <w:lvl w:ilvl="3" w:tplc="2AB27480">
      <w:numFmt w:val="bullet"/>
      <w:lvlText w:val="•"/>
      <w:lvlJc w:val="left"/>
      <w:pPr>
        <w:ind w:left="1160" w:hanging="450"/>
      </w:pPr>
      <w:rPr>
        <w:rFonts w:hint="default"/>
      </w:rPr>
    </w:lvl>
    <w:lvl w:ilvl="4" w:tplc="B6E4BD52">
      <w:numFmt w:val="bullet"/>
      <w:lvlText w:val="•"/>
      <w:lvlJc w:val="left"/>
      <w:pPr>
        <w:ind w:left="2434" w:hanging="450"/>
      </w:pPr>
      <w:rPr>
        <w:rFonts w:hint="default"/>
      </w:rPr>
    </w:lvl>
    <w:lvl w:ilvl="5" w:tplc="7A5EC32C">
      <w:numFmt w:val="bullet"/>
      <w:lvlText w:val="•"/>
      <w:lvlJc w:val="left"/>
      <w:pPr>
        <w:ind w:left="3708" w:hanging="450"/>
      </w:pPr>
      <w:rPr>
        <w:rFonts w:hint="default"/>
      </w:rPr>
    </w:lvl>
    <w:lvl w:ilvl="6" w:tplc="18524884">
      <w:numFmt w:val="bullet"/>
      <w:lvlText w:val="•"/>
      <w:lvlJc w:val="left"/>
      <w:pPr>
        <w:ind w:left="4982" w:hanging="450"/>
      </w:pPr>
      <w:rPr>
        <w:rFonts w:hint="default"/>
      </w:rPr>
    </w:lvl>
    <w:lvl w:ilvl="7" w:tplc="5A72251E">
      <w:numFmt w:val="bullet"/>
      <w:lvlText w:val="•"/>
      <w:lvlJc w:val="left"/>
      <w:pPr>
        <w:ind w:left="6257" w:hanging="450"/>
      </w:pPr>
      <w:rPr>
        <w:rFonts w:hint="default"/>
      </w:rPr>
    </w:lvl>
    <w:lvl w:ilvl="8" w:tplc="65167618">
      <w:numFmt w:val="bullet"/>
      <w:lvlText w:val="•"/>
      <w:lvlJc w:val="left"/>
      <w:pPr>
        <w:ind w:left="7531" w:hanging="450"/>
      </w:pPr>
      <w:rPr>
        <w:rFont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8"/>
  </w:num>
  <w:num w:numId="17">
    <w:abstractNumId w:val="20"/>
  </w:num>
  <w:num w:numId="18">
    <w:abstractNumId w:val="3"/>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1-5-21-1715567821-1935655697-682003330-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A7"/>
    <w:rsid w:val="00020F26"/>
    <w:rsid w:val="000225FA"/>
    <w:rsid w:val="00024AEE"/>
    <w:rsid w:val="000504FC"/>
    <w:rsid w:val="00085D20"/>
    <w:rsid w:val="000B5DC6"/>
    <w:rsid w:val="000C3C6B"/>
    <w:rsid w:val="000E3C78"/>
    <w:rsid w:val="000E5204"/>
    <w:rsid w:val="0010474A"/>
    <w:rsid w:val="0010525A"/>
    <w:rsid w:val="001465E8"/>
    <w:rsid w:val="00173D58"/>
    <w:rsid w:val="00194E1D"/>
    <w:rsid w:val="001A1427"/>
    <w:rsid w:val="001A4A11"/>
    <w:rsid w:val="001A7BED"/>
    <w:rsid w:val="001C3F85"/>
    <w:rsid w:val="001D4BDD"/>
    <w:rsid w:val="001E2C1C"/>
    <w:rsid w:val="00214CEC"/>
    <w:rsid w:val="00222B35"/>
    <w:rsid w:val="00230276"/>
    <w:rsid w:val="00240F9D"/>
    <w:rsid w:val="002714AF"/>
    <w:rsid w:val="00272482"/>
    <w:rsid w:val="002B6978"/>
    <w:rsid w:val="002B6BB9"/>
    <w:rsid w:val="002C2EA6"/>
    <w:rsid w:val="003162A2"/>
    <w:rsid w:val="00350F8A"/>
    <w:rsid w:val="00364054"/>
    <w:rsid w:val="00372DB0"/>
    <w:rsid w:val="003823FC"/>
    <w:rsid w:val="003910F3"/>
    <w:rsid w:val="00394329"/>
    <w:rsid w:val="003B58FF"/>
    <w:rsid w:val="003C3F1C"/>
    <w:rsid w:val="003C7BBF"/>
    <w:rsid w:val="003D2730"/>
    <w:rsid w:val="003D5C7D"/>
    <w:rsid w:val="003E4531"/>
    <w:rsid w:val="004249F3"/>
    <w:rsid w:val="00441D2F"/>
    <w:rsid w:val="00454031"/>
    <w:rsid w:val="00492DF2"/>
    <w:rsid w:val="004B09DE"/>
    <w:rsid w:val="004B43A7"/>
    <w:rsid w:val="004C3323"/>
    <w:rsid w:val="004F1849"/>
    <w:rsid w:val="004F79CD"/>
    <w:rsid w:val="005040D7"/>
    <w:rsid w:val="00523E48"/>
    <w:rsid w:val="0056039E"/>
    <w:rsid w:val="00563748"/>
    <w:rsid w:val="00572D1D"/>
    <w:rsid w:val="005B693C"/>
    <w:rsid w:val="005C0089"/>
    <w:rsid w:val="005F56B3"/>
    <w:rsid w:val="0061667F"/>
    <w:rsid w:val="006675D0"/>
    <w:rsid w:val="006A3974"/>
    <w:rsid w:val="006B1A52"/>
    <w:rsid w:val="006C526A"/>
    <w:rsid w:val="0070029E"/>
    <w:rsid w:val="00706DF8"/>
    <w:rsid w:val="0071231C"/>
    <w:rsid w:val="00720BC7"/>
    <w:rsid w:val="00721F2F"/>
    <w:rsid w:val="00726A77"/>
    <w:rsid w:val="007504D4"/>
    <w:rsid w:val="0075219A"/>
    <w:rsid w:val="007735BF"/>
    <w:rsid w:val="007854AB"/>
    <w:rsid w:val="00792F84"/>
    <w:rsid w:val="007950AD"/>
    <w:rsid w:val="007D24E5"/>
    <w:rsid w:val="007D560B"/>
    <w:rsid w:val="00814549"/>
    <w:rsid w:val="00870736"/>
    <w:rsid w:val="00874DE6"/>
    <w:rsid w:val="00891B09"/>
    <w:rsid w:val="00897666"/>
    <w:rsid w:val="008B3BFC"/>
    <w:rsid w:val="008C59FF"/>
    <w:rsid w:val="008D4DE9"/>
    <w:rsid w:val="008E6E23"/>
    <w:rsid w:val="008F17C4"/>
    <w:rsid w:val="008F6D9B"/>
    <w:rsid w:val="009170F4"/>
    <w:rsid w:val="00923AF8"/>
    <w:rsid w:val="00935ABF"/>
    <w:rsid w:val="00953178"/>
    <w:rsid w:val="00973DFA"/>
    <w:rsid w:val="00981FDE"/>
    <w:rsid w:val="00987248"/>
    <w:rsid w:val="009A40E9"/>
    <w:rsid w:val="009B3EF3"/>
    <w:rsid w:val="009F3FE4"/>
    <w:rsid w:val="00A01D98"/>
    <w:rsid w:val="00A14275"/>
    <w:rsid w:val="00A27DE7"/>
    <w:rsid w:val="00A54F34"/>
    <w:rsid w:val="00A7142E"/>
    <w:rsid w:val="00A73269"/>
    <w:rsid w:val="00A76618"/>
    <w:rsid w:val="00A92397"/>
    <w:rsid w:val="00AA36CC"/>
    <w:rsid w:val="00AB028C"/>
    <w:rsid w:val="00AB1E75"/>
    <w:rsid w:val="00AB5B65"/>
    <w:rsid w:val="00AC0B10"/>
    <w:rsid w:val="00AC7AF4"/>
    <w:rsid w:val="00AD267B"/>
    <w:rsid w:val="00B03658"/>
    <w:rsid w:val="00B03922"/>
    <w:rsid w:val="00B0764C"/>
    <w:rsid w:val="00B22A7E"/>
    <w:rsid w:val="00B25927"/>
    <w:rsid w:val="00B91FF1"/>
    <w:rsid w:val="00B96AB8"/>
    <w:rsid w:val="00BF71CC"/>
    <w:rsid w:val="00C26D30"/>
    <w:rsid w:val="00C40133"/>
    <w:rsid w:val="00C5094A"/>
    <w:rsid w:val="00C55C2D"/>
    <w:rsid w:val="00C93280"/>
    <w:rsid w:val="00C978D2"/>
    <w:rsid w:val="00CA729F"/>
    <w:rsid w:val="00CC309C"/>
    <w:rsid w:val="00D13D83"/>
    <w:rsid w:val="00D16104"/>
    <w:rsid w:val="00D34817"/>
    <w:rsid w:val="00DD4878"/>
    <w:rsid w:val="00DE7DCD"/>
    <w:rsid w:val="00E1708A"/>
    <w:rsid w:val="00E208F0"/>
    <w:rsid w:val="00E567C8"/>
    <w:rsid w:val="00E5788C"/>
    <w:rsid w:val="00E647BB"/>
    <w:rsid w:val="00E7201D"/>
    <w:rsid w:val="00E85CC9"/>
    <w:rsid w:val="00EA5566"/>
    <w:rsid w:val="00EA7A41"/>
    <w:rsid w:val="00EB7447"/>
    <w:rsid w:val="00EC2A21"/>
    <w:rsid w:val="00EF1243"/>
    <w:rsid w:val="00F07B65"/>
    <w:rsid w:val="00F23E77"/>
    <w:rsid w:val="00F25941"/>
    <w:rsid w:val="00F27387"/>
    <w:rsid w:val="00F41EAA"/>
    <w:rsid w:val="00F5144C"/>
    <w:rsid w:val="00F60567"/>
    <w:rsid w:val="00F605A4"/>
    <w:rsid w:val="00F614D0"/>
    <w:rsid w:val="00F7797E"/>
    <w:rsid w:val="00F878BD"/>
    <w:rsid w:val="00F95A59"/>
    <w:rsid w:val="00FA2183"/>
    <w:rsid w:val="00FB41CC"/>
    <w:rsid w:val="00FC0225"/>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364054"/>
    <w:pPr>
      <w:tabs>
        <w:tab w:val="center" w:pos="4680"/>
        <w:tab w:val="right" w:pos="9360"/>
      </w:tabs>
    </w:pPr>
  </w:style>
  <w:style w:type="character" w:customStyle="1" w:styleId="FooterChar">
    <w:name w:val="Footer Char"/>
    <w:basedOn w:val="DefaultParagraphFont"/>
    <w:link w:val="Footer"/>
    <w:rsid w:val="0036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1629</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3</cp:revision>
  <cp:lastPrinted>2015-10-08T22:17:00Z</cp:lastPrinted>
  <dcterms:created xsi:type="dcterms:W3CDTF">2020-12-10T16:54:00Z</dcterms:created>
  <dcterms:modified xsi:type="dcterms:W3CDTF">2020-12-10T17:30:00Z</dcterms:modified>
</cp:coreProperties>
</file>