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4C10E" w14:textId="3C3A6796" w:rsidR="00C978D2" w:rsidRDefault="00C978D2" w:rsidP="00864F89">
      <w:pPr>
        <w:spacing w:before="100" w:beforeAutospacing="1" w:after="100" w:afterAutospacing="1"/>
      </w:pPr>
    </w:p>
    <w:p w14:paraId="62333C94" w14:textId="4CF549FE" w:rsidR="00024AEE" w:rsidRPr="001F06F9" w:rsidRDefault="00024AEE" w:rsidP="00C77F27">
      <w:pPr>
        <w:pStyle w:val="Heading6"/>
        <w:spacing w:before="240" w:after="240" w:line="276" w:lineRule="auto"/>
        <w:rPr>
          <w:rFonts w:ascii="Arial" w:hAnsi="Arial" w:cs="Arial"/>
        </w:rPr>
      </w:pPr>
      <w:r w:rsidRPr="001F06F9">
        <w:rPr>
          <w:rFonts w:ascii="Arial" w:hAnsi="Arial" w:cs="Arial"/>
        </w:rPr>
        <w:t>Section</w:t>
      </w:r>
      <w:r w:rsidR="00864F89">
        <w:rPr>
          <w:rFonts w:ascii="Arial" w:hAnsi="Arial" w:cs="Arial"/>
        </w:rPr>
        <w:t xml:space="preserve"> 250</w:t>
      </w:r>
      <w:r w:rsidR="00553C96">
        <w:rPr>
          <w:rFonts w:ascii="Arial" w:hAnsi="Arial" w:cs="Arial"/>
        </w:rPr>
        <w:t xml:space="preserve"> </w:t>
      </w:r>
      <w:r w:rsidRPr="001F06F9">
        <w:rPr>
          <w:rFonts w:ascii="Arial" w:hAnsi="Arial" w:cs="Arial"/>
        </w:rPr>
        <w:t>of the Standard Specifications is hereby revised for this project as follows:</w:t>
      </w:r>
    </w:p>
    <w:p w14:paraId="606159F2" w14:textId="4BE35CE3" w:rsidR="00024AEE" w:rsidRPr="001F06F9" w:rsidRDefault="00596AE4" w:rsidP="00C77F27">
      <w:pPr>
        <w:pStyle w:val="Heading6"/>
        <w:spacing w:after="240" w:line="276" w:lineRule="auto"/>
        <w:rPr>
          <w:rFonts w:ascii="Arial" w:hAnsi="Arial" w:cs="Arial"/>
        </w:rPr>
      </w:pPr>
      <w:r>
        <w:rPr>
          <w:rFonts w:ascii="Arial" w:hAnsi="Arial" w:cs="Arial"/>
        </w:rPr>
        <w:t xml:space="preserve">In </w:t>
      </w:r>
      <w:r w:rsidR="001F06F9" w:rsidRPr="001F06F9">
        <w:rPr>
          <w:rFonts w:ascii="Arial" w:hAnsi="Arial" w:cs="Arial"/>
        </w:rPr>
        <w:t xml:space="preserve">the </w:t>
      </w:r>
      <w:r w:rsidR="00864F89">
        <w:rPr>
          <w:rFonts w:ascii="Arial" w:hAnsi="Arial" w:cs="Arial"/>
        </w:rPr>
        <w:t>2</w:t>
      </w:r>
      <w:r w:rsidR="00864F89" w:rsidRPr="00864F89">
        <w:rPr>
          <w:rFonts w:ascii="Arial" w:hAnsi="Arial" w:cs="Arial"/>
          <w:vertAlign w:val="superscript"/>
        </w:rPr>
        <w:t>nd</w:t>
      </w:r>
      <w:r w:rsidR="00864F89">
        <w:rPr>
          <w:rFonts w:ascii="Arial" w:hAnsi="Arial" w:cs="Arial"/>
        </w:rPr>
        <w:t xml:space="preserve"> </w:t>
      </w:r>
      <w:r w:rsidR="001F06F9" w:rsidRPr="001F06F9">
        <w:rPr>
          <w:rFonts w:ascii="Arial" w:hAnsi="Arial" w:cs="Arial"/>
        </w:rPr>
        <w:t>paragraph in S</w:t>
      </w:r>
      <w:r w:rsidR="00024AEE" w:rsidRPr="001F06F9">
        <w:rPr>
          <w:rFonts w:ascii="Arial" w:hAnsi="Arial" w:cs="Arial"/>
        </w:rPr>
        <w:t xml:space="preserve">ubsection </w:t>
      </w:r>
      <w:r w:rsidR="00864F89">
        <w:rPr>
          <w:rFonts w:ascii="Arial" w:hAnsi="Arial" w:cs="Arial"/>
        </w:rPr>
        <w:t>250.03 (c)</w:t>
      </w:r>
      <w:r w:rsidR="006B3B53">
        <w:rPr>
          <w:rFonts w:ascii="Arial" w:hAnsi="Arial" w:cs="Arial"/>
        </w:rPr>
        <w:t xml:space="preserve"> </w:t>
      </w:r>
      <w:r w:rsidR="00706517">
        <w:rPr>
          <w:rFonts w:ascii="Arial" w:hAnsi="Arial" w:cs="Arial"/>
        </w:rPr>
        <w:t>revise as follows</w:t>
      </w:r>
      <w:r w:rsidR="00024AEE" w:rsidRPr="001F06F9">
        <w:rPr>
          <w:rFonts w:ascii="Arial" w:hAnsi="Arial" w:cs="Arial"/>
        </w:rPr>
        <w:t>:</w:t>
      </w:r>
    </w:p>
    <w:p w14:paraId="5F519096" w14:textId="5724BBA2" w:rsidR="00596AE4" w:rsidRPr="006B3B53" w:rsidRDefault="00596AE4" w:rsidP="00596AE4">
      <w:pPr>
        <w:rPr>
          <w:rFonts w:ascii="Arial" w:hAnsi="Arial" w:cs="Arial"/>
        </w:rPr>
      </w:pPr>
    </w:p>
    <w:p w14:paraId="49017208" w14:textId="525AE337" w:rsidR="00596AE4" w:rsidRPr="006B3B53" w:rsidRDefault="00596AE4" w:rsidP="00596AE4">
      <w:pPr>
        <w:widowControl w:val="0"/>
        <w:autoSpaceDE w:val="0"/>
        <w:autoSpaceDN w:val="0"/>
        <w:spacing w:after="200" w:line="247" w:lineRule="auto"/>
        <w:ind w:left="360"/>
        <w:rPr>
          <w:rFonts w:ascii="Arial" w:hAnsi="Arial" w:cs="Arial"/>
          <w:kern w:val="2"/>
          <w:szCs w:val="22"/>
        </w:rPr>
      </w:pPr>
      <w:del w:id="0" w:author="Kayen, Michele" w:date="2020-11-16T11:52:00Z">
        <w:r w:rsidRPr="006B3B53" w:rsidDel="00596AE4">
          <w:rPr>
            <w:rFonts w:ascii="Arial" w:hAnsi="Arial" w:cs="Arial"/>
            <w:kern w:val="2"/>
            <w:szCs w:val="22"/>
          </w:rPr>
          <w:delText xml:space="preserve">Four signed copies </w:delText>
        </w:r>
      </w:del>
      <w:ins w:id="1" w:author="Kayen, Michele" w:date="2020-11-16T11:52:00Z">
        <w:r w:rsidRPr="006B3B53">
          <w:rPr>
            <w:rFonts w:ascii="Arial" w:hAnsi="Arial" w:cs="Arial"/>
            <w:kern w:val="2"/>
            <w:szCs w:val="22"/>
          </w:rPr>
          <w:t xml:space="preserve">The Contractor shall submit an electronically sealed copy </w:t>
        </w:r>
      </w:ins>
      <w:r w:rsidRPr="006B3B53">
        <w:rPr>
          <w:rFonts w:ascii="Arial" w:hAnsi="Arial" w:cs="Arial"/>
          <w:kern w:val="2"/>
          <w:szCs w:val="22"/>
        </w:rPr>
        <w:t xml:space="preserve">of the HASP </w:t>
      </w:r>
      <w:del w:id="2" w:author="Kayen, Michele" w:date="2020-11-16T11:52:00Z">
        <w:r w:rsidRPr="006B3B53" w:rsidDel="00596AE4">
          <w:rPr>
            <w:rFonts w:ascii="Arial" w:hAnsi="Arial" w:cs="Arial"/>
            <w:kern w:val="2"/>
            <w:szCs w:val="22"/>
          </w:rPr>
          <w:delText xml:space="preserve">shall be furnished </w:delText>
        </w:r>
      </w:del>
      <w:r w:rsidRPr="006B3B53">
        <w:rPr>
          <w:rFonts w:ascii="Arial" w:hAnsi="Arial" w:cs="Arial"/>
          <w:kern w:val="2"/>
          <w:szCs w:val="22"/>
        </w:rPr>
        <w:t xml:space="preserve">to the Engineer for acceptance.  The Engineer shall have seven calendar days to review and accept or reject the proposed HASP.  Within five calendar days after acceptance, the HSO shall distribute </w:t>
      </w:r>
      <w:del w:id="3" w:author="Kayen, Michele" w:date="2020-11-16T11:53:00Z">
        <w:r w:rsidRPr="006B3B53" w:rsidDel="00596AE4">
          <w:rPr>
            <w:rFonts w:ascii="Arial" w:hAnsi="Arial" w:cs="Arial"/>
            <w:kern w:val="2"/>
            <w:szCs w:val="22"/>
          </w:rPr>
          <w:delText xml:space="preserve">signed and stamped (or </w:delText>
        </w:r>
      </w:del>
      <w:ins w:id="4" w:author="Kayen, Michele" w:date="2020-11-16T11:53:00Z">
        <w:r w:rsidRPr="006B3B53">
          <w:rPr>
            <w:rFonts w:ascii="Arial" w:hAnsi="Arial" w:cs="Arial"/>
            <w:kern w:val="2"/>
            <w:szCs w:val="22"/>
          </w:rPr>
          <w:t xml:space="preserve">the electronically </w:t>
        </w:r>
      </w:ins>
      <w:r w:rsidRPr="006B3B53">
        <w:rPr>
          <w:rFonts w:ascii="Arial" w:hAnsi="Arial" w:cs="Arial"/>
          <w:kern w:val="2"/>
          <w:szCs w:val="22"/>
        </w:rPr>
        <w:t>sealed</w:t>
      </w:r>
      <w:del w:id="5" w:author="Kayen, Michele" w:date="2020-11-16T11:54:00Z">
        <w:r w:rsidRPr="006B3B53" w:rsidDel="00596AE4">
          <w:rPr>
            <w:rFonts w:ascii="Arial" w:hAnsi="Arial" w:cs="Arial"/>
            <w:kern w:val="2"/>
            <w:szCs w:val="22"/>
          </w:rPr>
          <w:delText>) copies of the</w:delText>
        </w:r>
      </w:del>
      <w:r w:rsidRPr="006B3B53">
        <w:rPr>
          <w:rFonts w:ascii="Arial" w:hAnsi="Arial" w:cs="Arial"/>
          <w:kern w:val="2"/>
          <w:szCs w:val="22"/>
        </w:rPr>
        <w:t xml:space="preserve"> accepted HASP to each emergency response agency servicing the project area, the HASP designated emergency hospital, and </w:t>
      </w:r>
      <w:del w:id="6" w:author="Kayen, Michele" w:date="2020-11-16T11:54:00Z">
        <w:r w:rsidRPr="006B3B53" w:rsidDel="00596AE4">
          <w:rPr>
            <w:rFonts w:ascii="Arial" w:hAnsi="Arial" w:cs="Arial"/>
            <w:kern w:val="2"/>
            <w:szCs w:val="22"/>
          </w:rPr>
          <w:delText>five copies to</w:delText>
        </w:r>
      </w:del>
      <w:r w:rsidRPr="006B3B53">
        <w:rPr>
          <w:rFonts w:ascii="Arial" w:hAnsi="Arial" w:cs="Arial"/>
          <w:kern w:val="2"/>
          <w:szCs w:val="22"/>
        </w:rPr>
        <w:t xml:space="preserve"> the Engineer.  Earth or demolition work shall not occur until after the HASP is accepted and the HASP has been distributed.  The HASP shall also be available to the Contractor’s employees, their representatives, and officials of OSHA, EPA, Colorado Department of Public Health and Environment (</w:t>
      </w:r>
      <w:bookmarkStart w:id="7" w:name="_GoBack"/>
      <w:bookmarkEnd w:id="7"/>
      <w:r w:rsidRPr="006B3B53">
        <w:rPr>
          <w:rFonts w:ascii="Arial" w:hAnsi="Arial" w:cs="Arial"/>
          <w:kern w:val="2"/>
          <w:szCs w:val="22"/>
        </w:rPr>
        <w:t xml:space="preserve">CDPHE), local government health department, Federal Highway Administration, and other appropriate agencies and officials as may be designated by the Engineer.  The Engineer will distribute the accepted HASP to appropriate Department personnel.  The HASP shall be kept current and shall be revised by the HSO as warranted by changes in the field conditions. </w:t>
      </w:r>
    </w:p>
    <w:p w14:paraId="373F1A55" w14:textId="77777777" w:rsidR="00596AE4" w:rsidRPr="00596AE4" w:rsidRDefault="00596AE4" w:rsidP="00596AE4"/>
    <w:sectPr w:rsidR="00596AE4" w:rsidRPr="00596AE4" w:rsidSect="00EA5DA0">
      <w:head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6587" w14:textId="77777777" w:rsidR="00AE4B47" w:rsidRDefault="00AE4B47" w:rsidP="00F878BD">
      <w:r>
        <w:separator/>
      </w:r>
    </w:p>
  </w:endnote>
  <w:endnote w:type="continuationSeparator" w:id="0">
    <w:p w14:paraId="48222BF8" w14:textId="77777777" w:rsidR="00AE4B47" w:rsidRDefault="00AE4B4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879CB" w14:textId="77777777" w:rsidR="00AE4B47" w:rsidRDefault="00AE4B47" w:rsidP="00F878BD">
      <w:r>
        <w:separator/>
      </w:r>
    </w:p>
  </w:footnote>
  <w:footnote w:type="continuationSeparator" w:id="0">
    <w:p w14:paraId="1C90E3CD" w14:textId="77777777" w:rsidR="00AE4B47" w:rsidRDefault="00AE4B47"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3BD1" w14:textId="458BABB9" w:rsidR="009D61A5" w:rsidRPr="006B3B53" w:rsidRDefault="00EA6A42" w:rsidP="009D61A5">
    <w:pPr>
      <w:widowControl w:val="0"/>
      <w:autoSpaceDE w:val="0"/>
      <w:autoSpaceDN w:val="0"/>
      <w:jc w:val="right"/>
      <w:rPr>
        <w:rFonts w:ascii="Arial" w:eastAsia="Arial" w:hAnsi="Arial" w:cs="Arial"/>
        <w:sz w:val="24"/>
        <w:szCs w:val="24"/>
      </w:rPr>
    </w:pPr>
    <w:r w:rsidRPr="00EA6A42">
      <w:rPr>
        <w:rFonts w:ascii="Arial" w:eastAsia="Arial" w:hAnsi="Arial" w:cs="Arial"/>
        <w:sz w:val="24"/>
        <w:szCs w:val="24"/>
      </w:rPr>
      <w:fldChar w:fldCharType="begin"/>
    </w:r>
    <w:r w:rsidRPr="00EA6A42">
      <w:rPr>
        <w:rFonts w:ascii="Arial" w:eastAsia="Arial" w:hAnsi="Arial" w:cs="Arial"/>
        <w:sz w:val="24"/>
        <w:szCs w:val="24"/>
      </w:rPr>
      <w:instrText xml:space="preserve"> PAGE   \* MERGEFORMAT </w:instrText>
    </w:r>
    <w:r w:rsidRPr="00EA6A42">
      <w:rPr>
        <w:rFonts w:ascii="Arial" w:eastAsia="Arial" w:hAnsi="Arial" w:cs="Arial"/>
        <w:sz w:val="24"/>
        <w:szCs w:val="24"/>
      </w:rPr>
      <w:fldChar w:fldCharType="separate"/>
    </w:r>
    <w:r w:rsidR="00AE4B47">
      <w:rPr>
        <w:rFonts w:ascii="Arial" w:eastAsia="Arial" w:hAnsi="Arial" w:cs="Arial"/>
        <w:noProof/>
        <w:sz w:val="24"/>
        <w:szCs w:val="24"/>
      </w:rPr>
      <w:t>1</w:t>
    </w:r>
    <w:r w:rsidRPr="00EA6A42">
      <w:rPr>
        <w:rFonts w:ascii="Arial" w:eastAsia="Arial" w:hAnsi="Arial" w:cs="Arial"/>
        <w:noProof/>
        <w:sz w:val="24"/>
        <w:szCs w:val="24"/>
      </w:rPr>
      <w:fldChar w:fldCharType="end"/>
    </w:r>
    <w:r>
      <w:rPr>
        <w:rFonts w:ascii="Arial" w:eastAsia="Arial" w:hAnsi="Arial" w:cs="Arial"/>
        <w:noProof/>
        <w:sz w:val="24"/>
        <w:szCs w:val="24"/>
      </w:rPr>
      <w:t xml:space="preserve">                                         </w:t>
    </w:r>
    <w:r w:rsidR="009D61A5" w:rsidRPr="006B3B53">
      <w:rPr>
        <w:rFonts w:ascii="Arial" w:eastAsia="Arial" w:hAnsi="Arial" w:cs="Arial"/>
        <w:sz w:val="24"/>
        <w:szCs w:val="24"/>
      </w:rPr>
      <w:t>December 1</w:t>
    </w:r>
    <w:r>
      <w:rPr>
        <w:rFonts w:ascii="Arial" w:eastAsia="Arial" w:hAnsi="Arial" w:cs="Arial"/>
        <w:sz w:val="24"/>
        <w:szCs w:val="24"/>
      </w:rPr>
      <w:t>0</w:t>
    </w:r>
    <w:r w:rsidR="009D61A5" w:rsidRPr="006B3B53">
      <w:rPr>
        <w:rFonts w:ascii="Arial" w:eastAsia="Arial" w:hAnsi="Arial" w:cs="Arial"/>
        <w:sz w:val="24"/>
        <w:szCs w:val="24"/>
      </w:rPr>
      <w:t>, 2020</w:t>
    </w:r>
  </w:p>
  <w:p w14:paraId="017DC57C" w14:textId="1A166566" w:rsidR="009D61A5" w:rsidRPr="006B3B53" w:rsidRDefault="009D61A5" w:rsidP="009D61A5">
    <w:pPr>
      <w:widowControl w:val="0"/>
      <w:autoSpaceDE w:val="0"/>
      <w:autoSpaceDN w:val="0"/>
      <w:jc w:val="center"/>
      <w:rPr>
        <w:rFonts w:ascii="Arial" w:eastAsia="Arial" w:hAnsi="Arial" w:cs="Arial"/>
        <w:noProof/>
        <w:sz w:val="24"/>
        <w:szCs w:val="24"/>
      </w:rPr>
    </w:pPr>
    <w:r w:rsidRPr="006B3B53">
      <w:rPr>
        <w:rFonts w:ascii="Arial" w:eastAsia="Arial" w:hAnsi="Arial" w:cs="Arial"/>
        <w:noProof/>
        <w:sz w:val="24"/>
        <w:szCs w:val="24"/>
      </w:rPr>
      <w:t>REVISION OF SECTION 250</w:t>
    </w:r>
  </w:p>
  <w:p w14:paraId="510DD613" w14:textId="0FD3A40B" w:rsidR="009D61A5" w:rsidRPr="006B3B53" w:rsidRDefault="009D61A5" w:rsidP="009D61A5">
    <w:pPr>
      <w:widowControl w:val="0"/>
      <w:autoSpaceDE w:val="0"/>
      <w:autoSpaceDN w:val="0"/>
      <w:jc w:val="center"/>
      <w:rPr>
        <w:rFonts w:ascii="Arial" w:eastAsia="Arial" w:hAnsi="Arial" w:cs="Arial"/>
        <w:noProof/>
        <w:sz w:val="24"/>
        <w:szCs w:val="24"/>
      </w:rPr>
    </w:pPr>
    <w:r w:rsidRPr="006B3B53">
      <w:rPr>
        <w:rFonts w:ascii="Arial" w:eastAsia="Arial" w:hAnsi="Arial" w:cs="Arial"/>
        <w:noProof/>
        <w:sz w:val="24"/>
        <w:szCs w:val="24"/>
      </w:rPr>
      <w:t>ENVIRONMENTAL SAFETY AND HEALTH</w:t>
    </w:r>
  </w:p>
  <w:p w14:paraId="45E5EC38" w14:textId="77777777" w:rsidR="009D61A5" w:rsidRDefault="009D61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0A"/>
    <w:rsid w:val="00013FA7"/>
    <w:rsid w:val="00020F26"/>
    <w:rsid w:val="000225FA"/>
    <w:rsid w:val="00024AEE"/>
    <w:rsid w:val="00085D20"/>
    <w:rsid w:val="000B5734"/>
    <w:rsid w:val="000B5DC6"/>
    <w:rsid w:val="000C3C6B"/>
    <w:rsid w:val="000E3C78"/>
    <w:rsid w:val="000E5204"/>
    <w:rsid w:val="000F0A2B"/>
    <w:rsid w:val="0010474A"/>
    <w:rsid w:val="0010525A"/>
    <w:rsid w:val="001465E8"/>
    <w:rsid w:val="00173D58"/>
    <w:rsid w:val="00194E1D"/>
    <w:rsid w:val="001A1427"/>
    <w:rsid w:val="001A7BED"/>
    <w:rsid w:val="001C3F85"/>
    <w:rsid w:val="001D4BDD"/>
    <w:rsid w:val="001E2C1C"/>
    <w:rsid w:val="001E790E"/>
    <w:rsid w:val="001F06F9"/>
    <w:rsid w:val="00214CEC"/>
    <w:rsid w:val="00222B35"/>
    <w:rsid w:val="00230276"/>
    <w:rsid w:val="00240F9D"/>
    <w:rsid w:val="002714AF"/>
    <w:rsid w:val="00272482"/>
    <w:rsid w:val="002A6708"/>
    <w:rsid w:val="002B6BB9"/>
    <w:rsid w:val="002C2EA6"/>
    <w:rsid w:val="003162A2"/>
    <w:rsid w:val="00343E61"/>
    <w:rsid w:val="00350F8A"/>
    <w:rsid w:val="003823FC"/>
    <w:rsid w:val="00394329"/>
    <w:rsid w:val="003B58FF"/>
    <w:rsid w:val="003C3F1C"/>
    <w:rsid w:val="003D5C7D"/>
    <w:rsid w:val="003E4531"/>
    <w:rsid w:val="004249F3"/>
    <w:rsid w:val="0044045F"/>
    <w:rsid w:val="00441D2F"/>
    <w:rsid w:val="00454031"/>
    <w:rsid w:val="00492DF2"/>
    <w:rsid w:val="004B09DE"/>
    <w:rsid w:val="004C3323"/>
    <w:rsid w:val="004F1849"/>
    <w:rsid w:val="004F79CD"/>
    <w:rsid w:val="005040D7"/>
    <w:rsid w:val="005154B4"/>
    <w:rsid w:val="00523E48"/>
    <w:rsid w:val="00553C96"/>
    <w:rsid w:val="0056039E"/>
    <w:rsid w:val="00563748"/>
    <w:rsid w:val="00572D1D"/>
    <w:rsid w:val="00596AE4"/>
    <w:rsid w:val="005C0089"/>
    <w:rsid w:val="005C6EB2"/>
    <w:rsid w:val="005F56B3"/>
    <w:rsid w:val="0061667F"/>
    <w:rsid w:val="00624A9E"/>
    <w:rsid w:val="006675D0"/>
    <w:rsid w:val="00681B9F"/>
    <w:rsid w:val="006A3974"/>
    <w:rsid w:val="006B1A52"/>
    <w:rsid w:val="006B3B53"/>
    <w:rsid w:val="006C526A"/>
    <w:rsid w:val="006D7BEC"/>
    <w:rsid w:val="006F1130"/>
    <w:rsid w:val="0070029E"/>
    <w:rsid w:val="00706517"/>
    <w:rsid w:val="00706DF8"/>
    <w:rsid w:val="0071231C"/>
    <w:rsid w:val="00714F89"/>
    <w:rsid w:val="00721F2F"/>
    <w:rsid w:val="00726A77"/>
    <w:rsid w:val="007504D4"/>
    <w:rsid w:val="0075219A"/>
    <w:rsid w:val="007735BF"/>
    <w:rsid w:val="007854AB"/>
    <w:rsid w:val="007950AD"/>
    <w:rsid w:val="007B08A7"/>
    <w:rsid w:val="007C7B00"/>
    <w:rsid w:val="007D24E5"/>
    <w:rsid w:val="007E6A82"/>
    <w:rsid w:val="00814549"/>
    <w:rsid w:val="0081715B"/>
    <w:rsid w:val="00864F89"/>
    <w:rsid w:val="00870736"/>
    <w:rsid w:val="00874DE6"/>
    <w:rsid w:val="00891B09"/>
    <w:rsid w:val="00897666"/>
    <w:rsid w:val="008B3BFC"/>
    <w:rsid w:val="008C59FF"/>
    <w:rsid w:val="008D4DE9"/>
    <w:rsid w:val="008E6E23"/>
    <w:rsid w:val="008F17C4"/>
    <w:rsid w:val="008F6D9B"/>
    <w:rsid w:val="00923AF8"/>
    <w:rsid w:val="00935ABF"/>
    <w:rsid w:val="00973B78"/>
    <w:rsid w:val="00973DFA"/>
    <w:rsid w:val="00981FDE"/>
    <w:rsid w:val="00987248"/>
    <w:rsid w:val="009A40E9"/>
    <w:rsid w:val="009A58D7"/>
    <w:rsid w:val="009B3EF3"/>
    <w:rsid w:val="009D61A5"/>
    <w:rsid w:val="009F3FE4"/>
    <w:rsid w:val="00A010F7"/>
    <w:rsid w:val="00A01D98"/>
    <w:rsid w:val="00A14275"/>
    <w:rsid w:val="00A27DE7"/>
    <w:rsid w:val="00A54F34"/>
    <w:rsid w:val="00A7142E"/>
    <w:rsid w:val="00A73269"/>
    <w:rsid w:val="00A76618"/>
    <w:rsid w:val="00A92397"/>
    <w:rsid w:val="00AA36CC"/>
    <w:rsid w:val="00AB028C"/>
    <w:rsid w:val="00AB1E75"/>
    <w:rsid w:val="00AB5B65"/>
    <w:rsid w:val="00AC0B10"/>
    <w:rsid w:val="00AC7AF4"/>
    <w:rsid w:val="00AD267B"/>
    <w:rsid w:val="00AE4B47"/>
    <w:rsid w:val="00B03658"/>
    <w:rsid w:val="00B03922"/>
    <w:rsid w:val="00B0764C"/>
    <w:rsid w:val="00B22A7E"/>
    <w:rsid w:val="00B25927"/>
    <w:rsid w:val="00B25B00"/>
    <w:rsid w:val="00B85644"/>
    <w:rsid w:val="00B91FF1"/>
    <w:rsid w:val="00BD7199"/>
    <w:rsid w:val="00BE73A5"/>
    <w:rsid w:val="00BF71CC"/>
    <w:rsid w:val="00C26D30"/>
    <w:rsid w:val="00C40133"/>
    <w:rsid w:val="00C5094A"/>
    <w:rsid w:val="00C559B3"/>
    <w:rsid w:val="00C55C2D"/>
    <w:rsid w:val="00C77F27"/>
    <w:rsid w:val="00C93280"/>
    <w:rsid w:val="00C978D2"/>
    <w:rsid w:val="00CA729F"/>
    <w:rsid w:val="00CC309C"/>
    <w:rsid w:val="00D13864"/>
    <w:rsid w:val="00D13D83"/>
    <w:rsid w:val="00D150F8"/>
    <w:rsid w:val="00D16104"/>
    <w:rsid w:val="00D16C21"/>
    <w:rsid w:val="00D34817"/>
    <w:rsid w:val="00D407AD"/>
    <w:rsid w:val="00DD4878"/>
    <w:rsid w:val="00DE7DCD"/>
    <w:rsid w:val="00E164DA"/>
    <w:rsid w:val="00E1708A"/>
    <w:rsid w:val="00E208F0"/>
    <w:rsid w:val="00E567C8"/>
    <w:rsid w:val="00E5788C"/>
    <w:rsid w:val="00E647BB"/>
    <w:rsid w:val="00E7201D"/>
    <w:rsid w:val="00E85CC9"/>
    <w:rsid w:val="00EA5566"/>
    <w:rsid w:val="00EA5DA0"/>
    <w:rsid w:val="00EA6A42"/>
    <w:rsid w:val="00EA7A41"/>
    <w:rsid w:val="00EC2A21"/>
    <w:rsid w:val="00EF0693"/>
    <w:rsid w:val="00EF1243"/>
    <w:rsid w:val="00F07B65"/>
    <w:rsid w:val="00F23E77"/>
    <w:rsid w:val="00F25941"/>
    <w:rsid w:val="00F27387"/>
    <w:rsid w:val="00F41EAA"/>
    <w:rsid w:val="00F605A4"/>
    <w:rsid w:val="00F614D0"/>
    <w:rsid w:val="00F7797E"/>
    <w:rsid w:val="00F878BD"/>
    <w:rsid w:val="00F95A59"/>
    <w:rsid w:val="00FA2C4B"/>
    <w:rsid w:val="00FC0225"/>
    <w:rsid w:val="00FC077A"/>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C77F27"/>
    <w:pPr>
      <w:tabs>
        <w:tab w:val="center" w:pos="4680"/>
        <w:tab w:val="right" w:pos="9360"/>
      </w:tabs>
    </w:pPr>
  </w:style>
  <w:style w:type="character" w:customStyle="1" w:styleId="FooterChar">
    <w:name w:val="Footer Char"/>
    <w:basedOn w:val="DefaultParagraphFont"/>
    <w:link w:val="Footer"/>
    <w:rsid w:val="00C7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2EB1-6CF3-41AC-9EA5-FDDC1074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1124</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4</cp:revision>
  <cp:lastPrinted>2015-10-08T22:17:00Z</cp:lastPrinted>
  <dcterms:created xsi:type="dcterms:W3CDTF">2020-12-10T17:00:00Z</dcterms:created>
  <dcterms:modified xsi:type="dcterms:W3CDTF">2020-12-10T17:28:00Z</dcterms:modified>
</cp:coreProperties>
</file>