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E7" w:rsidRDefault="00C23FE7" w:rsidP="00B85137">
      <w:pPr>
        <w:rPr>
          <w:rFonts w:eastAsia="Times New Roman"/>
          <w:bCs/>
          <w:kern w:val="2"/>
          <w:sz w:val="20"/>
          <w:szCs w:val="20"/>
        </w:rPr>
      </w:pPr>
      <w:bookmarkStart w:id="0" w:name="_Toc464117928"/>
      <w:bookmarkStart w:id="1" w:name="_Toc465662505"/>
      <w:bookmarkStart w:id="2" w:name="_Toc471726521"/>
      <w:bookmarkStart w:id="3" w:name="_Toc479171905"/>
    </w:p>
    <w:p w:rsidR="00B81FA2" w:rsidRPr="00CC7E1C" w:rsidRDefault="001C29A3" w:rsidP="00B85137">
      <w:pPr>
        <w:rPr>
          <w:rFonts w:eastAsia="Calibri"/>
          <w:sz w:val="20"/>
          <w:szCs w:val="20"/>
        </w:rPr>
      </w:pPr>
      <w:r w:rsidRPr="00CC7E1C">
        <w:rPr>
          <w:rFonts w:eastAsia="Times New Roman"/>
          <w:bCs/>
          <w:kern w:val="2"/>
          <w:sz w:val="20"/>
          <w:szCs w:val="20"/>
        </w:rPr>
        <w:t xml:space="preserve">Section </w:t>
      </w:r>
      <w:r w:rsidR="00B22977">
        <w:rPr>
          <w:rFonts w:eastAsia="Times New Roman"/>
          <w:bCs/>
          <w:kern w:val="2"/>
          <w:sz w:val="20"/>
          <w:szCs w:val="20"/>
        </w:rPr>
        <w:t>503</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294B58" w:rsidP="00B85137">
      <w:pPr>
        <w:rPr>
          <w:rFonts w:eastAsia="Calibri"/>
          <w:sz w:val="20"/>
          <w:szCs w:val="20"/>
        </w:rPr>
      </w:pPr>
      <w:r>
        <w:rPr>
          <w:rFonts w:eastAsia="Calibri"/>
          <w:sz w:val="20"/>
          <w:szCs w:val="20"/>
        </w:rPr>
        <w:t xml:space="preserve"> In </w:t>
      </w:r>
      <w:r w:rsidR="00B22977">
        <w:rPr>
          <w:rFonts w:eastAsia="Calibri"/>
          <w:sz w:val="20"/>
          <w:szCs w:val="20"/>
        </w:rPr>
        <w:t xml:space="preserve">the last paragraph of </w:t>
      </w:r>
      <w:r w:rsidR="00B85137" w:rsidRPr="00CC7E1C">
        <w:rPr>
          <w:rFonts w:eastAsia="Calibri"/>
          <w:sz w:val="20"/>
          <w:szCs w:val="20"/>
        </w:rPr>
        <w:t xml:space="preserve">Subsection </w:t>
      </w:r>
      <w:r w:rsidR="00B22977">
        <w:rPr>
          <w:rFonts w:eastAsia="Calibri"/>
          <w:sz w:val="20"/>
          <w:szCs w:val="20"/>
        </w:rPr>
        <w:t>503.19</w:t>
      </w:r>
      <w:r w:rsidR="00B85137" w:rsidRPr="00CC7E1C">
        <w:rPr>
          <w:rFonts w:eastAsia="Calibri"/>
          <w:sz w:val="20"/>
          <w:szCs w:val="20"/>
        </w:rPr>
        <w:t xml:space="preserve"> </w:t>
      </w:r>
      <w:r>
        <w:rPr>
          <w:rFonts w:eastAsia="Calibri"/>
          <w:sz w:val="20"/>
          <w:szCs w:val="20"/>
        </w:rPr>
        <w:t>revise the</w:t>
      </w:r>
      <w:r w:rsidR="00B85137" w:rsidRPr="00CC7E1C">
        <w:rPr>
          <w:rFonts w:eastAsia="Calibri"/>
          <w:sz w:val="20"/>
          <w:szCs w:val="20"/>
        </w:rPr>
        <w:t xml:space="preserve"> following:</w:t>
      </w:r>
    </w:p>
    <w:p w:rsidR="00B85137" w:rsidRPr="00CC7E1C" w:rsidRDefault="00B85137" w:rsidP="00B85137">
      <w:pPr>
        <w:rPr>
          <w:rFonts w:eastAsia="Times New Roman"/>
          <w:bCs/>
          <w:kern w:val="2"/>
          <w:sz w:val="20"/>
          <w:szCs w:val="20"/>
        </w:rPr>
      </w:pPr>
    </w:p>
    <w:bookmarkEnd w:id="0"/>
    <w:bookmarkEnd w:id="1"/>
    <w:bookmarkEnd w:id="2"/>
    <w:bookmarkEnd w:id="3"/>
    <w:p w:rsidR="00E02E51" w:rsidRPr="00E02E51" w:rsidRDefault="00E02E51" w:rsidP="00E02E51">
      <w:pPr>
        <w:widowControl/>
        <w:autoSpaceDE/>
        <w:autoSpaceDN/>
        <w:spacing w:after="160"/>
        <w:rPr>
          <w:rFonts w:eastAsia="Times New Roman"/>
          <w:iCs/>
          <w:sz w:val="20"/>
          <w:szCs w:val="24"/>
        </w:rPr>
      </w:pPr>
      <w:r w:rsidRPr="00E02E51">
        <w:rPr>
          <w:rFonts w:eastAsia="Times New Roman"/>
          <w:iCs/>
          <w:sz w:val="20"/>
          <w:szCs w:val="24"/>
        </w:rPr>
        <w:t xml:space="preserve">Drilled shaft excavations and completed drilled shafts not constructed within the required tolerances will be considered defective. The Contractor shall be responsible for correcting all defective drilled shafts to the satisfaction of the Engineer. Materials and work necessary, including engineering analysis and redesign, to complete corrections for out-of-tolerance drilled shafts shall be furnished without cost to the Owner or an extension of the completion date of the project. Redesign drawings and computations submitted by the Contractor shall be </w:t>
      </w:r>
      <w:ins w:id="4" w:author="Kayen, Michele" w:date="2020-11-25T15:28:00Z">
        <w:r w:rsidRPr="00E02E51">
          <w:rPr>
            <w:rFonts w:eastAsia="Times New Roman"/>
            <w:iCs/>
            <w:sz w:val="20"/>
            <w:szCs w:val="24"/>
          </w:rPr>
          <w:t xml:space="preserve">electronically </w:t>
        </w:r>
      </w:ins>
      <w:r w:rsidRPr="00E02E51">
        <w:rPr>
          <w:rFonts w:eastAsia="Times New Roman"/>
          <w:iCs/>
          <w:sz w:val="20"/>
          <w:szCs w:val="24"/>
        </w:rPr>
        <w:t>signed by a registered Professional Engineer licensed in the State of Colorado.</w:t>
      </w:r>
    </w:p>
    <w:p w:rsidR="00D03DD7" w:rsidRDefault="00D03DD7" w:rsidP="00B22977">
      <w:pPr>
        <w:spacing w:line="276" w:lineRule="auto"/>
        <w:rPr>
          <w:sz w:val="20"/>
          <w:szCs w:val="20"/>
        </w:rPr>
      </w:pPr>
    </w:p>
    <w:p w:rsidR="00D03DD7" w:rsidRPr="00E02E51" w:rsidRDefault="00294B58" w:rsidP="00645CAB">
      <w:pPr>
        <w:spacing w:line="276" w:lineRule="auto"/>
        <w:rPr>
          <w:sz w:val="20"/>
          <w:szCs w:val="20"/>
        </w:rPr>
      </w:pPr>
      <w:r w:rsidRPr="00E02E51">
        <w:rPr>
          <w:sz w:val="20"/>
          <w:szCs w:val="20"/>
        </w:rPr>
        <w:t xml:space="preserve">In </w:t>
      </w:r>
      <w:r w:rsidR="00D03DD7" w:rsidRPr="00E02E51">
        <w:rPr>
          <w:sz w:val="20"/>
          <w:szCs w:val="20"/>
        </w:rPr>
        <w:t xml:space="preserve">the </w:t>
      </w:r>
      <w:r w:rsidR="009A2F75" w:rsidRPr="00E02E51">
        <w:rPr>
          <w:sz w:val="20"/>
          <w:szCs w:val="20"/>
        </w:rPr>
        <w:t xml:space="preserve">4th </w:t>
      </w:r>
      <w:r w:rsidR="00D03DD7" w:rsidRPr="00E02E51">
        <w:rPr>
          <w:sz w:val="20"/>
          <w:szCs w:val="20"/>
        </w:rPr>
        <w:t>paragraph of Subsection 503.</w:t>
      </w:r>
      <w:r w:rsidR="009A2F75" w:rsidRPr="00E02E51">
        <w:rPr>
          <w:sz w:val="20"/>
          <w:szCs w:val="20"/>
        </w:rPr>
        <w:t xml:space="preserve">21 </w:t>
      </w:r>
      <w:r w:rsidRPr="00E02E51">
        <w:rPr>
          <w:sz w:val="20"/>
          <w:szCs w:val="20"/>
        </w:rPr>
        <w:t>revise</w:t>
      </w:r>
      <w:r w:rsidR="00D03DD7" w:rsidRPr="00E02E51">
        <w:rPr>
          <w:sz w:val="20"/>
          <w:szCs w:val="20"/>
        </w:rPr>
        <w:t xml:space="preserve"> the following:</w:t>
      </w:r>
    </w:p>
    <w:p w:rsidR="00D03DD7" w:rsidRPr="00645CAB" w:rsidRDefault="00D03DD7" w:rsidP="00645CAB">
      <w:pPr>
        <w:spacing w:line="276" w:lineRule="auto"/>
        <w:rPr>
          <w:sz w:val="20"/>
          <w:szCs w:val="20"/>
        </w:rPr>
      </w:pPr>
      <w:bookmarkStart w:id="5" w:name="_GoBack"/>
      <w:bookmarkEnd w:id="5"/>
    </w:p>
    <w:p w:rsidR="00D03DD7" w:rsidRPr="00645CAB" w:rsidRDefault="00D03DD7" w:rsidP="00645CAB">
      <w:pPr>
        <w:spacing w:line="276" w:lineRule="auto"/>
        <w:rPr>
          <w:sz w:val="20"/>
          <w:szCs w:val="20"/>
        </w:rPr>
      </w:pPr>
      <w:r w:rsidRPr="00645CAB">
        <w:rPr>
          <w:sz w:val="20"/>
          <w:szCs w:val="20"/>
        </w:rPr>
        <w:t>A</w:t>
      </w:r>
      <w:ins w:id="6" w:author="Kayen, Michele" w:date="2020-11-16T13:37:00Z">
        <w:r w:rsidR="00294B58" w:rsidRPr="00645CAB">
          <w:rPr>
            <w:sz w:val="20"/>
            <w:szCs w:val="20"/>
          </w:rPr>
          <w:t xml:space="preserve">n electronically sealed </w:t>
        </w:r>
      </w:ins>
      <w:del w:id="7" w:author="Kayen, Michele" w:date="2020-11-16T13:37:00Z">
        <w:r w:rsidR="00294B58" w:rsidDel="00294B58">
          <w:rPr>
            <w:sz w:val="20"/>
            <w:szCs w:val="20"/>
          </w:rPr>
          <w:delText xml:space="preserve">stamped </w:delText>
        </w:r>
      </w:del>
      <w:r w:rsidRPr="00645CAB">
        <w:rPr>
          <w:sz w:val="20"/>
          <w:szCs w:val="20"/>
        </w:rPr>
        <w:t>report of load test results shall be submitted within five business days of the testing completion. Load testing results will be evaluated by the Engineer before installing any production drilled shafts, to allow for design modifications based on the load test results. Load test data as reported shall conform to the Drilled Shaft Foundation Testing (DSHAFT) and be available in electronic form at the project website (http://srg.cce.iastate.edu/shaft).</w:t>
      </w:r>
    </w:p>
    <w:p w:rsidR="00D03DD7" w:rsidRPr="00645CAB" w:rsidRDefault="00D03DD7" w:rsidP="00645CAB">
      <w:pPr>
        <w:pStyle w:val="ListParagraph"/>
        <w:numPr>
          <w:ilvl w:val="0"/>
          <w:numId w:val="3"/>
        </w:numPr>
        <w:spacing w:line="276" w:lineRule="auto"/>
        <w:rPr>
          <w:sz w:val="20"/>
          <w:szCs w:val="20"/>
        </w:rPr>
      </w:pPr>
      <w:r w:rsidRPr="00645CAB">
        <w:rPr>
          <w:sz w:val="20"/>
          <w:szCs w:val="20"/>
        </w:rPr>
        <w:t>Static Load Tests. Static load tests shall be performed in accordance with the procedures specified in ASTM D1143.</w:t>
      </w:r>
    </w:p>
    <w:p w:rsidR="00D03DD7" w:rsidRPr="00645CAB" w:rsidRDefault="00D03DD7" w:rsidP="00B22977">
      <w:pPr>
        <w:pStyle w:val="ListParagraph"/>
        <w:numPr>
          <w:ilvl w:val="0"/>
          <w:numId w:val="3"/>
        </w:numPr>
        <w:spacing w:line="276" w:lineRule="auto"/>
        <w:rPr>
          <w:sz w:val="20"/>
          <w:szCs w:val="20"/>
        </w:rPr>
      </w:pPr>
      <w:r w:rsidRPr="00645CAB">
        <w:rPr>
          <w:sz w:val="20"/>
          <w:szCs w:val="20"/>
        </w:rPr>
        <w:t>Force Pulse (Rapid) Load Tests. Force pulse (rapid) load tests shall be performed in accordance with the procedures specified in ASTM D7383.</w:t>
      </w:r>
    </w:p>
    <w:sectPr w:rsidR="00D03DD7" w:rsidRPr="00645CAB" w:rsidSect="00C23FE7">
      <w:headerReference w:type="default" r:id="rId8"/>
      <w:footerReference w:type="default" r:id="rId9"/>
      <w:headerReference w:type="first" r:id="rId10"/>
      <w:pgSz w:w="12240" w:h="15840"/>
      <w:pgMar w:top="1440" w:right="1440" w:bottom="1440" w:left="1440" w:header="72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B9" w:rsidRDefault="00EB4BB9" w:rsidP="00546915">
      <w:r>
        <w:separator/>
      </w:r>
    </w:p>
  </w:endnote>
  <w:endnote w:type="continuationSeparator" w:id="0">
    <w:p w:rsidR="00EB4BB9" w:rsidRDefault="00EB4BB9"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EB4BB9">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B9" w:rsidRDefault="00EB4BB9" w:rsidP="00546915">
      <w:r>
        <w:separator/>
      </w:r>
    </w:p>
  </w:footnote>
  <w:footnote w:type="continuationSeparator" w:id="0">
    <w:p w:rsidR="00EB4BB9" w:rsidRDefault="00EB4BB9"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EB5EFE" w:rsidRDefault="00C23FE7" w:rsidP="00653447">
    <w:pPr>
      <w:spacing w:line="240" w:lineRule="exact"/>
      <w:jc w:val="right"/>
      <w:rPr>
        <w:sz w:val="24"/>
        <w:szCs w:val="24"/>
      </w:rPr>
    </w:pPr>
    <w:r w:rsidRPr="00EB5EFE">
      <w:rPr>
        <w:sz w:val="24"/>
        <w:szCs w:val="24"/>
      </w:rPr>
      <w:fldChar w:fldCharType="begin"/>
    </w:r>
    <w:r w:rsidRPr="00EB5EFE">
      <w:rPr>
        <w:sz w:val="24"/>
        <w:szCs w:val="24"/>
      </w:rPr>
      <w:instrText xml:space="preserve"> PAGE   \* MERGEFORMAT </w:instrText>
    </w:r>
    <w:r w:rsidRPr="00EB5EFE">
      <w:rPr>
        <w:sz w:val="24"/>
        <w:szCs w:val="24"/>
      </w:rPr>
      <w:fldChar w:fldCharType="separate"/>
    </w:r>
    <w:r w:rsidR="00EB4BB9">
      <w:rPr>
        <w:noProof/>
        <w:sz w:val="24"/>
        <w:szCs w:val="24"/>
      </w:rPr>
      <w:t>1</w:t>
    </w:r>
    <w:r w:rsidRPr="00EB5EFE">
      <w:rPr>
        <w:noProof/>
        <w:sz w:val="24"/>
        <w:szCs w:val="24"/>
      </w:rPr>
      <w:fldChar w:fldCharType="end"/>
    </w:r>
    <w:r w:rsidRPr="00EB5EFE">
      <w:rPr>
        <w:noProof/>
        <w:sz w:val="24"/>
        <w:szCs w:val="24"/>
      </w:rPr>
      <w:t xml:space="preserve">                                          </w:t>
    </w:r>
    <w:r w:rsidR="00CA0A4B" w:rsidRPr="00EB5EFE">
      <w:rPr>
        <w:sz w:val="24"/>
        <w:szCs w:val="24"/>
      </w:rPr>
      <w:t>December 1</w:t>
    </w:r>
    <w:r w:rsidRPr="00EB5EFE">
      <w:rPr>
        <w:sz w:val="24"/>
        <w:szCs w:val="24"/>
      </w:rPr>
      <w:t>0</w:t>
    </w:r>
    <w:r w:rsidR="003A79BB" w:rsidRPr="00EB5EFE">
      <w:rPr>
        <w:sz w:val="24"/>
        <w:szCs w:val="24"/>
      </w:rPr>
      <w:t>, 2020</w:t>
    </w:r>
  </w:p>
  <w:p w:rsidR="0091246E" w:rsidRPr="00EB5EFE" w:rsidRDefault="00AE689A" w:rsidP="00653447">
    <w:pPr>
      <w:spacing w:line="240" w:lineRule="exact"/>
      <w:jc w:val="center"/>
      <w:rPr>
        <w:noProof/>
        <w:sz w:val="24"/>
        <w:szCs w:val="24"/>
      </w:rPr>
    </w:pPr>
    <w:r w:rsidRPr="00EB5EFE">
      <w:rPr>
        <w:noProof/>
        <w:sz w:val="24"/>
        <w:szCs w:val="24"/>
      </w:rPr>
      <w:t xml:space="preserve">REVISION OF SECTION </w:t>
    </w:r>
    <w:r w:rsidR="00B22977" w:rsidRPr="00EB5EFE">
      <w:rPr>
        <w:noProof/>
        <w:sz w:val="24"/>
        <w:szCs w:val="24"/>
      </w:rPr>
      <w:t>503</w:t>
    </w:r>
  </w:p>
  <w:p w:rsidR="0091246E" w:rsidRPr="00EB5EFE" w:rsidRDefault="00B22977" w:rsidP="00653447">
    <w:pPr>
      <w:spacing w:line="240" w:lineRule="exact"/>
      <w:jc w:val="center"/>
      <w:rPr>
        <w:noProof/>
        <w:sz w:val="24"/>
        <w:szCs w:val="24"/>
      </w:rPr>
    </w:pPr>
    <w:r w:rsidRPr="00EB5EFE">
      <w:rPr>
        <w:noProof/>
        <w:sz w:val="24"/>
        <w:szCs w:val="24"/>
      </w:rPr>
      <w:t>DRILLED SHAFTS</w:t>
    </w:r>
  </w:p>
  <w:p w:rsidR="0050655F" w:rsidRPr="009523EE" w:rsidRDefault="0050655F" w:rsidP="00653447">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CA0A4B" w:rsidRDefault="00F426F2" w:rsidP="00B85137">
    <w:pPr>
      <w:jc w:val="right"/>
      <w:rPr>
        <w:sz w:val="24"/>
        <w:szCs w:val="24"/>
        <w:rPrChange w:id="8" w:author="Kayen, Michele" w:date="2020-11-25T15:15:00Z">
          <w:rPr>
            <w:sz w:val="28"/>
            <w:szCs w:val="28"/>
          </w:rPr>
        </w:rPrChange>
      </w:rPr>
    </w:pPr>
    <w:r w:rsidRPr="00CA0A4B">
      <w:rPr>
        <w:sz w:val="24"/>
        <w:szCs w:val="24"/>
        <w:rPrChange w:id="9" w:author="Kayen, Michele" w:date="2020-11-25T15:15:00Z">
          <w:rPr>
            <w:sz w:val="28"/>
            <w:szCs w:val="28"/>
          </w:rPr>
        </w:rPrChange>
      </w:rPr>
      <w:t>December 17</w:t>
    </w:r>
    <w:r w:rsidR="001C29A3" w:rsidRPr="00CA0A4B">
      <w:rPr>
        <w:sz w:val="24"/>
        <w:szCs w:val="24"/>
        <w:rPrChange w:id="10" w:author="Kayen, Michele" w:date="2020-11-25T15:15:00Z">
          <w:rPr>
            <w:sz w:val="28"/>
            <w:szCs w:val="28"/>
          </w:rPr>
        </w:rPrChange>
      </w:rPr>
      <w:t>,</w:t>
    </w:r>
    <w:r w:rsidR="00AE689A" w:rsidRPr="00CA0A4B">
      <w:rPr>
        <w:sz w:val="24"/>
        <w:szCs w:val="24"/>
        <w:rPrChange w:id="11" w:author="Kayen, Michele" w:date="2020-11-25T15:15:00Z">
          <w:rPr>
            <w:sz w:val="28"/>
            <w:szCs w:val="28"/>
          </w:rPr>
        </w:rPrChange>
      </w:rPr>
      <w:t xml:space="preserve"> 2020</w:t>
    </w:r>
  </w:p>
  <w:p w:rsidR="00790BB3" w:rsidRPr="00CA0A4B" w:rsidRDefault="00EB4BB9" w:rsidP="00B81FA2">
    <w:pPr>
      <w:rPr>
        <w:sz w:val="24"/>
        <w:szCs w:val="24"/>
        <w:rPrChange w:id="12" w:author="Kayen, Michele" w:date="2020-11-25T15:15:00Z">
          <w:rPr>
            <w:sz w:val="28"/>
            <w:szCs w:val="28"/>
          </w:rPr>
        </w:rPrChange>
      </w:rPr>
    </w:pPr>
  </w:p>
  <w:p w:rsidR="00790BB3" w:rsidRPr="00CA0A4B" w:rsidRDefault="00AE689A" w:rsidP="00B81FA2">
    <w:pPr>
      <w:jc w:val="center"/>
      <w:rPr>
        <w:noProof/>
        <w:sz w:val="24"/>
        <w:szCs w:val="24"/>
        <w:rPrChange w:id="13" w:author="Kayen, Michele" w:date="2020-11-25T15:15:00Z">
          <w:rPr>
            <w:noProof/>
            <w:sz w:val="28"/>
            <w:szCs w:val="28"/>
          </w:rPr>
        </w:rPrChange>
      </w:rPr>
    </w:pPr>
    <w:r w:rsidRPr="00CA0A4B">
      <w:rPr>
        <w:noProof/>
        <w:sz w:val="24"/>
        <w:szCs w:val="24"/>
        <w:rPrChange w:id="14" w:author="Kayen, Michele" w:date="2020-11-25T15:15:00Z">
          <w:rPr>
            <w:noProof/>
            <w:sz w:val="28"/>
            <w:szCs w:val="28"/>
          </w:rPr>
        </w:rPrChange>
      </w:rPr>
      <w:t xml:space="preserve">REVISION OF SECTION </w:t>
    </w:r>
    <w:r w:rsidR="00B22977" w:rsidRPr="00CA0A4B">
      <w:rPr>
        <w:noProof/>
        <w:sz w:val="24"/>
        <w:szCs w:val="24"/>
        <w:rPrChange w:id="15" w:author="Kayen, Michele" w:date="2020-11-25T15:15:00Z">
          <w:rPr>
            <w:noProof/>
            <w:sz w:val="28"/>
            <w:szCs w:val="28"/>
          </w:rPr>
        </w:rPrChange>
      </w:rPr>
      <w:t>503</w:t>
    </w:r>
  </w:p>
  <w:p w:rsidR="00790BB3" w:rsidRPr="00CC7E1C" w:rsidRDefault="00B22977" w:rsidP="00E02E51">
    <w:pPr>
      <w:jc w:val="center"/>
      <w:rPr>
        <w:sz w:val="28"/>
        <w:szCs w:val="28"/>
      </w:rPr>
    </w:pPr>
    <w:r w:rsidRPr="00CA0A4B">
      <w:rPr>
        <w:noProof/>
        <w:sz w:val="24"/>
        <w:szCs w:val="24"/>
        <w:rPrChange w:id="16" w:author="Kayen, Michele" w:date="2020-11-25T15:15:00Z">
          <w:rPr>
            <w:noProof/>
            <w:sz w:val="28"/>
            <w:szCs w:val="28"/>
          </w:rPr>
        </w:rPrChange>
      </w:rPr>
      <w:t>DRILLED SHAFTS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A5C05"/>
    <w:rsid w:val="001C29A3"/>
    <w:rsid w:val="001F160A"/>
    <w:rsid w:val="00204981"/>
    <w:rsid w:val="00216438"/>
    <w:rsid w:val="00266A6F"/>
    <w:rsid w:val="00290888"/>
    <w:rsid w:val="00294B58"/>
    <w:rsid w:val="00377BBA"/>
    <w:rsid w:val="003A367B"/>
    <w:rsid w:val="003A79BB"/>
    <w:rsid w:val="00401A8E"/>
    <w:rsid w:val="00405749"/>
    <w:rsid w:val="00450C94"/>
    <w:rsid w:val="004831EC"/>
    <w:rsid w:val="0050655F"/>
    <w:rsid w:val="00522ED0"/>
    <w:rsid w:val="00525A60"/>
    <w:rsid w:val="00546915"/>
    <w:rsid w:val="0055492A"/>
    <w:rsid w:val="00582491"/>
    <w:rsid w:val="00645CAB"/>
    <w:rsid w:val="0066431A"/>
    <w:rsid w:val="00666198"/>
    <w:rsid w:val="006E55E3"/>
    <w:rsid w:val="00770C48"/>
    <w:rsid w:val="007A6045"/>
    <w:rsid w:val="007F7443"/>
    <w:rsid w:val="008255DE"/>
    <w:rsid w:val="00846615"/>
    <w:rsid w:val="00886B49"/>
    <w:rsid w:val="009523EE"/>
    <w:rsid w:val="009A2F75"/>
    <w:rsid w:val="00A3115C"/>
    <w:rsid w:val="00AC42C2"/>
    <w:rsid w:val="00AE689A"/>
    <w:rsid w:val="00B134A5"/>
    <w:rsid w:val="00B22977"/>
    <w:rsid w:val="00B81FA2"/>
    <w:rsid w:val="00B85137"/>
    <w:rsid w:val="00BB2891"/>
    <w:rsid w:val="00BB60A9"/>
    <w:rsid w:val="00C23FE7"/>
    <w:rsid w:val="00C4718E"/>
    <w:rsid w:val="00C72106"/>
    <w:rsid w:val="00CA0A4B"/>
    <w:rsid w:val="00CC1782"/>
    <w:rsid w:val="00CC7E1C"/>
    <w:rsid w:val="00D03931"/>
    <w:rsid w:val="00D03DD7"/>
    <w:rsid w:val="00D67A75"/>
    <w:rsid w:val="00D717E8"/>
    <w:rsid w:val="00D8285C"/>
    <w:rsid w:val="00D84FCE"/>
    <w:rsid w:val="00E02E51"/>
    <w:rsid w:val="00EA45C8"/>
    <w:rsid w:val="00EB4BB9"/>
    <w:rsid w:val="00EB5EFE"/>
    <w:rsid w:val="00EE273C"/>
    <w:rsid w:val="00F326A1"/>
    <w:rsid w:val="00F40860"/>
    <w:rsid w:val="00F426F2"/>
    <w:rsid w:val="00FE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8211-7B26-4E52-8866-C116B896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1377</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Kayen, Michele</cp:lastModifiedBy>
  <cp:revision>4</cp:revision>
  <dcterms:created xsi:type="dcterms:W3CDTF">2020-12-10T17:05:00Z</dcterms:created>
  <dcterms:modified xsi:type="dcterms:W3CDTF">2020-12-10T17:27:00Z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