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15" w:rsidRPr="00401A8E" w:rsidRDefault="00546915" w:rsidP="00401A8E">
      <w:pPr>
        <w:widowControl/>
        <w:autoSpaceDE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Toc464117928"/>
      <w:bookmarkStart w:id="1" w:name="_Toc465662505"/>
      <w:bookmarkStart w:id="2" w:name="_Toc471726521"/>
      <w:bookmarkStart w:id="3" w:name="_Toc479171905"/>
    </w:p>
    <w:p w:rsidR="00B81FA2" w:rsidRPr="00CC7E1C" w:rsidRDefault="001C29A3" w:rsidP="00B85137">
      <w:pPr>
        <w:rPr>
          <w:rFonts w:eastAsia="Calibri"/>
          <w:sz w:val="20"/>
          <w:szCs w:val="20"/>
        </w:rPr>
      </w:pPr>
      <w:r w:rsidRPr="00CC7E1C">
        <w:rPr>
          <w:rFonts w:eastAsia="Times New Roman"/>
          <w:bCs/>
          <w:kern w:val="2"/>
          <w:sz w:val="20"/>
          <w:szCs w:val="20"/>
        </w:rPr>
        <w:t xml:space="preserve">Section </w:t>
      </w:r>
      <w:r w:rsidR="00B22977">
        <w:rPr>
          <w:rFonts w:eastAsia="Times New Roman"/>
          <w:bCs/>
          <w:kern w:val="2"/>
          <w:sz w:val="20"/>
          <w:szCs w:val="20"/>
        </w:rPr>
        <w:t>50</w:t>
      </w:r>
      <w:r w:rsidR="00686DD2">
        <w:rPr>
          <w:rFonts w:eastAsia="Times New Roman"/>
          <w:bCs/>
          <w:kern w:val="2"/>
          <w:sz w:val="20"/>
          <w:szCs w:val="20"/>
        </w:rPr>
        <w:t>4</w:t>
      </w:r>
      <w:r w:rsidRPr="00CC7E1C">
        <w:rPr>
          <w:rFonts w:eastAsia="Times New Roman"/>
          <w:bCs/>
          <w:kern w:val="2"/>
          <w:sz w:val="20"/>
          <w:szCs w:val="20"/>
        </w:rPr>
        <w:t xml:space="preserve"> of the Standard Specifications is hereby revised for this project</w:t>
      </w:r>
      <w:r w:rsidR="00B85137" w:rsidRPr="00CC7E1C">
        <w:rPr>
          <w:rFonts w:eastAsia="Times New Roman"/>
          <w:bCs/>
          <w:kern w:val="2"/>
          <w:sz w:val="20"/>
          <w:szCs w:val="20"/>
        </w:rPr>
        <w:t>.</w:t>
      </w:r>
      <w:r w:rsidR="00B134A5" w:rsidRPr="00CC7E1C">
        <w:rPr>
          <w:rFonts w:eastAsia="Calibri"/>
          <w:sz w:val="20"/>
          <w:szCs w:val="20"/>
        </w:rPr>
        <w:t xml:space="preserve">  </w:t>
      </w:r>
    </w:p>
    <w:p w:rsidR="00B81FA2" w:rsidRPr="00CC7E1C" w:rsidRDefault="00B81FA2" w:rsidP="00B85137">
      <w:pPr>
        <w:rPr>
          <w:rFonts w:eastAsia="Calibri"/>
          <w:sz w:val="20"/>
          <w:szCs w:val="20"/>
        </w:rPr>
      </w:pPr>
    </w:p>
    <w:p w:rsidR="001C29A3" w:rsidRPr="00CC7E1C" w:rsidRDefault="00FE4AB8" w:rsidP="00B85137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In </w:t>
      </w:r>
      <w:r w:rsidR="00B22977">
        <w:rPr>
          <w:rFonts w:eastAsia="Calibri"/>
          <w:sz w:val="20"/>
          <w:szCs w:val="20"/>
        </w:rPr>
        <w:t xml:space="preserve">the </w:t>
      </w:r>
      <w:r w:rsidR="00686DD2">
        <w:rPr>
          <w:rFonts w:eastAsia="Calibri"/>
          <w:sz w:val="20"/>
          <w:szCs w:val="20"/>
        </w:rPr>
        <w:t>first</w:t>
      </w:r>
      <w:r w:rsidR="00B22977">
        <w:rPr>
          <w:rFonts w:eastAsia="Calibri"/>
          <w:sz w:val="20"/>
          <w:szCs w:val="20"/>
        </w:rPr>
        <w:t xml:space="preserve"> paragraph of </w:t>
      </w:r>
      <w:r w:rsidR="00B85137" w:rsidRPr="00CC7E1C">
        <w:rPr>
          <w:rFonts w:eastAsia="Calibri"/>
          <w:sz w:val="20"/>
          <w:szCs w:val="20"/>
        </w:rPr>
        <w:t xml:space="preserve">Subsection </w:t>
      </w:r>
      <w:r w:rsidR="00B22977">
        <w:rPr>
          <w:rFonts w:eastAsia="Calibri"/>
          <w:sz w:val="20"/>
          <w:szCs w:val="20"/>
        </w:rPr>
        <w:t>50</w:t>
      </w:r>
      <w:r w:rsidR="00686DD2">
        <w:rPr>
          <w:rFonts w:eastAsia="Calibri"/>
          <w:sz w:val="20"/>
          <w:szCs w:val="20"/>
        </w:rPr>
        <w:t>4.07</w:t>
      </w:r>
      <w:r w:rsidR="00B85137" w:rsidRPr="00CC7E1C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revise </w:t>
      </w:r>
      <w:r w:rsidR="00B85137" w:rsidRPr="00CC7E1C">
        <w:rPr>
          <w:rFonts w:eastAsia="Calibri"/>
          <w:sz w:val="20"/>
          <w:szCs w:val="20"/>
        </w:rPr>
        <w:t>the following:</w:t>
      </w:r>
    </w:p>
    <w:p w:rsidR="00B85137" w:rsidRPr="003F06C5" w:rsidRDefault="00B85137" w:rsidP="00B85137">
      <w:pPr>
        <w:rPr>
          <w:rFonts w:eastAsia="Times New Roman"/>
          <w:bCs/>
          <w:kern w:val="2"/>
          <w:sz w:val="20"/>
          <w:szCs w:val="20"/>
        </w:rPr>
      </w:pPr>
    </w:p>
    <w:bookmarkEnd w:id="0"/>
    <w:bookmarkEnd w:id="1"/>
    <w:bookmarkEnd w:id="2"/>
    <w:bookmarkEnd w:id="3"/>
    <w:p w:rsidR="003F06C5" w:rsidRPr="003F06C5" w:rsidRDefault="00686DD2" w:rsidP="0090627F">
      <w:pPr>
        <w:widowControl/>
        <w:tabs>
          <w:tab w:val="left" w:pos="-720"/>
          <w:tab w:val="left" w:pos="0"/>
        </w:tabs>
        <w:suppressAutoHyphens/>
        <w:autoSpaceDE/>
        <w:autoSpaceDN/>
        <w:spacing w:after="160" w:line="247" w:lineRule="auto"/>
        <w:rPr>
          <w:sz w:val="20"/>
          <w:szCs w:val="20"/>
        </w:rPr>
      </w:pPr>
      <w:r w:rsidRPr="003F06C5">
        <w:rPr>
          <w:b/>
          <w:sz w:val="20"/>
          <w:szCs w:val="20"/>
        </w:rPr>
        <w:t>504.07</w:t>
      </w:r>
      <w:r w:rsidRPr="003F06C5">
        <w:rPr>
          <w:b/>
          <w:sz w:val="20"/>
          <w:szCs w:val="20"/>
        </w:rPr>
        <w:tab/>
        <w:t>Certifications, Calculations, and Testing Reports.</w:t>
      </w:r>
      <w:r w:rsidRPr="003F06C5">
        <w:rPr>
          <w:sz w:val="20"/>
          <w:szCs w:val="20"/>
        </w:rPr>
        <w:t xml:space="preserve"> </w:t>
      </w:r>
      <w:r w:rsidR="003F06C5" w:rsidRPr="003F06C5">
        <w:rPr>
          <w:sz w:val="20"/>
          <w:szCs w:val="20"/>
        </w:rPr>
        <w:t>The Contractor shall provide the following reports, certifications, calculations, and checklists as needed to accompany the shop drawing submittal.  All engineering calculations, as stated</w:t>
      </w:r>
      <w:bookmarkStart w:id="4" w:name="_GoBack"/>
      <w:bookmarkEnd w:id="4"/>
      <w:r w:rsidR="003F06C5" w:rsidRPr="003F06C5">
        <w:rPr>
          <w:sz w:val="20"/>
          <w:szCs w:val="20"/>
        </w:rPr>
        <w:t xml:space="preserve"> in subsections 504.02(f), 504.02(g), 504.02(j), 504.02(k), 504.07(e), 504.07(f), 504.07(g), and 504.07(i) shall be </w:t>
      </w:r>
      <w:del w:id="5" w:author="Kayen, Michele" w:date="2020-11-25T15:36:00Z">
        <w:r w:rsidR="003F06C5" w:rsidRPr="003F06C5" w:rsidDel="003F06C5">
          <w:rPr>
            <w:sz w:val="20"/>
            <w:szCs w:val="20"/>
          </w:rPr>
          <w:delText xml:space="preserve">certified and stamped </w:delText>
        </w:r>
      </w:del>
      <w:ins w:id="6" w:author="Kayen, Michele" w:date="2020-11-25T15:36:00Z">
        <w:r w:rsidR="003F06C5" w:rsidRPr="003F06C5">
          <w:rPr>
            <w:sz w:val="20"/>
            <w:szCs w:val="20"/>
          </w:rPr>
          <w:t xml:space="preserve">electronically sealed </w:t>
        </w:r>
      </w:ins>
      <w:r w:rsidR="003F06C5" w:rsidRPr="003F06C5">
        <w:rPr>
          <w:sz w:val="20"/>
          <w:szCs w:val="20"/>
        </w:rPr>
        <w:t xml:space="preserve">by a Professional Engineer licensed in the State of Colorado.  </w:t>
      </w:r>
    </w:p>
    <w:p w:rsidR="00686DD2" w:rsidRPr="00686DD2" w:rsidRDefault="00686DD2" w:rsidP="0090627F">
      <w:pPr>
        <w:spacing w:line="276" w:lineRule="auto"/>
        <w:rPr>
          <w:sz w:val="20"/>
          <w:szCs w:val="20"/>
        </w:rPr>
      </w:pPr>
    </w:p>
    <w:sectPr w:rsidR="00686DD2" w:rsidRPr="00686DD2" w:rsidSect="000F5A1C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36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D3B" w:rsidRDefault="00152D3B" w:rsidP="00546915">
      <w:r>
        <w:separator/>
      </w:r>
    </w:p>
  </w:endnote>
  <w:endnote w:type="continuationSeparator" w:id="0">
    <w:p w:rsidR="00152D3B" w:rsidRDefault="00152D3B" w:rsidP="0054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6E" w:rsidRDefault="00152D3B">
    <w:pPr>
      <w:pStyle w:val="Header"/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D3B" w:rsidRDefault="00152D3B" w:rsidP="00546915">
      <w:r>
        <w:separator/>
      </w:r>
    </w:p>
  </w:footnote>
  <w:footnote w:type="continuationSeparator" w:id="0">
    <w:p w:rsidR="00152D3B" w:rsidRDefault="00152D3B" w:rsidP="0054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6E" w:rsidRPr="00A81FB7" w:rsidRDefault="00FE4AB8" w:rsidP="00653447">
    <w:pPr>
      <w:spacing w:line="240" w:lineRule="exact"/>
      <w:jc w:val="right"/>
      <w:rPr>
        <w:sz w:val="24"/>
        <w:szCs w:val="24"/>
      </w:rPr>
    </w:pPr>
    <w:r w:rsidRPr="00A81FB7">
      <w:rPr>
        <w:sz w:val="24"/>
        <w:szCs w:val="24"/>
      </w:rPr>
      <w:t xml:space="preserve"> </w:t>
    </w:r>
    <w:r w:rsidR="000F5A1C" w:rsidRPr="00A81FB7">
      <w:rPr>
        <w:sz w:val="24"/>
        <w:szCs w:val="24"/>
      </w:rPr>
      <w:fldChar w:fldCharType="begin"/>
    </w:r>
    <w:r w:rsidR="000F5A1C" w:rsidRPr="00A81FB7">
      <w:rPr>
        <w:sz w:val="24"/>
        <w:szCs w:val="24"/>
      </w:rPr>
      <w:instrText xml:space="preserve"> PAGE   \* MERGEFORMAT </w:instrText>
    </w:r>
    <w:r w:rsidR="000F5A1C" w:rsidRPr="00A81FB7">
      <w:rPr>
        <w:sz w:val="24"/>
        <w:szCs w:val="24"/>
      </w:rPr>
      <w:fldChar w:fldCharType="separate"/>
    </w:r>
    <w:r w:rsidR="00152D3B">
      <w:rPr>
        <w:noProof/>
        <w:sz w:val="24"/>
        <w:szCs w:val="24"/>
      </w:rPr>
      <w:t>1</w:t>
    </w:r>
    <w:r w:rsidR="000F5A1C" w:rsidRPr="00A81FB7">
      <w:rPr>
        <w:noProof/>
        <w:sz w:val="24"/>
        <w:szCs w:val="24"/>
      </w:rPr>
      <w:fldChar w:fldCharType="end"/>
    </w:r>
    <w:r w:rsidR="000F5A1C" w:rsidRPr="00A81FB7">
      <w:rPr>
        <w:noProof/>
        <w:sz w:val="24"/>
        <w:szCs w:val="24"/>
      </w:rPr>
      <w:t xml:space="preserve">                                         </w:t>
    </w:r>
    <w:r w:rsidR="000F5A1C" w:rsidRPr="00A81FB7">
      <w:rPr>
        <w:sz w:val="24"/>
        <w:szCs w:val="24"/>
      </w:rPr>
      <w:t>December 10</w:t>
    </w:r>
    <w:r w:rsidR="003A79BB" w:rsidRPr="00A81FB7">
      <w:rPr>
        <w:sz w:val="24"/>
        <w:szCs w:val="24"/>
      </w:rPr>
      <w:t>, 2020</w:t>
    </w:r>
  </w:p>
  <w:p w:rsidR="0091246E" w:rsidRPr="00A81FB7" w:rsidRDefault="00AE689A" w:rsidP="00653447">
    <w:pPr>
      <w:spacing w:line="240" w:lineRule="exact"/>
      <w:jc w:val="center"/>
      <w:rPr>
        <w:noProof/>
        <w:sz w:val="24"/>
        <w:szCs w:val="24"/>
      </w:rPr>
    </w:pPr>
    <w:r w:rsidRPr="00A81FB7">
      <w:rPr>
        <w:noProof/>
        <w:sz w:val="24"/>
        <w:szCs w:val="24"/>
      </w:rPr>
      <w:t xml:space="preserve">REVISION OF SECTION </w:t>
    </w:r>
    <w:r w:rsidR="00B22977" w:rsidRPr="00A81FB7">
      <w:rPr>
        <w:noProof/>
        <w:sz w:val="24"/>
        <w:szCs w:val="24"/>
      </w:rPr>
      <w:t>50</w:t>
    </w:r>
    <w:r w:rsidR="00686DD2" w:rsidRPr="00A81FB7">
      <w:rPr>
        <w:noProof/>
        <w:sz w:val="24"/>
        <w:szCs w:val="24"/>
      </w:rPr>
      <w:t>4</w:t>
    </w:r>
  </w:p>
  <w:p w:rsidR="0091246E" w:rsidRPr="00A81FB7" w:rsidRDefault="00686DD2" w:rsidP="00653447">
    <w:pPr>
      <w:spacing w:line="240" w:lineRule="exact"/>
      <w:jc w:val="center"/>
      <w:rPr>
        <w:noProof/>
        <w:sz w:val="24"/>
        <w:szCs w:val="24"/>
      </w:rPr>
    </w:pPr>
    <w:r w:rsidRPr="00A81FB7">
      <w:rPr>
        <w:noProof/>
        <w:sz w:val="24"/>
        <w:szCs w:val="24"/>
      </w:rPr>
      <w:t>WALLS</w:t>
    </w:r>
  </w:p>
  <w:p w:rsidR="0050655F" w:rsidRPr="009523EE" w:rsidRDefault="0050655F" w:rsidP="00653447">
    <w:pPr>
      <w:spacing w:line="240" w:lineRule="exact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B3" w:rsidRPr="00413E28" w:rsidRDefault="00A35365" w:rsidP="00B85137">
    <w:pPr>
      <w:jc w:val="right"/>
      <w:rPr>
        <w:sz w:val="24"/>
        <w:szCs w:val="24"/>
        <w:rPrChange w:id="7" w:author="Kayen, Michele" w:date="2020-11-25T15:32:00Z">
          <w:rPr>
            <w:sz w:val="28"/>
            <w:szCs w:val="28"/>
          </w:rPr>
        </w:rPrChange>
      </w:rPr>
    </w:pPr>
    <w:r w:rsidRPr="00413E28">
      <w:rPr>
        <w:sz w:val="24"/>
        <w:szCs w:val="24"/>
        <w:rPrChange w:id="8" w:author="Kayen, Michele" w:date="2020-11-25T15:32:00Z">
          <w:rPr>
            <w:sz w:val="28"/>
            <w:szCs w:val="28"/>
          </w:rPr>
        </w:rPrChange>
      </w:rPr>
      <w:t xml:space="preserve"> December 17</w:t>
    </w:r>
    <w:r w:rsidR="001C29A3" w:rsidRPr="00413E28">
      <w:rPr>
        <w:sz w:val="24"/>
        <w:szCs w:val="24"/>
        <w:rPrChange w:id="9" w:author="Kayen, Michele" w:date="2020-11-25T15:32:00Z">
          <w:rPr>
            <w:sz w:val="28"/>
            <w:szCs w:val="28"/>
          </w:rPr>
        </w:rPrChange>
      </w:rPr>
      <w:t>,</w:t>
    </w:r>
    <w:r w:rsidR="00AE689A" w:rsidRPr="00413E28">
      <w:rPr>
        <w:sz w:val="24"/>
        <w:szCs w:val="24"/>
        <w:rPrChange w:id="10" w:author="Kayen, Michele" w:date="2020-11-25T15:32:00Z">
          <w:rPr>
            <w:sz w:val="28"/>
            <w:szCs w:val="28"/>
          </w:rPr>
        </w:rPrChange>
      </w:rPr>
      <w:t xml:space="preserve"> 2020</w:t>
    </w:r>
  </w:p>
  <w:p w:rsidR="00790BB3" w:rsidRPr="00413E28" w:rsidRDefault="00152D3B" w:rsidP="00B81FA2">
    <w:pPr>
      <w:rPr>
        <w:sz w:val="24"/>
        <w:szCs w:val="24"/>
        <w:rPrChange w:id="11" w:author="Kayen, Michele" w:date="2020-11-25T15:32:00Z">
          <w:rPr>
            <w:sz w:val="28"/>
            <w:szCs w:val="28"/>
          </w:rPr>
        </w:rPrChange>
      </w:rPr>
    </w:pPr>
  </w:p>
  <w:p w:rsidR="00790BB3" w:rsidRPr="00413E28" w:rsidRDefault="00AE689A" w:rsidP="00B81FA2">
    <w:pPr>
      <w:jc w:val="center"/>
      <w:rPr>
        <w:noProof/>
        <w:sz w:val="24"/>
        <w:szCs w:val="24"/>
        <w:rPrChange w:id="12" w:author="Kayen, Michele" w:date="2020-11-25T15:32:00Z">
          <w:rPr>
            <w:noProof/>
            <w:sz w:val="28"/>
            <w:szCs w:val="28"/>
          </w:rPr>
        </w:rPrChange>
      </w:rPr>
    </w:pPr>
    <w:r w:rsidRPr="00413E28">
      <w:rPr>
        <w:noProof/>
        <w:sz w:val="24"/>
        <w:szCs w:val="24"/>
        <w:rPrChange w:id="13" w:author="Kayen, Michele" w:date="2020-11-25T15:32:00Z">
          <w:rPr>
            <w:noProof/>
            <w:sz w:val="28"/>
            <w:szCs w:val="28"/>
          </w:rPr>
        </w:rPrChange>
      </w:rPr>
      <w:t xml:space="preserve">REVISION OF SECTION </w:t>
    </w:r>
    <w:r w:rsidR="00B22977" w:rsidRPr="00413E28">
      <w:rPr>
        <w:noProof/>
        <w:sz w:val="24"/>
        <w:szCs w:val="24"/>
        <w:rPrChange w:id="14" w:author="Kayen, Michele" w:date="2020-11-25T15:32:00Z">
          <w:rPr>
            <w:noProof/>
            <w:sz w:val="28"/>
            <w:szCs w:val="28"/>
          </w:rPr>
        </w:rPrChange>
      </w:rPr>
      <w:t>50</w:t>
    </w:r>
    <w:r w:rsidR="00686DD2" w:rsidRPr="00413E28">
      <w:rPr>
        <w:noProof/>
        <w:sz w:val="24"/>
        <w:szCs w:val="24"/>
        <w:rPrChange w:id="15" w:author="Kayen, Michele" w:date="2020-11-25T15:32:00Z">
          <w:rPr>
            <w:noProof/>
            <w:sz w:val="28"/>
            <w:szCs w:val="28"/>
          </w:rPr>
        </w:rPrChange>
      </w:rPr>
      <w:t>4</w:t>
    </w:r>
  </w:p>
  <w:p w:rsidR="00790BB3" w:rsidRPr="00413E28" w:rsidDel="00413E28" w:rsidRDefault="00686DD2" w:rsidP="00B85137">
    <w:pPr>
      <w:jc w:val="center"/>
      <w:rPr>
        <w:del w:id="16" w:author="Kayen, Michele" w:date="2020-11-25T15:32:00Z"/>
        <w:noProof/>
        <w:sz w:val="24"/>
        <w:szCs w:val="24"/>
        <w:rPrChange w:id="17" w:author="Kayen, Michele" w:date="2020-11-25T15:32:00Z">
          <w:rPr>
            <w:del w:id="18" w:author="Kayen, Michele" w:date="2020-11-25T15:32:00Z"/>
            <w:noProof/>
            <w:sz w:val="28"/>
            <w:szCs w:val="28"/>
          </w:rPr>
        </w:rPrChange>
      </w:rPr>
    </w:pPr>
    <w:r w:rsidRPr="00413E28">
      <w:rPr>
        <w:noProof/>
        <w:sz w:val="24"/>
        <w:szCs w:val="24"/>
        <w:rPrChange w:id="19" w:author="Kayen, Michele" w:date="2020-11-25T15:32:00Z">
          <w:rPr>
            <w:noProof/>
            <w:sz w:val="28"/>
            <w:szCs w:val="28"/>
          </w:rPr>
        </w:rPrChange>
      </w:rPr>
      <w:t>WALL</w:t>
    </w:r>
    <w:r w:rsidR="00B22977" w:rsidRPr="00413E28">
      <w:rPr>
        <w:noProof/>
        <w:sz w:val="24"/>
        <w:szCs w:val="24"/>
        <w:rPrChange w:id="20" w:author="Kayen, Michele" w:date="2020-11-25T15:32:00Z">
          <w:rPr>
            <w:noProof/>
            <w:sz w:val="28"/>
            <w:szCs w:val="28"/>
          </w:rPr>
        </w:rPrChange>
      </w:rPr>
      <w:t>S</w:t>
    </w:r>
  </w:p>
  <w:p w:rsidR="00790BB3" w:rsidRPr="00CC7E1C" w:rsidRDefault="00152D3B">
    <w:pPr>
      <w:jc w:val="center"/>
      <w:rPr>
        <w:sz w:val="28"/>
        <w:szCs w:val="28"/>
      </w:rPr>
      <w:pPrChange w:id="21" w:author="Kayen, Michele" w:date="2020-11-25T15:32:00Z">
        <w:pPr/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BC0229"/>
    <w:multiLevelType w:val="hybridMultilevel"/>
    <w:tmpl w:val="0286424A"/>
    <w:lvl w:ilvl="0" w:tplc="F7BA52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00282"/>
    <w:multiLevelType w:val="hybridMultilevel"/>
    <w:tmpl w:val="38103C2E"/>
    <w:lvl w:ilvl="0" w:tplc="6DD4D34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67209"/>
    <w:multiLevelType w:val="hybridMultilevel"/>
    <w:tmpl w:val="02640D0C"/>
    <w:lvl w:ilvl="0" w:tplc="F7BA52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50D25"/>
    <w:multiLevelType w:val="hybridMultilevel"/>
    <w:tmpl w:val="EBD865E6"/>
    <w:lvl w:ilvl="0" w:tplc="F7BA52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yen, Michele">
    <w15:presenceInfo w15:providerId="AD" w15:userId="S-1-5-21-1715567821-1935655697-682003330-940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8E"/>
    <w:rsid w:val="00011432"/>
    <w:rsid w:val="00032FAF"/>
    <w:rsid w:val="000B4F06"/>
    <w:rsid w:val="000D10CF"/>
    <w:rsid w:val="000E1D5A"/>
    <w:rsid w:val="000F5A1C"/>
    <w:rsid w:val="0014249C"/>
    <w:rsid w:val="00152D3B"/>
    <w:rsid w:val="001C29A3"/>
    <w:rsid w:val="001F160A"/>
    <w:rsid w:val="00204981"/>
    <w:rsid w:val="00216438"/>
    <w:rsid w:val="00266A6F"/>
    <w:rsid w:val="00290888"/>
    <w:rsid w:val="002B072C"/>
    <w:rsid w:val="002E665C"/>
    <w:rsid w:val="003A367B"/>
    <w:rsid w:val="003A79BB"/>
    <w:rsid w:val="003F06C5"/>
    <w:rsid w:val="00401A8E"/>
    <w:rsid w:val="00405749"/>
    <w:rsid w:val="00413E28"/>
    <w:rsid w:val="004831EC"/>
    <w:rsid w:val="004C4507"/>
    <w:rsid w:val="0050655F"/>
    <w:rsid w:val="00522ED0"/>
    <w:rsid w:val="00525A60"/>
    <w:rsid w:val="00546915"/>
    <w:rsid w:val="00582491"/>
    <w:rsid w:val="00645CAB"/>
    <w:rsid w:val="00666198"/>
    <w:rsid w:val="00686DD2"/>
    <w:rsid w:val="006E55E3"/>
    <w:rsid w:val="006F1343"/>
    <w:rsid w:val="00770C48"/>
    <w:rsid w:val="008255DE"/>
    <w:rsid w:val="00886B49"/>
    <w:rsid w:val="0090627F"/>
    <w:rsid w:val="00943C6F"/>
    <w:rsid w:val="009523EE"/>
    <w:rsid w:val="009E2B9A"/>
    <w:rsid w:val="00A3115C"/>
    <w:rsid w:val="00A32D55"/>
    <w:rsid w:val="00A35365"/>
    <w:rsid w:val="00A81FB7"/>
    <w:rsid w:val="00A95C60"/>
    <w:rsid w:val="00AC42C2"/>
    <w:rsid w:val="00AE689A"/>
    <w:rsid w:val="00B134A5"/>
    <w:rsid w:val="00B22977"/>
    <w:rsid w:val="00B81FA2"/>
    <w:rsid w:val="00B85137"/>
    <w:rsid w:val="00BB2891"/>
    <w:rsid w:val="00BB60A9"/>
    <w:rsid w:val="00C4718E"/>
    <w:rsid w:val="00C72106"/>
    <w:rsid w:val="00CC7E1C"/>
    <w:rsid w:val="00D03DD7"/>
    <w:rsid w:val="00D23644"/>
    <w:rsid w:val="00D67A75"/>
    <w:rsid w:val="00D717E8"/>
    <w:rsid w:val="00DC59B5"/>
    <w:rsid w:val="00E85821"/>
    <w:rsid w:val="00EA45C8"/>
    <w:rsid w:val="00EE273C"/>
    <w:rsid w:val="00F326A1"/>
    <w:rsid w:val="00F40860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D75861-A0B9-48F3-AC3E-13AB9AF7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01" w:lineRule="exact"/>
      <w:ind w:right="634"/>
      <w:jc w:val="right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5"/>
      <w:ind w:left="110"/>
    </w:pPr>
  </w:style>
  <w:style w:type="paragraph" w:styleId="Header">
    <w:name w:val="header"/>
    <w:basedOn w:val="Normal"/>
    <w:link w:val="HeaderChar"/>
    <w:uiPriority w:val="99"/>
    <w:unhideWhenUsed/>
    <w:rsid w:val="00546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91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C2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9A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6FE6C-C3F9-4267-9264-391DCB25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531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SUBMITTAL OF NEW SPECIFICATION CHANGE</vt:lpstr>
    </vt:vector>
  </TitlesOfParts>
  <Company>CDOT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SUBMITTAL OF NEW SPECIFICATION CHANGE</dc:title>
  <dc:creator>wilmoths</dc:creator>
  <cp:lastModifiedBy>Kayen, Michele</cp:lastModifiedBy>
  <cp:revision>4</cp:revision>
  <dcterms:created xsi:type="dcterms:W3CDTF">2020-12-10T17:09:00Z</dcterms:created>
  <dcterms:modified xsi:type="dcterms:W3CDTF">2020-12-10T17:39:00Z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2020-09-10T00:00:00Z</vt:filetime>
  </property>
</Properties>
</file>