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Pr="00CC7E1C" w:rsidRDefault="001C29A3" w:rsidP="00B85137">
      <w:pPr>
        <w:rPr>
          <w:rFonts w:eastAsia="Calibri"/>
          <w:sz w:val="20"/>
          <w:szCs w:val="20"/>
        </w:rPr>
      </w:pPr>
      <w:bookmarkStart w:id="0" w:name="_Toc464117928"/>
      <w:bookmarkStart w:id="1" w:name="_Toc465662505"/>
      <w:bookmarkStart w:id="2" w:name="_Toc471726521"/>
      <w:bookmarkStart w:id="3" w:name="_Toc479171905"/>
      <w:r w:rsidRPr="00CC7E1C">
        <w:rPr>
          <w:rFonts w:eastAsia="Times New Roman"/>
          <w:bCs/>
          <w:kern w:val="2"/>
          <w:sz w:val="20"/>
          <w:szCs w:val="20"/>
        </w:rPr>
        <w:t xml:space="preserve">Section </w:t>
      </w:r>
      <w:r w:rsidR="00623403">
        <w:rPr>
          <w:rFonts w:eastAsia="Times New Roman"/>
          <w:bCs/>
          <w:kern w:val="2"/>
          <w:sz w:val="20"/>
          <w:szCs w:val="20"/>
        </w:rPr>
        <w:t>6</w:t>
      </w:r>
      <w:r w:rsidR="00836854">
        <w:rPr>
          <w:rFonts w:eastAsia="Times New Roman"/>
          <w:bCs/>
          <w:kern w:val="2"/>
          <w:sz w:val="20"/>
          <w:szCs w:val="20"/>
        </w:rPr>
        <w:t>18</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bookmarkStart w:id="4" w:name="_GoBack"/>
      <w:bookmarkEnd w:id="4"/>
    </w:p>
    <w:p w:rsidR="00B81FA2" w:rsidRPr="00CC7E1C" w:rsidRDefault="00B81FA2" w:rsidP="00B85137">
      <w:pPr>
        <w:rPr>
          <w:rFonts w:eastAsia="Calibri"/>
          <w:sz w:val="20"/>
          <w:szCs w:val="20"/>
        </w:rPr>
      </w:pPr>
    </w:p>
    <w:p w:rsidR="001C29A3" w:rsidRPr="00CC7E1C" w:rsidRDefault="0087409F" w:rsidP="00B85137">
      <w:pPr>
        <w:rPr>
          <w:rFonts w:eastAsia="Calibri"/>
          <w:sz w:val="20"/>
          <w:szCs w:val="20"/>
        </w:rPr>
      </w:pPr>
      <w:r w:rsidRPr="00672447">
        <w:rPr>
          <w:rFonts w:eastAsia="Calibri"/>
          <w:sz w:val="20"/>
          <w:szCs w:val="20"/>
        </w:rPr>
        <w:t>In Sub</w:t>
      </w:r>
      <w:r>
        <w:rPr>
          <w:rFonts w:eastAsia="Calibri"/>
          <w:sz w:val="20"/>
          <w:szCs w:val="20"/>
        </w:rPr>
        <w:t>section 6</w:t>
      </w:r>
      <w:r w:rsidR="00836854">
        <w:rPr>
          <w:rFonts w:eastAsia="Calibri"/>
          <w:sz w:val="20"/>
          <w:szCs w:val="20"/>
        </w:rPr>
        <w:t>18.04</w:t>
      </w:r>
      <w:r>
        <w:rPr>
          <w:rFonts w:eastAsia="Calibri"/>
          <w:sz w:val="20"/>
          <w:szCs w:val="20"/>
        </w:rPr>
        <w:t xml:space="preserve"> </w:t>
      </w:r>
      <w:r w:rsidR="00672447">
        <w:rPr>
          <w:rFonts w:eastAsia="Calibri"/>
          <w:sz w:val="20"/>
          <w:szCs w:val="20"/>
        </w:rPr>
        <w:t xml:space="preserve">revise </w:t>
      </w:r>
      <w:r w:rsidR="00836854">
        <w:rPr>
          <w:rFonts w:eastAsia="Calibri"/>
          <w:sz w:val="20"/>
          <w:szCs w:val="20"/>
        </w:rPr>
        <w:t xml:space="preserve">(a) </w:t>
      </w:r>
      <w:r w:rsidR="00B85137" w:rsidRPr="00CC7E1C">
        <w:rPr>
          <w:rFonts w:eastAsia="Calibri"/>
          <w:sz w:val="20"/>
          <w:szCs w:val="20"/>
        </w:rPr>
        <w:t>with the following:</w:t>
      </w:r>
    </w:p>
    <w:bookmarkEnd w:id="0"/>
    <w:bookmarkEnd w:id="1"/>
    <w:bookmarkEnd w:id="2"/>
    <w:bookmarkEnd w:id="3"/>
    <w:p w:rsidR="002935ED" w:rsidRDefault="00712F42">
      <w:pPr>
        <w:pStyle w:val="ListParagraph"/>
        <w:numPr>
          <w:ilvl w:val="0"/>
          <w:numId w:val="20"/>
        </w:numPr>
        <w:spacing w:before="120" w:after="120" w:line="276" w:lineRule="auto"/>
        <w:ind w:left="547"/>
        <w:rPr>
          <w:sz w:val="20"/>
          <w:szCs w:val="20"/>
        </w:rPr>
        <w:pPrChange w:id="5" w:author="Kayen, Michele" w:date="2020-11-25T16:09:00Z">
          <w:pPr>
            <w:pStyle w:val="ListParagraph"/>
            <w:numPr>
              <w:numId w:val="20"/>
            </w:numPr>
            <w:spacing w:before="120" w:after="120" w:line="276" w:lineRule="auto"/>
            <w:ind w:left="540" w:hanging="360"/>
          </w:pPr>
        </w:pPrChange>
      </w:pPr>
      <w:r w:rsidRPr="00712F42">
        <w:rPr>
          <w:i/>
          <w:sz w:val="20"/>
          <w:szCs w:val="20"/>
        </w:rPr>
        <w:t xml:space="preserve">General. </w:t>
      </w:r>
      <w:r w:rsidRPr="00712F42">
        <w:rPr>
          <w:sz w:val="20"/>
          <w:szCs w:val="20"/>
        </w:rPr>
        <w:t xml:space="preserve">The Contractor shall furnish shop drawings in conformity with subsection 105.02 for all prestressed components. When the Contractor's Engineer completes or revises design details or engineering drawings, then those engineering drawings and details that are submitted to the Engineer shall contain the </w:t>
      </w:r>
      <w:ins w:id="6" w:author="Kayen, Michele" w:date="2020-11-16T14:12:00Z">
        <w:r w:rsidR="00672447" w:rsidRPr="00712F42">
          <w:rPr>
            <w:sz w:val="20"/>
            <w:szCs w:val="20"/>
          </w:rPr>
          <w:t>electronic</w:t>
        </w:r>
        <w:r w:rsidR="00672447">
          <w:rPr>
            <w:sz w:val="20"/>
            <w:szCs w:val="20"/>
          </w:rPr>
          <w:t xml:space="preserve"> </w:t>
        </w:r>
      </w:ins>
      <w:del w:id="7" w:author="Kayen, Michele" w:date="2020-11-16T14:12:00Z">
        <w:r w:rsidR="00672447" w:rsidDel="00672447">
          <w:rPr>
            <w:sz w:val="20"/>
            <w:szCs w:val="20"/>
          </w:rPr>
          <w:delText>endorsement</w:delText>
        </w:r>
      </w:del>
      <w:r w:rsidR="00672447">
        <w:rPr>
          <w:sz w:val="20"/>
          <w:szCs w:val="20"/>
        </w:rPr>
        <w:t xml:space="preserve"> </w:t>
      </w:r>
      <w:r w:rsidRPr="00712F42">
        <w:rPr>
          <w:sz w:val="20"/>
          <w:szCs w:val="20"/>
        </w:rPr>
        <w:t>seal of a Professional Engineer registered in the State of Colorado. CDOT review of the shop drawings does not relieve the Contractor of the responsibility for the adequacy of the prestressed members. Minor changes to design details or engineering drawings that do not represent a significant change to the original design will not require a Professional Engineer seal.  The Contractor shall submit supporting calculations for these changes along with the shop drawings.</w:t>
      </w:r>
    </w:p>
    <w:p w:rsidR="00712F42" w:rsidRDefault="00712F42" w:rsidP="00712F42">
      <w:pPr>
        <w:spacing w:before="120" w:after="120" w:line="276" w:lineRule="auto"/>
        <w:rPr>
          <w:sz w:val="20"/>
          <w:szCs w:val="20"/>
        </w:rPr>
      </w:pPr>
    </w:p>
    <w:p w:rsidR="00712F42" w:rsidRPr="00CC7E1C" w:rsidRDefault="00712F42" w:rsidP="00712F42">
      <w:pPr>
        <w:rPr>
          <w:rFonts w:eastAsia="Calibri"/>
          <w:sz w:val="20"/>
          <w:szCs w:val="20"/>
        </w:rPr>
      </w:pPr>
      <w:r w:rsidRPr="00672447">
        <w:rPr>
          <w:rFonts w:eastAsia="Calibri"/>
          <w:sz w:val="20"/>
          <w:szCs w:val="20"/>
        </w:rPr>
        <w:t>In Su</w:t>
      </w:r>
      <w:r>
        <w:rPr>
          <w:rFonts w:eastAsia="Calibri"/>
          <w:sz w:val="20"/>
          <w:szCs w:val="20"/>
        </w:rPr>
        <w:t xml:space="preserve">bsection 618.07 (c) 2.  </w:t>
      </w:r>
      <w:r w:rsidR="00672447">
        <w:rPr>
          <w:rFonts w:eastAsia="Calibri"/>
          <w:sz w:val="20"/>
          <w:szCs w:val="20"/>
        </w:rPr>
        <w:t xml:space="preserve">revise </w:t>
      </w:r>
      <w:r>
        <w:rPr>
          <w:rFonts w:eastAsia="Calibri"/>
          <w:sz w:val="20"/>
          <w:szCs w:val="20"/>
        </w:rPr>
        <w:t xml:space="preserve">the first (1) </w:t>
      </w:r>
      <w:r w:rsidRPr="00CC7E1C">
        <w:rPr>
          <w:rFonts w:eastAsia="Calibri"/>
          <w:sz w:val="20"/>
          <w:szCs w:val="20"/>
        </w:rPr>
        <w:t>with the following:</w:t>
      </w:r>
    </w:p>
    <w:p w:rsidR="00672447" w:rsidRPr="00672447" w:rsidRDefault="00672447" w:rsidP="00712F42">
      <w:pPr>
        <w:pStyle w:val="ListParagraph"/>
        <w:numPr>
          <w:ilvl w:val="0"/>
          <w:numId w:val="21"/>
        </w:numPr>
        <w:spacing w:before="120" w:after="120" w:line="276" w:lineRule="auto"/>
        <w:ind w:hanging="540"/>
        <w:rPr>
          <w:sz w:val="20"/>
          <w:szCs w:val="20"/>
        </w:rPr>
      </w:pPr>
      <w:r w:rsidRPr="00672447">
        <w:rPr>
          <w:bCs/>
          <w:sz w:val="20"/>
          <w:szCs w:val="20"/>
        </w:rPr>
        <w:t xml:space="preserve">Alternative anchorage systems, including all associated reinforcing steel required for the system, shall be shown on the approved shop drawings.  The shop drawings shall be </w:t>
      </w:r>
      <w:del w:id="8" w:author="Kayen, Michele" w:date="2020-11-16T14:16:00Z">
        <w:r w:rsidRPr="00672447" w:rsidDel="00672447">
          <w:rPr>
            <w:bCs/>
            <w:sz w:val="20"/>
            <w:szCs w:val="20"/>
          </w:rPr>
          <w:delText>signed and</w:delText>
        </w:r>
      </w:del>
      <w:ins w:id="9" w:author="Kayen, Michele" w:date="2020-11-16T14:16:00Z">
        <w:r>
          <w:rPr>
            <w:bCs/>
            <w:sz w:val="20"/>
            <w:szCs w:val="20"/>
          </w:rPr>
          <w:t xml:space="preserve"> electronically </w:t>
        </w:r>
      </w:ins>
      <w:r w:rsidRPr="00672447">
        <w:rPr>
          <w:bCs/>
          <w:sz w:val="20"/>
          <w:szCs w:val="20"/>
        </w:rPr>
        <w:t xml:space="preserve"> sealed by a Professional Engineer registered in the State of Colorado.</w:t>
      </w:r>
    </w:p>
    <w:p w:rsidR="00712F42" w:rsidRPr="00712F42" w:rsidRDefault="00712F42" w:rsidP="006D7B43">
      <w:pPr>
        <w:spacing w:before="240"/>
        <w:rPr>
          <w:rFonts w:eastAsia="Calibri"/>
          <w:sz w:val="20"/>
          <w:szCs w:val="20"/>
        </w:rPr>
      </w:pPr>
      <w:r w:rsidRPr="00712F42">
        <w:rPr>
          <w:rFonts w:eastAsia="Calibri"/>
          <w:sz w:val="20"/>
          <w:szCs w:val="20"/>
        </w:rPr>
        <w:t>In Subsection 618.</w:t>
      </w:r>
      <w:r>
        <w:rPr>
          <w:rFonts w:eastAsia="Calibri"/>
          <w:sz w:val="20"/>
          <w:szCs w:val="20"/>
        </w:rPr>
        <w:t>13</w:t>
      </w:r>
      <w:r w:rsidRPr="00712F42">
        <w:rPr>
          <w:rFonts w:eastAsia="Calibri"/>
          <w:sz w:val="20"/>
          <w:szCs w:val="20"/>
        </w:rPr>
        <w:t xml:space="preserve"> (</w:t>
      </w:r>
      <w:r>
        <w:rPr>
          <w:rFonts w:eastAsia="Calibri"/>
          <w:sz w:val="20"/>
          <w:szCs w:val="20"/>
        </w:rPr>
        <w:t>b</w:t>
      </w:r>
      <w:r w:rsidRPr="00712F42">
        <w:rPr>
          <w:rFonts w:eastAsia="Calibri"/>
          <w:sz w:val="20"/>
          <w:szCs w:val="20"/>
        </w:rPr>
        <w:t xml:space="preserve">) </w:t>
      </w:r>
      <w:r w:rsidR="00672447">
        <w:rPr>
          <w:rFonts w:eastAsia="Calibri"/>
          <w:sz w:val="20"/>
          <w:szCs w:val="20"/>
        </w:rPr>
        <w:t xml:space="preserve">revise </w:t>
      </w:r>
      <w:r w:rsidRPr="00712F42">
        <w:rPr>
          <w:rFonts w:eastAsia="Calibri"/>
          <w:sz w:val="20"/>
          <w:szCs w:val="20"/>
        </w:rPr>
        <w:t xml:space="preserve">the </w:t>
      </w:r>
      <w:r>
        <w:rPr>
          <w:rFonts w:eastAsia="Calibri"/>
          <w:sz w:val="20"/>
          <w:szCs w:val="20"/>
        </w:rPr>
        <w:t xml:space="preserve">second paragraph </w:t>
      </w:r>
      <w:r w:rsidRPr="00712F42">
        <w:rPr>
          <w:rFonts w:eastAsia="Calibri"/>
          <w:sz w:val="20"/>
          <w:szCs w:val="20"/>
        </w:rPr>
        <w:t>with the following:</w:t>
      </w:r>
    </w:p>
    <w:p w:rsidR="00712F42" w:rsidRDefault="00796F8E" w:rsidP="00712F42">
      <w:pPr>
        <w:spacing w:before="120" w:after="120" w:line="276" w:lineRule="auto"/>
        <w:ind w:left="180"/>
        <w:rPr>
          <w:sz w:val="20"/>
          <w:szCs w:val="20"/>
        </w:rPr>
      </w:pPr>
      <w:ins w:id="10" w:author="Kayen, Michele" w:date="2020-11-13T15:58:00Z">
        <w:r>
          <w:t xml:space="preserve">Repair methods shall adequately restore structural integrity of the product. When repairs have been completed, the Contractor's Engineer shall examine and analyze the product for construction and service load capacity. </w:t>
        </w:r>
      </w:ins>
      <w:r w:rsidR="00672447">
        <w:t xml:space="preserve">A PE </w:t>
      </w:r>
      <w:ins w:id="11" w:author="Kayen, Michele" w:date="2020-11-16T14:21:00Z">
        <w:r w:rsidR="00672447">
          <w:t xml:space="preserve">electronically sealed </w:t>
        </w:r>
      </w:ins>
      <w:del w:id="12" w:author="Kayen, Michele" w:date="2020-11-16T14:21:00Z">
        <w:r w:rsidR="00672447" w:rsidDel="00672447">
          <w:delText xml:space="preserve">stamped </w:delText>
        </w:r>
      </w:del>
      <w:r w:rsidR="00672447">
        <w:t xml:space="preserve">letter shall be provided by </w:t>
      </w:r>
      <w:r w:rsidR="00672447">
        <w:rPr>
          <w:sz w:val="20"/>
          <w:szCs w:val="20"/>
        </w:rPr>
        <w:t>t</w:t>
      </w:r>
      <w:r w:rsidR="00712F42" w:rsidRPr="00712F42">
        <w:rPr>
          <w:sz w:val="20"/>
          <w:szCs w:val="20"/>
        </w:rPr>
        <w:t xml:space="preserve">he Contractor’s Engineer </w:t>
      </w:r>
      <w:ins w:id="13" w:author="Kayen, Michele" w:date="2020-11-13T15:58:00Z">
        <w:r>
          <w:rPr>
            <w:sz w:val="20"/>
            <w:szCs w:val="20"/>
          </w:rPr>
          <w:t xml:space="preserve">certifying </w:t>
        </w:r>
      </w:ins>
      <w:r w:rsidR="00712F42" w:rsidRPr="00712F42">
        <w:rPr>
          <w:sz w:val="20"/>
          <w:szCs w:val="20"/>
        </w:rPr>
        <w:t>that the repair work meets all design serviceability criteria</w:t>
      </w:r>
      <w:del w:id="14" w:author="Kayen, Michele" w:date="2020-11-13T16:02:00Z">
        <w:r w:rsidR="00712F42" w:rsidRPr="00712F42" w:rsidDel="00796F8E">
          <w:rPr>
            <w:sz w:val="20"/>
            <w:szCs w:val="20"/>
          </w:rPr>
          <w:delText xml:space="preserve"> and include the evaluation and test data.</w:delText>
        </w:r>
      </w:del>
      <w:r w:rsidR="00712F42" w:rsidRPr="00712F42">
        <w:rPr>
          <w:sz w:val="20"/>
          <w:szCs w:val="20"/>
        </w:rPr>
        <w:t xml:space="preserve"> </w:t>
      </w:r>
      <w:ins w:id="15" w:author="Kayen, Michele" w:date="2020-11-13T16:01:00Z">
        <w:r w:rsidRPr="00FB4A8A">
          <w:t>Evaluation and test data shall be submitted along with the written certification.</w:t>
        </w:r>
      </w:ins>
      <w:r w:rsidR="00712F42" w:rsidRPr="00712F42">
        <w:rPr>
          <w:sz w:val="20"/>
          <w:szCs w:val="20"/>
        </w:rPr>
        <w:t>The finished repair work, including aesthetic acceptability, shall meet the approval of the Engineer.</w:t>
      </w:r>
    </w:p>
    <w:p w:rsidR="00712F42" w:rsidRDefault="00712F42" w:rsidP="006D7B43">
      <w:pPr>
        <w:spacing w:before="240"/>
        <w:rPr>
          <w:rFonts w:eastAsia="Calibri"/>
          <w:sz w:val="20"/>
          <w:szCs w:val="20"/>
        </w:rPr>
      </w:pPr>
      <w:r w:rsidRPr="00712F42">
        <w:rPr>
          <w:rFonts w:eastAsia="Calibri"/>
          <w:sz w:val="20"/>
          <w:szCs w:val="20"/>
        </w:rPr>
        <w:t>In Subsection 618.</w:t>
      </w:r>
      <w:r>
        <w:rPr>
          <w:rFonts w:eastAsia="Calibri"/>
          <w:sz w:val="20"/>
          <w:szCs w:val="20"/>
        </w:rPr>
        <w:t xml:space="preserve">14 (c) </w:t>
      </w:r>
      <w:r w:rsidR="005F25DE">
        <w:rPr>
          <w:rFonts w:eastAsia="Calibri"/>
          <w:sz w:val="20"/>
          <w:szCs w:val="20"/>
        </w:rPr>
        <w:t xml:space="preserve"> revise </w:t>
      </w:r>
      <w:r>
        <w:rPr>
          <w:rFonts w:eastAsia="Calibri"/>
          <w:sz w:val="20"/>
          <w:szCs w:val="20"/>
        </w:rPr>
        <w:t xml:space="preserve">the fifth paragraph with </w:t>
      </w:r>
      <w:r w:rsidR="006D7B43">
        <w:rPr>
          <w:rFonts w:eastAsia="Calibri"/>
          <w:sz w:val="20"/>
          <w:szCs w:val="20"/>
        </w:rPr>
        <w:t>the</w:t>
      </w:r>
      <w:r>
        <w:rPr>
          <w:rFonts w:eastAsia="Calibri"/>
          <w:sz w:val="20"/>
          <w:szCs w:val="20"/>
        </w:rPr>
        <w:t xml:space="preserve"> following:</w:t>
      </w:r>
    </w:p>
    <w:p w:rsidR="00712F42" w:rsidRDefault="00712F42" w:rsidP="00712F42">
      <w:pPr>
        <w:rPr>
          <w:rFonts w:eastAsia="Calibri"/>
          <w:sz w:val="20"/>
          <w:szCs w:val="20"/>
        </w:rPr>
      </w:pPr>
    </w:p>
    <w:p w:rsidR="00712F42" w:rsidRDefault="006D7B43" w:rsidP="006D7B43">
      <w:pPr>
        <w:spacing w:after="120" w:line="276" w:lineRule="auto"/>
        <w:ind w:left="180"/>
        <w:rPr>
          <w:sz w:val="20"/>
          <w:szCs w:val="20"/>
        </w:rPr>
      </w:pPr>
      <w:r w:rsidRPr="006D7B43">
        <w:rPr>
          <w:sz w:val="20"/>
          <w:szCs w:val="20"/>
        </w:rPr>
        <w:t xml:space="preserve">At least one week prior to the Pre-Erection Conference, the Contractor shall submit an Erection Plan to the Engineer. The Engineer will review the and return comments within one week. The Contractor shall address the Engineer's comments in the final plan. </w:t>
      </w:r>
      <w:r w:rsidR="005F25DE">
        <w:rPr>
          <w:sz w:val="20"/>
          <w:szCs w:val="20"/>
        </w:rPr>
        <w:t>The Final Erection Plan</w:t>
      </w:r>
      <w:r w:rsidRPr="006D7B43">
        <w:rPr>
          <w:sz w:val="20"/>
          <w:szCs w:val="20"/>
        </w:rPr>
        <w:t xml:space="preserve"> shall </w:t>
      </w:r>
      <w:r w:rsidR="005F25DE">
        <w:rPr>
          <w:sz w:val="20"/>
          <w:szCs w:val="20"/>
        </w:rPr>
        <w:t xml:space="preserve">be </w:t>
      </w:r>
      <w:del w:id="16" w:author="Kayen, Michele" w:date="2020-11-16T14:26:00Z">
        <w:r w:rsidR="005F25DE" w:rsidDel="005F25DE">
          <w:rPr>
            <w:sz w:val="20"/>
            <w:szCs w:val="20"/>
          </w:rPr>
          <w:delText xml:space="preserve">stamped and </w:delText>
        </w:r>
      </w:del>
      <w:ins w:id="17" w:author="Kayen, Michele" w:date="2020-11-16T14:26:00Z">
        <w:r w:rsidR="005F25DE">
          <w:rPr>
            <w:sz w:val="20"/>
            <w:szCs w:val="20"/>
          </w:rPr>
          <w:t xml:space="preserve"> electronically </w:t>
        </w:r>
      </w:ins>
      <w:r w:rsidRPr="006D7B43">
        <w:rPr>
          <w:sz w:val="20"/>
          <w:szCs w:val="20"/>
        </w:rPr>
        <w:t>seal</w:t>
      </w:r>
      <w:r w:rsidR="005F25DE">
        <w:rPr>
          <w:sz w:val="20"/>
          <w:szCs w:val="20"/>
        </w:rPr>
        <w:t>ed</w:t>
      </w:r>
      <w:r w:rsidRPr="006D7B43">
        <w:rPr>
          <w:sz w:val="20"/>
          <w:szCs w:val="20"/>
        </w:rPr>
        <w:t xml:space="preserve"> </w:t>
      </w:r>
      <w:r w:rsidR="005F25DE">
        <w:rPr>
          <w:sz w:val="20"/>
          <w:szCs w:val="20"/>
        </w:rPr>
        <w:t>by the</w:t>
      </w:r>
      <w:r w:rsidR="005F25DE" w:rsidRPr="005F25DE">
        <w:rPr>
          <w:sz w:val="20"/>
          <w:szCs w:val="20"/>
        </w:rPr>
        <w:t xml:space="preserve"> </w:t>
      </w:r>
      <w:r w:rsidR="005F25DE" w:rsidRPr="006D7B43">
        <w:rPr>
          <w:sz w:val="20"/>
          <w:szCs w:val="20"/>
        </w:rPr>
        <w:t>Contractor’s Engineer</w:t>
      </w:r>
      <w:r w:rsidR="005F25DE">
        <w:rPr>
          <w:sz w:val="20"/>
          <w:szCs w:val="20"/>
        </w:rPr>
        <w:t xml:space="preserve"> </w:t>
      </w:r>
      <w:r w:rsidRPr="006D7B43">
        <w:rPr>
          <w:sz w:val="20"/>
          <w:szCs w:val="20"/>
        </w:rPr>
        <w:t>and mark</w:t>
      </w:r>
      <w:r w:rsidR="005F25DE">
        <w:rPr>
          <w:sz w:val="20"/>
          <w:szCs w:val="20"/>
        </w:rPr>
        <w:t>ed</w:t>
      </w:r>
      <w:r w:rsidRPr="006D7B43">
        <w:rPr>
          <w:sz w:val="20"/>
          <w:szCs w:val="20"/>
        </w:rPr>
        <w:t xml:space="preserve"> "Approved for Construction". If falsework is required, falsework drawings shall conform to and be submitted in accordance with subsection 601.11.</w:t>
      </w:r>
    </w:p>
    <w:p w:rsidR="006D7B43" w:rsidRDefault="006D7B43" w:rsidP="006D7B43">
      <w:pPr>
        <w:spacing w:before="240"/>
        <w:rPr>
          <w:rFonts w:eastAsia="Calibri"/>
          <w:sz w:val="20"/>
          <w:szCs w:val="20"/>
        </w:rPr>
      </w:pPr>
      <w:r w:rsidRPr="00712F42">
        <w:rPr>
          <w:rFonts w:eastAsia="Calibri"/>
          <w:sz w:val="20"/>
          <w:szCs w:val="20"/>
        </w:rPr>
        <w:t>In Subsection 618.</w:t>
      </w:r>
      <w:r>
        <w:rPr>
          <w:rFonts w:eastAsia="Calibri"/>
          <w:sz w:val="20"/>
          <w:szCs w:val="20"/>
        </w:rPr>
        <w:t xml:space="preserve">14 (c) </w:t>
      </w:r>
      <w:r w:rsidR="005F25DE">
        <w:rPr>
          <w:rFonts w:eastAsia="Calibri"/>
          <w:sz w:val="20"/>
          <w:szCs w:val="20"/>
        </w:rPr>
        <w:t xml:space="preserve">in </w:t>
      </w:r>
      <w:r>
        <w:rPr>
          <w:rFonts w:eastAsia="Calibri"/>
          <w:sz w:val="20"/>
          <w:szCs w:val="20"/>
        </w:rPr>
        <w:t>the ninth and tenth paragraphs</w:t>
      </w:r>
      <w:r w:rsidR="005F25DE">
        <w:rPr>
          <w:rFonts w:eastAsia="Calibri"/>
          <w:sz w:val="20"/>
          <w:szCs w:val="20"/>
        </w:rPr>
        <w:t xml:space="preserve">, </w:t>
      </w:r>
      <w:r>
        <w:rPr>
          <w:rFonts w:eastAsia="Calibri"/>
          <w:sz w:val="20"/>
          <w:szCs w:val="20"/>
        </w:rPr>
        <w:t xml:space="preserve"> </w:t>
      </w:r>
      <w:r w:rsidR="005F25DE">
        <w:rPr>
          <w:rFonts w:eastAsia="Calibri"/>
          <w:sz w:val="20"/>
          <w:szCs w:val="20"/>
        </w:rPr>
        <w:t xml:space="preserve"> revise </w:t>
      </w:r>
      <w:r>
        <w:rPr>
          <w:rFonts w:eastAsia="Calibri"/>
          <w:sz w:val="20"/>
          <w:szCs w:val="20"/>
        </w:rPr>
        <w:t>with the following:</w:t>
      </w:r>
    </w:p>
    <w:p w:rsidR="006D7B43" w:rsidRPr="006D7B43" w:rsidRDefault="006D7B43" w:rsidP="006D7B43">
      <w:pPr>
        <w:spacing w:before="120" w:after="120" w:line="276" w:lineRule="auto"/>
        <w:ind w:left="180"/>
        <w:rPr>
          <w:sz w:val="20"/>
          <w:szCs w:val="20"/>
        </w:rPr>
      </w:pPr>
      <w:r w:rsidRPr="006D7B43">
        <w:rPr>
          <w:sz w:val="20"/>
          <w:szCs w:val="20"/>
        </w:rPr>
        <w:t xml:space="preserve">The Contractor shall submit a final Erection Plan to the Engineer prior to girder erection for acceptance. The Contractor's Engineer shall </w:t>
      </w:r>
      <w:del w:id="18" w:author="Kayen, Michele" w:date="2020-11-16T14:29:00Z">
        <w:r w:rsidR="005F25DE" w:rsidDel="005F25DE">
          <w:rPr>
            <w:sz w:val="20"/>
            <w:szCs w:val="20"/>
          </w:rPr>
          <w:delText>sign and</w:delText>
        </w:r>
      </w:del>
      <w:ins w:id="19" w:author="Kayen, Michele" w:date="2020-11-16T14:29:00Z">
        <w:r w:rsidR="005F25DE">
          <w:rPr>
            <w:sz w:val="20"/>
            <w:szCs w:val="20"/>
          </w:rPr>
          <w:t xml:space="preserve"> electronically</w:t>
        </w:r>
      </w:ins>
      <w:r w:rsidR="005F25DE">
        <w:rPr>
          <w:sz w:val="20"/>
          <w:szCs w:val="20"/>
        </w:rPr>
        <w:t xml:space="preserve"> </w:t>
      </w:r>
      <w:r w:rsidRPr="006D7B43">
        <w:rPr>
          <w:sz w:val="20"/>
          <w:szCs w:val="20"/>
        </w:rPr>
        <w:t xml:space="preserve">seal (1), (5) and (7) listed above in the final Erection Plan. The final Erection Plan shall be </w:t>
      </w:r>
      <w:del w:id="20" w:author="Kayen, Michele" w:date="2020-11-16T14:29:00Z">
        <w:r w:rsidRPr="006D7B43" w:rsidDel="005F25DE">
          <w:rPr>
            <w:sz w:val="20"/>
            <w:szCs w:val="20"/>
          </w:rPr>
          <w:delText xml:space="preserve">stamped </w:delText>
        </w:r>
      </w:del>
      <w:ins w:id="21" w:author="Kayen, Michele" w:date="2020-11-16T14:29:00Z">
        <w:r w:rsidR="005F25DE">
          <w:rPr>
            <w:sz w:val="20"/>
            <w:szCs w:val="20"/>
          </w:rPr>
          <w:t xml:space="preserve">marked </w:t>
        </w:r>
      </w:ins>
      <w:r w:rsidRPr="006D7B43">
        <w:rPr>
          <w:sz w:val="20"/>
          <w:szCs w:val="20"/>
        </w:rPr>
        <w:t>"Approved for Construction" and signed by the Contractor. The Contractor shall not proceed with the Erection Plan until the Engineer has provided written acceptance of the plan.</w:t>
      </w:r>
    </w:p>
    <w:p w:rsidR="00712F42" w:rsidRPr="00712F42" w:rsidRDefault="006D7B43" w:rsidP="006D7B43">
      <w:pPr>
        <w:spacing w:after="120" w:line="276" w:lineRule="auto"/>
        <w:ind w:left="180"/>
        <w:rPr>
          <w:sz w:val="20"/>
          <w:szCs w:val="20"/>
        </w:rPr>
      </w:pPr>
      <w:r w:rsidRPr="006D7B43">
        <w:rPr>
          <w:sz w:val="20"/>
          <w:szCs w:val="20"/>
        </w:rPr>
        <w:t xml:space="preserve">When a bridge spans traffic of any kind, including those where vehicles, railroad, watercraft, or pedestrians have access onto, underneath, or adjacent to the bridge, the Contractor's Engineer shall inspect and provide </w:t>
      </w:r>
      <w:ins w:id="22" w:author="Kayen, Michele" w:date="2020-11-16T14:31:00Z">
        <w:r w:rsidR="005F25DE" w:rsidRPr="006D7B43">
          <w:rPr>
            <w:sz w:val="20"/>
            <w:szCs w:val="20"/>
          </w:rPr>
          <w:t>electronically sealed</w:t>
        </w:r>
        <w:r w:rsidR="005F25DE">
          <w:rPr>
            <w:sz w:val="20"/>
            <w:szCs w:val="20"/>
          </w:rPr>
          <w:t xml:space="preserve"> </w:t>
        </w:r>
      </w:ins>
      <w:del w:id="23" w:author="Kayen, Michele" w:date="2020-11-16T14:31:00Z">
        <w:r w:rsidR="005F25DE" w:rsidDel="005F25DE">
          <w:rPr>
            <w:sz w:val="20"/>
            <w:szCs w:val="20"/>
          </w:rPr>
          <w:delText>stamped</w:delText>
        </w:r>
      </w:del>
      <w:r w:rsidR="005F25DE">
        <w:rPr>
          <w:sz w:val="20"/>
          <w:szCs w:val="20"/>
        </w:rPr>
        <w:t xml:space="preserve"> </w:t>
      </w:r>
      <w:r w:rsidRPr="006D7B43">
        <w:rPr>
          <w:sz w:val="20"/>
          <w:szCs w:val="20"/>
        </w:rPr>
        <w:t xml:space="preserve">written approval of the stability of the erected girders prior to opening the area beneath the girders to traffic. The Contractor shall perform daily inspections of the erected girders and other permanent and temporary bridge elements until the deck concrete has </w:t>
      </w:r>
      <w:r w:rsidRPr="006D7B43">
        <w:rPr>
          <w:sz w:val="20"/>
          <w:szCs w:val="20"/>
        </w:rPr>
        <w:lastRenderedPageBreak/>
        <w:t>attained the full design compressive strength. The Contractor's Engineer shall provide an inspection form to the Engineer that lists the items the Contractor will document during the daily inspection of the erected girders. The inspection form shall include inspection items specific to each bridge being constructed. The Contractor shall provide the Engineer and the Contractor's Engineer with written documentation of these inspections within 24 hours of each inspection.</w:t>
      </w:r>
    </w:p>
    <w:sectPr w:rsidR="00712F42" w:rsidRPr="00712F42" w:rsidSect="004B6E29">
      <w:headerReference w:type="default" r:id="rId8"/>
      <w:footerReference w:type="default" r:id="rId9"/>
      <w:headerReference w:type="first" r:id="rId10"/>
      <w:pgSz w:w="12240" w:h="15840"/>
      <w:pgMar w:top="1440" w:right="1440" w:bottom="1440" w:left="1440" w:header="720" w:footer="360" w:gutter="0"/>
      <w:pgNumType w:start="1"/>
      <w:cols w:space="720"/>
      <w:noEndnote/>
      <w:titlePg w:val="0"/>
      <w:docGrid w:linePitch="326"/>
      <w:sectPrChange w:id="34" w:author="Kayen, Michele" w:date="2020-11-30T15:41:00Z">
        <w:sectPr w:rsidR="00712F42" w:rsidRPr="00712F42" w:rsidSect="004B6E29">
          <w:pgMar w:top="720" w:right="1080" w:bottom="720" w:left="1080" w:header="720" w:footer="360" w:gutter="0"/>
          <w:titlePg/>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DF" w:rsidRDefault="00F626DF" w:rsidP="00546915">
      <w:r>
        <w:separator/>
      </w:r>
    </w:p>
  </w:endnote>
  <w:endnote w:type="continuationSeparator" w:id="0">
    <w:p w:rsidR="00F626DF" w:rsidRDefault="00F626DF"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F626DF">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DF" w:rsidRDefault="00F626DF" w:rsidP="00546915">
      <w:r>
        <w:separator/>
      </w:r>
    </w:p>
  </w:footnote>
  <w:footnote w:type="continuationSeparator" w:id="0">
    <w:p w:rsidR="00F626DF" w:rsidRDefault="00F626DF"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351ED4" w:rsidRDefault="00351ED4" w:rsidP="00351ED4">
    <w:pPr>
      <w:spacing w:line="240" w:lineRule="exact"/>
      <w:jc w:val="right"/>
      <w:rPr>
        <w:sz w:val="24"/>
        <w:szCs w:val="24"/>
      </w:rPr>
    </w:pPr>
    <w:r w:rsidRPr="00351ED4">
      <w:rPr>
        <w:sz w:val="24"/>
        <w:szCs w:val="24"/>
      </w:rPr>
      <w:fldChar w:fldCharType="begin"/>
    </w:r>
    <w:r w:rsidRPr="00351ED4">
      <w:rPr>
        <w:sz w:val="24"/>
        <w:szCs w:val="24"/>
      </w:rPr>
      <w:instrText xml:space="preserve"> PAGE   \* MERGEFORMAT </w:instrText>
    </w:r>
    <w:r w:rsidRPr="00351ED4">
      <w:rPr>
        <w:sz w:val="24"/>
        <w:szCs w:val="24"/>
      </w:rPr>
      <w:fldChar w:fldCharType="separate"/>
    </w:r>
    <w:r w:rsidR="00F626DF">
      <w:rPr>
        <w:noProof/>
        <w:sz w:val="24"/>
        <w:szCs w:val="24"/>
      </w:rPr>
      <w:t>1</w:t>
    </w:r>
    <w:r w:rsidRPr="00351ED4">
      <w:rPr>
        <w:noProof/>
        <w:sz w:val="24"/>
        <w:szCs w:val="24"/>
      </w:rPr>
      <w:fldChar w:fldCharType="end"/>
    </w:r>
    <w:r>
      <w:rPr>
        <w:noProof/>
        <w:sz w:val="24"/>
        <w:szCs w:val="24"/>
      </w:rPr>
      <w:t xml:space="preserve">                                          </w:t>
    </w:r>
    <w:r w:rsidR="0027102F" w:rsidRPr="004B6E29">
      <w:rPr>
        <w:sz w:val="24"/>
        <w:szCs w:val="24"/>
      </w:rPr>
      <w:t>December 1</w:t>
    </w:r>
    <w:r w:rsidR="004B6E29">
      <w:rPr>
        <w:sz w:val="24"/>
        <w:szCs w:val="24"/>
      </w:rPr>
      <w:t>0</w:t>
    </w:r>
    <w:r w:rsidR="003A79BB" w:rsidRPr="00351ED4">
      <w:rPr>
        <w:sz w:val="24"/>
        <w:szCs w:val="24"/>
      </w:rPr>
      <w:t>, 2020</w:t>
    </w:r>
  </w:p>
  <w:p w:rsidR="0091246E" w:rsidRPr="00351ED4" w:rsidRDefault="00AE689A" w:rsidP="00653447">
    <w:pPr>
      <w:spacing w:line="240" w:lineRule="exact"/>
      <w:jc w:val="center"/>
      <w:rPr>
        <w:noProof/>
        <w:sz w:val="24"/>
        <w:szCs w:val="24"/>
      </w:rPr>
    </w:pPr>
    <w:r w:rsidRPr="00351ED4">
      <w:rPr>
        <w:noProof/>
        <w:sz w:val="24"/>
        <w:szCs w:val="24"/>
      </w:rPr>
      <w:t xml:space="preserve">REVISION OF SECTION </w:t>
    </w:r>
    <w:r w:rsidR="00623403" w:rsidRPr="00351ED4">
      <w:rPr>
        <w:noProof/>
        <w:sz w:val="24"/>
        <w:szCs w:val="24"/>
      </w:rPr>
      <w:t>6</w:t>
    </w:r>
    <w:r w:rsidR="00836854" w:rsidRPr="00351ED4">
      <w:rPr>
        <w:noProof/>
        <w:sz w:val="24"/>
        <w:szCs w:val="24"/>
      </w:rPr>
      <w:t>18</w:t>
    </w:r>
  </w:p>
  <w:p w:rsidR="0091246E" w:rsidRPr="00351ED4" w:rsidRDefault="00836854" w:rsidP="00653447">
    <w:pPr>
      <w:spacing w:line="240" w:lineRule="exact"/>
      <w:jc w:val="center"/>
      <w:rPr>
        <w:noProof/>
      </w:rPr>
    </w:pPr>
    <w:r w:rsidRPr="00351ED4">
      <w:rPr>
        <w:noProof/>
        <w:sz w:val="24"/>
        <w:szCs w:val="24"/>
      </w:rPr>
      <w:t>PRESTRESSED CONCRETE</w:t>
    </w:r>
  </w:p>
  <w:p w:rsidR="0050655F" w:rsidRPr="009523EE" w:rsidRDefault="0050655F" w:rsidP="00653447">
    <w:pPr>
      <w:spacing w:line="240" w:lineRule="exact"/>
      <w:jc w:val="center"/>
      <w:rPr>
        <w:sz w:val="20"/>
      </w:rPr>
    </w:pPr>
  </w:p>
  <w:p w:rsidR="00514232" w:rsidRDefault="005142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2073A" w:rsidRDefault="00B2073A" w:rsidP="00B85137">
    <w:pPr>
      <w:jc w:val="right"/>
      <w:rPr>
        <w:sz w:val="24"/>
        <w:szCs w:val="24"/>
        <w:rPrChange w:id="24" w:author="Kayen, Michele" w:date="2020-11-25T16:02:00Z">
          <w:rPr>
            <w:sz w:val="28"/>
            <w:szCs w:val="28"/>
          </w:rPr>
        </w:rPrChange>
      </w:rPr>
    </w:pPr>
    <w:r>
      <w:rPr>
        <w:sz w:val="24"/>
        <w:szCs w:val="24"/>
      </w:rPr>
      <w:t>December 17</w:t>
    </w:r>
    <w:r w:rsidR="001C29A3" w:rsidRPr="00B2073A">
      <w:rPr>
        <w:sz w:val="24"/>
        <w:szCs w:val="24"/>
        <w:rPrChange w:id="25" w:author="Kayen, Michele" w:date="2020-11-25T16:02:00Z">
          <w:rPr>
            <w:sz w:val="28"/>
            <w:szCs w:val="28"/>
          </w:rPr>
        </w:rPrChange>
      </w:rPr>
      <w:t>,</w:t>
    </w:r>
    <w:r w:rsidR="00AE689A" w:rsidRPr="00B2073A">
      <w:rPr>
        <w:sz w:val="24"/>
        <w:szCs w:val="24"/>
        <w:rPrChange w:id="26" w:author="Kayen, Michele" w:date="2020-11-25T16:02:00Z">
          <w:rPr>
            <w:sz w:val="28"/>
            <w:szCs w:val="28"/>
          </w:rPr>
        </w:rPrChange>
      </w:rPr>
      <w:t xml:space="preserve"> 2020</w:t>
    </w:r>
  </w:p>
  <w:p w:rsidR="00790BB3" w:rsidRPr="00B2073A" w:rsidRDefault="00F626DF" w:rsidP="00B81FA2">
    <w:pPr>
      <w:rPr>
        <w:sz w:val="24"/>
        <w:szCs w:val="24"/>
        <w:rPrChange w:id="27" w:author="Kayen, Michele" w:date="2020-11-25T16:02:00Z">
          <w:rPr>
            <w:sz w:val="28"/>
            <w:szCs w:val="28"/>
          </w:rPr>
        </w:rPrChange>
      </w:rPr>
    </w:pPr>
  </w:p>
  <w:p w:rsidR="00790BB3" w:rsidRPr="00B2073A" w:rsidRDefault="00AE689A" w:rsidP="00B81FA2">
    <w:pPr>
      <w:jc w:val="center"/>
      <w:rPr>
        <w:noProof/>
        <w:sz w:val="24"/>
        <w:szCs w:val="24"/>
        <w:rPrChange w:id="28" w:author="Kayen, Michele" w:date="2020-11-25T16:02:00Z">
          <w:rPr>
            <w:noProof/>
            <w:sz w:val="28"/>
            <w:szCs w:val="28"/>
          </w:rPr>
        </w:rPrChange>
      </w:rPr>
    </w:pPr>
    <w:r w:rsidRPr="00B2073A">
      <w:rPr>
        <w:noProof/>
        <w:sz w:val="24"/>
        <w:szCs w:val="24"/>
        <w:rPrChange w:id="29" w:author="Kayen, Michele" w:date="2020-11-25T16:02:00Z">
          <w:rPr>
            <w:noProof/>
            <w:sz w:val="28"/>
            <w:szCs w:val="28"/>
          </w:rPr>
        </w:rPrChange>
      </w:rPr>
      <w:t xml:space="preserve">REVISION OF SECTION </w:t>
    </w:r>
    <w:r w:rsidR="00623403" w:rsidRPr="00B2073A">
      <w:rPr>
        <w:noProof/>
        <w:sz w:val="24"/>
        <w:szCs w:val="24"/>
        <w:rPrChange w:id="30" w:author="Kayen, Michele" w:date="2020-11-25T16:02:00Z">
          <w:rPr>
            <w:noProof/>
            <w:sz w:val="28"/>
            <w:szCs w:val="28"/>
          </w:rPr>
        </w:rPrChange>
      </w:rPr>
      <w:t>6</w:t>
    </w:r>
    <w:r w:rsidR="00732F46" w:rsidRPr="00B2073A">
      <w:rPr>
        <w:noProof/>
        <w:sz w:val="24"/>
        <w:szCs w:val="24"/>
        <w:rPrChange w:id="31" w:author="Kayen, Michele" w:date="2020-11-25T16:02:00Z">
          <w:rPr>
            <w:noProof/>
            <w:sz w:val="28"/>
            <w:szCs w:val="28"/>
          </w:rPr>
        </w:rPrChange>
      </w:rPr>
      <w:t>18</w:t>
    </w:r>
  </w:p>
  <w:p w:rsidR="00623403" w:rsidRPr="00B2073A" w:rsidRDefault="00732F46" w:rsidP="00732F46">
    <w:pPr>
      <w:jc w:val="center"/>
      <w:rPr>
        <w:sz w:val="24"/>
        <w:szCs w:val="24"/>
        <w:rPrChange w:id="32" w:author="Kayen, Michele" w:date="2020-11-25T16:02:00Z">
          <w:rPr>
            <w:sz w:val="28"/>
            <w:szCs w:val="28"/>
          </w:rPr>
        </w:rPrChange>
      </w:rPr>
    </w:pPr>
    <w:r w:rsidRPr="00B2073A">
      <w:rPr>
        <w:sz w:val="24"/>
        <w:szCs w:val="24"/>
        <w:rPrChange w:id="33" w:author="Kayen, Michele" w:date="2020-11-25T16:02:00Z">
          <w:rPr>
            <w:sz w:val="28"/>
            <w:szCs w:val="28"/>
          </w:rPr>
        </w:rPrChange>
      </w:rPr>
      <w:t>PRESTRESSED CONCRETE</w:t>
    </w:r>
  </w:p>
  <w:p w:rsidR="00732F46" w:rsidRPr="00CC7E1C" w:rsidRDefault="00732F46" w:rsidP="00732F46">
    <w:pP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15AD"/>
    <w:multiLevelType w:val="hybridMultilevel"/>
    <w:tmpl w:val="63B8F2FE"/>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B6090"/>
    <w:multiLevelType w:val="hybridMultilevel"/>
    <w:tmpl w:val="75CA4C34"/>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10E6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5"/>
  </w:num>
  <w:num w:numId="5">
    <w:abstractNumId w:val="11"/>
  </w:num>
  <w:num w:numId="6">
    <w:abstractNumId w:val="12"/>
  </w:num>
  <w:num w:numId="7">
    <w:abstractNumId w:val="10"/>
  </w:num>
  <w:num w:numId="8">
    <w:abstractNumId w:val="2"/>
  </w:num>
  <w:num w:numId="9">
    <w:abstractNumId w:val="18"/>
  </w:num>
  <w:num w:numId="10">
    <w:abstractNumId w:val="21"/>
  </w:num>
  <w:num w:numId="11">
    <w:abstractNumId w:val="4"/>
  </w:num>
  <w:num w:numId="12">
    <w:abstractNumId w:val="1"/>
  </w:num>
  <w:num w:numId="13">
    <w:abstractNumId w:val="14"/>
  </w:num>
  <w:num w:numId="14">
    <w:abstractNumId w:val="9"/>
  </w:num>
  <w:num w:numId="15">
    <w:abstractNumId w:val="20"/>
  </w:num>
  <w:num w:numId="16">
    <w:abstractNumId w:val="13"/>
  </w:num>
  <w:num w:numId="17">
    <w:abstractNumId w:val="8"/>
  </w:num>
  <w:num w:numId="18">
    <w:abstractNumId w:val="3"/>
  </w:num>
  <w:num w:numId="19">
    <w:abstractNumId w:val="7"/>
  </w:num>
  <w:num w:numId="20">
    <w:abstractNumId w:val="6"/>
  </w:num>
  <w:num w:numId="21">
    <w:abstractNumId w:val="16"/>
  </w:num>
  <w:num w:numId="22">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71C47"/>
    <w:rsid w:val="00187C73"/>
    <w:rsid w:val="001B4F94"/>
    <w:rsid w:val="001C29A3"/>
    <w:rsid w:val="001F160A"/>
    <w:rsid w:val="00204981"/>
    <w:rsid w:val="0021455C"/>
    <w:rsid w:val="00216438"/>
    <w:rsid w:val="00266A6F"/>
    <w:rsid w:val="0027102F"/>
    <w:rsid w:val="00290888"/>
    <w:rsid w:val="0029210B"/>
    <w:rsid w:val="002935ED"/>
    <w:rsid w:val="002B7D93"/>
    <w:rsid w:val="00351ED4"/>
    <w:rsid w:val="003A367B"/>
    <w:rsid w:val="003A79BB"/>
    <w:rsid w:val="00401A8E"/>
    <w:rsid w:val="00405749"/>
    <w:rsid w:val="0042701F"/>
    <w:rsid w:val="00435237"/>
    <w:rsid w:val="004831EC"/>
    <w:rsid w:val="004B6E29"/>
    <w:rsid w:val="0050655F"/>
    <w:rsid w:val="00514232"/>
    <w:rsid w:val="00522ED0"/>
    <w:rsid w:val="00525A60"/>
    <w:rsid w:val="00546915"/>
    <w:rsid w:val="00582491"/>
    <w:rsid w:val="005F25DE"/>
    <w:rsid w:val="00623403"/>
    <w:rsid w:val="00645CAB"/>
    <w:rsid w:val="00666198"/>
    <w:rsid w:val="00672447"/>
    <w:rsid w:val="00686DD2"/>
    <w:rsid w:val="006D7B43"/>
    <w:rsid w:val="006E55E3"/>
    <w:rsid w:val="00712F42"/>
    <w:rsid w:val="00732F46"/>
    <w:rsid w:val="007507E1"/>
    <w:rsid w:val="00770C48"/>
    <w:rsid w:val="00796F8E"/>
    <w:rsid w:val="007D5144"/>
    <w:rsid w:val="008255DE"/>
    <w:rsid w:val="00836854"/>
    <w:rsid w:val="0087409F"/>
    <w:rsid w:val="00886B49"/>
    <w:rsid w:val="008B42A8"/>
    <w:rsid w:val="009523EE"/>
    <w:rsid w:val="0095408C"/>
    <w:rsid w:val="0095720C"/>
    <w:rsid w:val="0099009A"/>
    <w:rsid w:val="009B0546"/>
    <w:rsid w:val="009E2B9A"/>
    <w:rsid w:val="00A3115C"/>
    <w:rsid w:val="00A70AF7"/>
    <w:rsid w:val="00AC42C2"/>
    <w:rsid w:val="00AD6FA6"/>
    <w:rsid w:val="00AE689A"/>
    <w:rsid w:val="00B12FBB"/>
    <w:rsid w:val="00B134A5"/>
    <w:rsid w:val="00B2073A"/>
    <w:rsid w:val="00B22977"/>
    <w:rsid w:val="00B53DE4"/>
    <w:rsid w:val="00B566A2"/>
    <w:rsid w:val="00B6355A"/>
    <w:rsid w:val="00B81FA2"/>
    <w:rsid w:val="00B85137"/>
    <w:rsid w:val="00BB2891"/>
    <w:rsid w:val="00BB60A9"/>
    <w:rsid w:val="00BC36E5"/>
    <w:rsid w:val="00BF0413"/>
    <w:rsid w:val="00C4718E"/>
    <w:rsid w:val="00C5111B"/>
    <w:rsid w:val="00C54195"/>
    <w:rsid w:val="00C72106"/>
    <w:rsid w:val="00CA7610"/>
    <w:rsid w:val="00CC7E1C"/>
    <w:rsid w:val="00D03DD7"/>
    <w:rsid w:val="00D23644"/>
    <w:rsid w:val="00D67A75"/>
    <w:rsid w:val="00D717E8"/>
    <w:rsid w:val="00E56E83"/>
    <w:rsid w:val="00EA45C8"/>
    <w:rsid w:val="00EE273C"/>
    <w:rsid w:val="00F326A1"/>
    <w:rsid w:val="00F40860"/>
    <w:rsid w:val="00F6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8B51F"/>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 w:type="paragraph" w:styleId="Revision">
    <w:name w:val="Revision"/>
    <w:hidden/>
    <w:uiPriority w:val="99"/>
    <w:semiHidden/>
    <w:rsid w:val="00351ED4"/>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351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D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247F-B9A5-4F50-AAF0-8EAFC0F4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3479</Characters>
  <Application>Microsoft Office Word</Application>
  <DocSecurity>0</DocSecurity>
  <Lines>105</Lines>
  <Paragraphs>64</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Kayen, Michele</cp:lastModifiedBy>
  <cp:revision>3</cp:revision>
  <dcterms:created xsi:type="dcterms:W3CDTF">2020-12-10T17:17:00Z</dcterms:created>
  <dcterms:modified xsi:type="dcterms:W3CDTF">2020-12-10T17:37:00Z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