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1C965" w14:textId="2C30A8D6" w:rsidR="00801262" w:rsidRPr="00801262" w:rsidRDefault="0052706D" w:rsidP="00801262">
      <w:pPr>
        <w:widowControl w:val="0"/>
        <w:autoSpaceDE w:val="0"/>
        <w:autoSpaceDN w:val="0"/>
        <w:spacing w:after="0" w:line="240" w:lineRule="auto"/>
        <w:rPr>
          <w:ins w:id="0" w:author="Kayen, Michele" w:date="2020-12-03T15:20:00Z"/>
          <w:rFonts w:ascii="Arial" w:eastAsia="Times New Roman" w:hAnsi="Arial" w:cs="Arial"/>
          <w:sz w:val="20"/>
          <w:szCs w:val="20"/>
        </w:rPr>
      </w:pPr>
      <w:bookmarkStart w:id="1" w:name="_Toc479172015"/>
      <w:bookmarkStart w:id="2" w:name="_GoBack"/>
      <w:bookmarkEnd w:id="2"/>
      <w:ins w:id="3" w:author="Kayen, Michele" w:date="2021-02-23T09:19:00Z">
        <w:r>
          <w:rPr>
            <w:rFonts w:ascii="Arial" w:eastAsia="Times New Roman" w:hAnsi="Arial" w:cs="Arial"/>
            <w:sz w:val="20"/>
            <w:szCs w:val="20"/>
          </w:rPr>
          <w:t xml:space="preserve">Revise </w:t>
        </w:r>
      </w:ins>
      <w:ins w:id="4" w:author="Kayen, Michele" w:date="2020-12-03T15:20:00Z">
        <w:r w:rsidR="00801262" w:rsidRPr="00801262">
          <w:rPr>
            <w:rFonts w:ascii="Arial" w:eastAsia="Times New Roman" w:hAnsi="Arial" w:cs="Arial"/>
            <w:sz w:val="20"/>
            <w:szCs w:val="20"/>
          </w:rPr>
          <w:t>Section</w:t>
        </w:r>
        <w:r w:rsidR="00801262">
          <w:rPr>
            <w:rFonts w:ascii="Arial" w:eastAsia="Times New Roman" w:hAnsi="Arial" w:cs="Arial"/>
            <w:sz w:val="20"/>
            <w:szCs w:val="20"/>
          </w:rPr>
          <w:t>101</w:t>
        </w:r>
        <w:r w:rsidR="00801262" w:rsidRPr="00801262">
          <w:rPr>
            <w:rFonts w:ascii="Arial" w:eastAsia="Times New Roman" w:hAnsi="Arial" w:cs="Arial"/>
            <w:sz w:val="20"/>
            <w:szCs w:val="20"/>
          </w:rPr>
          <w:t xml:space="preserve"> of the Standard Specifications:  </w:t>
        </w:r>
      </w:ins>
    </w:p>
    <w:p w14:paraId="10A7F492" w14:textId="77777777" w:rsidR="00801262" w:rsidRPr="00801262" w:rsidRDefault="00801262" w:rsidP="00801262">
      <w:pPr>
        <w:keepNext/>
        <w:widowControl w:val="0"/>
        <w:autoSpaceDE w:val="0"/>
        <w:autoSpaceDN w:val="0"/>
        <w:spacing w:after="0" w:line="240" w:lineRule="auto"/>
        <w:jc w:val="center"/>
        <w:outlineLvl w:val="1"/>
        <w:rPr>
          <w:ins w:id="5" w:author="Kayen, Michele" w:date="2020-12-03T15:20:00Z"/>
          <w:rFonts w:ascii="Arial" w:eastAsia="Times New Roman" w:hAnsi="Arial" w:cs="Arial"/>
          <w:bCs/>
          <w:iCs/>
          <w:sz w:val="20"/>
          <w:szCs w:val="20"/>
          <w:rPrChange w:id="6" w:author="Kayen, Michele" w:date="2020-12-03T15:21:00Z">
            <w:rPr>
              <w:ins w:id="7" w:author="Kayen, Michele" w:date="2020-12-03T15:20:00Z"/>
              <w:rFonts w:ascii="Arial" w:eastAsia="Times New Roman" w:hAnsi="Arial" w:cs="Arial"/>
              <w:b/>
              <w:bCs/>
              <w:iCs/>
              <w:sz w:val="20"/>
              <w:szCs w:val="20"/>
            </w:rPr>
          </w:rPrChange>
        </w:rPr>
      </w:pPr>
    </w:p>
    <w:p w14:paraId="165E4674" w14:textId="31566DF1" w:rsidR="002D347A" w:rsidRPr="00801262" w:rsidRDefault="0052706D" w:rsidP="002D6AA8">
      <w:pPr>
        <w:pStyle w:val="SubsectionHead"/>
        <w:numPr>
          <w:ilvl w:val="0"/>
          <w:numId w:val="0"/>
        </w:numPr>
        <w:rPr>
          <w:ins w:id="8" w:author="Kayen, Michele" w:date="2020-12-03T15:03:00Z"/>
          <w:rFonts w:ascii="Arial" w:hAnsi="Arial" w:cs="Arial"/>
          <w:b w:val="0"/>
          <w:szCs w:val="20"/>
          <w:rPrChange w:id="9" w:author="Kayen, Michele" w:date="2020-12-03T15:21:00Z">
            <w:rPr>
              <w:ins w:id="10" w:author="Kayen, Michele" w:date="2020-12-03T15:03:00Z"/>
            </w:rPr>
          </w:rPrChange>
        </w:rPr>
      </w:pPr>
      <w:ins w:id="11" w:author="Kayen, Michele" w:date="2021-02-23T09:19:00Z">
        <w:r>
          <w:rPr>
            <w:rFonts w:ascii="Arial" w:hAnsi="Arial" w:cs="Arial"/>
            <w:b w:val="0"/>
            <w:szCs w:val="20"/>
          </w:rPr>
          <w:t xml:space="preserve">Between </w:t>
        </w:r>
      </w:ins>
      <w:commentRangeStart w:id="12"/>
      <w:ins w:id="13" w:author="Kayen, Michele" w:date="2020-12-03T15:21:00Z">
        <w:r w:rsidR="00801262" w:rsidRPr="00801262">
          <w:rPr>
            <w:rFonts w:ascii="Arial" w:hAnsi="Arial" w:cs="Arial"/>
            <w:b w:val="0"/>
            <w:szCs w:val="20"/>
            <w:rPrChange w:id="14" w:author="Kayen, Michele" w:date="2020-12-03T15:21:00Z">
              <w:rPr>
                <w:rFonts w:ascii="Arial" w:hAnsi="Arial" w:cs="Arial"/>
                <w:szCs w:val="20"/>
              </w:rPr>
            </w:rPrChange>
          </w:rPr>
          <w:t xml:space="preserve">Section 101.86 </w:t>
        </w:r>
      </w:ins>
      <w:commentRangeEnd w:id="12"/>
      <w:r w:rsidR="00FB6BBD">
        <w:rPr>
          <w:rStyle w:val="CommentReference"/>
          <w:rFonts w:asciiTheme="minorHAnsi" w:eastAsiaTheme="minorHAnsi" w:hAnsiTheme="minorHAnsi" w:cstheme="minorBidi"/>
          <w:b w:val="0"/>
          <w:kern w:val="0"/>
        </w:rPr>
        <w:commentReference w:id="12"/>
      </w:r>
      <w:ins w:id="15" w:author="Kayen, Michele" w:date="2021-02-23T09:19:00Z">
        <w:r>
          <w:rPr>
            <w:rFonts w:ascii="Arial" w:hAnsi="Arial" w:cs="Arial"/>
            <w:b w:val="0"/>
            <w:szCs w:val="20"/>
          </w:rPr>
          <w:t>101.87, add</w:t>
        </w:r>
      </w:ins>
      <w:ins w:id="16" w:author="Kayen, Michele" w:date="2021-02-23T09:20:00Z">
        <w:r>
          <w:rPr>
            <w:rFonts w:ascii="Arial" w:hAnsi="Arial" w:cs="Arial"/>
            <w:b w:val="0"/>
            <w:szCs w:val="20"/>
          </w:rPr>
          <w:t>,</w:t>
        </w:r>
      </w:ins>
      <w:ins w:id="17" w:author="Kayen, Michele" w:date="2021-02-23T09:19:00Z">
        <w:r>
          <w:rPr>
            <w:rFonts w:ascii="Arial" w:hAnsi="Arial" w:cs="Arial"/>
            <w:b w:val="0"/>
            <w:szCs w:val="20"/>
          </w:rPr>
          <w:t xml:space="preserve"> as a standalone definition</w:t>
        </w:r>
      </w:ins>
      <w:ins w:id="18" w:author="Kayen, Michele" w:date="2020-12-03T15:21:00Z">
        <w:r w:rsidR="00801262" w:rsidRPr="00801262">
          <w:rPr>
            <w:rFonts w:ascii="Arial" w:hAnsi="Arial" w:cs="Arial"/>
            <w:b w:val="0"/>
            <w:szCs w:val="20"/>
            <w:rPrChange w:id="19" w:author="Kayen, Michele" w:date="2020-12-03T15:21:00Z">
              <w:rPr>
                <w:rFonts w:ascii="Arial" w:hAnsi="Arial" w:cs="Arial"/>
                <w:szCs w:val="20"/>
              </w:rPr>
            </w:rPrChange>
          </w:rPr>
          <w:t>:</w:t>
        </w:r>
      </w:ins>
    </w:p>
    <w:p w14:paraId="39C19992" w14:textId="3E4026CC" w:rsidR="002D347A" w:rsidRPr="002D347A" w:rsidRDefault="00773220" w:rsidP="002D347A">
      <w:pPr>
        <w:spacing w:after="0" w:line="240" w:lineRule="auto"/>
        <w:rPr>
          <w:ins w:id="20" w:author="Kayen, Michele" w:date="2020-12-03T15:03:00Z"/>
          <w:rFonts w:ascii="Arial" w:eastAsia="Trebuchet MS" w:hAnsi="Arial" w:cs="Arial"/>
          <w:sz w:val="20"/>
          <w:szCs w:val="20"/>
          <w:lang w:val="en"/>
          <w:rPrChange w:id="21" w:author="Kayen, Michele" w:date="2020-12-03T15:03:00Z">
            <w:rPr>
              <w:ins w:id="22" w:author="Kayen, Michele" w:date="2020-12-03T15:03:00Z"/>
              <w:rFonts w:ascii="Trebuchet MS" w:eastAsia="Trebuchet MS" w:hAnsi="Trebuchet MS" w:cs="Trebuchet MS"/>
              <w:lang w:val="en"/>
            </w:rPr>
          </w:rPrChange>
        </w:rPr>
      </w:pPr>
      <w:ins w:id="23" w:author="Kayen, Michele" w:date="2020-12-03T15:03:00Z">
        <w:r>
          <w:rPr>
            <w:rFonts w:ascii="Arial" w:eastAsia="Trebuchet MS" w:hAnsi="Arial" w:cs="Arial"/>
            <w:b/>
            <w:sz w:val="20"/>
            <w:szCs w:val="20"/>
            <w:lang w:val="en"/>
          </w:rPr>
          <w:t>101.86.5</w:t>
        </w:r>
        <w:r w:rsidR="002D347A" w:rsidRPr="002D347A">
          <w:rPr>
            <w:rFonts w:ascii="Arial" w:eastAsia="Trebuchet MS" w:hAnsi="Arial" w:cs="Arial"/>
            <w:b/>
            <w:sz w:val="20"/>
            <w:szCs w:val="20"/>
            <w:lang w:val="en"/>
            <w:rPrChange w:id="24" w:author="Kayen, Michele" w:date="2020-12-03T15:03:00Z">
              <w:rPr>
                <w:rFonts w:ascii="Trebuchet MS" w:eastAsia="Trebuchet MS" w:hAnsi="Trebuchet MS" w:cs="Trebuchet MS"/>
                <w:b/>
                <w:lang w:val="en"/>
              </w:rPr>
            </w:rPrChange>
          </w:rPr>
          <w:t xml:space="preserve"> Supplier:</w:t>
        </w:r>
        <w:r w:rsidR="002D347A" w:rsidRPr="002D347A">
          <w:rPr>
            <w:rFonts w:ascii="Arial" w:eastAsia="Trebuchet MS" w:hAnsi="Arial" w:cs="Arial"/>
            <w:sz w:val="20"/>
            <w:szCs w:val="20"/>
            <w:lang w:val="en"/>
            <w:rPrChange w:id="25" w:author="Kayen, Michele" w:date="2020-12-03T15:03:00Z">
              <w:rPr>
                <w:rFonts w:ascii="Trebuchet MS" w:eastAsia="Trebuchet MS" w:hAnsi="Trebuchet MS" w:cs="Trebuchet MS"/>
                <w:lang w:val="en"/>
              </w:rPr>
            </w:rPrChange>
          </w:rPr>
          <w:t xml:space="preserve"> </w:t>
        </w:r>
        <w:r w:rsidR="002D347A" w:rsidRPr="002D347A">
          <w:rPr>
            <w:rFonts w:ascii="Arial" w:eastAsia="Trebuchet MS" w:hAnsi="Arial" w:cs="Arial"/>
            <w:color w:val="3C4043"/>
            <w:sz w:val="20"/>
            <w:szCs w:val="20"/>
            <w:highlight w:val="white"/>
            <w:lang w:val="en"/>
            <w:rPrChange w:id="26" w:author="Kayen, Michele" w:date="2020-12-03T15:03:00Z">
              <w:rPr>
                <w:rFonts w:ascii="Trebuchet MS" w:eastAsia="Trebuchet MS" w:hAnsi="Trebuchet MS" w:cs="Trebuchet MS"/>
                <w:color w:val="3C4043"/>
                <w:highlight w:val="white"/>
                <w:lang w:val="en"/>
              </w:rPr>
            </w:rPrChange>
          </w:rPr>
          <w:t>An individual, firm, or corporation</w:t>
        </w:r>
        <w:r w:rsidR="002D347A" w:rsidRPr="002D347A">
          <w:rPr>
            <w:rFonts w:ascii="Arial" w:eastAsia="Trebuchet MS" w:hAnsi="Arial" w:cs="Arial"/>
            <w:sz w:val="20"/>
            <w:szCs w:val="20"/>
            <w:lang w:val="en"/>
            <w:rPrChange w:id="27" w:author="Kayen, Michele" w:date="2020-12-03T15:03:00Z">
              <w:rPr>
                <w:rFonts w:ascii="Trebuchet MS" w:eastAsia="Trebuchet MS" w:hAnsi="Trebuchet MS" w:cs="Trebuchet MS"/>
                <w:lang w:val="en"/>
              </w:rPr>
            </w:rPrChange>
          </w:rPr>
          <w:t xml:space="preserve"> who fabricates or processes an item off the site of work, and who may or may not deliver this item to the site of work.  A supplier shall not include </w:t>
        </w:r>
        <w:r w:rsidR="002D347A" w:rsidRPr="002D347A">
          <w:rPr>
            <w:rFonts w:ascii="Arial" w:eastAsia="Trebuchet MS" w:hAnsi="Arial" w:cs="Arial"/>
            <w:color w:val="3C4043"/>
            <w:sz w:val="20"/>
            <w:szCs w:val="20"/>
            <w:highlight w:val="white"/>
            <w:lang w:val="en"/>
            <w:rPrChange w:id="28" w:author="Kayen, Michele" w:date="2020-12-03T15:03:00Z">
              <w:rPr>
                <w:rFonts w:ascii="Trebuchet MS" w:eastAsia="Trebuchet MS" w:hAnsi="Trebuchet MS" w:cs="Trebuchet MS"/>
                <w:color w:val="3C4043"/>
                <w:highlight w:val="white"/>
                <w:lang w:val="en"/>
              </w:rPr>
            </w:rPrChange>
          </w:rPr>
          <w:t>an individual, firm, or corporation</w:t>
        </w:r>
        <w:r w:rsidR="002D347A" w:rsidRPr="002D347A">
          <w:rPr>
            <w:rFonts w:ascii="Arial" w:eastAsia="Trebuchet MS" w:hAnsi="Arial" w:cs="Arial"/>
            <w:sz w:val="20"/>
            <w:szCs w:val="20"/>
            <w:lang w:val="en"/>
            <w:rPrChange w:id="29" w:author="Kayen, Michele" w:date="2020-12-03T15:03:00Z">
              <w:rPr>
                <w:rFonts w:ascii="Trebuchet MS" w:eastAsia="Trebuchet MS" w:hAnsi="Trebuchet MS" w:cs="Trebuchet MS"/>
                <w:lang w:val="en"/>
              </w:rPr>
            </w:rPrChange>
          </w:rPr>
          <w:t xml:space="preserve"> who establishes a fabricating process or facility exclusively for use of the project, whether on or off the site of work; or who performs work on the site of work that is incorporated into the project.  </w:t>
        </w:r>
      </w:ins>
    </w:p>
    <w:p w14:paraId="532D502D" w14:textId="77777777" w:rsidR="008809B3" w:rsidRPr="00494A5D" w:rsidRDefault="008809B3" w:rsidP="008809B3">
      <w:pPr>
        <w:keepNext/>
        <w:widowControl w:val="0"/>
        <w:autoSpaceDE w:val="0"/>
        <w:autoSpaceDN w:val="0"/>
        <w:spacing w:after="0" w:line="240" w:lineRule="auto"/>
        <w:jc w:val="center"/>
        <w:outlineLvl w:val="1"/>
        <w:rPr>
          <w:ins w:id="30" w:author="Kayen, Michele" w:date="2020-12-03T15:25:00Z"/>
          <w:rFonts w:ascii="Arial" w:eastAsia="Times New Roman" w:hAnsi="Arial" w:cs="Arial"/>
          <w:bCs/>
          <w:iCs/>
          <w:sz w:val="20"/>
          <w:szCs w:val="20"/>
        </w:rPr>
      </w:pPr>
    </w:p>
    <w:p w14:paraId="0C69BBE5" w14:textId="34316E6E" w:rsidR="008809B3" w:rsidDel="0052706D" w:rsidRDefault="008809B3" w:rsidP="008809B3">
      <w:pPr>
        <w:pStyle w:val="SubsectionHead"/>
        <w:numPr>
          <w:ilvl w:val="0"/>
          <w:numId w:val="0"/>
        </w:numPr>
        <w:rPr>
          <w:del w:id="31" w:author="Kayen, Michele" w:date="2021-02-23T09:22:00Z"/>
          <w:rFonts w:ascii="Arial" w:hAnsi="Arial" w:cs="Arial"/>
          <w:b w:val="0"/>
          <w:szCs w:val="20"/>
        </w:rPr>
      </w:pPr>
    </w:p>
    <w:p w14:paraId="4F5A0919" w14:textId="77084149" w:rsidR="008809B3" w:rsidRPr="00494A5D" w:rsidRDefault="0052706D" w:rsidP="008809B3">
      <w:pPr>
        <w:pStyle w:val="SubsectionHead"/>
        <w:numPr>
          <w:ilvl w:val="0"/>
          <w:numId w:val="0"/>
        </w:numPr>
        <w:rPr>
          <w:ins w:id="32" w:author="Kayen, Michele" w:date="2020-12-03T15:25:00Z"/>
          <w:rFonts w:ascii="Arial" w:hAnsi="Arial" w:cs="Arial"/>
          <w:b w:val="0"/>
          <w:szCs w:val="20"/>
        </w:rPr>
      </w:pPr>
      <w:ins w:id="33" w:author="Kayen, Michele" w:date="2021-02-23T09:20:00Z">
        <w:r>
          <w:rPr>
            <w:rFonts w:ascii="Arial" w:hAnsi="Arial" w:cs="Arial"/>
            <w:b w:val="0"/>
            <w:szCs w:val="20"/>
          </w:rPr>
          <w:t xml:space="preserve">Revise </w:t>
        </w:r>
      </w:ins>
      <w:ins w:id="34" w:author="Kayen, Michele" w:date="2020-12-03T15:25:00Z">
        <w:r w:rsidR="008809B3">
          <w:rPr>
            <w:rFonts w:ascii="Arial" w:hAnsi="Arial" w:cs="Arial"/>
            <w:b w:val="0"/>
            <w:szCs w:val="20"/>
          </w:rPr>
          <w:t>Section 106</w:t>
        </w:r>
        <w:r w:rsidR="008809B3" w:rsidRPr="00494A5D">
          <w:rPr>
            <w:rFonts w:ascii="Arial" w:hAnsi="Arial" w:cs="Arial"/>
            <w:b w:val="0"/>
            <w:szCs w:val="20"/>
          </w:rPr>
          <w:t>.</w:t>
        </w:r>
        <w:r w:rsidR="008809B3">
          <w:rPr>
            <w:rFonts w:ascii="Arial" w:hAnsi="Arial" w:cs="Arial"/>
            <w:b w:val="0"/>
            <w:szCs w:val="20"/>
          </w:rPr>
          <w:t>01</w:t>
        </w:r>
      </w:ins>
      <w:ins w:id="35" w:author="Kayen, Michele" w:date="2020-12-03T15:27:00Z">
        <w:r w:rsidR="008809B3">
          <w:rPr>
            <w:rFonts w:ascii="Arial" w:hAnsi="Arial" w:cs="Arial"/>
            <w:b w:val="0"/>
            <w:szCs w:val="20"/>
          </w:rPr>
          <w:t>, Source of Supply and Quality Requirements</w:t>
        </w:r>
      </w:ins>
      <w:ins w:id="36" w:author="Kayen, Michele" w:date="2020-12-03T15:26:00Z">
        <w:r w:rsidR="008809B3">
          <w:rPr>
            <w:rFonts w:ascii="Arial" w:hAnsi="Arial" w:cs="Arial"/>
            <w:b w:val="0"/>
            <w:szCs w:val="20"/>
          </w:rPr>
          <w:t>,</w:t>
        </w:r>
      </w:ins>
      <w:ins w:id="37" w:author="Kayen, Michele" w:date="2020-12-03T15:27:00Z">
        <w:r w:rsidR="008809B3">
          <w:rPr>
            <w:rFonts w:ascii="Arial" w:hAnsi="Arial" w:cs="Arial"/>
            <w:b w:val="0"/>
            <w:szCs w:val="20"/>
          </w:rPr>
          <w:t xml:space="preserve"> </w:t>
        </w:r>
      </w:ins>
      <w:ins w:id="38" w:author="Kayen, Michele" w:date="2021-02-23T09:20:00Z">
        <w:r>
          <w:rPr>
            <w:rFonts w:ascii="Arial" w:hAnsi="Arial" w:cs="Arial"/>
            <w:b w:val="0"/>
            <w:szCs w:val="20"/>
          </w:rPr>
          <w:t xml:space="preserve">in </w:t>
        </w:r>
      </w:ins>
      <w:ins w:id="39" w:author="Kayen, Michele" w:date="2020-12-03T15:27:00Z">
        <w:r w:rsidR="008809B3">
          <w:rPr>
            <w:rFonts w:ascii="Arial" w:hAnsi="Arial" w:cs="Arial"/>
            <w:b w:val="0"/>
            <w:szCs w:val="20"/>
          </w:rPr>
          <w:t>the</w:t>
        </w:r>
      </w:ins>
      <w:ins w:id="40" w:author="Kayen, Michele" w:date="2020-12-03T15:26:00Z">
        <w:r w:rsidR="008809B3">
          <w:rPr>
            <w:rFonts w:ascii="Arial" w:hAnsi="Arial" w:cs="Arial"/>
            <w:b w:val="0"/>
            <w:szCs w:val="20"/>
          </w:rPr>
          <w:t xml:space="preserve"> 4</w:t>
        </w:r>
        <w:r w:rsidR="008809B3" w:rsidRPr="008809B3">
          <w:rPr>
            <w:rFonts w:ascii="Arial" w:hAnsi="Arial" w:cs="Arial"/>
            <w:b w:val="0"/>
            <w:szCs w:val="20"/>
            <w:vertAlign w:val="superscript"/>
            <w:rPrChange w:id="41" w:author="Kayen, Michele" w:date="2020-12-03T15:26:00Z">
              <w:rPr>
                <w:rFonts w:ascii="Arial" w:hAnsi="Arial" w:cs="Arial"/>
                <w:b w:val="0"/>
                <w:szCs w:val="20"/>
              </w:rPr>
            </w:rPrChange>
          </w:rPr>
          <w:t>th</w:t>
        </w:r>
        <w:r w:rsidR="008809B3">
          <w:rPr>
            <w:rFonts w:ascii="Arial" w:hAnsi="Arial" w:cs="Arial"/>
            <w:b w:val="0"/>
            <w:szCs w:val="20"/>
          </w:rPr>
          <w:t>, 5</w:t>
        </w:r>
        <w:r w:rsidR="008809B3" w:rsidRPr="008809B3">
          <w:rPr>
            <w:rFonts w:ascii="Arial" w:hAnsi="Arial" w:cs="Arial"/>
            <w:b w:val="0"/>
            <w:szCs w:val="20"/>
            <w:vertAlign w:val="superscript"/>
            <w:rPrChange w:id="42" w:author="Kayen, Michele" w:date="2020-12-03T15:26:00Z">
              <w:rPr>
                <w:rFonts w:ascii="Arial" w:hAnsi="Arial" w:cs="Arial"/>
                <w:b w:val="0"/>
                <w:szCs w:val="20"/>
              </w:rPr>
            </w:rPrChange>
          </w:rPr>
          <w:t>th</w:t>
        </w:r>
        <w:r w:rsidR="008809B3">
          <w:rPr>
            <w:rFonts w:ascii="Arial" w:hAnsi="Arial" w:cs="Arial"/>
            <w:b w:val="0"/>
            <w:szCs w:val="20"/>
          </w:rPr>
          <w:t xml:space="preserve"> and 6</w:t>
        </w:r>
        <w:r w:rsidR="008809B3" w:rsidRPr="008809B3">
          <w:rPr>
            <w:rFonts w:ascii="Arial" w:hAnsi="Arial" w:cs="Arial"/>
            <w:b w:val="0"/>
            <w:szCs w:val="20"/>
            <w:vertAlign w:val="superscript"/>
            <w:rPrChange w:id="43" w:author="Kayen, Michele" w:date="2020-12-03T15:26:00Z">
              <w:rPr>
                <w:rFonts w:ascii="Arial" w:hAnsi="Arial" w:cs="Arial"/>
                <w:b w:val="0"/>
                <w:szCs w:val="20"/>
              </w:rPr>
            </w:rPrChange>
          </w:rPr>
          <w:t>th</w:t>
        </w:r>
        <w:r w:rsidR="008809B3">
          <w:rPr>
            <w:rFonts w:ascii="Arial" w:hAnsi="Arial" w:cs="Arial"/>
            <w:b w:val="0"/>
            <w:szCs w:val="20"/>
          </w:rPr>
          <w:t xml:space="preserve"> paragraphs as follows</w:t>
        </w:r>
      </w:ins>
      <w:ins w:id="44" w:author="Kayen, Michele" w:date="2020-12-03T15:25:00Z">
        <w:r w:rsidR="008809B3" w:rsidRPr="00494A5D">
          <w:rPr>
            <w:rFonts w:ascii="Arial" w:hAnsi="Arial" w:cs="Arial"/>
            <w:b w:val="0"/>
            <w:szCs w:val="20"/>
          </w:rPr>
          <w:t>:</w:t>
        </w:r>
      </w:ins>
    </w:p>
    <w:bookmarkEnd w:id="1"/>
    <w:p w14:paraId="4C1BD3CE" w14:textId="316884A3" w:rsidR="002D6AA8" w:rsidRPr="002D347A" w:rsidRDefault="002D6AA8" w:rsidP="002D6AA8">
      <w:pPr>
        <w:pStyle w:val="BodyText"/>
        <w:rPr>
          <w:rFonts w:ascii="Arial" w:hAnsi="Arial" w:cs="Arial"/>
          <w:szCs w:val="20"/>
          <w:rPrChange w:id="45" w:author="Kayen, Michele" w:date="2020-12-03T15:03:00Z">
            <w:rPr/>
          </w:rPrChange>
        </w:rPr>
      </w:pPr>
      <w:r w:rsidRPr="002D347A">
        <w:rPr>
          <w:rFonts w:ascii="Arial" w:hAnsi="Arial" w:cs="Arial"/>
          <w:szCs w:val="20"/>
          <w:rPrChange w:id="46" w:author="Kayen, Michele" w:date="2020-12-03T15:03:00Z">
            <w:rPr/>
          </w:rPrChange>
        </w:rPr>
        <w:t xml:space="preserve">All companies that will provide $10,000 or more in supplies or materials on a CDOT project shall </w:t>
      </w:r>
      <w:ins w:id="47" w:author="Mariotti, Anna B" w:date="2021-02-02T13:41:00Z">
        <w:r w:rsidR="003B48CA">
          <w:rPr>
            <w:rFonts w:ascii="Arial" w:hAnsi="Arial" w:cs="Arial"/>
            <w:szCs w:val="20"/>
          </w:rPr>
          <w:t xml:space="preserve">create an account </w:t>
        </w:r>
      </w:ins>
      <w:del w:id="48" w:author="Mariotti, Anna B" w:date="2021-02-02T13:41:00Z">
        <w:r w:rsidRPr="002D347A" w:rsidDel="003B48CA">
          <w:rPr>
            <w:rFonts w:ascii="Arial" w:hAnsi="Arial" w:cs="Arial"/>
            <w:szCs w:val="20"/>
            <w:rPrChange w:id="49" w:author="Kayen, Michele" w:date="2020-12-03T15:03:00Z">
              <w:rPr/>
            </w:rPrChange>
          </w:rPr>
          <w:delText>be r</w:delText>
        </w:r>
      </w:del>
      <w:del w:id="50" w:author="Mariotti, Anna B" w:date="2021-02-02T13:40:00Z">
        <w:r w:rsidRPr="002D347A" w:rsidDel="003B48CA">
          <w:rPr>
            <w:rFonts w:ascii="Arial" w:hAnsi="Arial" w:cs="Arial"/>
            <w:szCs w:val="20"/>
            <w:rPrChange w:id="51" w:author="Kayen, Michele" w:date="2020-12-03T15:03:00Z">
              <w:rPr/>
            </w:rPrChange>
          </w:rPr>
          <w:delText>egistered</w:delText>
        </w:r>
      </w:del>
      <w:r w:rsidRPr="002D347A">
        <w:rPr>
          <w:rFonts w:ascii="Arial" w:hAnsi="Arial" w:cs="Arial"/>
          <w:szCs w:val="20"/>
          <w:rPrChange w:id="52" w:author="Kayen, Michele" w:date="2020-12-03T15:03:00Z">
            <w:rPr/>
          </w:rPrChange>
        </w:rPr>
        <w:t xml:space="preserve"> in the B2GNow software syst</w:t>
      </w:r>
      <w:ins w:id="53" w:author="Mariotti, Anna B" w:date="2021-02-02T13:41:00Z">
        <w:r w:rsidR="003B48CA">
          <w:rPr>
            <w:rFonts w:ascii="Arial" w:hAnsi="Arial" w:cs="Arial"/>
            <w:szCs w:val="20"/>
          </w:rPr>
          <w:t>em</w:t>
        </w:r>
      </w:ins>
      <w:del w:id="54" w:author="Mariotti, Anna B" w:date="2021-02-02T13:41:00Z">
        <w:r w:rsidRPr="002D347A" w:rsidDel="003B48CA">
          <w:rPr>
            <w:rFonts w:ascii="Arial" w:hAnsi="Arial" w:cs="Arial"/>
            <w:szCs w:val="20"/>
            <w:rPrChange w:id="55" w:author="Kayen, Michele" w:date="2020-12-03T15:03:00Z">
              <w:rPr/>
            </w:rPrChange>
          </w:rPr>
          <w:delText>em and shall update the registration on an annual basis</w:delText>
        </w:r>
      </w:del>
      <w:r w:rsidRPr="002D347A">
        <w:rPr>
          <w:rFonts w:ascii="Arial" w:hAnsi="Arial" w:cs="Arial"/>
          <w:szCs w:val="20"/>
          <w:rPrChange w:id="56" w:author="Kayen, Michele" w:date="2020-12-03T15:03:00Z">
            <w:rPr/>
          </w:rPrChange>
        </w:rPr>
        <w:t xml:space="preserve">.  </w:t>
      </w:r>
      <w:ins w:id="57" w:author="Kayen, Michele" w:date="2020-12-03T14:42:00Z">
        <w:r w:rsidRPr="002D347A">
          <w:rPr>
            <w:rFonts w:ascii="Arial" w:hAnsi="Arial" w:cs="Arial"/>
            <w:szCs w:val="20"/>
            <w:rPrChange w:id="58" w:author="Kayen, Michele" w:date="2020-12-03T15:03:00Z">
              <w:rPr/>
            </w:rPrChange>
          </w:rPr>
          <w:t xml:space="preserve">The Department may reject the Supplier List, Form 1425 if the Supplier </w:t>
        </w:r>
      </w:ins>
      <w:ins w:id="59" w:author="Mariotti, Anna B" w:date="2021-02-02T13:41:00Z">
        <w:r w:rsidR="003B48CA">
          <w:rPr>
            <w:rFonts w:ascii="Arial" w:hAnsi="Arial" w:cs="Arial"/>
            <w:szCs w:val="20"/>
          </w:rPr>
          <w:t>does not have an account created.</w:t>
        </w:r>
      </w:ins>
      <w:ins w:id="60" w:author="Kayen, Michele" w:date="2020-12-03T14:42:00Z">
        <w:del w:id="61" w:author="Mariotti, Anna B" w:date="2021-02-02T13:41:00Z">
          <w:r w:rsidRPr="002D347A" w:rsidDel="003B48CA">
            <w:rPr>
              <w:rFonts w:ascii="Arial" w:hAnsi="Arial" w:cs="Arial"/>
              <w:szCs w:val="20"/>
              <w:rPrChange w:id="62" w:author="Kayen, Michele" w:date="2020-12-03T15:03:00Z">
                <w:rPr/>
              </w:rPrChange>
            </w:rPr>
            <w:delText>is not registered</w:delText>
          </w:r>
        </w:del>
        <w:r w:rsidRPr="002D347A">
          <w:rPr>
            <w:rFonts w:ascii="Arial" w:hAnsi="Arial" w:cs="Arial"/>
            <w:szCs w:val="20"/>
            <w:rPrChange w:id="63" w:author="Kayen, Michele" w:date="2020-12-03T15:03:00Z">
              <w:rPr/>
            </w:rPrChange>
          </w:rPr>
          <w:t>.</w:t>
        </w:r>
      </w:ins>
    </w:p>
    <w:p w14:paraId="629969DD" w14:textId="77777777" w:rsidR="002D6AA8" w:rsidRPr="002D347A" w:rsidDel="002D6AA8" w:rsidRDefault="002D6AA8" w:rsidP="002D6AA8">
      <w:pPr>
        <w:pStyle w:val="BodyText"/>
        <w:rPr>
          <w:del w:id="64" w:author="Kayen, Michele" w:date="2020-12-03T14:54:00Z"/>
          <w:rFonts w:ascii="Arial" w:hAnsi="Arial" w:cs="Arial"/>
          <w:szCs w:val="20"/>
          <w:rPrChange w:id="65" w:author="Kayen, Michele" w:date="2020-12-03T15:03:00Z">
            <w:rPr>
              <w:del w:id="66" w:author="Kayen, Michele" w:date="2020-12-03T14:54:00Z"/>
            </w:rPr>
          </w:rPrChange>
        </w:rPr>
      </w:pPr>
      <w:r w:rsidRPr="002D347A">
        <w:rPr>
          <w:rFonts w:ascii="Arial" w:hAnsi="Arial" w:cs="Arial"/>
          <w:szCs w:val="20"/>
          <w:rPrChange w:id="67" w:author="Kayen, Michele" w:date="2020-12-03T15:03:00Z">
            <w:rPr/>
          </w:rPrChange>
        </w:rPr>
        <w:t xml:space="preserve">Prior </w:t>
      </w:r>
      <w:r w:rsidR="008809B3">
        <w:rPr>
          <w:rFonts w:ascii="Arial" w:hAnsi="Arial" w:cs="Arial"/>
          <w:szCs w:val="20"/>
        </w:rPr>
        <w:t xml:space="preserve">to </w:t>
      </w:r>
      <w:r w:rsidRPr="002D347A">
        <w:rPr>
          <w:rFonts w:ascii="Arial" w:hAnsi="Arial" w:cs="Arial"/>
          <w:szCs w:val="20"/>
          <w:rPrChange w:id="68" w:author="Kayen, Michele" w:date="2020-12-03T15:03:00Z">
            <w:rPr/>
          </w:rPrChange>
        </w:rPr>
        <w:t>beginning any work on the project</w:t>
      </w:r>
      <w:ins w:id="69" w:author="Kayen, Michele" w:date="2020-12-03T14:51:00Z">
        <w:r w:rsidRPr="002D347A">
          <w:rPr>
            <w:rFonts w:ascii="Arial" w:hAnsi="Arial" w:cs="Arial"/>
            <w:szCs w:val="20"/>
            <w:rPrChange w:id="70" w:author="Kayen, Michele" w:date="2020-12-03T15:03:00Z">
              <w:rPr/>
            </w:rPrChange>
          </w:rPr>
          <w:t xml:space="preserve"> </w:t>
        </w:r>
      </w:ins>
      <w:ins w:id="71" w:author="Kayen, Michele" w:date="2020-12-08T11:02:00Z">
        <w:r w:rsidR="00FF1033">
          <w:rPr>
            <w:rFonts w:ascii="Arial" w:hAnsi="Arial" w:cs="Arial"/>
            <w:szCs w:val="20"/>
          </w:rPr>
          <w:t xml:space="preserve">or </w:t>
        </w:r>
      </w:ins>
      <w:ins w:id="72" w:author="Kayen, Michele" w:date="2020-12-03T14:43:00Z">
        <w:r w:rsidRPr="002D347A">
          <w:rPr>
            <w:rFonts w:ascii="Arial" w:hAnsi="Arial" w:cs="Arial"/>
            <w:szCs w:val="20"/>
            <w:rPrChange w:id="73" w:author="Kayen, Michele" w:date="2020-12-03T15:03:00Z">
              <w:rPr/>
            </w:rPrChange>
          </w:rPr>
          <w:t>incorporating purchased materials into the project</w:t>
        </w:r>
      </w:ins>
      <w:r w:rsidRPr="002D347A">
        <w:rPr>
          <w:rFonts w:ascii="Arial" w:hAnsi="Arial" w:cs="Arial"/>
          <w:szCs w:val="20"/>
          <w:rPrChange w:id="74" w:author="Kayen, Michele" w:date="2020-12-03T15:03:00Z">
            <w:rPr/>
          </w:rPrChange>
        </w:rPr>
        <w:t>, the Contractor shall submit to the Engineer a completed Form 1425</w:t>
      </w:r>
      <w:del w:id="75" w:author="Kayen, Michele" w:date="2020-12-03T14:50:00Z">
        <w:r w:rsidRPr="002D347A" w:rsidDel="002D6AA8">
          <w:rPr>
            <w:rFonts w:ascii="Arial" w:hAnsi="Arial" w:cs="Arial"/>
            <w:szCs w:val="20"/>
            <w:rPrChange w:id="76" w:author="Kayen, Michele" w:date="2020-12-03T15:03:00Z">
              <w:rPr/>
            </w:rPrChange>
          </w:rPr>
          <w:delText xml:space="preserve">, Supplier List </w:delText>
        </w:r>
      </w:del>
      <w:del w:id="77" w:author="Kayen, Michele" w:date="2020-12-03T14:49:00Z">
        <w:r w:rsidRPr="002D347A" w:rsidDel="002D6AA8">
          <w:rPr>
            <w:rFonts w:ascii="Arial" w:hAnsi="Arial" w:cs="Arial"/>
            <w:szCs w:val="20"/>
            <w:rPrChange w:id="78" w:author="Kayen, Michele" w:date="2020-12-03T15:03:00Z">
              <w:rPr/>
            </w:rPrChange>
          </w:rPr>
          <w:delText xml:space="preserve">documenting all companies </w:delText>
        </w:r>
      </w:del>
      <w:ins w:id="79" w:author="Kayen, Michele" w:date="2020-12-03T14:50:00Z">
        <w:r w:rsidRPr="002D347A">
          <w:rPr>
            <w:rFonts w:ascii="Arial" w:hAnsi="Arial" w:cs="Arial"/>
            <w:szCs w:val="20"/>
            <w:rPrChange w:id="80" w:author="Kayen, Michele" w:date="2020-12-03T15:03:00Z">
              <w:rPr/>
            </w:rPrChange>
          </w:rPr>
          <w:t xml:space="preserve">for each Supplier </w:t>
        </w:r>
      </w:ins>
      <w:r w:rsidRPr="002D347A">
        <w:rPr>
          <w:rFonts w:ascii="Arial" w:hAnsi="Arial" w:cs="Arial"/>
          <w:szCs w:val="20"/>
          <w:rPrChange w:id="81" w:author="Kayen, Michele" w:date="2020-12-03T15:03:00Z">
            <w:rPr/>
          </w:rPrChange>
        </w:rPr>
        <w:t xml:space="preserve">providing $10,000 or more of supplies or materials directly to the Contractor for the project.  </w:t>
      </w:r>
      <w:ins w:id="82" w:author="Kayen, Michele" w:date="2020-12-03T14:45:00Z">
        <w:r w:rsidRPr="002D347A">
          <w:rPr>
            <w:rFonts w:ascii="Arial" w:hAnsi="Arial" w:cs="Arial"/>
            <w:szCs w:val="20"/>
            <w:rPrChange w:id="83" w:author="Kayen, Michele" w:date="2020-12-03T15:03:00Z">
              <w:rPr/>
            </w:rPrChange>
          </w:rPr>
          <w:t xml:space="preserve">Subcontractors and companies also responsible for installation of materials shall use </w:t>
        </w:r>
      </w:ins>
      <w:ins w:id="84" w:author="Mariotti, Anna B" w:date="2021-01-26T10:01:00Z">
        <w:r w:rsidR="00FB6BBD">
          <w:rPr>
            <w:rFonts w:ascii="Arial" w:hAnsi="Arial" w:cs="Arial"/>
            <w:szCs w:val="20"/>
          </w:rPr>
          <w:t>F</w:t>
        </w:r>
      </w:ins>
      <w:ins w:id="85" w:author="Kayen, Michele" w:date="2020-12-03T14:45:00Z">
        <w:r w:rsidRPr="002D347A">
          <w:rPr>
            <w:rFonts w:ascii="Arial" w:hAnsi="Arial" w:cs="Arial"/>
            <w:szCs w:val="20"/>
            <w:rPrChange w:id="86" w:author="Kayen, Michele" w:date="2020-12-03T15:03:00Z">
              <w:rPr/>
            </w:rPrChange>
          </w:rPr>
          <w:t>orm 205 and not use Form 1425.</w:t>
        </w:r>
      </w:ins>
      <w:ins w:id="87" w:author="Kayen, Michele" w:date="2020-12-03T14:55:00Z">
        <w:r w:rsidR="002D347A" w:rsidRPr="002D347A">
          <w:rPr>
            <w:rFonts w:ascii="Arial" w:hAnsi="Arial" w:cs="Arial"/>
            <w:szCs w:val="20"/>
            <w:rPrChange w:id="88" w:author="Kayen, Michele" w:date="2020-12-03T15:03:00Z">
              <w:rPr/>
            </w:rPrChange>
          </w:rPr>
          <w:t xml:space="preserve"> </w:t>
        </w:r>
      </w:ins>
      <w:ins w:id="89" w:author="Kayen, Michele" w:date="2020-12-03T14:52:00Z">
        <w:r w:rsidRPr="002D347A">
          <w:rPr>
            <w:rFonts w:ascii="Arial" w:hAnsi="Arial" w:cs="Arial"/>
            <w:szCs w:val="20"/>
            <w:rPrChange w:id="90" w:author="Kayen, Michele" w:date="2020-12-03T15:03:00Z">
              <w:rPr/>
            </w:rPrChange>
          </w:rPr>
          <w:t>The Supplier shall notify the Contractor if a worker for the Sup</w:t>
        </w:r>
        <w:r w:rsidR="002D347A">
          <w:rPr>
            <w:rFonts w:ascii="Arial" w:hAnsi="Arial" w:cs="Arial"/>
            <w:szCs w:val="20"/>
          </w:rPr>
          <w:t>ply company spends more than 20</w:t>
        </w:r>
        <w:r w:rsidRPr="002D347A">
          <w:rPr>
            <w:rFonts w:ascii="Arial" w:hAnsi="Arial" w:cs="Arial"/>
            <w:szCs w:val="20"/>
            <w:rPrChange w:id="91" w:author="Kayen, Michele" w:date="2020-12-03T15:03:00Z">
              <w:rPr/>
            </w:rPrChange>
          </w:rPr>
          <w:t xml:space="preserve">% of their workweek performing actual construction work </w:t>
        </w:r>
        <w:r w:rsidR="0012324E">
          <w:rPr>
            <w:rFonts w:ascii="Arial" w:hAnsi="Arial" w:cs="Arial"/>
            <w:szCs w:val="20"/>
          </w:rPr>
          <w:t>on the site of work as that wou</w:t>
        </w:r>
        <w:r w:rsidRPr="002D347A">
          <w:rPr>
            <w:rFonts w:ascii="Arial" w:hAnsi="Arial" w:cs="Arial"/>
            <w:szCs w:val="20"/>
            <w:rPrChange w:id="92" w:author="Kayen, Michele" w:date="2020-12-03T15:03:00Z">
              <w:rPr/>
            </w:rPrChange>
          </w:rPr>
          <w:t>ld require the submissi</w:t>
        </w:r>
        <w:del w:id="93" w:author="Mariotti, Anna B" w:date="2021-01-26T10:02:00Z">
          <w:r w:rsidRPr="002D347A" w:rsidDel="00FB6BBD">
            <w:rPr>
              <w:rFonts w:ascii="Arial" w:hAnsi="Arial" w:cs="Arial"/>
              <w:szCs w:val="20"/>
              <w:rPrChange w:id="94" w:author="Kayen, Michele" w:date="2020-12-03T15:03:00Z">
                <w:rPr/>
              </w:rPrChange>
            </w:rPr>
            <w:delText>s</w:delText>
          </w:r>
        </w:del>
        <w:r w:rsidRPr="002D347A">
          <w:rPr>
            <w:rFonts w:ascii="Arial" w:hAnsi="Arial" w:cs="Arial"/>
            <w:szCs w:val="20"/>
            <w:rPrChange w:id="95" w:author="Kayen, Michele" w:date="2020-12-03T15:03:00Z">
              <w:rPr/>
            </w:rPrChange>
          </w:rPr>
          <w:t xml:space="preserve">on of certified payrolls and a </w:t>
        </w:r>
      </w:ins>
      <w:ins w:id="96" w:author="Mariotti, Anna B" w:date="2021-01-26T10:01:00Z">
        <w:r w:rsidR="00FB6BBD">
          <w:rPr>
            <w:rFonts w:ascii="Arial" w:hAnsi="Arial" w:cs="Arial"/>
            <w:szCs w:val="20"/>
          </w:rPr>
          <w:t>F</w:t>
        </w:r>
      </w:ins>
      <w:ins w:id="97" w:author="Kayen, Michele" w:date="2020-12-03T14:52:00Z">
        <w:r w:rsidRPr="002D347A">
          <w:rPr>
            <w:rFonts w:ascii="Arial" w:hAnsi="Arial" w:cs="Arial"/>
            <w:szCs w:val="20"/>
            <w:rPrChange w:id="98" w:author="Kayen, Michele" w:date="2020-12-03T15:03:00Z">
              <w:rPr/>
            </w:rPrChange>
          </w:rPr>
          <w:t xml:space="preserve">orm 205. </w:t>
        </w:r>
      </w:ins>
      <w:del w:id="99" w:author="Kayen, Michele" w:date="2020-12-03T14:52:00Z">
        <w:r w:rsidRPr="002D347A" w:rsidDel="002D6AA8">
          <w:rPr>
            <w:rFonts w:ascii="Arial" w:hAnsi="Arial" w:cs="Arial"/>
            <w:szCs w:val="20"/>
            <w:rPrChange w:id="100" w:author="Kayen, Michele" w:date="2020-12-03T15:03:00Z">
              <w:rPr/>
            </w:rPrChange>
          </w:rPr>
          <w:delText>This list shall not include companies also responsible for the installation of the supplies or materials</w:delText>
        </w:r>
      </w:del>
      <w:r w:rsidRPr="002D347A">
        <w:rPr>
          <w:rFonts w:ascii="Arial" w:hAnsi="Arial" w:cs="Arial"/>
          <w:szCs w:val="20"/>
          <w:rPrChange w:id="101" w:author="Kayen, Michele" w:date="2020-12-03T15:03:00Z">
            <w:rPr/>
          </w:rPrChange>
        </w:rPr>
        <w:t xml:space="preserve">.  During the performance of the project, the Contractor shall submit an updated Form 1425 if </w:t>
      </w:r>
      <w:del w:id="102" w:author="Kayen, Michele" w:date="2020-12-08T11:05:00Z">
        <w:r w:rsidRPr="002D347A" w:rsidDel="00FF1033">
          <w:rPr>
            <w:rFonts w:ascii="Arial" w:hAnsi="Arial" w:cs="Arial"/>
            <w:szCs w:val="20"/>
            <w:rPrChange w:id="103" w:author="Kayen, Michele" w:date="2020-12-03T15:03:00Z">
              <w:rPr/>
            </w:rPrChange>
          </w:rPr>
          <w:delText xml:space="preserve">one or more of these companies </w:delText>
        </w:r>
      </w:del>
      <w:ins w:id="104" w:author="Kayen, Michele" w:date="2020-12-08T11:05:00Z">
        <w:r w:rsidR="00FF1033">
          <w:rPr>
            <w:rFonts w:ascii="Arial" w:hAnsi="Arial" w:cs="Arial"/>
            <w:szCs w:val="20"/>
          </w:rPr>
          <w:t xml:space="preserve"> information </w:t>
        </w:r>
      </w:ins>
      <w:r w:rsidRPr="002D347A">
        <w:rPr>
          <w:rFonts w:ascii="Arial" w:hAnsi="Arial" w:cs="Arial"/>
          <w:szCs w:val="20"/>
          <w:rPrChange w:id="105" w:author="Kayen, Michele" w:date="2020-12-03T15:03:00Z">
            <w:rPr/>
          </w:rPrChange>
        </w:rPr>
        <w:t>change</w:t>
      </w:r>
      <w:ins w:id="106" w:author="Kayen, Michele" w:date="2020-12-08T11:05:00Z">
        <w:r w:rsidR="00FF1033">
          <w:rPr>
            <w:rFonts w:ascii="Arial" w:hAnsi="Arial" w:cs="Arial"/>
            <w:szCs w:val="20"/>
          </w:rPr>
          <w:t>s</w:t>
        </w:r>
      </w:ins>
      <w:r w:rsidRPr="002D347A">
        <w:rPr>
          <w:rFonts w:ascii="Arial" w:hAnsi="Arial" w:cs="Arial"/>
          <w:szCs w:val="20"/>
          <w:rPrChange w:id="107" w:author="Kayen, Michele" w:date="2020-12-03T15:03:00Z">
            <w:rPr/>
          </w:rPrChange>
        </w:rPr>
        <w:t xml:space="preserve">.  </w:t>
      </w:r>
    </w:p>
    <w:p w14:paraId="327F2FEF" w14:textId="77777777" w:rsidR="002D6AA8" w:rsidRPr="002D347A" w:rsidRDefault="002D6AA8" w:rsidP="002D6AA8">
      <w:pPr>
        <w:pStyle w:val="BodyText"/>
        <w:rPr>
          <w:rFonts w:ascii="Arial" w:hAnsi="Arial" w:cs="Arial"/>
          <w:szCs w:val="20"/>
          <w:rPrChange w:id="108" w:author="Kayen, Michele" w:date="2020-12-03T15:03:00Z">
            <w:rPr/>
          </w:rPrChange>
        </w:rPr>
      </w:pPr>
      <w:r w:rsidRPr="002D347A">
        <w:rPr>
          <w:rFonts w:ascii="Arial" w:hAnsi="Arial" w:cs="Arial"/>
          <w:szCs w:val="20"/>
          <w:rPrChange w:id="109" w:author="Kayen, Michele" w:date="2020-12-03T15:03:00Z">
            <w:rPr/>
          </w:rPrChange>
        </w:rPr>
        <w:t xml:space="preserve">The Contractor shall require each subcontractor to submit a Form 1425 </w:t>
      </w:r>
      <w:del w:id="110" w:author="Kayen, Michele" w:date="2020-12-03T14:54:00Z">
        <w:r w:rsidRPr="002D347A" w:rsidDel="002D6AA8">
          <w:rPr>
            <w:rFonts w:ascii="Arial" w:hAnsi="Arial" w:cs="Arial"/>
            <w:szCs w:val="20"/>
            <w:rPrChange w:id="111" w:author="Kayen, Michele" w:date="2020-12-03T15:03:00Z">
              <w:rPr/>
            </w:rPrChange>
          </w:rPr>
          <w:delText xml:space="preserve">listing all companies </w:delText>
        </w:r>
      </w:del>
      <w:ins w:id="112" w:author="Kayen, Michele" w:date="2020-12-03T14:54:00Z">
        <w:r w:rsidRPr="002D347A">
          <w:rPr>
            <w:rFonts w:ascii="Arial" w:hAnsi="Arial" w:cs="Arial"/>
            <w:szCs w:val="20"/>
            <w:rPrChange w:id="113" w:author="Kayen, Michele" w:date="2020-12-03T15:03:00Z">
              <w:rPr/>
            </w:rPrChange>
          </w:rPr>
          <w:t xml:space="preserve">for each company </w:t>
        </w:r>
      </w:ins>
      <w:r w:rsidRPr="002D347A">
        <w:rPr>
          <w:rFonts w:ascii="Arial" w:hAnsi="Arial" w:cs="Arial"/>
          <w:szCs w:val="20"/>
          <w:rPrChange w:id="114" w:author="Kayen, Michele" w:date="2020-12-03T15:03:00Z">
            <w:rPr/>
          </w:rPrChange>
        </w:rPr>
        <w:t>providing $10,000 or more of supplies or materials to the subcontractor.  The Contractor shall submit the subcontractor’s Form 1425 with Form 205.</w:t>
      </w:r>
    </w:p>
    <w:p w14:paraId="545EA5D6" w14:textId="77777777" w:rsidR="008809B3" w:rsidRPr="00494A5D" w:rsidRDefault="008809B3" w:rsidP="008809B3">
      <w:pPr>
        <w:keepNext/>
        <w:widowControl w:val="0"/>
        <w:autoSpaceDE w:val="0"/>
        <w:autoSpaceDN w:val="0"/>
        <w:spacing w:after="0" w:line="240" w:lineRule="auto"/>
        <w:jc w:val="center"/>
        <w:outlineLvl w:val="1"/>
        <w:rPr>
          <w:ins w:id="115" w:author="Kayen, Michele" w:date="2020-12-03T15:28:00Z"/>
          <w:rFonts w:ascii="Arial" w:eastAsia="Times New Roman" w:hAnsi="Arial" w:cs="Arial"/>
          <w:bCs/>
          <w:iCs/>
          <w:sz w:val="20"/>
          <w:szCs w:val="20"/>
        </w:rPr>
      </w:pPr>
    </w:p>
    <w:p w14:paraId="4E0CDD8E" w14:textId="77777777" w:rsidR="008809B3" w:rsidRPr="00494A5D" w:rsidRDefault="008809B3" w:rsidP="008809B3">
      <w:pPr>
        <w:pStyle w:val="SubsectionHead"/>
        <w:numPr>
          <w:ilvl w:val="0"/>
          <w:numId w:val="0"/>
        </w:numPr>
        <w:rPr>
          <w:ins w:id="116" w:author="Kayen, Michele" w:date="2020-12-03T15:28:00Z"/>
          <w:rFonts w:ascii="Arial" w:hAnsi="Arial" w:cs="Arial"/>
          <w:b w:val="0"/>
          <w:szCs w:val="20"/>
        </w:rPr>
      </w:pPr>
      <w:ins w:id="117" w:author="Kayen, Michele" w:date="2020-12-03T15:28:00Z">
        <w:r>
          <w:rPr>
            <w:rFonts w:ascii="Arial" w:hAnsi="Arial" w:cs="Arial"/>
            <w:b w:val="0"/>
            <w:szCs w:val="20"/>
          </w:rPr>
          <w:t>Section 108</w:t>
        </w:r>
        <w:r w:rsidRPr="00494A5D">
          <w:rPr>
            <w:rFonts w:ascii="Arial" w:hAnsi="Arial" w:cs="Arial"/>
            <w:b w:val="0"/>
            <w:szCs w:val="20"/>
          </w:rPr>
          <w:t>.</w:t>
        </w:r>
        <w:r>
          <w:rPr>
            <w:rFonts w:ascii="Arial" w:hAnsi="Arial" w:cs="Arial"/>
            <w:b w:val="0"/>
            <w:szCs w:val="20"/>
          </w:rPr>
          <w:t xml:space="preserve">01, Subletting of Contract, the first paragraph </w:t>
        </w:r>
        <w:r w:rsidRPr="00494A5D">
          <w:rPr>
            <w:rFonts w:ascii="Arial" w:hAnsi="Arial" w:cs="Arial"/>
            <w:b w:val="0"/>
            <w:szCs w:val="20"/>
          </w:rPr>
          <w:t xml:space="preserve">shall </w:t>
        </w:r>
      </w:ins>
      <w:ins w:id="118" w:author="Kayen, Michele" w:date="2020-12-03T15:29:00Z">
        <w:r>
          <w:rPr>
            <w:rFonts w:ascii="Arial" w:hAnsi="Arial" w:cs="Arial"/>
            <w:b w:val="0"/>
            <w:szCs w:val="20"/>
          </w:rPr>
          <w:t>include</w:t>
        </w:r>
      </w:ins>
      <w:ins w:id="119" w:author="Kayen, Michele" w:date="2020-12-03T15:28:00Z">
        <w:r w:rsidRPr="00494A5D">
          <w:rPr>
            <w:rFonts w:ascii="Arial" w:hAnsi="Arial" w:cs="Arial"/>
            <w:b w:val="0"/>
            <w:szCs w:val="20"/>
          </w:rPr>
          <w:t>:</w:t>
        </w:r>
      </w:ins>
    </w:p>
    <w:p w14:paraId="5E9C701E" w14:textId="34C7793F" w:rsidR="002D347A" w:rsidRDefault="002D347A" w:rsidP="002D347A">
      <w:pPr>
        <w:widowControl w:val="0"/>
        <w:autoSpaceDE w:val="0"/>
        <w:autoSpaceDN w:val="0"/>
        <w:spacing w:after="200" w:line="247" w:lineRule="auto"/>
        <w:rPr>
          <w:ins w:id="120" w:author="Kayen, Michele" w:date="2021-02-23T09:21:00Z"/>
          <w:rFonts w:ascii="Arial" w:eastAsia="TimesNewRomanPS" w:hAnsi="Arial" w:cs="Arial"/>
          <w:kern w:val="2"/>
          <w:sz w:val="20"/>
          <w:szCs w:val="20"/>
        </w:rPr>
      </w:pPr>
      <w:ins w:id="121" w:author="Kayen, Michele" w:date="2020-12-03T15:01:00Z">
        <w:r w:rsidRPr="002D347A">
          <w:rPr>
            <w:rFonts w:ascii="Arial" w:eastAsia="TimesNewRomanPS" w:hAnsi="Arial" w:cs="Arial"/>
            <w:kern w:val="2"/>
            <w:sz w:val="20"/>
            <w:szCs w:val="20"/>
            <w:rPrChange w:id="122" w:author="Kayen, Michele" w:date="2020-12-03T15:03:00Z">
              <w:rPr>
                <w:rFonts w:ascii="Times New Roman" w:eastAsia="TimesNewRomanPS" w:hAnsi="Times New Roman" w:cs="Courier"/>
                <w:kern w:val="2"/>
                <w:sz w:val="20"/>
              </w:rPr>
            </w:rPrChange>
          </w:rPr>
          <w:t xml:space="preserve">Subcontractors responsible for installation of materials shall use the Form 205 and not use the Supplier List, </w:t>
        </w:r>
      </w:ins>
      <w:ins w:id="123" w:author="Mariotti, Anna B" w:date="2021-01-26T10:07:00Z">
        <w:r w:rsidR="00FB6BBD">
          <w:rPr>
            <w:rFonts w:ascii="Arial" w:eastAsia="TimesNewRomanPS" w:hAnsi="Arial" w:cs="Arial"/>
            <w:kern w:val="2"/>
            <w:sz w:val="20"/>
            <w:szCs w:val="20"/>
          </w:rPr>
          <w:t>F</w:t>
        </w:r>
      </w:ins>
      <w:ins w:id="124" w:author="Kayen, Michele" w:date="2020-12-03T15:01:00Z">
        <w:del w:id="125" w:author="Mariotti, Anna B" w:date="2021-01-26T10:07:00Z">
          <w:r w:rsidRPr="002D347A" w:rsidDel="00FB6BBD">
            <w:rPr>
              <w:rFonts w:ascii="Arial" w:eastAsia="TimesNewRomanPS" w:hAnsi="Arial" w:cs="Arial"/>
              <w:kern w:val="2"/>
              <w:sz w:val="20"/>
              <w:szCs w:val="20"/>
              <w:rPrChange w:id="126" w:author="Kayen, Michele" w:date="2020-12-03T15:03:00Z">
                <w:rPr>
                  <w:rFonts w:ascii="Times New Roman" w:eastAsia="TimesNewRomanPS" w:hAnsi="Times New Roman" w:cs="Courier"/>
                  <w:kern w:val="2"/>
                  <w:sz w:val="20"/>
                </w:rPr>
              </w:rPrChange>
            </w:rPr>
            <w:delText>f</w:delText>
          </w:r>
        </w:del>
        <w:r w:rsidRPr="002D347A">
          <w:rPr>
            <w:rFonts w:ascii="Arial" w:eastAsia="TimesNewRomanPS" w:hAnsi="Arial" w:cs="Arial"/>
            <w:kern w:val="2"/>
            <w:sz w:val="20"/>
            <w:szCs w:val="20"/>
            <w:rPrChange w:id="127" w:author="Kayen, Michele" w:date="2020-12-03T15:03:00Z">
              <w:rPr>
                <w:rFonts w:ascii="Times New Roman" w:eastAsia="TimesNewRomanPS" w:hAnsi="Times New Roman" w:cs="Courier"/>
                <w:kern w:val="2"/>
                <w:sz w:val="20"/>
              </w:rPr>
            </w:rPrChange>
          </w:rPr>
          <w:t>orm 1425.</w:t>
        </w:r>
      </w:ins>
    </w:p>
    <w:p w14:paraId="469E45A1" w14:textId="77777777" w:rsidR="0052706D" w:rsidRDefault="0052706D">
      <w:pPr>
        <w:pStyle w:val="SubsectionHead"/>
        <w:numPr>
          <w:ilvl w:val="0"/>
          <w:numId w:val="0"/>
        </w:numPr>
        <w:rPr>
          <w:ins w:id="128" w:author="Kayen, Michele" w:date="2021-02-23T09:21:00Z"/>
          <w:rFonts w:ascii="Arial" w:hAnsi="Arial" w:cs="Arial"/>
          <w:szCs w:val="20"/>
        </w:rPr>
        <w:pPrChange w:id="129" w:author="Kayen, Michele" w:date="2021-02-23T09:21:00Z">
          <w:pPr>
            <w:widowControl w:val="0"/>
            <w:autoSpaceDE w:val="0"/>
            <w:autoSpaceDN w:val="0"/>
            <w:spacing w:after="200" w:line="247" w:lineRule="auto"/>
          </w:pPr>
        </w:pPrChange>
      </w:pPr>
    </w:p>
    <w:p w14:paraId="63833948" w14:textId="6D007BE7" w:rsidR="0052706D" w:rsidRPr="0052706D" w:rsidDel="0052706D" w:rsidRDefault="0052706D">
      <w:pPr>
        <w:pStyle w:val="SubsectionHead"/>
        <w:numPr>
          <w:ilvl w:val="0"/>
          <w:numId w:val="0"/>
        </w:numPr>
        <w:rPr>
          <w:del w:id="130" w:author="Kayen, Michele" w:date="2021-02-23T09:21:00Z"/>
          <w:rFonts w:ascii="Arial" w:hAnsi="Arial" w:cs="Arial"/>
          <w:b w:val="0"/>
          <w:szCs w:val="20"/>
          <w:rPrChange w:id="131" w:author="Kayen, Michele" w:date="2021-02-23T09:21:00Z">
            <w:rPr>
              <w:del w:id="132" w:author="Kayen, Michele" w:date="2021-02-23T09:21:00Z"/>
              <w:rFonts w:ascii="Times New Roman" w:eastAsia="TimesNewRomanPS" w:hAnsi="Times New Roman" w:cs="Courier"/>
              <w:b/>
              <w:kern w:val="2"/>
              <w:sz w:val="20"/>
            </w:rPr>
          </w:rPrChange>
        </w:rPr>
        <w:pPrChange w:id="133" w:author="Kayen, Michele" w:date="2021-02-23T09:21:00Z">
          <w:pPr>
            <w:widowControl w:val="0"/>
            <w:autoSpaceDE w:val="0"/>
            <w:autoSpaceDN w:val="0"/>
            <w:spacing w:after="200" w:line="247" w:lineRule="auto"/>
          </w:pPr>
        </w:pPrChange>
      </w:pPr>
      <w:ins w:id="134" w:author="Kayen, Michele" w:date="2021-02-23T09:21:00Z">
        <w:r>
          <w:rPr>
            <w:rFonts w:ascii="Arial" w:hAnsi="Arial" w:cs="Arial"/>
            <w:b w:val="0"/>
            <w:szCs w:val="20"/>
          </w:rPr>
          <w:t>Section 108</w:t>
        </w:r>
        <w:r w:rsidRPr="00494A5D">
          <w:rPr>
            <w:rFonts w:ascii="Arial" w:hAnsi="Arial" w:cs="Arial"/>
            <w:b w:val="0"/>
            <w:szCs w:val="20"/>
          </w:rPr>
          <w:t>.</w:t>
        </w:r>
        <w:r>
          <w:rPr>
            <w:rFonts w:ascii="Arial" w:hAnsi="Arial" w:cs="Arial"/>
            <w:b w:val="0"/>
            <w:szCs w:val="20"/>
          </w:rPr>
          <w:t>01, Subletting of Contract, remove and replace the sixth paragraph as follows</w:t>
        </w:r>
        <w:r w:rsidRPr="00494A5D">
          <w:rPr>
            <w:rFonts w:ascii="Arial" w:hAnsi="Arial" w:cs="Arial"/>
            <w:b w:val="0"/>
            <w:szCs w:val="20"/>
          </w:rPr>
          <w:t>:</w:t>
        </w:r>
      </w:ins>
    </w:p>
    <w:p w14:paraId="32861F71" w14:textId="0F28CDEA" w:rsidR="00B87E7A" w:rsidRPr="00B74578" w:rsidRDefault="003B48CA">
      <w:pPr>
        <w:rPr>
          <w:ins w:id="135" w:author="Kayen, Michele" w:date="2020-12-03T15:34:00Z"/>
          <w:rFonts w:ascii="Arial" w:hAnsi="Arial" w:cs="Arial"/>
          <w:sz w:val="20"/>
          <w:szCs w:val="20"/>
          <w:rPrChange w:id="136" w:author="Kayen, Michele" w:date="2021-02-23T10:36:00Z">
            <w:rPr>
              <w:ins w:id="137" w:author="Kayen, Michele" w:date="2020-12-03T15:34:00Z"/>
            </w:rPr>
          </w:rPrChange>
        </w:rPr>
      </w:pPr>
      <w:commentRangeStart w:id="138"/>
      <w:ins w:id="139" w:author="Mariotti, Anna B" w:date="2021-02-02T13:45:00Z">
        <w:r w:rsidRPr="00B74578">
          <w:rPr>
            <w:rFonts w:ascii="Arial" w:hAnsi="Arial" w:cs="Arial"/>
            <w:sz w:val="20"/>
            <w:szCs w:val="20"/>
            <w:rPrChange w:id="140" w:author="Kayen, Michele" w:date="2021-02-23T10:36:00Z">
              <w:rPr/>
            </w:rPrChange>
          </w:rPr>
          <w:t>All firms to which the Contractor will be subletting a portion of</w:t>
        </w:r>
        <w:r w:rsidR="00640691" w:rsidRPr="00B74578">
          <w:rPr>
            <w:rFonts w:ascii="Arial" w:hAnsi="Arial" w:cs="Arial"/>
            <w:sz w:val="20"/>
            <w:szCs w:val="20"/>
            <w:rPrChange w:id="141" w:author="Kayen, Michele" w:date="2021-02-23T10:36:00Z">
              <w:rPr/>
            </w:rPrChange>
          </w:rPr>
          <w:t xml:space="preserve"> the Contract must have an account created in the B2GNow Software System. If the firm does not have an account</w:t>
        </w:r>
      </w:ins>
      <w:ins w:id="142" w:author="Mariotti, Anna B" w:date="2021-02-02T13:54:00Z">
        <w:r w:rsidR="00640691" w:rsidRPr="00B74578">
          <w:rPr>
            <w:rFonts w:ascii="Arial" w:hAnsi="Arial" w:cs="Arial"/>
            <w:sz w:val="20"/>
            <w:szCs w:val="20"/>
            <w:rPrChange w:id="143" w:author="Kayen, Michele" w:date="2021-02-23T10:36:00Z">
              <w:rPr/>
            </w:rPrChange>
          </w:rPr>
          <w:t xml:space="preserve"> created</w:t>
        </w:r>
      </w:ins>
      <w:ins w:id="144" w:author="Mariotti, Anna B" w:date="2021-02-02T13:45:00Z">
        <w:r w:rsidRPr="00B74578">
          <w:rPr>
            <w:rFonts w:ascii="Arial" w:hAnsi="Arial" w:cs="Arial"/>
            <w:sz w:val="20"/>
            <w:szCs w:val="20"/>
            <w:rPrChange w:id="145" w:author="Kayen, Michele" w:date="2021-02-23T10:36:00Z">
              <w:rPr/>
            </w:rPrChange>
          </w:rPr>
          <w:t>, approval of the Form 205 may be withheld.</w:t>
        </w:r>
      </w:ins>
      <w:commentRangeEnd w:id="138"/>
      <w:ins w:id="146" w:author="Mariotti, Anna B" w:date="2021-02-04T08:40:00Z">
        <w:r w:rsidR="0080359C" w:rsidRPr="00B74578">
          <w:rPr>
            <w:rStyle w:val="CommentReference"/>
            <w:rFonts w:ascii="Arial" w:hAnsi="Arial" w:cs="Arial"/>
            <w:sz w:val="20"/>
            <w:szCs w:val="20"/>
            <w:rPrChange w:id="147" w:author="Kayen, Michele" w:date="2021-02-23T10:36:00Z">
              <w:rPr>
                <w:rStyle w:val="CommentReference"/>
              </w:rPr>
            </w:rPrChange>
          </w:rPr>
          <w:commentReference w:id="138"/>
        </w:r>
      </w:ins>
    </w:p>
    <w:p w14:paraId="17C15FE3" w14:textId="77777777" w:rsidR="00A27D1B" w:rsidRDefault="00A27D1B" w:rsidP="008809B3">
      <w:pPr>
        <w:rPr>
          <w:ins w:id="148" w:author="Kayen, Michele" w:date="2021-02-23T10:36:00Z"/>
          <w:b/>
        </w:rPr>
      </w:pPr>
    </w:p>
    <w:p w14:paraId="6F99D423" w14:textId="77777777" w:rsidR="00A27D1B" w:rsidRDefault="00A27D1B" w:rsidP="008809B3">
      <w:pPr>
        <w:rPr>
          <w:ins w:id="149" w:author="Kayen, Michele" w:date="2021-02-23T10:36:00Z"/>
          <w:b/>
        </w:rPr>
      </w:pPr>
    </w:p>
    <w:p w14:paraId="5E710525" w14:textId="6679F430" w:rsidR="008809B3" w:rsidRPr="0012324E" w:rsidRDefault="008809B3" w:rsidP="008809B3">
      <w:pPr>
        <w:rPr>
          <w:ins w:id="150" w:author="Kayen, Michele" w:date="2020-12-03T15:34:00Z"/>
          <w:i/>
        </w:rPr>
      </w:pPr>
      <w:ins w:id="151" w:author="Kayen, Michele" w:date="2020-12-03T15:34:00Z">
        <w:r>
          <w:rPr>
            <w:b/>
          </w:rPr>
          <w:t xml:space="preserve">The </w:t>
        </w:r>
        <w:r w:rsidRPr="00867E31">
          <w:rPr>
            <w:b/>
          </w:rPr>
          <w:t>DISADVANTAGED BUSINESS ENTERPRISE (DBE) REQUIREMENTS</w:t>
        </w:r>
        <w:r>
          <w:rPr>
            <w:b/>
          </w:rPr>
          <w:t xml:space="preserve">, 7 (b) </w:t>
        </w:r>
        <w:r w:rsidRPr="0012324E">
          <w:rPr>
            <w:i/>
          </w:rPr>
          <w:t>Work Included in Commitment or Verified via form 205</w:t>
        </w:r>
        <w:r>
          <w:rPr>
            <w:i/>
          </w:rPr>
          <w:t>,</w:t>
        </w:r>
        <w:r w:rsidRPr="008809B3">
          <w:t xml:space="preserve"> shall be revised as shown:</w:t>
        </w:r>
      </w:ins>
    </w:p>
    <w:p w14:paraId="30DF4724" w14:textId="77777777" w:rsidR="0012324E" w:rsidRPr="00867E31" w:rsidRDefault="0012324E" w:rsidP="00465AB0">
      <w:pPr>
        <w:numPr>
          <w:ilvl w:val="0"/>
          <w:numId w:val="2"/>
        </w:numPr>
        <w:spacing w:after="240" w:line="240" w:lineRule="auto"/>
        <w:ind w:left="720"/>
        <w:contextualSpacing/>
        <w:rPr>
          <w:rFonts w:ascii="Arial" w:eastAsia="Times New Roman" w:hAnsi="Arial" w:cs="Arial"/>
          <w:i/>
          <w:color w:val="000000"/>
          <w:sz w:val="20"/>
          <w:szCs w:val="20"/>
        </w:rPr>
      </w:pPr>
      <w:r w:rsidRPr="00867E31">
        <w:rPr>
          <w:rFonts w:ascii="Arial" w:eastAsia="Times New Roman" w:hAnsi="Arial" w:cs="Arial"/>
          <w:i/>
          <w:color w:val="000000"/>
          <w:sz w:val="20"/>
          <w:szCs w:val="20"/>
        </w:rPr>
        <w:t xml:space="preserve">Work Included in Commitment or Verified via Form 205. </w:t>
      </w:r>
      <w:r w:rsidRPr="00867E31">
        <w:rPr>
          <w:rFonts w:ascii="Arial" w:eastAsia="Times New Roman" w:hAnsi="Arial" w:cs="Arial"/>
          <w:color w:val="000000"/>
          <w:sz w:val="20"/>
          <w:szCs w:val="20"/>
        </w:rPr>
        <w:t xml:space="preserve">The work performed </w:t>
      </w:r>
      <w:ins w:id="152" w:author="Kayen, Michele" w:date="2020-12-08T11:05:00Z">
        <w:r w:rsidR="00FF1033">
          <w:rPr>
            <w:rFonts w:ascii="Arial" w:eastAsia="Times New Roman" w:hAnsi="Arial" w:cs="Arial"/>
            <w:color w:val="000000"/>
            <w:sz w:val="20"/>
            <w:szCs w:val="20"/>
          </w:rPr>
          <w:t xml:space="preserve">and supplies garnered </w:t>
        </w:r>
      </w:ins>
      <w:r w:rsidRPr="00867E31">
        <w:rPr>
          <w:rFonts w:ascii="Arial" w:eastAsia="Times New Roman" w:hAnsi="Arial" w:cs="Arial"/>
          <w:color w:val="000000"/>
          <w:sz w:val="20"/>
          <w:szCs w:val="20"/>
        </w:rPr>
        <w:t>by the DBE must be reasonably construed by CDOT to be included in the work area and work code identified by the Contractor in an approved commitment or verified via Form 205</w:t>
      </w:r>
      <w:ins w:id="153" w:author="Kayen, Michele" w:date="2020-12-03T15:13:00Z">
        <w:r w:rsidRPr="008809B3">
          <w:rPr>
            <w:rFonts w:ascii="Arial" w:eastAsia="Times New Roman" w:hAnsi="Arial" w:cs="Arial"/>
            <w:color w:val="000000"/>
            <w:sz w:val="20"/>
            <w:szCs w:val="20"/>
          </w:rPr>
          <w:t xml:space="preserve"> or Form 1425</w:t>
        </w:r>
      </w:ins>
      <w:r w:rsidRPr="00867E31">
        <w:rPr>
          <w:rFonts w:ascii="Arial" w:eastAsia="Times New Roman" w:hAnsi="Arial" w:cs="Arial"/>
          <w:color w:val="000000"/>
          <w:sz w:val="20"/>
          <w:szCs w:val="20"/>
        </w:rPr>
        <w:t xml:space="preserve">. </w:t>
      </w:r>
      <w:ins w:id="154" w:author="Kayen, Michele" w:date="2020-12-03T15:14:00Z">
        <w:r w:rsidRPr="008809B3">
          <w:rPr>
            <w:rFonts w:ascii="Arial" w:eastAsia="Times New Roman" w:hAnsi="Arial" w:cs="Arial"/>
            <w:color w:val="000000"/>
            <w:sz w:val="20"/>
            <w:szCs w:val="20"/>
          </w:rPr>
          <w:t xml:space="preserve">The work identified on a Form 1425 </w:t>
        </w:r>
      </w:ins>
      <w:del w:id="155" w:author="Kayen, Michele" w:date="2020-12-03T15:14:00Z">
        <w:r w:rsidRPr="00867E31" w:rsidDel="0012324E">
          <w:rPr>
            <w:rFonts w:ascii="Arial" w:eastAsia="Times New Roman" w:hAnsi="Arial" w:cs="Arial"/>
            <w:color w:val="000000"/>
            <w:sz w:val="20"/>
            <w:szCs w:val="20"/>
          </w:rPr>
          <w:delText xml:space="preserve">While a Form 205 is not usually required for suppliers, if no commitment has been made to the DBE, the Contractor shall submit the Form 205 and a copy of the supplier quote to CDOT. This work </w:delText>
        </w:r>
      </w:del>
      <w:r w:rsidRPr="00867E31">
        <w:rPr>
          <w:rFonts w:ascii="Arial" w:eastAsia="Times New Roman" w:hAnsi="Arial" w:cs="Arial"/>
          <w:color w:val="000000"/>
          <w:sz w:val="20"/>
          <w:szCs w:val="20"/>
        </w:rPr>
        <w:t xml:space="preserve">shall not count against the Contractor’s thirty </w:t>
      </w:r>
      <w:r w:rsidRPr="00867E31">
        <w:rPr>
          <w:rFonts w:ascii="Arial" w:eastAsia="Times New Roman" w:hAnsi="Arial" w:cs="Arial"/>
          <w:color w:val="000000"/>
          <w:sz w:val="20"/>
          <w:szCs w:val="20"/>
        </w:rPr>
        <w:lastRenderedPageBreak/>
        <w:t xml:space="preserve">percent as required under </w:t>
      </w:r>
      <w:r w:rsidRPr="00867E31">
        <w:rPr>
          <w:rFonts w:ascii="Arial" w:eastAsia="Times New Roman" w:hAnsi="Arial" w:cs="Arial"/>
          <w:i/>
          <w:color w:val="000000"/>
          <w:sz w:val="20"/>
          <w:szCs w:val="20"/>
        </w:rPr>
        <w:t xml:space="preserve">CDOT Standard Special Provisions for Road and Bridge Construction </w:t>
      </w:r>
      <w:r w:rsidRPr="00867E31">
        <w:rPr>
          <w:rFonts w:ascii="Arial" w:eastAsia="Times New Roman" w:hAnsi="Arial" w:cs="Arial"/>
          <w:color w:val="000000"/>
          <w:sz w:val="20"/>
          <w:szCs w:val="20"/>
        </w:rPr>
        <w:t xml:space="preserve">subsection 108.01.  </w:t>
      </w:r>
    </w:p>
    <w:sectPr w:rsidR="0012324E" w:rsidRPr="00867E31">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Mariotti, Anna B" w:date="2021-01-26T09:59:00Z" w:initials="MAB">
    <w:p w14:paraId="53C464CE" w14:textId="77777777" w:rsidR="00FB6BBD" w:rsidRDefault="00FB6BBD">
      <w:pPr>
        <w:pStyle w:val="CommentText"/>
      </w:pPr>
      <w:r>
        <w:rPr>
          <w:rStyle w:val="CommentReference"/>
        </w:rPr>
        <w:annotationRef/>
      </w:r>
      <w:r>
        <w:rPr>
          <w:rFonts w:ascii="Helvetica" w:hAnsi="Helvetica" w:cs="Helvetica"/>
          <w:color w:val="3C4043"/>
          <w:spacing w:val="3"/>
          <w:sz w:val="21"/>
          <w:szCs w:val="21"/>
          <w:shd w:val="clear" w:color="auto" w:fill="FFFFFF"/>
        </w:rPr>
        <w:t>Comment from Laura Zamora:  Can we include this under 101.81 as 101.81 a until the new spec book is issued and we can renumber the 101 section? As 101.86a it implies it is a subset of Supplemental Specifications.</w:t>
      </w:r>
    </w:p>
  </w:comment>
  <w:comment w:id="138" w:author="Mariotti, Anna B" w:date="2021-02-04T08:40:00Z" w:initials="MAB">
    <w:p w14:paraId="217467B5" w14:textId="630B9A11" w:rsidR="0080359C" w:rsidRDefault="0080359C">
      <w:pPr>
        <w:pStyle w:val="CommentText"/>
      </w:pPr>
      <w:r>
        <w:rPr>
          <w:rStyle w:val="CommentReference"/>
        </w:rPr>
        <w:annotationRef/>
      </w:r>
      <w:r>
        <w:t>This wording should replace the 6</w:t>
      </w:r>
      <w:r w:rsidRPr="0080359C">
        <w:rPr>
          <w:vertAlign w:val="superscript"/>
        </w:rPr>
        <w:t>th</w:t>
      </w:r>
      <w:r>
        <w:t xml:space="preserve"> paragraph of the specification 108.01.  It simply removes the wording for registration and states account creation instead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C464CE" w15:done="0"/>
  <w15:commentEx w15:paraId="217467B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31698" w14:textId="77777777" w:rsidR="00BE254F" w:rsidRDefault="00BE254F" w:rsidP="00801262">
      <w:pPr>
        <w:spacing w:after="0" w:line="240" w:lineRule="auto"/>
      </w:pPr>
      <w:r>
        <w:separator/>
      </w:r>
    </w:p>
  </w:endnote>
  <w:endnote w:type="continuationSeparator" w:id="0">
    <w:p w14:paraId="4EC3E5A7" w14:textId="77777777" w:rsidR="00BE254F" w:rsidRDefault="00BE254F" w:rsidP="0080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7E7F" w14:textId="77777777" w:rsidR="00BE254F" w:rsidRDefault="00BE254F" w:rsidP="00801262">
      <w:pPr>
        <w:spacing w:after="0" w:line="240" w:lineRule="auto"/>
      </w:pPr>
      <w:r>
        <w:separator/>
      </w:r>
    </w:p>
  </w:footnote>
  <w:footnote w:type="continuationSeparator" w:id="0">
    <w:p w14:paraId="397ABAAA" w14:textId="77777777" w:rsidR="00BE254F" w:rsidRDefault="00BE254F" w:rsidP="00801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56" w:author="Kayen, Michele" w:date="2020-12-03T15:22:00Z"/>
  <w:sdt>
    <w:sdtPr>
      <w:id w:val="-1226751417"/>
      <w:docPartObj>
        <w:docPartGallery w:val="Page Numbers (Top of Page)"/>
        <w:docPartUnique/>
      </w:docPartObj>
    </w:sdtPr>
    <w:sdtEndPr>
      <w:rPr>
        <w:noProof/>
      </w:rPr>
    </w:sdtEndPr>
    <w:sdtContent>
      <w:customXmlInsRangeEnd w:id="156"/>
      <w:p w14:paraId="6DBFD4EE" w14:textId="78320C4E" w:rsidR="00801262" w:rsidRPr="00801262" w:rsidRDefault="00801262" w:rsidP="00801262">
        <w:pPr>
          <w:widowControl w:val="0"/>
          <w:autoSpaceDE w:val="0"/>
          <w:autoSpaceDN w:val="0"/>
          <w:spacing w:after="0" w:line="240" w:lineRule="exact"/>
          <w:jc w:val="right"/>
          <w:rPr>
            <w:ins w:id="157" w:author="Kayen, Michele" w:date="2020-12-03T15:22:00Z"/>
            <w:rFonts w:ascii="Arial" w:eastAsia="Times New Roman" w:hAnsi="Arial" w:cs="Arial"/>
            <w:sz w:val="20"/>
          </w:rPr>
        </w:pPr>
        <w:ins w:id="158" w:author="Kayen, Michele" w:date="2020-12-03T15:22:00Z">
          <w:r>
            <w:fldChar w:fldCharType="begin"/>
          </w:r>
          <w:r>
            <w:instrText xml:space="preserve"> PAGE   \* MERGEFORMAT </w:instrText>
          </w:r>
          <w:r>
            <w:fldChar w:fldCharType="separate"/>
          </w:r>
        </w:ins>
        <w:r w:rsidR="00BE254F">
          <w:rPr>
            <w:noProof/>
          </w:rPr>
          <w:t>1</w:t>
        </w:r>
        <w:ins w:id="159" w:author="Kayen, Michele" w:date="2020-12-03T15:22:00Z">
          <w:r>
            <w:rPr>
              <w:noProof/>
            </w:rPr>
            <w:fldChar w:fldCharType="end"/>
          </w:r>
          <w:r w:rsidRPr="00801262">
            <w:rPr>
              <w:rFonts w:ascii="Arial" w:eastAsia="Times New Roman" w:hAnsi="Arial" w:cs="Arial"/>
              <w:sz w:val="20"/>
            </w:rPr>
            <w:t xml:space="preserve"> </w:t>
          </w:r>
          <w:r>
            <w:rPr>
              <w:rFonts w:ascii="Arial" w:eastAsia="Times New Roman" w:hAnsi="Arial" w:cs="Arial"/>
              <w:sz w:val="20"/>
            </w:rPr>
            <w:t xml:space="preserve">                                                          MARCH</w:t>
          </w:r>
          <w:r w:rsidRPr="00801262">
            <w:rPr>
              <w:rFonts w:ascii="Arial" w:eastAsia="Times New Roman" w:hAnsi="Arial" w:cs="Arial"/>
              <w:sz w:val="20"/>
            </w:rPr>
            <w:t xml:space="preserve"> </w:t>
          </w:r>
        </w:ins>
        <w:ins w:id="160" w:author="Kayen, Michele" w:date="2020-12-03T15:23:00Z">
          <w:r>
            <w:rPr>
              <w:rFonts w:ascii="Arial" w:eastAsia="Times New Roman" w:hAnsi="Arial" w:cs="Arial"/>
              <w:sz w:val="20"/>
            </w:rPr>
            <w:t xml:space="preserve">17, </w:t>
          </w:r>
        </w:ins>
        <w:ins w:id="161" w:author="Kayen, Michele" w:date="2020-12-03T15:22:00Z">
          <w:r w:rsidRPr="00801262">
            <w:rPr>
              <w:rFonts w:ascii="Arial" w:eastAsia="Times New Roman" w:hAnsi="Arial" w:cs="Arial"/>
              <w:sz w:val="20"/>
            </w:rPr>
            <w:t>202</w:t>
          </w:r>
          <w:r>
            <w:rPr>
              <w:rFonts w:ascii="Arial" w:eastAsia="Times New Roman" w:hAnsi="Arial" w:cs="Arial"/>
              <w:sz w:val="20"/>
            </w:rPr>
            <w:t>1</w:t>
          </w:r>
        </w:ins>
      </w:p>
      <w:p w14:paraId="7358B34E" w14:textId="77777777" w:rsidR="00801262" w:rsidRPr="00801262" w:rsidRDefault="00801262" w:rsidP="00801262">
        <w:pPr>
          <w:widowControl w:val="0"/>
          <w:autoSpaceDE w:val="0"/>
          <w:autoSpaceDN w:val="0"/>
          <w:spacing w:after="0" w:line="240" w:lineRule="exact"/>
          <w:jc w:val="center"/>
          <w:rPr>
            <w:ins w:id="162" w:author="Kayen, Michele" w:date="2020-12-03T15:22:00Z"/>
            <w:rFonts w:ascii="Arial" w:eastAsia="Times New Roman" w:hAnsi="Arial" w:cs="Arial"/>
            <w:noProof/>
            <w:sz w:val="20"/>
          </w:rPr>
        </w:pPr>
      </w:p>
      <w:p w14:paraId="2CE3B97D" w14:textId="77777777" w:rsidR="00801262" w:rsidRPr="00801262" w:rsidRDefault="00801262" w:rsidP="00801262">
        <w:pPr>
          <w:widowControl w:val="0"/>
          <w:autoSpaceDE w:val="0"/>
          <w:autoSpaceDN w:val="0"/>
          <w:spacing w:after="0" w:line="240" w:lineRule="exact"/>
          <w:jc w:val="center"/>
          <w:rPr>
            <w:ins w:id="163" w:author="Kayen, Michele" w:date="2020-12-03T15:22:00Z"/>
            <w:rFonts w:ascii="Arial" w:eastAsia="Times New Roman" w:hAnsi="Arial" w:cs="Arial"/>
            <w:noProof/>
            <w:sz w:val="20"/>
          </w:rPr>
        </w:pPr>
        <w:ins w:id="164" w:author="Kayen, Michele" w:date="2020-12-03T15:22:00Z">
          <w:r w:rsidRPr="00801262">
            <w:rPr>
              <w:rFonts w:ascii="Arial" w:eastAsia="Times New Roman" w:hAnsi="Arial" w:cs="Arial"/>
              <w:noProof/>
              <w:sz w:val="20"/>
            </w:rPr>
            <w:t xml:space="preserve">REVISION OF SECTION </w:t>
          </w:r>
          <w:r>
            <w:rPr>
              <w:rFonts w:ascii="Arial" w:eastAsia="Times New Roman" w:hAnsi="Arial" w:cs="Arial"/>
              <w:noProof/>
              <w:sz w:val="20"/>
            </w:rPr>
            <w:t>101</w:t>
          </w:r>
        </w:ins>
      </w:p>
      <w:p w14:paraId="374FB785" w14:textId="77777777" w:rsidR="00801262" w:rsidRPr="00801262" w:rsidRDefault="003B3959" w:rsidP="00801262">
        <w:pPr>
          <w:widowControl w:val="0"/>
          <w:autoSpaceDE w:val="0"/>
          <w:autoSpaceDN w:val="0"/>
          <w:spacing w:after="0" w:line="240" w:lineRule="exact"/>
          <w:jc w:val="center"/>
          <w:rPr>
            <w:ins w:id="165" w:author="Kayen, Michele" w:date="2020-12-03T15:22:00Z"/>
            <w:rFonts w:ascii="Arial" w:eastAsia="Times New Roman" w:hAnsi="Arial" w:cs="Arial"/>
            <w:noProof/>
            <w:sz w:val="20"/>
          </w:rPr>
        </w:pPr>
        <w:ins w:id="166" w:author="Kayen, Michele" w:date="2020-12-03T16:04:00Z">
          <w:r>
            <w:rPr>
              <w:rFonts w:ascii="Arial" w:eastAsia="Times New Roman" w:hAnsi="Arial" w:cs="Arial"/>
              <w:noProof/>
              <w:sz w:val="20"/>
            </w:rPr>
            <w:t>DEFINITIONS AND TERMS</w:t>
          </w:r>
        </w:ins>
      </w:p>
      <w:p w14:paraId="08402B42" w14:textId="77777777" w:rsidR="00801262" w:rsidRDefault="00BE254F">
        <w:pPr>
          <w:pStyle w:val="Header"/>
          <w:jc w:val="center"/>
          <w:rPr>
            <w:ins w:id="167" w:author="Kayen, Michele" w:date="2020-12-03T15:22:00Z"/>
          </w:rPr>
        </w:pPr>
      </w:p>
      <w:customXmlInsRangeStart w:id="168" w:author="Kayen, Michele" w:date="2020-12-03T15:22:00Z"/>
    </w:sdtContent>
  </w:sdt>
  <w:customXmlInsRangeEnd w:id="168"/>
  <w:p w14:paraId="20C83076" w14:textId="77777777" w:rsidR="00801262" w:rsidRDefault="00801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030"/>
    <w:multiLevelType w:val="hybridMultilevel"/>
    <w:tmpl w:val="4F246D5A"/>
    <w:lvl w:ilvl="0" w:tplc="F9026AB6">
      <w:start w:val="7"/>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F4464"/>
    <w:multiLevelType w:val="hybridMultilevel"/>
    <w:tmpl w:val="1F72DFB8"/>
    <w:lvl w:ilvl="0" w:tplc="3DBE2998">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31A6356"/>
    <w:multiLevelType w:val="multilevel"/>
    <w:tmpl w:val="6BC03146"/>
    <w:lvl w:ilvl="0">
      <w:start w:val="101"/>
      <w:numFmt w:val="decimal"/>
      <w:lvlText w:val="%1"/>
      <w:lvlJc w:val="left"/>
      <w:pPr>
        <w:ind w:left="550" w:hanging="550"/>
      </w:pPr>
      <w:rPr>
        <w:rFonts w:hint="default"/>
      </w:rPr>
    </w:lvl>
    <w:lvl w:ilvl="1">
      <w:start w:val="1"/>
      <w:numFmt w:val="decimalZero"/>
      <w:pStyle w:val="SubsectionHead"/>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1-5-21-1715567821-1935655697-682003330-94034"/>
  </w15:person>
  <w15:person w15:author="Mariotti, Anna B">
    <w15:presenceInfo w15:providerId="None" w15:userId="Mariotti, Anna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A8"/>
    <w:rsid w:val="00072685"/>
    <w:rsid w:val="00114278"/>
    <w:rsid w:val="0012324E"/>
    <w:rsid w:val="00214410"/>
    <w:rsid w:val="002D347A"/>
    <w:rsid w:val="002D6AA8"/>
    <w:rsid w:val="00352BF2"/>
    <w:rsid w:val="003B3959"/>
    <w:rsid w:val="003B48CA"/>
    <w:rsid w:val="00524D63"/>
    <w:rsid w:val="0052706D"/>
    <w:rsid w:val="005630AA"/>
    <w:rsid w:val="005D733A"/>
    <w:rsid w:val="00640691"/>
    <w:rsid w:val="00773220"/>
    <w:rsid w:val="00801262"/>
    <w:rsid w:val="0080359C"/>
    <w:rsid w:val="00824572"/>
    <w:rsid w:val="008809B3"/>
    <w:rsid w:val="00955D06"/>
    <w:rsid w:val="00A27D1B"/>
    <w:rsid w:val="00AB0A58"/>
    <w:rsid w:val="00B74578"/>
    <w:rsid w:val="00B87E7A"/>
    <w:rsid w:val="00B92A29"/>
    <w:rsid w:val="00BE254F"/>
    <w:rsid w:val="00C878F3"/>
    <w:rsid w:val="00C90D68"/>
    <w:rsid w:val="00D5748D"/>
    <w:rsid w:val="00EB159F"/>
    <w:rsid w:val="00FB6BBD"/>
    <w:rsid w:val="00FF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138D"/>
  <w15:chartTrackingRefBased/>
  <w15:docId w15:val="{A5D24A1F-87F3-41E0-994D-54148A44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6AA8"/>
    <w:pPr>
      <w:widowControl w:val="0"/>
      <w:autoSpaceDE w:val="0"/>
      <w:autoSpaceDN w:val="0"/>
      <w:spacing w:after="200" w:line="247" w:lineRule="auto"/>
    </w:pPr>
    <w:rPr>
      <w:rFonts w:ascii="Times New Roman" w:eastAsia="Times New Roman" w:hAnsi="Times New Roman" w:cs="Courier"/>
      <w:kern w:val="2"/>
      <w:sz w:val="20"/>
    </w:rPr>
  </w:style>
  <w:style w:type="character" w:customStyle="1" w:styleId="BodyTextChar">
    <w:name w:val="Body Text Char"/>
    <w:basedOn w:val="DefaultParagraphFont"/>
    <w:link w:val="BodyText"/>
    <w:rsid w:val="002D6AA8"/>
    <w:rPr>
      <w:rFonts w:ascii="Times New Roman" w:eastAsia="Times New Roman" w:hAnsi="Times New Roman" w:cs="Courier"/>
      <w:kern w:val="2"/>
      <w:sz w:val="20"/>
    </w:rPr>
  </w:style>
  <w:style w:type="paragraph" w:customStyle="1" w:styleId="SubsectionHead">
    <w:name w:val="Subsection Head"/>
    <w:basedOn w:val="BodyText"/>
    <w:qFormat/>
    <w:rsid w:val="002D6AA8"/>
    <w:pPr>
      <w:numPr>
        <w:ilvl w:val="1"/>
        <w:numId w:val="1"/>
      </w:numPr>
    </w:pPr>
    <w:rPr>
      <w:b/>
    </w:rPr>
  </w:style>
  <w:style w:type="paragraph" w:styleId="Header">
    <w:name w:val="header"/>
    <w:basedOn w:val="Normal"/>
    <w:link w:val="HeaderChar"/>
    <w:uiPriority w:val="99"/>
    <w:unhideWhenUsed/>
    <w:rsid w:val="0080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62"/>
  </w:style>
  <w:style w:type="paragraph" w:styleId="Footer">
    <w:name w:val="footer"/>
    <w:basedOn w:val="Normal"/>
    <w:link w:val="FooterChar"/>
    <w:uiPriority w:val="99"/>
    <w:unhideWhenUsed/>
    <w:rsid w:val="0080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62"/>
  </w:style>
  <w:style w:type="paragraph" w:styleId="BalloonText">
    <w:name w:val="Balloon Text"/>
    <w:basedOn w:val="Normal"/>
    <w:link w:val="BalloonTextChar"/>
    <w:uiPriority w:val="99"/>
    <w:semiHidden/>
    <w:unhideWhenUsed/>
    <w:rsid w:val="00FB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BBD"/>
    <w:rPr>
      <w:rFonts w:ascii="Segoe UI" w:hAnsi="Segoe UI" w:cs="Segoe UI"/>
      <w:sz w:val="18"/>
      <w:szCs w:val="18"/>
    </w:rPr>
  </w:style>
  <w:style w:type="character" w:styleId="CommentReference">
    <w:name w:val="annotation reference"/>
    <w:basedOn w:val="DefaultParagraphFont"/>
    <w:uiPriority w:val="99"/>
    <w:semiHidden/>
    <w:unhideWhenUsed/>
    <w:rsid w:val="00FB6BBD"/>
    <w:rPr>
      <w:sz w:val="16"/>
      <w:szCs w:val="16"/>
    </w:rPr>
  </w:style>
  <w:style w:type="paragraph" w:styleId="CommentText">
    <w:name w:val="annotation text"/>
    <w:basedOn w:val="Normal"/>
    <w:link w:val="CommentTextChar"/>
    <w:uiPriority w:val="99"/>
    <w:semiHidden/>
    <w:unhideWhenUsed/>
    <w:rsid w:val="00FB6BBD"/>
    <w:pPr>
      <w:spacing w:line="240" w:lineRule="auto"/>
    </w:pPr>
    <w:rPr>
      <w:sz w:val="20"/>
      <w:szCs w:val="20"/>
    </w:rPr>
  </w:style>
  <w:style w:type="character" w:customStyle="1" w:styleId="CommentTextChar">
    <w:name w:val="Comment Text Char"/>
    <w:basedOn w:val="DefaultParagraphFont"/>
    <w:link w:val="CommentText"/>
    <w:uiPriority w:val="99"/>
    <w:semiHidden/>
    <w:rsid w:val="00FB6BBD"/>
    <w:rPr>
      <w:sz w:val="20"/>
      <w:szCs w:val="20"/>
    </w:rPr>
  </w:style>
  <w:style w:type="paragraph" w:styleId="CommentSubject">
    <w:name w:val="annotation subject"/>
    <w:basedOn w:val="CommentText"/>
    <w:next w:val="CommentText"/>
    <w:link w:val="CommentSubjectChar"/>
    <w:uiPriority w:val="99"/>
    <w:semiHidden/>
    <w:unhideWhenUsed/>
    <w:rsid w:val="00FB6BBD"/>
    <w:rPr>
      <w:b/>
      <w:bCs/>
    </w:rPr>
  </w:style>
  <w:style w:type="character" w:customStyle="1" w:styleId="CommentSubjectChar">
    <w:name w:val="Comment Subject Char"/>
    <w:basedOn w:val="CommentTextChar"/>
    <w:link w:val="CommentSubject"/>
    <w:uiPriority w:val="99"/>
    <w:semiHidden/>
    <w:rsid w:val="00FB6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8</cp:revision>
  <dcterms:created xsi:type="dcterms:W3CDTF">2021-02-02T21:02:00Z</dcterms:created>
  <dcterms:modified xsi:type="dcterms:W3CDTF">2021-02-24T16:34:00Z</dcterms:modified>
</cp:coreProperties>
</file>