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9306" w14:textId="77777777" w:rsidR="00171395" w:rsidRPr="00171395" w:rsidRDefault="00171395" w:rsidP="00171395">
      <w:pPr>
        <w:pStyle w:val="ListParagraph"/>
        <w:numPr>
          <w:ilvl w:val="0"/>
          <w:numId w:val="4"/>
        </w:numPr>
        <w:spacing w:after="160" w:line="247" w:lineRule="auto"/>
        <w:jc w:val="center"/>
        <w:rPr>
          <w:ins w:id="0" w:author="Kayen, Michele" w:date="2021-07-30T09:57:00Z"/>
          <w:rFonts w:ascii="Times New Roman" w:hAnsi="Times New Roman"/>
          <w:b/>
          <w:caps/>
          <w:vanish/>
          <w:kern w:val="2"/>
          <w:szCs w:val="22"/>
        </w:rPr>
      </w:pPr>
    </w:p>
    <w:p w14:paraId="333EA8E8" w14:textId="77777777" w:rsidR="00171395" w:rsidRPr="00171395" w:rsidRDefault="00171395" w:rsidP="00171395">
      <w:pPr>
        <w:pStyle w:val="ListParagraph"/>
        <w:numPr>
          <w:ilvl w:val="0"/>
          <w:numId w:val="4"/>
        </w:numPr>
        <w:spacing w:after="160" w:line="247" w:lineRule="auto"/>
        <w:jc w:val="center"/>
        <w:rPr>
          <w:ins w:id="1" w:author="Kayen, Michele" w:date="2021-07-30T09:57:00Z"/>
          <w:rFonts w:ascii="Times New Roman" w:hAnsi="Times New Roman"/>
          <w:b/>
          <w:caps/>
          <w:vanish/>
          <w:kern w:val="2"/>
          <w:szCs w:val="22"/>
        </w:rPr>
      </w:pPr>
    </w:p>
    <w:p w14:paraId="6222FAE9" w14:textId="77777777" w:rsidR="00171395" w:rsidRPr="00171395" w:rsidRDefault="00171395" w:rsidP="00171395">
      <w:pPr>
        <w:pStyle w:val="ListParagraph"/>
        <w:numPr>
          <w:ilvl w:val="0"/>
          <w:numId w:val="4"/>
        </w:numPr>
        <w:spacing w:after="160" w:line="247" w:lineRule="auto"/>
        <w:jc w:val="center"/>
        <w:rPr>
          <w:ins w:id="2" w:author="Kayen, Michele" w:date="2021-07-30T09:57:00Z"/>
          <w:rFonts w:ascii="Times New Roman" w:hAnsi="Times New Roman"/>
          <w:b/>
          <w:caps/>
          <w:vanish/>
          <w:kern w:val="2"/>
          <w:szCs w:val="22"/>
        </w:rPr>
      </w:pPr>
    </w:p>
    <w:p w14:paraId="7902CFF5" w14:textId="77777777" w:rsidR="00171395" w:rsidRPr="00171395" w:rsidRDefault="00171395" w:rsidP="00171395">
      <w:pPr>
        <w:pStyle w:val="ListParagraph"/>
        <w:numPr>
          <w:ilvl w:val="0"/>
          <w:numId w:val="4"/>
        </w:numPr>
        <w:spacing w:after="160" w:line="247" w:lineRule="auto"/>
        <w:jc w:val="center"/>
        <w:rPr>
          <w:ins w:id="3" w:author="Kayen, Michele" w:date="2021-07-30T09:57:00Z"/>
          <w:rFonts w:ascii="Times New Roman" w:hAnsi="Times New Roman"/>
          <w:b/>
          <w:caps/>
          <w:vanish/>
          <w:kern w:val="2"/>
          <w:szCs w:val="22"/>
        </w:rPr>
      </w:pPr>
    </w:p>
    <w:p w14:paraId="6433468D" w14:textId="77777777" w:rsidR="00171395" w:rsidRPr="00171395" w:rsidRDefault="00171395" w:rsidP="00171395">
      <w:pPr>
        <w:pStyle w:val="ListParagraph"/>
        <w:numPr>
          <w:ilvl w:val="0"/>
          <w:numId w:val="4"/>
        </w:numPr>
        <w:spacing w:after="160" w:line="247" w:lineRule="auto"/>
        <w:jc w:val="center"/>
        <w:rPr>
          <w:ins w:id="4" w:author="Kayen, Michele" w:date="2021-07-30T09:57:00Z"/>
          <w:rFonts w:ascii="Times New Roman" w:hAnsi="Times New Roman"/>
          <w:b/>
          <w:caps/>
          <w:vanish/>
          <w:kern w:val="2"/>
          <w:szCs w:val="22"/>
        </w:rPr>
      </w:pPr>
    </w:p>
    <w:p w14:paraId="1F616F69" w14:textId="77777777" w:rsidR="00171395" w:rsidRPr="00171395" w:rsidRDefault="00171395" w:rsidP="00171395">
      <w:pPr>
        <w:pStyle w:val="ListParagraph"/>
        <w:numPr>
          <w:ilvl w:val="1"/>
          <w:numId w:val="4"/>
        </w:numPr>
        <w:spacing w:after="160" w:line="247" w:lineRule="auto"/>
        <w:jc w:val="center"/>
        <w:rPr>
          <w:ins w:id="5" w:author="Kayen, Michele" w:date="2021-07-30T09:57:00Z"/>
          <w:rFonts w:ascii="Times New Roman" w:hAnsi="Times New Roman"/>
          <w:b/>
          <w:caps/>
          <w:vanish/>
          <w:kern w:val="2"/>
          <w:szCs w:val="22"/>
        </w:rPr>
      </w:pPr>
    </w:p>
    <w:p w14:paraId="1599038F" w14:textId="77777777" w:rsidR="00171395" w:rsidRPr="00171395" w:rsidRDefault="00171395" w:rsidP="00171395">
      <w:pPr>
        <w:pStyle w:val="ListParagraph"/>
        <w:numPr>
          <w:ilvl w:val="1"/>
          <w:numId w:val="4"/>
        </w:numPr>
        <w:spacing w:after="160" w:line="247" w:lineRule="auto"/>
        <w:jc w:val="center"/>
        <w:rPr>
          <w:ins w:id="6" w:author="Kayen, Michele" w:date="2021-07-30T09:57:00Z"/>
          <w:rFonts w:ascii="Times New Roman" w:hAnsi="Times New Roman"/>
          <w:b/>
          <w:caps/>
          <w:vanish/>
          <w:kern w:val="2"/>
          <w:szCs w:val="22"/>
        </w:rPr>
      </w:pPr>
    </w:p>
    <w:p w14:paraId="32392E75" w14:textId="77777777" w:rsidR="00171395" w:rsidRPr="00171395" w:rsidRDefault="00171395" w:rsidP="00171395">
      <w:pPr>
        <w:pStyle w:val="ListParagraph"/>
        <w:numPr>
          <w:ilvl w:val="1"/>
          <w:numId w:val="4"/>
        </w:numPr>
        <w:spacing w:after="160" w:line="247" w:lineRule="auto"/>
        <w:jc w:val="center"/>
        <w:rPr>
          <w:ins w:id="7" w:author="Kayen, Michele" w:date="2021-07-30T09:57:00Z"/>
          <w:rFonts w:ascii="Times New Roman" w:hAnsi="Times New Roman"/>
          <w:b/>
          <w:caps/>
          <w:vanish/>
          <w:kern w:val="2"/>
          <w:szCs w:val="22"/>
        </w:rPr>
      </w:pPr>
    </w:p>
    <w:p w14:paraId="6FAD3816" w14:textId="77777777" w:rsidR="00171395" w:rsidRPr="00171395" w:rsidRDefault="00171395" w:rsidP="00171395">
      <w:pPr>
        <w:pStyle w:val="ListParagraph"/>
        <w:numPr>
          <w:ilvl w:val="1"/>
          <w:numId w:val="4"/>
        </w:numPr>
        <w:spacing w:after="160" w:line="247" w:lineRule="auto"/>
        <w:jc w:val="center"/>
        <w:rPr>
          <w:ins w:id="8" w:author="Kayen, Michele" w:date="2021-07-30T09:57:00Z"/>
          <w:rFonts w:ascii="Times New Roman" w:hAnsi="Times New Roman"/>
          <w:b/>
          <w:caps/>
          <w:vanish/>
          <w:kern w:val="2"/>
          <w:szCs w:val="22"/>
        </w:rPr>
      </w:pPr>
    </w:p>
    <w:p w14:paraId="32E637D4" w14:textId="77777777" w:rsidR="00171395" w:rsidRPr="00171395" w:rsidRDefault="00171395" w:rsidP="00171395">
      <w:pPr>
        <w:pStyle w:val="ListParagraph"/>
        <w:numPr>
          <w:ilvl w:val="1"/>
          <w:numId w:val="4"/>
        </w:numPr>
        <w:spacing w:after="160" w:line="247" w:lineRule="auto"/>
        <w:jc w:val="center"/>
        <w:rPr>
          <w:ins w:id="9" w:author="Kayen, Michele" w:date="2021-07-30T09:57:00Z"/>
          <w:rFonts w:ascii="Times New Roman" w:hAnsi="Times New Roman"/>
          <w:b/>
          <w:caps/>
          <w:vanish/>
          <w:kern w:val="2"/>
          <w:szCs w:val="22"/>
        </w:rPr>
      </w:pPr>
    </w:p>
    <w:p w14:paraId="0E8CAB3F" w14:textId="77777777" w:rsidR="00171395" w:rsidRPr="00171395" w:rsidRDefault="00171395" w:rsidP="00171395">
      <w:pPr>
        <w:pStyle w:val="ListParagraph"/>
        <w:numPr>
          <w:ilvl w:val="1"/>
          <w:numId w:val="4"/>
        </w:numPr>
        <w:spacing w:after="160" w:line="247" w:lineRule="auto"/>
        <w:jc w:val="center"/>
        <w:rPr>
          <w:ins w:id="10" w:author="Kayen, Michele" w:date="2021-07-30T09:57:00Z"/>
          <w:rFonts w:ascii="Times New Roman" w:hAnsi="Times New Roman"/>
          <w:b/>
          <w:caps/>
          <w:vanish/>
          <w:kern w:val="2"/>
          <w:szCs w:val="22"/>
        </w:rPr>
      </w:pPr>
    </w:p>
    <w:p w14:paraId="15EA4713" w14:textId="77777777" w:rsidR="00171395" w:rsidRPr="00171395" w:rsidRDefault="00171395" w:rsidP="00171395">
      <w:pPr>
        <w:pStyle w:val="ListParagraph"/>
        <w:numPr>
          <w:ilvl w:val="1"/>
          <w:numId w:val="4"/>
        </w:numPr>
        <w:spacing w:after="160" w:line="247" w:lineRule="auto"/>
        <w:jc w:val="center"/>
        <w:rPr>
          <w:ins w:id="11" w:author="Kayen, Michele" w:date="2021-07-30T09:57:00Z"/>
          <w:rFonts w:ascii="Times New Roman" w:hAnsi="Times New Roman"/>
          <w:b/>
          <w:caps/>
          <w:vanish/>
          <w:kern w:val="2"/>
          <w:szCs w:val="22"/>
        </w:rPr>
      </w:pPr>
    </w:p>
    <w:p w14:paraId="63A0CD81" w14:textId="77777777" w:rsidR="00171395" w:rsidRPr="00171395" w:rsidRDefault="00171395" w:rsidP="00171395">
      <w:pPr>
        <w:pStyle w:val="ListParagraph"/>
        <w:numPr>
          <w:ilvl w:val="1"/>
          <w:numId w:val="4"/>
        </w:numPr>
        <w:spacing w:after="160" w:line="247" w:lineRule="auto"/>
        <w:jc w:val="center"/>
        <w:rPr>
          <w:ins w:id="12" w:author="Kayen, Michele" w:date="2021-07-30T09:57:00Z"/>
          <w:rFonts w:ascii="Times New Roman" w:hAnsi="Times New Roman"/>
          <w:b/>
          <w:caps/>
          <w:vanish/>
          <w:kern w:val="2"/>
          <w:szCs w:val="22"/>
        </w:rPr>
      </w:pPr>
    </w:p>
    <w:p w14:paraId="204F15AD" w14:textId="77777777" w:rsidR="00171395" w:rsidRPr="00171395" w:rsidRDefault="00171395" w:rsidP="00171395">
      <w:pPr>
        <w:pStyle w:val="ListParagraph"/>
        <w:numPr>
          <w:ilvl w:val="1"/>
          <w:numId w:val="4"/>
        </w:numPr>
        <w:spacing w:after="160" w:line="247" w:lineRule="auto"/>
        <w:jc w:val="center"/>
        <w:rPr>
          <w:ins w:id="13" w:author="Kayen, Michele" w:date="2021-07-30T09:57:00Z"/>
          <w:rFonts w:ascii="Times New Roman" w:hAnsi="Times New Roman"/>
          <w:b/>
          <w:caps/>
          <w:vanish/>
          <w:kern w:val="2"/>
          <w:szCs w:val="22"/>
        </w:rPr>
      </w:pPr>
    </w:p>
    <w:p w14:paraId="234E12BA" w14:textId="77777777" w:rsidR="00171395" w:rsidRPr="00171395" w:rsidRDefault="00171395" w:rsidP="00171395">
      <w:pPr>
        <w:pStyle w:val="ListParagraph"/>
        <w:numPr>
          <w:ilvl w:val="1"/>
          <w:numId w:val="4"/>
        </w:numPr>
        <w:spacing w:after="160" w:line="247" w:lineRule="auto"/>
        <w:jc w:val="center"/>
        <w:rPr>
          <w:ins w:id="14" w:author="Kayen, Michele" w:date="2021-07-30T09:57:00Z"/>
          <w:rFonts w:ascii="Times New Roman" w:hAnsi="Times New Roman"/>
          <w:b/>
          <w:caps/>
          <w:vanish/>
          <w:kern w:val="2"/>
          <w:szCs w:val="22"/>
        </w:rPr>
      </w:pPr>
    </w:p>
    <w:p w14:paraId="4A422F5D" w14:textId="77777777" w:rsidR="00171395" w:rsidRPr="00171395" w:rsidRDefault="00171395" w:rsidP="00171395">
      <w:pPr>
        <w:pStyle w:val="ListParagraph"/>
        <w:numPr>
          <w:ilvl w:val="1"/>
          <w:numId w:val="4"/>
        </w:numPr>
        <w:spacing w:after="160" w:line="247" w:lineRule="auto"/>
        <w:jc w:val="center"/>
        <w:rPr>
          <w:ins w:id="15" w:author="Kayen, Michele" w:date="2021-07-30T09:57:00Z"/>
          <w:rFonts w:ascii="Times New Roman" w:hAnsi="Times New Roman"/>
          <w:b/>
          <w:caps/>
          <w:vanish/>
          <w:kern w:val="2"/>
          <w:szCs w:val="22"/>
        </w:rPr>
      </w:pPr>
    </w:p>
    <w:p w14:paraId="6473523B" w14:textId="05312AC3" w:rsidR="00565FA1" w:rsidRPr="00565FA1" w:rsidRDefault="006C235A" w:rsidP="00171395">
      <w:pPr>
        <w:pStyle w:val="SectionHead"/>
        <w:ind w:left="0"/>
      </w:pPr>
      <w:r>
        <w:br/>
      </w:r>
      <w:bookmarkStart w:id="16" w:name="_Toc468696096"/>
      <w:r>
        <w:t>Delineators and Reflectors</w:t>
      </w:r>
      <w:bookmarkEnd w:id="16"/>
    </w:p>
    <w:p w14:paraId="35597B71" w14:textId="77777777" w:rsidR="00565FA1" w:rsidRPr="006C235A" w:rsidRDefault="00565FA1" w:rsidP="006C235A">
      <w:pPr>
        <w:pStyle w:val="NoNumberHead"/>
      </w:pPr>
      <w:r w:rsidRPr="006C235A">
        <w:t>DESCRIPTION</w:t>
      </w:r>
    </w:p>
    <w:p w14:paraId="5D577982" w14:textId="47B0E242" w:rsidR="006C235A" w:rsidRPr="006C235A" w:rsidRDefault="00565FA1" w:rsidP="006C235A">
      <w:pPr>
        <w:pStyle w:val="SubsectionHead"/>
        <w:rPr>
          <w:vanish/>
          <w:specVanish/>
        </w:rPr>
      </w:pPr>
      <w:r w:rsidRPr="006C235A">
        <w:t xml:space="preserve">  </w:t>
      </w:r>
    </w:p>
    <w:p w14:paraId="44E17950" w14:textId="4E17DA18" w:rsidR="00565FA1" w:rsidRPr="006C235A" w:rsidRDefault="006C235A" w:rsidP="006C235A">
      <w:pPr>
        <w:pStyle w:val="BodyText"/>
      </w:pPr>
      <w:r>
        <w:t xml:space="preserve"> </w:t>
      </w:r>
      <w:r w:rsidR="00565FA1" w:rsidRPr="006C235A">
        <w:t xml:space="preserve">This work consists of the installation and furnishing of delineators and reflectors </w:t>
      </w:r>
      <w:del w:id="17" w:author="Kayen, Michele" w:date="2021-07-30T09:57:00Z">
        <w:r w:rsidR="00565FA1" w:rsidRPr="006C235A" w:rsidDel="00171395">
          <w:delText>in accordance with</w:delText>
        </w:r>
      </w:del>
      <w:ins w:id="18" w:author="Kayen, Michele" w:date="2021-07-30T09:57:00Z">
        <w:r w:rsidR="00171395">
          <w:t>per</w:t>
        </w:r>
      </w:ins>
      <w:r w:rsidR="00565FA1" w:rsidRPr="006C235A">
        <w:t xml:space="preserve"> these specifications and in conformity with the lines, grades</w:t>
      </w:r>
      <w:ins w:id="19" w:author="Kayen, Michele [2]" w:date="2021-07-30T10:39:00Z">
        <w:r w:rsidR="004459D2">
          <w:t>,</w:t>
        </w:r>
      </w:ins>
      <w:r w:rsidR="00565FA1" w:rsidRPr="006C235A">
        <w:t xml:space="preserve"> and details shown on the plans or established.</w:t>
      </w:r>
    </w:p>
    <w:p w14:paraId="18F7D50C" w14:textId="77777777" w:rsidR="00565FA1" w:rsidRPr="006C235A" w:rsidRDefault="00565FA1" w:rsidP="006C235A">
      <w:pPr>
        <w:pStyle w:val="NoNumberHead"/>
      </w:pPr>
      <w:r w:rsidRPr="006C235A">
        <w:t>MATERIALS</w:t>
      </w:r>
    </w:p>
    <w:p w14:paraId="67E4CEBF" w14:textId="2DCF3954" w:rsidR="006C235A" w:rsidRPr="006C235A" w:rsidRDefault="00565FA1" w:rsidP="006C235A">
      <w:pPr>
        <w:pStyle w:val="SubsectionHead"/>
        <w:rPr>
          <w:vanish/>
          <w:specVanish/>
        </w:rPr>
      </w:pPr>
      <w:r w:rsidRPr="006C235A">
        <w:t xml:space="preserve">  </w:t>
      </w:r>
    </w:p>
    <w:p w14:paraId="76B4DECF" w14:textId="567E4033" w:rsidR="00565FA1" w:rsidRPr="008356E7" w:rsidRDefault="006C235A" w:rsidP="006C235A">
      <w:pPr>
        <w:pStyle w:val="BodyText"/>
        <w:rPr>
          <w:spacing w:val="-6"/>
        </w:rPr>
      </w:pPr>
      <w:r>
        <w:t xml:space="preserve"> </w:t>
      </w:r>
      <w:r w:rsidR="00565FA1" w:rsidRPr="008356E7">
        <w:rPr>
          <w:spacing w:val="-6"/>
        </w:rPr>
        <w:t>Materials for the various types of delineators and reflectors shall be as follows:</w:t>
      </w:r>
    </w:p>
    <w:p w14:paraId="13D4A6E9" w14:textId="77777777" w:rsidR="00565FA1" w:rsidRPr="006C235A" w:rsidRDefault="00565FA1" w:rsidP="00FF52BD">
      <w:pPr>
        <w:pStyle w:val="BodyText"/>
        <w:numPr>
          <w:ilvl w:val="0"/>
          <w:numId w:val="65"/>
        </w:numPr>
        <w:spacing w:line="240" w:lineRule="auto"/>
        <w:ind w:left="360"/>
        <w:rPr>
          <w:i/>
        </w:rPr>
      </w:pPr>
      <w:r w:rsidRPr="006C235A">
        <w:rPr>
          <w:i/>
        </w:rPr>
        <w:t>Delineators.</w:t>
      </w:r>
    </w:p>
    <w:p w14:paraId="6013E7EC" w14:textId="2B4CFB68" w:rsidR="00565FA1" w:rsidRPr="006C235A" w:rsidRDefault="00565FA1" w:rsidP="00FF52BD">
      <w:pPr>
        <w:pStyle w:val="BodyText"/>
        <w:numPr>
          <w:ilvl w:val="0"/>
          <w:numId w:val="160"/>
        </w:numPr>
        <w:spacing w:after="200"/>
        <w:ind w:left="720"/>
      </w:pPr>
      <w:r w:rsidRPr="006C235A">
        <w:t xml:space="preserve">Steel Posts.  Details for each type of delineator are </w:t>
      </w:r>
      <w:del w:id="20" w:author="Kayen, Michele [2]" w:date="2021-07-30T10:33:00Z">
        <w:r w:rsidRPr="006C235A" w:rsidDel="005C546B">
          <w:delText xml:space="preserve">shown </w:delText>
        </w:r>
      </w:del>
      <w:r w:rsidRPr="006C235A">
        <w:t xml:space="preserve">on the plans. </w:t>
      </w:r>
      <w:r w:rsidR="001300E0" w:rsidRPr="001300E0">
        <w:t>Posts shall conform to the requirements shown on the plans, and reflectors shall conform to the requirements in subsections 713.07 and 713.10.</w:t>
      </w:r>
    </w:p>
    <w:p w14:paraId="09564ECF" w14:textId="12E9C69B" w:rsidR="00565FA1" w:rsidRPr="0063022F" w:rsidRDefault="00565FA1" w:rsidP="00BC0177">
      <w:pPr>
        <w:pStyle w:val="BodyText"/>
        <w:numPr>
          <w:ilvl w:val="0"/>
          <w:numId w:val="160"/>
        </w:numPr>
        <w:spacing w:after="0"/>
        <w:ind w:left="720"/>
      </w:pPr>
      <w:r w:rsidRPr="006C235A">
        <w:t xml:space="preserve">Flexible </w:t>
      </w:r>
      <w:r w:rsidR="00BC0177">
        <w:t>Posts</w:t>
      </w:r>
      <w:r w:rsidRPr="006C235A">
        <w:t xml:space="preserve">. </w:t>
      </w:r>
      <w:r w:rsidRPr="008356E7">
        <w:rPr>
          <w:spacing w:val="-2"/>
        </w:rPr>
        <w:t xml:space="preserve"> </w:t>
      </w:r>
      <w:ins w:id="21" w:author="Kayen, Michele [2]" w:date="2021-07-30T10:38:00Z">
        <w:r w:rsidR="005C546B">
          <w:rPr>
            <w:spacing w:val="-2"/>
          </w:rPr>
          <w:t xml:space="preserve">Use </w:t>
        </w:r>
      </w:ins>
      <w:del w:id="22" w:author="Kayen, Michele [2]" w:date="2021-07-30T10:38:00Z">
        <w:r w:rsidR="0063022F" w:rsidDel="005C546B">
          <w:rPr>
            <w:spacing w:val="-2"/>
          </w:rPr>
          <w:delText>F</w:delText>
        </w:r>
      </w:del>
      <w:ins w:id="23" w:author="Kayen, Michele [2]" w:date="2021-07-30T10:38:00Z">
        <w:r w:rsidR="005C546B">
          <w:rPr>
            <w:spacing w:val="-2"/>
          </w:rPr>
          <w:t>f</w:t>
        </w:r>
      </w:ins>
      <w:r w:rsidR="0063022F">
        <w:rPr>
          <w:spacing w:val="-2"/>
        </w:rPr>
        <w:t xml:space="preserve">lexible </w:t>
      </w:r>
      <w:r w:rsidR="00BC0177">
        <w:rPr>
          <w:spacing w:val="-2"/>
        </w:rPr>
        <w:t>posts</w:t>
      </w:r>
      <w:r w:rsidR="0063022F">
        <w:rPr>
          <w:spacing w:val="-2"/>
        </w:rPr>
        <w:t xml:space="preserve"> </w:t>
      </w:r>
      <w:del w:id="24" w:author="Kayen, Michele [2]" w:date="2021-07-30T10:38:00Z">
        <w:r w:rsidR="0063022F" w:rsidDel="005C546B">
          <w:rPr>
            <w:spacing w:val="-2"/>
          </w:rPr>
          <w:delText xml:space="preserve">shall be </w:delText>
        </w:r>
      </w:del>
      <w:ins w:id="25" w:author="Dinardo, Thomas" w:date="2021-05-18T10:22:00Z">
        <w:r w:rsidR="007847EB">
          <w:rPr>
            <w:spacing w:val="-2"/>
          </w:rPr>
          <w:t xml:space="preserve">listed on CDOT’s Approved Products List </w:t>
        </w:r>
      </w:ins>
      <w:ins w:id="26" w:author="Kayen, Michele [2]" w:date="2021-07-30T10:39:00Z">
        <w:r w:rsidR="004459D2">
          <w:rPr>
            <w:spacing w:val="-2"/>
          </w:rPr>
          <w:t>(</w:t>
        </w:r>
      </w:ins>
      <w:ins w:id="27" w:author="Kayen, Michele [2]" w:date="2021-07-30T10:40:00Z">
        <w:r w:rsidR="004459D2">
          <w:rPr>
            <w:spacing w:val="-2"/>
          </w:rPr>
          <w:t>APL)</w:t>
        </w:r>
      </w:ins>
      <w:del w:id="28" w:author="Dinardo, Thomas" w:date="2021-07-28T10:24:00Z">
        <w:r w:rsidR="00BC0177" w:rsidRPr="00BC0177" w:rsidDel="00D5547C">
          <w:rPr>
            <w:spacing w:val="-2"/>
          </w:rPr>
          <w:delText xml:space="preserve">manufactured from an impact resistant flexible material </w:delText>
        </w:r>
      </w:del>
      <w:r w:rsidR="00BC0177" w:rsidRPr="00BC0177">
        <w:rPr>
          <w:spacing w:val="-2"/>
        </w:rPr>
        <w:t xml:space="preserve">and shall conform to the following </w:t>
      </w:r>
      <w:del w:id="29" w:author="Kayen, Michele [2]" w:date="2021-07-30T10:33:00Z">
        <w:r w:rsidR="00BC0177" w:rsidRPr="00BC0177" w:rsidDel="005C546B">
          <w:rPr>
            <w:spacing w:val="-2"/>
          </w:rPr>
          <w:delText>requirements:</w:delText>
        </w:r>
        <w:r w:rsidR="0063022F" w:rsidDel="005C546B">
          <w:rPr>
            <w:spacing w:val="-2"/>
          </w:rPr>
          <w:delText>:</w:delText>
        </w:r>
      </w:del>
      <w:ins w:id="30" w:author="Kayen, Michele [2]" w:date="2021-07-30T10:33:00Z">
        <w:r w:rsidR="005C546B" w:rsidRPr="00BC0177">
          <w:rPr>
            <w:spacing w:val="-2"/>
          </w:rPr>
          <w:t>requirements:</w:t>
        </w:r>
      </w:ins>
    </w:p>
    <w:p w14:paraId="713A19F5" w14:textId="77777777" w:rsidR="0063022F" w:rsidRPr="0063022F" w:rsidRDefault="0063022F" w:rsidP="0063022F">
      <w:pPr>
        <w:pStyle w:val="BodyText"/>
        <w:spacing w:after="0"/>
        <w:ind w:left="720"/>
      </w:pPr>
    </w:p>
    <w:p w14:paraId="3BC94EE5" w14:textId="534E4D52" w:rsidR="00203A25" w:rsidRDefault="00203A25" w:rsidP="00BC0177">
      <w:pPr>
        <w:pStyle w:val="ListParagraph"/>
        <w:numPr>
          <w:ilvl w:val="0"/>
          <w:numId w:val="193"/>
        </w:numPr>
        <w:rPr>
          <w:ins w:id="31" w:author="Dinardo, Thomas" w:date="2021-06-29T13:11:00Z"/>
          <w:rFonts w:ascii="Times New Roman" w:hAnsi="Times New Roman"/>
          <w:kern w:val="2"/>
          <w:sz w:val="20"/>
          <w:szCs w:val="22"/>
        </w:rPr>
      </w:pPr>
      <w:ins w:id="32" w:author="Dinardo, Thomas" w:date="2021-06-29T12:26:00Z">
        <w:r>
          <w:rPr>
            <w:rFonts w:ascii="Times New Roman" w:hAnsi="Times New Roman"/>
            <w:kern w:val="2"/>
            <w:sz w:val="20"/>
            <w:szCs w:val="22"/>
          </w:rPr>
          <w:t>P</w:t>
        </w:r>
      </w:ins>
      <w:ins w:id="33" w:author="Dinardo, Thomas" w:date="2021-06-29T12:27:00Z">
        <w:r>
          <w:rPr>
            <w:rFonts w:ascii="Times New Roman" w:hAnsi="Times New Roman"/>
            <w:kern w:val="2"/>
            <w:sz w:val="20"/>
            <w:szCs w:val="22"/>
          </w:rPr>
          <w:t xml:space="preserve">hysical Properties.  </w:t>
        </w:r>
        <w:del w:id="34" w:author="Kayen, Michele [2]" w:date="2021-07-30T10:40:00Z">
          <w:r w:rsidDel="004459D2">
            <w:rPr>
              <w:rFonts w:ascii="Times New Roman" w:hAnsi="Times New Roman"/>
              <w:kern w:val="2"/>
              <w:sz w:val="20"/>
              <w:szCs w:val="22"/>
            </w:rPr>
            <w:delText>Flexible Posts shall conform to the following physical properties.</w:delText>
          </w:r>
        </w:del>
      </w:ins>
    </w:p>
    <w:p w14:paraId="3E5E3AC9" w14:textId="77777777" w:rsidR="00203A25" w:rsidRPr="00203A25" w:rsidRDefault="00203A25" w:rsidP="00203A25">
      <w:pPr>
        <w:rPr>
          <w:ins w:id="35" w:author="Dinardo, Thomas" w:date="2021-06-29T12:27:00Z"/>
          <w:rFonts w:ascii="Times New Roman" w:hAnsi="Times New Roman"/>
          <w:kern w:val="2"/>
          <w:sz w:val="20"/>
          <w:szCs w:val="22"/>
        </w:rPr>
      </w:pPr>
    </w:p>
    <w:p w14:paraId="03207540" w14:textId="4E07A149" w:rsidR="00203A25" w:rsidRDefault="00203A25" w:rsidP="00203A25">
      <w:pPr>
        <w:pStyle w:val="ListParagraph"/>
        <w:numPr>
          <w:ilvl w:val="1"/>
          <w:numId w:val="193"/>
        </w:numPr>
        <w:rPr>
          <w:ins w:id="36" w:author="Dinardo, Thomas" w:date="2021-06-29T13:11:00Z"/>
          <w:rFonts w:ascii="Times New Roman" w:hAnsi="Times New Roman"/>
          <w:kern w:val="2"/>
          <w:sz w:val="20"/>
          <w:szCs w:val="22"/>
        </w:rPr>
      </w:pPr>
      <w:ins w:id="37" w:author="Dinardo, Thomas" w:date="2021-06-29T12:29:00Z">
        <w:r>
          <w:rPr>
            <w:rFonts w:ascii="Times New Roman" w:hAnsi="Times New Roman"/>
            <w:kern w:val="2"/>
            <w:sz w:val="20"/>
            <w:szCs w:val="22"/>
          </w:rPr>
          <w:t xml:space="preserve">Material.  </w:t>
        </w:r>
      </w:ins>
      <w:ins w:id="38" w:author="Kayen, Michele [2]" w:date="2021-07-30T10:37:00Z">
        <w:r w:rsidR="005C546B">
          <w:rPr>
            <w:rFonts w:ascii="Times New Roman" w:hAnsi="Times New Roman"/>
            <w:kern w:val="2"/>
            <w:sz w:val="20"/>
            <w:szCs w:val="22"/>
          </w:rPr>
          <w:t>Manufacture</w:t>
        </w:r>
      </w:ins>
      <w:ins w:id="39" w:author="Kayen, Michele [2]" w:date="2021-07-30T10:33:00Z">
        <w:r w:rsidR="005C546B">
          <w:rPr>
            <w:rFonts w:ascii="Times New Roman" w:hAnsi="Times New Roman"/>
            <w:kern w:val="2"/>
            <w:sz w:val="20"/>
            <w:szCs w:val="22"/>
          </w:rPr>
          <w:t xml:space="preserve"> </w:t>
        </w:r>
      </w:ins>
      <w:ins w:id="40" w:author="Dinardo, Thomas" w:date="2021-06-29T12:29:00Z">
        <w:del w:id="41" w:author="Kayen, Michele [2]" w:date="2021-07-30T10:33:00Z">
          <w:r w:rsidDel="005C546B">
            <w:rPr>
              <w:rFonts w:ascii="Times New Roman" w:hAnsi="Times New Roman"/>
              <w:kern w:val="2"/>
              <w:sz w:val="20"/>
              <w:szCs w:val="22"/>
            </w:rPr>
            <w:delText>T</w:delText>
          </w:r>
        </w:del>
      </w:ins>
      <w:ins w:id="42" w:author="Kayen, Michele [2]" w:date="2021-07-30T10:33:00Z">
        <w:r w:rsidR="005C546B">
          <w:rPr>
            <w:rFonts w:ascii="Times New Roman" w:hAnsi="Times New Roman"/>
            <w:kern w:val="2"/>
            <w:sz w:val="20"/>
            <w:szCs w:val="22"/>
          </w:rPr>
          <w:t>t</w:t>
        </w:r>
      </w:ins>
      <w:ins w:id="43" w:author="Dinardo, Thomas" w:date="2021-06-29T12:29:00Z">
        <w:r>
          <w:rPr>
            <w:rFonts w:ascii="Times New Roman" w:hAnsi="Times New Roman"/>
            <w:kern w:val="2"/>
            <w:sz w:val="20"/>
            <w:szCs w:val="22"/>
          </w:rPr>
          <w:t xml:space="preserve">he post </w:t>
        </w:r>
        <w:del w:id="44" w:author="Kayen, Michele [2]" w:date="2021-07-30T10:33:00Z">
          <w:r w:rsidDel="005C546B">
            <w:rPr>
              <w:rFonts w:ascii="Times New Roman" w:hAnsi="Times New Roman"/>
              <w:kern w:val="2"/>
              <w:sz w:val="20"/>
              <w:szCs w:val="22"/>
            </w:rPr>
            <w:delText xml:space="preserve">shall be </w:delText>
          </w:r>
        </w:del>
      </w:ins>
      <w:ins w:id="45" w:author="Dinardo, Thomas" w:date="2021-07-28T10:19:00Z">
        <w:del w:id="46" w:author="Kayen, Michele [2]" w:date="2021-07-30T10:33:00Z">
          <w:r w:rsidR="00D5547C" w:rsidDel="005C546B">
            <w:rPr>
              <w:rFonts w:ascii="Times New Roman" w:hAnsi="Times New Roman"/>
              <w:kern w:val="2"/>
              <w:sz w:val="20"/>
              <w:szCs w:val="22"/>
            </w:rPr>
            <w:delText xml:space="preserve">manufactured </w:delText>
          </w:r>
        </w:del>
        <w:r w:rsidR="00D5547C">
          <w:rPr>
            <w:rFonts w:ascii="Times New Roman" w:hAnsi="Times New Roman"/>
            <w:kern w:val="2"/>
            <w:sz w:val="20"/>
            <w:szCs w:val="22"/>
          </w:rPr>
          <w:t xml:space="preserve">from an impact resistant flexible </w:t>
        </w:r>
      </w:ins>
      <w:ins w:id="47" w:author="Dinardo, Thomas" w:date="2021-07-28T14:56:00Z">
        <w:r w:rsidR="002B0CF9">
          <w:rPr>
            <w:rFonts w:ascii="Times New Roman" w:hAnsi="Times New Roman"/>
            <w:kern w:val="2"/>
            <w:sz w:val="20"/>
            <w:szCs w:val="22"/>
          </w:rPr>
          <w:t>material, which</w:t>
        </w:r>
      </w:ins>
      <w:ins w:id="48" w:author="Dinardo, Thomas" w:date="2021-07-28T10:19:00Z">
        <w:r w:rsidR="00D5547C">
          <w:rPr>
            <w:rFonts w:ascii="Times New Roman" w:hAnsi="Times New Roman"/>
            <w:kern w:val="2"/>
            <w:sz w:val="20"/>
            <w:szCs w:val="22"/>
          </w:rPr>
          <w:t xml:space="preserve"> is resistant </w:t>
        </w:r>
      </w:ins>
      <w:ins w:id="49" w:author="Dinardo, Thomas" w:date="2021-07-28T14:56:00Z">
        <w:r w:rsidR="002B0CF9">
          <w:rPr>
            <w:rFonts w:ascii="Times New Roman" w:hAnsi="Times New Roman"/>
            <w:kern w:val="2"/>
            <w:sz w:val="20"/>
            <w:szCs w:val="22"/>
          </w:rPr>
          <w:t>to</w:t>
        </w:r>
      </w:ins>
      <w:ins w:id="50" w:author="Dinardo, Thomas" w:date="2021-07-28T10:19:00Z">
        <w:r w:rsidR="00D5547C">
          <w:rPr>
            <w:rFonts w:ascii="Times New Roman" w:hAnsi="Times New Roman"/>
            <w:kern w:val="2"/>
            <w:sz w:val="20"/>
            <w:szCs w:val="22"/>
          </w:rPr>
          <w:t xml:space="preserve"> </w:t>
        </w:r>
      </w:ins>
      <w:ins w:id="51" w:author="Dinardo, Thomas" w:date="2021-07-28T10:22:00Z">
        <w:r w:rsidR="00D5547C">
          <w:rPr>
            <w:rFonts w:ascii="Times New Roman" w:hAnsi="Times New Roman"/>
            <w:kern w:val="2"/>
            <w:sz w:val="20"/>
            <w:szCs w:val="22"/>
          </w:rPr>
          <w:t>U.V. exposure, cold</w:t>
        </w:r>
      </w:ins>
      <w:ins w:id="52" w:author="Kayen, Michele [2]" w:date="2021-07-30T10:40:00Z">
        <w:r w:rsidR="004459D2">
          <w:rPr>
            <w:rFonts w:ascii="Times New Roman" w:hAnsi="Times New Roman"/>
            <w:kern w:val="2"/>
            <w:sz w:val="20"/>
            <w:szCs w:val="22"/>
          </w:rPr>
          <w:t>-</w:t>
        </w:r>
      </w:ins>
      <w:ins w:id="53" w:author="Dinardo, Thomas" w:date="2021-07-28T10:22:00Z">
        <w:del w:id="54" w:author="Kayen, Michele [2]" w:date="2021-07-30T10:40:00Z">
          <w:r w:rsidR="00D5547C" w:rsidDel="004459D2">
            <w:rPr>
              <w:rFonts w:ascii="Times New Roman" w:hAnsi="Times New Roman"/>
              <w:kern w:val="2"/>
              <w:sz w:val="20"/>
              <w:szCs w:val="22"/>
            </w:rPr>
            <w:delText xml:space="preserve"> </w:delText>
          </w:r>
        </w:del>
        <w:r w:rsidR="00D5547C">
          <w:rPr>
            <w:rFonts w:ascii="Times New Roman" w:hAnsi="Times New Roman"/>
            <w:kern w:val="2"/>
            <w:sz w:val="20"/>
            <w:szCs w:val="22"/>
          </w:rPr>
          <w:t>weather</w:t>
        </w:r>
      </w:ins>
      <w:ins w:id="55" w:author="Dinardo, Thomas" w:date="2021-07-28T10:23:00Z">
        <w:r w:rsidR="00D5547C">
          <w:rPr>
            <w:rFonts w:ascii="Times New Roman" w:hAnsi="Times New Roman"/>
            <w:kern w:val="2"/>
            <w:sz w:val="20"/>
            <w:szCs w:val="22"/>
          </w:rPr>
          <w:t xml:space="preserve"> temperatures, temperature </w:t>
        </w:r>
      </w:ins>
      <w:ins w:id="56" w:author="Dinardo, Thomas" w:date="2021-07-28T14:56:00Z">
        <w:r w:rsidR="00064B87">
          <w:rPr>
            <w:rFonts w:ascii="Times New Roman" w:hAnsi="Times New Roman"/>
            <w:kern w:val="2"/>
            <w:sz w:val="20"/>
            <w:szCs w:val="22"/>
          </w:rPr>
          <w:t>fluctuation</w:t>
        </w:r>
      </w:ins>
      <w:ins w:id="57" w:author="Dinardo, Thomas" w:date="2021-07-28T10:23:00Z">
        <w:r w:rsidR="00D5547C">
          <w:rPr>
            <w:rFonts w:ascii="Times New Roman" w:hAnsi="Times New Roman"/>
            <w:kern w:val="2"/>
            <w:sz w:val="20"/>
            <w:szCs w:val="22"/>
          </w:rPr>
          <w:t>, and de</w:t>
        </w:r>
      </w:ins>
      <w:ins w:id="58" w:author="Kayen, Michele [2]" w:date="2021-07-30T10:43:00Z">
        <w:r w:rsidR="00902832">
          <w:rPr>
            <w:rFonts w:ascii="Times New Roman" w:hAnsi="Times New Roman"/>
            <w:kern w:val="2"/>
            <w:sz w:val="20"/>
            <w:szCs w:val="22"/>
          </w:rPr>
          <w:t>-</w:t>
        </w:r>
      </w:ins>
      <w:ins w:id="59" w:author="Dinardo, Thomas" w:date="2021-07-28T10:23:00Z">
        <w:r w:rsidR="00D5547C">
          <w:rPr>
            <w:rFonts w:ascii="Times New Roman" w:hAnsi="Times New Roman"/>
            <w:kern w:val="2"/>
            <w:sz w:val="20"/>
            <w:szCs w:val="22"/>
          </w:rPr>
          <w:t xml:space="preserve">icing materials. </w:t>
        </w:r>
      </w:ins>
      <w:ins w:id="60" w:author="Kayen, Michele [2]" w:date="2021-07-30T10:33:00Z">
        <w:r w:rsidR="005C546B">
          <w:rPr>
            <w:rFonts w:ascii="Times New Roman" w:hAnsi="Times New Roman"/>
            <w:kern w:val="2"/>
            <w:sz w:val="20"/>
            <w:szCs w:val="22"/>
          </w:rPr>
          <w:t xml:space="preserve">Permanently seal </w:t>
        </w:r>
      </w:ins>
      <w:ins w:id="61" w:author="Dinardo, Thomas" w:date="2021-06-29T12:33:00Z">
        <w:del w:id="62" w:author="Kayen, Michele [2]" w:date="2021-07-30T10:33:00Z">
          <w:r w:rsidDel="005C546B">
            <w:rPr>
              <w:rFonts w:ascii="Times New Roman" w:hAnsi="Times New Roman"/>
              <w:kern w:val="2"/>
              <w:sz w:val="20"/>
              <w:szCs w:val="22"/>
            </w:rPr>
            <w:delText>T</w:delText>
          </w:r>
        </w:del>
      </w:ins>
      <w:ins w:id="63" w:author="Kayen, Michele [2]" w:date="2021-07-30T10:33:00Z">
        <w:r w:rsidR="005C546B">
          <w:rPr>
            <w:rFonts w:ascii="Times New Roman" w:hAnsi="Times New Roman"/>
            <w:kern w:val="2"/>
            <w:sz w:val="20"/>
            <w:szCs w:val="22"/>
          </w:rPr>
          <w:t>t</w:t>
        </w:r>
      </w:ins>
      <w:ins w:id="64" w:author="Dinardo, Thomas" w:date="2021-06-29T12:33:00Z">
        <w:r>
          <w:rPr>
            <w:rFonts w:ascii="Times New Roman" w:hAnsi="Times New Roman"/>
            <w:kern w:val="2"/>
            <w:sz w:val="20"/>
            <w:szCs w:val="22"/>
          </w:rPr>
          <w:t xml:space="preserve">he post </w:t>
        </w:r>
        <w:del w:id="65" w:author="Kayen, Michele [2]" w:date="2021-07-30T10:34:00Z">
          <w:r w:rsidDel="005C546B">
            <w:rPr>
              <w:rFonts w:ascii="Times New Roman" w:hAnsi="Times New Roman"/>
              <w:kern w:val="2"/>
              <w:sz w:val="20"/>
              <w:szCs w:val="22"/>
            </w:rPr>
            <w:delText xml:space="preserve">shall be </w:delText>
          </w:r>
        </w:del>
      </w:ins>
      <w:ins w:id="66" w:author="Dinardo, Thomas" w:date="2021-07-28T14:56:00Z">
        <w:del w:id="67" w:author="Kayen, Michele [2]" w:date="2021-07-30T10:34:00Z">
          <w:r w:rsidR="002B0CF9" w:rsidDel="005C546B">
            <w:rPr>
              <w:rFonts w:ascii="Times New Roman" w:hAnsi="Times New Roman"/>
              <w:kern w:val="2"/>
              <w:sz w:val="20"/>
              <w:szCs w:val="22"/>
            </w:rPr>
            <w:delText>permanently</w:delText>
          </w:r>
        </w:del>
      </w:ins>
      <w:ins w:id="68" w:author="Dinardo, Thomas" w:date="2021-06-29T12:33:00Z">
        <w:del w:id="69" w:author="Kayen, Michele [2]" w:date="2021-07-30T10:34:00Z">
          <w:r w:rsidDel="005C546B">
            <w:rPr>
              <w:rFonts w:ascii="Times New Roman" w:hAnsi="Times New Roman"/>
              <w:kern w:val="2"/>
              <w:sz w:val="20"/>
              <w:szCs w:val="22"/>
            </w:rPr>
            <w:delText xml:space="preserve"> sealed </w:delText>
          </w:r>
        </w:del>
        <w:r>
          <w:rPr>
            <w:rFonts w:ascii="Times New Roman" w:hAnsi="Times New Roman"/>
            <w:kern w:val="2"/>
            <w:sz w:val="20"/>
            <w:szCs w:val="22"/>
          </w:rPr>
          <w:t xml:space="preserve">at the top and </w:t>
        </w:r>
        <w:del w:id="70" w:author="Kayen, Michele [2]" w:date="2021-07-30T10:34:00Z">
          <w:r w:rsidDel="005C546B">
            <w:rPr>
              <w:rFonts w:ascii="Times New Roman" w:hAnsi="Times New Roman"/>
              <w:kern w:val="2"/>
              <w:sz w:val="20"/>
              <w:szCs w:val="22"/>
            </w:rPr>
            <w:delText xml:space="preserve">shall be </w:delText>
          </w:r>
        </w:del>
        <w:r>
          <w:rPr>
            <w:rFonts w:ascii="Times New Roman" w:hAnsi="Times New Roman"/>
            <w:kern w:val="2"/>
            <w:sz w:val="20"/>
            <w:szCs w:val="22"/>
          </w:rPr>
          <w:t>date-stamp</w:t>
        </w:r>
        <w:del w:id="71" w:author="Kayen, Michele [2]" w:date="2021-07-30T10:34:00Z">
          <w:r w:rsidDel="005C546B">
            <w:rPr>
              <w:rFonts w:ascii="Times New Roman" w:hAnsi="Times New Roman"/>
              <w:kern w:val="2"/>
              <w:sz w:val="20"/>
              <w:szCs w:val="22"/>
            </w:rPr>
            <w:delText>ed</w:delText>
          </w:r>
        </w:del>
        <w:r>
          <w:rPr>
            <w:rFonts w:ascii="Times New Roman" w:hAnsi="Times New Roman"/>
            <w:kern w:val="2"/>
            <w:sz w:val="20"/>
            <w:szCs w:val="22"/>
          </w:rPr>
          <w:t xml:space="preserve"> </w:t>
        </w:r>
      </w:ins>
      <w:ins w:id="72" w:author="Kayen, Michele [2]" w:date="2021-07-30T10:34:00Z">
        <w:r w:rsidR="005C546B">
          <w:rPr>
            <w:rFonts w:ascii="Times New Roman" w:hAnsi="Times New Roman"/>
            <w:kern w:val="2"/>
            <w:sz w:val="20"/>
            <w:szCs w:val="22"/>
          </w:rPr>
          <w:t xml:space="preserve">it, </w:t>
        </w:r>
      </w:ins>
      <w:ins w:id="73" w:author="Dinardo, Thomas" w:date="2021-06-29T12:33:00Z">
        <w:r>
          <w:rPr>
            <w:rFonts w:ascii="Times New Roman" w:hAnsi="Times New Roman"/>
            <w:kern w:val="2"/>
            <w:sz w:val="20"/>
            <w:szCs w:val="22"/>
          </w:rPr>
          <w:t xml:space="preserve">showing </w:t>
        </w:r>
      </w:ins>
      <w:ins w:id="74" w:author="Dinardo, Thomas" w:date="2021-06-29T12:39:00Z">
        <w:r>
          <w:rPr>
            <w:rFonts w:ascii="Times New Roman" w:hAnsi="Times New Roman"/>
            <w:kern w:val="2"/>
            <w:sz w:val="20"/>
            <w:szCs w:val="22"/>
          </w:rPr>
          <w:t>the</w:t>
        </w:r>
      </w:ins>
      <w:ins w:id="75" w:author="Dinardo, Thomas" w:date="2021-06-29T12:33:00Z">
        <w:r>
          <w:rPr>
            <w:rFonts w:ascii="Times New Roman" w:hAnsi="Times New Roman"/>
            <w:kern w:val="2"/>
            <w:sz w:val="20"/>
            <w:szCs w:val="22"/>
          </w:rPr>
          <w:t xml:space="preserve"> </w:t>
        </w:r>
      </w:ins>
      <w:ins w:id="76" w:author="Dinardo, Thomas" w:date="2021-06-29T12:39:00Z">
        <w:r>
          <w:rPr>
            <w:rFonts w:ascii="Times New Roman" w:hAnsi="Times New Roman"/>
            <w:kern w:val="2"/>
            <w:sz w:val="20"/>
            <w:szCs w:val="22"/>
          </w:rPr>
          <w:t>month and year of fabrication on the top of the post</w:t>
        </w:r>
      </w:ins>
      <w:ins w:id="77" w:author="Kayen, Michele [2]" w:date="2021-07-30T10:34:00Z">
        <w:r w:rsidR="005C546B">
          <w:rPr>
            <w:rFonts w:ascii="Times New Roman" w:hAnsi="Times New Roman"/>
            <w:kern w:val="2"/>
            <w:sz w:val="20"/>
            <w:szCs w:val="22"/>
          </w:rPr>
          <w:t>,</w:t>
        </w:r>
      </w:ins>
      <w:ins w:id="78" w:author="Dinardo, Thomas" w:date="2021-06-29T12:39:00Z">
        <w:r>
          <w:rPr>
            <w:rFonts w:ascii="Times New Roman" w:hAnsi="Times New Roman"/>
            <w:kern w:val="2"/>
            <w:sz w:val="20"/>
            <w:szCs w:val="22"/>
          </w:rPr>
          <w:t xml:space="preserve"> on the side facing away from traffic. The </w:t>
        </w:r>
      </w:ins>
      <w:ins w:id="79" w:author="Dinardo, Thomas" w:date="2021-07-28T10:24:00Z">
        <w:r w:rsidR="00D5547C">
          <w:rPr>
            <w:rFonts w:ascii="Times New Roman" w:hAnsi="Times New Roman"/>
            <w:kern w:val="2"/>
            <w:sz w:val="20"/>
            <w:szCs w:val="22"/>
          </w:rPr>
          <w:t>numerals</w:t>
        </w:r>
      </w:ins>
      <w:ins w:id="80" w:author="Dinardo, Thomas" w:date="2021-06-29T12:39:00Z">
        <w:r>
          <w:rPr>
            <w:rFonts w:ascii="Times New Roman" w:hAnsi="Times New Roman"/>
            <w:kern w:val="2"/>
            <w:sz w:val="20"/>
            <w:szCs w:val="22"/>
          </w:rPr>
          <w:t xml:space="preserve"> shall be at least </w:t>
        </w:r>
      </w:ins>
      <w:ins w:id="81" w:author="Dinardo, Thomas" w:date="2021-06-29T12:40:00Z">
        <w:del w:id="82" w:author="Kayen, Michele [2]" w:date="2021-07-30T10:34:00Z">
          <w:r w:rsidDel="005C546B">
            <w:rPr>
              <w:rFonts w:ascii="Times New Roman" w:hAnsi="Times New Roman"/>
              <w:kern w:val="2"/>
              <w:sz w:val="20"/>
              <w:szCs w:val="22"/>
            </w:rPr>
            <w:delText>¼</w:delText>
          </w:r>
        </w:del>
      </w:ins>
      <w:ins w:id="83" w:author="Dinardo, Thomas" w:date="2021-06-29T12:39:00Z">
        <w:del w:id="84" w:author="Kayen, Michele [2]" w:date="2021-07-30T10:34:00Z">
          <w:r w:rsidDel="005C546B">
            <w:rPr>
              <w:rFonts w:ascii="Times New Roman" w:hAnsi="Times New Roman"/>
              <w:kern w:val="2"/>
              <w:sz w:val="20"/>
              <w:szCs w:val="22"/>
            </w:rPr>
            <w:delText xml:space="preserve"> </w:delText>
          </w:r>
        </w:del>
      </w:ins>
      <w:ins w:id="85" w:author="Kayen, Michele [2]" w:date="2021-07-30T10:34:00Z">
        <w:r w:rsidR="005C546B">
          <w:rPr>
            <w:rFonts w:ascii="Times New Roman" w:hAnsi="Times New Roman"/>
            <w:kern w:val="2"/>
            <w:sz w:val="20"/>
            <w:szCs w:val="22"/>
          </w:rPr>
          <w:t xml:space="preserve">1/4 </w:t>
        </w:r>
      </w:ins>
      <w:ins w:id="86" w:author="Dinardo, Thomas" w:date="2021-06-29T12:40:00Z">
        <w:r>
          <w:rPr>
            <w:rFonts w:ascii="Times New Roman" w:hAnsi="Times New Roman"/>
            <w:kern w:val="2"/>
            <w:sz w:val="20"/>
            <w:szCs w:val="22"/>
          </w:rPr>
          <w:t>inch in height and shall be either die-</w:t>
        </w:r>
      </w:ins>
      <w:ins w:id="87" w:author="Dinardo, Thomas" w:date="2021-07-28T14:56:00Z">
        <w:r w:rsidR="002B0CF9">
          <w:rPr>
            <w:rFonts w:ascii="Times New Roman" w:hAnsi="Times New Roman"/>
            <w:kern w:val="2"/>
            <w:sz w:val="20"/>
            <w:szCs w:val="22"/>
          </w:rPr>
          <w:t>stamped</w:t>
        </w:r>
      </w:ins>
      <w:ins w:id="88" w:author="Dinardo, Thomas" w:date="2021-06-29T12:40:00Z">
        <w:r>
          <w:rPr>
            <w:rFonts w:ascii="Times New Roman" w:hAnsi="Times New Roman"/>
            <w:kern w:val="2"/>
            <w:sz w:val="20"/>
            <w:szCs w:val="22"/>
          </w:rPr>
          <w:t xml:space="preserve"> or legibly stamped with permanent ink.</w:t>
        </w:r>
      </w:ins>
    </w:p>
    <w:p w14:paraId="4A5DE673" w14:textId="77777777" w:rsidR="00203A25" w:rsidRPr="00203A25" w:rsidRDefault="00203A25" w:rsidP="00203A25">
      <w:pPr>
        <w:rPr>
          <w:ins w:id="89" w:author="Dinardo, Thomas" w:date="2021-06-29T12:30:00Z"/>
          <w:rFonts w:ascii="Times New Roman" w:hAnsi="Times New Roman"/>
          <w:kern w:val="2"/>
          <w:sz w:val="20"/>
          <w:szCs w:val="22"/>
        </w:rPr>
      </w:pPr>
    </w:p>
    <w:p w14:paraId="6451BA58" w14:textId="7DBBEB8C" w:rsidR="00203A25" w:rsidRDefault="00203A25" w:rsidP="00203A25">
      <w:pPr>
        <w:pStyle w:val="ListParagraph"/>
        <w:numPr>
          <w:ilvl w:val="1"/>
          <w:numId w:val="193"/>
        </w:numPr>
        <w:rPr>
          <w:ins w:id="90" w:author="Dinardo, Thomas" w:date="2021-06-29T13:11:00Z"/>
          <w:rFonts w:ascii="Times New Roman" w:hAnsi="Times New Roman"/>
          <w:kern w:val="2"/>
          <w:sz w:val="20"/>
          <w:szCs w:val="22"/>
        </w:rPr>
      </w:pPr>
      <w:ins w:id="91" w:author="Dinardo, Thomas" w:date="2021-06-29T12:30:00Z">
        <w:r>
          <w:rPr>
            <w:rFonts w:ascii="Times New Roman" w:hAnsi="Times New Roman"/>
            <w:kern w:val="2"/>
            <w:sz w:val="20"/>
            <w:szCs w:val="22"/>
          </w:rPr>
          <w:t xml:space="preserve">Color.  The post shall be </w:t>
        </w:r>
      </w:ins>
      <w:ins w:id="92" w:author="Dinardo, Thomas" w:date="2021-06-29T12:31:00Z">
        <w:r>
          <w:rPr>
            <w:rFonts w:ascii="Times New Roman" w:hAnsi="Times New Roman"/>
            <w:kern w:val="2"/>
            <w:sz w:val="20"/>
            <w:szCs w:val="22"/>
          </w:rPr>
          <w:t xml:space="preserve">Interstate Green </w:t>
        </w:r>
        <w:del w:id="93" w:author="Kayen, Michele [2]" w:date="2021-07-30T10:43:00Z">
          <w:r w:rsidDel="00902832">
            <w:rPr>
              <w:rFonts w:ascii="Times New Roman" w:hAnsi="Times New Roman"/>
              <w:kern w:val="2"/>
              <w:sz w:val="20"/>
              <w:szCs w:val="22"/>
            </w:rPr>
            <w:delText>in accordance with</w:delText>
          </w:r>
        </w:del>
      </w:ins>
      <w:ins w:id="94" w:author="Kayen, Michele [2]" w:date="2021-07-30T10:43:00Z">
        <w:r w:rsidR="00902832">
          <w:rPr>
            <w:rFonts w:ascii="Times New Roman" w:hAnsi="Times New Roman"/>
            <w:kern w:val="2"/>
            <w:sz w:val="20"/>
            <w:szCs w:val="22"/>
          </w:rPr>
          <w:t>per</w:t>
        </w:r>
      </w:ins>
      <w:ins w:id="95" w:author="Dinardo, Thomas" w:date="2021-06-29T12:31:00Z">
        <w:r>
          <w:rPr>
            <w:rFonts w:ascii="Times New Roman" w:hAnsi="Times New Roman"/>
            <w:kern w:val="2"/>
            <w:sz w:val="20"/>
            <w:szCs w:val="22"/>
          </w:rPr>
          <w:t xml:space="preserve"> Federal Standard No. 595B, Color Number 14109, unless otherwise specified.</w:t>
        </w:r>
      </w:ins>
      <w:ins w:id="96" w:author="Dinardo, Thomas" w:date="2021-06-29T12:34:00Z">
        <w:r>
          <w:rPr>
            <w:rFonts w:ascii="Times New Roman" w:hAnsi="Times New Roman"/>
            <w:kern w:val="2"/>
            <w:sz w:val="20"/>
            <w:szCs w:val="22"/>
          </w:rPr>
          <w:t xml:space="preserve">  The post shall show no signs of delamination, distress, or discoloration.</w:t>
        </w:r>
      </w:ins>
    </w:p>
    <w:p w14:paraId="3CEC8D3D" w14:textId="77777777" w:rsidR="00203A25" w:rsidRPr="00203A25" w:rsidRDefault="00203A25" w:rsidP="00203A25">
      <w:pPr>
        <w:rPr>
          <w:ins w:id="97" w:author="Dinardo, Thomas" w:date="2021-06-29T12:31:00Z"/>
          <w:rFonts w:ascii="Times New Roman" w:hAnsi="Times New Roman"/>
          <w:kern w:val="2"/>
          <w:sz w:val="20"/>
          <w:szCs w:val="22"/>
        </w:rPr>
      </w:pPr>
    </w:p>
    <w:p w14:paraId="548952D2" w14:textId="5F603210" w:rsidR="00203A25" w:rsidRDefault="00203A25" w:rsidP="00203A25">
      <w:pPr>
        <w:pStyle w:val="ListParagraph"/>
        <w:numPr>
          <w:ilvl w:val="1"/>
          <w:numId w:val="193"/>
        </w:numPr>
        <w:rPr>
          <w:ins w:id="98" w:author="Dinardo, Thomas" w:date="2021-06-29T13:11:00Z"/>
          <w:rFonts w:ascii="Times New Roman" w:hAnsi="Times New Roman"/>
          <w:kern w:val="2"/>
          <w:sz w:val="20"/>
          <w:szCs w:val="22"/>
        </w:rPr>
      </w:pPr>
      <w:ins w:id="99" w:author="Dinardo, Thomas" w:date="2021-06-29T12:36:00Z">
        <w:r>
          <w:rPr>
            <w:rFonts w:ascii="Times New Roman" w:hAnsi="Times New Roman"/>
            <w:kern w:val="2"/>
            <w:sz w:val="20"/>
            <w:szCs w:val="22"/>
          </w:rPr>
          <w:t>Dimensions.</w:t>
        </w:r>
      </w:ins>
    </w:p>
    <w:p w14:paraId="086D799D" w14:textId="77777777" w:rsidR="00203A25" w:rsidRPr="00203A25" w:rsidRDefault="00203A25" w:rsidP="00203A25">
      <w:pPr>
        <w:rPr>
          <w:ins w:id="100" w:author="Dinardo, Thomas" w:date="2021-06-29T12:36:00Z"/>
          <w:rFonts w:ascii="Times New Roman" w:hAnsi="Times New Roman"/>
          <w:kern w:val="2"/>
          <w:sz w:val="20"/>
          <w:szCs w:val="22"/>
        </w:rPr>
      </w:pPr>
    </w:p>
    <w:p w14:paraId="7571D995" w14:textId="04B37CA4" w:rsidR="00203A25" w:rsidRDefault="00203A25" w:rsidP="00203A25">
      <w:pPr>
        <w:pStyle w:val="ListParagraph"/>
        <w:numPr>
          <w:ilvl w:val="2"/>
          <w:numId w:val="193"/>
        </w:numPr>
        <w:rPr>
          <w:ins w:id="101" w:author="Dinardo, Thomas" w:date="2021-06-29T13:11:00Z"/>
          <w:rFonts w:ascii="Times New Roman" w:hAnsi="Times New Roman"/>
          <w:kern w:val="2"/>
          <w:sz w:val="20"/>
          <w:szCs w:val="22"/>
        </w:rPr>
      </w:pPr>
      <w:ins w:id="102" w:author="Dinardo, Thomas" w:date="2021-06-29T12:36:00Z">
        <w:r>
          <w:rPr>
            <w:rFonts w:ascii="Times New Roman" w:hAnsi="Times New Roman"/>
            <w:kern w:val="2"/>
            <w:sz w:val="20"/>
            <w:szCs w:val="22"/>
          </w:rPr>
          <w:t xml:space="preserve">Length.  The post shall be of such length to provide a height of 48 inches above the edge of the </w:t>
        </w:r>
      </w:ins>
      <w:ins w:id="103" w:author="Dinardo, Thomas" w:date="2021-07-28T14:56:00Z">
        <w:r w:rsidR="002B0CF9">
          <w:rPr>
            <w:rFonts w:ascii="Times New Roman" w:hAnsi="Times New Roman"/>
            <w:kern w:val="2"/>
            <w:sz w:val="20"/>
            <w:szCs w:val="22"/>
          </w:rPr>
          <w:t>pavement</w:t>
        </w:r>
      </w:ins>
      <w:ins w:id="104" w:author="Dinardo, Thomas" w:date="2021-06-29T12:36:00Z">
        <w:r>
          <w:rPr>
            <w:rFonts w:ascii="Times New Roman" w:hAnsi="Times New Roman"/>
            <w:kern w:val="2"/>
            <w:sz w:val="20"/>
            <w:szCs w:val="22"/>
          </w:rPr>
          <w:t xml:space="preserve"> and to provide the required anchoring depth for the Drivable </w:t>
        </w:r>
      </w:ins>
      <w:ins w:id="105" w:author="Dinardo, Thomas" w:date="2021-06-29T12:37:00Z">
        <w:r>
          <w:rPr>
            <w:rFonts w:ascii="Times New Roman" w:hAnsi="Times New Roman"/>
            <w:kern w:val="2"/>
            <w:sz w:val="20"/>
            <w:szCs w:val="22"/>
          </w:rPr>
          <w:t>Method of installation. The post length shall adhere to the requirements outlined in S-612-01 for all other installation methods.</w:t>
        </w:r>
      </w:ins>
    </w:p>
    <w:p w14:paraId="11B0E903" w14:textId="77777777" w:rsidR="00203A25" w:rsidRPr="00203A25" w:rsidRDefault="00203A25" w:rsidP="00203A25">
      <w:pPr>
        <w:rPr>
          <w:ins w:id="106" w:author="Dinardo, Thomas" w:date="2021-06-29T12:37:00Z"/>
          <w:rFonts w:ascii="Times New Roman" w:hAnsi="Times New Roman"/>
          <w:kern w:val="2"/>
          <w:sz w:val="20"/>
          <w:szCs w:val="22"/>
        </w:rPr>
      </w:pPr>
    </w:p>
    <w:p w14:paraId="49618793" w14:textId="13A65459" w:rsidR="00203A25" w:rsidRDefault="00203A25" w:rsidP="00203A25">
      <w:pPr>
        <w:pStyle w:val="ListParagraph"/>
        <w:numPr>
          <w:ilvl w:val="2"/>
          <w:numId w:val="193"/>
        </w:numPr>
        <w:rPr>
          <w:ins w:id="107" w:author="Dinardo, Thomas" w:date="2021-06-29T13:11:00Z"/>
          <w:rFonts w:ascii="Times New Roman" w:hAnsi="Times New Roman"/>
          <w:kern w:val="2"/>
          <w:sz w:val="20"/>
          <w:szCs w:val="22"/>
        </w:rPr>
      </w:pPr>
      <w:ins w:id="108" w:author="Dinardo, Thomas" w:date="2021-06-29T12:37:00Z">
        <w:r>
          <w:rPr>
            <w:rFonts w:ascii="Times New Roman" w:hAnsi="Times New Roman"/>
            <w:kern w:val="2"/>
            <w:sz w:val="20"/>
            <w:szCs w:val="22"/>
          </w:rPr>
          <w:t xml:space="preserve">Width.  The post shall have a minimum </w:t>
        </w:r>
      </w:ins>
      <w:ins w:id="109" w:author="Dinardo, Thomas" w:date="2021-06-29T12:38:00Z">
        <w:r>
          <w:rPr>
            <w:rFonts w:ascii="Times New Roman" w:hAnsi="Times New Roman"/>
            <w:kern w:val="2"/>
            <w:sz w:val="20"/>
            <w:szCs w:val="22"/>
          </w:rPr>
          <w:t>width</w:t>
        </w:r>
      </w:ins>
      <w:ins w:id="110" w:author="Dinardo, Thomas" w:date="2021-06-29T12:37:00Z">
        <w:r>
          <w:rPr>
            <w:rFonts w:ascii="Times New Roman" w:hAnsi="Times New Roman"/>
            <w:kern w:val="2"/>
            <w:sz w:val="20"/>
            <w:szCs w:val="22"/>
          </w:rPr>
          <w:t xml:space="preserve"> </w:t>
        </w:r>
      </w:ins>
      <w:ins w:id="111" w:author="Dinardo, Thomas" w:date="2021-06-29T12:38:00Z">
        <w:r>
          <w:rPr>
            <w:rFonts w:ascii="Times New Roman" w:hAnsi="Times New Roman"/>
            <w:kern w:val="2"/>
            <w:sz w:val="20"/>
            <w:szCs w:val="22"/>
          </w:rPr>
          <w:t>of 2 3/8 inches and a maximum width of 4 1/8 inches facing traffic.</w:t>
        </w:r>
      </w:ins>
    </w:p>
    <w:p w14:paraId="6EFE96A6" w14:textId="77777777" w:rsidR="00203A25" w:rsidRPr="00203A25" w:rsidRDefault="00203A25" w:rsidP="00203A25">
      <w:pPr>
        <w:rPr>
          <w:ins w:id="112" w:author="Dinardo, Thomas" w:date="2021-06-29T12:42:00Z"/>
          <w:rFonts w:ascii="Times New Roman" w:hAnsi="Times New Roman"/>
          <w:kern w:val="2"/>
          <w:sz w:val="20"/>
          <w:szCs w:val="22"/>
        </w:rPr>
      </w:pPr>
    </w:p>
    <w:p w14:paraId="5FE6DA90" w14:textId="29A14B2D" w:rsidR="00203A25" w:rsidRDefault="00203A25" w:rsidP="00203A25">
      <w:pPr>
        <w:pStyle w:val="ListParagraph"/>
        <w:numPr>
          <w:ilvl w:val="0"/>
          <w:numId w:val="193"/>
        </w:numPr>
        <w:rPr>
          <w:ins w:id="113" w:author="Dinardo, Thomas" w:date="2021-06-29T12:48:00Z"/>
          <w:rFonts w:ascii="Times New Roman" w:hAnsi="Times New Roman"/>
          <w:kern w:val="2"/>
          <w:sz w:val="20"/>
          <w:szCs w:val="22"/>
        </w:rPr>
      </w:pPr>
      <w:ins w:id="114" w:author="Dinardo, Thomas" w:date="2021-06-29T12:42:00Z">
        <w:r>
          <w:rPr>
            <w:rFonts w:ascii="Times New Roman" w:hAnsi="Times New Roman"/>
            <w:kern w:val="2"/>
            <w:sz w:val="20"/>
            <w:szCs w:val="22"/>
          </w:rPr>
          <w:t xml:space="preserve">Base Anchoring.  </w:t>
        </w:r>
        <w:del w:id="115" w:author="Kayen, Michele" w:date="2021-07-30T10:09:00Z">
          <w:r w:rsidDel="00171395">
            <w:rPr>
              <w:rFonts w:ascii="Times New Roman" w:hAnsi="Times New Roman"/>
              <w:kern w:val="2"/>
              <w:sz w:val="20"/>
              <w:szCs w:val="22"/>
            </w:rPr>
            <w:delText>T</w:delText>
          </w:r>
        </w:del>
      </w:ins>
      <w:ins w:id="116" w:author="Kayen, Michele" w:date="2021-07-30T10:09:00Z">
        <w:r w:rsidR="00171395">
          <w:rPr>
            <w:rFonts w:ascii="Times New Roman" w:hAnsi="Times New Roman"/>
            <w:kern w:val="2"/>
            <w:sz w:val="20"/>
            <w:szCs w:val="22"/>
          </w:rPr>
          <w:t>Design t</w:t>
        </w:r>
      </w:ins>
      <w:ins w:id="117" w:author="Dinardo, Thomas" w:date="2021-06-29T12:42:00Z">
        <w:r>
          <w:rPr>
            <w:rFonts w:ascii="Times New Roman" w:hAnsi="Times New Roman"/>
            <w:kern w:val="2"/>
            <w:sz w:val="20"/>
            <w:szCs w:val="22"/>
          </w:rPr>
          <w:t xml:space="preserve">he post </w:t>
        </w:r>
        <w:del w:id="118" w:author="Kayen, Michele" w:date="2021-07-30T10:09:00Z">
          <w:r w:rsidDel="00171395">
            <w:rPr>
              <w:rFonts w:ascii="Times New Roman" w:hAnsi="Times New Roman"/>
              <w:kern w:val="2"/>
              <w:sz w:val="20"/>
              <w:szCs w:val="22"/>
            </w:rPr>
            <w:delText xml:space="preserve">shall be designed </w:delText>
          </w:r>
        </w:del>
        <w:r>
          <w:rPr>
            <w:rFonts w:ascii="Times New Roman" w:hAnsi="Times New Roman"/>
            <w:kern w:val="2"/>
            <w:sz w:val="20"/>
            <w:szCs w:val="22"/>
          </w:rPr>
          <w:t xml:space="preserve">to </w:t>
        </w:r>
      </w:ins>
      <w:ins w:id="119" w:author="Dinardo, Thomas" w:date="2021-07-28T14:57:00Z">
        <w:r w:rsidR="002B0CF9">
          <w:rPr>
            <w:rFonts w:ascii="Times New Roman" w:hAnsi="Times New Roman"/>
            <w:kern w:val="2"/>
            <w:sz w:val="20"/>
            <w:szCs w:val="22"/>
          </w:rPr>
          <w:t>facilitate</w:t>
        </w:r>
      </w:ins>
      <w:ins w:id="120" w:author="Dinardo, Thomas" w:date="2021-06-29T12:42:00Z">
        <w:r>
          <w:rPr>
            <w:rFonts w:ascii="Times New Roman" w:hAnsi="Times New Roman"/>
            <w:kern w:val="2"/>
            <w:sz w:val="20"/>
            <w:szCs w:val="22"/>
          </w:rPr>
          <w:t xml:space="preserve"> a permanent installation that resists overturning, twisting</w:t>
        </w:r>
      </w:ins>
      <w:ins w:id="121" w:author="Dinardo, Thomas" w:date="2021-06-29T12:43:00Z">
        <w:r>
          <w:rPr>
            <w:rFonts w:ascii="Times New Roman" w:hAnsi="Times New Roman"/>
            <w:kern w:val="2"/>
            <w:sz w:val="20"/>
            <w:szCs w:val="22"/>
          </w:rPr>
          <w:t>, and displacement from wi</w:t>
        </w:r>
      </w:ins>
      <w:ins w:id="122" w:author="Dinardo, Thomas" w:date="2021-06-29T13:09:00Z">
        <w:r>
          <w:rPr>
            <w:rFonts w:ascii="Times New Roman" w:hAnsi="Times New Roman"/>
            <w:kern w:val="2"/>
            <w:sz w:val="20"/>
            <w:szCs w:val="22"/>
          </w:rPr>
          <w:t>nd</w:t>
        </w:r>
      </w:ins>
      <w:ins w:id="123" w:author="Dinardo, Thomas" w:date="2021-06-29T12:43:00Z">
        <w:r>
          <w:rPr>
            <w:rFonts w:ascii="Times New Roman" w:hAnsi="Times New Roman"/>
            <w:kern w:val="2"/>
            <w:sz w:val="20"/>
            <w:szCs w:val="22"/>
          </w:rPr>
          <w:t xml:space="preserve"> and impact forces.  </w:t>
        </w:r>
      </w:ins>
      <w:ins w:id="124" w:author="Dinardo, Thomas" w:date="2021-07-28T15:00:00Z">
        <w:del w:id="125" w:author="Kayen, Michele" w:date="2021-07-30T10:09:00Z">
          <w:r w:rsidR="002B0CF9" w:rsidDel="00171395">
            <w:rPr>
              <w:rFonts w:ascii="Times New Roman" w:hAnsi="Times New Roman"/>
              <w:kern w:val="2"/>
              <w:sz w:val="20"/>
              <w:szCs w:val="22"/>
            </w:rPr>
            <w:delText>A</w:delText>
          </w:r>
        </w:del>
      </w:ins>
      <w:ins w:id="126" w:author="Kayen, Michele" w:date="2021-07-30T10:09:00Z">
        <w:r w:rsidR="00171395">
          <w:rPr>
            <w:rFonts w:ascii="Times New Roman" w:hAnsi="Times New Roman"/>
            <w:kern w:val="2"/>
            <w:sz w:val="20"/>
            <w:szCs w:val="22"/>
          </w:rPr>
          <w:t xml:space="preserve">Install </w:t>
        </w:r>
      </w:ins>
      <w:ins w:id="127" w:author="Kayen, Michele" w:date="2021-07-30T10:10:00Z">
        <w:r w:rsidR="00171395">
          <w:rPr>
            <w:rFonts w:ascii="Times New Roman" w:hAnsi="Times New Roman"/>
            <w:kern w:val="2"/>
            <w:sz w:val="20"/>
            <w:szCs w:val="22"/>
          </w:rPr>
          <w:t>a</w:t>
        </w:r>
      </w:ins>
      <w:ins w:id="128" w:author="Dinardo, Thomas" w:date="2021-07-28T10:44:00Z">
        <w:r w:rsidR="009407A4">
          <w:rPr>
            <w:rFonts w:ascii="Times New Roman" w:hAnsi="Times New Roman"/>
            <w:kern w:val="2"/>
            <w:sz w:val="20"/>
            <w:szCs w:val="22"/>
          </w:rPr>
          <w:t xml:space="preserve"> m</w:t>
        </w:r>
      </w:ins>
      <w:ins w:id="129" w:author="Dinardo, Thomas" w:date="2021-07-28T10:25:00Z">
        <w:r w:rsidR="00D5547C">
          <w:rPr>
            <w:rFonts w:ascii="Times New Roman" w:hAnsi="Times New Roman"/>
            <w:kern w:val="2"/>
            <w:sz w:val="20"/>
            <w:szCs w:val="22"/>
          </w:rPr>
          <w:t xml:space="preserve">etal anchor base </w:t>
        </w:r>
      </w:ins>
      <w:ins w:id="130" w:author="Dinardo, Thomas" w:date="2021-07-28T10:44:00Z">
        <w:del w:id="131" w:author="Kayen, Michele" w:date="2021-07-30T10:09:00Z">
          <w:r w:rsidR="009407A4" w:rsidDel="00171395">
            <w:rPr>
              <w:rFonts w:ascii="Times New Roman" w:hAnsi="Times New Roman"/>
              <w:kern w:val="2"/>
              <w:sz w:val="20"/>
              <w:szCs w:val="22"/>
            </w:rPr>
            <w:delText xml:space="preserve">shall be installed </w:delText>
          </w:r>
        </w:del>
        <w:r w:rsidR="009407A4">
          <w:rPr>
            <w:rFonts w:ascii="Times New Roman" w:hAnsi="Times New Roman"/>
            <w:kern w:val="2"/>
            <w:sz w:val="20"/>
            <w:szCs w:val="22"/>
          </w:rPr>
          <w:t>per</w:t>
        </w:r>
      </w:ins>
      <w:ins w:id="132" w:author="Dinardo, Thomas" w:date="2021-06-29T12:43:00Z">
        <w:r>
          <w:rPr>
            <w:rFonts w:ascii="Times New Roman" w:hAnsi="Times New Roman"/>
            <w:kern w:val="2"/>
            <w:sz w:val="20"/>
            <w:szCs w:val="22"/>
          </w:rPr>
          <w:t xml:space="preserve"> CDOT Standard Plan S-612-01 or manufacturer</w:t>
        </w:r>
      </w:ins>
      <w:ins w:id="133" w:author="Dinardo, Thomas" w:date="2021-06-29T12:44:00Z">
        <w:r>
          <w:rPr>
            <w:rFonts w:ascii="Times New Roman" w:hAnsi="Times New Roman"/>
            <w:kern w:val="2"/>
            <w:sz w:val="20"/>
            <w:szCs w:val="22"/>
          </w:rPr>
          <w:t xml:space="preserve">’s recommendation.  </w:t>
        </w:r>
      </w:ins>
      <w:ins w:id="134" w:author="Kayen, Michele" w:date="2021-07-30T10:10:00Z">
        <w:r w:rsidR="00171395">
          <w:rPr>
            <w:rFonts w:ascii="Times New Roman" w:hAnsi="Times New Roman"/>
            <w:kern w:val="2"/>
            <w:sz w:val="20"/>
            <w:szCs w:val="22"/>
          </w:rPr>
          <w:t xml:space="preserve">Use </w:t>
        </w:r>
      </w:ins>
      <w:ins w:id="135" w:author="Dinardo, Thomas" w:date="2021-06-29T12:44:00Z">
        <w:del w:id="136" w:author="Kayen, Michele" w:date="2021-07-30T10:10:00Z">
          <w:r w:rsidDel="00171395">
            <w:rPr>
              <w:rFonts w:ascii="Times New Roman" w:hAnsi="Times New Roman"/>
              <w:kern w:val="2"/>
              <w:sz w:val="20"/>
              <w:szCs w:val="22"/>
            </w:rPr>
            <w:delText>A</w:delText>
          </w:r>
        </w:del>
      </w:ins>
      <w:ins w:id="137" w:author="Kayen, Michele" w:date="2021-07-30T10:10:00Z">
        <w:r w:rsidR="00171395">
          <w:rPr>
            <w:rFonts w:ascii="Times New Roman" w:hAnsi="Times New Roman"/>
            <w:kern w:val="2"/>
            <w:sz w:val="20"/>
            <w:szCs w:val="22"/>
          </w:rPr>
          <w:t>a</w:t>
        </w:r>
      </w:ins>
      <w:ins w:id="138" w:author="Dinardo, Thomas" w:date="2021-06-29T12:44:00Z">
        <w:r>
          <w:rPr>
            <w:rFonts w:ascii="Times New Roman" w:hAnsi="Times New Roman"/>
            <w:kern w:val="2"/>
            <w:sz w:val="20"/>
            <w:szCs w:val="22"/>
          </w:rPr>
          <w:t xml:space="preserve"> concrete foundation </w:t>
        </w:r>
        <w:del w:id="139" w:author="Kayen, Michele" w:date="2021-07-30T10:10:00Z">
          <w:r w:rsidDel="00171395">
            <w:rPr>
              <w:rFonts w:ascii="Times New Roman" w:hAnsi="Times New Roman"/>
              <w:kern w:val="2"/>
              <w:sz w:val="20"/>
              <w:szCs w:val="22"/>
            </w:rPr>
            <w:delText>shall be used</w:delText>
          </w:r>
        </w:del>
      </w:ins>
      <w:ins w:id="140" w:author="Dinardo, Thomas" w:date="2021-06-29T12:45:00Z">
        <w:del w:id="141" w:author="Kayen, Michele" w:date="2021-07-30T10:10:00Z">
          <w:r w:rsidDel="00171395">
            <w:rPr>
              <w:rFonts w:ascii="Times New Roman" w:hAnsi="Times New Roman"/>
              <w:kern w:val="2"/>
              <w:sz w:val="20"/>
              <w:szCs w:val="22"/>
            </w:rPr>
            <w:delText xml:space="preserve"> </w:delText>
          </w:r>
        </w:del>
        <w:r>
          <w:rPr>
            <w:rFonts w:ascii="Times New Roman" w:hAnsi="Times New Roman"/>
            <w:kern w:val="2"/>
            <w:sz w:val="20"/>
            <w:szCs w:val="22"/>
          </w:rPr>
          <w:t>for delineator support in soft soils per the plans or as directed by the Engineer.</w:t>
        </w:r>
      </w:ins>
    </w:p>
    <w:p w14:paraId="16527808" w14:textId="58179729" w:rsidR="00203A25" w:rsidRDefault="00203A25" w:rsidP="00203A25">
      <w:pPr>
        <w:rPr>
          <w:ins w:id="142" w:author="Dinardo, Thomas" w:date="2021-06-29T12:48:00Z"/>
          <w:rFonts w:ascii="Times New Roman" w:hAnsi="Times New Roman"/>
          <w:kern w:val="2"/>
          <w:sz w:val="20"/>
          <w:szCs w:val="22"/>
        </w:rPr>
      </w:pPr>
    </w:p>
    <w:p w14:paraId="1C0EF05D" w14:textId="107416F7" w:rsidR="00203A25" w:rsidRDefault="00203A25" w:rsidP="00203A25">
      <w:pPr>
        <w:ind w:left="1080"/>
        <w:rPr>
          <w:ins w:id="143" w:author="Dinardo, Thomas" w:date="2021-06-29T12:51:00Z"/>
          <w:rFonts w:ascii="Times New Roman" w:hAnsi="Times New Roman"/>
          <w:kern w:val="2"/>
          <w:sz w:val="20"/>
          <w:szCs w:val="22"/>
        </w:rPr>
      </w:pPr>
      <w:ins w:id="144" w:author="Dinardo, Thomas" w:date="2021-06-29T12:48:00Z">
        <w:r>
          <w:rPr>
            <w:rFonts w:ascii="Times New Roman" w:hAnsi="Times New Roman"/>
            <w:kern w:val="2"/>
            <w:sz w:val="20"/>
            <w:szCs w:val="22"/>
          </w:rPr>
          <w:t xml:space="preserve">The </w:t>
        </w:r>
      </w:ins>
      <w:ins w:id="145" w:author="Kayen, Michele [2]" w:date="2021-07-30T10:46:00Z">
        <w:r w:rsidR="00902832">
          <w:rPr>
            <w:rFonts w:ascii="Times New Roman" w:hAnsi="Times New Roman"/>
            <w:kern w:val="2"/>
            <w:sz w:val="20"/>
            <w:szCs w:val="22"/>
          </w:rPr>
          <w:t xml:space="preserve">drive capacity of the </w:t>
        </w:r>
      </w:ins>
      <w:ins w:id="146" w:author="Dinardo, Thomas" w:date="2021-06-29T12:48:00Z">
        <w:r>
          <w:rPr>
            <w:rFonts w:ascii="Times New Roman" w:hAnsi="Times New Roman"/>
            <w:kern w:val="2"/>
            <w:sz w:val="20"/>
            <w:szCs w:val="22"/>
          </w:rPr>
          <w:t xml:space="preserve">base anchor shall </w:t>
        </w:r>
        <w:del w:id="147" w:author="Kayen, Michele" w:date="2021-07-30T10:13:00Z">
          <w:r w:rsidDel="00B879CD">
            <w:rPr>
              <w:rFonts w:ascii="Times New Roman" w:hAnsi="Times New Roman"/>
              <w:kern w:val="2"/>
              <w:sz w:val="20"/>
              <w:szCs w:val="22"/>
            </w:rPr>
            <w:delText>be capable of being driven</w:delText>
          </w:r>
        </w:del>
      </w:ins>
      <w:ins w:id="148" w:author="Kayen, Michele" w:date="2021-07-30T10:13:00Z">
        <w:r w:rsidR="00B879CD">
          <w:rPr>
            <w:rFonts w:ascii="Times New Roman" w:hAnsi="Times New Roman"/>
            <w:kern w:val="2"/>
            <w:sz w:val="20"/>
            <w:szCs w:val="22"/>
          </w:rPr>
          <w:t>drive</w:t>
        </w:r>
      </w:ins>
      <w:ins w:id="149" w:author="Dinardo, Thomas" w:date="2021-06-29T12:48:00Z">
        <w:r>
          <w:rPr>
            <w:rFonts w:ascii="Times New Roman" w:hAnsi="Times New Roman"/>
            <w:kern w:val="2"/>
            <w:sz w:val="20"/>
            <w:szCs w:val="22"/>
          </w:rPr>
          <w:t xml:space="preserve"> into an earth shoulder with or without a pilot hole.  </w:t>
        </w:r>
      </w:ins>
      <w:ins w:id="150" w:author="Kayen, Michele" w:date="2021-07-30T10:13:00Z">
        <w:r w:rsidR="00B879CD">
          <w:rPr>
            <w:rFonts w:ascii="Times New Roman" w:hAnsi="Times New Roman"/>
            <w:kern w:val="2"/>
            <w:sz w:val="20"/>
            <w:szCs w:val="22"/>
          </w:rPr>
          <w:t xml:space="preserve">Accomplish </w:t>
        </w:r>
      </w:ins>
      <w:ins w:id="151" w:author="Dinardo, Thomas" w:date="2021-06-29T12:49:00Z">
        <w:del w:id="152" w:author="Kayen, Michele" w:date="2021-07-30T10:13:00Z">
          <w:r w:rsidDel="00B879CD">
            <w:rPr>
              <w:rFonts w:ascii="Times New Roman" w:hAnsi="Times New Roman"/>
              <w:kern w:val="2"/>
              <w:sz w:val="20"/>
              <w:szCs w:val="22"/>
            </w:rPr>
            <w:delText>I</w:delText>
          </w:r>
        </w:del>
      </w:ins>
      <w:ins w:id="153" w:author="Kayen, Michele" w:date="2021-07-30T10:13:00Z">
        <w:r w:rsidR="00B879CD">
          <w:rPr>
            <w:rFonts w:ascii="Times New Roman" w:hAnsi="Times New Roman"/>
            <w:kern w:val="2"/>
            <w:sz w:val="20"/>
            <w:szCs w:val="22"/>
          </w:rPr>
          <w:t>i</w:t>
        </w:r>
      </w:ins>
      <w:ins w:id="154" w:author="Dinardo, Thomas" w:date="2021-06-29T12:49:00Z">
        <w:r>
          <w:rPr>
            <w:rFonts w:ascii="Times New Roman" w:hAnsi="Times New Roman"/>
            <w:kern w:val="2"/>
            <w:sz w:val="20"/>
            <w:szCs w:val="22"/>
          </w:rPr>
          <w:t xml:space="preserve">nstallation </w:t>
        </w:r>
        <w:del w:id="155" w:author="Kayen, Michele" w:date="2021-07-30T10:13:00Z">
          <w:r w:rsidDel="00B879CD">
            <w:rPr>
              <w:rFonts w:ascii="Times New Roman" w:hAnsi="Times New Roman"/>
              <w:kern w:val="2"/>
              <w:sz w:val="20"/>
              <w:szCs w:val="22"/>
            </w:rPr>
            <w:delText xml:space="preserve">shall be accomplished </w:delText>
          </w:r>
        </w:del>
        <w:r>
          <w:rPr>
            <w:rFonts w:ascii="Times New Roman" w:hAnsi="Times New Roman"/>
            <w:kern w:val="2"/>
            <w:sz w:val="20"/>
            <w:szCs w:val="22"/>
          </w:rPr>
          <w:t xml:space="preserve">with typical maintenance equipment. </w:t>
        </w:r>
      </w:ins>
    </w:p>
    <w:p w14:paraId="347D57C1" w14:textId="77777777" w:rsidR="00203A25" w:rsidRPr="00203A25" w:rsidRDefault="00203A25" w:rsidP="00203A25">
      <w:pPr>
        <w:ind w:left="1080"/>
        <w:rPr>
          <w:ins w:id="156" w:author="Dinardo, Thomas" w:date="2021-06-29T12:45:00Z"/>
          <w:rFonts w:ascii="Times New Roman" w:hAnsi="Times New Roman"/>
          <w:kern w:val="2"/>
          <w:sz w:val="20"/>
          <w:szCs w:val="22"/>
        </w:rPr>
      </w:pPr>
    </w:p>
    <w:p w14:paraId="0924390F" w14:textId="4114A4FD" w:rsidR="00203A25" w:rsidRDefault="00203A25" w:rsidP="00203A25">
      <w:pPr>
        <w:pStyle w:val="ListParagraph"/>
        <w:numPr>
          <w:ilvl w:val="0"/>
          <w:numId w:val="193"/>
        </w:numPr>
        <w:rPr>
          <w:ins w:id="157" w:author="Dinardo, Thomas" w:date="2021-06-29T12:55:00Z"/>
          <w:rFonts w:ascii="Times New Roman" w:hAnsi="Times New Roman"/>
          <w:kern w:val="2"/>
          <w:sz w:val="20"/>
          <w:szCs w:val="22"/>
        </w:rPr>
      </w:pPr>
      <w:ins w:id="158" w:author="Dinardo, Thomas" w:date="2021-06-29T12:51:00Z">
        <w:r>
          <w:rPr>
            <w:rFonts w:ascii="Times New Roman" w:hAnsi="Times New Roman"/>
            <w:kern w:val="2"/>
            <w:sz w:val="20"/>
            <w:szCs w:val="22"/>
          </w:rPr>
          <w:t xml:space="preserve">Reflective Elements. </w:t>
        </w:r>
      </w:ins>
      <w:ins w:id="159" w:author="Kayen, Michele" w:date="2021-07-30T10:14:00Z">
        <w:r w:rsidR="00B879CD">
          <w:rPr>
            <w:rFonts w:ascii="Times New Roman" w:hAnsi="Times New Roman"/>
            <w:kern w:val="2"/>
            <w:sz w:val="20"/>
            <w:szCs w:val="22"/>
          </w:rPr>
          <w:t>Shape</w:t>
        </w:r>
      </w:ins>
      <w:ins w:id="160" w:author="Dinardo, Thomas" w:date="2021-06-29T12:51:00Z">
        <w:r>
          <w:rPr>
            <w:rFonts w:ascii="Times New Roman" w:hAnsi="Times New Roman"/>
            <w:kern w:val="2"/>
            <w:sz w:val="20"/>
            <w:szCs w:val="22"/>
          </w:rPr>
          <w:t xml:space="preserve"> </w:t>
        </w:r>
        <w:del w:id="161" w:author="Kayen, Michele" w:date="2021-07-30T10:14:00Z">
          <w:r w:rsidDel="00B879CD">
            <w:rPr>
              <w:rFonts w:ascii="Times New Roman" w:hAnsi="Times New Roman"/>
              <w:kern w:val="2"/>
              <w:sz w:val="20"/>
              <w:szCs w:val="22"/>
            </w:rPr>
            <w:delText>P</w:delText>
          </w:r>
        </w:del>
      </w:ins>
      <w:ins w:id="162" w:author="Kayen, Michele" w:date="2021-07-30T10:14:00Z">
        <w:r w:rsidR="00B879CD">
          <w:rPr>
            <w:rFonts w:ascii="Times New Roman" w:hAnsi="Times New Roman"/>
            <w:kern w:val="2"/>
            <w:sz w:val="20"/>
            <w:szCs w:val="22"/>
          </w:rPr>
          <w:t>p</w:t>
        </w:r>
      </w:ins>
      <w:ins w:id="163" w:author="Dinardo, Thomas" w:date="2021-06-29T12:51:00Z">
        <w:r>
          <w:rPr>
            <w:rFonts w:ascii="Times New Roman" w:hAnsi="Times New Roman"/>
            <w:kern w:val="2"/>
            <w:sz w:val="20"/>
            <w:szCs w:val="22"/>
          </w:rPr>
          <w:t xml:space="preserve">osts </w:t>
        </w:r>
        <w:del w:id="164" w:author="Kayen, Michele" w:date="2021-07-30T10:14:00Z">
          <w:r w:rsidDel="00B879CD">
            <w:rPr>
              <w:rFonts w:ascii="Times New Roman" w:hAnsi="Times New Roman"/>
              <w:kern w:val="2"/>
              <w:sz w:val="20"/>
              <w:szCs w:val="22"/>
            </w:rPr>
            <w:delText xml:space="preserve">shall be shaped </w:delText>
          </w:r>
        </w:del>
        <w:r>
          <w:rPr>
            <w:rFonts w:ascii="Times New Roman" w:hAnsi="Times New Roman"/>
            <w:kern w:val="2"/>
            <w:sz w:val="20"/>
            <w:szCs w:val="22"/>
          </w:rPr>
          <w:t xml:space="preserve">to accommodate the installation of reflective elements. </w:t>
        </w:r>
      </w:ins>
      <w:ins w:id="165" w:author="Dinardo, Thomas" w:date="2021-06-29T12:53:00Z">
        <w:r>
          <w:rPr>
            <w:rFonts w:ascii="Times New Roman" w:hAnsi="Times New Roman"/>
            <w:kern w:val="2"/>
            <w:sz w:val="20"/>
            <w:szCs w:val="22"/>
          </w:rPr>
          <w:t>Each r</w:t>
        </w:r>
      </w:ins>
      <w:ins w:id="166" w:author="Dinardo, Thomas" w:date="2021-06-29T12:51:00Z">
        <w:r>
          <w:rPr>
            <w:rFonts w:ascii="Times New Roman" w:hAnsi="Times New Roman"/>
            <w:kern w:val="2"/>
            <w:sz w:val="20"/>
            <w:szCs w:val="22"/>
          </w:rPr>
          <w:t xml:space="preserve">eflective element shall be </w:t>
        </w:r>
      </w:ins>
      <w:ins w:id="167" w:author="Dinardo, Thomas" w:date="2021-06-29T12:53:00Z">
        <w:r>
          <w:rPr>
            <w:rFonts w:ascii="Times New Roman" w:hAnsi="Times New Roman"/>
            <w:kern w:val="2"/>
            <w:sz w:val="20"/>
            <w:szCs w:val="22"/>
          </w:rPr>
          <w:t xml:space="preserve">a </w:t>
        </w:r>
      </w:ins>
      <w:ins w:id="168" w:author="Dinardo, Thomas" w:date="2021-06-29T12:51:00Z">
        <w:r>
          <w:rPr>
            <w:rFonts w:ascii="Times New Roman" w:hAnsi="Times New Roman"/>
            <w:kern w:val="2"/>
            <w:sz w:val="20"/>
            <w:szCs w:val="22"/>
          </w:rPr>
          <w:t xml:space="preserve">3 x </w:t>
        </w:r>
        <w:del w:id="169" w:author="Kayen, Michele [2]" w:date="2021-07-30T10:35:00Z">
          <w:r w:rsidDel="005C546B">
            <w:rPr>
              <w:rFonts w:ascii="Times New Roman" w:hAnsi="Times New Roman"/>
              <w:kern w:val="2"/>
              <w:sz w:val="20"/>
              <w:szCs w:val="22"/>
            </w:rPr>
            <w:delText>3 inch</w:delText>
          </w:r>
        </w:del>
      </w:ins>
      <w:ins w:id="170" w:author="Kayen, Michele [2]" w:date="2021-07-30T10:35:00Z">
        <w:r w:rsidR="005C546B">
          <w:rPr>
            <w:rFonts w:ascii="Times New Roman" w:hAnsi="Times New Roman"/>
            <w:kern w:val="2"/>
            <w:sz w:val="20"/>
            <w:szCs w:val="22"/>
          </w:rPr>
          <w:t>3-inch</w:t>
        </w:r>
      </w:ins>
      <w:ins w:id="171" w:author="Dinardo, Thomas" w:date="2021-06-29T12:51:00Z">
        <w:del w:id="172" w:author="Kayen, Michele [2]" w:date="2021-07-30T10:46:00Z">
          <w:r w:rsidDel="00902832">
            <w:rPr>
              <w:rFonts w:ascii="Times New Roman" w:hAnsi="Times New Roman"/>
              <w:kern w:val="2"/>
              <w:sz w:val="20"/>
              <w:szCs w:val="22"/>
            </w:rPr>
            <w:delText xml:space="preserve"> squared</w:delText>
          </w:r>
        </w:del>
      </w:ins>
      <w:ins w:id="173" w:author="Dinardo, Thomas" w:date="2021-06-29T12:53:00Z">
        <w:r>
          <w:rPr>
            <w:rFonts w:ascii="Times New Roman" w:hAnsi="Times New Roman"/>
            <w:kern w:val="2"/>
            <w:sz w:val="20"/>
            <w:szCs w:val="22"/>
          </w:rPr>
          <w:t xml:space="preserve">, Type IV or </w:t>
        </w:r>
      </w:ins>
      <w:ins w:id="174" w:author="Dinardo, Thomas" w:date="2021-06-29T12:54:00Z">
        <w:r>
          <w:rPr>
            <w:rFonts w:ascii="Times New Roman" w:hAnsi="Times New Roman"/>
            <w:kern w:val="2"/>
            <w:sz w:val="20"/>
            <w:szCs w:val="22"/>
          </w:rPr>
          <w:t>Type V reflective sheeting material meeting the requirements of subsection 713.10</w:t>
        </w:r>
      </w:ins>
      <w:ins w:id="175" w:author="Dinardo, Thomas" w:date="2021-06-29T12:52:00Z">
        <w:r>
          <w:rPr>
            <w:rFonts w:ascii="Times New Roman" w:hAnsi="Times New Roman"/>
            <w:kern w:val="2"/>
            <w:sz w:val="20"/>
            <w:szCs w:val="22"/>
          </w:rPr>
          <w:t xml:space="preserve">. </w:t>
        </w:r>
      </w:ins>
    </w:p>
    <w:p w14:paraId="0642948F" w14:textId="0238909F" w:rsidR="00203A25" w:rsidRDefault="00203A25" w:rsidP="00203A25">
      <w:pPr>
        <w:rPr>
          <w:ins w:id="176" w:author="Dinardo, Thomas" w:date="2021-06-29T12:55:00Z"/>
          <w:rFonts w:ascii="Times New Roman" w:hAnsi="Times New Roman"/>
          <w:kern w:val="2"/>
          <w:sz w:val="20"/>
          <w:szCs w:val="22"/>
        </w:rPr>
      </w:pPr>
    </w:p>
    <w:p w14:paraId="4F10C375" w14:textId="2A1B18F4" w:rsidR="00203A25" w:rsidRDefault="00203A25" w:rsidP="00203A25">
      <w:pPr>
        <w:ind w:left="1080"/>
        <w:rPr>
          <w:ins w:id="177" w:author="Dinardo, Thomas" w:date="2021-06-29T13:01:00Z"/>
          <w:rFonts w:ascii="Times New Roman" w:hAnsi="Times New Roman"/>
          <w:kern w:val="2"/>
          <w:sz w:val="20"/>
          <w:szCs w:val="22"/>
        </w:rPr>
      </w:pPr>
      <w:ins w:id="178" w:author="Dinardo, Thomas" w:date="2021-06-29T12:55:00Z">
        <w:r>
          <w:rPr>
            <w:rFonts w:ascii="Times New Roman" w:hAnsi="Times New Roman"/>
            <w:kern w:val="2"/>
            <w:sz w:val="20"/>
            <w:szCs w:val="22"/>
          </w:rPr>
          <w:t xml:space="preserve">A Type I delineator shall </w:t>
        </w:r>
      </w:ins>
      <w:ins w:id="179" w:author="Dinardo, Thomas" w:date="2021-06-29T12:56:00Z">
        <w:r>
          <w:rPr>
            <w:rFonts w:ascii="Times New Roman" w:hAnsi="Times New Roman"/>
            <w:kern w:val="2"/>
            <w:sz w:val="20"/>
            <w:szCs w:val="22"/>
          </w:rPr>
          <w:t>have</w:t>
        </w:r>
      </w:ins>
      <w:ins w:id="180" w:author="Dinardo, Thomas" w:date="2021-06-29T12:55:00Z">
        <w:r>
          <w:rPr>
            <w:rFonts w:ascii="Times New Roman" w:hAnsi="Times New Roman"/>
            <w:kern w:val="2"/>
            <w:sz w:val="20"/>
            <w:szCs w:val="22"/>
          </w:rPr>
          <w:t xml:space="preserve"> one (3 x 3</w:t>
        </w:r>
      </w:ins>
      <w:ins w:id="181" w:author="Kayen, Michele [2]" w:date="2021-07-30T10:46:00Z">
        <w:r w:rsidR="00902832">
          <w:rPr>
            <w:rFonts w:ascii="Times New Roman" w:hAnsi="Times New Roman"/>
            <w:kern w:val="2"/>
            <w:sz w:val="20"/>
            <w:szCs w:val="22"/>
          </w:rPr>
          <w:t>-</w:t>
        </w:r>
      </w:ins>
      <w:ins w:id="182" w:author="Dinardo, Thomas" w:date="2021-06-29T12:55:00Z">
        <w:del w:id="183" w:author="Kayen, Michele [2]" w:date="2021-07-30T10:46:00Z">
          <w:r w:rsidDel="00902832">
            <w:rPr>
              <w:rFonts w:ascii="Times New Roman" w:hAnsi="Times New Roman"/>
              <w:kern w:val="2"/>
              <w:sz w:val="20"/>
              <w:szCs w:val="22"/>
            </w:rPr>
            <w:delText xml:space="preserve"> </w:delText>
          </w:r>
        </w:del>
        <w:r>
          <w:rPr>
            <w:rFonts w:ascii="Times New Roman" w:hAnsi="Times New Roman"/>
            <w:kern w:val="2"/>
            <w:sz w:val="20"/>
            <w:szCs w:val="22"/>
          </w:rPr>
          <w:t xml:space="preserve">inch) reflective element on one side, a </w:t>
        </w:r>
      </w:ins>
      <w:ins w:id="184" w:author="Dinardo, Thomas" w:date="2021-06-29T12:56:00Z">
        <w:r>
          <w:rPr>
            <w:rFonts w:ascii="Times New Roman" w:hAnsi="Times New Roman"/>
            <w:kern w:val="2"/>
            <w:sz w:val="20"/>
            <w:szCs w:val="22"/>
          </w:rPr>
          <w:t>Type II delineator shall have two (3 x 3</w:t>
        </w:r>
      </w:ins>
      <w:ins w:id="185" w:author="Kayen, Michele [2]" w:date="2021-07-30T10:47:00Z">
        <w:r w:rsidR="00902832">
          <w:rPr>
            <w:rFonts w:ascii="Times New Roman" w:hAnsi="Times New Roman"/>
            <w:kern w:val="2"/>
            <w:sz w:val="20"/>
            <w:szCs w:val="22"/>
          </w:rPr>
          <w:t>-</w:t>
        </w:r>
      </w:ins>
      <w:ins w:id="186" w:author="Dinardo, Thomas" w:date="2021-06-29T12:56:00Z">
        <w:del w:id="187" w:author="Kayen, Michele [2]" w:date="2021-07-30T10:47:00Z">
          <w:r w:rsidDel="00902832">
            <w:rPr>
              <w:rFonts w:ascii="Times New Roman" w:hAnsi="Times New Roman"/>
              <w:kern w:val="2"/>
              <w:sz w:val="20"/>
              <w:szCs w:val="22"/>
            </w:rPr>
            <w:delText xml:space="preserve"> </w:delText>
          </w:r>
        </w:del>
        <w:r>
          <w:rPr>
            <w:rFonts w:ascii="Times New Roman" w:hAnsi="Times New Roman"/>
            <w:kern w:val="2"/>
            <w:sz w:val="20"/>
            <w:szCs w:val="22"/>
          </w:rPr>
          <w:t xml:space="preserve">inch) reflective elements on one side, and a Type III delineator shall have three </w:t>
        </w:r>
      </w:ins>
      <w:ins w:id="188" w:author="Dinardo, Thomas" w:date="2021-06-29T12:57:00Z">
        <w:r>
          <w:rPr>
            <w:rFonts w:ascii="Times New Roman" w:hAnsi="Times New Roman"/>
            <w:kern w:val="2"/>
            <w:sz w:val="20"/>
            <w:szCs w:val="22"/>
          </w:rPr>
          <w:t>(3 x 3</w:t>
        </w:r>
      </w:ins>
      <w:ins w:id="189" w:author="Kayen, Michele [2]" w:date="2021-07-30T10:47:00Z">
        <w:r w:rsidR="00902832">
          <w:rPr>
            <w:rFonts w:ascii="Times New Roman" w:hAnsi="Times New Roman"/>
            <w:kern w:val="2"/>
            <w:sz w:val="20"/>
            <w:szCs w:val="22"/>
          </w:rPr>
          <w:t>-</w:t>
        </w:r>
      </w:ins>
      <w:ins w:id="190" w:author="Dinardo, Thomas" w:date="2021-06-29T12:57:00Z">
        <w:del w:id="191" w:author="Kayen, Michele [2]" w:date="2021-07-30T10:47:00Z">
          <w:r w:rsidDel="00902832">
            <w:rPr>
              <w:rFonts w:ascii="Times New Roman" w:hAnsi="Times New Roman"/>
              <w:kern w:val="2"/>
              <w:sz w:val="20"/>
              <w:szCs w:val="22"/>
            </w:rPr>
            <w:delText xml:space="preserve"> </w:delText>
          </w:r>
        </w:del>
        <w:r>
          <w:rPr>
            <w:rFonts w:ascii="Times New Roman" w:hAnsi="Times New Roman"/>
            <w:kern w:val="2"/>
            <w:sz w:val="20"/>
            <w:szCs w:val="22"/>
          </w:rPr>
          <w:t xml:space="preserve">inch) reflective elements on one side. </w:t>
        </w:r>
      </w:ins>
      <w:ins w:id="192" w:author="Kayen, Michele" w:date="2021-07-30T10:14:00Z">
        <w:r w:rsidR="00B879CD">
          <w:rPr>
            <w:rFonts w:ascii="Times New Roman" w:hAnsi="Times New Roman"/>
            <w:kern w:val="2"/>
            <w:sz w:val="20"/>
            <w:szCs w:val="22"/>
          </w:rPr>
          <w:t xml:space="preserve">Place </w:t>
        </w:r>
      </w:ins>
      <w:ins w:id="193" w:author="Dinardo, Thomas" w:date="2021-06-29T12:58:00Z">
        <w:del w:id="194" w:author="Kayen, Michele" w:date="2021-07-30T10:14:00Z">
          <w:r w:rsidDel="00B879CD">
            <w:rPr>
              <w:rFonts w:ascii="Times New Roman" w:hAnsi="Times New Roman"/>
              <w:kern w:val="2"/>
              <w:sz w:val="20"/>
              <w:szCs w:val="22"/>
            </w:rPr>
            <w:delText>R</w:delText>
          </w:r>
        </w:del>
      </w:ins>
      <w:ins w:id="195" w:author="Kayen, Michele" w:date="2021-07-30T10:14:00Z">
        <w:r w:rsidR="00B879CD">
          <w:rPr>
            <w:rFonts w:ascii="Times New Roman" w:hAnsi="Times New Roman"/>
            <w:kern w:val="2"/>
            <w:sz w:val="20"/>
            <w:szCs w:val="22"/>
          </w:rPr>
          <w:t>r</w:t>
        </w:r>
      </w:ins>
      <w:ins w:id="196" w:author="Dinardo, Thomas" w:date="2021-06-29T12:58:00Z">
        <w:r>
          <w:rPr>
            <w:rFonts w:ascii="Times New Roman" w:hAnsi="Times New Roman"/>
            <w:kern w:val="2"/>
            <w:sz w:val="20"/>
            <w:szCs w:val="22"/>
          </w:rPr>
          <w:t xml:space="preserve">eflective elements </w:t>
        </w:r>
        <w:del w:id="197" w:author="Kayen, Michele" w:date="2021-07-30T10:14:00Z">
          <w:r w:rsidDel="00B879CD">
            <w:rPr>
              <w:rFonts w:ascii="Times New Roman" w:hAnsi="Times New Roman"/>
              <w:kern w:val="2"/>
              <w:sz w:val="20"/>
              <w:szCs w:val="22"/>
            </w:rPr>
            <w:delText xml:space="preserve">shall be placed </w:delText>
          </w:r>
        </w:del>
        <w:r>
          <w:rPr>
            <w:rFonts w:ascii="Times New Roman" w:hAnsi="Times New Roman"/>
            <w:kern w:val="2"/>
            <w:sz w:val="20"/>
            <w:szCs w:val="22"/>
          </w:rPr>
          <w:t xml:space="preserve">in a straight vertical column starting </w:t>
        </w:r>
        <w:del w:id="198" w:author="Kayen, Michele [2]" w:date="2021-07-30T10:47:00Z">
          <w:r w:rsidDel="00902832">
            <w:rPr>
              <w:rFonts w:ascii="Times New Roman" w:hAnsi="Times New Roman"/>
              <w:kern w:val="2"/>
              <w:sz w:val="20"/>
              <w:szCs w:val="22"/>
            </w:rPr>
            <w:delText>one</w:delText>
          </w:r>
        </w:del>
      </w:ins>
      <w:ins w:id="199" w:author="Kayen, Michele [2]" w:date="2021-07-30T10:47:00Z">
        <w:r w:rsidR="00902832">
          <w:rPr>
            <w:rFonts w:ascii="Times New Roman" w:hAnsi="Times New Roman"/>
            <w:kern w:val="2"/>
            <w:sz w:val="20"/>
            <w:szCs w:val="22"/>
          </w:rPr>
          <w:t>1</w:t>
        </w:r>
      </w:ins>
      <w:ins w:id="200" w:author="Dinardo, Thomas" w:date="2021-06-29T12:58:00Z">
        <w:r>
          <w:rPr>
            <w:rFonts w:ascii="Times New Roman" w:hAnsi="Times New Roman"/>
            <w:kern w:val="2"/>
            <w:sz w:val="20"/>
            <w:szCs w:val="22"/>
          </w:rPr>
          <w:t xml:space="preserve"> inch from the top edge of the delineator. Type II and </w:t>
        </w:r>
      </w:ins>
      <w:ins w:id="201" w:author="Dinardo, Thomas" w:date="2021-06-29T12:59:00Z">
        <w:r>
          <w:rPr>
            <w:rFonts w:ascii="Times New Roman" w:hAnsi="Times New Roman"/>
            <w:kern w:val="2"/>
            <w:sz w:val="20"/>
            <w:szCs w:val="22"/>
          </w:rPr>
          <w:t xml:space="preserve">III delineators shall have reflective elements separated by </w:t>
        </w:r>
        <w:del w:id="202" w:author="Kayen, Michele [2]" w:date="2021-07-30T10:47:00Z">
          <w:r w:rsidDel="00902832">
            <w:rPr>
              <w:rFonts w:ascii="Times New Roman" w:hAnsi="Times New Roman"/>
              <w:kern w:val="2"/>
              <w:sz w:val="20"/>
              <w:szCs w:val="22"/>
            </w:rPr>
            <w:delText xml:space="preserve">one </w:delText>
          </w:r>
        </w:del>
      </w:ins>
      <w:ins w:id="203" w:author="Kayen, Michele [2]" w:date="2021-07-30T10:47:00Z">
        <w:r w:rsidR="00902832">
          <w:rPr>
            <w:rFonts w:ascii="Times New Roman" w:hAnsi="Times New Roman"/>
            <w:kern w:val="2"/>
            <w:sz w:val="20"/>
            <w:szCs w:val="22"/>
          </w:rPr>
          <w:t xml:space="preserve">1 </w:t>
        </w:r>
      </w:ins>
      <w:ins w:id="204" w:author="Dinardo, Thomas" w:date="2021-06-29T12:59:00Z">
        <w:r>
          <w:rPr>
            <w:rFonts w:ascii="Times New Roman" w:hAnsi="Times New Roman"/>
            <w:kern w:val="2"/>
            <w:sz w:val="20"/>
            <w:szCs w:val="22"/>
          </w:rPr>
          <w:t>inch vertically in the column.</w:t>
        </w:r>
      </w:ins>
    </w:p>
    <w:p w14:paraId="37947052" w14:textId="2A2E5240" w:rsidR="00203A25" w:rsidRDefault="00203A25" w:rsidP="00203A25">
      <w:pPr>
        <w:ind w:left="1080"/>
        <w:rPr>
          <w:ins w:id="205" w:author="Dinardo, Thomas" w:date="2021-06-29T13:01:00Z"/>
          <w:rFonts w:ascii="Times New Roman" w:hAnsi="Times New Roman"/>
          <w:kern w:val="2"/>
          <w:sz w:val="20"/>
          <w:szCs w:val="22"/>
        </w:rPr>
      </w:pPr>
    </w:p>
    <w:p w14:paraId="4E161D31" w14:textId="22E049E6" w:rsidR="00203A25" w:rsidRDefault="00B879CD" w:rsidP="00203A25">
      <w:pPr>
        <w:ind w:left="1080"/>
        <w:rPr>
          <w:ins w:id="206" w:author="Dinardo, Thomas" w:date="2021-06-29T13:04:00Z"/>
          <w:rFonts w:ascii="Times New Roman" w:hAnsi="Times New Roman"/>
          <w:kern w:val="2"/>
          <w:sz w:val="20"/>
          <w:szCs w:val="22"/>
        </w:rPr>
      </w:pPr>
      <w:ins w:id="207" w:author="Kayen, Michele" w:date="2021-07-30T10:15:00Z">
        <w:r>
          <w:rPr>
            <w:rFonts w:ascii="Times New Roman" w:hAnsi="Times New Roman"/>
            <w:kern w:val="2"/>
            <w:sz w:val="20"/>
            <w:szCs w:val="22"/>
          </w:rPr>
          <w:t xml:space="preserve">Place </w:t>
        </w:r>
      </w:ins>
      <w:ins w:id="208" w:author="Dinardo, Thomas" w:date="2021-06-29T13:01:00Z">
        <w:del w:id="209" w:author="Kayen, Michele" w:date="2021-07-30T10:15:00Z">
          <w:r w:rsidR="00203A25" w:rsidDel="00B879CD">
            <w:rPr>
              <w:rFonts w:ascii="Times New Roman" w:hAnsi="Times New Roman"/>
              <w:kern w:val="2"/>
              <w:sz w:val="20"/>
              <w:szCs w:val="22"/>
            </w:rPr>
            <w:delText>A</w:delText>
          </w:r>
        </w:del>
      </w:ins>
      <w:ins w:id="210" w:author="Kayen, Michele" w:date="2021-07-30T10:15:00Z">
        <w:r>
          <w:rPr>
            <w:rFonts w:ascii="Times New Roman" w:hAnsi="Times New Roman"/>
            <w:kern w:val="2"/>
            <w:sz w:val="20"/>
            <w:szCs w:val="22"/>
          </w:rPr>
          <w:t>a</w:t>
        </w:r>
      </w:ins>
      <w:ins w:id="211" w:author="Dinardo, Thomas" w:date="2021-06-29T13:01:00Z">
        <w:r w:rsidR="00203A25">
          <w:rPr>
            <w:rFonts w:ascii="Times New Roman" w:hAnsi="Times New Roman"/>
            <w:kern w:val="2"/>
            <w:sz w:val="20"/>
            <w:szCs w:val="22"/>
          </w:rPr>
          <w:t xml:space="preserve">ll reflective elements </w:t>
        </w:r>
        <w:del w:id="212" w:author="Kayen, Michele" w:date="2021-07-30T10:15:00Z">
          <w:r w:rsidR="00203A25" w:rsidDel="00B879CD">
            <w:rPr>
              <w:rFonts w:ascii="Times New Roman" w:hAnsi="Times New Roman"/>
              <w:kern w:val="2"/>
              <w:sz w:val="20"/>
              <w:szCs w:val="22"/>
            </w:rPr>
            <w:delText xml:space="preserve">shall be placed </w:delText>
          </w:r>
        </w:del>
        <w:r w:rsidR="00203A25">
          <w:rPr>
            <w:rFonts w:ascii="Times New Roman" w:hAnsi="Times New Roman"/>
            <w:kern w:val="2"/>
            <w:sz w:val="20"/>
            <w:szCs w:val="22"/>
          </w:rPr>
          <w:t>at the factory</w:t>
        </w:r>
      </w:ins>
      <w:ins w:id="213" w:author="Kayen, Michele" w:date="2021-07-30T10:15:00Z">
        <w:r>
          <w:rPr>
            <w:rFonts w:ascii="Times New Roman" w:hAnsi="Times New Roman"/>
            <w:kern w:val="2"/>
            <w:sz w:val="20"/>
            <w:szCs w:val="22"/>
          </w:rPr>
          <w:t>,</w:t>
        </w:r>
      </w:ins>
      <w:ins w:id="214" w:author="Dinardo, Thomas" w:date="2021-06-29T13:01:00Z">
        <w:r w:rsidR="00203A25">
          <w:rPr>
            <w:rFonts w:ascii="Times New Roman" w:hAnsi="Times New Roman"/>
            <w:kern w:val="2"/>
            <w:sz w:val="20"/>
            <w:szCs w:val="22"/>
          </w:rPr>
          <w:t xml:space="preserve"> by the manufacture</w:t>
        </w:r>
      </w:ins>
      <w:ins w:id="215" w:author="Kayen, Michele" w:date="2021-07-30T10:15:00Z">
        <w:r>
          <w:rPr>
            <w:rFonts w:ascii="Times New Roman" w:hAnsi="Times New Roman"/>
            <w:kern w:val="2"/>
            <w:sz w:val="20"/>
            <w:szCs w:val="22"/>
          </w:rPr>
          <w:t>r,</w:t>
        </w:r>
      </w:ins>
      <w:ins w:id="216" w:author="Dinardo, Thomas" w:date="2021-06-29T13:01:00Z">
        <w:r w:rsidR="00203A25">
          <w:rPr>
            <w:rFonts w:ascii="Times New Roman" w:hAnsi="Times New Roman"/>
            <w:kern w:val="2"/>
            <w:sz w:val="20"/>
            <w:szCs w:val="22"/>
          </w:rPr>
          <w:t xml:space="preserve"> prior to on-site delivery</w:t>
        </w:r>
      </w:ins>
      <w:ins w:id="217" w:author="Dinardo, Thomas" w:date="2021-06-29T13:02:00Z">
        <w:r w:rsidR="00203A25">
          <w:rPr>
            <w:rFonts w:ascii="Times New Roman" w:hAnsi="Times New Roman"/>
            <w:kern w:val="2"/>
            <w:sz w:val="20"/>
            <w:szCs w:val="22"/>
          </w:rPr>
          <w:t xml:space="preserve"> of </w:t>
        </w:r>
      </w:ins>
      <w:ins w:id="218" w:author="Kayen, Michele [2]" w:date="2021-07-30T10:47:00Z">
        <w:r w:rsidR="00902832">
          <w:rPr>
            <w:rFonts w:ascii="Times New Roman" w:hAnsi="Times New Roman"/>
            <w:kern w:val="2"/>
            <w:sz w:val="20"/>
            <w:szCs w:val="22"/>
          </w:rPr>
          <w:t xml:space="preserve">the </w:t>
        </w:r>
      </w:ins>
      <w:ins w:id="219" w:author="Dinardo, Thomas" w:date="2021-06-29T13:02:00Z">
        <w:r w:rsidR="00203A25">
          <w:rPr>
            <w:rFonts w:ascii="Times New Roman" w:hAnsi="Times New Roman"/>
            <w:kern w:val="2"/>
            <w:sz w:val="20"/>
            <w:szCs w:val="22"/>
          </w:rPr>
          <w:t>delineators. The texture of the projected surface shall be smooth and suitable for the adherence of reflective elements without preparation other than wiping with a clean cloth dampe</w:t>
        </w:r>
      </w:ins>
      <w:ins w:id="220" w:author="Kayen, Michele [2]" w:date="2021-07-30T10:48:00Z">
        <w:r w:rsidR="00902832">
          <w:rPr>
            <w:rFonts w:ascii="Times New Roman" w:hAnsi="Times New Roman"/>
            <w:kern w:val="2"/>
            <w:sz w:val="20"/>
            <w:szCs w:val="22"/>
          </w:rPr>
          <w:t>ne</w:t>
        </w:r>
      </w:ins>
      <w:ins w:id="221" w:author="Dinardo, Thomas" w:date="2021-06-29T13:02:00Z">
        <w:r w:rsidR="00203A25">
          <w:rPr>
            <w:rFonts w:ascii="Times New Roman" w:hAnsi="Times New Roman"/>
            <w:kern w:val="2"/>
            <w:sz w:val="20"/>
            <w:szCs w:val="22"/>
          </w:rPr>
          <w:t>d with mineral spirits to remove oil-type contaminants.</w:t>
        </w:r>
      </w:ins>
    </w:p>
    <w:p w14:paraId="47638EF1" w14:textId="69FC5D25" w:rsidR="00203A25" w:rsidRDefault="00203A25" w:rsidP="00203A25">
      <w:pPr>
        <w:ind w:left="1080"/>
        <w:rPr>
          <w:ins w:id="222" w:author="Dinardo, Thomas" w:date="2021-06-29T13:04:00Z"/>
          <w:rFonts w:ascii="Times New Roman" w:hAnsi="Times New Roman"/>
          <w:kern w:val="2"/>
          <w:sz w:val="20"/>
          <w:szCs w:val="22"/>
        </w:rPr>
      </w:pPr>
    </w:p>
    <w:p w14:paraId="118E4D01" w14:textId="03A96018" w:rsidR="00203A25" w:rsidRDefault="00B879CD" w:rsidP="00203A25">
      <w:pPr>
        <w:ind w:left="720"/>
        <w:rPr>
          <w:ins w:id="223" w:author="Dinardo, Thomas" w:date="2021-06-29T12:55:00Z"/>
          <w:rFonts w:ascii="Times New Roman" w:hAnsi="Times New Roman"/>
          <w:kern w:val="2"/>
          <w:sz w:val="20"/>
          <w:szCs w:val="22"/>
        </w:rPr>
      </w:pPr>
      <w:ins w:id="224" w:author="Kayen, Michele" w:date="2021-07-30T10:15:00Z">
        <w:r>
          <w:rPr>
            <w:rFonts w:ascii="Times New Roman" w:hAnsi="Times New Roman"/>
            <w:kern w:val="2"/>
            <w:sz w:val="20"/>
            <w:szCs w:val="22"/>
          </w:rPr>
          <w:t>Protect</w:t>
        </w:r>
      </w:ins>
      <w:ins w:id="225" w:author="Kayen, Michele" w:date="2021-07-30T10:16:00Z">
        <w:r>
          <w:rPr>
            <w:rFonts w:ascii="Times New Roman" w:hAnsi="Times New Roman"/>
            <w:kern w:val="2"/>
            <w:sz w:val="20"/>
            <w:szCs w:val="22"/>
          </w:rPr>
          <w:t xml:space="preserve"> </w:t>
        </w:r>
      </w:ins>
      <w:ins w:id="226" w:author="Dinardo, Thomas" w:date="2021-06-29T13:07:00Z">
        <w:del w:id="227" w:author="Kayen, Michele" w:date="2021-07-30T10:16:00Z">
          <w:r w:rsidR="00203A25" w:rsidDel="00B879CD">
            <w:rPr>
              <w:rFonts w:ascii="Times New Roman" w:hAnsi="Times New Roman"/>
              <w:kern w:val="2"/>
              <w:sz w:val="20"/>
              <w:szCs w:val="22"/>
            </w:rPr>
            <w:delText>R</w:delText>
          </w:r>
        </w:del>
      </w:ins>
      <w:ins w:id="228" w:author="Kayen, Michele" w:date="2021-07-30T10:16:00Z">
        <w:r>
          <w:rPr>
            <w:rFonts w:ascii="Times New Roman" w:hAnsi="Times New Roman"/>
            <w:kern w:val="2"/>
            <w:sz w:val="20"/>
            <w:szCs w:val="22"/>
          </w:rPr>
          <w:t>r</w:t>
        </w:r>
      </w:ins>
      <w:ins w:id="229" w:author="Dinardo, Thomas" w:date="2021-06-29T13:07:00Z">
        <w:r w:rsidR="00203A25">
          <w:rPr>
            <w:rFonts w:ascii="Times New Roman" w:hAnsi="Times New Roman"/>
            <w:kern w:val="2"/>
            <w:sz w:val="20"/>
            <w:szCs w:val="22"/>
          </w:rPr>
          <w:t>ef</w:t>
        </w:r>
      </w:ins>
      <w:ins w:id="230" w:author="Dinardo, Thomas" w:date="2021-06-29T13:04:00Z">
        <w:r w:rsidR="00203A25">
          <w:rPr>
            <w:rFonts w:ascii="Times New Roman" w:hAnsi="Times New Roman"/>
            <w:kern w:val="2"/>
            <w:sz w:val="20"/>
            <w:szCs w:val="22"/>
          </w:rPr>
          <w:t xml:space="preserve">lective elements </w:t>
        </w:r>
        <w:del w:id="231" w:author="Kayen, Michele" w:date="2021-07-30T10:16:00Z">
          <w:r w:rsidR="00203A25" w:rsidDel="00B879CD">
            <w:rPr>
              <w:rFonts w:ascii="Times New Roman" w:hAnsi="Times New Roman"/>
              <w:kern w:val="2"/>
              <w:sz w:val="20"/>
              <w:szCs w:val="22"/>
            </w:rPr>
            <w:delText xml:space="preserve">shall be protected </w:delText>
          </w:r>
        </w:del>
        <w:r w:rsidR="00203A25">
          <w:rPr>
            <w:rFonts w:ascii="Times New Roman" w:hAnsi="Times New Roman"/>
            <w:kern w:val="2"/>
            <w:sz w:val="20"/>
            <w:szCs w:val="22"/>
          </w:rPr>
          <w:t>from scratches, abrasions, and other phy</w:t>
        </w:r>
      </w:ins>
      <w:ins w:id="232" w:author="Dinardo, Thomas" w:date="2021-06-29T13:05:00Z">
        <w:r w:rsidR="00203A25">
          <w:rPr>
            <w:rFonts w:ascii="Times New Roman" w:hAnsi="Times New Roman"/>
            <w:kern w:val="2"/>
            <w:sz w:val="20"/>
            <w:szCs w:val="22"/>
          </w:rPr>
          <w:t xml:space="preserve">sical damage during shipping and </w:t>
        </w:r>
      </w:ins>
      <w:ins w:id="233" w:author="Dinardo, Thomas" w:date="2021-06-29T13:06:00Z">
        <w:r w:rsidR="00203A25">
          <w:rPr>
            <w:rFonts w:ascii="Times New Roman" w:hAnsi="Times New Roman"/>
            <w:kern w:val="2"/>
            <w:sz w:val="20"/>
            <w:szCs w:val="22"/>
          </w:rPr>
          <w:t xml:space="preserve">base anchor </w:t>
        </w:r>
      </w:ins>
      <w:ins w:id="234" w:author="Dinardo, Thomas" w:date="2021-06-29T13:05:00Z">
        <w:r w:rsidR="00203A25">
          <w:rPr>
            <w:rFonts w:ascii="Times New Roman" w:hAnsi="Times New Roman"/>
            <w:kern w:val="2"/>
            <w:sz w:val="20"/>
            <w:szCs w:val="22"/>
          </w:rPr>
          <w:t xml:space="preserve">driving </w:t>
        </w:r>
      </w:ins>
      <w:ins w:id="235" w:author="Dinardo, Thomas" w:date="2021-06-29T13:06:00Z">
        <w:r w:rsidR="00203A25">
          <w:rPr>
            <w:rFonts w:ascii="Times New Roman" w:hAnsi="Times New Roman"/>
            <w:kern w:val="2"/>
            <w:sz w:val="20"/>
            <w:szCs w:val="22"/>
          </w:rPr>
          <w:t>by an easily removable “masking” sheet.</w:t>
        </w:r>
      </w:ins>
    </w:p>
    <w:p w14:paraId="6C161580" w14:textId="77777777" w:rsidR="00203A25" w:rsidRPr="00203A25" w:rsidRDefault="00203A25" w:rsidP="00203A25">
      <w:pPr>
        <w:rPr>
          <w:ins w:id="236" w:author="Dinardo, Thomas" w:date="2021-06-29T12:55:00Z"/>
          <w:rFonts w:ascii="Times New Roman" w:hAnsi="Times New Roman"/>
          <w:kern w:val="2"/>
          <w:sz w:val="20"/>
          <w:szCs w:val="22"/>
        </w:rPr>
      </w:pPr>
    </w:p>
    <w:p w14:paraId="5A1FA21A" w14:textId="5EC83082" w:rsidR="00203A25" w:rsidRDefault="00203A25" w:rsidP="00203A25">
      <w:pPr>
        <w:pStyle w:val="ListParagraph"/>
        <w:ind w:left="1080"/>
        <w:rPr>
          <w:ins w:id="237" w:author="Dinardo, Thomas" w:date="2021-06-29T12:26:00Z"/>
          <w:rFonts w:ascii="Times New Roman" w:hAnsi="Times New Roman"/>
          <w:kern w:val="2"/>
          <w:sz w:val="20"/>
          <w:szCs w:val="22"/>
        </w:rPr>
      </w:pPr>
    </w:p>
    <w:p w14:paraId="04257BAD" w14:textId="44BDF138" w:rsidR="00BC0177" w:rsidRDefault="00BC0177" w:rsidP="00BC0177">
      <w:pPr>
        <w:pStyle w:val="ListParagraph"/>
        <w:numPr>
          <w:ilvl w:val="0"/>
          <w:numId w:val="193"/>
        </w:numPr>
        <w:rPr>
          <w:ins w:id="238" w:author="Dinardo, Thomas" w:date="2021-06-29T14:08:00Z"/>
          <w:rFonts w:ascii="Times New Roman" w:hAnsi="Times New Roman"/>
          <w:kern w:val="2"/>
          <w:sz w:val="20"/>
          <w:szCs w:val="22"/>
        </w:rPr>
      </w:pPr>
      <w:r w:rsidRPr="00BC0177">
        <w:rPr>
          <w:rFonts w:ascii="Times New Roman" w:hAnsi="Times New Roman"/>
          <w:kern w:val="2"/>
          <w:sz w:val="20"/>
          <w:szCs w:val="22"/>
        </w:rPr>
        <w:t xml:space="preserve">Workmanship.  The posts shall exhibit good workmanship and shall be free of burrs, discoloration, contamination, and other objectionable marks or </w:t>
      </w:r>
      <w:del w:id="239" w:author="Dinardo, Thomas" w:date="2021-07-28T14:57:00Z">
        <w:r w:rsidRPr="00BC0177" w:rsidDel="002B0CF9">
          <w:rPr>
            <w:rFonts w:ascii="Times New Roman" w:hAnsi="Times New Roman"/>
            <w:kern w:val="2"/>
            <w:sz w:val="20"/>
            <w:szCs w:val="22"/>
          </w:rPr>
          <w:delText>defects which</w:delText>
        </w:r>
      </w:del>
      <w:ins w:id="240" w:author="Dinardo, Thomas" w:date="2021-07-28T14:57:00Z">
        <w:del w:id="241" w:author="Kayen, Michele [2]" w:date="2021-07-30T10:56:00Z">
          <w:r w:rsidR="002B0CF9" w:rsidRPr="00BC0177" w:rsidDel="00C07FAC">
            <w:rPr>
              <w:rFonts w:ascii="Times New Roman" w:hAnsi="Times New Roman"/>
              <w:kern w:val="2"/>
              <w:sz w:val="20"/>
              <w:szCs w:val="22"/>
            </w:rPr>
            <w:delText>defects</w:delText>
          </w:r>
        </w:del>
        <w:del w:id="242" w:author="Kayen, Michele [2]" w:date="2021-07-30T10:49:00Z">
          <w:r w:rsidR="002B0CF9" w:rsidRPr="00BC0177" w:rsidDel="00902832">
            <w:rPr>
              <w:rFonts w:ascii="Times New Roman" w:hAnsi="Times New Roman"/>
              <w:kern w:val="2"/>
              <w:sz w:val="20"/>
              <w:szCs w:val="22"/>
            </w:rPr>
            <w:delText>, which</w:delText>
          </w:r>
        </w:del>
      </w:ins>
      <w:ins w:id="243" w:author="Kayen, Michele [2]" w:date="2021-07-30T10:56:00Z">
        <w:r w:rsidR="00C07FAC" w:rsidRPr="00BC0177">
          <w:rPr>
            <w:rFonts w:ascii="Times New Roman" w:hAnsi="Times New Roman"/>
            <w:kern w:val="2"/>
            <w:sz w:val="20"/>
            <w:szCs w:val="22"/>
          </w:rPr>
          <w:t>defects that</w:t>
        </w:r>
      </w:ins>
      <w:r w:rsidRPr="00BC0177">
        <w:rPr>
          <w:rFonts w:ascii="Times New Roman" w:hAnsi="Times New Roman"/>
          <w:kern w:val="2"/>
          <w:sz w:val="20"/>
          <w:szCs w:val="22"/>
        </w:rPr>
        <w:t xml:space="preserve"> affect appearance or serviceability.</w:t>
      </w:r>
      <w:ins w:id="244" w:author="Dinardo, Thomas" w:date="2021-06-29T14:25:00Z">
        <w:r w:rsidR="00203A25">
          <w:rPr>
            <w:rFonts w:ascii="Times New Roman" w:hAnsi="Times New Roman"/>
            <w:kern w:val="2"/>
            <w:sz w:val="20"/>
            <w:szCs w:val="22"/>
          </w:rPr>
          <w:t xml:space="preserve"> Each post</w:t>
        </w:r>
      </w:ins>
      <w:ins w:id="245" w:author="Kayen, Michele [2]" w:date="2021-07-30T10:49:00Z">
        <w:r w:rsidR="00902832">
          <w:rPr>
            <w:rFonts w:ascii="Times New Roman" w:hAnsi="Times New Roman"/>
            <w:kern w:val="2"/>
            <w:sz w:val="20"/>
            <w:szCs w:val="22"/>
          </w:rPr>
          <w:t xml:space="preserve"> shall be visibly free of bends or twists</w:t>
        </w:r>
      </w:ins>
      <w:ins w:id="246" w:author="Dinardo, Thomas" w:date="2021-06-29T14:25:00Z">
        <w:r w:rsidR="00203A25">
          <w:rPr>
            <w:rFonts w:ascii="Times New Roman" w:hAnsi="Times New Roman"/>
            <w:kern w:val="2"/>
            <w:sz w:val="20"/>
            <w:szCs w:val="22"/>
          </w:rPr>
          <w:t>, prior to and after installation</w:t>
        </w:r>
        <w:del w:id="247" w:author="Kayen, Michele [2]" w:date="2021-07-30T10:50:00Z">
          <w:r w:rsidR="00203A25" w:rsidDel="00902832">
            <w:rPr>
              <w:rFonts w:ascii="Times New Roman" w:hAnsi="Times New Roman"/>
              <w:kern w:val="2"/>
              <w:sz w:val="20"/>
              <w:szCs w:val="22"/>
            </w:rPr>
            <w:delText>, shall be visibly free of bends or twists</w:delText>
          </w:r>
        </w:del>
        <w:r w:rsidR="00203A25">
          <w:rPr>
            <w:rFonts w:ascii="Times New Roman" w:hAnsi="Times New Roman"/>
            <w:kern w:val="2"/>
            <w:sz w:val="20"/>
            <w:szCs w:val="22"/>
          </w:rPr>
          <w:t>.</w:t>
        </w:r>
      </w:ins>
    </w:p>
    <w:p w14:paraId="410384EE" w14:textId="77777777" w:rsidR="00203A25" w:rsidRPr="00203A25" w:rsidRDefault="00203A25" w:rsidP="00203A25">
      <w:pPr>
        <w:rPr>
          <w:ins w:id="248" w:author="Dinardo, Thomas" w:date="2021-06-29T13:12:00Z"/>
          <w:rFonts w:ascii="Times New Roman" w:hAnsi="Times New Roman"/>
          <w:kern w:val="2"/>
          <w:sz w:val="20"/>
          <w:szCs w:val="22"/>
        </w:rPr>
      </w:pPr>
    </w:p>
    <w:p w14:paraId="39477C78" w14:textId="541956E4" w:rsidR="00203A25" w:rsidRDefault="00203A25" w:rsidP="00BC0177">
      <w:pPr>
        <w:pStyle w:val="ListParagraph"/>
        <w:numPr>
          <w:ilvl w:val="0"/>
          <w:numId w:val="193"/>
        </w:numPr>
        <w:rPr>
          <w:ins w:id="249" w:author="Dinardo, Thomas" w:date="2021-06-29T14:04:00Z"/>
          <w:rFonts w:ascii="Times New Roman" w:hAnsi="Times New Roman"/>
          <w:kern w:val="2"/>
          <w:sz w:val="20"/>
          <w:szCs w:val="22"/>
        </w:rPr>
      </w:pPr>
      <w:ins w:id="250" w:author="Dinardo, Thomas" w:date="2021-06-29T13:12:00Z">
        <w:r>
          <w:rPr>
            <w:rFonts w:ascii="Times New Roman" w:hAnsi="Times New Roman"/>
            <w:kern w:val="2"/>
            <w:sz w:val="20"/>
            <w:szCs w:val="22"/>
          </w:rPr>
          <w:t>Perf</w:t>
        </w:r>
      </w:ins>
      <w:ins w:id="251" w:author="Dinardo, Thomas" w:date="2021-06-29T13:13:00Z">
        <w:r>
          <w:rPr>
            <w:rFonts w:ascii="Times New Roman" w:hAnsi="Times New Roman"/>
            <w:kern w:val="2"/>
            <w:sz w:val="20"/>
            <w:szCs w:val="22"/>
          </w:rPr>
          <w:t xml:space="preserve">ormance Requirements.  </w:t>
        </w:r>
      </w:ins>
      <w:ins w:id="252" w:author="Kayen, Michele [2]" w:date="2021-07-30T10:35:00Z">
        <w:r w:rsidR="005C546B">
          <w:rPr>
            <w:rFonts w:ascii="Times New Roman" w:hAnsi="Times New Roman"/>
            <w:kern w:val="2"/>
            <w:sz w:val="20"/>
            <w:szCs w:val="22"/>
          </w:rPr>
          <w:t xml:space="preserve">Test </w:t>
        </w:r>
      </w:ins>
      <w:ins w:id="253" w:author="Dinardo, Thomas" w:date="2021-06-29T13:15:00Z">
        <w:del w:id="254" w:author="Kayen, Michele [2]" w:date="2021-07-30T10:35:00Z">
          <w:r w:rsidDel="005C546B">
            <w:rPr>
              <w:rFonts w:ascii="Times New Roman" w:hAnsi="Times New Roman"/>
              <w:kern w:val="2"/>
              <w:sz w:val="20"/>
              <w:szCs w:val="22"/>
            </w:rPr>
            <w:delText>P</w:delText>
          </w:r>
        </w:del>
      </w:ins>
      <w:ins w:id="255" w:author="Kayen, Michele [2]" w:date="2021-07-30T10:35:00Z">
        <w:r w:rsidR="005C546B">
          <w:rPr>
            <w:rFonts w:ascii="Times New Roman" w:hAnsi="Times New Roman"/>
            <w:kern w:val="2"/>
            <w:sz w:val="20"/>
            <w:szCs w:val="22"/>
          </w:rPr>
          <w:t>p</w:t>
        </w:r>
      </w:ins>
      <w:ins w:id="256" w:author="Dinardo, Thomas" w:date="2021-06-29T13:15:00Z">
        <w:r>
          <w:rPr>
            <w:rFonts w:ascii="Times New Roman" w:hAnsi="Times New Roman"/>
            <w:kern w:val="2"/>
            <w:sz w:val="20"/>
            <w:szCs w:val="22"/>
          </w:rPr>
          <w:t xml:space="preserve">osts </w:t>
        </w:r>
        <w:del w:id="257" w:author="Kayen, Michele [2]" w:date="2021-07-30T10:35:00Z">
          <w:r w:rsidDel="005C546B">
            <w:rPr>
              <w:rFonts w:ascii="Times New Roman" w:hAnsi="Times New Roman"/>
              <w:kern w:val="2"/>
              <w:sz w:val="20"/>
              <w:szCs w:val="22"/>
            </w:rPr>
            <w:delText>shall be tested in accordance to</w:delText>
          </w:r>
        </w:del>
      </w:ins>
      <w:ins w:id="258" w:author="Kayen, Michele" w:date="2021-07-30T10:16:00Z">
        <w:del w:id="259" w:author="Kayen, Michele [2]" w:date="2021-07-30T10:35:00Z">
          <w:r w:rsidR="00B879CD" w:rsidDel="005C546B">
            <w:rPr>
              <w:rFonts w:ascii="Times New Roman" w:hAnsi="Times New Roman"/>
              <w:kern w:val="2"/>
              <w:sz w:val="20"/>
              <w:szCs w:val="22"/>
            </w:rPr>
            <w:delText>with</w:delText>
          </w:r>
        </w:del>
      </w:ins>
      <w:ins w:id="260" w:author="Dinardo, Thomas" w:date="2021-06-29T13:15:00Z">
        <w:del w:id="261" w:author="Kayen, Michele [2]" w:date="2021-07-30T10:35:00Z">
          <w:r w:rsidDel="005C546B">
            <w:rPr>
              <w:rFonts w:ascii="Times New Roman" w:hAnsi="Times New Roman"/>
              <w:kern w:val="2"/>
              <w:sz w:val="20"/>
              <w:szCs w:val="22"/>
            </w:rPr>
            <w:delText xml:space="preserve"> </w:delText>
          </w:r>
        </w:del>
      </w:ins>
      <w:ins w:id="262" w:author="Kayen, Michele [2]" w:date="2021-07-30T10:35:00Z">
        <w:r w:rsidR="005C546B">
          <w:rPr>
            <w:rFonts w:ascii="Times New Roman" w:hAnsi="Times New Roman"/>
            <w:kern w:val="2"/>
            <w:sz w:val="20"/>
            <w:szCs w:val="22"/>
          </w:rPr>
          <w:t xml:space="preserve">following </w:t>
        </w:r>
      </w:ins>
      <w:ins w:id="263" w:author="Dinardo, Thomas" w:date="2021-06-29T13:15:00Z">
        <w:r>
          <w:rPr>
            <w:rFonts w:ascii="Times New Roman" w:hAnsi="Times New Roman"/>
            <w:kern w:val="2"/>
            <w:sz w:val="20"/>
            <w:szCs w:val="22"/>
          </w:rPr>
          <w:t>NTPEP</w:t>
        </w:r>
      </w:ins>
      <w:ins w:id="264" w:author="Dinardo, Thomas" w:date="2021-06-29T13:16:00Z">
        <w:r>
          <w:rPr>
            <w:rFonts w:ascii="Times New Roman" w:hAnsi="Times New Roman"/>
            <w:kern w:val="2"/>
            <w:sz w:val="20"/>
            <w:szCs w:val="22"/>
          </w:rPr>
          <w:t xml:space="preserve">’s </w:t>
        </w:r>
      </w:ins>
      <w:ins w:id="265" w:author="Dinardo, Thomas" w:date="2021-06-29T13:17:00Z">
        <w:r>
          <w:rPr>
            <w:rFonts w:ascii="Times New Roman" w:hAnsi="Times New Roman"/>
            <w:kern w:val="2"/>
            <w:sz w:val="20"/>
            <w:szCs w:val="22"/>
          </w:rPr>
          <w:t>Evaluation of Temporary Traffic Control Devices</w:t>
        </w:r>
      </w:ins>
      <w:ins w:id="266" w:author="Dinardo, Thomas" w:date="2021-06-29T14:04:00Z">
        <w:r>
          <w:rPr>
            <w:rFonts w:ascii="Times New Roman" w:hAnsi="Times New Roman"/>
            <w:kern w:val="2"/>
            <w:sz w:val="20"/>
            <w:szCs w:val="22"/>
          </w:rPr>
          <w:t>: Flexible Delineators</w:t>
        </w:r>
      </w:ins>
      <w:ins w:id="267" w:author="Dinardo, Thomas" w:date="2021-06-29T13:22:00Z">
        <w:r>
          <w:rPr>
            <w:rFonts w:ascii="Times New Roman" w:hAnsi="Times New Roman"/>
            <w:kern w:val="2"/>
            <w:sz w:val="20"/>
            <w:szCs w:val="22"/>
          </w:rPr>
          <w:t xml:space="preserve">. </w:t>
        </w:r>
      </w:ins>
      <w:ins w:id="268" w:author="Kayen, Michele" w:date="2021-07-30T10:16:00Z">
        <w:r w:rsidR="00B879CD">
          <w:rPr>
            <w:rFonts w:ascii="Times New Roman" w:hAnsi="Times New Roman"/>
            <w:kern w:val="2"/>
            <w:sz w:val="20"/>
            <w:szCs w:val="22"/>
          </w:rPr>
          <w:t xml:space="preserve">Design </w:t>
        </w:r>
      </w:ins>
      <w:ins w:id="269" w:author="Dinardo, Thomas" w:date="2021-06-29T13:26:00Z">
        <w:del w:id="270" w:author="Kayen, Michele" w:date="2021-07-30T10:16:00Z">
          <w:r w:rsidDel="00B879CD">
            <w:rPr>
              <w:rFonts w:ascii="Times New Roman" w:hAnsi="Times New Roman"/>
              <w:kern w:val="2"/>
              <w:sz w:val="20"/>
              <w:szCs w:val="22"/>
            </w:rPr>
            <w:delText>P</w:delText>
          </w:r>
        </w:del>
      </w:ins>
      <w:ins w:id="271" w:author="Kayen, Michele" w:date="2021-07-30T10:16:00Z">
        <w:r w:rsidR="00B879CD">
          <w:rPr>
            <w:rFonts w:ascii="Times New Roman" w:hAnsi="Times New Roman"/>
            <w:kern w:val="2"/>
            <w:sz w:val="20"/>
            <w:szCs w:val="22"/>
          </w:rPr>
          <w:t>p</w:t>
        </w:r>
      </w:ins>
      <w:ins w:id="272" w:author="Dinardo, Thomas" w:date="2021-06-29T13:22:00Z">
        <w:r>
          <w:rPr>
            <w:rFonts w:ascii="Times New Roman" w:hAnsi="Times New Roman"/>
            <w:kern w:val="2"/>
            <w:sz w:val="20"/>
            <w:szCs w:val="22"/>
          </w:rPr>
          <w:t>ost</w:t>
        </w:r>
      </w:ins>
      <w:ins w:id="273" w:author="Dinardo, Thomas" w:date="2021-06-29T13:26:00Z">
        <w:r>
          <w:rPr>
            <w:rFonts w:ascii="Times New Roman" w:hAnsi="Times New Roman"/>
            <w:kern w:val="2"/>
            <w:sz w:val="20"/>
            <w:szCs w:val="22"/>
          </w:rPr>
          <w:t>s</w:t>
        </w:r>
      </w:ins>
      <w:ins w:id="274" w:author="Dinardo, Thomas" w:date="2021-06-29T13:22:00Z">
        <w:r>
          <w:rPr>
            <w:rFonts w:ascii="Times New Roman" w:hAnsi="Times New Roman"/>
            <w:kern w:val="2"/>
            <w:sz w:val="20"/>
            <w:szCs w:val="22"/>
          </w:rPr>
          <w:t xml:space="preserve"> </w:t>
        </w:r>
        <w:del w:id="275" w:author="Kayen, Michele" w:date="2021-07-30T10:17:00Z">
          <w:r w:rsidDel="00B879CD">
            <w:rPr>
              <w:rFonts w:ascii="Times New Roman" w:hAnsi="Times New Roman"/>
              <w:kern w:val="2"/>
              <w:sz w:val="20"/>
              <w:szCs w:val="22"/>
            </w:rPr>
            <w:delText xml:space="preserve">shall be </w:delText>
          </w:r>
        </w:del>
      </w:ins>
      <w:ins w:id="276" w:author="Dinardo, Thomas" w:date="2021-07-28T14:57:00Z">
        <w:del w:id="277" w:author="Kayen, Michele" w:date="2021-07-30T10:17:00Z">
          <w:r w:rsidR="002B0CF9" w:rsidDel="00B879CD">
            <w:rPr>
              <w:rFonts w:ascii="Times New Roman" w:hAnsi="Times New Roman"/>
              <w:kern w:val="2"/>
              <w:sz w:val="20"/>
              <w:szCs w:val="22"/>
            </w:rPr>
            <w:delText>designed</w:delText>
          </w:r>
        </w:del>
      </w:ins>
      <w:ins w:id="278" w:author="Dinardo, Thomas" w:date="2021-06-29T13:22:00Z">
        <w:del w:id="279" w:author="Kayen, Michele" w:date="2021-07-30T10:17:00Z">
          <w:r w:rsidDel="00B879CD">
            <w:rPr>
              <w:rFonts w:ascii="Times New Roman" w:hAnsi="Times New Roman"/>
              <w:kern w:val="2"/>
              <w:sz w:val="20"/>
              <w:szCs w:val="22"/>
            </w:rPr>
            <w:delText xml:space="preserve"> </w:delText>
          </w:r>
        </w:del>
      </w:ins>
      <w:ins w:id="280" w:author="Dinardo, Thomas" w:date="2021-06-29T17:04:00Z">
        <w:del w:id="281" w:author="Kayen, Michele" w:date="2021-07-30T10:17:00Z">
          <w:r w:rsidR="00FF7612" w:rsidDel="00B879CD">
            <w:rPr>
              <w:rFonts w:ascii="Times New Roman" w:hAnsi="Times New Roman"/>
              <w:kern w:val="2"/>
              <w:sz w:val="20"/>
              <w:szCs w:val="22"/>
            </w:rPr>
            <w:delText xml:space="preserve">such </w:delText>
          </w:r>
        </w:del>
      </w:ins>
      <w:ins w:id="282" w:author="Dinardo, Thomas" w:date="2021-06-29T13:22:00Z">
        <w:del w:id="283" w:author="Kayen, Michele" w:date="2021-07-30T10:17:00Z">
          <w:r w:rsidDel="00B879CD">
            <w:rPr>
              <w:rFonts w:ascii="Times New Roman" w:hAnsi="Times New Roman"/>
              <w:kern w:val="2"/>
              <w:sz w:val="20"/>
              <w:szCs w:val="22"/>
            </w:rPr>
            <w:delText>that</w:delText>
          </w:r>
        </w:del>
      </w:ins>
      <w:ins w:id="284" w:author="Kayen, Michele" w:date="2021-07-30T10:17:00Z">
        <w:r w:rsidR="00B879CD">
          <w:rPr>
            <w:rFonts w:ascii="Times New Roman" w:hAnsi="Times New Roman"/>
            <w:kern w:val="2"/>
            <w:sz w:val="20"/>
            <w:szCs w:val="22"/>
          </w:rPr>
          <w:t>so</w:t>
        </w:r>
      </w:ins>
      <w:ins w:id="285" w:author="Dinardo, Thomas" w:date="2021-06-29T13:22:00Z">
        <w:r>
          <w:rPr>
            <w:rFonts w:ascii="Times New Roman" w:hAnsi="Times New Roman"/>
            <w:kern w:val="2"/>
            <w:sz w:val="20"/>
            <w:szCs w:val="22"/>
          </w:rPr>
          <w:t xml:space="preserve"> an installed post is capable of </w:t>
        </w:r>
      </w:ins>
      <w:ins w:id="286" w:author="Dinardo, Thomas" w:date="2021-07-28T14:57:00Z">
        <w:r w:rsidR="002B0CF9">
          <w:rPr>
            <w:rFonts w:ascii="Times New Roman" w:hAnsi="Times New Roman"/>
            <w:kern w:val="2"/>
            <w:sz w:val="20"/>
            <w:szCs w:val="22"/>
          </w:rPr>
          <w:t>self-erecting</w:t>
        </w:r>
      </w:ins>
      <w:ins w:id="287" w:author="Dinardo, Thomas" w:date="2021-06-29T13:22:00Z">
        <w:r>
          <w:rPr>
            <w:rFonts w:ascii="Times New Roman" w:hAnsi="Times New Roman"/>
            <w:kern w:val="2"/>
            <w:sz w:val="20"/>
            <w:szCs w:val="22"/>
          </w:rPr>
          <w:t xml:space="preserve"> and remain serviceable after subjected to a series of direct impacts by a typical passenger sedan.</w:t>
        </w:r>
      </w:ins>
    </w:p>
    <w:p w14:paraId="32E2ECDB" w14:textId="45D3C721" w:rsidR="00203A25" w:rsidRDefault="00203A25" w:rsidP="00203A25">
      <w:pPr>
        <w:rPr>
          <w:ins w:id="288" w:author="Dinardo, Thomas" w:date="2021-06-29T14:04:00Z"/>
          <w:rFonts w:ascii="Times New Roman" w:hAnsi="Times New Roman"/>
          <w:kern w:val="2"/>
          <w:sz w:val="20"/>
          <w:szCs w:val="22"/>
        </w:rPr>
      </w:pPr>
    </w:p>
    <w:p w14:paraId="688B2596" w14:textId="69926176" w:rsidR="00203A25" w:rsidRDefault="00203A25" w:rsidP="00203A25">
      <w:pPr>
        <w:ind w:left="1080"/>
        <w:rPr>
          <w:ins w:id="289" w:author="Dinardo, Thomas" w:date="2021-06-29T14:11:00Z"/>
          <w:rFonts w:ascii="Times New Roman" w:hAnsi="Times New Roman"/>
          <w:kern w:val="2"/>
          <w:sz w:val="20"/>
          <w:szCs w:val="22"/>
        </w:rPr>
      </w:pPr>
      <w:ins w:id="290" w:author="Dinardo, Thomas" w:date="2021-06-29T14:09:00Z">
        <w:r>
          <w:rPr>
            <w:rFonts w:ascii="Times New Roman" w:hAnsi="Times New Roman"/>
            <w:kern w:val="2"/>
            <w:sz w:val="20"/>
            <w:szCs w:val="22"/>
          </w:rPr>
          <w:t xml:space="preserve">Posts </w:t>
        </w:r>
      </w:ins>
      <w:ins w:id="291" w:author="Dinardo, Thomas" w:date="2021-06-29T14:10:00Z">
        <w:r>
          <w:rPr>
            <w:rFonts w:ascii="Times New Roman" w:hAnsi="Times New Roman"/>
            <w:kern w:val="2"/>
            <w:sz w:val="20"/>
            <w:szCs w:val="22"/>
          </w:rPr>
          <w:t>installed in ground</w:t>
        </w:r>
      </w:ins>
      <w:ins w:id="292" w:author="Kayen, Michele" w:date="2021-07-30T10:17:00Z">
        <w:r w:rsidR="00B879CD">
          <w:rPr>
            <w:rFonts w:ascii="Times New Roman" w:hAnsi="Times New Roman"/>
            <w:kern w:val="2"/>
            <w:sz w:val="20"/>
            <w:szCs w:val="22"/>
          </w:rPr>
          <w:t>-</w:t>
        </w:r>
      </w:ins>
      <w:ins w:id="293" w:author="Dinardo, Thomas" w:date="2021-06-29T14:10:00Z">
        <w:del w:id="294" w:author="Kayen, Michele" w:date="2021-07-30T10:17:00Z">
          <w:r w:rsidDel="00B879CD">
            <w:rPr>
              <w:rFonts w:ascii="Times New Roman" w:hAnsi="Times New Roman"/>
              <w:kern w:val="2"/>
              <w:sz w:val="20"/>
              <w:szCs w:val="22"/>
            </w:rPr>
            <w:delText xml:space="preserve"> </w:delText>
          </w:r>
        </w:del>
        <w:r>
          <w:rPr>
            <w:rFonts w:ascii="Times New Roman" w:hAnsi="Times New Roman"/>
            <w:kern w:val="2"/>
            <w:sz w:val="20"/>
            <w:szCs w:val="22"/>
          </w:rPr>
          <w:t>mount, side</w:t>
        </w:r>
      </w:ins>
      <w:ins w:id="295" w:author="Kayen, Michele" w:date="2021-07-30T10:17:00Z">
        <w:r w:rsidR="00B879CD">
          <w:rPr>
            <w:rFonts w:ascii="Times New Roman" w:hAnsi="Times New Roman"/>
            <w:kern w:val="2"/>
            <w:sz w:val="20"/>
            <w:szCs w:val="22"/>
          </w:rPr>
          <w:t>-</w:t>
        </w:r>
      </w:ins>
      <w:ins w:id="296" w:author="Dinardo, Thomas" w:date="2021-06-29T14:10:00Z">
        <w:del w:id="297" w:author="Kayen, Michele" w:date="2021-07-30T10:17:00Z">
          <w:r w:rsidDel="00B879CD">
            <w:rPr>
              <w:rFonts w:ascii="Times New Roman" w:hAnsi="Times New Roman"/>
              <w:kern w:val="2"/>
              <w:sz w:val="20"/>
              <w:szCs w:val="22"/>
            </w:rPr>
            <w:delText xml:space="preserve"> </w:delText>
          </w:r>
        </w:del>
        <w:r>
          <w:rPr>
            <w:rFonts w:ascii="Times New Roman" w:hAnsi="Times New Roman"/>
            <w:kern w:val="2"/>
            <w:sz w:val="20"/>
            <w:szCs w:val="22"/>
          </w:rPr>
          <w:t>of</w:t>
        </w:r>
      </w:ins>
      <w:ins w:id="298" w:author="Kayen, Michele" w:date="2021-07-30T10:17:00Z">
        <w:r w:rsidR="00B879CD">
          <w:rPr>
            <w:rFonts w:ascii="Times New Roman" w:hAnsi="Times New Roman"/>
            <w:kern w:val="2"/>
            <w:sz w:val="20"/>
            <w:szCs w:val="22"/>
          </w:rPr>
          <w:t>-</w:t>
        </w:r>
      </w:ins>
      <w:ins w:id="299" w:author="Dinardo, Thomas" w:date="2021-06-29T14:10:00Z">
        <w:del w:id="300" w:author="Kayen, Michele" w:date="2021-07-30T10:17:00Z">
          <w:r w:rsidDel="00B879CD">
            <w:rPr>
              <w:rFonts w:ascii="Times New Roman" w:hAnsi="Times New Roman"/>
              <w:kern w:val="2"/>
              <w:sz w:val="20"/>
              <w:szCs w:val="22"/>
            </w:rPr>
            <w:delText xml:space="preserve"> </w:delText>
          </w:r>
        </w:del>
        <w:r>
          <w:rPr>
            <w:rFonts w:ascii="Times New Roman" w:hAnsi="Times New Roman"/>
            <w:kern w:val="2"/>
            <w:sz w:val="20"/>
            <w:szCs w:val="22"/>
          </w:rPr>
          <w:t xml:space="preserve">roadway configurations </w:t>
        </w:r>
      </w:ins>
      <w:ins w:id="301" w:author="Dinardo, Thomas" w:date="2021-06-29T14:09:00Z">
        <w:r>
          <w:rPr>
            <w:rFonts w:ascii="Times New Roman" w:hAnsi="Times New Roman"/>
            <w:kern w:val="2"/>
            <w:sz w:val="20"/>
            <w:szCs w:val="22"/>
          </w:rPr>
          <w:t>shall be capable of withstanding a series of ten impacts into</w:t>
        </w:r>
      </w:ins>
      <w:ins w:id="302" w:author="Dinardo, Thomas" w:date="2021-06-29T17:05:00Z">
        <w:r w:rsidR="00DF5EF8">
          <w:rPr>
            <w:rFonts w:ascii="Times New Roman" w:hAnsi="Times New Roman"/>
            <w:kern w:val="2"/>
            <w:sz w:val="20"/>
            <w:szCs w:val="22"/>
          </w:rPr>
          <w:t xml:space="preserve"> the</w:t>
        </w:r>
      </w:ins>
      <w:ins w:id="303" w:author="Dinardo, Thomas" w:date="2021-06-29T14:09:00Z">
        <w:r>
          <w:rPr>
            <w:rFonts w:ascii="Times New Roman" w:hAnsi="Times New Roman"/>
            <w:kern w:val="2"/>
            <w:sz w:val="20"/>
            <w:szCs w:val="22"/>
          </w:rPr>
          <w:t xml:space="preserve"> traffic face of</w:t>
        </w:r>
      </w:ins>
      <w:ins w:id="304" w:author="Dinardo, Thomas" w:date="2021-06-29T17:05:00Z">
        <w:r w:rsidR="00DF5EF8">
          <w:rPr>
            <w:rFonts w:ascii="Times New Roman" w:hAnsi="Times New Roman"/>
            <w:kern w:val="2"/>
            <w:sz w:val="20"/>
            <w:szCs w:val="22"/>
          </w:rPr>
          <w:t xml:space="preserve"> the</w:t>
        </w:r>
      </w:ins>
      <w:ins w:id="305" w:author="Dinardo, Thomas" w:date="2021-06-29T14:09:00Z">
        <w:r>
          <w:rPr>
            <w:rFonts w:ascii="Times New Roman" w:hAnsi="Times New Roman"/>
            <w:kern w:val="2"/>
            <w:sz w:val="20"/>
            <w:szCs w:val="22"/>
          </w:rPr>
          <w:t xml:space="preserve"> post at a speed of 55 mph</w:t>
        </w:r>
      </w:ins>
      <w:ins w:id="306" w:author="Dinardo, Thomas" w:date="2021-06-29T14:11:00Z">
        <w:r>
          <w:rPr>
            <w:rFonts w:ascii="Times New Roman" w:hAnsi="Times New Roman"/>
            <w:kern w:val="2"/>
            <w:sz w:val="20"/>
            <w:szCs w:val="22"/>
          </w:rPr>
          <w:t>.</w:t>
        </w:r>
      </w:ins>
    </w:p>
    <w:p w14:paraId="34789A88" w14:textId="156B9FD7" w:rsidR="00203A25" w:rsidRDefault="00203A25" w:rsidP="00203A25">
      <w:pPr>
        <w:ind w:left="1080"/>
        <w:rPr>
          <w:ins w:id="307" w:author="Dinardo, Thomas" w:date="2021-06-29T14:11:00Z"/>
          <w:rFonts w:ascii="Times New Roman" w:hAnsi="Times New Roman"/>
          <w:kern w:val="2"/>
          <w:sz w:val="20"/>
          <w:szCs w:val="22"/>
        </w:rPr>
      </w:pPr>
    </w:p>
    <w:p w14:paraId="5CDFAB5C" w14:textId="7A4BB7D2" w:rsidR="00203A25" w:rsidRDefault="00203A25" w:rsidP="00203A25">
      <w:pPr>
        <w:ind w:left="1080"/>
        <w:rPr>
          <w:ins w:id="308" w:author="Dinardo, Thomas" w:date="2021-06-29T14:12:00Z"/>
          <w:rFonts w:ascii="Times New Roman" w:hAnsi="Times New Roman"/>
          <w:kern w:val="2"/>
          <w:sz w:val="20"/>
          <w:szCs w:val="22"/>
        </w:rPr>
      </w:pPr>
      <w:ins w:id="309" w:author="Dinardo, Thomas" w:date="2021-06-29T14:11:00Z">
        <w:r>
          <w:rPr>
            <w:rFonts w:ascii="Times New Roman" w:hAnsi="Times New Roman"/>
            <w:kern w:val="2"/>
            <w:sz w:val="20"/>
            <w:szCs w:val="22"/>
          </w:rPr>
          <w:t>Posts installed in surface</w:t>
        </w:r>
      </w:ins>
      <w:ins w:id="310" w:author="Kayen, Michele [2]" w:date="2021-07-30T10:51:00Z">
        <w:r w:rsidR="00902832">
          <w:rPr>
            <w:rFonts w:ascii="Times New Roman" w:hAnsi="Times New Roman"/>
            <w:kern w:val="2"/>
            <w:sz w:val="20"/>
            <w:szCs w:val="22"/>
          </w:rPr>
          <w:t>-</w:t>
        </w:r>
      </w:ins>
      <w:ins w:id="311" w:author="Dinardo, Thomas" w:date="2021-06-29T14:11:00Z">
        <w:del w:id="312" w:author="Kayen, Michele [2]" w:date="2021-07-30T10:51:00Z">
          <w:r w:rsidDel="00902832">
            <w:rPr>
              <w:rFonts w:ascii="Times New Roman" w:hAnsi="Times New Roman"/>
              <w:kern w:val="2"/>
              <w:sz w:val="20"/>
              <w:szCs w:val="22"/>
            </w:rPr>
            <w:delText xml:space="preserve"> </w:delText>
          </w:r>
        </w:del>
        <w:r>
          <w:rPr>
            <w:rFonts w:ascii="Times New Roman" w:hAnsi="Times New Roman"/>
            <w:kern w:val="2"/>
            <w:sz w:val="20"/>
            <w:szCs w:val="22"/>
          </w:rPr>
          <w:t xml:space="preserve">mount, </w:t>
        </w:r>
      </w:ins>
      <w:ins w:id="313" w:author="Dinardo, Thomas" w:date="2021-06-29T14:12:00Z">
        <w:r>
          <w:rPr>
            <w:rFonts w:ascii="Times New Roman" w:hAnsi="Times New Roman"/>
            <w:kern w:val="2"/>
            <w:sz w:val="20"/>
            <w:szCs w:val="22"/>
          </w:rPr>
          <w:t xml:space="preserve">head-on and/or channelizing configurations shall be capable of withstanding a series of 125 impacts into </w:t>
        </w:r>
      </w:ins>
      <w:ins w:id="314" w:author="Dinardo, Thomas" w:date="2021-06-29T17:05:00Z">
        <w:r w:rsidR="00DF5EF8">
          <w:rPr>
            <w:rFonts w:ascii="Times New Roman" w:hAnsi="Times New Roman"/>
            <w:kern w:val="2"/>
            <w:sz w:val="20"/>
            <w:szCs w:val="22"/>
          </w:rPr>
          <w:t xml:space="preserve">the </w:t>
        </w:r>
      </w:ins>
      <w:ins w:id="315" w:author="Dinardo, Thomas" w:date="2021-06-29T14:12:00Z">
        <w:r>
          <w:rPr>
            <w:rFonts w:ascii="Times New Roman" w:hAnsi="Times New Roman"/>
            <w:kern w:val="2"/>
            <w:sz w:val="20"/>
            <w:szCs w:val="22"/>
          </w:rPr>
          <w:t xml:space="preserve">traffic face of </w:t>
        </w:r>
      </w:ins>
      <w:ins w:id="316" w:author="Dinardo, Thomas" w:date="2021-06-29T17:05:00Z">
        <w:r w:rsidR="00DF5EF8">
          <w:rPr>
            <w:rFonts w:ascii="Times New Roman" w:hAnsi="Times New Roman"/>
            <w:kern w:val="2"/>
            <w:sz w:val="20"/>
            <w:szCs w:val="22"/>
          </w:rPr>
          <w:t xml:space="preserve">the </w:t>
        </w:r>
      </w:ins>
      <w:ins w:id="317" w:author="Dinardo, Thomas" w:date="2021-06-29T14:12:00Z">
        <w:r>
          <w:rPr>
            <w:rFonts w:ascii="Times New Roman" w:hAnsi="Times New Roman"/>
            <w:kern w:val="2"/>
            <w:sz w:val="20"/>
            <w:szCs w:val="22"/>
          </w:rPr>
          <w:t>post at a speed of 55 mph.</w:t>
        </w:r>
      </w:ins>
    </w:p>
    <w:p w14:paraId="551C8E42" w14:textId="1103DB0A" w:rsidR="00203A25" w:rsidRDefault="00203A25" w:rsidP="00203A25">
      <w:pPr>
        <w:ind w:left="1080"/>
        <w:rPr>
          <w:ins w:id="318" w:author="Dinardo, Thomas" w:date="2021-06-29T14:15:00Z"/>
          <w:rFonts w:ascii="Times New Roman" w:hAnsi="Times New Roman"/>
          <w:kern w:val="2"/>
          <w:sz w:val="20"/>
          <w:szCs w:val="22"/>
        </w:rPr>
      </w:pPr>
    </w:p>
    <w:p w14:paraId="53CE1168" w14:textId="3FE19A6B" w:rsidR="00203A25" w:rsidRPr="00203A25" w:rsidRDefault="00203A25" w:rsidP="00203A25">
      <w:pPr>
        <w:ind w:left="1080"/>
        <w:rPr>
          <w:rFonts w:ascii="Times New Roman" w:hAnsi="Times New Roman"/>
          <w:kern w:val="2"/>
          <w:sz w:val="20"/>
          <w:szCs w:val="22"/>
        </w:rPr>
      </w:pPr>
      <w:ins w:id="319" w:author="Dinardo, Thomas" w:date="2021-06-29T14:15:00Z">
        <w:r>
          <w:rPr>
            <w:rFonts w:ascii="Times New Roman" w:hAnsi="Times New Roman"/>
            <w:kern w:val="2"/>
            <w:sz w:val="20"/>
            <w:szCs w:val="22"/>
          </w:rPr>
          <w:t xml:space="preserve">CDOT reserves the right to require additional testing to best meet the </w:t>
        </w:r>
      </w:ins>
      <w:ins w:id="320" w:author="Dinardo, Thomas" w:date="2021-07-28T14:57:00Z">
        <w:r w:rsidR="002B0CF9">
          <w:rPr>
            <w:rFonts w:ascii="Times New Roman" w:hAnsi="Times New Roman"/>
            <w:kern w:val="2"/>
            <w:sz w:val="20"/>
            <w:szCs w:val="22"/>
          </w:rPr>
          <w:t>performance</w:t>
        </w:r>
      </w:ins>
      <w:ins w:id="321" w:author="Dinardo, Thomas" w:date="2021-06-29T14:15:00Z">
        <w:r>
          <w:rPr>
            <w:rFonts w:ascii="Times New Roman" w:hAnsi="Times New Roman"/>
            <w:kern w:val="2"/>
            <w:sz w:val="20"/>
            <w:szCs w:val="22"/>
          </w:rPr>
          <w:t xml:space="preserve"> of </w:t>
        </w:r>
      </w:ins>
      <w:ins w:id="322" w:author="Dinardo, Thomas" w:date="2021-06-29T14:17:00Z">
        <w:r>
          <w:rPr>
            <w:rFonts w:ascii="Times New Roman" w:hAnsi="Times New Roman"/>
            <w:kern w:val="2"/>
            <w:sz w:val="20"/>
            <w:szCs w:val="22"/>
          </w:rPr>
          <w:t>Colorado</w:t>
        </w:r>
      </w:ins>
      <w:ins w:id="323" w:author="Dinardo, Thomas" w:date="2021-06-29T14:18:00Z">
        <w:r w:rsidR="00D5547C">
          <w:rPr>
            <w:rFonts w:ascii="Times New Roman" w:hAnsi="Times New Roman"/>
            <w:kern w:val="2"/>
            <w:sz w:val="20"/>
            <w:szCs w:val="22"/>
          </w:rPr>
          <w:t>’s environment.</w:t>
        </w:r>
      </w:ins>
    </w:p>
    <w:p w14:paraId="3762BA40" w14:textId="77777777" w:rsidR="00BC0177" w:rsidRPr="00BC0177" w:rsidRDefault="00BC0177" w:rsidP="00BC0177">
      <w:pPr>
        <w:pStyle w:val="ListParagraph"/>
        <w:ind w:left="1080"/>
        <w:rPr>
          <w:rFonts w:ascii="Times New Roman" w:hAnsi="Times New Roman"/>
          <w:kern w:val="2"/>
          <w:sz w:val="20"/>
          <w:szCs w:val="22"/>
        </w:rPr>
      </w:pPr>
    </w:p>
    <w:p w14:paraId="0477E70E" w14:textId="63C7521A" w:rsidR="00BC0177" w:rsidDel="00203A25" w:rsidRDefault="00BC0177" w:rsidP="00E005A5">
      <w:pPr>
        <w:pStyle w:val="ListParagraph"/>
        <w:numPr>
          <w:ilvl w:val="0"/>
          <w:numId w:val="193"/>
        </w:numPr>
        <w:rPr>
          <w:del w:id="324" w:author="Dinardo, Thomas" w:date="2021-06-29T12:45:00Z"/>
          <w:rFonts w:ascii="Times New Roman" w:hAnsi="Times New Roman"/>
          <w:kern w:val="2"/>
          <w:sz w:val="20"/>
          <w:szCs w:val="22"/>
        </w:rPr>
      </w:pPr>
      <w:del w:id="325" w:author="Dinardo, Thomas" w:date="2021-06-29T12:45:00Z">
        <w:r w:rsidRPr="00BC0177" w:rsidDel="00203A25">
          <w:rPr>
            <w:rFonts w:ascii="Times New Roman" w:hAnsi="Times New Roman"/>
            <w:kern w:val="2"/>
            <w:sz w:val="20"/>
            <w:szCs w:val="22"/>
          </w:rPr>
          <w:delText xml:space="preserve">Base Anchoring. </w:delText>
        </w:r>
        <w:r w:rsidR="00E005A5" w:rsidRPr="00E005A5" w:rsidDel="00203A25">
          <w:rPr>
            <w:rFonts w:ascii="Times New Roman" w:hAnsi="Times New Roman"/>
            <w:kern w:val="2"/>
            <w:sz w:val="20"/>
            <w:szCs w:val="22"/>
          </w:rPr>
          <w:delText xml:space="preserve">The posts shall be designed to facilitate a permanent installation that resists overturning, twisting, and displacement from wind and impact forces. It shall have an anchoring depth of 22½ to 23 inches per CDOT Standard Plan S-612-1 or manufacturer’s recommendation. A concrete foundation shall be used for delineator support in soft soils per the plans or as directed by the Engineer.  </w:delText>
        </w:r>
      </w:del>
    </w:p>
    <w:p w14:paraId="51153868" w14:textId="77777777" w:rsidR="00BC0177" w:rsidRPr="00BC0177" w:rsidRDefault="00BC0177" w:rsidP="00BC0177">
      <w:pPr>
        <w:pStyle w:val="ListParagraph"/>
        <w:rPr>
          <w:rFonts w:ascii="Times New Roman" w:hAnsi="Times New Roman"/>
          <w:kern w:val="2"/>
          <w:sz w:val="20"/>
          <w:szCs w:val="22"/>
        </w:rPr>
      </w:pPr>
    </w:p>
    <w:p w14:paraId="2E64913C" w14:textId="64D48977" w:rsidR="00BC0177" w:rsidRDefault="00BC0177" w:rsidP="00BC0177">
      <w:pPr>
        <w:pStyle w:val="ListParagraph"/>
        <w:ind w:left="1080"/>
        <w:rPr>
          <w:rFonts w:ascii="Times New Roman" w:hAnsi="Times New Roman"/>
          <w:kern w:val="2"/>
          <w:sz w:val="20"/>
          <w:szCs w:val="22"/>
        </w:rPr>
      </w:pPr>
      <w:del w:id="326" w:author="Dinardo, Thomas" w:date="2021-06-29T13:06:00Z">
        <w:r w:rsidRPr="00BC0177" w:rsidDel="00203A25">
          <w:rPr>
            <w:rFonts w:ascii="Times New Roman" w:hAnsi="Times New Roman"/>
            <w:kern w:val="2"/>
            <w:sz w:val="20"/>
            <w:szCs w:val="22"/>
          </w:rPr>
          <w:delText>The</w:delText>
        </w:r>
      </w:del>
      <w:del w:id="327" w:author="Dinardo, Thomas" w:date="2021-06-29T12:10:00Z">
        <w:r w:rsidRPr="00BC0177" w:rsidDel="00203A25">
          <w:rPr>
            <w:rFonts w:ascii="Times New Roman" w:hAnsi="Times New Roman"/>
            <w:kern w:val="2"/>
            <w:sz w:val="20"/>
            <w:szCs w:val="22"/>
          </w:rPr>
          <w:delText xml:space="preserve"> posts or below-ground anchors</w:delText>
        </w:r>
      </w:del>
      <w:del w:id="328" w:author="Dinardo, Thomas" w:date="2021-06-29T13:06:00Z">
        <w:r w:rsidRPr="00BC0177" w:rsidDel="00203A25">
          <w:rPr>
            <w:rFonts w:ascii="Times New Roman" w:hAnsi="Times New Roman"/>
            <w:kern w:val="2"/>
            <w:sz w:val="20"/>
            <w:szCs w:val="22"/>
          </w:rPr>
          <w:delText xml:space="preserve"> shall be capable of being driven into an earth shoulder </w:delText>
        </w:r>
      </w:del>
      <w:del w:id="329" w:author="Dinardo, Thomas" w:date="2021-06-29T12:11:00Z">
        <w:r w:rsidRPr="00BC0177" w:rsidDel="00203A25">
          <w:rPr>
            <w:rFonts w:ascii="Times New Roman" w:hAnsi="Times New Roman"/>
            <w:kern w:val="2"/>
            <w:sz w:val="20"/>
            <w:szCs w:val="22"/>
          </w:rPr>
          <w:delText>or roadside</w:delText>
        </w:r>
      </w:del>
      <w:del w:id="330" w:author="Dinardo, Thomas" w:date="2021-06-29T13:06:00Z">
        <w:r w:rsidRPr="00BC0177" w:rsidDel="00203A25">
          <w:rPr>
            <w:rFonts w:ascii="Times New Roman" w:hAnsi="Times New Roman"/>
            <w:kern w:val="2"/>
            <w:sz w:val="20"/>
            <w:szCs w:val="22"/>
          </w:rPr>
          <w:delText xml:space="preserve"> with or without a pilot hole. Installation shall be accomplished with typical maintenance equipment</w:delText>
        </w:r>
      </w:del>
      <w:r w:rsidRPr="00BC0177">
        <w:rPr>
          <w:rFonts w:ascii="Times New Roman" w:hAnsi="Times New Roman"/>
          <w:kern w:val="2"/>
          <w:sz w:val="20"/>
          <w:szCs w:val="22"/>
        </w:rPr>
        <w:t>.</w:t>
      </w:r>
    </w:p>
    <w:p w14:paraId="22555AC4" w14:textId="77777777" w:rsidR="00BC0177" w:rsidRPr="00BC0177" w:rsidRDefault="00BC0177" w:rsidP="00BC0177">
      <w:pPr>
        <w:pStyle w:val="ListParagraph"/>
        <w:rPr>
          <w:rFonts w:ascii="Times New Roman" w:hAnsi="Times New Roman"/>
          <w:kern w:val="2"/>
          <w:sz w:val="20"/>
          <w:szCs w:val="22"/>
        </w:rPr>
      </w:pPr>
    </w:p>
    <w:p w14:paraId="01550854" w14:textId="1190C628" w:rsidR="00BC0177" w:rsidDel="00203A25" w:rsidRDefault="00BC0177" w:rsidP="003E29F9">
      <w:pPr>
        <w:pStyle w:val="ListParagraph"/>
        <w:numPr>
          <w:ilvl w:val="0"/>
          <w:numId w:val="193"/>
        </w:numPr>
        <w:rPr>
          <w:del w:id="331" w:author="Dinardo, Thomas" w:date="2021-06-29T14:27:00Z"/>
          <w:rFonts w:ascii="Times New Roman" w:hAnsi="Times New Roman"/>
          <w:kern w:val="2"/>
          <w:sz w:val="20"/>
          <w:szCs w:val="22"/>
        </w:rPr>
      </w:pPr>
      <w:del w:id="332" w:author="Dinardo, Thomas" w:date="2021-06-29T13:07:00Z">
        <w:r w:rsidRPr="00203A25" w:rsidDel="00203A25">
          <w:rPr>
            <w:rFonts w:ascii="Times New Roman" w:hAnsi="Times New Roman"/>
            <w:kern w:val="2"/>
            <w:sz w:val="20"/>
            <w:szCs w:val="22"/>
          </w:rPr>
          <w:delText xml:space="preserve">Reflective Elements.  </w:delText>
        </w:r>
      </w:del>
      <w:del w:id="333" w:author="Dinardo, Thomas" w:date="2021-06-29T12:25:00Z">
        <w:r w:rsidRPr="00203A25" w:rsidDel="00203A25">
          <w:rPr>
            <w:rFonts w:ascii="Times New Roman" w:hAnsi="Times New Roman"/>
            <w:kern w:val="2"/>
            <w:sz w:val="20"/>
            <w:szCs w:val="22"/>
          </w:rPr>
          <w:delText xml:space="preserve">Posts shall be shaped to accommodate the installation of reflective elements. </w:delText>
        </w:r>
      </w:del>
      <w:del w:id="334" w:author="Dinardo, Thomas" w:date="2021-06-29T11:51:00Z">
        <w:r w:rsidRPr="00203A25" w:rsidDel="00203A25">
          <w:rPr>
            <w:rFonts w:ascii="Times New Roman" w:hAnsi="Times New Roman"/>
            <w:kern w:val="2"/>
            <w:sz w:val="20"/>
            <w:szCs w:val="22"/>
          </w:rPr>
          <w:delText>R</w:delText>
        </w:r>
      </w:del>
      <w:del w:id="335" w:author="Dinardo, Thomas" w:date="2021-06-29T13:07:00Z">
        <w:r w:rsidRPr="00203A25" w:rsidDel="00203A25">
          <w:rPr>
            <w:rFonts w:ascii="Times New Roman" w:hAnsi="Times New Roman"/>
            <w:kern w:val="2"/>
            <w:sz w:val="20"/>
            <w:szCs w:val="22"/>
          </w:rPr>
          <w:delText>eflective element</w:delText>
        </w:r>
      </w:del>
      <w:del w:id="336" w:author="Dinardo, Thomas" w:date="2021-06-29T11:51:00Z">
        <w:r w:rsidRPr="00203A25" w:rsidDel="00203A25">
          <w:rPr>
            <w:rFonts w:ascii="Times New Roman" w:hAnsi="Times New Roman"/>
            <w:kern w:val="2"/>
            <w:sz w:val="20"/>
            <w:szCs w:val="22"/>
          </w:rPr>
          <w:delText>s</w:delText>
        </w:r>
      </w:del>
      <w:del w:id="337" w:author="Dinardo, Thomas" w:date="2021-06-29T13:07:00Z">
        <w:r w:rsidRPr="00203A25" w:rsidDel="00203A25">
          <w:rPr>
            <w:rFonts w:ascii="Times New Roman" w:hAnsi="Times New Roman"/>
            <w:kern w:val="2"/>
            <w:sz w:val="20"/>
            <w:szCs w:val="22"/>
          </w:rPr>
          <w:delText xml:space="preserve"> shall be 3 inch</w:delText>
        </w:r>
      </w:del>
      <w:del w:id="338" w:author="Dinardo, Thomas" w:date="2021-06-29T12:12:00Z">
        <w:r w:rsidRPr="00203A25" w:rsidDel="00203A25">
          <w:rPr>
            <w:rFonts w:ascii="Times New Roman" w:hAnsi="Times New Roman"/>
            <w:kern w:val="2"/>
            <w:sz w:val="20"/>
            <w:szCs w:val="22"/>
          </w:rPr>
          <w:delText>es</w:delText>
        </w:r>
      </w:del>
      <w:del w:id="339" w:author="Dinardo, Thomas" w:date="2021-06-29T13:07:00Z">
        <w:r w:rsidRPr="00203A25" w:rsidDel="00203A25">
          <w:rPr>
            <w:rFonts w:ascii="Times New Roman" w:hAnsi="Times New Roman"/>
            <w:kern w:val="2"/>
            <w:sz w:val="20"/>
            <w:szCs w:val="22"/>
          </w:rPr>
          <w:delText xml:space="preserve"> square</w:delText>
        </w:r>
      </w:del>
      <w:del w:id="340" w:author="Dinardo, Thomas" w:date="2021-05-18T10:12:00Z">
        <w:r w:rsidRPr="00203A25" w:rsidDel="007C6B5D">
          <w:rPr>
            <w:rFonts w:ascii="Times New Roman" w:hAnsi="Times New Roman"/>
            <w:kern w:val="2"/>
            <w:sz w:val="20"/>
            <w:szCs w:val="22"/>
          </w:rPr>
          <w:delText xml:space="preserve"> for Type I, 3 inches by 6 inches for Type II, and 3 inches by 9 inches for Type III (hazard marker) delineators. </w:delText>
        </w:r>
      </w:del>
      <w:del w:id="341" w:author="Dinardo, Thomas" w:date="2021-06-29T12:14:00Z">
        <w:r w:rsidRPr="00203A25" w:rsidDel="00203A25">
          <w:rPr>
            <w:rFonts w:ascii="Times New Roman" w:hAnsi="Times New Roman"/>
            <w:kern w:val="2"/>
            <w:sz w:val="20"/>
            <w:szCs w:val="22"/>
          </w:rPr>
          <w:delText>Reflective material shall be Type IV reflective sheeting meeting the requirements of subsection 713.10.</w:delText>
        </w:r>
      </w:del>
    </w:p>
    <w:p w14:paraId="3CDC45D6" w14:textId="59326648" w:rsidR="00BC0177" w:rsidRPr="00203A25" w:rsidDel="00203A25" w:rsidRDefault="00BC0177" w:rsidP="003E29F9">
      <w:pPr>
        <w:pStyle w:val="ListParagraph"/>
        <w:numPr>
          <w:ilvl w:val="0"/>
          <w:numId w:val="193"/>
        </w:numPr>
        <w:rPr>
          <w:del w:id="342" w:author="Dinardo, Thomas" w:date="2021-06-29T14:27:00Z"/>
          <w:rFonts w:ascii="Times New Roman" w:hAnsi="Times New Roman"/>
          <w:kern w:val="2"/>
          <w:sz w:val="20"/>
          <w:szCs w:val="22"/>
        </w:rPr>
      </w:pPr>
    </w:p>
    <w:p w14:paraId="7D4B531E" w14:textId="2DB1B55D" w:rsidR="00BC0177" w:rsidDel="007847EB" w:rsidRDefault="00BC0177" w:rsidP="00BC0177">
      <w:pPr>
        <w:pStyle w:val="ListParagraph"/>
        <w:ind w:left="1080"/>
        <w:rPr>
          <w:del w:id="343" w:author="Dinardo, Thomas" w:date="2021-05-18T10:26:00Z"/>
          <w:rFonts w:ascii="Times New Roman" w:hAnsi="Times New Roman"/>
          <w:kern w:val="2"/>
          <w:sz w:val="20"/>
          <w:szCs w:val="22"/>
        </w:rPr>
      </w:pPr>
      <w:del w:id="344" w:author="Dinardo, Thomas" w:date="2021-05-18T10:26:00Z">
        <w:r w:rsidRPr="00BC0177" w:rsidDel="007847EB">
          <w:rPr>
            <w:rFonts w:ascii="Times New Roman" w:hAnsi="Times New Roman"/>
            <w:kern w:val="2"/>
            <w:sz w:val="20"/>
            <w:szCs w:val="22"/>
          </w:rPr>
          <w:delText xml:space="preserve">The top of the reflective element shall be mounted </w:delText>
        </w:r>
      </w:del>
      <w:del w:id="345" w:author="Dinardo, Thomas" w:date="2021-05-18T10:12:00Z">
        <w:r w:rsidRPr="00BC0177" w:rsidDel="007C6B5D">
          <w:rPr>
            <w:rFonts w:ascii="Times New Roman" w:hAnsi="Times New Roman"/>
            <w:kern w:val="2"/>
            <w:sz w:val="20"/>
            <w:szCs w:val="22"/>
          </w:rPr>
          <w:delText>no more than 2</w:delText>
        </w:r>
      </w:del>
      <w:del w:id="346" w:author="Dinardo, Thomas" w:date="2021-05-18T10:26:00Z">
        <w:r w:rsidRPr="00BC0177" w:rsidDel="007847EB">
          <w:rPr>
            <w:rFonts w:ascii="Times New Roman" w:hAnsi="Times New Roman"/>
            <w:kern w:val="2"/>
            <w:sz w:val="20"/>
            <w:szCs w:val="22"/>
          </w:rPr>
          <w:delText xml:space="preserve"> inch</w:delText>
        </w:r>
      </w:del>
      <w:del w:id="347" w:author="Dinardo, Thomas" w:date="2021-05-18T10:12:00Z">
        <w:r w:rsidRPr="00BC0177" w:rsidDel="007C6B5D">
          <w:rPr>
            <w:rFonts w:ascii="Times New Roman" w:hAnsi="Times New Roman"/>
            <w:kern w:val="2"/>
            <w:sz w:val="20"/>
            <w:szCs w:val="22"/>
          </w:rPr>
          <w:delText>es</w:delText>
        </w:r>
      </w:del>
      <w:del w:id="348" w:author="Dinardo, Thomas" w:date="2021-05-18T10:26:00Z">
        <w:r w:rsidRPr="00BC0177" w:rsidDel="007847EB">
          <w:rPr>
            <w:rFonts w:ascii="Times New Roman" w:hAnsi="Times New Roman"/>
            <w:kern w:val="2"/>
            <w:sz w:val="20"/>
            <w:szCs w:val="22"/>
          </w:rPr>
          <w:delText xml:space="preserve"> from the top of the post, with </w:delText>
        </w:r>
      </w:del>
      <w:del w:id="349" w:author="Dinardo, Thomas" w:date="2021-05-18T10:14:00Z">
        <w:r w:rsidRPr="00BC0177" w:rsidDel="007C6B5D">
          <w:rPr>
            <w:rFonts w:ascii="Times New Roman" w:hAnsi="Times New Roman"/>
            <w:kern w:val="2"/>
            <w:sz w:val="20"/>
            <w:szCs w:val="22"/>
          </w:rPr>
          <w:delText>the reflective element facing in the direction of the oncoming traffic.</w:delText>
        </w:r>
      </w:del>
      <w:del w:id="350" w:author="Dinardo, Thomas" w:date="2021-05-18T10:26:00Z">
        <w:r w:rsidRPr="00BC0177" w:rsidDel="007847EB">
          <w:rPr>
            <w:rFonts w:ascii="Times New Roman" w:hAnsi="Times New Roman"/>
            <w:kern w:val="2"/>
            <w:sz w:val="20"/>
            <w:szCs w:val="22"/>
          </w:rPr>
          <w:delText xml:space="preserve"> The reflective element shall be </w:delText>
        </w:r>
      </w:del>
      <w:del w:id="351" w:author="Dinardo, Thomas" w:date="2021-05-18T10:14:00Z">
        <w:r w:rsidRPr="00BC0177" w:rsidDel="007C6B5D">
          <w:rPr>
            <w:rFonts w:ascii="Times New Roman" w:hAnsi="Times New Roman"/>
            <w:kern w:val="2"/>
            <w:sz w:val="20"/>
            <w:szCs w:val="22"/>
          </w:rPr>
          <w:delText>mounted in accordance with</w:delText>
        </w:r>
      </w:del>
      <w:del w:id="352" w:author="Dinardo, Thomas" w:date="2021-05-18T10:15:00Z">
        <w:r w:rsidRPr="00BC0177" w:rsidDel="007C6B5D">
          <w:rPr>
            <w:rFonts w:ascii="Times New Roman" w:hAnsi="Times New Roman"/>
            <w:kern w:val="2"/>
            <w:sz w:val="20"/>
            <w:szCs w:val="22"/>
          </w:rPr>
          <w:delText xml:space="preserve"> the</w:delText>
        </w:r>
      </w:del>
      <w:del w:id="353" w:author="Dinardo, Thomas" w:date="2021-05-18T10:26:00Z">
        <w:r w:rsidRPr="00BC0177" w:rsidDel="007847EB">
          <w:rPr>
            <w:rFonts w:ascii="Times New Roman" w:hAnsi="Times New Roman"/>
            <w:kern w:val="2"/>
            <w:sz w:val="20"/>
            <w:szCs w:val="22"/>
          </w:rPr>
          <w:delText xml:space="preserve"> manufacturer's </w:delText>
        </w:r>
      </w:del>
      <w:del w:id="354" w:author="Dinardo, Thomas" w:date="2021-05-18T10:15:00Z">
        <w:r w:rsidRPr="00BC0177" w:rsidDel="007C6B5D">
          <w:rPr>
            <w:rFonts w:ascii="Times New Roman" w:hAnsi="Times New Roman"/>
            <w:kern w:val="2"/>
            <w:sz w:val="20"/>
            <w:szCs w:val="22"/>
          </w:rPr>
          <w:delText>recommendations</w:delText>
        </w:r>
      </w:del>
      <w:del w:id="355" w:author="Dinardo, Thomas" w:date="2021-05-18T10:26:00Z">
        <w:r w:rsidRPr="00BC0177" w:rsidDel="007847EB">
          <w:rPr>
            <w:rFonts w:ascii="Times New Roman" w:hAnsi="Times New Roman"/>
            <w:kern w:val="2"/>
            <w:sz w:val="20"/>
            <w:szCs w:val="22"/>
          </w:rPr>
          <w:delText xml:space="preserve"> to prevent loss of the reflective element during the life of the post.</w:delText>
        </w:r>
      </w:del>
    </w:p>
    <w:p w14:paraId="02ABDD4B" w14:textId="304478A3" w:rsidR="00BC0177" w:rsidDel="00203A25" w:rsidRDefault="00BC0177" w:rsidP="00BC0177">
      <w:pPr>
        <w:pStyle w:val="ListParagraph"/>
        <w:ind w:left="1080"/>
        <w:rPr>
          <w:del w:id="356" w:author="Dinardo, Thomas" w:date="2021-06-29T14:28:00Z"/>
          <w:rFonts w:ascii="Times New Roman" w:hAnsi="Times New Roman"/>
          <w:kern w:val="2"/>
          <w:sz w:val="20"/>
          <w:szCs w:val="22"/>
        </w:rPr>
      </w:pPr>
    </w:p>
    <w:p w14:paraId="69A4AFAD" w14:textId="286971A2" w:rsidR="00BC0177" w:rsidDel="00203A25" w:rsidRDefault="00BC0177" w:rsidP="00BC0177">
      <w:pPr>
        <w:pStyle w:val="ListParagraph"/>
        <w:ind w:left="1080"/>
        <w:rPr>
          <w:del w:id="357" w:author="Dinardo, Thomas" w:date="2021-06-29T14:28:00Z"/>
          <w:rFonts w:ascii="Times New Roman" w:hAnsi="Times New Roman"/>
          <w:kern w:val="2"/>
          <w:sz w:val="20"/>
          <w:szCs w:val="22"/>
        </w:rPr>
      </w:pPr>
      <w:del w:id="358" w:author="Dinardo, Thomas" w:date="2021-06-29T12:14:00Z">
        <w:r w:rsidRPr="00BC0177" w:rsidDel="00203A25">
          <w:rPr>
            <w:rFonts w:ascii="Times New Roman" w:hAnsi="Times New Roman"/>
            <w:kern w:val="2"/>
            <w:sz w:val="20"/>
            <w:szCs w:val="22"/>
          </w:rPr>
          <w:delText>The r</w:delText>
        </w:r>
      </w:del>
      <w:del w:id="359" w:author="Dinardo, Thomas" w:date="2021-06-29T13:07:00Z">
        <w:r w:rsidRPr="00BC0177" w:rsidDel="00203A25">
          <w:rPr>
            <w:rFonts w:ascii="Times New Roman" w:hAnsi="Times New Roman"/>
            <w:kern w:val="2"/>
            <w:sz w:val="20"/>
            <w:szCs w:val="22"/>
          </w:rPr>
          <w:delText>eflective element shall be protected from scratches, abrasions, and other physical damage during shipping and driving by an easily removable "masking" sheet</w:delText>
        </w:r>
      </w:del>
      <w:del w:id="360" w:author="Dinardo, Thomas" w:date="2021-06-29T14:28:00Z">
        <w:r w:rsidRPr="00BC0177" w:rsidDel="00203A25">
          <w:rPr>
            <w:rFonts w:ascii="Times New Roman" w:hAnsi="Times New Roman"/>
            <w:kern w:val="2"/>
            <w:sz w:val="20"/>
            <w:szCs w:val="22"/>
          </w:rPr>
          <w:delText>.</w:delText>
        </w:r>
      </w:del>
    </w:p>
    <w:p w14:paraId="4AEAC41F" w14:textId="59A1BB79" w:rsidR="00BC0177" w:rsidDel="00203A25" w:rsidRDefault="00BC0177" w:rsidP="00203A25">
      <w:pPr>
        <w:pStyle w:val="ListParagraph"/>
        <w:ind w:left="1080"/>
        <w:rPr>
          <w:del w:id="361" w:author="Dinardo, Thomas" w:date="2021-06-29T14:28:00Z"/>
          <w:rFonts w:ascii="Times New Roman" w:hAnsi="Times New Roman"/>
          <w:kern w:val="2"/>
          <w:sz w:val="20"/>
          <w:szCs w:val="22"/>
        </w:rPr>
      </w:pPr>
    </w:p>
    <w:p w14:paraId="6AE18ED4" w14:textId="7A6D2F15" w:rsidR="00BC0177" w:rsidDel="00203A25" w:rsidRDefault="00BC0177" w:rsidP="003E29F9">
      <w:pPr>
        <w:pStyle w:val="ListParagraph"/>
        <w:numPr>
          <w:ilvl w:val="0"/>
          <w:numId w:val="193"/>
        </w:numPr>
        <w:rPr>
          <w:del w:id="362" w:author="Dinardo, Thomas" w:date="2021-06-29T14:28:00Z"/>
          <w:rFonts w:ascii="Times New Roman" w:hAnsi="Times New Roman"/>
          <w:kern w:val="2"/>
          <w:sz w:val="20"/>
          <w:szCs w:val="22"/>
        </w:rPr>
      </w:pPr>
      <w:del w:id="363" w:author="Dinardo, Thomas" w:date="2021-06-29T13:07:00Z">
        <w:r w:rsidRPr="00203A25" w:rsidDel="00203A25">
          <w:rPr>
            <w:rFonts w:ascii="Times New Roman" w:hAnsi="Times New Roman"/>
            <w:kern w:val="2"/>
            <w:sz w:val="20"/>
            <w:szCs w:val="22"/>
          </w:rPr>
          <w:delText xml:space="preserve">Marking.  The tops of the posts on the side away from traffic shall be date-stamped showing the month and year of fabrication. The numerals shall be at least ¼ inch in height and shall be either die-stamped, or legibly stamped with permanent ink. </w:delText>
        </w:r>
      </w:del>
      <w:del w:id="364" w:author="Dinardo, Thomas" w:date="2021-06-29T11:53:00Z">
        <w:r w:rsidRPr="00203A25" w:rsidDel="00203A25">
          <w:rPr>
            <w:rFonts w:ascii="Times New Roman" w:hAnsi="Times New Roman"/>
            <w:kern w:val="2"/>
            <w:sz w:val="20"/>
            <w:szCs w:val="22"/>
          </w:rPr>
          <w:delText>In addition, each post shall be marked with a black horizontal stripe to denote an 18 inch embedment depth.</w:delText>
        </w:r>
      </w:del>
    </w:p>
    <w:p w14:paraId="5AECFA37" w14:textId="2A8FDF23" w:rsidR="00BC0177" w:rsidRPr="00203A25" w:rsidDel="00203A25" w:rsidRDefault="00BC0177" w:rsidP="003E29F9">
      <w:pPr>
        <w:pStyle w:val="ListParagraph"/>
        <w:numPr>
          <w:ilvl w:val="0"/>
          <w:numId w:val="193"/>
        </w:numPr>
        <w:rPr>
          <w:del w:id="365" w:author="Dinardo, Thomas" w:date="2021-06-29T14:28:00Z"/>
          <w:rFonts w:ascii="Times New Roman" w:hAnsi="Times New Roman"/>
          <w:kern w:val="2"/>
          <w:sz w:val="20"/>
          <w:szCs w:val="22"/>
        </w:rPr>
      </w:pPr>
    </w:p>
    <w:p w14:paraId="1D36DA99" w14:textId="7BC0EC07" w:rsidR="00BC0177" w:rsidRPr="00BC0177" w:rsidDel="00203A25" w:rsidRDefault="00BC0177" w:rsidP="003E29F9">
      <w:pPr>
        <w:pStyle w:val="ListParagraph"/>
        <w:numPr>
          <w:ilvl w:val="0"/>
          <w:numId w:val="193"/>
        </w:numPr>
        <w:ind w:left="720"/>
        <w:rPr>
          <w:del w:id="366" w:author="Dinardo, Thomas" w:date="2021-06-29T14:27:00Z"/>
          <w:rFonts w:ascii="Times New Roman" w:hAnsi="Times New Roman"/>
          <w:kern w:val="2"/>
          <w:sz w:val="20"/>
          <w:szCs w:val="22"/>
        </w:rPr>
      </w:pPr>
      <w:del w:id="367" w:author="Dinardo, Thomas" w:date="2021-06-29T14:27:00Z">
        <w:r w:rsidRPr="00203A25" w:rsidDel="00203A25">
          <w:rPr>
            <w:rFonts w:ascii="Times New Roman" w:hAnsi="Times New Roman"/>
            <w:kern w:val="2"/>
            <w:sz w:val="20"/>
            <w:szCs w:val="22"/>
          </w:rPr>
          <w:delText>Dimensions.</w:delText>
        </w:r>
      </w:del>
    </w:p>
    <w:p w14:paraId="53606AF2" w14:textId="6C5F62D2" w:rsidR="00BC0177" w:rsidRPr="00203A25" w:rsidDel="00203A25" w:rsidRDefault="00BC0177" w:rsidP="003E29F9">
      <w:pPr>
        <w:pStyle w:val="ListParagraph"/>
        <w:numPr>
          <w:ilvl w:val="0"/>
          <w:numId w:val="193"/>
        </w:numPr>
        <w:ind w:left="720"/>
        <w:rPr>
          <w:del w:id="368" w:author="Dinardo, Thomas" w:date="2021-06-29T14:28:00Z"/>
          <w:rFonts w:ascii="Times New Roman" w:hAnsi="Times New Roman"/>
          <w:kern w:val="2"/>
          <w:sz w:val="20"/>
          <w:szCs w:val="22"/>
        </w:rPr>
      </w:pPr>
    </w:p>
    <w:p w14:paraId="7A2B6B31" w14:textId="49B0C64C" w:rsidR="00BC0177" w:rsidDel="00203A25" w:rsidRDefault="00BC0177" w:rsidP="003E29F9">
      <w:pPr>
        <w:pStyle w:val="ListParagraph"/>
        <w:numPr>
          <w:ilvl w:val="0"/>
          <w:numId w:val="194"/>
        </w:numPr>
        <w:rPr>
          <w:del w:id="369" w:author="Dinardo, Thomas" w:date="2021-06-29T14:29:00Z"/>
          <w:rFonts w:ascii="Times New Roman" w:hAnsi="Times New Roman"/>
          <w:kern w:val="2"/>
          <w:sz w:val="20"/>
          <w:szCs w:val="22"/>
        </w:rPr>
      </w:pPr>
      <w:del w:id="370" w:author="Dinardo, Thomas" w:date="2021-06-29T13:07:00Z">
        <w:r w:rsidRPr="00203A25" w:rsidDel="00203A25">
          <w:rPr>
            <w:rFonts w:ascii="Times New Roman" w:hAnsi="Times New Roman"/>
            <w:kern w:val="2"/>
            <w:sz w:val="20"/>
            <w:szCs w:val="22"/>
          </w:rPr>
          <w:delText xml:space="preserve">Width.  </w:delText>
        </w:r>
        <w:r w:rsidR="00E005A5" w:rsidRPr="00203A25" w:rsidDel="00203A25">
          <w:rPr>
            <w:rFonts w:ascii="Times New Roman" w:hAnsi="Times New Roman"/>
            <w:kern w:val="2"/>
            <w:sz w:val="20"/>
            <w:szCs w:val="22"/>
          </w:rPr>
          <w:delText>The post shall have a minimum width of 2 3/8 inches and a maximum width of 4 1/8 inches facing traffic</w:delText>
        </w:r>
      </w:del>
      <w:del w:id="371" w:author="Dinardo, Thomas" w:date="2021-05-18T10:17:00Z">
        <w:r w:rsidR="00E005A5" w:rsidRPr="00203A25" w:rsidDel="007C6B5D">
          <w:rPr>
            <w:rFonts w:ascii="Times New Roman" w:hAnsi="Times New Roman"/>
            <w:kern w:val="2"/>
            <w:sz w:val="20"/>
            <w:szCs w:val="22"/>
          </w:rPr>
          <w:delText xml:space="preserve"> with a 0.22-inch minimum wall thickness</w:delText>
        </w:r>
      </w:del>
      <w:del w:id="372" w:author="Dinardo, Thomas" w:date="2021-06-29T14:29:00Z">
        <w:r w:rsidR="00E005A5" w:rsidRPr="00203A25" w:rsidDel="00203A25">
          <w:rPr>
            <w:rFonts w:ascii="Times New Roman" w:hAnsi="Times New Roman"/>
            <w:kern w:val="2"/>
            <w:sz w:val="20"/>
            <w:szCs w:val="22"/>
          </w:rPr>
          <w:delText>.</w:delText>
        </w:r>
      </w:del>
    </w:p>
    <w:p w14:paraId="23D25633" w14:textId="1A5F8A39" w:rsidR="00BC0177" w:rsidRPr="00203A25" w:rsidDel="00203A25" w:rsidRDefault="00BC0177" w:rsidP="003E29F9">
      <w:pPr>
        <w:pStyle w:val="ListParagraph"/>
        <w:numPr>
          <w:ilvl w:val="0"/>
          <w:numId w:val="194"/>
        </w:numPr>
        <w:rPr>
          <w:del w:id="373" w:author="Dinardo, Thomas" w:date="2021-06-29T14:29:00Z"/>
          <w:rFonts w:ascii="Times New Roman" w:hAnsi="Times New Roman"/>
          <w:kern w:val="2"/>
          <w:sz w:val="20"/>
          <w:szCs w:val="22"/>
        </w:rPr>
      </w:pPr>
    </w:p>
    <w:p w14:paraId="59988DB3" w14:textId="04840251" w:rsidR="00BC0177" w:rsidDel="00203A25" w:rsidRDefault="00BC0177" w:rsidP="003E29F9">
      <w:pPr>
        <w:pStyle w:val="ListParagraph"/>
        <w:numPr>
          <w:ilvl w:val="0"/>
          <w:numId w:val="194"/>
        </w:numPr>
        <w:rPr>
          <w:del w:id="374" w:author="Dinardo, Thomas" w:date="2021-06-29T14:29:00Z"/>
          <w:rFonts w:ascii="Times New Roman" w:hAnsi="Times New Roman"/>
          <w:kern w:val="2"/>
          <w:sz w:val="20"/>
          <w:szCs w:val="22"/>
        </w:rPr>
      </w:pPr>
      <w:del w:id="375" w:author="Dinardo, Thomas" w:date="2021-06-29T13:07:00Z">
        <w:r w:rsidRPr="00203A25" w:rsidDel="00203A25">
          <w:rPr>
            <w:rFonts w:ascii="Times New Roman" w:hAnsi="Times New Roman"/>
            <w:kern w:val="2"/>
            <w:sz w:val="20"/>
            <w:szCs w:val="22"/>
          </w:rPr>
          <w:delText xml:space="preserve">Length.  </w:delText>
        </w:r>
        <w:r w:rsidR="00E005A5" w:rsidRPr="00203A25" w:rsidDel="00203A25">
          <w:rPr>
            <w:rFonts w:ascii="Times New Roman" w:hAnsi="Times New Roman"/>
            <w:kern w:val="2"/>
            <w:sz w:val="20"/>
            <w:szCs w:val="22"/>
          </w:rPr>
          <w:delText>The post shall be of such length to provide a height of 48 inches above the edge of the pavement and to provide the required anchoring depth for the Drivable Method of installation.  The post length shall adhere to the requirements outlined in S-612-1 for all other installation methods</w:delText>
        </w:r>
      </w:del>
      <w:del w:id="376" w:author="Dinardo, Thomas" w:date="2021-06-29T14:29:00Z">
        <w:r w:rsidR="00E005A5" w:rsidRPr="00203A25" w:rsidDel="00203A25">
          <w:rPr>
            <w:rFonts w:ascii="Times New Roman" w:hAnsi="Times New Roman"/>
            <w:kern w:val="2"/>
            <w:sz w:val="20"/>
            <w:szCs w:val="22"/>
          </w:rPr>
          <w:delText>.</w:delText>
        </w:r>
      </w:del>
    </w:p>
    <w:p w14:paraId="0BAC360D" w14:textId="01AAA4B8" w:rsidR="00BC0177" w:rsidRPr="00203A25" w:rsidDel="00203A25" w:rsidRDefault="00BC0177" w:rsidP="003E29F9">
      <w:pPr>
        <w:pStyle w:val="ListParagraph"/>
        <w:numPr>
          <w:ilvl w:val="0"/>
          <w:numId w:val="194"/>
        </w:numPr>
        <w:rPr>
          <w:del w:id="377" w:author="Dinardo, Thomas" w:date="2021-06-29T14:29:00Z"/>
          <w:rFonts w:ascii="Times New Roman" w:hAnsi="Times New Roman"/>
          <w:kern w:val="2"/>
          <w:sz w:val="20"/>
          <w:szCs w:val="22"/>
        </w:rPr>
      </w:pPr>
    </w:p>
    <w:p w14:paraId="6A199755" w14:textId="6E32095C" w:rsidR="00BC0177" w:rsidRPr="00BC0177" w:rsidDel="00203A25" w:rsidRDefault="00BC0177" w:rsidP="003E29F9">
      <w:pPr>
        <w:pStyle w:val="ListParagraph"/>
        <w:numPr>
          <w:ilvl w:val="0"/>
          <w:numId w:val="193"/>
        </w:numPr>
        <w:ind w:left="720"/>
        <w:rPr>
          <w:del w:id="378" w:author="Dinardo, Thomas" w:date="2021-06-29T14:29:00Z"/>
          <w:rFonts w:ascii="Times New Roman" w:hAnsi="Times New Roman"/>
          <w:kern w:val="2"/>
          <w:sz w:val="20"/>
          <w:szCs w:val="22"/>
        </w:rPr>
      </w:pPr>
      <w:del w:id="379" w:author="Dinardo, Thomas" w:date="2021-06-29T14:29:00Z">
        <w:r w:rsidRPr="00203A25" w:rsidDel="00203A25">
          <w:rPr>
            <w:rFonts w:ascii="Times New Roman" w:hAnsi="Times New Roman"/>
            <w:kern w:val="2"/>
            <w:sz w:val="20"/>
            <w:szCs w:val="22"/>
          </w:rPr>
          <w:delText>Physical Properties and Performance Requirements.  Flexible posts shall conform to the following physical properties and performance requirements.</w:delText>
        </w:r>
      </w:del>
    </w:p>
    <w:p w14:paraId="233F67FA" w14:textId="4121801F" w:rsidR="00BC0177" w:rsidRPr="00203A25" w:rsidDel="00203A25" w:rsidRDefault="00BC0177" w:rsidP="003E29F9">
      <w:pPr>
        <w:pStyle w:val="ListParagraph"/>
        <w:numPr>
          <w:ilvl w:val="0"/>
          <w:numId w:val="193"/>
        </w:numPr>
        <w:ind w:left="720"/>
        <w:rPr>
          <w:del w:id="380" w:author="Dinardo, Thomas" w:date="2021-06-29T14:29:00Z"/>
          <w:rFonts w:ascii="Times New Roman" w:hAnsi="Times New Roman"/>
          <w:kern w:val="2"/>
          <w:sz w:val="20"/>
          <w:szCs w:val="22"/>
        </w:rPr>
      </w:pPr>
    </w:p>
    <w:p w14:paraId="32F96EDF" w14:textId="62911FBC" w:rsidR="00BC0177" w:rsidDel="00203A25" w:rsidRDefault="00BC0177" w:rsidP="003E29F9">
      <w:pPr>
        <w:pStyle w:val="ListParagraph"/>
        <w:numPr>
          <w:ilvl w:val="0"/>
          <w:numId w:val="195"/>
        </w:numPr>
        <w:rPr>
          <w:del w:id="381" w:author="Dinardo, Thomas" w:date="2021-06-29T14:29:00Z"/>
          <w:rFonts w:ascii="Times New Roman" w:hAnsi="Times New Roman"/>
          <w:kern w:val="2"/>
          <w:sz w:val="20"/>
          <w:szCs w:val="22"/>
        </w:rPr>
      </w:pPr>
      <w:del w:id="382" w:author="Dinardo, Thomas" w:date="2021-06-29T14:29:00Z">
        <w:r w:rsidRPr="00203A25" w:rsidDel="00203A25">
          <w:rPr>
            <w:rFonts w:ascii="Times New Roman" w:hAnsi="Times New Roman"/>
            <w:kern w:val="2"/>
            <w:sz w:val="20"/>
            <w:szCs w:val="22"/>
          </w:rPr>
          <w:delText xml:space="preserve">Heat Resistance: The post shall be conditioned a minimum of two hours in an oven at 140 °F ± 3 °F.   The conditioned post shall be capable of straightening itself within five minutes when bent 90 degrees at the midpoint for each of four bends. The conditioning temperature shall be maintained while the test on each post is </w:delText>
        </w:r>
        <w:r w:rsidRPr="00203A25" w:rsidDel="00203A25">
          <w:rPr>
            <w:rFonts w:ascii="Times New Roman" w:hAnsi="Times New Roman"/>
            <w:kern w:val="2"/>
            <w:sz w:val="20"/>
            <w:szCs w:val="22"/>
          </w:rPr>
          <w:lastRenderedPageBreak/>
          <w:delText>completed.</w:delText>
        </w:r>
      </w:del>
    </w:p>
    <w:p w14:paraId="1FBD6732" w14:textId="24D1D538" w:rsidR="00C7177B" w:rsidRPr="00203A25" w:rsidDel="00203A25" w:rsidRDefault="00C7177B" w:rsidP="003E29F9">
      <w:pPr>
        <w:pStyle w:val="ListParagraph"/>
        <w:numPr>
          <w:ilvl w:val="0"/>
          <w:numId w:val="195"/>
        </w:numPr>
        <w:rPr>
          <w:del w:id="383" w:author="Dinardo, Thomas" w:date="2021-06-29T14:29:00Z"/>
          <w:rFonts w:ascii="Times New Roman" w:hAnsi="Times New Roman"/>
          <w:kern w:val="2"/>
          <w:sz w:val="20"/>
          <w:szCs w:val="22"/>
        </w:rPr>
      </w:pPr>
    </w:p>
    <w:p w14:paraId="55B63529" w14:textId="713729A1" w:rsidR="00BC0177" w:rsidRPr="00BC0177" w:rsidDel="00203A25" w:rsidRDefault="00BC0177" w:rsidP="003E29F9">
      <w:pPr>
        <w:pStyle w:val="ListParagraph"/>
        <w:numPr>
          <w:ilvl w:val="0"/>
          <w:numId w:val="195"/>
        </w:numPr>
        <w:rPr>
          <w:del w:id="384" w:author="Dinardo, Thomas" w:date="2021-06-29T14:29:00Z"/>
          <w:rFonts w:ascii="Times New Roman" w:hAnsi="Times New Roman"/>
          <w:kern w:val="2"/>
          <w:sz w:val="20"/>
          <w:szCs w:val="22"/>
        </w:rPr>
      </w:pPr>
      <w:del w:id="385" w:author="Dinardo, Thomas" w:date="2021-06-29T14:29:00Z">
        <w:r w:rsidRPr="00203A25" w:rsidDel="00203A25">
          <w:rPr>
            <w:rFonts w:ascii="Times New Roman" w:hAnsi="Times New Roman"/>
            <w:kern w:val="2"/>
            <w:sz w:val="20"/>
            <w:szCs w:val="22"/>
          </w:rPr>
          <w:delText>Cold Resistance: The post shall be conditioned a minimum of two hours at -5 °F ± 3 °F in an environmentally controlled test chamber. Testing shall be performed in the environmental chamber.</w:delText>
        </w:r>
      </w:del>
    </w:p>
    <w:p w14:paraId="4F073725" w14:textId="20750FDA" w:rsidR="00BC0177" w:rsidRPr="00203A25" w:rsidDel="00203A25" w:rsidRDefault="00BC0177" w:rsidP="003E29F9">
      <w:pPr>
        <w:pStyle w:val="ListParagraph"/>
        <w:numPr>
          <w:ilvl w:val="0"/>
          <w:numId w:val="195"/>
        </w:numPr>
        <w:rPr>
          <w:del w:id="386" w:author="Dinardo, Thomas" w:date="2021-06-29T14:29:00Z"/>
          <w:rFonts w:ascii="Times New Roman" w:hAnsi="Times New Roman"/>
          <w:kern w:val="2"/>
          <w:sz w:val="20"/>
          <w:szCs w:val="22"/>
        </w:rPr>
      </w:pPr>
    </w:p>
    <w:p w14:paraId="7BA63559" w14:textId="7878EE96" w:rsidR="00BC0177" w:rsidDel="00203A25" w:rsidRDefault="00BC0177" w:rsidP="003E29F9">
      <w:pPr>
        <w:pStyle w:val="ListParagraph"/>
        <w:numPr>
          <w:ilvl w:val="0"/>
          <w:numId w:val="196"/>
        </w:numPr>
        <w:ind w:left="1800"/>
        <w:rPr>
          <w:del w:id="387" w:author="Dinardo, Thomas" w:date="2021-06-29T14:30:00Z"/>
          <w:rFonts w:ascii="Times New Roman" w:hAnsi="Times New Roman"/>
          <w:kern w:val="2"/>
          <w:sz w:val="20"/>
          <w:szCs w:val="22"/>
        </w:rPr>
      </w:pPr>
      <w:del w:id="388" w:author="Dinardo, Thomas" w:date="2021-06-29T14:29:00Z">
        <w:r w:rsidRPr="00203A25" w:rsidDel="00203A25">
          <w:rPr>
            <w:rFonts w:ascii="Times New Roman" w:hAnsi="Times New Roman"/>
            <w:kern w:val="2"/>
            <w:sz w:val="20"/>
            <w:szCs w:val="22"/>
          </w:rPr>
          <w:delText xml:space="preserve">The post shall not be </w:delText>
        </w:r>
      </w:del>
      <w:del w:id="389" w:author="Dinardo, Thomas" w:date="2021-06-29T14:30:00Z">
        <w:r w:rsidRPr="00203A25" w:rsidDel="00203A25">
          <w:rPr>
            <w:rFonts w:ascii="Times New Roman" w:hAnsi="Times New Roman"/>
            <w:kern w:val="2"/>
            <w:sz w:val="20"/>
            <w:szCs w:val="22"/>
          </w:rPr>
          <w:delText>adversely affected when a person, standing approximately at the center of the post, bends the free half of the post to a 90 degree angle with the remaining section being stood upon. The post shall return to its original shape within 60 seconds for each of four separate bends.</w:delText>
        </w:r>
      </w:del>
    </w:p>
    <w:p w14:paraId="1169360B" w14:textId="78CCD9F8" w:rsidR="00BC0177" w:rsidRPr="00203A25" w:rsidDel="00203A25" w:rsidRDefault="00BC0177" w:rsidP="003E29F9">
      <w:pPr>
        <w:pStyle w:val="ListParagraph"/>
        <w:numPr>
          <w:ilvl w:val="0"/>
          <w:numId w:val="196"/>
        </w:numPr>
        <w:ind w:left="1800"/>
        <w:rPr>
          <w:del w:id="390" w:author="Dinardo, Thomas" w:date="2021-06-29T14:30:00Z"/>
          <w:rFonts w:ascii="Times New Roman" w:hAnsi="Times New Roman"/>
          <w:kern w:val="2"/>
          <w:sz w:val="20"/>
          <w:szCs w:val="22"/>
        </w:rPr>
      </w:pPr>
    </w:p>
    <w:p w14:paraId="4F117182" w14:textId="1CDB41BC" w:rsidR="00BC0177" w:rsidRPr="00BC0177" w:rsidDel="00203A25" w:rsidRDefault="00BC0177" w:rsidP="003E29F9">
      <w:pPr>
        <w:pStyle w:val="ListParagraph"/>
        <w:numPr>
          <w:ilvl w:val="0"/>
          <w:numId w:val="196"/>
        </w:numPr>
        <w:ind w:left="1800"/>
        <w:rPr>
          <w:del w:id="391" w:author="Dinardo, Thomas" w:date="2021-06-29T14:30:00Z"/>
          <w:rFonts w:ascii="Times New Roman" w:hAnsi="Times New Roman"/>
          <w:kern w:val="2"/>
          <w:sz w:val="20"/>
          <w:szCs w:val="22"/>
        </w:rPr>
      </w:pPr>
      <w:del w:id="392" w:author="Dinardo, Thomas" w:date="2021-06-29T14:30:00Z">
        <w:r w:rsidRPr="00203A25" w:rsidDel="00203A25">
          <w:rPr>
            <w:rFonts w:ascii="Times New Roman" w:hAnsi="Times New Roman"/>
            <w:kern w:val="2"/>
            <w:sz w:val="20"/>
            <w:szCs w:val="22"/>
          </w:rPr>
          <w:delText>A steel ball weighing 2 pounds shall be dropped a distance of 5 feet through a virtually frictionless vertical guide to impact the surface of the post. The surface of the post being struck by the steel ball shall be in a horizontal position, with the post supported and held in position at both ends. The post shall be subjected to five impact tests concentrated near the middle of the post. Fracturing, cracking, or splitting of the post shall constitute failure.</w:delText>
        </w:r>
      </w:del>
    </w:p>
    <w:p w14:paraId="76B65D09" w14:textId="783EAD77" w:rsidR="00BC0177" w:rsidRPr="00203A25" w:rsidDel="00203A25" w:rsidRDefault="00BC0177" w:rsidP="003E29F9">
      <w:pPr>
        <w:pStyle w:val="ListParagraph"/>
        <w:numPr>
          <w:ilvl w:val="0"/>
          <w:numId w:val="196"/>
        </w:numPr>
        <w:ind w:left="1800"/>
        <w:rPr>
          <w:del w:id="393" w:author="Dinardo, Thomas" w:date="2021-06-29T14:30:00Z"/>
          <w:rFonts w:ascii="Times New Roman" w:hAnsi="Times New Roman"/>
          <w:kern w:val="2"/>
          <w:sz w:val="20"/>
          <w:szCs w:val="22"/>
        </w:rPr>
      </w:pPr>
    </w:p>
    <w:p w14:paraId="5589A9F4" w14:textId="5A4BE28F" w:rsidR="00BC0177" w:rsidDel="00203A25" w:rsidRDefault="00BC0177" w:rsidP="003E29F9">
      <w:pPr>
        <w:pStyle w:val="ListParagraph"/>
        <w:numPr>
          <w:ilvl w:val="0"/>
          <w:numId w:val="195"/>
        </w:numPr>
        <w:rPr>
          <w:del w:id="394" w:author="Dinardo, Thomas" w:date="2021-06-29T14:30:00Z"/>
          <w:rFonts w:ascii="Times New Roman" w:hAnsi="Times New Roman"/>
          <w:kern w:val="2"/>
          <w:sz w:val="20"/>
          <w:szCs w:val="22"/>
        </w:rPr>
      </w:pPr>
      <w:del w:id="395" w:author="Dinardo, Thomas" w:date="2021-06-29T14:30:00Z">
        <w:r w:rsidRPr="00203A25" w:rsidDel="00203A25">
          <w:rPr>
            <w:rFonts w:ascii="Times New Roman" w:hAnsi="Times New Roman"/>
            <w:kern w:val="2"/>
            <w:sz w:val="20"/>
            <w:szCs w:val="22"/>
          </w:rPr>
          <w:delText>Colorfastness: Post shall be exposed for 500 hours in a Carbon-Arc Type weatherometer (ASTM G23, Method 1). The post shall show no signs of delamination, distress, or discoloration, and the reflective sheeting shall not be removable from the post without damage.</w:delText>
        </w:r>
      </w:del>
    </w:p>
    <w:p w14:paraId="6C57800C" w14:textId="41FE7C4C" w:rsidR="00BC0177" w:rsidRPr="00203A25" w:rsidDel="00203A25" w:rsidRDefault="00BC0177" w:rsidP="003E29F9">
      <w:pPr>
        <w:pStyle w:val="ListParagraph"/>
        <w:numPr>
          <w:ilvl w:val="0"/>
          <w:numId w:val="195"/>
        </w:numPr>
        <w:rPr>
          <w:del w:id="396" w:author="Dinardo, Thomas" w:date="2021-06-29T14:30:00Z"/>
          <w:rFonts w:ascii="Times New Roman" w:hAnsi="Times New Roman"/>
          <w:kern w:val="2"/>
          <w:sz w:val="20"/>
          <w:szCs w:val="22"/>
        </w:rPr>
      </w:pPr>
    </w:p>
    <w:p w14:paraId="4324B877" w14:textId="1240C2DB" w:rsidR="00BC0177" w:rsidRPr="00BC0177" w:rsidDel="00203A25" w:rsidRDefault="00BC0177" w:rsidP="003E29F9">
      <w:pPr>
        <w:pStyle w:val="ListParagraph"/>
        <w:numPr>
          <w:ilvl w:val="0"/>
          <w:numId w:val="195"/>
        </w:numPr>
        <w:rPr>
          <w:del w:id="397" w:author="Dinardo, Thomas" w:date="2021-06-29T14:31:00Z"/>
          <w:rFonts w:ascii="Times New Roman" w:hAnsi="Times New Roman"/>
          <w:kern w:val="2"/>
          <w:sz w:val="20"/>
          <w:szCs w:val="22"/>
        </w:rPr>
      </w:pPr>
      <w:del w:id="398" w:author="Dinardo, Thomas" w:date="2021-06-29T14:30:00Z">
        <w:r w:rsidRPr="00203A25" w:rsidDel="00203A25">
          <w:rPr>
            <w:rFonts w:ascii="Times New Roman" w:hAnsi="Times New Roman"/>
            <w:kern w:val="2"/>
            <w:sz w:val="20"/>
            <w:szCs w:val="22"/>
          </w:rPr>
          <w:delText>Impact Resistance: The post shall be manufactured from an impact resistant material and be so designed that an installed post is capable of self erecting and remaining serviceable after being subjected to a series of direct impacts by a typical passenger sedan at temperatures of 40 °F or above. The posts to be tested sh</w:delText>
        </w:r>
      </w:del>
      <w:del w:id="399" w:author="Dinardo, Thomas" w:date="2021-06-29T14:31:00Z">
        <w:r w:rsidRPr="00203A25" w:rsidDel="00203A25">
          <w:rPr>
            <w:rFonts w:ascii="Times New Roman" w:hAnsi="Times New Roman"/>
            <w:kern w:val="2"/>
            <w:sz w:val="20"/>
            <w:szCs w:val="22"/>
          </w:rPr>
          <w:delText>all be installed in accordance with the recommendations of the manufacturer. The posts shall be furnished complete with attached reflectors proposed for use. Posts shall be capable of withstanding a series of ten impacts head on (90 degrees) into traffic face of the post at a speed of 35 mph. Posts shall also be capable of withstanding a series of five impacts at an angle of 75 degrees to the traffic face of the post at speeds of 55 mph. The impacting vehicle shall suffer little or no damage during the impact test series. After each impact, the post shall:</w:delText>
        </w:r>
      </w:del>
    </w:p>
    <w:p w14:paraId="6182904F" w14:textId="221E08D1" w:rsidR="00BC0177" w:rsidRPr="00203A25" w:rsidDel="00203A25" w:rsidRDefault="00BC0177" w:rsidP="003E29F9">
      <w:pPr>
        <w:pStyle w:val="ListParagraph"/>
        <w:numPr>
          <w:ilvl w:val="0"/>
          <w:numId w:val="195"/>
        </w:numPr>
        <w:rPr>
          <w:del w:id="400" w:author="Dinardo, Thomas" w:date="2021-06-29T14:31:00Z"/>
          <w:rFonts w:ascii="Times New Roman" w:hAnsi="Times New Roman"/>
          <w:kern w:val="2"/>
          <w:sz w:val="20"/>
          <w:szCs w:val="22"/>
        </w:rPr>
      </w:pPr>
    </w:p>
    <w:p w14:paraId="22587FBE" w14:textId="4A182F18" w:rsidR="00BC0177" w:rsidDel="00203A25" w:rsidRDefault="00BC0177" w:rsidP="003E29F9">
      <w:pPr>
        <w:pStyle w:val="ListParagraph"/>
        <w:numPr>
          <w:ilvl w:val="0"/>
          <w:numId w:val="198"/>
        </w:numPr>
        <w:ind w:left="1800"/>
        <w:rPr>
          <w:del w:id="401" w:author="Dinardo, Thomas" w:date="2021-06-29T14:31:00Z"/>
          <w:rFonts w:ascii="Times New Roman" w:hAnsi="Times New Roman"/>
          <w:kern w:val="2"/>
          <w:sz w:val="20"/>
          <w:szCs w:val="22"/>
        </w:rPr>
      </w:pPr>
      <w:del w:id="402" w:author="Dinardo, Thomas" w:date="2021-06-29T14:31:00Z">
        <w:r w:rsidRPr="00203A25" w:rsidDel="00203A25">
          <w:rPr>
            <w:rFonts w:ascii="Times New Roman" w:hAnsi="Times New Roman"/>
            <w:kern w:val="2"/>
            <w:sz w:val="20"/>
            <w:szCs w:val="22"/>
          </w:rPr>
          <w:delText>Remain intact and securely anchored.</w:delText>
        </w:r>
      </w:del>
    </w:p>
    <w:p w14:paraId="0193F608" w14:textId="226A5036" w:rsidR="00BC0177" w:rsidRPr="00203A25" w:rsidDel="00203A25" w:rsidRDefault="00BC0177" w:rsidP="003E29F9">
      <w:pPr>
        <w:pStyle w:val="ListParagraph"/>
        <w:numPr>
          <w:ilvl w:val="0"/>
          <w:numId w:val="198"/>
        </w:numPr>
        <w:ind w:left="1800"/>
        <w:rPr>
          <w:del w:id="403" w:author="Dinardo, Thomas" w:date="2021-06-29T14:31:00Z"/>
          <w:rFonts w:ascii="Times New Roman" w:hAnsi="Times New Roman"/>
          <w:kern w:val="2"/>
          <w:sz w:val="20"/>
          <w:szCs w:val="22"/>
        </w:rPr>
      </w:pPr>
    </w:p>
    <w:p w14:paraId="3829612F" w14:textId="6C08000A" w:rsidR="00BC0177" w:rsidDel="00203A25" w:rsidRDefault="00BC0177" w:rsidP="003E29F9">
      <w:pPr>
        <w:pStyle w:val="ListParagraph"/>
        <w:numPr>
          <w:ilvl w:val="0"/>
          <w:numId w:val="198"/>
        </w:numPr>
        <w:ind w:left="1800"/>
        <w:rPr>
          <w:del w:id="404" w:author="Dinardo, Thomas" w:date="2021-06-29T14:31:00Z"/>
          <w:rFonts w:ascii="Times New Roman" w:hAnsi="Times New Roman"/>
          <w:kern w:val="2"/>
          <w:sz w:val="20"/>
          <w:szCs w:val="22"/>
        </w:rPr>
      </w:pPr>
      <w:del w:id="405" w:author="Dinardo, Thomas" w:date="2021-06-29T14:31:00Z">
        <w:r w:rsidRPr="00203A25" w:rsidDel="00203A25">
          <w:rPr>
            <w:rFonts w:ascii="Times New Roman" w:hAnsi="Times New Roman"/>
            <w:kern w:val="2"/>
            <w:sz w:val="20"/>
            <w:szCs w:val="22"/>
          </w:rPr>
          <w:delText>Return to its original vertical orientation within an angle of 10 degrees from vertical.</w:delText>
        </w:r>
      </w:del>
    </w:p>
    <w:p w14:paraId="11572494" w14:textId="19E62DFD" w:rsidR="00BC0177" w:rsidRPr="00203A25" w:rsidDel="00203A25" w:rsidRDefault="00BC0177" w:rsidP="003E29F9">
      <w:pPr>
        <w:pStyle w:val="ListParagraph"/>
        <w:numPr>
          <w:ilvl w:val="0"/>
          <w:numId w:val="198"/>
        </w:numPr>
        <w:ind w:left="1800"/>
        <w:rPr>
          <w:del w:id="406" w:author="Dinardo, Thomas" w:date="2021-06-29T14:31:00Z"/>
          <w:rFonts w:ascii="Times New Roman" w:hAnsi="Times New Roman"/>
          <w:kern w:val="2"/>
          <w:sz w:val="20"/>
          <w:szCs w:val="22"/>
        </w:rPr>
      </w:pPr>
    </w:p>
    <w:p w14:paraId="268214A7" w14:textId="24C694B2" w:rsidR="00BC0177" w:rsidDel="00203A25" w:rsidRDefault="00BC0177" w:rsidP="003E29F9">
      <w:pPr>
        <w:pStyle w:val="ListParagraph"/>
        <w:numPr>
          <w:ilvl w:val="0"/>
          <w:numId w:val="198"/>
        </w:numPr>
        <w:ind w:left="1800"/>
        <w:rPr>
          <w:del w:id="407" w:author="Dinardo, Thomas" w:date="2021-06-29T14:31:00Z"/>
          <w:rFonts w:ascii="Times New Roman" w:hAnsi="Times New Roman"/>
          <w:kern w:val="2"/>
          <w:sz w:val="20"/>
          <w:szCs w:val="22"/>
        </w:rPr>
      </w:pPr>
      <w:del w:id="408" w:author="Dinardo, Thomas" w:date="2021-06-29T14:31:00Z">
        <w:r w:rsidRPr="00203A25" w:rsidDel="00203A25">
          <w:rPr>
            <w:rFonts w:ascii="Times New Roman" w:hAnsi="Times New Roman"/>
            <w:kern w:val="2"/>
            <w:sz w:val="20"/>
            <w:szCs w:val="22"/>
          </w:rPr>
          <w:delText>Show minimal signs of distress (cracking, loss of rigidity).</w:delText>
        </w:r>
      </w:del>
    </w:p>
    <w:p w14:paraId="4A66E789" w14:textId="5A089404" w:rsidR="00BC0177" w:rsidRPr="00203A25" w:rsidDel="00203A25" w:rsidRDefault="00BC0177" w:rsidP="003E29F9">
      <w:pPr>
        <w:pStyle w:val="ListParagraph"/>
        <w:numPr>
          <w:ilvl w:val="0"/>
          <w:numId w:val="198"/>
        </w:numPr>
        <w:ind w:left="1800"/>
        <w:rPr>
          <w:del w:id="409" w:author="Dinardo, Thomas" w:date="2021-06-29T14:31:00Z"/>
          <w:rFonts w:ascii="Times New Roman" w:hAnsi="Times New Roman"/>
          <w:kern w:val="2"/>
          <w:sz w:val="20"/>
          <w:szCs w:val="22"/>
        </w:rPr>
      </w:pPr>
    </w:p>
    <w:p w14:paraId="675F1691" w14:textId="109AA859" w:rsidR="00BC0177" w:rsidRPr="00BC0177" w:rsidDel="00203A25" w:rsidRDefault="00BC0177" w:rsidP="003E29F9">
      <w:pPr>
        <w:pStyle w:val="ListParagraph"/>
        <w:numPr>
          <w:ilvl w:val="0"/>
          <w:numId w:val="198"/>
        </w:numPr>
        <w:ind w:left="1800"/>
        <w:rPr>
          <w:del w:id="410" w:author="Dinardo, Thomas" w:date="2021-06-29T14:31:00Z"/>
          <w:rFonts w:ascii="Times New Roman" w:hAnsi="Times New Roman"/>
          <w:kern w:val="2"/>
          <w:sz w:val="20"/>
          <w:szCs w:val="22"/>
        </w:rPr>
      </w:pPr>
      <w:del w:id="411" w:author="Dinardo, Thomas" w:date="2021-06-29T14:31:00Z">
        <w:r w:rsidRPr="00203A25" w:rsidDel="00203A25">
          <w:rPr>
            <w:rFonts w:ascii="Times New Roman" w:hAnsi="Times New Roman"/>
            <w:kern w:val="2"/>
            <w:sz w:val="20"/>
            <w:szCs w:val="22"/>
          </w:rPr>
          <w:delText>Retain a minimum of 50 percent of its original amount of reflective sheeting.</w:delText>
        </w:r>
      </w:del>
    </w:p>
    <w:p w14:paraId="6A0B348C" w14:textId="6ED6FAD2" w:rsidR="00BC0177" w:rsidRPr="00203A25" w:rsidDel="00203A25" w:rsidRDefault="00BC0177" w:rsidP="003E29F9">
      <w:pPr>
        <w:pStyle w:val="ListParagraph"/>
        <w:numPr>
          <w:ilvl w:val="0"/>
          <w:numId w:val="198"/>
        </w:numPr>
        <w:ind w:left="1800"/>
        <w:rPr>
          <w:del w:id="412" w:author="Dinardo, Thomas" w:date="2021-06-29T14:31:00Z"/>
          <w:rFonts w:ascii="Times New Roman" w:hAnsi="Times New Roman"/>
          <w:kern w:val="2"/>
          <w:sz w:val="20"/>
          <w:szCs w:val="22"/>
        </w:rPr>
      </w:pPr>
    </w:p>
    <w:p w14:paraId="5554E631" w14:textId="7034D12F" w:rsidR="00BC0177" w:rsidRPr="00BC0177" w:rsidDel="00203A25" w:rsidRDefault="00BC0177" w:rsidP="003E29F9">
      <w:pPr>
        <w:pStyle w:val="ListParagraph"/>
        <w:numPr>
          <w:ilvl w:val="0"/>
          <w:numId w:val="195"/>
        </w:numPr>
        <w:rPr>
          <w:del w:id="413" w:author="Dinardo, Thomas" w:date="2021-06-29T14:31:00Z"/>
          <w:rFonts w:ascii="Times New Roman" w:hAnsi="Times New Roman"/>
          <w:kern w:val="2"/>
          <w:sz w:val="20"/>
          <w:szCs w:val="22"/>
        </w:rPr>
      </w:pPr>
      <w:del w:id="414" w:author="Dinardo, Thomas" w:date="2021-06-29T14:31:00Z">
        <w:r w:rsidRPr="00BC0177" w:rsidDel="00203A25">
          <w:rPr>
            <w:rFonts w:ascii="Times New Roman" w:hAnsi="Times New Roman"/>
            <w:kern w:val="2"/>
            <w:sz w:val="20"/>
            <w:szCs w:val="22"/>
          </w:rPr>
          <w:delText>Each post, prior to and after installation, shall be visibly free of bends or twists.</w:delText>
        </w:r>
      </w:del>
    </w:p>
    <w:p w14:paraId="1CE6BCAC" w14:textId="6F78AFAF" w:rsidR="00BC0177" w:rsidDel="00203A25" w:rsidRDefault="00BC0177" w:rsidP="003E29F9">
      <w:pPr>
        <w:pStyle w:val="ListParagraph"/>
        <w:numPr>
          <w:ilvl w:val="0"/>
          <w:numId w:val="195"/>
        </w:numPr>
        <w:rPr>
          <w:del w:id="415" w:author="Dinardo, Thomas" w:date="2021-06-29T14:31:00Z"/>
        </w:rPr>
      </w:pPr>
    </w:p>
    <w:p w14:paraId="3F3C0B9B" w14:textId="3D694557" w:rsidR="00BC0177" w:rsidRPr="00BC0177" w:rsidDel="00203A25" w:rsidRDefault="00BC0177" w:rsidP="003E29F9">
      <w:pPr>
        <w:pStyle w:val="ListParagraph"/>
        <w:numPr>
          <w:ilvl w:val="0"/>
          <w:numId w:val="195"/>
        </w:numPr>
        <w:rPr>
          <w:del w:id="416" w:author="Dinardo, Thomas" w:date="2021-06-29T14:31:00Z"/>
          <w:rFonts w:ascii="Times New Roman" w:hAnsi="Times New Roman"/>
          <w:kern w:val="2"/>
          <w:sz w:val="20"/>
          <w:szCs w:val="22"/>
        </w:rPr>
      </w:pPr>
      <w:del w:id="417" w:author="Dinardo, Thomas" w:date="2021-06-29T14:31:00Z">
        <w:r w:rsidRPr="00BC0177" w:rsidDel="00203A25">
          <w:rPr>
            <w:rFonts w:ascii="Times New Roman" w:hAnsi="Times New Roman"/>
            <w:kern w:val="2"/>
            <w:sz w:val="20"/>
            <w:szCs w:val="22"/>
          </w:rPr>
          <w:delText>The posts shall have a minimum tensile strength of 1,100 pounds per square inch, as determined in accordance with ASTM D 638.</w:delText>
        </w:r>
      </w:del>
    </w:p>
    <w:p w14:paraId="0CA597FA" w14:textId="0924096E" w:rsidR="00BC0177" w:rsidDel="00203A25" w:rsidRDefault="00BC0177" w:rsidP="003E29F9">
      <w:pPr>
        <w:pStyle w:val="ListParagraph"/>
        <w:numPr>
          <w:ilvl w:val="0"/>
          <w:numId w:val="195"/>
        </w:numPr>
        <w:rPr>
          <w:del w:id="418" w:author="Dinardo, Thomas" w:date="2021-06-29T14:31:00Z"/>
        </w:rPr>
      </w:pPr>
    </w:p>
    <w:p w14:paraId="19255E1F" w14:textId="6E58C26C" w:rsidR="00BC0177" w:rsidDel="00203A25" w:rsidRDefault="00BC0177" w:rsidP="003E29F9">
      <w:pPr>
        <w:pStyle w:val="ListParagraph"/>
        <w:numPr>
          <w:ilvl w:val="0"/>
          <w:numId w:val="195"/>
        </w:numPr>
        <w:rPr>
          <w:del w:id="419" w:author="Dinardo, Thomas" w:date="2021-06-29T14:31:00Z"/>
          <w:rFonts w:ascii="Times New Roman" w:hAnsi="Times New Roman"/>
          <w:kern w:val="2"/>
          <w:sz w:val="20"/>
          <w:szCs w:val="22"/>
        </w:rPr>
      </w:pPr>
      <w:del w:id="420" w:author="Dinardo, Thomas" w:date="2021-06-29T13:08:00Z">
        <w:r w:rsidRPr="00203A25" w:rsidDel="00203A25">
          <w:rPr>
            <w:rFonts w:ascii="Times New Roman" w:hAnsi="Times New Roman"/>
            <w:kern w:val="2"/>
            <w:sz w:val="20"/>
            <w:szCs w:val="22"/>
          </w:rPr>
          <w:delText>The color of the posts shall be Interstate Green in accordance with Federal Standard No. 595B, Color Number 14109, unless otherwise specified</w:delText>
        </w:r>
      </w:del>
      <w:del w:id="421" w:author="Dinardo, Thomas" w:date="2021-06-29T14:31:00Z">
        <w:r w:rsidRPr="00203A25" w:rsidDel="00203A25">
          <w:rPr>
            <w:rFonts w:ascii="Times New Roman" w:hAnsi="Times New Roman"/>
            <w:kern w:val="2"/>
            <w:sz w:val="20"/>
            <w:szCs w:val="22"/>
          </w:rPr>
          <w:delText>.</w:delText>
        </w:r>
      </w:del>
    </w:p>
    <w:p w14:paraId="228B80A9" w14:textId="678FC6E4" w:rsidR="00E005A5" w:rsidRPr="00203A25" w:rsidDel="00203A25" w:rsidRDefault="00E005A5" w:rsidP="003E29F9">
      <w:pPr>
        <w:pStyle w:val="ListParagraph"/>
        <w:numPr>
          <w:ilvl w:val="0"/>
          <w:numId w:val="195"/>
        </w:numPr>
        <w:rPr>
          <w:del w:id="422" w:author="Dinardo, Thomas" w:date="2021-06-29T14:31:00Z"/>
          <w:rFonts w:ascii="Times New Roman" w:hAnsi="Times New Roman"/>
          <w:kern w:val="2"/>
          <w:sz w:val="20"/>
          <w:szCs w:val="22"/>
        </w:rPr>
      </w:pPr>
    </w:p>
    <w:p w14:paraId="447A560B" w14:textId="5D439003" w:rsidR="00E005A5" w:rsidDel="007C6B5D" w:rsidRDefault="00E005A5" w:rsidP="003E29F9">
      <w:pPr>
        <w:pStyle w:val="ListParagraph"/>
        <w:numPr>
          <w:ilvl w:val="0"/>
          <w:numId w:val="195"/>
        </w:numPr>
        <w:rPr>
          <w:del w:id="423" w:author="Dinardo, Thomas" w:date="2021-05-18T10:19:00Z"/>
          <w:rFonts w:ascii="Times New Roman" w:hAnsi="Times New Roman"/>
          <w:kern w:val="2"/>
          <w:sz w:val="20"/>
          <w:szCs w:val="22"/>
        </w:rPr>
      </w:pPr>
      <w:del w:id="424" w:author="Dinardo, Thomas" w:date="2021-05-18T10:19:00Z">
        <w:r w:rsidRPr="00203A25" w:rsidDel="007C6B5D">
          <w:rPr>
            <w:rFonts w:ascii="Times New Roman" w:hAnsi="Times New Roman"/>
            <w:kern w:val="2"/>
            <w:sz w:val="20"/>
            <w:szCs w:val="22"/>
          </w:rPr>
          <w:delText xml:space="preserve">The post (excluding post, clamp and cup mount types) shall have a simple non-mechanical flexible joint.  The flexible joint shall have a square to round configuration that transitions from the ground anchor to the post and shall enable the posts to self-right after omni-directional impacts. The square end shall be molded to exactly fit inside the 2-inch square tubing opening and transitions to a round configuration to exactly fit inside the delineator post. The flexible joint shall be fully inserted in both ends to allow proper installation of securing hardware and self-righting properties. </w:delText>
        </w:r>
      </w:del>
    </w:p>
    <w:p w14:paraId="28282DC6" w14:textId="061E4339" w:rsidR="00E005A5" w:rsidRPr="00203A25" w:rsidDel="00203A25" w:rsidRDefault="00E005A5" w:rsidP="003E29F9">
      <w:pPr>
        <w:pStyle w:val="ListParagraph"/>
        <w:numPr>
          <w:ilvl w:val="0"/>
          <w:numId w:val="195"/>
        </w:numPr>
        <w:rPr>
          <w:del w:id="425" w:author="Dinardo, Thomas" w:date="2021-06-29T14:32:00Z"/>
          <w:rFonts w:ascii="Times New Roman" w:hAnsi="Times New Roman"/>
          <w:kern w:val="2"/>
          <w:sz w:val="20"/>
          <w:szCs w:val="22"/>
        </w:rPr>
      </w:pPr>
    </w:p>
    <w:p w14:paraId="24B0995E" w14:textId="6B286F8F" w:rsidR="00E005A5" w:rsidRPr="00E005A5" w:rsidDel="00203A25" w:rsidRDefault="00E005A5" w:rsidP="003E29F9">
      <w:pPr>
        <w:pStyle w:val="ListParagraph"/>
        <w:numPr>
          <w:ilvl w:val="0"/>
          <w:numId w:val="195"/>
        </w:numPr>
        <w:rPr>
          <w:del w:id="426" w:author="Dinardo, Thomas" w:date="2021-06-29T14:34:00Z"/>
          <w:rFonts w:ascii="Times New Roman" w:hAnsi="Times New Roman"/>
          <w:kern w:val="2"/>
          <w:sz w:val="20"/>
          <w:szCs w:val="22"/>
        </w:rPr>
      </w:pPr>
      <w:del w:id="427" w:author="Dinardo, Thomas" w:date="2021-06-29T14:32:00Z">
        <w:r w:rsidRPr="00203A25" w:rsidDel="00203A25">
          <w:rPr>
            <w:rFonts w:ascii="Times New Roman" w:hAnsi="Times New Roman"/>
            <w:kern w:val="2"/>
            <w:sz w:val="20"/>
            <w:szCs w:val="22"/>
          </w:rPr>
          <w:delText>The post shall be permanently sealed at the top and have a 1</w:delText>
        </w:r>
      </w:del>
      <w:del w:id="428" w:author="Dinardo, Thomas" w:date="2021-05-18T10:19:00Z">
        <w:r w:rsidRPr="00203A25" w:rsidDel="007C6B5D">
          <w:rPr>
            <w:rFonts w:ascii="Times New Roman" w:hAnsi="Times New Roman"/>
            <w:kern w:val="2"/>
            <w:sz w:val="20"/>
            <w:szCs w:val="22"/>
          </w:rPr>
          <w:delText>3</w:delText>
        </w:r>
      </w:del>
      <w:del w:id="429" w:author="Dinardo, Thomas" w:date="2021-06-29T14:32:00Z">
        <w:r w:rsidRPr="00203A25" w:rsidDel="00203A25">
          <w:rPr>
            <w:rFonts w:ascii="Times New Roman" w:hAnsi="Times New Roman"/>
            <w:kern w:val="2"/>
            <w:sz w:val="20"/>
            <w:szCs w:val="22"/>
          </w:rPr>
          <w:delText xml:space="preserve"> inch flattened surface to accommodate up to three (3” by 3”) reflecti</w:delText>
        </w:r>
      </w:del>
      <w:del w:id="430" w:author="Dinardo, Thomas" w:date="2021-06-29T14:33:00Z">
        <w:r w:rsidRPr="00203A25" w:rsidDel="00203A25">
          <w:rPr>
            <w:rFonts w:ascii="Times New Roman" w:hAnsi="Times New Roman"/>
            <w:kern w:val="2"/>
            <w:sz w:val="20"/>
            <w:szCs w:val="22"/>
          </w:rPr>
          <w:delText>ve sheets.</w:delText>
        </w:r>
      </w:del>
      <w:del w:id="431" w:author="Dinardo, Thomas" w:date="2021-06-29T14:34:00Z">
        <w:r w:rsidRPr="00203A25" w:rsidDel="00203A25">
          <w:rPr>
            <w:rFonts w:ascii="Times New Roman" w:hAnsi="Times New Roman"/>
            <w:kern w:val="2"/>
            <w:sz w:val="20"/>
            <w:szCs w:val="22"/>
          </w:rPr>
          <w:delText xml:space="preserve">  A Type I delineator shall have one (3” by 3”) reflective sheet on one side, a Type II shall have two (3” by 3”) reflective sheets on one side and a Type III shall have three (3” by 3”) reflective sheets on one side. Reflective sheets shall be placed in a straight vertical column starting one inch from the top edge of the delineator. Type II and III delineators shall have reflective sheets separated by one inch vertically in the column. All reflective sheets shall be placed at the factory by the fabricator prior to on-site delivery of delineators.  The texture of the projected surface shall be smooth and suitable for the adherence of reflective sheeting without preparation other than wiping with a clean cloth damped with mineral spirits to remove oil-type contaminants.</w:delText>
        </w:r>
      </w:del>
    </w:p>
    <w:p w14:paraId="539D9190" w14:textId="01F1D420" w:rsidR="00E005A5" w:rsidRPr="00203A25" w:rsidDel="00203A25" w:rsidRDefault="00E005A5" w:rsidP="003E29F9">
      <w:pPr>
        <w:pStyle w:val="ListParagraph"/>
        <w:numPr>
          <w:ilvl w:val="0"/>
          <w:numId w:val="195"/>
        </w:numPr>
        <w:rPr>
          <w:del w:id="432" w:author="Dinardo, Thomas" w:date="2021-06-29T14:34:00Z"/>
          <w:rFonts w:ascii="Times New Roman" w:hAnsi="Times New Roman"/>
          <w:kern w:val="2"/>
          <w:sz w:val="20"/>
          <w:szCs w:val="22"/>
        </w:rPr>
      </w:pPr>
    </w:p>
    <w:p w14:paraId="4DCA2C11" w14:textId="69D41927" w:rsidR="00E005A5" w:rsidRPr="00E005A5" w:rsidDel="00203A25" w:rsidRDefault="00E005A5" w:rsidP="003E29F9">
      <w:pPr>
        <w:pStyle w:val="ListParagraph"/>
        <w:numPr>
          <w:ilvl w:val="0"/>
          <w:numId w:val="195"/>
        </w:numPr>
        <w:rPr>
          <w:del w:id="433" w:author="Dinardo, Thomas" w:date="2021-06-29T14:34:00Z"/>
          <w:rFonts w:ascii="Times New Roman" w:hAnsi="Times New Roman"/>
          <w:kern w:val="2"/>
          <w:sz w:val="20"/>
          <w:szCs w:val="22"/>
        </w:rPr>
      </w:pPr>
      <w:del w:id="434" w:author="Dinardo, Thomas" w:date="2021-06-29T14:34:00Z">
        <w:r w:rsidRPr="00203A25" w:rsidDel="00203A25">
          <w:rPr>
            <w:rFonts w:ascii="Times New Roman" w:hAnsi="Times New Roman"/>
            <w:kern w:val="2"/>
            <w:sz w:val="20"/>
            <w:szCs w:val="22"/>
          </w:rPr>
          <w:delText xml:space="preserve">The post shall be comprised of high density thermoplastic, </w:delText>
        </w:r>
      </w:del>
      <w:del w:id="435" w:author="Dinardo, Thomas" w:date="2021-06-29T12:03:00Z">
        <w:r w:rsidRPr="00203A25" w:rsidDel="00203A25">
          <w:rPr>
            <w:rFonts w:ascii="Times New Roman" w:hAnsi="Times New Roman"/>
            <w:kern w:val="2"/>
            <w:sz w:val="20"/>
            <w:szCs w:val="22"/>
          </w:rPr>
          <w:delText>consisting of a minimum of 70% by volume, post-</w:delText>
        </w:r>
        <w:r w:rsidRPr="00203A25" w:rsidDel="00203A25">
          <w:rPr>
            <w:rFonts w:ascii="Times New Roman" w:hAnsi="Times New Roman"/>
            <w:kern w:val="2"/>
            <w:sz w:val="20"/>
            <w:szCs w:val="22"/>
          </w:rPr>
          <w:lastRenderedPageBreak/>
          <w:delText xml:space="preserve">consumer recycled HDPE, </w:delText>
        </w:r>
      </w:del>
      <w:del w:id="436" w:author="Dinardo, Thomas" w:date="2021-06-29T14:34:00Z">
        <w:r w:rsidRPr="00203A25" w:rsidDel="00203A25">
          <w:rPr>
            <w:rFonts w:ascii="Times New Roman" w:hAnsi="Times New Roman"/>
            <w:kern w:val="2"/>
            <w:sz w:val="20"/>
            <w:szCs w:val="22"/>
          </w:rPr>
          <w:delText>with an interstate green, premium U.V. inhibited, co-extruded HDTP shell and a flexible insert which transitions from square to round.</w:delText>
        </w:r>
      </w:del>
    </w:p>
    <w:p w14:paraId="1548E94E" w14:textId="525BEFB3" w:rsidR="00E005A5" w:rsidRPr="00203A25" w:rsidDel="00203A25" w:rsidRDefault="00E005A5" w:rsidP="003E29F9">
      <w:pPr>
        <w:pStyle w:val="ListParagraph"/>
        <w:numPr>
          <w:ilvl w:val="0"/>
          <w:numId w:val="195"/>
        </w:numPr>
        <w:rPr>
          <w:del w:id="437" w:author="Dinardo, Thomas" w:date="2021-06-29T14:36:00Z"/>
          <w:rFonts w:ascii="Times New Roman" w:hAnsi="Times New Roman"/>
          <w:kern w:val="2"/>
          <w:sz w:val="20"/>
          <w:szCs w:val="22"/>
        </w:rPr>
      </w:pPr>
    </w:p>
    <w:p w14:paraId="01C1AB75" w14:textId="7C1C9082" w:rsidR="00E005A5" w:rsidRPr="00E005A5" w:rsidDel="00481259" w:rsidRDefault="00E005A5" w:rsidP="00E005A5">
      <w:pPr>
        <w:pStyle w:val="ListParagraph"/>
        <w:numPr>
          <w:ilvl w:val="0"/>
          <w:numId w:val="195"/>
        </w:numPr>
        <w:rPr>
          <w:del w:id="438" w:author="Dinardo, Thomas" w:date="2021-05-18T11:16:00Z"/>
          <w:rFonts w:ascii="Times New Roman" w:hAnsi="Times New Roman"/>
          <w:kern w:val="2"/>
          <w:sz w:val="20"/>
          <w:szCs w:val="22"/>
        </w:rPr>
      </w:pPr>
      <w:del w:id="439" w:author="Dinardo, Thomas" w:date="2021-05-18T11:16:00Z">
        <w:r w:rsidRPr="00E005A5" w:rsidDel="00481259">
          <w:rPr>
            <w:rFonts w:ascii="Times New Roman" w:hAnsi="Times New Roman"/>
            <w:kern w:val="2"/>
            <w:sz w:val="20"/>
            <w:szCs w:val="22"/>
          </w:rPr>
          <w:delText xml:space="preserve">The anchor shall be galvanized steel perforated tubing. </w:delText>
        </w:r>
      </w:del>
    </w:p>
    <w:p w14:paraId="07FC69F2" w14:textId="12DD5B39" w:rsidR="00E005A5" w:rsidRPr="00E005A5" w:rsidRDefault="00E005A5" w:rsidP="00E005A5">
      <w:pPr>
        <w:rPr>
          <w:rFonts w:ascii="Times New Roman" w:hAnsi="Times New Roman"/>
          <w:kern w:val="2"/>
          <w:sz w:val="20"/>
          <w:szCs w:val="22"/>
        </w:rPr>
      </w:pPr>
    </w:p>
    <w:p w14:paraId="4CA4FAA3" w14:textId="2180B6CD" w:rsidR="00B879CD" w:rsidRPr="00E005A5" w:rsidRDefault="00E005A5" w:rsidP="00B879CD">
      <w:pPr>
        <w:pStyle w:val="ListParagraph"/>
        <w:numPr>
          <w:ilvl w:val="0"/>
          <w:numId w:val="193"/>
        </w:numPr>
        <w:rPr>
          <w:ins w:id="440" w:author="Kayen, Michele" w:date="2021-07-30T10:18:00Z"/>
          <w:rFonts w:ascii="Times New Roman" w:hAnsi="Times New Roman"/>
          <w:kern w:val="2"/>
          <w:sz w:val="20"/>
          <w:szCs w:val="22"/>
        </w:rPr>
      </w:pPr>
      <w:r w:rsidRPr="00E005A5">
        <w:rPr>
          <w:rFonts w:ascii="Times New Roman" w:hAnsi="Times New Roman"/>
          <w:kern w:val="2"/>
          <w:sz w:val="20"/>
          <w:szCs w:val="22"/>
        </w:rPr>
        <w:t xml:space="preserve">Sampling and Acceptance.  </w:t>
      </w:r>
      <w:del w:id="441" w:author="Kayen, Michele [2]" w:date="2021-07-30T10:52:00Z">
        <w:r w:rsidRPr="00E005A5" w:rsidDel="00C07FAC">
          <w:rPr>
            <w:rFonts w:ascii="Times New Roman" w:hAnsi="Times New Roman"/>
            <w:kern w:val="2"/>
            <w:sz w:val="20"/>
            <w:szCs w:val="22"/>
          </w:rPr>
          <w:delText>Prior to</w:delText>
        </w:r>
      </w:del>
      <w:ins w:id="442" w:author="Kayen, Michele [2]" w:date="2021-07-30T10:52:00Z">
        <w:r w:rsidR="00C07FAC">
          <w:rPr>
            <w:rFonts w:ascii="Times New Roman" w:hAnsi="Times New Roman"/>
            <w:kern w:val="2"/>
            <w:sz w:val="20"/>
            <w:szCs w:val="22"/>
          </w:rPr>
          <w:t>Before</w:t>
        </w:r>
      </w:ins>
      <w:r w:rsidRPr="00E005A5">
        <w:rPr>
          <w:rFonts w:ascii="Times New Roman" w:hAnsi="Times New Roman"/>
          <w:kern w:val="2"/>
          <w:sz w:val="20"/>
          <w:szCs w:val="22"/>
        </w:rPr>
        <w:t xml:space="preserve"> shipment of the posts, the manufacturer shall submit </w:t>
      </w:r>
      <w:del w:id="443" w:author="Dinardo, Thomas" w:date="2021-06-29T14:36:00Z">
        <w:r w:rsidRPr="00E005A5" w:rsidDel="00203A25">
          <w:rPr>
            <w:rFonts w:ascii="Times New Roman" w:hAnsi="Times New Roman"/>
            <w:kern w:val="2"/>
            <w:sz w:val="20"/>
            <w:szCs w:val="22"/>
          </w:rPr>
          <w:delText xml:space="preserve">certified </w:delText>
        </w:r>
      </w:del>
      <w:r w:rsidRPr="00E005A5">
        <w:rPr>
          <w:rFonts w:ascii="Times New Roman" w:hAnsi="Times New Roman"/>
          <w:kern w:val="2"/>
          <w:sz w:val="20"/>
          <w:szCs w:val="22"/>
        </w:rPr>
        <w:t>test reports and test data, developed by an approved testing laboratory</w:t>
      </w:r>
      <w:ins w:id="444" w:author="Kayen, Michele [2]" w:date="2021-07-30T10:52:00Z">
        <w:r w:rsidR="00C07FAC">
          <w:rPr>
            <w:rFonts w:ascii="Times New Roman" w:hAnsi="Times New Roman"/>
            <w:kern w:val="2"/>
            <w:sz w:val="20"/>
            <w:szCs w:val="22"/>
          </w:rPr>
          <w:t>,</w:t>
        </w:r>
      </w:ins>
      <w:r w:rsidRPr="00E005A5">
        <w:rPr>
          <w:rFonts w:ascii="Times New Roman" w:hAnsi="Times New Roman"/>
          <w:kern w:val="2"/>
          <w:sz w:val="20"/>
          <w:szCs w:val="22"/>
        </w:rPr>
        <w:t xml:space="preserve"> which attests to the fact that their marker post complies in all respects with requirements covered in the specifications.</w:t>
      </w:r>
      <w:ins w:id="445" w:author="Dinardo, Thomas" w:date="2021-06-29T14:37:00Z">
        <w:r w:rsidR="00203A25">
          <w:rPr>
            <w:rFonts w:ascii="Times New Roman" w:hAnsi="Times New Roman"/>
            <w:kern w:val="2"/>
            <w:sz w:val="20"/>
            <w:szCs w:val="22"/>
          </w:rPr>
          <w:t xml:space="preserve"> </w:t>
        </w:r>
      </w:ins>
      <w:ins w:id="446" w:author="Kayen, Michele" w:date="2021-07-30T10:18:00Z">
        <w:r w:rsidR="00B879CD">
          <w:rPr>
            <w:rFonts w:ascii="Times New Roman" w:hAnsi="Times New Roman"/>
            <w:kern w:val="2"/>
            <w:sz w:val="20"/>
            <w:szCs w:val="22"/>
          </w:rPr>
          <w:t xml:space="preserve">Submit a MASH self-certification letter with the </w:t>
        </w:r>
      </w:ins>
    </w:p>
    <w:p w14:paraId="0BC50E5D" w14:textId="322C1FB5" w:rsidR="00BC0177" w:rsidRPr="00E005A5" w:rsidDel="00B879CD" w:rsidRDefault="00203A25" w:rsidP="00BC0177">
      <w:pPr>
        <w:pStyle w:val="ListParagraph"/>
        <w:numPr>
          <w:ilvl w:val="0"/>
          <w:numId w:val="193"/>
        </w:numPr>
        <w:rPr>
          <w:del w:id="447" w:author="Kayen, Michele" w:date="2021-07-30T10:18:00Z"/>
          <w:rFonts w:ascii="Times New Roman" w:hAnsi="Times New Roman"/>
          <w:kern w:val="2"/>
          <w:sz w:val="20"/>
          <w:szCs w:val="22"/>
        </w:rPr>
      </w:pPr>
      <w:ins w:id="448" w:author="Dinardo, Thomas" w:date="2021-06-29T14:37:00Z">
        <w:r>
          <w:rPr>
            <w:rFonts w:ascii="Times New Roman" w:hAnsi="Times New Roman"/>
            <w:kern w:val="2"/>
            <w:sz w:val="20"/>
            <w:szCs w:val="22"/>
          </w:rPr>
          <w:t>Flexible Delineator posts</w:t>
        </w:r>
      </w:ins>
      <w:ins w:id="449" w:author="Kayen, Michele" w:date="2021-07-30T10:19:00Z">
        <w:r w:rsidR="00B879CD">
          <w:rPr>
            <w:rFonts w:ascii="Times New Roman" w:hAnsi="Times New Roman"/>
            <w:kern w:val="2"/>
            <w:sz w:val="20"/>
            <w:szCs w:val="22"/>
          </w:rPr>
          <w:t>.</w:t>
        </w:r>
      </w:ins>
      <w:ins w:id="450" w:author="Dinardo, Thomas" w:date="2021-06-29T14:37:00Z">
        <w:del w:id="451" w:author="Kayen, Michele" w:date="2021-07-30T10:19:00Z">
          <w:r w:rsidDel="00B879CD">
            <w:rPr>
              <w:rFonts w:ascii="Times New Roman" w:hAnsi="Times New Roman"/>
              <w:kern w:val="2"/>
              <w:sz w:val="20"/>
              <w:szCs w:val="22"/>
            </w:rPr>
            <w:delText xml:space="preserve"> shall </w:delText>
          </w:r>
        </w:del>
      </w:ins>
      <w:ins w:id="452" w:author="Dinardo, Thomas" w:date="2021-06-29T17:06:00Z">
        <w:del w:id="453" w:author="Kayen, Michele" w:date="2021-07-30T10:19:00Z">
          <w:r w:rsidR="009D2993" w:rsidDel="00B879CD">
            <w:rPr>
              <w:rFonts w:ascii="Times New Roman" w:hAnsi="Times New Roman"/>
              <w:kern w:val="2"/>
              <w:sz w:val="20"/>
              <w:szCs w:val="22"/>
            </w:rPr>
            <w:delText xml:space="preserve">be </w:delText>
          </w:r>
        </w:del>
      </w:ins>
      <w:ins w:id="454" w:author="Dinardo, Thomas" w:date="2021-06-29T14:37:00Z">
        <w:del w:id="455" w:author="Kayen, Michele" w:date="2021-07-30T10:19:00Z">
          <w:r w:rsidDel="00B879CD">
            <w:rPr>
              <w:rFonts w:ascii="Times New Roman" w:hAnsi="Times New Roman"/>
              <w:kern w:val="2"/>
              <w:sz w:val="20"/>
              <w:szCs w:val="22"/>
            </w:rPr>
            <w:delText xml:space="preserve">submitted with </w:delText>
          </w:r>
        </w:del>
        <w:del w:id="456" w:author="Kayen, Michele" w:date="2021-07-30T10:18:00Z">
          <w:r w:rsidDel="00B879CD">
            <w:rPr>
              <w:rFonts w:ascii="Times New Roman" w:hAnsi="Times New Roman"/>
              <w:kern w:val="2"/>
              <w:sz w:val="20"/>
              <w:szCs w:val="22"/>
            </w:rPr>
            <w:delText>a MASH self</w:delText>
          </w:r>
        </w:del>
      </w:ins>
      <w:ins w:id="457" w:author="Dinardo, Thomas" w:date="2021-06-29T14:38:00Z">
        <w:del w:id="458" w:author="Kayen, Michele" w:date="2021-07-30T10:18:00Z">
          <w:r w:rsidDel="00B879CD">
            <w:rPr>
              <w:rFonts w:ascii="Times New Roman" w:hAnsi="Times New Roman"/>
              <w:kern w:val="2"/>
              <w:sz w:val="20"/>
              <w:szCs w:val="22"/>
            </w:rPr>
            <w:delText>-certification letter.</w:delText>
          </w:r>
        </w:del>
      </w:ins>
    </w:p>
    <w:p w14:paraId="7B3A7AA1" w14:textId="77777777" w:rsidR="00BC0177" w:rsidRDefault="00BC0177" w:rsidP="00BC0177">
      <w:pPr>
        <w:pStyle w:val="ListParagraph"/>
        <w:numPr>
          <w:ilvl w:val="0"/>
          <w:numId w:val="193"/>
        </w:numPr>
      </w:pPr>
    </w:p>
    <w:p w14:paraId="4F1A102C" w14:textId="25876D42" w:rsidR="00565FA1" w:rsidRPr="006C235A" w:rsidRDefault="00203A25" w:rsidP="00FF52BD">
      <w:pPr>
        <w:pStyle w:val="BodyText"/>
        <w:numPr>
          <w:ilvl w:val="0"/>
          <w:numId w:val="180"/>
        </w:numPr>
      </w:pPr>
      <w:ins w:id="459" w:author="Dinardo, Thomas" w:date="2021-06-29T12:32:00Z">
        <w:r>
          <w:t xml:space="preserve">Barrier </w:t>
        </w:r>
      </w:ins>
      <w:r w:rsidR="00565FA1" w:rsidRPr="006C235A">
        <w:t>Reflector Stri</w:t>
      </w:r>
      <w:r w:rsidR="0082372F">
        <w:t>p. Reflector strip shall be 3M “</w:t>
      </w:r>
      <w:r w:rsidR="00565FA1" w:rsidRPr="006C235A">
        <w:t>Scotchlite</w:t>
      </w:r>
      <w:r w:rsidR="0082372F">
        <w:t>”</w:t>
      </w:r>
      <w:r w:rsidR="00565FA1" w:rsidRPr="006C235A">
        <w:t xml:space="preserve"> Series 344/346.</w:t>
      </w:r>
    </w:p>
    <w:p w14:paraId="35EB51EF" w14:textId="70C85F52" w:rsidR="00565FA1" w:rsidRPr="0082372F" w:rsidRDefault="00565FA1" w:rsidP="00FF52BD">
      <w:pPr>
        <w:pStyle w:val="BodyText"/>
        <w:numPr>
          <w:ilvl w:val="0"/>
          <w:numId w:val="65"/>
        </w:numPr>
        <w:spacing w:line="240" w:lineRule="auto"/>
        <w:ind w:left="360"/>
        <w:rPr>
          <w:spacing w:val="-2"/>
        </w:rPr>
      </w:pPr>
      <w:del w:id="460" w:author="Dinardo, Thomas" w:date="2021-06-29T17:14:00Z">
        <w:r w:rsidRPr="006C235A" w:rsidDel="00575EF3">
          <w:rPr>
            <w:i/>
          </w:rPr>
          <w:delText xml:space="preserve">Median </w:delText>
        </w:r>
      </w:del>
      <w:r w:rsidRPr="006C235A">
        <w:rPr>
          <w:i/>
        </w:rPr>
        <w:t>Barrier Reflector</w:t>
      </w:r>
      <w:ins w:id="461" w:author="Dinardo, Thomas" w:date="2021-06-29T17:14:00Z">
        <w:r w:rsidR="00575EF3">
          <w:rPr>
            <w:i/>
          </w:rPr>
          <w:t xml:space="preserve"> Tabs</w:t>
        </w:r>
      </w:ins>
      <w:r w:rsidRPr="006C235A">
        <w:rPr>
          <w:i/>
        </w:rPr>
        <w:t>.</w:t>
      </w:r>
      <w:r w:rsidRPr="006C235A">
        <w:t xml:space="preserve">  </w:t>
      </w:r>
      <w:ins w:id="462" w:author="Kayen, Michele" w:date="2021-07-30T10:19:00Z">
        <w:r w:rsidR="00B879CD">
          <w:t xml:space="preserve">Show </w:t>
        </w:r>
      </w:ins>
      <w:del w:id="463" w:author="Kayen, Michele" w:date="2021-07-30T10:19:00Z">
        <w:r w:rsidRPr="0082372F" w:rsidDel="00B879CD">
          <w:rPr>
            <w:spacing w:val="-2"/>
          </w:rPr>
          <w:delText>D</w:delText>
        </w:r>
      </w:del>
      <w:ins w:id="464" w:author="Kayen, Michele" w:date="2021-07-30T10:19:00Z">
        <w:r w:rsidR="00B879CD">
          <w:rPr>
            <w:spacing w:val="-2"/>
          </w:rPr>
          <w:t>d</w:t>
        </w:r>
      </w:ins>
      <w:r w:rsidRPr="0082372F">
        <w:rPr>
          <w:spacing w:val="-2"/>
        </w:rPr>
        <w:t xml:space="preserve">etails for the median barrier reflector </w:t>
      </w:r>
      <w:del w:id="465" w:author="Kayen, Michele" w:date="2021-07-30T10:20:00Z">
        <w:r w:rsidRPr="0082372F" w:rsidDel="00B879CD">
          <w:rPr>
            <w:spacing w:val="-2"/>
          </w:rPr>
          <w:delText xml:space="preserve">are shown </w:delText>
        </w:r>
      </w:del>
      <w:r w:rsidRPr="0082372F">
        <w:rPr>
          <w:spacing w:val="-2"/>
        </w:rPr>
        <w:t>on the plans. Reflectivity shall conform to the requirements in subsection 713.10.</w:t>
      </w:r>
    </w:p>
    <w:p w14:paraId="1FB31185" w14:textId="77777777" w:rsidR="00565FA1" w:rsidRPr="006C235A" w:rsidRDefault="00565FA1" w:rsidP="0082372F">
      <w:pPr>
        <w:pStyle w:val="NoNumberHead"/>
      </w:pPr>
      <w:r w:rsidRPr="006C235A">
        <w:t>CONSTRUCTION REQUIREMENTS</w:t>
      </w:r>
    </w:p>
    <w:p w14:paraId="116FA81B" w14:textId="6B505EAC" w:rsidR="0082372F" w:rsidRPr="0082372F" w:rsidRDefault="00565FA1" w:rsidP="0082372F">
      <w:pPr>
        <w:pStyle w:val="SubsectionHead"/>
        <w:rPr>
          <w:vanish/>
          <w:specVanish/>
        </w:rPr>
      </w:pPr>
      <w:r w:rsidRPr="006C235A">
        <w:t xml:space="preserve">  </w:t>
      </w:r>
    </w:p>
    <w:p w14:paraId="33B3F109" w14:textId="66A6F141" w:rsidR="00565FA1" w:rsidRPr="006C235A" w:rsidRDefault="0082372F" w:rsidP="006C235A">
      <w:pPr>
        <w:pStyle w:val="BodyText"/>
      </w:pPr>
      <w:r>
        <w:t xml:space="preserve"> </w:t>
      </w:r>
      <w:r w:rsidR="00565FA1" w:rsidRPr="006C235A">
        <w:t>Spacing, location, color of reflectors and placement of delineator posts shall be as shown on the plans.</w:t>
      </w:r>
    </w:p>
    <w:p w14:paraId="1932B852" w14:textId="3286D8BD" w:rsidR="00565FA1" w:rsidRPr="006C235A" w:rsidRDefault="00565FA1" w:rsidP="006C235A">
      <w:pPr>
        <w:pStyle w:val="BodyText"/>
      </w:pPr>
      <w:r w:rsidRPr="006C235A">
        <w:t>The Contractor shall install reflector strips in conform</w:t>
      </w:r>
      <w:r w:rsidR="0082372F">
        <w:t>ance with manufacturer’</w:t>
      </w:r>
      <w:r w:rsidRPr="006C235A">
        <w:t>s recommendations.</w:t>
      </w:r>
    </w:p>
    <w:p w14:paraId="7466BB08" w14:textId="7C305A6E" w:rsidR="00E005A5" w:rsidRDefault="00E005A5" w:rsidP="00E005A5">
      <w:pPr>
        <w:pStyle w:val="BodyText"/>
        <w:rPr>
          <w:rFonts w:cs="Times New Roman"/>
          <w:b/>
        </w:rPr>
      </w:pPr>
      <w:r w:rsidRPr="00E005A5">
        <w:t xml:space="preserve">The length of each reflector strip shall be 34 inches, unless otherwise approved.  The Contractor shall adjust the spacing between reflector strips as recommended by the manufacturer to fit the location called for in the Contract.  </w:t>
      </w:r>
      <w:del w:id="466" w:author="Kayen, Michele" w:date="2021-07-30T10:20:00Z">
        <w:r w:rsidRPr="00E005A5" w:rsidDel="00B879CD">
          <w:delText>Cutting of the</w:delText>
        </w:r>
      </w:del>
      <w:ins w:id="467" w:author="Kayen, Michele" w:date="2021-07-30T10:20:00Z">
        <w:r w:rsidR="00B879CD">
          <w:t>Do not cut</w:t>
        </w:r>
      </w:ins>
      <w:r w:rsidRPr="00E005A5">
        <w:t xml:space="preserve"> reflector strips</w:t>
      </w:r>
      <w:ins w:id="468" w:author="Kayen, Michele" w:date="2021-07-30T10:20:00Z">
        <w:r w:rsidR="00B879CD">
          <w:t>.</w:t>
        </w:r>
      </w:ins>
      <w:r w:rsidRPr="00E005A5">
        <w:t xml:space="preserve"> </w:t>
      </w:r>
      <w:del w:id="469" w:author="Kayen, Michele" w:date="2021-07-30T10:20:00Z">
        <w:r w:rsidRPr="00E005A5" w:rsidDel="00B879CD">
          <w:delText>will not be permitted.</w:delText>
        </w:r>
      </w:del>
    </w:p>
    <w:p w14:paraId="2ACB0A3B" w14:textId="2B1C3695" w:rsidR="00565FA1" w:rsidRPr="006C235A" w:rsidRDefault="00565FA1" w:rsidP="0082372F">
      <w:pPr>
        <w:pStyle w:val="NoNumberHead"/>
      </w:pPr>
      <w:r w:rsidRPr="006C235A">
        <w:t>METHOD OF MEASUREMENT</w:t>
      </w:r>
    </w:p>
    <w:p w14:paraId="7A358B8B" w14:textId="4FBD110D" w:rsidR="0082372F" w:rsidRPr="0082372F" w:rsidRDefault="00565FA1" w:rsidP="0082372F">
      <w:pPr>
        <w:pStyle w:val="SubsectionHead"/>
        <w:rPr>
          <w:vanish/>
          <w:specVanish/>
        </w:rPr>
      </w:pPr>
      <w:r w:rsidRPr="006C235A">
        <w:t xml:space="preserve">  </w:t>
      </w:r>
    </w:p>
    <w:p w14:paraId="4D73BB08" w14:textId="04F9952D" w:rsidR="00DA196F" w:rsidRDefault="0082372F" w:rsidP="00E005A5">
      <w:pPr>
        <w:pStyle w:val="BodyText"/>
        <w:rPr>
          <w:rFonts w:cs="Times New Roman"/>
          <w:b/>
        </w:rPr>
      </w:pPr>
      <w:r>
        <w:t xml:space="preserve"> </w:t>
      </w:r>
      <w:ins w:id="470" w:author="Kayen, Michele" w:date="2021-07-30T10:21:00Z">
        <w:r w:rsidR="00B879CD">
          <w:t xml:space="preserve">Measure </w:t>
        </w:r>
      </w:ins>
      <w:del w:id="471" w:author="Kayen, Michele" w:date="2021-07-30T10:21:00Z">
        <w:r w:rsidR="00565FA1" w:rsidRPr="006C235A" w:rsidDel="00B879CD">
          <w:delText>D</w:delText>
        </w:r>
      </w:del>
      <w:ins w:id="472" w:author="Kayen, Michele" w:date="2021-07-30T10:21:00Z">
        <w:r w:rsidR="00B879CD">
          <w:t>d</w:t>
        </w:r>
      </w:ins>
      <w:r w:rsidR="00565FA1" w:rsidRPr="006C235A">
        <w:t xml:space="preserve">elineators and reflectors for median barrier </w:t>
      </w:r>
      <w:del w:id="473" w:author="Kayen, Michele" w:date="2021-07-30T10:21:00Z">
        <w:r w:rsidR="00565FA1" w:rsidRPr="006C235A" w:rsidDel="00B879CD">
          <w:delText xml:space="preserve">will be measured </w:delText>
        </w:r>
      </w:del>
      <w:r w:rsidR="00565FA1" w:rsidRPr="006C235A">
        <w:t>by the actual number of the various types installed and accepted.</w:t>
      </w:r>
      <w:r w:rsidR="00565FA1" w:rsidRPr="006C235A">
        <w:rPr>
          <w:rFonts w:cs="Arial"/>
        </w:rPr>
        <w:t xml:space="preserve"> </w:t>
      </w:r>
    </w:p>
    <w:p w14:paraId="3BE930A8" w14:textId="049B1B52" w:rsidR="00565FA1" w:rsidRPr="006C235A" w:rsidRDefault="00565FA1" w:rsidP="0082372F">
      <w:pPr>
        <w:pStyle w:val="NoNumberHead"/>
      </w:pPr>
      <w:r w:rsidRPr="006C235A">
        <w:t>BASIS OF PAYMENT</w:t>
      </w:r>
    </w:p>
    <w:p w14:paraId="2343EDBA" w14:textId="67030B71" w:rsidR="0082372F" w:rsidRPr="0082372F" w:rsidRDefault="00565FA1" w:rsidP="0082372F">
      <w:pPr>
        <w:pStyle w:val="SubsectionHead"/>
        <w:rPr>
          <w:vanish/>
          <w:specVanish/>
        </w:rPr>
      </w:pPr>
      <w:r w:rsidRPr="006C235A">
        <w:t xml:space="preserve">  </w:t>
      </w:r>
    </w:p>
    <w:p w14:paraId="7BFC7AEA" w14:textId="4A7F04A7" w:rsidR="00565FA1" w:rsidRPr="006C235A" w:rsidRDefault="0082372F" w:rsidP="006C235A">
      <w:pPr>
        <w:pStyle w:val="BodyText"/>
      </w:pPr>
      <w:r>
        <w:t xml:space="preserve"> </w:t>
      </w:r>
      <w:ins w:id="474" w:author="Kayen, Michele" w:date="2021-07-30T10:21:00Z">
        <w:r w:rsidR="00B879CD">
          <w:t xml:space="preserve">Pay </w:t>
        </w:r>
      </w:ins>
      <w:del w:id="475" w:author="Kayen, Michele" w:date="2021-07-30T10:21:00Z">
        <w:r w:rsidR="00565FA1" w:rsidRPr="006C235A" w:rsidDel="00B879CD">
          <w:delText>T</w:delText>
        </w:r>
      </w:del>
      <w:ins w:id="476" w:author="Kayen, Michele" w:date="2021-07-30T10:21:00Z">
        <w:r w:rsidR="00B879CD">
          <w:t>t</w:t>
        </w:r>
      </w:ins>
      <w:r w:rsidR="00565FA1" w:rsidRPr="006C235A">
        <w:t xml:space="preserve">he accepted quantities </w:t>
      </w:r>
      <w:del w:id="477" w:author="Kayen, Michele" w:date="2021-07-30T10:21:00Z">
        <w:r w:rsidR="00565FA1" w:rsidRPr="006C235A" w:rsidDel="00B879CD">
          <w:delText xml:space="preserve">will be paid for </w:delText>
        </w:r>
      </w:del>
      <w:r w:rsidR="00565FA1" w:rsidRPr="006C235A">
        <w:t xml:space="preserve">at the contract unit price </w:t>
      </w:r>
      <w:del w:id="478" w:author="Kayen, Michele" w:date="2021-07-30T10:22:00Z">
        <w:r w:rsidR="00565FA1" w:rsidRPr="006C235A" w:rsidDel="00B879CD">
          <w:delText xml:space="preserve">each </w:delText>
        </w:r>
      </w:del>
      <w:r w:rsidR="00565FA1" w:rsidRPr="006C235A">
        <w:t xml:space="preserve">for </w:t>
      </w:r>
      <w:ins w:id="479" w:author="Kayen, Michele" w:date="2021-07-30T10:22:00Z">
        <w:r w:rsidR="00B879CD">
          <w:t xml:space="preserve">each of </w:t>
        </w:r>
      </w:ins>
      <w:r w:rsidR="00565FA1" w:rsidRPr="006C235A">
        <w:t xml:space="preserve">the pay items listed </w:t>
      </w:r>
      <w:del w:id="480" w:author="Kayen, Michele [2]" w:date="2021-07-30T11:14:00Z">
        <w:r w:rsidR="00565FA1" w:rsidRPr="006C235A" w:rsidDel="00C96E6A">
          <w:delText>below that</w:delText>
        </w:r>
      </w:del>
      <w:ins w:id="481" w:author="Kayen, Michele [2]" w:date="2021-07-30T11:14:00Z">
        <w:r w:rsidR="00C96E6A" w:rsidRPr="006C235A">
          <w:t>below</w:t>
        </w:r>
        <w:r w:rsidR="00C96E6A">
          <w:t xml:space="preserve">, </w:t>
        </w:r>
        <w:r w:rsidR="00C96E6A" w:rsidRPr="006C235A">
          <w:t>that</w:t>
        </w:r>
      </w:ins>
      <w:r w:rsidR="00565FA1" w:rsidRPr="006C235A">
        <w:t xml:space="preserve"> </w:t>
      </w:r>
      <w:del w:id="482" w:author="Kayen, Michele [2]" w:date="2021-07-30T10:58:00Z">
        <w:r w:rsidR="00565FA1" w:rsidRPr="006C235A" w:rsidDel="00C07FAC">
          <w:delText>are included</w:delText>
        </w:r>
      </w:del>
      <w:ins w:id="483" w:author="Kayen, Michele [2]" w:date="2021-07-30T10:58:00Z">
        <w:r w:rsidR="00C07FAC">
          <w:t>show</w:t>
        </w:r>
      </w:ins>
      <w:r w:rsidR="00565FA1" w:rsidRPr="006C235A">
        <w:t xml:space="preserve"> in the bid schedule.</w:t>
      </w:r>
    </w:p>
    <w:p w14:paraId="200453B4" w14:textId="00DB5BAE" w:rsidR="00565FA1" w:rsidRPr="006C235A" w:rsidRDefault="00565FA1" w:rsidP="006C235A">
      <w:pPr>
        <w:pStyle w:val="BodyText"/>
      </w:pPr>
      <w:r w:rsidRPr="006C235A">
        <w:t>Pay</w:t>
      </w:r>
      <w:del w:id="484" w:author="Kayen, Michele" w:date="2021-07-30T10:22:00Z">
        <w:r w:rsidRPr="006C235A" w:rsidDel="00B879CD">
          <w:delText>ment will be made</w:delText>
        </w:r>
      </w:del>
      <w:r w:rsidRPr="006C235A">
        <w:t xml:space="preserve"> under:</w:t>
      </w:r>
    </w:p>
    <w:p w14:paraId="610BDB0F" w14:textId="27A081AC" w:rsidR="00565FA1" w:rsidRPr="00E005A5" w:rsidRDefault="0082372F" w:rsidP="0082372F">
      <w:pPr>
        <w:pStyle w:val="BodyText"/>
        <w:tabs>
          <w:tab w:val="left" w:pos="180"/>
          <w:tab w:val="left" w:pos="3096"/>
          <w:tab w:val="left" w:pos="3420"/>
        </w:tabs>
        <w:spacing w:before="80" w:after="0"/>
        <w:rPr>
          <w:b/>
        </w:rPr>
      </w:pPr>
      <w:r w:rsidRPr="00E005A5">
        <w:tab/>
      </w:r>
      <w:r w:rsidR="00565FA1" w:rsidRPr="00E005A5">
        <w:rPr>
          <w:b/>
        </w:rPr>
        <w:t>Pay Item</w:t>
      </w:r>
      <w:r w:rsidR="00565FA1" w:rsidRPr="00E005A5">
        <w:rPr>
          <w:b/>
        </w:rPr>
        <w:tab/>
      </w:r>
      <w:r w:rsidR="00397C71" w:rsidRPr="00E005A5">
        <w:rPr>
          <w:b/>
        </w:rPr>
        <w:tab/>
      </w:r>
      <w:r w:rsidR="00397C71" w:rsidRPr="00E005A5">
        <w:rPr>
          <w:b/>
        </w:rPr>
        <w:tab/>
      </w:r>
      <w:r w:rsidR="00397C71" w:rsidRPr="00E005A5">
        <w:rPr>
          <w:b/>
        </w:rPr>
        <w:tab/>
      </w:r>
      <w:r w:rsidR="00397C71" w:rsidRPr="00E005A5">
        <w:rPr>
          <w:b/>
        </w:rPr>
        <w:tab/>
      </w:r>
      <w:r w:rsidR="00397C71" w:rsidRPr="00E005A5">
        <w:rPr>
          <w:b/>
        </w:rPr>
        <w:tab/>
      </w:r>
      <w:r w:rsidR="00565FA1" w:rsidRPr="00E005A5">
        <w:rPr>
          <w:b/>
        </w:rPr>
        <w:t>Pay Unit</w:t>
      </w:r>
    </w:p>
    <w:p w14:paraId="1EDFB0E8" w14:textId="3F38433B" w:rsidR="00565FA1" w:rsidRPr="00E005A5" w:rsidRDefault="0082372F" w:rsidP="0082372F">
      <w:pPr>
        <w:pStyle w:val="BodyText"/>
        <w:shd w:val="clear" w:color="auto" w:fill="D9D9D9" w:themeFill="background1" w:themeFillShade="D9"/>
        <w:tabs>
          <w:tab w:val="left" w:pos="180"/>
          <w:tab w:val="left" w:pos="3096"/>
          <w:tab w:val="left" w:pos="4680"/>
        </w:tabs>
        <w:spacing w:before="80" w:after="0"/>
      </w:pPr>
      <w:r w:rsidRPr="00E005A5">
        <w:tab/>
      </w:r>
      <w:r w:rsidR="00565FA1" w:rsidRPr="00E005A5">
        <w:t>Delineator (Type______)</w:t>
      </w:r>
      <w:r w:rsidR="00565FA1" w:rsidRPr="00E005A5">
        <w:tab/>
      </w:r>
      <w:r w:rsidR="00397C71" w:rsidRPr="00E005A5">
        <w:tab/>
      </w:r>
      <w:r w:rsidR="00565FA1" w:rsidRPr="00E005A5">
        <w:t>Each</w:t>
      </w:r>
    </w:p>
    <w:p w14:paraId="2F2881E5" w14:textId="688B6838" w:rsidR="0063022F" w:rsidRPr="00C7177B" w:rsidRDefault="0082372F" w:rsidP="0082372F">
      <w:pPr>
        <w:pStyle w:val="BodyText"/>
        <w:tabs>
          <w:tab w:val="left" w:pos="180"/>
          <w:tab w:val="left" w:pos="3096"/>
          <w:tab w:val="left" w:pos="4680"/>
        </w:tabs>
        <w:spacing w:before="80" w:after="0"/>
      </w:pPr>
      <w:r w:rsidRPr="00E005A5">
        <w:rPr>
          <w:color w:val="FF0000"/>
        </w:rPr>
        <w:tab/>
      </w:r>
      <w:r w:rsidR="0063022F" w:rsidRPr="00C7177B">
        <w:t>Delineator (Flexible) (</w:t>
      </w:r>
      <w:r w:rsidR="00E005A5" w:rsidRPr="00C7177B">
        <w:t>Post Mounted</w:t>
      </w:r>
      <w:r w:rsidR="0063022F" w:rsidRPr="00C7177B">
        <w:t>)</w:t>
      </w:r>
      <w:r w:rsidR="00E005A5" w:rsidRPr="00C7177B">
        <w:tab/>
      </w:r>
      <w:r w:rsidR="00397C71" w:rsidRPr="00C7177B">
        <w:t>Each</w:t>
      </w:r>
    </w:p>
    <w:p w14:paraId="3FDAF48C" w14:textId="01F4A4EF" w:rsidR="0063022F" w:rsidRPr="00C7177B" w:rsidRDefault="0063022F" w:rsidP="00397C71">
      <w:pPr>
        <w:pStyle w:val="BodyText"/>
        <w:shd w:val="clear" w:color="auto" w:fill="D9D9D9" w:themeFill="background1" w:themeFillShade="D9"/>
        <w:tabs>
          <w:tab w:val="left" w:pos="180"/>
          <w:tab w:val="left" w:pos="3096"/>
          <w:tab w:val="left" w:pos="4680"/>
        </w:tabs>
        <w:spacing w:before="80" w:after="0"/>
      </w:pPr>
      <w:r w:rsidRPr="00C7177B">
        <w:tab/>
        <w:t>Delineator (Flexible) (</w:t>
      </w:r>
      <w:r w:rsidR="00E005A5" w:rsidRPr="00C7177B">
        <w:t>Clamp</w:t>
      </w:r>
      <w:r w:rsidRPr="00C7177B">
        <w:t xml:space="preserve"> Mounted)</w:t>
      </w:r>
      <w:r w:rsidR="00397C71" w:rsidRPr="00C7177B">
        <w:tab/>
        <w:t>Each</w:t>
      </w:r>
    </w:p>
    <w:p w14:paraId="27AE6633" w14:textId="03496FFB" w:rsidR="0063022F" w:rsidRPr="00C7177B" w:rsidRDefault="0063022F" w:rsidP="0082372F">
      <w:pPr>
        <w:pStyle w:val="BodyText"/>
        <w:tabs>
          <w:tab w:val="left" w:pos="180"/>
          <w:tab w:val="left" w:pos="3096"/>
          <w:tab w:val="left" w:pos="4680"/>
        </w:tabs>
        <w:spacing w:before="80" w:after="0"/>
      </w:pPr>
      <w:r w:rsidRPr="00C7177B">
        <w:tab/>
        <w:t>Delineator (Flexible) (</w:t>
      </w:r>
      <w:r w:rsidR="00E005A5" w:rsidRPr="00C7177B">
        <w:t>Cup</w:t>
      </w:r>
      <w:r w:rsidRPr="00C7177B">
        <w:t xml:space="preserve"> Mounted)</w:t>
      </w:r>
      <w:r w:rsidR="00397C71" w:rsidRPr="00C7177B">
        <w:tab/>
        <w:t>Each</w:t>
      </w:r>
    </w:p>
    <w:p w14:paraId="37A4AD93" w14:textId="4B4CB3D4" w:rsidR="0063022F" w:rsidRPr="00C7177B" w:rsidRDefault="0063022F" w:rsidP="00397C71">
      <w:pPr>
        <w:pStyle w:val="BodyText"/>
        <w:shd w:val="clear" w:color="auto" w:fill="D9D9D9" w:themeFill="background1" w:themeFillShade="D9"/>
        <w:tabs>
          <w:tab w:val="left" w:pos="180"/>
          <w:tab w:val="left" w:pos="3096"/>
          <w:tab w:val="left" w:pos="4680"/>
        </w:tabs>
        <w:spacing w:before="80" w:after="0"/>
      </w:pPr>
      <w:r w:rsidRPr="00C7177B">
        <w:tab/>
        <w:t>Delineator (Flexible) (Surface Mounted)</w:t>
      </w:r>
      <w:r w:rsidR="00397C71" w:rsidRPr="00C7177B">
        <w:tab/>
        <w:t>Each</w:t>
      </w:r>
    </w:p>
    <w:p w14:paraId="069281B0" w14:textId="553374D3" w:rsidR="00565FA1" w:rsidRDefault="0063022F" w:rsidP="0082372F">
      <w:pPr>
        <w:pStyle w:val="BodyText"/>
        <w:tabs>
          <w:tab w:val="left" w:pos="180"/>
          <w:tab w:val="left" w:pos="3096"/>
          <w:tab w:val="left" w:pos="4680"/>
        </w:tabs>
        <w:spacing w:before="80" w:after="0"/>
      </w:pPr>
      <w:r w:rsidRPr="00E005A5">
        <w:tab/>
      </w:r>
      <w:r w:rsidR="00565FA1" w:rsidRPr="00E005A5">
        <w:t>Delineator (Flexible) (Type___)</w:t>
      </w:r>
      <w:r w:rsidR="00565FA1" w:rsidRPr="00E005A5">
        <w:tab/>
      </w:r>
      <w:r w:rsidR="00397C71" w:rsidRPr="00E005A5">
        <w:tab/>
      </w:r>
      <w:r w:rsidR="00565FA1" w:rsidRPr="00E005A5">
        <w:t>Each</w:t>
      </w:r>
    </w:p>
    <w:p w14:paraId="3215B751" w14:textId="4561F313" w:rsidR="00E005A5" w:rsidRPr="00E005A5" w:rsidRDefault="00E005A5" w:rsidP="00E005A5">
      <w:pPr>
        <w:pStyle w:val="BodyText"/>
        <w:shd w:val="clear" w:color="auto" w:fill="D9D9D9" w:themeFill="background1" w:themeFillShade="D9"/>
        <w:tabs>
          <w:tab w:val="left" w:pos="180"/>
          <w:tab w:val="left" w:pos="3096"/>
          <w:tab w:val="left" w:pos="4680"/>
        </w:tabs>
        <w:spacing w:before="80" w:after="0"/>
      </w:pPr>
      <w:r>
        <w:tab/>
        <w:t>Delineator (Drivable) (Type___)</w:t>
      </w:r>
      <w:r>
        <w:tab/>
      </w:r>
      <w:r>
        <w:tab/>
        <w:t>Each</w:t>
      </w:r>
    </w:p>
    <w:p w14:paraId="3D85E267" w14:textId="1738723B" w:rsidR="00565FA1" w:rsidRPr="00E005A5" w:rsidRDefault="0082372F" w:rsidP="00E005A5">
      <w:pPr>
        <w:pStyle w:val="BodyText"/>
        <w:tabs>
          <w:tab w:val="left" w:pos="180"/>
          <w:tab w:val="left" w:pos="3096"/>
          <w:tab w:val="left" w:pos="4680"/>
        </w:tabs>
        <w:spacing w:before="80" w:after="0"/>
      </w:pPr>
      <w:r w:rsidRPr="00E005A5">
        <w:tab/>
      </w:r>
      <w:r w:rsidR="00565FA1" w:rsidRPr="00E005A5">
        <w:t>Reflector (Median Barrier)</w:t>
      </w:r>
      <w:r w:rsidR="00565FA1" w:rsidRPr="00E005A5">
        <w:tab/>
      </w:r>
      <w:r w:rsidR="00397C71" w:rsidRPr="00E005A5">
        <w:tab/>
      </w:r>
      <w:r w:rsidR="00565FA1" w:rsidRPr="00E005A5">
        <w:t>Each</w:t>
      </w:r>
    </w:p>
    <w:p w14:paraId="544B5C5D" w14:textId="5EF7C2FE" w:rsidR="00565FA1" w:rsidRPr="00E005A5" w:rsidRDefault="0082372F" w:rsidP="00E005A5">
      <w:pPr>
        <w:pStyle w:val="BodyText"/>
        <w:shd w:val="clear" w:color="auto" w:fill="D9D9D9" w:themeFill="background1" w:themeFillShade="D9"/>
        <w:tabs>
          <w:tab w:val="left" w:pos="180"/>
          <w:tab w:val="left" w:pos="3096"/>
          <w:tab w:val="left" w:pos="4680"/>
        </w:tabs>
        <w:spacing w:before="80"/>
      </w:pPr>
      <w:r w:rsidRPr="00E005A5">
        <w:tab/>
      </w:r>
      <w:r w:rsidR="00565FA1" w:rsidRPr="00E005A5">
        <w:t xml:space="preserve">Reflector Strip (__ Inch) </w:t>
      </w:r>
      <w:r w:rsidR="00565FA1" w:rsidRPr="00E005A5">
        <w:tab/>
      </w:r>
      <w:r w:rsidR="00397C71" w:rsidRPr="00E005A5">
        <w:tab/>
      </w:r>
      <w:r w:rsidR="00565FA1" w:rsidRPr="00E005A5">
        <w:t>Each</w:t>
      </w:r>
    </w:p>
    <w:p w14:paraId="6A23388B" w14:textId="3CBCC685" w:rsidR="00565FA1" w:rsidRPr="006C235A" w:rsidRDefault="00B879CD" w:rsidP="006C235A">
      <w:pPr>
        <w:pStyle w:val="BodyText"/>
      </w:pPr>
      <w:ins w:id="485" w:author="Kayen, Michele" w:date="2021-07-30T10:22:00Z">
        <w:r>
          <w:t>Do not measure and pay</w:t>
        </w:r>
      </w:ins>
      <w:ins w:id="486" w:author="Kayen, Michele" w:date="2021-07-30T10:23:00Z">
        <w:r>
          <w:t xml:space="preserve"> separately for </w:t>
        </w:r>
      </w:ins>
      <w:del w:id="487" w:author="Kayen, Michele" w:date="2021-07-30T10:23:00Z">
        <w:r w:rsidR="00565FA1" w:rsidRPr="006C235A" w:rsidDel="00B879CD">
          <w:delText xml:space="preserve">Concrete </w:delText>
        </w:r>
      </w:del>
      <w:ins w:id="488" w:author="Kayen, Michele" w:date="2021-07-30T10:23:00Z">
        <w:r>
          <w:t>c</w:t>
        </w:r>
        <w:r w:rsidRPr="006C235A">
          <w:t xml:space="preserve">oncrete </w:t>
        </w:r>
      </w:ins>
      <w:r w:rsidR="00565FA1" w:rsidRPr="006C235A">
        <w:t xml:space="preserve">for anchor embedment </w:t>
      </w:r>
      <w:del w:id="489" w:author="Kayen, Michele" w:date="2021-07-30T10:23:00Z">
        <w:r w:rsidR="00565FA1" w:rsidRPr="006C235A" w:rsidDel="00B879CD">
          <w:delText xml:space="preserve">will not be measured and paid for </w:delText>
        </w:r>
      </w:del>
      <w:del w:id="490" w:author="Kayen, Michele" w:date="2021-07-30T10:24:00Z">
        <w:r w:rsidR="00565FA1" w:rsidRPr="006C235A" w:rsidDel="00B879CD">
          <w:delText>separately</w:delText>
        </w:r>
      </w:del>
      <w:ins w:id="491" w:author="Kayen, Michele" w:date="2021-07-30T10:23:00Z">
        <w:r>
          <w:t>;</w:t>
        </w:r>
      </w:ins>
      <w:del w:id="492" w:author="Kayen, Michele" w:date="2021-07-30T10:23:00Z">
        <w:r w:rsidR="00565FA1" w:rsidRPr="006C235A" w:rsidDel="00B879CD">
          <w:delText>,</w:delText>
        </w:r>
      </w:del>
      <w:r w:rsidR="00565FA1" w:rsidRPr="006C235A">
        <w:t xml:space="preserve"> </w:t>
      </w:r>
      <w:del w:id="493" w:author="Kayen, Michele" w:date="2021-07-30T10:23:00Z">
        <w:r w:rsidR="00565FA1" w:rsidRPr="006C235A" w:rsidDel="00B879CD">
          <w:delText xml:space="preserve">but shall be </w:delText>
        </w:r>
      </w:del>
      <w:r w:rsidR="00565FA1" w:rsidRPr="006C235A">
        <w:t>include</w:t>
      </w:r>
      <w:del w:id="494" w:author="Kayen, Michele" w:date="2021-07-30T10:23:00Z">
        <w:r w:rsidR="00565FA1" w:rsidRPr="006C235A" w:rsidDel="00B879CD">
          <w:delText>d</w:delText>
        </w:r>
      </w:del>
      <w:ins w:id="495" w:author="Kayen, Michele" w:date="2021-07-30T10:23:00Z">
        <w:r>
          <w:t xml:space="preserve"> it</w:t>
        </w:r>
      </w:ins>
      <w:r w:rsidR="00565FA1" w:rsidRPr="006C235A">
        <w:t xml:space="preserve"> in the work</w:t>
      </w:r>
      <w:ins w:id="496" w:author="Kayen, Michele" w:date="2021-07-30T10:23:00Z">
        <w:r>
          <w:t xml:space="preserve"> cost</w:t>
        </w:r>
      </w:ins>
      <w:r w:rsidR="00565FA1" w:rsidRPr="006C235A">
        <w:t>.</w:t>
      </w:r>
    </w:p>
    <w:p w14:paraId="643D27C0" w14:textId="595F20CF" w:rsidR="00565FA1" w:rsidRDefault="00B879CD" w:rsidP="006C235A">
      <w:pPr>
        <w:pStyle w:val="BodyText"/>
      </w:pPr>
      <w:ins w:id="497" w:author="Kayen, Michele" w:date="2021-07-30T10:24:00Z">
        <w:r>
          <w:t xml:space="preserve">Do not measure and pay separately for </w:t>
        </w:r>
      </w:ins>
      <w:del w:id="498" w:author="Kayen, Michele" w:date="2021-07-30T10:24:00Z">
        <w:r w:rsidR="00565FA1" w:rsidRPr="006C235A" w:rsidDel="00B879CD">
          <w:delText>S</w:delText>
        </w:r>
      </w:del>
      <w:ins w:id="499" w:author="Kayen, Michele" w:date="2021-07-30T10:24:00Z">
        <w:r>
          <w:t>s</w:t>
        </w:r>
      </w:ins>
      <w:r w:rsidR="00565FA1" w:rsidRPr="006C235A">
        <w:t xml:space="preserve">urface preparation, brackets, </w:t>
      </w:r>
      <w:del w:id="500" w:author="Kayen, Michele [2]" w:date="2021-07-30T10:36:00Z">
        <w:r w:rsidR="00565FA1" w:rsidRPr="006C235A" w:rsidDel="005C546B">
          <w:delText>fasteners</w:delText>
        </w:r>
      </w:del>
      <w:ins w:id="501" w:author="Kayen, Michele [2]" w:date="2021-07-30T10:36:00Z">
        <w:r w:rsidR="005C546B" w:rsidRPr="006C235A">
          <w:t>fasteners,</w:t>
        </w:r>
      </w:ins>
      <w:r w:rsidR="00565FA1" w:rsidRPr="006C235A">
        <w:t xml:space="preserve"> and adhesive for reflector strips </w:t>
      </w:r>
      <w:del w:id="502" w:author="Kayen, Michele" w:date="2021-07-30T10:24:00Z">
        <w:r w:rsidR="00565FA1" w:rsidRPr="006C235A" w:rsidDel="00B879CD">
          <w:delText>will not be measured and paid for separately, but shall be</w:delText>
        </w:r>
      </w:del>
      <w:ins w:id="503" w:author="Kayen, Michele" w:date="2021-07-30T10:24:00Z">
        <w:r>
          <w:t>;</w:t>
        </w:r>
      </w:ins>
      <w:r w:rsidR="00565FA1" w:rsidRPr="006C235A">
        <w:t xml:space="preserve"> include</w:t>
      </w:r>
      <w:del w:id="504" w:author="Kayen, Michele" w:date="2021-07-30T10:24:00Z">
        <w:r w:rsidR="00565FA1" w:rsidRPr="006C235A" w:rsidDel="00B879CD">
          <w:delText>d</w:delText>
        </w:r>
      </w:del>
      <w:ins w:id="505" w:author="Kayen, Michele" w:date="2021-07-30T10:24:00Z">
        <w:r>
          <w:t xml:space="preserve"> it</w:t>
        </w:r>
      </w:ins>
      <w:r w:rsidR="00565FA1" w:rsidRPr="006C235A">
        <w:t xml:space="preserve"> in the work</w:t>
      </w:r>
      <w:ins w:id="506" w:author="Kayen, Michele" w:date="2021-07-30T10:24:00Z">
        <w:r>
          <w:t xml:space="preserve"> cost</w:t>
        </w:r>
      </w:ins>
      <w:r w:rsidR="00565FA1" w:rsidRPr="006C235A">
        <w:t>.</w:t>
      </w:r>
    </w:p>
    <w:p w14:paraId="1489D0EB" w14:textId="3ACF4C43" w:rsidR="0063022F" w:rsidRPr="00C7177B" w:rsidRDefault="0063022F" w:rsidP="006C235A">
      <w:pPr>
        <w:pStyle w:val="BodyText"/>
      </w:pPr>
      <w:r w:rsidRPr="00C7177B">
        <w:t xml:space="preserve">Payment </w:t>
      </w:r>
      <w:del w:id="507" w:author="Kayen, Michele [2]" w:date="2021-07-30T10:56:00Z">
        <w:r w:rsidRPr="00C7177B" w:rsidDel="00C07FAC">
          <w:delText>will be full compensation</w:delText>
        </w:r>
      </w:del>
      <w:ins w:id="508" w:author="Kayen, Michele [2]" w:date="2021-07-30T10:56:00Z">
        <w:r w:rsidR="00C07FAC">
          <w:t>is</w:t>
        </w:r>
      </w:ins>
      <w:r w:rsidRPr="00C7177B">
        <w:t xml:space="preserve"> for all work, materials, and equipment required to install delineators.</w:t>
      </w:r>
    </w:p>
    <w:p w14:paraId="478BF7F8" w14:textId="592067B4" w:rsidR="00727DB8" w:rsidRPr="00B10DDB" w:rsidRDefault="00727DB8" w:rsidP="00A84DA5">
      <w:pPr>
        <w:pStyle w:val="SectionHead"/>
        <w:numPr>
          <w:ilvl w:val="0"/>
          <w:numId w:val="0"/>
        </w:numPr>
        <w:jc w:val="left"/>
        <w:rPr>
          <w:rFonts w:cs="Times New Roman"/>
          <w:szCs w:val="20"/>
        </w:rPr>
      </w:pPr>
    </w:p>
    <w:sectPr w:rsidR="00727DB8" w:rsidRPr="00B10DDB" w:rsidSect="00353F7F">
      <w:headerReference w:type="even" r:id="rId11"/>
      <w:headerReference w:type="default" r:id="rId12"/>
      <w:footerReference w:type="even" r:id="rId13"/>
      <w:footerReference w:type="default" r:id="rId14"/>
      <w:pgSz w:w="12240" w:h="15840" w:code="1"/>
      <w:pgMar w:top="806" w:right="720" w:bottom="634" w:left="1080" w:header="360" w:footer="27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563C" w14:textId="77777777" w:rsidR="002557F5" w:rsidRDefault="002557F5">
      <w:r>
        <w:separator/>
      </w:r>
    </w:p>
  </w:endnote>
  <w:endnote w:type="continuationSeparator" w:id="0">
    <w:p w14:paraId="1C8DF8B8" w14:textId="77777777" w:rsidR="002557F5" w:rsidRDefault="0025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AB6B" w14:textId="3794B97A" w:rsidR="003E29F9" w:rsidRPr="00B11D80" w:rsidRDefault="003E29F9" w:rsidP="008109B1">
    <w:pPr>
      <w:pStyle w:val="Footer"/>
      <w:numPr>
        <w:ilvl w:val="0"/>
        <w:numId w:val="0"/>
      </w:numPr>
      <w:jc w:val="center"/>
      <w:rPr>
        <w:rFonts w:ascii="Times New Roman" w:hAnsi="Times New Roman" w:cs="Times New Roman"/>
        <w:sz w:val="20"/>
        <w:szCs w:val="20"/>
      </w:rPr>
    </w:pPr>
    <w:r>
      <w:rPr>
        <w:rFonts w:ascii="Times New Roman" w:hAnsi="Times New Roman" w:cs="Times New Roman"/>
        <w:sz w:val="20"/>
        <w:szCs w:val="20"/>
      </w:rPr>
      <w:t>6-</w:t>
    </w:r>
    <w:r w:rsidRPr="00B11D80">
      <w:rPr>
        <w:rFonts w:ascii="Times New Roman" w:hAnsi="Times New Roman" w:cs="Times New Roman"/>
        <w:sz w:val="20"/>
        <w:szCs w:val="20"/>
      </w:rPr>
      <w:fldChar w:fldCharType="begin"/>
    </w:r>
    <w:r w:rsidRPr="00B11D80">
      <w:rPr>
        <w:rFonts w:ascii="Times New Roman" w:hAnsi="Times New Roman" w:cs="Times New Roman"/>
        <w:sz w:val="20"/>
        <w:szCs w:val="20"/>
      </w:rPr>
      <w:instrText xml:space="preserve"> PAGE   \* MERGEFORMAT </w:instrText>
    </w:r>
    <w:r w:rsidRPr="00B11D80">
      <w:rPr>
        <w:rFonts w:ascii="Times New Roman" w:hAnsi="Times New Roman" w:cs="Times New Roman"/>
        <w:sz w:val="20"/>
        <w:szCs w:val="20"/>
      </w:rPr>
      <w:fldChar w:fldCharType="separate"/>
    </w:r>
    <w:r w:rsidR="002B0CF9">
      <w:rPr>
        <w:rFonts w:ascii="Times New Roman" w:hAnsi="Times New Roman" w:cs="Times New Roman"/>
        <w:noProof/>
        <w:sz w:val="20"/>
        <w:szCs w:val="20"/>
      </w:rPr>
      <w:t>4</w:t>
    </w:r>
    <w:r w:rsidRPr="00B11D80">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1750F" w14:textId="74492937" w:rsidR="003E29F9" w:rsidRPr="00B11D80" w:rsidRDefault="003E29F9" w:rsidP="00B11D80">
    <w:pPr>
      <w:pStyle w:val="Footer"/>
      <w:numPr>
        <w:ilvl w:val="0"/>
        <w:numId w:val="0"/>
      </w:numPr>
      <w:jc w:val="center"/>
      <w:rPr>
        <w:rFonts w:ascii="Times New Roman" w:hAnsi="Times New Roman" w:cs="Times New Roman"/>
        <w:sz w:val="20"/>
        <w:szCs w:val="20"/>
      </w:rPr>
    </w:pPr>
    <w:r>
      <w:rPr>
        <w:rFonts w:ascii="Times New Roman" w:hAnsi="Times New Roman" w:cs="Times New Roman"/>
        <w:sz w:val="20"/>
        <w:szCs w:val="20"/>
      </w:rPr>
      <w:t>6-</w:t>
    </w:r>
    <w:r w:rsidRPr="00B11D80">
      <w:rPr>
        <w:rFonts w:ascii="Times New Roman" w:hAnsi="Times New Roman" w:cs="Times New Roman"/>
        <w:sz w:val="20"/>
        <w:szCs w:val="20"/>
      </w:rPr>
      <w:fldChar w:fldCharType="begin"/>
    </w:r>
    <w:r w:rsidRPr="00B11D80">
      <w:rPr>
        <w:rFonts w:ascii="Times New Roman" w:hAnsi="Times New Roman" w:cs="Times New Roman"/>
        <w:sz w:val="20"/>
        <w:szCs w:val="20"/>
      </w:rPr>
      <w:instrText xml:space="preserve"> PAGE   \* MERGEFORMAT </w:instrText>
    </w:r>
    <w:r w:rsidRPr="00B11D80">
      <w:rPr>
        <w:rFonts w:ascii="Times New Roman" w:hAnsi="Times New Roman" w:cs="Times New Roman"/>
        <w:sz w:val="20"/>
        <w:szCs w:val="20"/>
      </w:rPr>
      <w:fldChar w:fldCharType="separate"/>
    </w:r>
    <w:r w:rsidR="002B0CF9">
      <w:rPr>
        <w:rFonts w:ascii="Times New Roman" w:hAnsi="Times New Roman" w:cs="Times New Roman"/>
        <w:noProof/>
        <w:sz w:val="20"/>
        <w:szCs w:val="20"/>
      </w:rPr>
      <w:t>3</w:t>
    </w:r>
    <w:r w:rsidRPr="00B11D80">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B127" w14:textId="77777777" w:rsidR="002557F5" w:rsidRDefault="002557F5">
      <w:r>
        <w:separator/>
      </w:r>
    </w:p>
  </w:footnote>
  <w:footnote w:type="continuationSeparator" w:id="0">
    <w:p w14:paraId="065D8A66" w14:textId="77777777" w:rsidR="002557F5" w:rsidRDefault="0025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93" w14:textId="790A0E88" w:rsidR="003E29F9" w:rsidRDefault="003E29F9" w:rsidP="00451EED">
    <w:pPr>
      <w:pStyle w:val="Header"/>
      <w:ind w:left="-9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STYLEREF "Subsection Head" \n </w:instrText>
    </w:r>
    <w:r>
      <w:rPr>
        <w:rFonts w:ascii="Times New Roman" w:hAnsi="Times New Roman" w:cs="Times New Roman"/>
        <w:sz w:val="20"/>
        <w:szCs w:val="20"/>
      </w:rPr>
      <w:fldChar w:fldCharType="separate"/>
    </w:r>
    <w:r w:rsidR="009D3B35">
      <w:rPr>
        <w:rFonts w:ascii="Times New Roman" w:hAnsi="Times New Roman" w:cs="Times New Roman"/>
        <w:noProof/>
        <w:sz w:val="20"/>
        <w:szCs w:val="20"/>
      </w:rPr>
      <w:t>612.03</w:t>
    </w:r>
    <w:r>
      <w:rPr>
        <w:rFonts w:ascii="Times New Roman" w:hAnsi="Times New Roman" w:cs="Times New Roman"/>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7004" w14:textId="291C3145" w:rsidR="003E29F9" w:rsidRPr="009624C9" w:rsidRDefault="003E29F9" w:rsidP="00A84DA5">
    <w:pPr>
      <w:pStyle w:val="Header"/>
      <w:ind w:right="-90"/>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9F83CF0"/>
    <w:name w:val="WW8Num1"/>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abstractNum>
  <w:abstractNum w:abstractNumId="1" w15:restartNumberingAfterBreak="0">
    <w:nsid w:val="00000003"/>
    <w:multiLevelType w:val="singleLevel"/>
    <w:tmpl w:val="A13CFDB4"/>
    <w:name w:val="WW8Num3"/>
    <w:lvl w:ilvl="0">
      <w:start w:val="1"/>
      <w:numFmt w:val="decimal"/>
      <w:lvlText w:val="(%1)"/>
      <w:lvlJc w:val="left"/>
      <w:pPr>
        <w:tabs>
          <w:tab w:val="num" w:pos="792"/>
        </w:tabs>
        <w:ind w:left="792" w:hanging="432"/>
      </w:pPr>
      <w:rPr>
        <w:b w:val="0"/>
        <w:bCs w:val="0"/>
        <w:i w:val="0"/>
        <w:iCs w:val="0"/>
        <w:sz w:val="20"/>
        <w:szCs w:val="20"/>
      </w:rPr>
    </w:lvl>
  </w:abstractNum>
  <w:abstractNum w:abstractNumId="2"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3" w15:restartNumberingAfterBreak="0">
    <w:nsid w:val="00000005"/>
    <w:multiLevelType w:val="multilevel"/>
    <w:tmpl w:val="13085BE4"/>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5"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6" w15:restartNumberingAfterBreak="0">
    <w:nsid w:val="00000008"/>
    <w:multiLevelType w:val="singleLevel"/>
    <w:tmpl w:val="EF005232"/>
    <w:name w:val="WW8Num8"/>
    <w:lvl w:ilvl="0">
      <w:start w:val="1"/>
      <w:numFmt w:val="upperLetter"/>
      <w:lvlText w:val="%1."/>
      <w:lvlJc w:val="left"/>
      <w:pPr>
        <w:tabs>
          <w:tab w:val="num" w:pos="1080"/>
        </w:tabs>
        <w:ind w:left="1080" w:hanging="360"/>
      </w:pPr>
      <w:rPr>
        <w:sz w:val="20"/>
        <w:szCs w:val="20"/>
      </w:rPr>
    </w:lvl>
  </w:abstractNum>
  <w:abstractNum w:abstractNumId="7"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8"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9"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10" w15:restartNumberingAfterBreak="0">
    <w:nsid w:val="0037694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BD0FB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0F510F"/>
    <w:multiLevelType w:val="hybridMultilevel"/>
    <w:tmpl w:val="C08C6108"/>
    <w:lvl w:ilvl="0" w:tplc="6220D75C">
      <w:start w:val="1"/>
      <w:numFmt w:val="decimal"/>
      <w:lvlText w:val="(%1)"/>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11C4DB3"/>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B7776B"/>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1E0275B"/>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2034F3B"/>
    <w:multiLevelType w:val="hybridMultilevel"/>
    <w:tmpl w:val="5182472C"/>
    <w:lvl w:ilvl="0" w:tplc="032C2176">
      <w:start w:val="1"/>
      <w:numFmt w:val="lowerLetter"/>
      <w:lvlText w:val="(%1)"/>
      <w:lvlJc w:val="left"/>
      <w:pPr>
        <w:ind w:left="720" w:hanging="360"/>
      </w:pPr>
      <w:rPr>
        <w:rFonts w:cs="Times New Roman" w:hint="default"/>
        <w:b w:val="0"/>
        <w:i w:val="0"/>
      </w:rPr>
    </w:lvl>
    <w:lvl w:ilvl="1" w:tplc="0A14F4EC">
      <w:start w:val="1"/>
      <w:numFmt w:val="decimal"/>
      <w:lvlText w:val="(%2)"/>
      <w:lvlJc w:val="left"/>
      <w:pPr>
        <w:ind w:left="1500" w:hanging="420"/>
      </w:pPr>
      <w:rPr>
        <w:rFonts w:cs="Times New Roman" w:hint="default"/>
      </w:rPr>
    </w:lvl>
    <w:lvl w:ilvl="2" w:tplc="D5EAFDB6">
      <w:start w:val="1"/>
      <w:numFmt w:val="decimal"/>
      <w:lvlText w:val="%3"/>
      <w:lvlJc w:val="left"/>
      <w:pPr>
        <w:ind w:left="2415" w:hanging="43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32C684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5BA716E"/>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5C32814"/>
    <w:multiLevelType w:val="hybridMultilevel"/>
    <w:tmpl w:val="300A4F56"/>
    <w:lvl w:ilvl="0" w:tplc="12A6C552">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6D3A9C"/>
    <w:multiLevelType w:val="hybridMultilevel"/>
    <w:tmpl w:val="8514E42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EF4EFF"/>
    <w:multiLevelType w:val="hybridMultilevel"/>
    <w:tmpl w:val="787C9784"/>
    <w:name w:val="WW8Num32"/>
    <w:lvl w:ilvl="0" w:tplc="43266F34">
      <w:start w:val="1"/>
      <w:numFmt w:val="lowerLetter"/>
      <w:lvlText w:val="(%1)"/>
      <w:lvlJc w:val="left"/>
      <w:pPr>
        <w:tabs>
          <w:tab w:val="num" w:pos="432"/>
        </w:tabs>
        <w:ind w:left="432" w:hanging="432"/>
      </w:pPr>
      <w:rPr>
        <w:rFonts w:ascii="Times New Roman" w:hAnsi="Times New Roman" w:cs="Times New Roman" w:hint="default"/>
        <w:b w:val="0"/>
        <w:bCs w:val="0"/>
        <w:i w:val="0"/>
        <w:iCs w:val="0"/>
        <w:color w:val="C0000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09F3639B"/>
    <w:multiLevelType w:val="hybridMultilevel"/>
    <w:tmpl w:val="EC78526E"/>
    <w:lvl w:ilvl="0" w:tplc="99A28692">
      <w:start w:val="3"/>
      <w:numFmt w:val="decimal"/>
      <w:lvlText w:val="%1."/>
      <w:lvlJc w:val="left"/>
      <w:pPr>
        <w:ind w:left="720" w:hanging="360"/>
      </w:pPr>
      <w:rPr>
        <w:rFonts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173D7C"/>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A05164"/>
    <w:multiLevelType w:val="hybridMultilevel"/>
    <w:tmpl w:val="428075E8"/>
    <w:name w:val="WW8Num42"/>
    <w:lvl w:ilvl="0" w:tplc="ACC6C62E">
      <w:start w:val="9"/>
      <w:numFmt w:val="lowerLetter"/>
      <w:lvlText w:val="(%1)"/>
      <w:lvlJc w:val="left"/>
      <w:pPr>
        <w:tabs>
          <w:tab w:val="num" w:pos="432"/>
        </w:tabs>
        <w:ind w:left="432" w:hanging="432"/>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ABB55D4"/>
    <w:multiLevelType w:val="hybridMultilevel"/>
    <w:tmpl w:val="DED666BE"/>
    <w:lvl w:ilvl="0" w:tplc="DF44E378">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F62A83"/>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FA3F09"/>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5329C8"/>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0A672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DEB1711"/>
    <w:multiLevelType w:val="hybridMultilevel"/>
    <w:tmpl w:val="AD9485F2"/>
    <w:lvl w:ilvl="0" w:tplc="E92CFD3C">
      <w:start w:val="1"/>
      <w:numFmt w:val="lowerRoman"/>
      <w:lvlText w:val="(%1)"/>
      <w:lvlJc w:val="left"/>
      <w:pPr>
        <w:ind w:left="1080" w:hanging="360"/>
      </w:pPr>
      <w:rPr>
        <w:rFonts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0E673AF1"/>
    <w:multiLevelType w:val="hybridMultilevel"/>
    <w:tmpl w:val="C08C6108"/>
    <w:lvl w:ilvl="0" w:tplc="6220D75C">
      <w:start w:val="1"/>
      <w:numFmt w:val="decimal"/>
      <w:lvlText w:val="(%1)"/>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EF20217"/>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F7833E4"/>
    <w:multiLevelType w:val="multilevel"/>
    <w:tmpl w:val="E32CD480"/>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ascii="Times New Roman" w:hAnsi="Times New Roman" w:hint="default"/>
        <w:b w:val="0"/>
        <w:bCs w:val="0"/>
        <w:i w:val="0"/>
        <w:iCs w:val="0"/>
        <w:sz w:val="20"/>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34" w15:restartNumberingAfterBreak="0">
    <w:nsid w:val="101A5DC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330D7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37" w15:restartNumberingAfterBreak="0">
    <w:nsid w:val="11ED7172"/>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FE75D0"/>
    <w:multiLevelType w:val="hybridMultilevel"/>
    <w:tmpl w:val="C0C49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20C07C9"/>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39279D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3C93879"/>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443B7E"/>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664929"/>
    <w:multiLevelType w:val="hybridMultilevel"/>
    <w:tmpl w:val="DEC827AC"/>
    <w:name w:val="WW8Num72"/>
    <w:lvl w:ilvl="0" w:tplc="576407E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15907B34"/>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5FD4F1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6097B30"/>
    <w:multiLevelType w:val="hybridMultilevel"/>
    <w:tmpl w:val="DE00399E"/>
    <w:lvl w:ilvl="0" w:tplc="866694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E33B8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485006"/>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19BA1B04"/>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B4F4A1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5D782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BBA6CD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C511084"/>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1CBB67E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DE637D8"/>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0F4E6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E3A44B4"/>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F7451E5"/>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FDD0BB0"/>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3D0459"/>
    <w:multiLevelType w:val="hybridMultilevel"/>
    <w:tmpl w:val="E89A10F2"/>
    <w:lvl w:ilvl="0" w:tplc="19669F90">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1340B6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3F164B"/>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2FE253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004C4E"/>
    <w:multiLevelType w:val="hybridMultilevel"/>
    <w:tmpl w:val="C08C6108"/>
    <w:lvl w:ilvl="0" w:tplc="6220D75C">
      <w:start w:val="1"/>
      <w:numFmt w:val="decimal"/>
      <w:lvlText w:val="(%1)"/>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42E373E"/>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4D94BF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56E1E8F"/>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6221EA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5D3B80"/>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8B568E6"/>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8B9060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90901AB"/>
    <w:multiLevelType w:val="hybridMultilevel"/>
    <w:tmpl w:val="5AA4AA24"/>
    <w:lvl w:ilvl="0" w:tplc="19669F90">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298511C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A912D93"/>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ACE66B0"/>
    <w:multiLevelType w:val="hybridMultilevel"/>
    <w:tmpl w:val="17AEBA92"/>
    <w:lvl w:ilvl="0" w:tplc="E41C9676">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2AD32C65"/>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4C505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D6C52C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CA5B2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31A290F"/>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32A1976"/>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38C35F4"/>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A8766C"/>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3E80FAF"/>
    <w:multiLevelType w:val="hybridMultilevel"/>
    <w:tmpl w:val="D6C02C62"/>
    <w:lvl w:ilvl="0" w:tplc="E2E62734">
      <w:start w:val="1"/>
      <w:numFmt w:val="lowerRoman"/>
      <w:lvlText w:val="(%1)"/>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400162F"/>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2" w15:restartNumberingAfterBreak="0">
    <w:nsid w:val="34B66B8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518061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55E0FF5"/>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6563A34"/>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6E3711B"/>
    <w:multiLevelType w:val="multilevel"/>
    <w:tmpl w:val="612415B4"/>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7" w15:restartNumberingAfterBreak="0">
    <w:nsid w:val="37B84C78"/>
    <w:multiLevelType w:val="hybridMultilevel"/>
    <w:tmpl w:val="26060876"/>
    <w:lvl w:ilvl="0" w:tplc="90F4638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380254A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8304655"/>
    <w:multiLevelType w:val="hybridMultilevel"/>
    <w:tmpl w:val="B5F2A1A8"/>
    <w:name w:val="WW8Num322"/>
    <w:lvl w:ilvl="0" w:tplc="3A58AE4E">
      <w:start w:val="1"/>
      <w:numFmt w:val="lowerLetter"/>
      <w:lvlText w:val="(%1)"/>
      <w:lvlJc w:val="left"/>
      <w:pPr>
        <w:ind w:left="360" w:hanging="360"/>
      </w:pPr>
      <w:rPr>
        <w:rFonts w:ascii="Times New Roman" w:hAnsi="Times New Roman" w:cs="Times New Roman" w:hint="default"/>
        <w:b w:val="0"/>
        <w:bCs w:val="0"/>
        <w:i w:val="0"/>
        <w:iCs w:val="0"/>
        <w:color w:val="C0000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38960B98"/>
    <w:multiLevelType w:val="hybridMultilevel"/>
    <w:tmpl w:val="DD9E8662"/>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8C46E35"/>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937251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A06488B"/>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A935568"/>
    <w:multiLevelType w:val="hybridMultilevel"/>
    <w:tmpl w:val="184C9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BF679F4"/>
    <w:multiLevelType w:val="hybridMultilevel"/>
    <w:tmpl w:val="C08C6108"/>
    <w:lvl w:ilvl="0" w:tplc="6220D75C">
      <w:start w:val="1"/>
      <w:numFmt w:val="decimal"/>
      <w:lvlText w:val="(%1)"/>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C5E2265"/>
    <w:multiLevelType w:val="multilevel"/>
    <w:tmpl w:val="1938B92E"/>
    <w:lvl w:ilvl="0">
      <w:start w:val="1"/>
      <w:numFmt w:val="decimal"/>
      <w:pStyle w:val="Division"/>
      <w:suff w:val="nothing"/>
      <w:lvlText w:val="Division %100"/>
      <w:lvlJc w:val="left"/>
      <w:pPr>
        <w:ind w:left="360" w:hanging="360"/>
      </w:pPr>
      <w:rPr>
        <w:rFonts w:ascii="Times New Roman" w:hAnsi="Times New Roman" w:hint="default"/>
        <w:caps/>
        <w:strike w:val="0"/>
        <w:dstrike w:val="0"/>
        <w:vanish w:val="0"/>
        <w:sz w:val="24"/>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C990AF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D6878CB"/>
    <w:multiLevelType w:val="hybridMultilevel"/>
    <w:tmpl w:val="8514E42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3E6B606E"/>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7E1F63"/>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895B7C"/>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EBE52D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40054A14"/>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04D0095"/>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1341C1F"/>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41CD060F"/>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62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120" w15:restartNumberingAfterBreak="0">
    <w:nsid w:val="429F1E4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35308F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3A428F6"/>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40C54FC"/>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46A5525"/>
    <w:multiLevelType w:val="hybridMultilevel"/>
    <w:tmpl w:val="31446CD0"/>
    <w:lvl w:ilvl="0" w:tplc="C82A84F2">
      <w:start w:val="1"/>
      <w:numFmt w:val="decimal"/>
      <w:lvlText w:val="(%1)"/>
      <w:lvlJc w:val="left"/>
      <w:pPr>
        <w:ind w:left="144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6" w15:restartNumberingAfterBreak="0">
    <w:nsid w:val="44A81AC0"/>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4C86D3B"/>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5411C4C"/>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5731098"/>
    <w:multiLevelType w:val="hybridMultilevel"/>
    <w:tmpl w:val="EA460F26"/>
    <w:lvl w:ilvl="0" w:tplc="94E80E46">
      <w:start w:val="1"/>
      <w:numFmt w:val="lowerRoman"/>
      <w:lvlText w:val="(%1)"/>
      <w:lvlJc w:val="left"/>
      <w:pPr>
        <w:ind w:left="720" w:hanging="360"/>
      </w:pPr>
      <w:rPr>
        <w:rFonts w:ascii="Times New Roman" w:hAnsi="Times New Roman"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69F0FCB"/>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6D80983"/>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7140C7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7391EC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76524A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8400A47"/>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BDA2EA3"/>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535C6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4C5E6D34"/>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C9418B2"/>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C9947BE"/>
    <w:multiLevelType w:val="hybridMultilevel"/>
    <w:tmpl w:val="C08C6108"/>
    <w:lvl w:ilvl="0" w:tplc="6220D75C">
      <w:start w:val="1"/>
      <w:numFmt w:val="decimal"/>
      <w:lvlText w:val="(%1)"/>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E5F451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EB5473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EC23A47"/>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FB04AD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0092839"/>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03954CB"/>
    <w:multiLevelType w:val="multilevel"/>
    <w:tmpl w:val="B1E2B81C"/>
    <w:lvl w:ilvl="0">
      <w:start w:val="2"/>
      <w:numFmt w:val="decimal"/>
      <w:pStyle w:val="DivisionHead"/>
      <w:suff w:val="nothing"/>
      <w:lvlText w:val="Division %100"/>
      <w:lvlJc w:val="left"/>
      <w:pPr>
        <w:ind w:left="0" w:firstLine="0"/>
      </w:pPr>
      <w:rPr>
        <w:rFonts w:ascii="Times New Roman" w:hAnsi="Times New Roman" w:hint="default"/>
        <w:b/>
        <w:i w:val="0"/>
        <w:caps/>
        <w:strike w:val="0"/>
        <w:dstrike w:val="0"/>
        <w:vanish w:val="0"/>
        <w:sz w:val="24"/>
        <w:vertAlign w:val="baseline"/>
      </w:rPr>
    </w:lvl>
    <w:lvl w:ilvl="1">
      <w:start w:val="1"/>
      <w:numFmt w:val="decimalZero"/>
      <w:pStyle w:val="SectionHead"/>
      <w:suff w:val="nothing"/>
      <w:lvlText w:val="Section %1%2"/>
      <w:lvlJc w:val="left"/>
      <w:pPr>
        <w:ind w:left="5850" w:firstLine="0"/>
      </w:pPr>
      <w:rPr>
        <w:rFonts w:ascii="Times New Roman" w:hAnsi="Times New Roman" w:hint="default"/>
        <w:b/>
        <w:i w:val="0"/>
        <w:caps/>
        <w:strike w:val="0"/>
        <w:dstrike w:val="0"/>
        <w:vanish w:val="0"/>
        <w:sz w:val="24"/>
        <w:vertAlign w:val="baseline"/>
      </w:rPr>
    </w:lvl>
    <w:lvl w:ilvl="2">
      <w:start w:val="1"/>
      <w:numFmt w:val="decimalZero"/>
      <w:pStyle w:val="SubsectionHead"/>
      <w:suff w:val="nothing"/>
      <w:lvlText w:val="%1%2.%3"/>
      <w:lvlJc w:val="left"/>
      <w:pPr>
        <w:ind w:left="1440" w:firstLine="0"/>
      </w:pPr>
      <w:rPr>
        <w:rFonts w:ascii="Times New Roman" w:hAnsi="Times New Roman" w:hint="default"/>
        <w:b/>
        <w:i w:val="0"/>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8" w15:restartNumberingAfterBreak="0">
    <w:nsid w:val="504369B6"/>
    <w:multiLevelType w:val="hybridMultilevel"/>
    <w:tmpl w:val="62D8586A"/>
    <w:lvl w:ilvl="0" w:tplc="19669F90">
      <w:start w:val="1"/>
      <w:numFmt w:val="decimal"/>
      <w:lvlText w:val="(%1)"/>
      <w:lvlJc w:val="left"/>
      <w:pPr>
        <w:ind w:left="1080" w:hanging="360"/>
      </w:pPr>
      <w:rPr>
        <w:rFonts w:ascii="Times New Roman" w:hAnsi="Times New Roman"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143425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1463C38"/>
    <w:multiLevelType w:val="hybridMultilevel"/>
    <w:tmpl w:val="8514E426"/>
    <w:lvl w:ilvl="0" w:tplc="E2E62734">
      <w:start w:val="1"/>
      <w:numFmt w:val="lowerRoman"/>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C641C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4662303"/>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4965333"/>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5D173DE"/>
    <w:multiLevelType w:val="hybridMultilevel"/>
    <w:tmpl w:val="C3E0E87E"/>
    <w:lvl w:ilvl="0" w:tplc="6D442CEC">
      <w:start w:val="1"/>
      <w:numFmt w:val="decimal"/>
      <w:lvlText w:val="(%1)"/>
      <w:lvlJc w:val="left"/>
      <w:pPr>
        <w:tabs>
          <w:tab w:val="num" w:pos="360"/>
        </w:tabs>
        <w:ind w:left="360" w:hanging="360"/>
      </w:pPr>
      <w:rPr>
        <w:rFonts w:cs="Times New Roman" w:hint="default"/>
      </w:rPr>
    </w:lvl>
    <w:lvl w:ilvl="1" w:tplc="D37A995A">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FA54041E">
      <w:start w:val="1"/>
      <w:numFmt w:val="decimal"/>
      <w:lvlText w:val="%4."/>
      <w:lvlJc w:val="left"/>
      <w:pPr>
        <w:tabs>
          <w:tab w:val="num" w:pos="2520"/>
        </w:tabs>
        <w:ind w:left="2520" w:hanging="360"/>
      </w:pPr>
      <w:rPr>
        <w:rFonts w:hint="default"/>
        <w:b w:val="0"/>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5" w15:restartNumberingAfterBreak="0">
    <w:nsid w:val="55F73F5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57" w15:restartNumberingAfterBreak="0">
    <w:nsid w:val="57DC67A7"/>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57EE0A01"/>
    <w:multiLevelType w:val="hybridMultilevel"/>
    <w:tmpl w:val="EA460F26"/>
    <w:lvl w:ilvl="0" w:tplc="94E80E46">
      <w:start w:val="1"/>
      <w:numFmt w:val="lowerRoman"/>
      <w:lvlText w:val="(%1)"/>
      <w:lvlJc w:val="left"/>
      <w:pPr>
        <w:ind w:left="720" w:hanging="360"/>
      </w:pPr>
      <w:rPr>
        <w:rFonts w:ascii="Times New Roman" w:hAnsi="Times New Roman"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885216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B84DA6"/>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B97E7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9525F8E"/>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F56290"/>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ADC64D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E3C79CB"/>
    <w:multiLevelType w:val="hybridMultilevel"/>
    <w:tmpl w:val="C08C6108"/>
    <w:lvl w:ilvl="0" w:tplc="6220D75C">
      <w:start w:val="1"/>
      <w:numFmt w:val="decimal"/>
      <w:lvlText w:val="(%1)"/>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5E553A70"/>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E65197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E790B1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E87236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EF10E6F"/>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F201C8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F3E0BC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F76799B"/>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FD837C7"/>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60CD5E7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1606443"/>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1AD6617"/>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AB75F7"/>
    <w:multiLevelType w:val="hybridMultilevel"/>
    <w:tmpl w:val="943C42E0"/>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3DB1E50"/>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4671893"/>
    <w:multiLevelType w:val="hybridMultilevel"/>
    <w:tmpl w:val="C08C6108"/>
    <w:lvl w:ilvl="0" w:tplc="6220D75C">
      <w:start w:val="1"/>
      <w:numFmt w:val="decimal"/>
      <w:lvlText w:val="(%1)"/>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 w15:restartNumberingAfterBreak="0">
    <w:nsid w:val="6481038D"/>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5117F4E"/>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517634E"/>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662E42D5"/>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65C1F04"/>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8D8652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8DC1050"/>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6905205F"/>
    <w:multiLevelType w:val="hybridMultilevel"/>
    <w:tmpl w:val="0E206112"/>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A7C61F6"/>
    <w:multiLevelType w:val="hybridMultilevel"/>
    <w:tmpl w:val="DED666BE"/>
    <w:lvl w:ilvl="0" w:tplc="DF44E378">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C9C7AAA"/>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CA123F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D45424C"/>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E197653"/>
    <w:multiLevelType w:val="hybridMultilevel"/>
    <w:tmpl w:val="F9549858"/>
    <w:lvl w:ilvl="0" w:tplc="31E0D426">
      <w:start w:val="1"/>
      <w:numFmt w:val="lowerRoman"/>
      <w:lvlText w:val="(%1)"/>
      <w:lvlJc w:val="left"/>
      <w:pPr>
        <w:ind w:left="720" w:hanging="360"/>
      </w:pPr>
      <w:rPr>
        <w:rFonts w:cs="Times New Roman" w:hint="default"/>
        <w:vertAlign w:val="baseline"/>
      </w:rPr>
    </w:lvl>
    <w:lvl w:ilvl="1" w:tplc="DD42CFD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4" w15:restartNumberingAfterBreak="0">
    <w:nsid w:val="6EF1646D"/>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F107671"/>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0622F1E"/>
    <w:multiLevelType w:val="hybridMultilevel"/>
    <w:tmpl w:val="C08C6108"/>
    <w:lvl w:ilvl="0" w:tplc="6220D75C">
      <w:start w:val="1"/>
      <w:numFmt w:val="decimal"/>
      <w:lvlText w:val="(%1)"/>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714779AD"/>
    <w:multiLevelType w:val="hybridMultilevel"/>
    <w:tmpl w:val="725C938E"/>
    <w:lvl w:ilvl="0" w:tplc="90F4638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8" w15:restartNumberingAfterBreak="0">
    <w:nsid w:val="724F1428"/>
    <w:multiLevelType w:val="hybridMultilevel"/>
    <w:tmpl w:val="CA940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 w15:restartNumberingAfterBreak="0">
    <w:nsid w:val="725A3A8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3D74F18"/>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4FA678D"/>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5674CE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5A627C7"/>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60A2C5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6B854B5"/>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6D226B9"/>
    <w:multiLevelType w:val="hybridMultilevel"/>
    <w:tmpl w:val="CD18A7F4"/>
    <w:lvl w:ilvl="0" w:tplc="E2E62734">
      <w:start w:val="1"/>
      <w:numFmt w:val="lowerRoman"/>
      <w:lvlText w:val="(%1)"/>
      <w:lvlJc w:val="left"/>
      <w:pPr>
        <w:ind w:left="1080" w:hanging="360"/>
      </w:pPr>
      <w:rPr>
        <w:rFonts w:ascii="Times New Roman" w:hAnsi="Times New Roman"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E2E62734">
      <w:start w:val="1"/>
      <w:numFmt w:val="lowerRoman"/>
      <w:lvlText w:val="(%6)"/>
      <w:lvlJc w:val="left"/>
      <w:pPr>
        <w:ind w:left="4680" w:hanging="180"/>
      </w:pPr>
      <w:rPr>
        <w:rFonts w:ascii="Times New Roman" w:hAnsi="Times New Roman" w:hint="default"/>
        <w:b w:val="0"/>
        <w:i w:val="0"/>
        <w:sz w:val="2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76FF5FB1"/>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71374C2"/>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81C2DFA"/>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8AF349C"/>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97F4522"/>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9AF0CD8"/>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9FA4B44"/>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B972D69"/>
    <w:multiLevelType w:val="hybridMultilevel"/>
    <w:tmpl w:val="02826D08"/>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BFA6888"/>
    <w:multiLevelType w:val="hybridMultilevel"/>
    <w:tmpl w:val="FD32F84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C4B262D"/>
    <w:multiLevelType w:val="hybridMultilevel"/>
    <w:tmpl w:val="7F4AD868"/>
    <w:lvl w:ilvl="0" w:tplc="60286298">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CFD4540"/>
    <w:multiLevelType w:val="hybridMultilevel"/>
    <w:tmpl w:val="466ADABE"/>
    <w:lvl w:ilvl="0" w:tplc="6220D75C">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abstractNum w:abstractNumId="219" w15:restartNumberingAfterBreak="0">
    <w:nsid w:val="7DDE08F7"/>
    <w:multiLevelType w:val="hybridMultilevel"/>
    <w:tmpl w:val="3C54D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9"/>
  </w:num>
  <w:num w:numId="2">
    <w:abstractNumId w:val="218"/>
  </w:num>
  <w:num w:numId="3">
    <w:abstractNumId w:val="106"/>
  </w:num>
  <w:num w:numId="4">
    <w:abstractNumId w:val="147"/>
  </w:num>
  <w:num w:numId="5">
    <w:abstractNumId w:val="154"/>
  </w:num>
  <w:num w:numId="6">
    <w:abstractNumId w:val="16"/>
  </w:num>
  <w:num w:numId="7">
    <w:abstractNumId w:val="193"/>
  </w:num>
  <w:num w:numId="8">
    <w:abstractNumId w:val="1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6"/>
  </w:num>
  <w:num w:numId="10">
    <w:abstractNumId w:val="180"/>
  </w:num>
  <w:num w:numId="11">
    <w:abstractNumId w:val="63"/>
  </w:num>
  <w:num w:numId="12">
    <w:abstractNumId w:val="85"/>
  </w:num>
  <w:num w:numId="13">
    <w:abstractNumId w:val="205"/>
  </w:num>
  <w:num w:numId="14">
    <w:abstractNumId w:val="82"/>
  </w:num>
  <w:num w:numId="15">
    <w:abstractNumId w:val="127"/>
  </w:num>
  <w:num w:numId="16">
    <w:abstractNumId w:val="194"/>
  </w:num>
  <w:num w:numId="17">
    <w:abstractNumId w:val="164"/>
  </w:num>
  <w:num w:numId="18">
    <w:abstractNumId w:val="95"/>
  </w:num>
  <w:num w:numId="19">
    <w:abstractNumId w:val="115"/>
  </w:num>
  <w:num w:numId="20">
    <w:abstractNumId w:val="114"/>
  </w:num>
  <w:num w:numId="21">
    <w:abstractNumId w:val="204"/>
  </w:num>
  <w:num w:numId="22">
    <w:abstractNumId w:val="213"/>
  </w:num>
  <w:num w:numId="23">
    <w:abstractNumId w:val="69"/>
  </w:num>
  <w:num w:numId="24">
    <w:abstractNumId w:val="118"/>
  </w:num>
  <w:num w:numId="25">
    <w:abstractNumId w:val="77"/>
  </w:num>
  <w:num w:numId="26">
    <w:abstractNumId w:val="174"/>
  </w:num>
  <w:num w:numId="27">
    <w:abstractNumId w:val="219"/>
  </w:num>
  <w:num w:numId="28">
    <w:abstractNumId w:val="52"/>
  </w:num>
  <w:num w:numId="29">
    <w:abstractNumId w:val="182"/>
  </w:num>
  <w:num w:numId="30">
    <w:abstractNumId w:val="177"/>
  </w:num>
  <w:num w:numId="31">
    <w:abstractNumId w:val="159"/>
  </w:num>
  <w:num w:numId="32">
    <w:abstractNumId w:val="112"/>
  </w:num>
  <w:num w:numId="33">
    <w:abstractNumId w:val="42"/>
  </w:num>
  <w:num w:numId="34">
    <w:abstractNumId w:val="34"/>
  </w:num>
  <w:num w:numId="35">
    <w:abstractNumId w:val="101"/>
  </w:num>
  <w:num w:numId="36">
    <w:abstractNumId w:val="192"/>
  </w:num>
  <w:num w:numId="37">
    <w:abstractNumId w:val="212"/>
  </w:num>
  <w:num w:numId="38">
    <w:abstractNumId w:val="75"/>
  </w:num>
  <w:num w:numId="39">
    <w:abstractNumId w:val="73"/>
  </w:num>
  <w:num w:numId="40">
    <w:abstractNumId w:val="74"/>
  </w:num>
  <w:num w:numId="41">
    <w:abstractNumId w:val="163"/>
  </w:num>
  <w:num w:numId="42">
    <w:abstractNumId w:val="172"/>
  </w:num>
  <w:num w:numId="43">
    <w:abstractNumId w:val="14"/>
  </w:num>
  <w:num w:numId="44">
    <w:abstractNumId w:val="167"/>
  </w:num>
  <w:num w:numId="45">
    <w:abstractNumId w:val="169"/>
  </w:num>
  <w:num w:numId="46">
    <w:abstractNumId w:val="176"/>
  </w:num>
  <w:num w:numId="47">
    <w:abstractNumId w:val="131"/>
  </w:num>
  <w:num w:numId="48">
    <w:abstractNumId w:val="186"/>
  </w:num>
  <w:num w:numId="49">
    <w:abstractNumId w:val="20"/>
  </w:num>
  <w:num w:numId="50">
    <w:abstractNumId w:val="149"/>
  </w:num>
  <w:num w:numId="51">
    <w:abstractNumId w:val="108"/>
  </w:num>
  <w:num w:numId="52">
    <w:abstractNumId w:val="208"/>
  </w:num>
  <w:num w:numId="53">
    <w:abstractNumId w:val="173"/>
  </w:num>
  <w:num w:numId="54">
    <w:abstractNumId w:val="94"/>
  </w:num>
  <w:num w:numId="55">
    <w:abstractNumId w:val="45"/>
  </w:num>
  <w:num w:numId="56">
    <w:abstractNumId w:val="168"/>
  </w:num>
  <w:num w:numId="57">
    <w:abstractNumId w:val="40"/>
  </w:num>
  <w:num w:numId="58">
    <w:abstractNumId w:val="195"/>
  </w:num>
  <w:num w:numId="59">
    <w:abstractNumId w:val="135"/>
  </w:num>
  <w:num w:numId="60">
    <w:abstractNumId w:val="133"/>
  </w:num>
  <w:num w:numId="61">
    <w:abstractNumId w:val="71"/>
  </w:num>
  <w:num w:numId="62">
    <w:abstractNumId w:val="126"/>
  </w:num>
  <w:num w:numId="63">
    <w:abstractNumId w:val="142"/>
  </w:num>
  <w:num w:numId="64">
    <w:abstractNumId w:val="11"/>
  </w:num>
  <w:num w:numId="65">
    <w:abstractNumId w:val="35"/>
  </w:num>
  <w:num w:numId="66">
    <w:abstractNumId w:val="10"/>
  </w:num>
  <w:num w:numId="67">
    <w:abstractNumId w:val="153"/>
  </w:num>
  <w:num w:numId="68">
    <w:abstractNumId w:val="152"/>
  </w:num>
  <w:num w:numId="69">
    <w:abstractNumId w:val="201"/>
  </w:num>
  <w:num w:numId="70">
    <w:abstractNumId w:val="137"/>
  </w:num>
  <w:num w:numId="71">
    <w:abstractNumId w:val="65"/>
  </w:num>
  <w:num w:numId="72">
    <w:abstractNumId w:val="155"/>
  </w:num>
  <w:num w:numId="73">
    <w:abstractNumId w:val="138"/>
  </w:num>
  <w:num w:numId="74">
    <w:abstractNumId w:val="122"/>
  </w:num>
  <w:num w:numId="75">
    <w:abstractNumId w:val="88"/>
  </w:num>
  <w:num w:numId="76">
    <w:abstractNumId w:val="161"/>
  </w:num>
  <w:num w:numId="77">
    <w:abstractNumId w:val="26"/>
  </w:num>
  <w:num w:numId="78">
    <w:abstractNumId w:val="56"/>
  </w:num>
  <w:num w:numId="79">
    <w:abstractNumId w:val="170"/>
  </w:num>
  <w:num w:numId="80">
    <w:abstractNumId w:val="70"/>
  </w:num>
  <w:num w:numId="81">
    <w:abstractNumId w:val="188"/>
  </w:num>
  <w:num w:numId="82">
    <w:abstractNumId w:val="15"/>
  </w:num>
  <w:num w:numId="83">
    <w:abstractNumId w:val="43"/>
  </w:num>
  <w:num w:numId="84">
    <w:abstractNumId w:val="151"/>
  </w:num>
  <w:num w:numId="85">
    <w:abstractNumId w:val="102"/>
  </w:num>
  <w:num w:numId="86">
    <w:abstractNumId w:val="92"/>
  </w:num>
  <w:num w:numId="87">
    <w:abstractNumId w:val="184"/>
  </w:num>
  <w:num w:numId="88">
    <w:abstractNumId w:val="166"/>
  </w:num>
  <w:num w:numId="89">
    <w:abstractNumId w:val="147"/>
    <w:lvlOverride w:ilvl="0">
      <w:startOverride w:val="6"/>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0"/>
  </w:num>
  <w:num w:numId="91">
    <w:abstractNumId w:val="93"/>
  </w:num>
  <w:num w:numId="92">
    <w:abstractNumId w:val="72"/>
  </w:num>
  <w:num w:numId="93">
    <w:abstractNumId w:val="32"/>
  </w:num>
  <w:num w:numId="94">
    <w:abstractNumId w:val="200"/>
  </w:num>
  <w:num w:numId="95">
    <w:abstractNumId w:val="183"/>
  </w:num>
  <w:num w:numId="96">
    <w:abstractNumId w:val="80"/>
  </w:num>
  <w:num w:numId="97">
    <w:abstractNumId w:val="199"/>
  </w:num>
  <w:num w:numId="98">
    <w:abstractNumId w:val="66"/>
  </w:num>
  <w:num w:numId="99">
    <w:abstractNumId w:val="46"/>
  </w:num>
  <w:num w:numId="100">
    <w:abstractNumId w:val="90"/>
  </w:num>
  <w:num w:numId="101">
    <w:abstractNumId w:val="51"/>
  </w:num>
  <w:num w:numId="102">
    <w:abstractNumId w:val="123"/>
  </w:num>
  <w:num w:numId="103">
    <w:abstractNumId w:val="214"/>
  </w:num>
  <w:num w:numId="104">
    <w:abstractNumId w:val="83"/>
  </w:num>
  <w:num w:numId="105">
    <w:abstractNumId w:val="57"/>
  </w:num>
  <w:num w:numId="106">
    <w:abstractNumId w:val="179"/>
  </w:num>
  <w:num w:numId="107">
    <w:abstractNumId w:val="215"/>
  </w:num>
  <w:num w:numId="108">
    <w:abstractNumId w:val="202"/>
  </w:num>
  <w:num w:numId="109">
    <w:abstractNumId w:val="207"/>
  </w:num>
  <w:num w:numId="110">
    <w:abstractNumId w:val="27"/>
  </w:num>
  <w:num w:numId="111">
    <w:abstractNumId w:val="13"/>
  </w:num>
  <w:num w:numId="112">
    <w:abstractNumId w:val="18"/>
  </w:num>
  <w:num w:numId="113">
    <w:abstractNumId w:val="100"/>
  </w:num>
  <w:num w:numId="114">
    <w:abstractNumId w:val="132"/>
  </w:num>
  <w:num w:numId="115">
    <w:abstractNumId w:val="143"/>
  </w:num>
  <w:num w:numId="116">
    <w:abstractNumId w:val="86"/>
  </w:num>
  <w:num w:numId="117">
    <w:abstractNumId w:val="162"/>
  </w:num>
  <w:num w:numId="118">
    <w:abstractNumId w:val="185"/>
  </w:num>
  <w:num w:numId="119">
    <w:abstractNumId w:val="29"/>
  </w:num>
  <w:num w:numId="120">
    <w:abstractNumId w:val="198"/>
  </w:num>
  <w:num w:numId="121">
    <w:abstractNumId w:val="210"/>
  </w:num>
  <w:num w:numId="122">
    <w:abstractNumId w:val="49"/>
  </w:num>
  <w:num w:numId="123">
    <w:abstractNumId w:val="117"/>
  </w:num>
  <w:num w:numId="124">
    <w:abstractNumId w:val="111"/>
  </w:num>
  <w:num w:numId="125">
    <w:abstractNumId w:val="190"/>
  </w:num>
  <w:num w:numId="126">
    <w:abstractNumId w:val="191"/>
  </w:num>
  <w:num w:numId="127">
    <w:abstractNumId w:val="147"/>
    <w:lvlOverride w:ilvl="0">
      <w:startOverride w:val="6"/>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5"/>
  </w:num>
  <w:num w:numId="129">
    <w:abstractNumId w:val="23"/>
  </w:num>
  <w:num w:numId="130">
    <w:abstractNumId w:val="160"/>
  </w:num>
  <w:num w:numId="131">
    <w:abstractNumId w:val="78"/>
  </w:num>
  <w:num w:numId="132">
    <w:abstractNumId w:val="129"/>
  </w:num>
  <w:num w:numId="133">
    <w:abstractNumId w:val="175"/>
  </w:num>
  <w:num w:numId="134">
    <w:abstractNumId w:val="146"/>
  </w:num>
  <w:num w:numId="135">
    <w:abstractNumId w:val="158"/>
  </w:num>
  <w:num w:numId="136">
    <w:abstractNumId w:val="187"/>
  </w:num>
  <w:num w:numId="137">
    <w:abstractNumId w:val="144"/>
  </w:num>
  <w:num w:numId="138">
    <w:abstractNumId w:val="87"/>
  </w:num>
  <w:num w:numId="139">
    <w:abstractNumId w:val="136"/>
  </w:num>
  <w:num w:numId="140">
    <w:abstractNumId w:val="147"/>
    <w:lvlOverride w:ilvl="0">
      <w:startOverride w:val="6"/>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1"/>
  </w:num>
  <w:num w:numId="142">
    <w:abstractNumId w:val="113"/>
  </w:num>
  <w:num w:numId="143">
    <w:abstractNumId w:val="120"/>
  </w:num>
  <w:num w:numId="144">
    <w:abstractNumId w:val="211"/>
  </w:num>
  <w:num w:numId="145">
    <w:abstractNumId w:val="17"/>
  </w:num>
  <w:num w:numId="146">
    <w:abstractNumId w:val="171"/>
  </w:num>
  <w:num w:numId="147">
    <w:abstractNumId w:val="61"/>
  </w:num>
  <w:num w:numId="148">
    <w:abstractNumId w:val="68"/>
  </w:num>
  <w:num w:numId="149">
    <w:abstractNumId w:val="12"/>
  </w:num>
  <w:num w:numId="150">
    <w:abstractNumId w:val="165"/>
  </w:num>
  <w:num w:numId="151">
    <w:abstractNumId w:val="141"/>
  </w:num>
  <w:num w:numId="152">
    <w:abstractNumId w:val="105"/>
  </w:num>
  <w:num w:numId="153">
    <w:abstractNumId w:val="31"/>
  </w:num>
  <w:num w:numId="154">
    <w:abstractNumId w:val="89"/>
  </w:num>
  <w:num w:numId="155">
    <w:abstractNumId w:val="206"/>
  </w:num>
  <w:num w:numId="156">
    <w:abstractNumId w:val="28"/>
  </w:num>
  <w:num w:numId="157">
    <w:abstractNumId w:val="53"/>
  </w:num>
  <w:num w:numId="158">
    <w:abstractNumId w:val="157"/>
  </w:num>
  <w:num w:numId="159">
    <w:abstractNumId w:val="145"/>
  </w:num>
  <w:num w:numId="160">
    <w:abstractNumId w:val="62"/>
  </w:num>
  <w:num w:numId="161">
    <w:abstractNumId w:val="37"/>
  </w:num>
  <w:num w:numId="162">
    <w:abstractNumId w:val="217"/>
  </w:num>
  <w:num w:numId="163">
    <w:abstractNumId w:val="50"/>
  </w:num>
  <w:num w:numId="164">
    <w:abstractNumId w:val="67"/>
  </w:num>
  <w:num w:numId="165">
    <w:abstractNumId w:val="139"/>
  </w:num>
  <w:num w:numId="166">
    <w:abstractNumId w:val="121"/>
  </w:num>
  <w:num w:numId="167">
    <w:abstractNumId w:val="209"/>
  </w:num>
  <w:num w:numId="168">
    <w:abstractNumId w:val="140"/>
  </w:num>
  <w:num w:numId="169">
    <w:abstractNumId w:val="150"/>
  </w:num>
  <w:num w:numId="170">
    <w:abstractNumId w:val="109"/>
  </w:num>
  <w:num w:numId="171">
    <w:abstractNumId w:val="59"/>
  </w:num>
  <w:num w:numId="172">
    <w:abstractNumId w:val="134"/>
  </w:num>
  <w:num w:numId="173">
    <w:abstractNumId w:val="103"/>
  </w:num>
  <w:num w:numId="174">
    <w:abstractNumId w:val="181"/>
  </w:num>
  <w:num w:numId="175">
    <w:abstractNumId w:val="116"/>
  </w:num>
  <w:num w:numId="176">
    <w:abstractNumId w:val="41"/>
  </w:num>
  <w:num w:numId="177">
    <w:abstractNumId w:val="98"/>
  </w:num>
  <w:num w:numId="178">
    <w:abstractNumId w:val="203"/>
  </w:num>
  <w:num w:numId="179">
    <w:abstractNumId w:val="25"/>
  </w:num>
  <w:num w:numId="180">
    <w:abstractNumId w:val="22"/>
  </w:num>
  <w:num w:numId="181">
    <w:abstractNumId w:val="189"/>
  </w:num>
  <w:num w:numId="182">
    <w:abstractNumId w:val="130"/>
  </w:num>
  <w:num w:numId="183">
    <w:abstractNumId w:val="54"/>
  </w:num>
  <w:num w:numId="184">
    <w:abstractNumId w:val="148"/>
  </w:num>
  <w:num w:numId="185">
    <w:abstractNumId w:val="39"/>
  </w:num>
  <w:num w:numId="186">
    <w:abstractNumId w:val="30"/>
  </w:num>
  <w:num w:numId="187">
    <w:abstractNumId w:val="76"/>
  </w:num>
  <w:num w:numId="188">
    <w:abstractNumId w:val="64"/>
  </w:num>
  <w:num w:numId="189">
    <w:abstractNumId w:val="104"/>
  </w:num>
  <w:num w:numId="190">
    <w:abstractNumId w:val="91"/>
  </w:num>
  <w:num w:numId="191">
    <w:abstractNumId w:val="178"/>
  </w:num>
  <w:num w:numId="192">
    <w:abstractNumId w:val="216"/>
  </w:num>
  <w:num w:numId="193">
    <w:abstractNumId w:val="47"/>
  </w:num>
  <w:num w:numId="194">
    <w:abstractNumId w:val="79"/>
  </w:num>
  <w:num w:numId="195">
    <w:abstractNumId w:val="124"/>
  </w:num>
  <w:num w:numId="196">
    <w:abstractNumId w:val="97"/>
  </w:num>
  <w:num w:numId="197">
    <w:abstractNumId w:val="19"/>
  </w:num>
  <w:num w:numId="198">
    <w:abstractNumId w:val="197"/>
  </w:num>
  <w:numIdMacAtCleanup w:val="1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yen, Michele">
    <w15:presenceInfo w15:providerId="AD" w15:userId="S-1-5-21-1715567821-1935655697-682003330-94034"/>
  </w15:person>
  <w15:person w15:author="Kayen, Michele [2]">
    <w15:presenceInfo w15:providerId="AD" w15:userId="S::kayenm@dot.state.co.us::411e3aa7-508f-4cf8-9ad6-be77d40adb3c"/>
  </w15:person>
  <w15:person w15:author="Dinardo, Thomas">
    <w15:presenceInfo w15:providerId="AD" w15:userId="S-1-5-21-1715567821-1935655697-682003330-3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36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BD"/>
    <w:rsid w:val="00000122"/>
    <w:rsid w:val="00000A86"/>
    <w:rsid w:val="00000B95"/>
    <w:rsid w:val="00001435"/>
    <w:rsid w:val="000020F3"/>
    <w:rsid w:val="000030B9"/>
    <w:rsid w:val="000033E9"/>
    <w:rsid w:val="00003873"/>
    <w:rsid w:val="000039A4"/>
    <w:rsid w:val="00003D35"/>
    <w:rsid w:val="000042EA"/>
    <w:rsid w:val="0000464D"/>
    <w:rsid w:val="00005247"/>
    <w:rsid w:val="000054BF"/>
    <w:rsid w:val="00006E42"/>
    <w:rsid w:val="00010511"/>
    <w:rsid w:val="0001227E"/>
    <w:rsid w:val="00013C4F"/>
    <w:rsid w:val="00015557"/>
    <w:rsid w:val="0001668E"/>
    <w:rsid w:val="00016DAF"/>
    <w:rsid w:val="00017653"/>
    <w:rsid w:val="00017EF7"/>
    <w:rsid w:val="00020148"/>
    <w:rsid w:val="000217BD"/>
    <w:rsid w:val="000223FF"/>
    <w:rsid w:val="00023C95"/>
    <w:rsid w:val="00024063"/>
    <w:rsid w:val="0002407E"/>
    <w:rsid w:val="000247F0"/>
    <w:rsid w:val="00025560"/>
    <w:rsid w:val="00025D4C"/>
    <w:rsid w:val="0002608A"/>
    <w:rsid w:val="000271EB"/>
    <w:rsid w:val="00027209"/>
    <w:rsid w:val="00027DD4"/>
    <w:rsid w:val="00030135"/>
    <w:rsid w:val="000314D0"/>
    <w:rsid w:val="00031DC7"/>
    <w:rsid w:val="00031E0A"/>
    <w:rsid w:val="00033860"/>
    <w:rsid w:val="00033A99"/>
    <w:rsid w:val="00034756"/>
    <w:rsid w:val="000350DD"/>
    <w:rsid w:val="00035107"/>
    <w:rsid w:val="00035F5A"/>
    <w:rsid w:val="00036207"/>
    <w:rsid w:val="0003623A"/>
    <w:rsid w:val="000366FE"/>
    <w:rsid w:val="000367FB"/>
    <w:rsid w:val="0003728C"/>
    <w:rsid w:val="000379F8"/>
    <w:rsid w:val="000410EA"/>
    <w:rsid w:val="00041811"/>
    <w:rsid w:val="000421A2"/>
    <w:rsid w:val="0004351D"/>
    <w:rsid w:val="000437E2"/>
    <w:rsid w:val="00043ACB"/>
    <w:rsid w:val="00046158"/>
    <w:rsid w:val="00046220"/>
    <w:rsid w:val="00046A5D"/>
    <w:rsid w:val="000501E3"/>
    <w:rsid w:val="00050C35"/>
    <w:rsid w:val="00051305"/>
    <w:rsid w:val="00051BBC"/>
    <w:rsid w:val="00051C13"/>
    <w:rsid w:val="00054803"/>
    <w:rsid w:val="0005490D"/>
    <w:rsid w:val="000554A2"/>
    <w:rsid w:val="00055F24"/>
    <w:rsid w:val="00055F6B"/>
    <w:rsid w:val="000560D8"/>
    <w:rsid w:val="00056270"/>
    <w:rsid w:val="000563D3"/>
    <w:rsid w:val="00056867"/>
    <w:rsid w:val="00057761"/>
    <w:rsid w:val="0006135D"/>
    <w:rsid w:val="0006137F"/>
    <w:rsid w:val="00061C16"/>
    <w:rsid w:val="00061CC2"/>
    <w:rsid w:val="00062669"/>
    <w:rsid w:val="0006373B"/>
    <w:rsid w:val="00064226"/>
    <w:rsid w:val="00064B87"/>
    <w:rsid w:val="00066AAB"/>
    <w:rsid w:val="00066FC4"/>
    <w:rsid w:val="0006722B"/>
    <w:rsid w:val="000672B4"/>
    <w:rsid w:val="00067BB4"/>
    <w:rsid w:val="00071036"/>
    <w:rsid w:val="00071283"/>
    <w:rsid w:val="00072945"/>
    <w:rsid w:val="00072EE8"/>
    <w:rsid w:val="00073C44"/>
    <w:rsid w:val="000752DC"/>
    <w:rsid w:val="000756B6"/>
    <w:rsid w:val="00075725"/>
    <w:rsid w:val="000764A9"/>
    <w:rsid w:val="00077D05"/>
    <w:rsid w:val="00080477"/>
    <w:rsid w:val="00080C06"/>
    <w:rsid w:val="0008177A"/>
    <w:rsid w:val="00082BB5"/>
    <w:rsid w:val="00082C44"/>
    <w:rsid w:val="000837ED"/>
    <w:rsid w:val="000846B1"/>
    <w:rsid w:val="00084FAB"/>
    <w:rsid w:val="00085C73"/>
    <w:rsid w:val="00085D14"/>
    <w:rsid w:val="00085E40"/>
    <w:rsid w:val="00085FE3"/>
    <w:rsid w:val="00086E96"/>
    <w:rsid w:val="00087798"/>
    <w:rsid w:val="00087CCE"/>
    <w:rsid w:val="00087D3B"/>
    <w:rsid w:val="00090180"/>
    <w:rsid w:val="00090991"/>
    <w:rsid w:val="00091ECC"/>
    <w:rsid w:val="00091EDA"/>
    <w:rsid w:val="000921C5"/>
    <w:rsid w:val="000925AB"/>
    <w:rsid w:val="0009377D"/>
    <w:rsid w:val="00093A30"/>
    <w:rsid w:val="00093D8F"/>
    <w:rsid w:val="00093E45"/>
    <w:rsid w:val="00095908"/>
    <w:rsid w:val="00097137"/>
    <w:rsid w:val="000A0B5E"/>
    <w:rsid w:val="000A0C7E"/>
    <w:rsid w:val="000A13DA"/>
    <w:rsid w:val="000A1434"/>
    <w:rsid w:val="000A15B5"/>
    <w:rsid w:val="000A161B"/>
    <w:rsid w:val="000A19E8"/>
    <w:rsid w:val="000A1A09"/>
    <w:rsid w:val="000A1C5C"/>
    <w:rsid w:val="000A20D0"/>
    <w:rsid w:val="000A27EB"/>
    <w:rsid w:val="000A49C0"/>
    <w:rsid w:val="000A4D0E"/>
    <w:rsid w:val="000A747D"/>
    <w:rsid w:val="000B02A2"/>
    <w:rsid w:val="000B3289"/>
    <w:rsid w:val="000B342B"/>
    <w:rsid w:val="000B6826"/>
    <w:rsid w:val="000B69B4"/>
    <w:rsid w:val="000B74A4"/>
    <w:rsid w:val="000B758C"/>
    <w:rsid w:val="000C161F"/>
    <w:rsid w:val="000C24CB"/>
    <w:rsid w:val="000C3070"/>
    <w:rsid w:val="000C38A0"/>
    <w:rsid w:val="000C421C"/>
    <w:rsid w:val="000C6722"/>
    <w:rsid w:val="000C6CCD"/>
    <w:rsid w:val="000C7374"/>
    <w:rsid w:val="000C76ED"/>
    <w:rsid w:val="000D0101"/>
    <w:rsid w:val="000D0457"/>
    <w:rsid w:val="000D072B"/>
    <w:rsid w:val="000D0BDC"/>
    <w:rsid w:val="000D18FC"/>
    <w:rsid w:val="000D1ABE"/>
    <w:rsid w:val="000D2150"/>
    <w:rsid w:val="000D27C8"/>
    <w:rsid w:val="000D2CF2"/>
    <w:rsid w:val="000D33FE"/>
    <w:rsid w:val="000D3EAE"/>
    <w:rsid w:val="000D40CF"/>
    <w:rsid w:val="000D48C3"/>
    <w:rsid w:val="000D4C28"/>
    <w:rsid w:val="000D623B"/>
    <w:rsid w:val="000D65AC"/>
    <w:rsid w:val="000D6BB8"/>
    <w:rsid w:val="000E0955"/>
    <w:rsid w:val="000E0BC4"/>
    <w:rsid w:val="000E0D9E"/>
    <w:rsid w:val="000E2AE3"/>
    <w:rsid w:val="000E313E"/>
    <w:rsid w:val="000E6C24"/>
    <w:rsid w:val="000E770A"/>
    <w:rsid w:val="000E798B"/>
    <w:rsid w:val="000F157A"/>
    <w:rsid w:val="000F220F"/>
    <w:rsid w:val="000F2700"/>
    <w:rsid w:val="000F2860"/>
    <w:rsid w:val="000F299E"/>
    <w:rsid w:val="000F3298"/>
    <w:rsid w:val="000F3523"/>
    <w:rsid w:val="000F3887"/>
    <w:rsid w:val="000F4377"/>
    <w:rsid w:val="000F4560"/>
    <w:rsid w:val="000F464E"/>
    <w:rsid w:val="000F4B0A"/>
    <w:rsid w:val="000F53A7"/>
    <w:rsid w:val="000F5ADF"/>
    <w:rsid w:val="000F6BF5"/>
    <w:rsid w:val="000F7270"/>
    <w:rsid w:val="000F7399"/>
    <w:rsid w:val="000F74FD"/>
    <w:rsid w:val="00100016"/>
    <w:rsid w:val="00100FB6"/>
    <w:rsid w:val="00101644"/>
    <w:rsid w:val="00101794"/>
    <w:rsid w:val="00102946"/>
    <w:rsid w:val="00103A38"/>
    <w:rsid w:val="00104556"/>
    <w:rsid w:val="001051FA"/>
    <w:rsid w:val="00106165"/>
    <w:rsid w:val="00107882"/>
    <w:rsid w:val="00112007"/>
    <w:rsid w:val="001147C6"/>
    <w:rsid w:val="00114B06"/>
    <w:rsid w:val="00115E82"/>
    <w:rsid w:val="00116A51"/>
    <w:rsid w:val="00116E49"/>
    <w:rsid w:val="00117D92"/>
    <w:rsid w:val="00117DE9"/>
    <w:rsid w:val="00120244"/>
    <w:rsid w:val="001202EA"/>
    <w:rsid w:val="001220B4"/>
    <w:rsid w:val="0012259A"/>
    <w:rsid w:val="00122D77"/>
    <w:rsid w:val="001244AF"/>
    <w:rsid w:val="001254AE"/>
    <w:rsid w:val="0012552B"/>
    <w:rsid w:val="00126037"/>
    <w:rsid w:val="00126827"/>
    <w:rsid w:val="00127828"/>
    <w:rsid w:val="00127EA0"/>
    <w:rsid w:val="0013004F"/>
    <w:rsid w:val="001300E0"/>
    <w:rsid w:val="0013165D"/>
    <w:rsid w:val="0013261C"/>
    <w:rsid w:val="00133369"/>
    <w:rsid w:val="00133AD8"/>
    <w:rsid w:val="0013461E"/>
    <w:rsid w:val="00136845"/>
    <w:rsid w:val="00140AC5"/>
    <w:rsid w:val="00140C54"/>
    <w:rsid w:val="00141A2A"/>
    <w:rsid w:val="001420E1"/>
    <w:rsid w:val="001420F1"/>
    <w:rsid w:val="0014213B"/>
    <w:rsid w:val="00142766"/>
    <w:rsid w:val="00144B72"/>
    <w:rsid w:val="0014507D"/>
    <w:rsid w:val="00145B88"/>
    <w:rsid w:val="00147B08"/>
    <w:rsid w:val="00150235"/>
    <w:rsid w:val="00150658"/>
    <w:rsid w:val="00150CEC"/>
    <w:rsid w:val="001521B7"/>
    <w:rsid w:val="00152E6F"/>
    <w:rsid w:val="0015312D"/>
    <w:rsid w:val="00153427"/>
    <w:rsid w:val="0015381A"/>
    <w:rsid w:val="00153ADC"/>
    <w:rsid w:val="00154034"/>
    <w:rsid w:val="0015514E"/>
    <w:rsid w:val="00156A5D"/>
    <w:rsid w:val="00156E51"/>
    <w:rsid w:val="001571E5"/>
    <w:rsid w:val="00157F91"/>
    <w:rsid w:val="0016141C"/>
    <w:rsid w:val="0016177F"/>
    <w:rsid w:val="00161E72"/>
    <w:rsid w:val="00164652"/>
    <w:rsid w:val="001649A6"/>
    <w:rsid w:val="00164B51"/>
    <w:rsid w:val="001664EF"/>
    <w:rsid w:val="001667A8"/>
    <w:rsid w:val="001674C2"/>
    <w:rsid w:val="0016752F"/>
    <w:rsid w:val="001678A2"/>
    <w:rsid w:val="001700B6"/>
    <w:rsid w:val="00171193"/>
    <w:rsid w:val="00171395"/>
    <w:rsid w:val="00171C77"/>
    <w:rsid w:val="0017203C"/>
    <w:rsid w:val="001720C6"/>
    <w:rsid w:val="00173DEB"/>
    <w:rsid w:val="001746CF"/>
    <w:rsid w:val="0017512B"/>
    <w:rsid w:val="001774FE"/>
    <w:rsid w:val="00180088"/>
    <w:rsid w:val="001803AF"/>
    <w:rsid w:val="00182A45"/>
    <w:rsid w:val="00182FEA"/>
    <w:rsid w:val="001832AA"/>
    <w:rsid w:val="00183823"/>
    <w:rsid w:val="00184D4C"/>
    <w:rsid w:val="00185F69"/>
    <w:rsid w:val="0018716D"/>
    <w:rsid w:val="00190ABF"/>
    <w:rsid w:val="00190C1F"/>
    <w:rsid w:val="00191418"/>
    <w:rsid w:val="00191541"/>
    <w:rsid w:val="00192A2A"/>
    <w:rsid w:val="001934F9"/>
    <w:rsid w:val="00193E05"/>
    <w:rsid w:val="00193E9D"/>
    <w:rsid w:val="00194795"/>
    <w:rsid w:val="00195772"/>
    <w:rsid w:val="00197C77"/>
    <w:rsid w:val="00197DEB"/>
    <w:rsid w:val="00197E06"/>
    <w:rsid w:val="00197F87"/>
    <w:rsid w:val="001A0936"/>
    <w:rsid w:val="001A0CCD"/>
    <w:rsid w:val="001A0E82"/>
    <w:rsid w:val="001A12CE"/>
    <w:rsid w:val="001A1915"/>
    <w:rsid w:val="001A1B7B"/>
    <w:rsid w:val="001A34C1"/>
    <w:rsid w:val="001A3E28"/>
    <w:rsid w:val="001A473D"/>
    <w:rsid w:val="001A58F5"/>
    <w:rsid w:val="001A6A2F"/>
    <w:rsid w:val="001A70A1"/>
    <w:rsid w:val="001A7319"/>
    <w:rsid w:val="001A74EE"/>
    <w:rsid w:val="001A7BAA"/>
    <w:rsid w:val="001B0A97"/>
    <w:rsid w:val="001B1CF2"/>
    <w:rsid w:val="001B1DC3"/>
    <w:rsid w:val="001B1F59"/>
    <w:rsid w:val="001B20CB"/>
    <w:rsid w:val="001B3653"/>
    <w:rsid w:val="001B3896"/>
    <w:rsid w:val="001B4DB8"/>
    <w:rsid w:val="001B4E45"/>
    <w:rsid w:val="001B538E"/>
    <w:rsid w:val="001B5CD6"/>
    <w:rsid w:val="001B5CFF"/>
    <w:rsid w:val="001B5DF1"/>
    <w:rsid w:val="001B65F9"/>
    <w:rsid w:val="001B6A8C"/>
    <w:rsid w:val="001B6CC9"/>
    <w:rsid w:val="001B714E"/>
    <w:rsid w:val="001B766E"/>
    <w:rsid w:val="001B7CD1"/>
    <w:rsid w:val="001C09B0"/>
    <w:rsid w:val="001C0ED2"/>
    <w:rsid w:val="001C1BC3"/>
    <w:rsid w:val="001C3676"/>
    <w:rsid w:val="001C38CC"/>
    <w:rsid w:val="001C4458"/>
    <w:rsid w:val="001C762A"/>
    <w:rsid w:val="001C76D0"/>
    <w:rsid w:val="001D0F44"/>
    <w:rsid w:val="001D29CE"/>
    <w:rsid w:val="001D35FD"/>
    <w:rsid w:val="001D37DE"/>
    <w:rsid w:val="001D3996"/>
    <w:rsid w:val="001D476C"/>
    <w:rsid w:val="001D4815"/>
    <w:rsid w:val="001D4843"/>
    <w:rsid w:val="001D48F4"/>
    <w:rsid w:val="001D5487"/>
    <w:rsid w:val="001D56C0"/>
    <w:rsid w:val="001D770E"/>
    <w:rsid w:val="001E1232"/>
    <w:rsid w:val="001E139D"/>
    <w:rsid w:val="001E2121"/>
    <w:rsid w:val="001E29D4"/>
    <w:rsid w:val="001E313A"/>
    <w:rsid w:val="001E3AA7"/>
    <w:rsid w:val="001E4AA4"/>
    <w:rsid w:val="001E5DA4"/>
    <w:rsid w:val="001E761F"/>
    <w:rsid w:val="001E7E76"/>
    <w:rsid w:val="001F01E3"/>
    <w:rsid w:val="001F0559"/>
    <w:rsid w:val="001F073F"/>
    <w:rsid w:val="001F1753"/>
    <w:rsid w:val="001F46BC"/>
    <w:rsid w:val="001F6B08"/>
    <w:rsid w:val="001F6FB0"/>
    <w:rsid w:val="001F7238"/>
    <w:rsid w:val="00200672"/>
    <w:rsid w:val="00201CCE"/>
    <w:rsid w:val="002034DA"/>
    <w:rsid w:val="0020369E"/>
    <w:rsid w:val="00203A25"/>
    <w:rsid w:val="0020495D"/>
    <w:rsid w:val="0020600E"/>
    <w:rsid w:val="00206703"/>
    <w:rsid w:val="00207399"/>
    <w:rsid w:val="00207E5A"/>
    <w:rsid w:val="00210795"/>
    <w:rsid w:val="00211D16"/>
    <w:rsid w:val="002158A9"/>
    <w:rsid w:val="00215DCE"/>
    <w:rsid w:val="00216C86"/>
    <w:rsid w:val="00220082"/>
    <w:rsid w:val="00220192"/>
    <w:rsid w:val="00220D93"/>
    <w:rsid w:val="0022127E"/>
    <w:rsid w:val="002224DD"/>
    <w:rsid w:val="00223A1B"/>
    <w:rsid w:val="00223F0D"/>
    <w:rsid w:val="0022509E"/>
    <w:rsid w:val="002250C4"/>
    <w:rsid w:val="00225547"/>
    <w:rsid w:val="00226019"/>
    <w:rsid w:val="0022707A"/>
    <w:rsid w:val="00227BC9"/>
    <w:rsid w:val="00227D57"/>
    <w:rsid w:val="00231E99"/>
    <w:rsid w:val="0023252F"/>
    <w:rsid w:val="00233A64"/>
    <w:rsid w:val="00233D86"/>
    <w:rsid w:val="00233E72"/>
    <w:rsid w:val="00233EF1"/>
    <w:rsid w:val="002341C7"/>
    <w:rsid w:val="00234821"/>
    <w:rsid w:val="002351C5"/>
    <w:rsid w:val="002356C1"/>
    <w:rsid w:val="00237B73"/>
    <w:rsid w:val="0024022C"/>
    <w:rsid w:val="00240680"/>
    <w:rsid w:val="002410F2"/>
    <w:rsid w:val="00241B86"/>
    <w:rsid w:val="00242C01"/>
    <w:rsid w:val="002430AE"/>
    <w:rsid w:val="002430E3"/>
    <w:rsid w:val="00243511"/>
    <w:rsid w:val="00244F87"/>
    <w:rsid w:val="00245BFD"/>
    <w:rsid w:val="00245EA7"/>
    <w:rsid w:val="00246695"/>
    <w:rsid w:val="002469CA"/>
    <w:rsid w:val="00247DE2"/>
    <w:rsid w:val="00254006"/>
    <w:rsid w:val="00254A43"/>
    <w:rsid w:val="002555CC"/>
    <w:rsid w:val="002557F5"/>
    <w:rsid w:val="002573AF"/>
    <w:rsid w:val="002578F8"/>
    <w:rsid w:val="00260DA9"/>
    <w:rsid w:val="002623FD"/>
    <w:rsid w:val="0026394B"/>
    <w:rsid w:val="00264C19"/>
    <w:rsid w:val="002655C3"/>
    <w:rsid w:val="002668ED"/>
    <w:rsid w:val="002724EA"/>
    <w:rsid w:val="00272EE2"/>
    <w:rsid w:val="00272F83"/>
    <w:rsid w:val="002733AA"/>
    <w:rsid w:val="00273943"/>
    <w:rsid w:val="00274E6C"/>
    <w:rsid w:val="00275506"/>
    <w:rsid w:val="00275D5D"/>
    <w:rsid w:val="00275D69"/>
    <w:rsid w:val="00275DDD"/>
    <w:rsid w:val="00277392"/>
    <w:rsid w:val="0027787E"/>
    <w:rsid w:val="00277933"/>
    <w:rsid w:val="0028039E"/>
    <w:rsid w:val="002804F2"/>
    <w:rsid w:val="00280663"/>
    <w:rsid w:val="002808B4"/>
    <w:rsid w:val="00283192"/>
    <w:rsid w:val="0028336A"/>
    <w:rsid w:val="002840FE"/>
    <w:rsid w:val="00286970"/>
    <w:rsid w:val="0029018E"/>
    <w:rsid w:val="0029089C"/>
    <w:rsid w:val="00291DDA"/>
    <w:rsid w:val="00292B65"/>
    <w:rsid w:val="00292D8B"/>
    <w:rsid w:val="002930B5"/>
    <w:rsid w:val="002950C8"/>
    <w:rsid w:val="0029517E"/>
    <w:rsid w:val="00295974"/>
    <w:rsid w:val="00296880"/>
    <w:rsid w:val="00297197"/>
    <w:rsid w:val="00297716"/>
    <w:rsid w:val="002978E6"/>
    <w:rsid w:val="00297C05"/>
    <w:rsid w:val="002A2A58"/>
    <w:rsid w:val="002A3DE4"/>
    <w:rsid w:val="002A3EBA"/>
    <w:rsid w:val="002A4163"/>
    <w:rsid w:val="002A541A"/>
    <w:rsid w:val="002A75F4"/>
    <w:rsid w:val="002B0C35"/>
    <w:rsid w:val="002B0CF9"/>
    <w:rsid w:val="002B14C4"/>
    <w:rsid w:val="002B1CE3"/>
    <w:rsid w:val="002B1E9E"/>
    <w:rsid w:val="002B1F4C"/>
    <w:rsid w:val="002B36CF"/>
    <w:rsid w:val="002B3DFE"/>
    <w:rsid w:val="002B4934"/>
    <w:rsid w:val="002B66DE"/>
    <w:rsid w:val="002B66E1"/>
    <w:rsid w:val="002B6860"/>
    <w:rsid w:val="002B6876"/>
    <w:rsid w:val="002C16A9"/>
    <w:rsid w:val="002C2CE1"/>
    <w:rsid w:val="002C351E"/>
    <w:rsid w:val="002C35EA"/>
    <w:rsid w:val="002C44A1"/>
    <w:rsid w:val="002C4CF1"/>
    <w:rsid w:val="002C5421"/>
    <w:rsid w:val="002C62B0"/>
    <w:rsid w:val="002C7B87"/>
    <w:rsid w:val="002C7CC4"/>
    <w:rsid w:val="002D1AAD"/>
    <w:rsid w:val="002D1F88"/>
    <w:rsid w:val="002D22EB"/>
    <w:rsid w:val="002D39D8"/>
    <w:rsid w:val="002D470B"/>
    <w:rsid w:val="002D501A"/>
    <w:rsid w:val="002D50DC"/>
    <w:rsid w:val="002D54BF"/>
    <w:rsid w:val="002D5B31"/>
    <w:rsid w:val="002D6513"/>
    <w:rsid w:val="002D6598"/>
    <w:rsid w:val="002D663D"/>
    <w:rsid w:val="002D7100"/>
    <w:rsid w:val="002D786E"/>
    <w:rsid w:val="002D7877"/>
    <w:rsid w:val="002D7A64"/>
    <w:rsid w:val="002D7C45"/>
    <w:rsid w:val="002E1A97"/>
    <w:rsid w:val="002E3064"/>
    <w:rsid w:val="002E30BF"/>
    <w:rsid w:val="002E3C30"/>
    <w:rsid w:val="002E4149"/>
    <w:rsid w:val="002E415A"/>
    <w:rsid w:val="002E5ED9"/>
    <w:rsid w:val="002E5FCE"/>
    <w:rsid w:val="002E76F5"/>
    <w:rsid w:val="002F0AC4"/>
    <w:rsid w:val="002F116E"/>
    <w:rsid w:val="002F26FE"/>
    <w:rsid w:val="002F2B77"/>
    <w:rsid w:val="002F2C64"/>
    <w:rsid w:val="002F3E14"/>
    <w:rsid w:val="002F4C3E"/>
    <w:rsid w:val="002F4C6A"/>
    <w:rsid w:val="002F505C"/>
    <w:rsid w:val="002F6D83"/>
    <w:rsid w:val="002F71AB"/>
    <w:rsid w:val="002F72BE"/>
    <w:rsid w:val="002F73EF"/>
    <w:rsid w:val="002F7C07"/>
    <w:rsid w:val="002F7F0E"/>
    <w:rsid w:val="00300009"/>
    <w:rsid w:val="0030057F"/>
    <w:rsid w:val="00301464"/>
    <w:rsid w:val="00301F67"/>
    <w:rsid w:val="00302D91"/>
    <w:rsid w:val="00303359"/>
    <w:rsid w:val="003042E2"/>
    <w:rsid w:val="00304654"/>
    <w:rsid w:val="00305AF8"/>
    <w:rsid w:val="00307993"/>
    <w:rsid w:val="00310837"/>
    <w:rsid w:val="00311040"/>
    <w:rsid w:val="003112E2"/>
    <w:rsid w:val="00311FF3"/>
    <w:rsid w:val="0031266B"/>
    <w:rsid w:val="003130D0"/>
    <w:rsid w:val="0031367C"/>
    <w:rsid w:val="003146BF"/>
    <w:rsid w:val="003157CD"/>
    <w:rsid w:val="00315FF8"/>
    <w:rsid w:val="00316754"/>
    <w:rsid w:val="003213F3"/>
    <w:rsid w:val="00322414"/>
    <w:rsid w:val="003226C9"/>
    <w:rsid w:val="00322723"/>
    <w:rsid w:val="00322B3E"/>
    <w:rsid w:val="0032402F"/>
    <w:rsid w:val="003244BC"/>
    <w:rsid w:val="00324630"/>
    <w:rsid w:val="00326862"/>
    <w:rsid w:val="00327120"/>
    <w:rsid w:val="003274F9"/>
    <w:rsid w:val="0032761E"/>
    <w:rsid w:val="00330D35"/>
    <w:rsid w:val="00330F24"/>
    <w:rsid w:val="003324F2"/>
    <w:rsid w:val="00332627"/>
    <w:rsid w:val="0033301B"/>
    <w:rsid w:val="003332E5"/>
    <w:rsid w:val="0033370D"/>
    <w:rsid w:val="00333C0C"/>
    <w:rsid w:val="00334DAE"/>
    <w:rsid w:val="00334E20"/>
    <w:rsid w:val="003351C5"/>
    <w:rsid w:val="00335382"/>
    <w:rsid w:val="00335F12"/>
    <w:rsid w:val="00337ADF"/>
    <w:rsid w:val="00340138"/>
    <w:rsid w:val="003424FB"/>
    <w:rsid w:val="003427B5"/>
    <w:rsid w:val="00342B0E"/>
    <w:rsid w:val="00343003"/>
    <w:rsid w:val="00343214"/>
    <w:rsid w:val="0034329C"/>
    <w:rsid w:val="00344553"/>
    <w:rsid w:val="003448C2"/>
    <w:rsid w:val="003449F2"/>
    <w:rsid w:val="00345B40"/>
    <w:rsid w:val="00345CA6"/>
    <w:rsid w:val="0034645E"/>
    <w:rsid w:val="0035037C"/>
    <w:rsid w:val="00350459"/>
    <w:rsid w:val="00351686"/>
    <w:rsid w:val="00351AE1"/>
    <w:rsid w:val="00353321"/>
    <w:rsid w:val="00353F7F"/>
    <w:rsid w:val="0035432C"/>
    <w:rsid w:val="00354C05"/>
    <w:rsid w:val="003569F4"/>
    <w:rsid w:val="00356D1B"/>
    <w:rsid w:val="00357525"/>
    <w:rsid w:val="00357B66"/>
    <w:rsid w:val="00360512"/>
    <w:rsid w:val="00360983"/>
    <w:rsid w:val="00360AAC"/>
    <w:rsid w:val="00360B22"/>
    <w:rsid w:val="00361413"/>
    <w:rsid w:val="00361478"/>
    <w:rsid w:val="00361E37"/>
    <w:rsid w:val="003624D5"/>
    <w:rsid w:val="00364115"/>
    <w:rsid w:val="00364B5A"/>
    <w:rsid w:val="00365109"/>
    <w:rsid w:val="00365176"/>
    <w:rsid w:val="0036585D"/>
    <w:rsid w:val="00366091"/>
    <w:rsid w:val="003667AC"/>
    <w:rsid w:val="003677EF"/>
    <w:rsid w:val="00367883"/>
    <w:rsid w:val="00367EB1"/>
    <w:rsid w:val="00370544"/>
    <w:rsid w:val="003726FB"/>
    <w:rsid w:val="003729EA"/>
    <w:rsid w:val="00372C0F"/>
    <w:rsid w:val="003732E3"/>
    <w:rsid w:val="0037345F"/>
    <w:rsid w:val="003737CB"/>
    <w:rsid w:val="00373F8F"/>
    <w:rsid w:val="00374D63"/>
    <w:rsid w:val="003768A4"/>
    <w:rsid w:val="00376A77"/>
    <w:rsid w:val="00377C3F"/>
    <w:rsid w:val="00380701"/>
    <w:rsid w:val="0038073D"/>
    <w:rsid w:val="003819CD"/>
    <w:rsid w:val="003833FD"/>
    <w:rsid w:val="00383C5B"/>
    <w:rsid w:val="00385361"/>
    <w:rsid w:val="00385AFD"/>
    <w:rsid w:val="003862A5"/>
    <w:rsid w:val="003865A7"/>
    <w:rsid w:val="003865DB"/>
    <w:rsid w:val="0038768B"/>
    <w:rsid w:val="003878D8"/>
    <w:rsid w:val="00387936"/>
    <w:rsid w:val="00391018"/>
    <w:rsid w:val="003917B1"/>
    <w:rsid w:val="00391DEB"/>
    <w:rsid w:val="0039290D"/>
    <w:rsid w:val="003929BD"/>
    <w:rsid w:val="00392B02"/>
    <w:rsid w:val="0039315D"/>
    <w:rsid w:val="00393BE3"/>
    <w:rsid w:val="00393FF0"/>
    <w:rsid w:val="00394A82"/>
    <w:rsid w:val="0039526F"/>
    <w:rsid w:val="0039586A"/>
    <w:rsid w:val="00396CFE"/>
    <w:rsid w:val="00397C71"/>
    <w:rsid w:val="003A04D2"/>
    <w:rsid w:val="003A0EFE"/>
    <w:rsid w:val="003A10CB"/>
    <w:rsid w:val="003A21B0"/>
    <w:rsid w:val="003A31EB"/>
    <w:rsid w:val="003A3CD5"/>
    <w:rsid w:val="003A3F82"/>
    <w:rsid w:val="003A5FDB"/>
    <w:rsid w:val="003A6BB8"/>
    <w:rsid w:val="003A6E39"/>
    <w:rsid w:val="003A6F4F"/>
    <w:rsid w:val="003A6FA2"/>
    <w:rsid w:val="003A7713"/>
    <w:rsid w:val="003B00FE"/>
    <w:rsid w:val="003B03B3"/>
    <w:rsid w:val="003B2514"/>
    <w:rsid w:val="003B316A"/>
    <w:rsid w:val="003B4028"/>
    <w:rsid w:val="003B761B"/>
    <w:rsid w:val="003C0E0A"/>
    <w:rsid w:val="003C17A8"/>
    <w:rsid w:val="003C21E4"/>
    <w:rsid w:val="003C31E5"/>
    <w:rsid w:val="003C3627"/>
    <w:rsid w:val="003C3984"/>
    <w:rsid w:val="003C40D7"/>
    <w:rsid w:val="003C5274"/>
    <w:rsid w:val="003C6353"/>
    <w:rsid w:val="003C77C7"/>
    <w:rsid w:val="003C7FF7"/>
    <w:rsid w:val="003D02B2"/>
    <w:rsid w:val="003D1404"/>
    <w:rsid w:val="003D16DA"/>
    <w:rsid w:val="003D2259"/>
    <w:rsid w:val="003D247D"/>
    <w:rsid w:val="003D392F"/>
    <w:rsid w:val="003D3EBF"/>
    <w:rsid w:val="003D4389"/>
    <w:rsid w:val="003D4818"/>
    <w:rsid w:val="003D4DEC"/>
    <w:rsid w:val="003D5124"/>
    <w:rsid w:val="003D5125"/>
    <w:rsid w:val="003D6027"/>
    <w:rsid w:val="003D62E2"/>
    <w:rsid w:val="003D6765"/>
    <w:rsid w:val="003D735B"/>
    <w:rsid w:val="003D74AD"/>
    <w:rsid w:val="003D7A81"/>
    <w:rsid w:val="003E1F68"/>
    <w:rsid w:val="003E29F9"/>
    <w:rsid w:val="003E2DD8"/>
    <w:rsid w:val="003E3163"/>
    <w:rsid w:val="003E34AC"/>
    <w:rsid w:val="003E379B"/>
    <w:rsid w:val="003E3AAB"/>
    <w:rsid w:val="003E3DC9"/>
    <w:rsid w:val="003E4F8D"/>
    <w:rsid w:val="003E527B"/>
    <w:rsid w:val="003E60C3"/>
    <w:rsid w:val="003E6441"/>
    <w:rsid w:val="003E6465"/>
    <w:rsid w:val="003E6EA9"/>
    <w:rsid w:val="003E7BE1"/>
    <w:rsid w:val="003F0073"/>
    <w:rsid w:val="003F0B96"/>
    <w:rsid w:val="003F23B0"/>
    <w:rsid w:val="003F2FAC"/>
    <w:rsid w:val="003F3880"/>
    <w:rsid w:val="003F4175"/>
    <w:rsid w:val="003F4396"/>
    <w:rsid w:val="003F4AF6"/>
    <w:rsid w:val="003F4EF4"/>
    <w:rsid w:val="003F5983"/>
    <w:rsid w:val="003F5FF7"/>
    <w:rsid w:val="003F617F"/>
    <w:rsid w:val="003F7343"/>
    <w:rsid w:val="00400345"/>
    <w:rsid w:val="00400F98"/>
    <w:rsid w:val="00401843"/>
    <w:rsid w:val="004019D8"/>
    <w:rsid w:val="00401C5A"/>
    <w:rsid w:val="00401F36"/>
    <w:rsid w:val="00402955"/>
    <w:rsid w:val="004036C6"/>
    <w:rsid w:val="004044AF"/>
    <w:rsid w:val="00404785"/>
    <w:rsid w:val="0040660C"/>
    <w:rsid w:val="00407144"/>
    <w:rsid w:val="00407694"/>
    <w:rsid w:val="00407A8A"/>
    <w:rsid w:val="00407E36"/>
    <w:rsid w:val="0041058C"/>
    <w:rsid w:val="004118FB"/>
    <w:rsid w:val="00411D5A"/>
    <w:rsid w:val="00412BE3"/>
    <w:rsid w:val="00412FCB"/>
    <w:rsid w:val="004131C3"/>
    <w:rsid w:val="004154DC"/>
    <w:rsid w:val="004156DE"/>
    <w:rsid w:val="00415E81"/>
    <w:rsid w:val="004162AB"/>
    <w:rsid w:val="004171C8"/>
    <w:rsid w:val="0041724F"/>
    <w:rsid w:val="004173FE"/>
    <w:rsid w:val="00420073"/>
    <w:rsid w:val="0042092E"/>
    <w:rsid w:val="00420D1E"/>
    <w:rsid w:val="004212B8"/>
    <w:rsid w:val="00421606"/>
    <w:rsid w:val="00424F48"/>
    <w:rsid w:val="00425888"/>
    <w:rsid w:val="004269D7"/>
    <w:rsid w:val="004272CF"/>
    <w:rsid w:val="004279EB"/>
    <w:rsid w:val="004302FD"/>
    <w:rsid w:val="00430EB2"/>
    <w:rsid w:val="00431038"/>
    <w:rsid w:val="00433B41"/>
    <w:rsid w:val="004341DC"/>
    <w:rsid w:val="00434205"/>
    <w:rsid w:val="004342AC"/>
    <w:rsid w:val="00434479"/>
    <w:rsid w:val="00434CE5"/>
    <w:rsid w:val="00435690"/>
    <w:rsid w:val="004361B9"/>
    <w:rsid w:val="00437AD3"/>
    <w:rsid w:val="00440A54"/>
    <w:rsid w:val="00440BB3"/>
    <w:rsid w:val="004414AB"/>
    <w:rsid w:val="0044177D"/>
    <w:rsid w:val="00443616"/>
    <w:rsid w:val="00443A1D"/>
    <w:rsid w:val="00443AB1"/>
    <w:rsid w:val="00444000"/>
    <w:rsid w:val="00444357"/>
    <w:rsid w:val="004444B4"/>
    <w:rsid w:val="00444881"/>
    <w:rsid w:val="00444F56"/>
    <w:rsid w:val="004457B2"/>
    <w:rsid w:val="004459D2"/>
    <w:rsid w:val="00445A40"/>
    <w:rsid w:val="004460EF"/>
    <w:rsid w:val="00447213"/>
    <w:rsid w:val="00450390"/>
    <w:rsid w:val="00451EED"/>
    <w:rsid w:val="004537C9"/>
    <w:rsid w:val="00453D91"/>
    <w:rsid w:val="00455E7A"/>
    <w:rsid w:val="004607A2"/>
    <w:rsid w:val="004612C4"/>
    <w:rsid w:val="00461A9D"/>
    <w:rsid w:val="004624AD"/>
    <w:rsid w:val="0046296B"/>
    <w:rsid w:val="00463429"/>
    <w:rsid w:val="0046355C"/>
    <w:rsid w:val="0046355E"/>
    <w:rsid w:val="004638A6"/>
    <w:rsid w:val="00465EC5"/>
    <w:rsid w:val="0046756A"/>
    <w:rsid w:val="00467D94"/>
    <w:rsid w:val="00470368"/>
    <w:rsid w:val="004706A8"/>
    <w:rsid w:val="00470CFC"/>
    <w:rsid w:val="004713EB"/>
    <w:rsid w:val="00471CB5"/>
    <w:rsid w:val="0047231B"/>
    <w:rsid w:val="004729B7"/>
    <w:rsid w:val="0047671D"/>
    <w:rsid w:val="0047785F"/>
    <w:rsid w:val="00481259"/>
    <w:rsid w:val="00481840"/>
    <w:rsid w:val="00481D49"/>
    <w:rsid w:val="00481E10"/>
    <w:rsid w:val="004822CC"/>
    <w:rsid w:val="0048238F"/>
    <w:rsid w:val="00483218"/>
    <w:rsid w:val="004854DF"/>
    <w:rsid w:val="00485782"/>
    <w:rsid w:val="0048650E"/>
    <w:rsid w:val="0048656F"/>
    <w:rsid w:val="00486A38"/>
    <w:rsid w:val="00486A83"/>
    <w:rsid w:val="00486C2B"/>
    <w:rsid w:val="00486CFC"/>
    <w:rsid w:val="004874B9"/>
    <w:rsid w:val="00487589"/>
    <w:rsid w:val="0048779A"/>
    <w:rsid w:val="004877B2"/>
    <w:rsid w:val="00487D0D"/>
    <w:rsid w:val="00490371"/>
    <w:rsid w:val="00490836"/>
    <w:rsid w:val="00490FDF"/>
    <w:rsid w:val="00491245"/>
    <w:rsid w:val="00491908"/>
    <w:rsid w:val="00492072"/>
    <w:rsid w:val="0049245C"/>
    <w:rsid w:val="004931C2"/>
    <w:rsid w:val="004933BB"/>
    <w:rsid w:val="00493C38"/>
    <w:rsid w:val="00493E91"/>
    <w:rsid w:val="0049451F"/>
    <w:rsid w:val="00495094"/>
    <w:rsid w:val="00495585"/>
    <w:rsid w:val="00495AC4"/>
    <w:rsid w:val="00496367"/>
    <w:rsid w:val="00496A7B"/>
    <w:rsid w:val="00496BC7"/>
    <w:rsid w:val="004975FC"/>
    <w:rsid w:val="00497A08"/>
    <w:rsid w:val="00497AA5"/>
    <w:rsid w:val="00497E0C"/>
    <w:rsid w:val="004A039A"/>
    <w:rsid w:val="004A2691"/>
    <w:rsid w:val="004A3DE2"/>
    <w:rsid w:val="004A627A"/>
    <w:rsid w:val="004A7B9A"/>
    <w:rsid w:val="004A7D11"/>
    <w:rsid w:val="004A7D49"/>
    <w:rsid w:val="004B08B5"/>
    <w:rsid w:val="004B0C3B"/>
    <w:rsid w:val="004B19C5"/>
    <w:rsid w:val="004B2A0C"/>
    <w:rsid w:val="004B32A6"/>
    <w:rsid w:val="004B3D68"/>
    <w:rsid w:val="004B4198"/>
    <w:rsid w:val="004B4FAD"/>
    <w:rsid w:val="004B51B4"/>
    <w:rsid w:val="004B68AD"/>
    <w:rsid w:val="004B69CA"/>
    <w:rsid w:val="004B78D5"/>
    <w:rsid w:val="004C03A2"/>
    <w:rsid w:val="004C1016"/>
    <w:rsid w:val="004C28AD"/>
    <w:rsid w:val="004C2A96"/>
    <w:rsid w:val="004C3DC4"/>
    <w:rsid w:val="004C49F1"/>
    <w:rsid w:val="004C4E67"/>
    <w:rsid w:val="004C58E0"/>
    <w:rsid w:val="004C5A5F"/>
    <w:rsid w:val="004C67D9"/>
    <w:rsid w:val="004D013D"/>
    <w:rsid w:val="004D01D8"/>
    <w:rsid w:val="004D3294"/>
    <w:rsid w:val="004D45EF"/>
    <w:rsid w:val="004D48DA"/>
    <w:rsid w:val="004D4D96"/>
    <w:rsid w:val="004D5646"/>
    <w:rsid w:val="004D5B5B"/>
    <w:rsid w:val="004D6BF5"/>
    <w:rsid w:val="004D6C24"/>
    <w:rsid w:val="004D6CFC"/>
    <w:rsid w:val="004D6D4A"/>
    <w:rsid w:val="004E0219"/>
    <w:rsid w:val="004E0524"/>
    <w:rsid w:val="004E0782"/>
    <w:rsid w:val="004E2918"/>
    <w:rsid w:val="004E2C42"/>
    <w:rsid w:val="004E6464"/>
    <w:rsid w:val="004E6C52"/>
    <w:rsid w:val="004E710C"/>
    <w:rsid w:val="004F1CC3"/>
    <w:rsid w:val="004F2ED0"/>
    <w:rsid w:val="004F2F75"/>
    <w:rsid w:val="004F4218"/>
    <w:rsid w:val="004F4D7B"/>
    <w:rsid w:val="004F5097"/>
    <w:rsid w:val="004F5752"/>
    <w:rsid w:val="004F57B8"/>
    <w:rsid w:val="004F6C6B"/>
    <w:rsid w:val="004F7230"/>
    <w:rsid w:val="004F7A26"/>
    <w:rsid w:val="004F7DD6"/>
    <w:rsid w:val="0050045C"/>
    <w:rsid w:val="00502CB1"/>
    <w:rsid w:val="005047CA"/>
    <w:rsid w:val="00504E06"/>
    <w:rsid w:val="00505E9A"/>
    <w:rsid w:val="005067C7"/>
    <w:rsid w:val="00506DBC"/>
    <w:rsid w:val="0050797E"/>
    <w:rsid w:val="00510D04"/>
    <w:rsid w:val="0051167D"/>
    <w:rsid w:val="00511DB9"/>
    <w:rsid w:val="00513960"/>
    <w:rsid w:val="00514710"/>
    <w:rsid w:val="00514ADC"/>
    <w:rsid w:val="0051573B"/>
    <w:rsid w:val="00515F6F"/>
    <w:rsid w:val="00517E78"/>
    <w:rsid w:val="00520D21"/>
    <w:rsid w:val="005219F9"/>
    <w:rsid w:val="00523738"/>
    <w:rsid w:val="00523C24"/>
    <w:rsid w:val="00523F49"/>
    <w:rsid w:val="0052416B"/>
    <w:rsid w:val="0052743F"/>
    <w:rsid w:val="00527FA2"/>
    <w:rsid w:val="00530682"/>
    <w:rsid w:val="005314D1"/>
    <w:rsid w:val="005316C3"/>
    <w:rsid w:val="0053187C"/>
    <w:rsid w:val="005324BD"/>
    <w:rsid w:val="00532B27"/>
    <w:rsid w:val="00532F76"/>
    <w:rsid w:val="00532F87"/>
    <w:rsid w:val="005336D4"/>
    <w:rsid w:val="00534159"/>
    <w:rsid w:val="00535163"/>
    <w:rsid w:val="00535C0A"/>
    <w:rsid w:val="0053788C"/>
    <w:rsid w:val="00541BAE"/>
    <w:rsid w:val="005428C7"/>
    <w:rsid w:val="00543F15"/>
    <w:rsid w:val="00544CC8"/>
    <w:rsid w:val="005451CB"/>
    <w:rsid w:val="005465C8"/>
    <w:rsid w:val="00547CA8"/>
    <w:rsid w:val="00550DFE"/>
    <w:rsid w:val="005527E1"/>
    <w:rsid w:val="00552D59"/>
    <w:rsid w:val="00552FA6"/>
    <w:rsid w:val="00553CCB"/>
    <w:rsid w:val="005544B6"/>
    <w:rsid w:val="00554F2F"/>
    <w:rsid w:val="00555C6A"/>
    <w:rsid w:val="005565B7"/>
    <w:rsid w:val="005566C1"/>
    <w:rsid w:val="00556E1B"/>
    <w:rsid w:val="005574BF"/>
    <w:rsid w:val="00557695"/>
    <w:rsid w:val="0056088D"/>
    <w:rsid w:val="00561474"/>
    <w:rsid w:val="0056216E"/>
    <w:rsid w:val="0056266C"/>
    <w:rsid w:val="00563ADF"/>
    <w:rsid w:val="00564760"/>
    <w:rsid w:val="005648CE"/>
    <w:rsid w:val="00564D83"/>
    <w:rsid w:val="00565FA1"/>
    <w:rsid w:val="005660AF"/>
    <w:rsid w:val="0056748F"/>
    <w:rsid w:val="00570038"/>
    <w:rsid w:val="00570673"/>
    <w:rsid w:val="00572B69"/>
    <w:rsid w:val="00572F13"/>
    <w:rsid w:val="0057469C"/>
    <w:rsid w:val="00575A79"/>
    <w:rsid w:val="00575EF3"/>
    <w:rsid w:val="00576AA2"/>
    <w:rsid w:val="00577693"/>
    <w:rsid w:val="00577CAD"/>
    <w:rsid w:val="00580582"/>
    <w:rsid w:val="005807F0"/>
    <w:rsid w:val="00581F58"/>
    <w:rsid w:val="00582481"/>
    <w:rsid w:val="00583124"/>
    <w:rsid w:val="00584423"/>
    <w:rsid w:val="005849C2"/>
    <w:rsid w:val="00585329"/>
    <w:rsid w:val="005865EA"/>
    <w:rsid w:val="00590001"/>
    <w:rsid w:val="00591260"/>
    <w:rsid w:val="00592763"/>
    <w:rsid w:val="00593D1C"/>
    <w:rsid w:val="00593E5B"/>
    <w:rsid w:val="00594750"/>
    <w:rsid w:val="00594A23"/>
    <w:rsid w:val="00594DD9"/>
    <w:rsid w:val="00594DEA"/>
    <w:rsid w:val="00594FFC"/>
    <w:rsid w:val="0059514E"/>
    <w:rsid w:val="00595287"/>
    <w:rsid w:val="005957BA"/>
    <w:rsid w:val="005A0F7B"/>
    <w:rsid w:val="005A3F95"/>
    <w:rsid w:val="005A4164"/>
    <w:rsid w:val="005A4754"/>
    <w:rsid w:val="005A743D"/>
    <w:rsid w:val="005A7703"/>
    <w:rsid w:val="005B0197"/>
    <w:rsid w:val="005B072C"/>
    <w:rsid w:val="005B075E"/>
    <w:rsid w:val="005B191F"/>
    <w:rsid w:val="005B1E40"/>
    <w:rsid w:val="005B21C9"/>
    <w:rsid w:val="005B24F8"/>
    <w:rsid w:val="005B4EAA"/>
    <w:rsid w:val="005B4FB8"/>
    <w:rsid w:val="005B63B6"/>
    <w:rsid w:val="005B654E"/>
    <w:rsid w:val="005B783B"/>
    <w:rsid w:val="005C0063"/>
    <w:rsid w:val="005C006A"/>
    <w:rsid w:val="005C12B8"/>
    <w:rsid w:val="005C2DE8"/>
    <w:rsid w:val="005C3908"/>
    <w:rsid w:val="005C5151"/>
    <w:rsid w:val="005C546B"/>
    <w:rsid w:val="005C5C2D"/>
    <w:rsid w:val="005C5CCC"/>
    <w:rsid w:val="005C6AEA"/>
    <w:rsid w:val="005D0513"/>
    <w:rsid w:val="005D09FD"/>
    <w:rsid w:val="005D15A4"/>
    <w:rsid w:val="005D2BDB"/>
    <w:rsid w:val="005D31FA"/>
    <w:rsid w:val="005D5823"/>
    <w:rsid w:val="005D788D"/>
    <w:rsid w:val="005E1370"/>
    <w:rsid w:val="005E1922"/>
    <w:rsid w:val="005E20D3"/>
    <w:rsid w:val="005E23F8"/>
    <w:rsid w:val="005E26C6"/>
    <w:rsid w:val="005E2871"/>
    <w:rsid w:val="005E2889"/>
    <w:rsid w:val="005E2D13"/>
    <w:rsid w:val="005E30AE"/>
    <w:rsid w:val="005E3118"/>
    <w:rsid w:val="005E46C2"/>
    <w:rsid w:val="005E50FC"/>
    <w:rsid w:val="005E7041"/>
    <w:rsid w:val="005E70DA"/>
    <w:rsid w:val="005E7483"/>
    <w:rsid w:val="005E767A"/>
    <w:rsid w:val="005F0848"/>
    <w:rsid w:val="005F0B26"/>
    <w:rsid w:val="005F141E"/>
    <w:rsid w:val="005F1E92"/>
    <w:rsid w:val="005F260B"/>
    <w:rsid w:val="005F28C4"/>
    <w:rsid w:val="005F2A8A"/>
    <w:rsid w:val="005F3896"/>
    <w:rsid w:val="005F3B80"/>
    <w:rsid w:val="005F40E2"/>
    <w:rsid w:val="005F43CD"/>
    <w:rsid w:val="005F4C66"/>
    <w:rsid w:val="005F4FF0"/>
    <w:rsid w:val="005F50C1"/>
    <w:rsid w:val="005F5812"/>
    <w:rsid w:val="005F599A"/>
    <w:rsid w:val="005F5B03"/>
    <w:rsid w:val="005F5E99"/>
    <w:rsid w:val="005F60FA"/>
    <w:rsid w:val="005F6B7D"/>
    <w:rsid w:val="005F6DC4"/>
    <w:rsid w:val="005F7C73"/>
    <w:rsid w:val="006002AB"/>
    <w:rsid w:val="00601259"/>
    <w:rsid w:val="00601483"/>
    <w:rsid w:val="00601818"/>
    <w:rsid w:val="00601DA8"/>
    <w:rsid w:val="00603350"/>
    <w:rsid w:val="00603898"/>
    <w:rsid w:val="00603A33"/>
    <w:rsid w:val="006042C5"/>
    <w:rsid w:val="006044DC"/>
    <w:rsid w:val="00604651"/>
    <w:rsid w:val="00604EF9"/>
    <w:rsid w:val="006055DB"/>
    <w:rsid w:val="00606476"/>
    <w:rsid w:val="00606D5F"/>
    <w:rsid w:val="006075DE"/>
    <w:rsid w:val="00610B64"/>
    <w:rsid w:val="00613942"/>
    <w:rsid w:val="00614170"/>
    <w:rsid w:val="00614327"/>
    <w:rsid w:val="00614937"/>
    <w:rsid w:val="0061720E"/>
    <w:rsid w:val="006174E4"/>
    <w:rsid w:val="00617F40"/>
    <w:rsid w:val="00620136"/>
    <w:rsid w:val="00620DC7"/>
    <w:rsid w:val="00622334"/>
    <w:rsid w:val="0062256B"/>
    <w:rsid w:val="00623001"/>
    <w:rsid w:val="006234DA"/>
    <w:rsid w:val="006235EA"/>
    <w:rsid w:val="00623C29"/>
    <w:rsid w:val="00625226"/>
    <w:rsid w:val="00625B40"/>
    <w:rsid w:val="00626A8A"/>
    <w:rsid w:val="0063022F"/>
    <w:rsid w:val="006309C5"/>
    <w:rsid w:val="0063105A"/>
    <w:rsid w:val="00631C5B"/>
    <w:rsid w:val="00634183"/>
    <w:rsid w:val="00635412"/>
    <w:rsid w:val="0063566C"/>
    <w:rsid w:val="00635B24"/>
    <w:rsid w:val="00635DD5"/>
    <w:rsid w:val="00636755"/>
    <w:rsid w:val="00637526"/>
    <w:rsid w:val="0063758A"/>
    <w:rsid w:val="00637E5F"/>
    <w:rsid w:val="00640E12"/>
    <w:rsid w:val="0064196F"/>
    <w:rsid w:val="00641A08"/>
    <w:rsid w:val="00641F8B"/>
    <w:rsid w:val="00642EB0"/>
    <w:rsid w:val="0064433F"/>
    <w:rsid w:val="006443FA"/>
    <w:rsid w:val="00644F40"/>
    <w:rsid w:val="0065112E"/>
    <w:rsid w:val="006525A6"/>
    <w:rsid w:val="00652993"/>
    <w:rsid w:val="0065353E"/>
    <w:rsid w:val="00653602"/>
    <w:rsid w:val="006543A8"/>
    <w:rsid w:val="00654893"/>
    <w:rsid w:val="0066052D"/>
    <w:rsid w:val="0066206D"/>
    <w:rsid w:val="0066420E"/>
    <w:rsid w:val="0066547C"/>
    <w:rsid w:val="00665839"/>
    <w:rsid w:val="00665CCF"/>
    <w:rsid w:val="00665E9D"/>
    <w:rsid w:val="0066609C"/>
    <w:rsid w:val="006660CD"/>
    <w:rsid w:val="00666E97"/>
    <w:rsid w:val="00667055"/>
    <w:rsid w:val="006675B2"/>
    <w:rsid w:val="00670735"/>
    <w:rsid w:val="00670C5E"/>
    <w:rsid w:val="0067109B"/>
    <w:rsid w:val="006715A2"/>
    <w:rsid w:val="00671E33"/>
    <w:rsid w:val="00671EB5"/>
    <w:rsid w:val="00672D7B"/>
    <w:rsid w:val="0067302F"/>
    <w:rsid w:val="0067307C"/>
    <w:rsid w:val="006730E2"/>
    <w:rsid w:val="006731A6"/>
    <w:rsid w:val="006738A5"/>
    <w:rsid w:val="006745E1"/>
    <w:rsid w:val="006747BF"/>
    <w:rsid w:val="0067589E"/>
    <w:rsid w:val="00675D8F"/>
    <w:rsid w:val="0067631F"/>
    <w:rsid w:val="00676660"/>
    <w:rsid w:val="00676A1D"/>
    <w:rsid w:val="00680EF2"/>
    <w:rsid w:val="006816B8"/>
    <w:rsid w:val="00683449"/>
    <w:rsid w:val="00683687"/>
    <w:rsid w:val="00683A62"/>
    <w:rsid w:val="006841CB"/>
    <w:rsid w:val="006848E3"/>
    <w:rsid w:val="0068594E"/>
    <w:rsid w:val="00685F20"/>
    <w:rsid w:val="00686014"/>
    <w:rsid w:val="00686AC7"/>
    <w:rsid w:val="00687450"/>
    <w:rsid w:val="00687782"/>
    <w:rsid w:val="00687C70"/>
    <w:rsid w:val="00691094"/>
    <w:rsid w:val="00691D12"/>
    <w:rsid w:val="00692100"/>
    <w:rsid w:val="00692B65"/>
    <w:rsid w:val="00694711"/>
    <w:rsid w:val="00694C9E"/>
    <w:rsid w:val="00694DA2"/>
    <w:rsid w:val="0069549C"/>
    <w:rsid w:val="00695F81"/>
    <w:rsid w:val="0069609B"/>
    <w:rsid w:val="00696123"/>
    <w:rsid w:val="0069656B"/>
    <w:rsid w:val="006A097D"/>
    <w:rsid w:val="006A1112"/>
    <w:rsid w:val="006A1AD6"/>
    <w:rsid w:val="006A468C"/>
    <w:rsid w:val="006A5E3B"/>
    <w:rsid w:val="006A6359"/>
    <w:rsid w:val="006A7249"/>
    <w:rsid w:val="006A7751"/>
    <w:rsid w:val="006B04F8"/>
    <w:rsid w:val="006B239C"/>
    <w:rsid w:val="006B424C"/>
    <w:rsid w:val="006B608D"/>
    <w:rsid w:val="006B6561"/>
    <w:rsid w:val="006B677D"/>
    <w:rsid w:val="006B7480"/>
    <w:rsid w:val="006C09AB"/>
    <w:rsid w:val="006C1F2E"/>
    <w:rsid w:val="006C2124"/>
    <w:rsid w:val="006C235A"/>
    <w:rsid w:val="006C30E2"/>
    <w:rsid w:val="006C4537"/>
    <w:rsid w:val="006C5967"/>
    <w:rsid w:val="006C6AF7"/>
    <w:rsid w:val="006C787E"/>
    <w:rsid w:val="006C7E35"/>
    <w:rsid w:val="006D0E0C"/>
    <w:rsid w:val="006D1708"/>
    <w:rsid w:val="006D197B"/>
    <w:rsid w:val="006D198D"/>
    <w:rsid w:val="006D340A"/>
    <w:rsid w:val="006D5009"/>
    <w:rsid w:val="006D5362"/>
    <w:rsid w:val="006D5933"/>
    <w:rsid w:val="006D5E13"/>
    <w:rsid w:val="006D5FCB"/>
    <w:rsid w:val="006D692A"/>
    <w:rsid w:val="006D7291"/>
    <w:rsid w:val="006D72E1"/>
    <w:rsid w:val="006D785F"/>
    <w:rsid w:val="006D7AAE"/>
    <w:rsid w:val="006E012C"/>
    <w:rsid w:val="006E0815"/>
    <w:rsid w:val="006E1DE7"/>
    <w:rsid w:val="006E205E"/>
    <w:rsid w:val="006E2B4D"/>
    <w:rsid w:val="006E373C"/>
    <w:rsid w:val="006E403D"/>
    <w:rsid w:val="006E4342"/>
    <w:rsid w:val="006E5041"/>
    <w:rsid w:val="006E613E"/>
    <w:rsid w:val="006E649E"/>
    <w:rsid w:val="006E6D18"/>
    <w:rsid w:val="006E7092"/>
    <w:rsid w:val="006E742B"/>
    <w:rsid w:val="006F0ACE"/>
    <w:rsid w:val="006F1BAD"/>
    <w:rsid w:val="006F241B"/>
    <w:rsid w:val="006F459A"/>
    <w:rsid w:val="006F4C7A"/>
    <w:rsid w:val="006F4E8A"/>
    <w:rsid w:val="006F5863"/>
    <w:rsid w:val="006F5B47"/>
    <w:rsid w:val="007001DC"/>
    <w:rsid w:val="0070032B"/>
    <w:rsid w:val="0070039B"/>
    <w:rsid w:val="00700BA9"/>
    <w:rsid w:val="00701048"/>
    <w:rsid w:val="00701D1B"/>
    <w:rsid w:val="00701F0F"/>
    <w:rsid w:val="0070631D"/>
    <w:rsid w:val="00706566"/>
    <w:rsid w:val="00706890"/>
    <w:rsid w:val="00707BDE"/>
    <w:rsid w:val="00710067"/>
    <w:rsid w:val="00710402"/>
    <w:rsid w:val="007115DA"/>
    <w:rsid w:val="00712304"/>
    <w:rsid w:val="00712AD1"/>
    <w:rsid w:val="0071348F"/>
    <w:rsid w:val="00713D11"/>
    <w:rsid w:val="007147BD"/>
    <w:rsid w:val="00714C69"/>
    <w:rsid w:val="00714E71"/>
    <w:rsid w:val="00716B5E"/>
    <w:rsid w:val="0071711E"/>
    <w:rsid w:val="00717CD5"/>
    <w:rsid w:val="00720B17"/>
    <w:rsid w:val="00721543"/>
    <w:rsid w:val="00721EC1"/>
    <w:rsid w:val="00723E06"/>
    <w:rsid w:val="00726087"/>
    <w:rsid w:val="00727245"/>
    <w:rsid w:val="0072737E"/>
    <w:rsid w:val="007277B9"/>
    <w:rsid w:val="00727DB8"/>
    <w:rsid w:val="007306BC"/>
    <w:rsid w:val="00732102"/>
    <w:rsid w:val="00732B81"/>
    <w:rsid w:val="0073367C"/>
    <w:rsid w:val="00733BC3"/>
    <w:rsid w:val="00733D61"/>
    <w:rsid w:val="00733D6C"/>
    <w:rsid w:val="00734251"/>
    <w:rsid w:val="00734E8B"/>
    <w:rsid w:val="007351A6"/>
    <w:rsid w:val="00735626"/>
    <w:rsid w:val="00735D6B"/>
    <w:rsid w:val="00736C88"/>
    <w:rsid w:val="00736F17"/>
    <w:rsid w:val="007401BE"/>
    <w:rsid w:val="00741241"/>
    <w:rsid w:val="007413F4"/>
    <w:rsid w:val="0074190D"/>
    <w:rsid w:val="00741FED"/>
    <w:rsid w:val="00742529"/>
    <w:rsid w:val="00742A20"/>
    <w:rsid w:val="00743664"/>
    <w:rsid w:val="00743A9A"/>
    <w:rsid w:val="00744433"/>
    <w:rsid w:val="00744FFE"/>
    <w:rsid w:val="007475AE"/>
    <w:rsid w:val="007506AE"/>
    <w:rsid w:val="00750A0C"/>
    <w:rsid w:val="0075137D"/>
    <w:rsid w:val="00751C91"/>
    <w:rsid w:val="007527EC"/>
    <w:rsid w:val="00753A5F"/>
    <w:rsid w:val="00753CFD"/>
    <w:rsid w:val="007540FA"/>
    <w:rsid w:val="007554C4"/>
    <w:rsid w:val="00755985"/>
    <w:rsid w:val="00755DE6"/>
    <w:rsid w:val="007563D0"/>
    <w:rsid w:val="007563FE"/>
    <w:rsid w:val="00757E97"/>
    <w:rsid w:val="00761839"/>
    <w:rsid w:val="00761989"/>
    <w:rsid w:val="007629E3"/>
    <w:rsid w:val="00762AFC"/>
    <w:rsid w:val="00762D31"/>
    <w:rsid w:val="007632E0"/>
    <w:rsid w:val="007652D3"/>
    <w:rsid w:val="007657F6"/>
    <w:rsid w:val="00767640"/>
    <w:rsid w:val="007701E2"/>
    <w:rsid w:val="007702A0"/>
    <w:rsid w:val="007708E8"/>
    <w:rsid w:val="00771685"/>
    <w:rsid w:val="00772ED0"/>
    <w:rsid w:val="0077366A"/>
    <w:rsid w:val="00773C9D"/>
    <w:rsid w:val="0077634A"/>
    <w:rsid w:val="00777048"/>
    <w:rsid w:val="00777DE9"/>
    <w:rsid w:val="00777F79"/>
    <w:rsid w:val="0078187D"/>
    <w:rsid w:val="007822EF"/>
    <w:rsid w:val="0078254E"/>
    <w:rsid w:val="0078345F"/>
    <w:rsid w:val="00783650"/>
    <w:rsid w:val="0078376E"/>
    <w:rsid w:val="007847BB"/>
    <w:rsid w:val="007847EB"/>
    <w:rsid w:val="00784C5A"/>
    <w:rsid w:val="00790213"/>
    <w:rsid w:val="00790309"/>
    <w:rsid w:val="0079204C"/>
    <w:rsid w:val="00793C62"/>
    <w:rsid w:val="00794708"/>
    <w:rsid w:val="00794DDC"/>
    <w:rsid w:val="0079627C"/>
    <w:rsid w:val="00796AA1"/>
    <w:rsid w:val="0079755F"/>
    <w:rsid w:val="00797737"/>
    <w:rsid w:val="007A09D0"/>
    <w:rsid w:val="007A1175"/>
    <w:rsid w:val="007A19A5"/>
    <w:rsid w:val="007A19D6"/>
    <w:rsid w:val="007A29A0"/>
    <w:rsid w:val="007A2BF4"/>
    <w:rsid w:val="007A4172"/>
    <w:rsid w:val="007A50B4"/>
    <w:rsid w:val="007A5390"/>
    <w:rsid w:val="007A5DD5"/>
    <w:rsid w:val="007A6785"/>
    <w:rsid w:val="007A755D"/>
    <w:rsid w:val="007B072D"/>
    <w:rsid w:val="007B07A6"/>
    <w:rsid w:val="007B0CF2"/>
    <w:rsid w:val="007B22A6"/>
    <w:rsid w:val="007B2EBE"/>
    <w:rsid w:val="007B2FD6"/>
    <w:rsid w:val="007B3F55"/>
    <w:rsid w:val="007B4256"/>
    <w:rsid w:val="007B585D"/>
    <w:rsid w:val="007B5FDE"/>
    <w:rsid w:val="007B619A"/>
    <w:rsid w:val="007B68CA"/>
    <w:rsid w:val="007B6CF7"/>
    <w:rsid w:val="007B6D67"/>
    <w:rsid w:val="007C0638"/>
    <w:rsid w:val="007C1D39"/>
    <w:rsid w:val="007C28C3"/>
    <w:rsid w:val="007C2988"/>
    <w:rsid w:val="007C323B"/>
    <w:rsid w:val="007C383A"/>
    <w:rsid w:val="007C40EB"/>
    <w:rsid w:val="007C41E0"/>
    <w:rsid w:val="007C41E2"/>
    <w:rsid w:val="007C488B"/>
    <w:rsid w:val="007C4C1C"/>
    <w:rsid w:val="007C5B7E"/>
    <w:rsid w:val="007C6716"/>
    <w:rsid w:val="007C67C3"/>
    <w:rsid w:val="007C6B5D"/>
    <w:rsid w:val="007C75F3"/>
    <w:rsid w:val="007D0347"/>
    <w:rsid w:val="007D0D85"/>
    <w:rsid w:val="007D0FCF"/>
    <w:rsid w:val="007D1C7A"/>
    <w:rsid w:val="007D1F9D"/>
    <w:rsid w:val="007D2B4D"/>
    <w:rsid w:val="007D2B65"/>
    <w:rsid w:val="007D2D42"/>
    <w:rsid w:val="007D34D5"/>
    <w:rsid w:val="007D3E72"/>
    <w:rsid w:val="007D4A37"/>
    <w:rsid w:val="007D4F7A"/>
    <w:rsid w:val="007D5AD2"/>
    <w:rsid w:val="007D6293"/>
    <w:rsid w:val="007D63C0"/>
    <w:rsid w:val="007D7624"/>
    <w:rsid w:val="007D7AEC"/>
    <w:rsid w:val="007E0628"/>
    <w:rsid w:val="007E0A28"/>
    <w:rsid w:val="007E1374"/>
    <w:rsid w:val="007E170C"/>
    <w:rsid w:val="007E273C"/>
    <w:rsid w:val="007E2E9D"/>
    <w:rsid w:val="007E2F89"/>
    <w:rsid w:val="007E3246"/>
    <w:rsid w:val="007E326F"/>
    <w:rsid w:val="007E4481"/>
    <w:rsid w:val="007E456C"/>
    <w:rsid w:val="007E4C5D"/>
    <w:rsid w:val="007E51A5"/>
    <w:rsid w:val="007E57CB"/>
    <w:rsid w:val="007E61FC"/>
    <w:rsid w:val="007E62FB"/>
    <w:rsid w:val="007E70CB"/>
    <w:rsid w:val="007E76F7"/>
    <w:rsid w:val="007E7CDE"/>
    <w:rsid w:val="007F098C"/>
    <w:rsid w:val="007F0C39"/>
    <w:rsid w:val="007F0C6D"/>
    <w:rsid w:val="007F1EDA"/>
    <w:rsid w:val="007F259A"/>
    <w:rsid w:val="007F2C60"/>
    <w:rsid w:val="007F3798"/>
    <w:rsid w:val="007F6195"/>
    <w:rsid w:val="007F66D5"/>
    <w:rsid w:val="007F797E"/>
    <w:rsid w:val="007F7FD9"/>
    <w:rsid w:val="00800838"/>
    <w:rsid w:val="00801447"/>
    <w:rsid w:val="00801463"/>
    <w:rsid w:val="00802339"/>
    <w:rsid w:val="00802461"/>
    <w:rsid w:val="008040FF"/>
    <w:rsid w:val="008060A1"/>
    <w:rsid w:val="00806707"/>
    <w:rsid w:val="00806711"/>
    <w:rsid w:val="00807B5F"/>
    <w:rsid w:val="008109B1"/>
    <w:rsid w:val="008109CB"/>
    <w:rsid w:val="0081238F"/>
    <w:rsid w:val="008136FD"/>
    <w:rsid w:val="00813811"/>
    <w:rsid w:val="008140C6"/>
    <w:rsid w:val="00814902"/>
    <w:rsid w:val="008153FC"/>
    <w:rsid w:val="0081598B"/>
    <w:rsid w:val="00816055"/>
    <w:rsid w:val="0081681A"/>
    <w:rsid w:val="0081744D"/>
    <w:rsid w:val="008179C5"/>
    <w:rsid w:val="00820BE8"/>
    <w:rsid w:val="00821D51"/>
    <w:rsid w:val="0082203B"/>
    <w:rsid w:val="008227A4"/>
    <w:rsid w:val="0082372F"/>
    <w:rsid w:val="00823B40"/>
    <w:rsid w:val="008266C8"/>
    <w:rsid w:val="0083142A"/>
    <w:rsid w:val="0083162F"/>
    <w:rsid w:val="00831D00"/>
    <w:rsid w:val="008321F5"/>
    <w:rsid w:val="00832300"/>
    <w:rsid w:val="00832376"/>
    <w:rsid w:val="0083281F"/>
    <w:rsid w:val="00832F92"/>
    <w:rsid w:val="008331C9"/>
    <w:rsid w:val="00834F17"/>
    <w:rsid w:val="008356E7"/>
    <w:rsid w:val="00835B00"/>
    <w:rsid w:val="008361A2"/>
    <w:rsid w:val="0083696B"/>
    <w:rsid w:val="00836C83"/>
    <w:rsid w:val="00836D7F"/>
    <w:rsid w:val="00836E43"/>
    <w:rsid w:val="00837A1D"/>
    <w:rsid w:val="00837BD0"/>
    <w:rsid w:val="00840271"/>
    <w:rsid w:val="00840F06"/>
    <w:rsid w:val="00842264"/>
    <w:rsid w:val="008424AB"/>
    <w:rsid w:val="00842E8A"/>
    <w:rsid w:val="00844386"/>
    <w:rsid w:val="008458ED"/>
    <w:rsid w:val="00845A0B"/>
    <w:rsid w:val="00845C39"/>
    <w:rsid w:val="008466EF"/>
    <w:rsid w:val="00846767"/>
    <w:rsid w:val="008475A2"/>
    <w:rsid w:val="00850357"/>
    <w:rsid w:val="00850BF3"/>
    <w:rsid w:val="00851520"/>
    <w:rsid w:val="008519EE"/>
    <w:rsid w:val="00852954"/>
    <w:rsid w:val="00853264"/>
    <w:rsid w:val="00854619"/>
    <w:rsid w:val="00855597"/>
    <w:rsid w:val="0085636C"/>
    <w:rsid w:val="00857410"/>
    <w:rsid w:val="008602A1"/>
    <w:rsid w:val="008614AA"/>
    <w:rsid w:val="008619DC"/>
    <w:rsid w:val="00861C85"/>
    <w:rsid w:val="00862228"/>
    <w:rsid w:val="00862B5B"/>
    <w:rsid w:val="00863510"/>
    <w:rsid w:val="008638A2"/>
    <w:rsid w:val="00863B1A"/>
    <w:rsid w:val="00865703"/>
    <w:rsid w:val="00865895"/>
    <w:rsid w:val="0086632F"/>
    <w:rsid w:val="00867081"/>
    <w:rsid w:val="00867158"/>
    <w:rsid w:val="008673A2"/>
    <w:rsid w:val="00870D1E"/>
    <w:rsid w:val="00871234"/>
    <w:rsid w:val="0087263C"/>
    <w:rsid w:val="00872D8F"/>
    <w:rsid w:val="00875D9B"/>
    <w:rsid w:val="00875F9B"/>
    <w:rsid w:val="00876023"/>
    <w:rsid w:val="00877B1C"/>
    <w:rsid w:val="00880C98"/>
    <w:rsid w:val="008823FB"/>
    <w:rsid w:val="00882D4D"/>
    <w:rsid w:val="00883761"/>
    <w:rsid w:val="008838C1"/>
    <w:rsid w:val="008839F6"/>
    <w:rsid w:val="008842C0"/>
    <w:rsid w:val="008847EE"/>
    <w:rsid w:val="00884E87"/>
    <w:rsid w:val="00885940"/>
    <w:rsid w:val="00885CFF"/>
    <w:rsid w:val="008912C9"/>
    <w:rsid w:val="0089149C"/>
    <w:rsid w:val="00891965"/>
    <w:rsid w:val="00891F42"/>
    <w:rsid w:val="00893607"/>
    <w:rsid w:val="00893F6E"/>
    <w:rsid w:val="008A08A1"/>
    <w:rsid w:val="008A12CC"/>
    <w:rsid w:val="008A14EE"/>
    <w:rsid w:val="008A5100"/>
    <w:rsid w:val="008A52FB"/>
    <w:rsid w:val="008A5B7E"/>
    <w:rsid w:val="008A5CF4"/>
    <w:rsid w:val="008A74CB"/>
    <w:rsid w:val="008A7659"/>
    <w:rsid w:val="008A7C3D"/>
    <w:rsid w:val="008A7FCF"/>
    <w:rsid w:val="008B0AE3"/>
    <w:rsid w:val="008B189D"/>
    <w:rsid w:val="008B24E7"/>
    <w:rsid w:val="008B2A4B"/>
    <w:rsid w:val="008B31E3"/>
    <w:rsid w:val="008B562C"/>
    <w:rsid w:val="008B5651"/>
    <w:rsid w:val="008B5BAF"/>
    <w:rsid w:val="008B5F71"/>
    <w:rsid w:val="008B6192"/>
    <w:rsid w:val="008B634B"/>
    <w:rsid w:val="008B76C9"/>
    <w:rsid w:val="008C007A"/>
    <w:rsid w:val="008C01C7"/>
    <w:rsid w:val="008C093D"/>
    <w:rsid w:val="008C0A1F"/>
    <w:rsid w:val="008C0D64"/>
    <w:rsid w:val="008C0F98"/>
    <w:rsid w:val="008C1282"/>
    <w:rsid w:val="008C1F16"/>
    <w:rsid w:val="008C208A"/>
    <w:rsid w:val="008C20D5"/>
    <w:rsid w:val="008C24AA"/>
    <w:rsid w:val="008C2E81"/>
    <w:rsid w:val="008C411F"/>
    <w:rsid w:val="008C4CAE"/>
    <w:rsid w:val="008C573B"/>
    <w:rsid w:val="008C58A1"/>
    <w:rsid w:val="008C59BD"/>
    <w:rsid w:val="008C60B5"/>
    <w:rsid w:val="008C7589"/>
    <w:rsid w:val="008C7B2A"/>
    <w:rsid w:val="008D008B"/>
    <w:rsid w:val="008D091E"/>
    <w:rsid w:val="008D0975"/>
    <w:rsid w:val="008D1C6D"/>
    <w:rsid w:val="008D35CF"/>
    <w:rsid w:val="008D42FF"/>
    <w:rsid w:val="008D48D1"/>
    <w:rsid w:val="008D4A16"/>
    <w:rsid w:val="008D5203"/>
    <w:rsid w:val="008D5472"/>
    <w:rsid w:val="008D5941"/>
    <w:rsid w:val="008D7B0C"/>
    <w:rsid w:val="008D7DB4"/>
    <w:rsid w:val="008E0C0E"/>
    <w:rsid w:val="008E108D"/>
    <w:rsid w:val="008E13E1"/>
    <w:rsid w:val="008E2304"/>
    <w:rsid w:val="008E294C"/>
    <w:rsid w:val="008E2969"/>
    <w:rsid w:val="008E572C"/>
    <w:rsid w:val="008E5B78"/>
    <w:rsid w:val="008E5D1E"/>
    <w:rsid w:val="008E61E5"/>
    <w:rsid w:val="008E6320"/>
    <w:rsid w:val="008E740A"/>
    <w:rsid w:val="008E7A02"/>
    <w:rsid w:val="008E7F02"/>
    <w:rsid w:val="008F00CE"/>
    <w:rsid w:val="008F0F93"/>
    <w:rsid w:val="008F1CB1"/>
    <w:rsid w:val="008F2424"/>
    <w:rsid w:val="008F483D"/>
    <w:rsid w:val="008F4F75"/>
    <w:rsid w:val="008F62A6"/>
    <w:rsid w:val="008F730A"/>
    <w:rsid w:val="008F74C8"/>
    <w:rsid w:val="008F7615"/>
    <w:rsid w:val="008F7B37"/>
    <w:rsid w:val="00900FC9"/>
    <w:rsid w:val="009012DD"/>
    <w:rsid w:val="00902832"/>
    <w:rsid w:val="009035BE"/>
    <w:rsid w:val="00903874"/>
    <w:rsid w:val="009046E1"/>
    <w:rsid w:val="0090499C"/>
    <w:rsid w:val="00905167"/>
    <w:rsid w:val="009055B4"/>
    <w:rsid w:val="00905CFA"/>
    <w:rsid w:val="009060BC"/>
    <w:rsid w:val="009063E7"/>
    <w:rsid w:val="0090698E"/>
    <w:rsid w:val="00906E01"/>
    <w:rsid w:val="00907107"/>
    <w:rsid w:val="00907230"/>
    <w:rsid w:val="00907607"/>
    <w:rsid w:val="00907761"/>
    <w:rsid w:val="00907A55"/>
    <w:rsid w:val="00910FBC"/>
    <w:rsid w:val="00911C82"/>
    <w:rsid w:val="00912A4F"/>
    <w:rsid w:val="00912E72"/>
    <w:rsid w:val="00913511"/>
    <w:rsid w:val="009159B3"/>
    <w:rsid w:val="0091613A"/>
    <w:rsid w:val="00916440"/>
    <w:rsid w:val="009165A6"/>
    <w:rsid w:val="009167DA"/>
    <w:rsid w:val="009175D0"/>
    <w:rsid w:val="009177C7"/>
    <w:rsid w:val="00917866"/>
    <w:rsid w:val="00917ACC"/>
    <w:rsid w:val="0092069F"/>
    <w:rsid w:val="00920872"/>
    <w:rsid w:val="0092099C"/>
    <w:rsid w:val="00921626"/>
    <w:rsid w:val="00922B33"/>
    <w:rsid w:val="00922DD8"/>
    <w:rsid w:val="00922E10"/>
    <w:rsid w:val="00923FEC"/>
    <w:rsid w:val="009245EE"/>
    <w:rsid w:val="00924B45"/>
    <w:rsid w:val="00924C69"/>
    <w:rsid w:val="009253A8"/>
    <w:rsid w:val="00925D36"/>
    <w:rsid w:val="00926900"/>
    <w:rsid w:val="0093437E"/>
    <w:rsid w:val="0093458F"/>
    <w:rsid w:val="009346B3"/>
    <w:rsid w:val="00934742"/>
    <w:rsid w:val="0093616B"/>
    <w:rsid w:val="00937319"/>
    <w:rsid w:val="00940488"/>
    <w:rsid w:val="009407A4"/>
    <w:rsid w:val="00940E78"/>
    <w:rsid w:val="00943DFF"/>
    <w:rsid w:val="00944127"/>
    <w:rsid w:val="00944413"/>
    <w:rsid w:val="00944D5A"/>
    <w:rsid w:val="00945023"/>
    <w:rsid w:val="009460F5"/>
    <w:rsid w:val="009466F6"/>
    <w:rsid w:val="009472E5"/>
    <w:rsid w:val="009508FA"/>
    <w:rsid w:val="00951EFD"/>
    <w:rsid w:val="00952766"/>
    <w:rsid w:val="009539B2"/>
    <w:rsid w:val="00953AA8"/>
    <w:rsid w:val="009542B2"/>
    <w:rsid w:val="00954E2F"/>
    <w:rsid w:val="0095500C"/>
    <w:rsid w:val="0095523D"/>
    <w:rsid w:val="00956941"/>
    <w:rsid w:val="00957730"/>
    <w:rsid w:val="009579F4"/>
    <w:rsid w:val="00960175"/>
    <w:rsid w:val="009608ED"/>
    <w:rsid w:val="00960A73"/>
    <w:rsid w:val="00960AAD"/>
    <w:rsid w:val="00960D99"/>
    <w:rsid w:val="0096190D"/>
    <w:rsid w:val="009624C9"/>
    <w:rsid w:val="009638C5"/>
    <w:rsid w:val="00963A91"/>
    <w:rsid w:val="00963CA9"/>
    <w:rsid w:val="009645C9"/>
    <w:rsid w:val="009648CA"/>
    <w:rsid w:val="00965A2D"/>
    <w:rsid w:val="00971D87"/>
    <w:rsid w:val="00971FB4"/>
    <w:rsid w:val="00972453"/>
    <w:rsid w:val="00973500"/>
    <w:rsid w:val="00975521"/>
    <w:rsid w:val="009758E5"/>
    <w:rsid w:val="0097620F"/>
    <w:rsid w:val="00976377"/>
    <w:rsid w:val="0097647D"/>
    <w:rsid w:val="0097684B"/>
    <w:rsid w:val="00977201"/>
    <w:rsid w:val="009773D2"/>
    <w:rsid w:val="009776AE"/>
    <w:rsid w:val="00977B69"/>
    <w:rsid w:val="00977C97"/>
    <w:rsid w:val="009809F0"/>
    <w:rsid w:val="009813BD"/>
    <w:rsid w:val="00981514"/>
    <w:rsid w:val="009815B7"/>
    <w:rsid w:val="00981B3A"/>
    <w:rsid w:val="0098293C"/>
    <w:rsid w:val="009868BF"/>
    <w:rsid w:val="00986CC9"/>
    <w:rsid w:val="00987668"/>
    <w:rsid w:val="0098778F"/>
    <w:rsid w:val="00987F38"/>
    <w:rsid w:val="0099082F"/>
    <w:rsid w:val="00990AB1"/>
    <w:rsid w:val="00990DBA"/>
    <w:rsid w:val="00991DC9"/>
    <w:rsid w:val="00992E13"/>
    <w:rsid w:val="00993302"/>
    <w:rsid w:val="0099413E"/>
    <w:rsid w:val="0099537E"/>
    <w:rsid w:val="009953A4"/>
    <w:rsid w:val="009960AD"/>
    <w:rsid w:val="009A08FC"/>
    <w:rsid w:val="009A0B43"/>
    <w:rsid w:val="009A0C1D"/>
    <w:rsid w:val="009A10D0"/>
    <w:rsid w:val="009A14AC"/>
    <w:rsid w:val="009A1D5B"/>
    <w:rsid w:val="009A20E9"/>
    <w:rsid w:val="009A32A1"/>
    <w:rsid w:val="009A4021"/>
    <w:rsid w:val="009A44EB"/>
    <w:rsid w:val="009A4E82"/>
    <w:rsid w:val="009A5372"/>
    <w:rsid w:val="009A59EF"/>
    <w:rsid w:val="009A796D"/>
    <w:rsid w:val="009B0204"/>
    <w:rsid w:val="009B09E7"/>
    <w:rsid w:val="009B23CC"/>
    <w:rsid w:val="009B3372"/>
    <w:rsid w:val="009B3617"/>
    <w:rsid w:val="009B37E6"/>
    <w:rsid w:val="009B5497"/>
    <w:rsid w:val="009B5D07"/>
    <w:rsid w:val="009B640C"/>
    <w:rsid w:val="009B693D"/>
    <w:rsid w:val="009B75E0"/>
    <w:rsid w:val="009C0120"/>
    <w:rsid w:val="009C0E4C"/>
    <w:rsid w:val="009C2435"/>
    <w:rsid w:val="009C379E"/>
    <w:rsid w:val="009C3BBB"/>
    <w:rsid w:val="009C3F29"/>
    <w:rsid w:val="009C5729"/>
    <w:rsid w:val="009C6989"/>
    <w:rsid w:val="009C7F96"/>
    <w:rsid w:val="009D17A0"/>
    <w:rsid w:val="009D269C"/>
    <w:rsid w:val="009D2993"/>
    <w:rsid w:val="009D3B35"/>
    <w:rsid w:val="009D3CF4"/>
    <w:rsid w:val="009D3FC5"/>
    <w:rsid w:val="009D42B1"/>
    <w:rsid w:val="009D435D"/>
    <w:rsid w:val="009D4948"/>
    <w:rsid w:val="009D5A82"/>
    <w:rsid w:val="009D5E71"/>
    <w:rsid w:val="009D6019"/>
    <w:rsid w:val="009D7731"/>
    <w:rsid w:val="009D7A48"/>
    <w:rsid w:val="009D7CAB"/>
    <w:rsid w:val="009E16FC"/>
    <w:rsid w:val="009E290E"/>
    <w:rsid w:val="009E2AB3"/>
    <w:rsid w:val="009E2D21"/>
    <w:rsid w:val="009E4127"/>
    <w:rsid w:val="009E619E"/>
    <w:rsid w:val="009E683E"/>
    <w:rsid w:val="009E6ED0"/>
    <w:rsid w:val="009F0E16"/>
    <w:rsid w:val="009F16FF"/>
    <w:rsid w:val="009F3216"/>
    <w:rsid w:val="009F3280"/>
    <w:rsid w:val="009F341D"/>
    <w:rsid w:val="009F3A84"/>
    <w:rsid w:val="009F3F91"/>
    <w:rsid w:val="009F4707"/>
    <w:rsid w:val="009F5D42"/>
    <w:rsid w:val="009F5F0A"/>
    <w:rsid w:val="009F616C"/>
    <w:rsid w:val="009F6CD7"/>
    <w:rsid w:val="009F6D05"/>
    <w:rsid w:val="009F798B"/>
    <w:rsid w:val="00A00489"/>
    <w:rsid w:val="00A00B4E"/>
    <w:rsid w:val="00A00BFD"/>
    <w:rsid w:val="00A014CC"/>
    <w:rsid w:val="00A01B98"/>
    <w:rsid w:val="00A034F1"/>
    <w:rsid w:val="00A03F1F"/>
    <w:rsid w:val="00A06231"/>
    <w:rsid w:val="00A06479"/>
    <w:rsid w:val="00A07DEC"/>
    <w:rsid w:val="00A10C73"/>
    <w:rsid w:val="00A12C64"/>
    <w:rsid w:val="00A1357F"/>
    <w:rsid w:val="00A13D87"/>
    <w:rsid w:val="00A14672"/>
    <w:rsid w:val="00A147AC"/>
    <w:rsid w:val="00A14F32"/>
    <w:rsid w:val="00A15097"/>
    <w:rsid w:val="00A154DD"/>
    <w:rsid w:val="00A15976"/>
    <w:rsid w:val="00A1662F"/>
    <w:rsid w:val="00A16697"/>
    <w:rsid w:val="00A16B5D"/>
    <w:rsid w:val="00A16DD9"/>
    <w:rsid w:val="00A1759D"/>
    <w:rsid w:val="00A17EC2"/>
    <w:rsid w:val="00A17EC9"/>
    <w:rsid w:val="00A229C6"/>
    <w:rsid w:val="00A2311F"/>
    <w:rsid w:val="00A25F95"/>
    <w:rsid w:val="00A262C6"/>
    <w:rsid w:val="00A264D8"/>
    <w:rsid w:val="00A26924"/>
    <w:rsid w:val="00A26F2C"/>
    <w:rsid w:val="00A273DA"/>
    <w:rsid w:val="00A2744E"/>
    <w:rsid w:val="00A27F9A"/>
    <w:rsid w:val="00A304D8"/>
    <w:rsid w:val="00A30903"/>
    <w:rsid w:val="00A30C5C"/>
    <w:rsid w:val="00A31FBE"/>
    <w:rsid w:val="00A3234D"/>
    <w:rsid w:val="00A32765"/>
    <w:rsid w:val="00A32D4B"/>
    <w:rsid w:val="00A332B8"/>
    <w:rsid w:val="00A334FD"/>
    <w:rsid w:val="00A34611"/>
    <w:rsid w:val="00A34620"/>
    <w:rsid w:val="00A34FCE"/>
    <w:rsid w:val="00A40339"/>
    <w:rsid w:val="00A415C0"/>
    <w:rsid w:val="00A4260E"/>
    <w:rsid w:val="00A42F72"/>
    <w:rsid w:val="00A4304B"/>
    <w:rsid w:val="00A430E1"/>
    <w:rsid w:val="00A435DE"/>
    <w:rsid w:val="00A43670"/>
    <w:rsid w:val="00A43A95"/>
    <w:rsid w:val="00A43D2C"/>
    <w:rsid w:val="00A44252"/>
    <w:rsid w:val="00A442E7"/>
    <w:rsid w:val="00A4447A"/>
    <w:rsid w:val="00A45598"/>
    <w:rsid w:val="00A46B2E"/>
    <w:rsid w:val="00A472A9"/>
    <w:rsid w:val="00A4783F"/>
    <w:rsid w:val="00A47A93"/>
    <w:rsid w:val="00A47F5B"/>
    <w:rsid w:val="00A50B0E"/>
    <w:rsid w:val="00A51D8E"/>
    <w:rsid w:val="00A52FBE"/>
    <w:rsid w:val="00A53B4A"/>
    <w:rsid w:val="00A542A4"/>
    <w:rsid w:val="00A54C0F"/>
    <w:rsid w:val="00A54E62"/>
    <w:rsid w:val="00A56B20"/>
    <w:rsid w:val="00A579BF"/>
    <w:rsid w:val="00A606EC"/>
    <w:rsid w:val="00A61767"/>
    <w:rsid w:val="00A61815"/>
    <w:rsid w:val="00A62978"/>
    <w:rsid w:val="00A634A3"/>
    <w:rsid w:val="00A6449B"/>
    <w:rsid w:val="00A64887"/>
    <w:rsid w:val="00A64F42"/>
    <w:rsid w:val="00A6501A"/>
    <w:rsid w:val="00A65247"/>
    <w:rsid w:val="00A6612C"/>
    <w:rsid w:val="00A66C80"/>
    <w:rsid w:val="00A66E2F"/>
    <w:rsid w:val="00A67645"/>
    <w:rsid w:val="00A67A6D"/>
    <w:rsid w:val="00A67BBB"/>
    <w:rsid w:val="00A704EA"/>
    <w:rsid w:val="00A71052"/>
    <w:rsid w:val="00A71217"/>
    <w:rsid w:val="00A71297"/>
    <w:rsid w:val="00A71ECC"/>
    <w:rsid w:val="00A72704"/>
    <w:rsid w:val="00A72751"/>
    <w:rsid w:val="00A72B5B"/>
    <w:rsid w:val="00A732DE"/>
    <w:rsid w:val="00A73D4D"/>
    <w:rsid w:val="00A73F26"/>
    <w:rsid w:val="00A7415C"/>
    <w:rsid w:val="00A742AB"/>
    <w:rsid w:val="00A74374"/>
    <w:rsid w:val="00A745F6"/>
    <w:rsid w:val="00A74C77"/>
    <w:rsid w:val="00A7573C"/>
    <w:rsid w:val="00A76375"/>
    <w:rsid w:val="00A808BC"/>
    <w:rsid w:val="00A80A19"/>
    <w:rsid w:val="00A80B1B"/>
    <w:rsid w:val="00A80B4F"/>
    <w:rsid w:val="00A81141"/>
    <w:rsid w:val="00A8122C"/>
    <w:rsid w:val="00A81251"/>
    <w:rsid w:val="00A8127E"/>
    <w:rsid w:val="00A81CBD"/>
    <w:rsid w:val="00A81CEC"/>
    <w:rsid w:val="00A820E8"/>
    <w:rsid w:val="00A833D7"/>
    <w:rsid w:val="00A83630"/>
    <w:rsid w:val="00A83EF0"/>
    <w:rsid w:val="00A848FF"/>
    <w:rsid w:val="00A84D04"/>
    <w:rsid w:val="00A84DA5"/>
    <w:rsid w:val="00A85FA7"/>
    <w:rsid w:val="00A8659A"/>
    <w:rsid w:val="00A87514"/>
    <w:rsid w:val="00A90046"/>
    <w:rsid w:val="00A90977"/>
    <w:rsid w:val="00A920AA"/>
    <w:rsid w:val="00A92B97"/>
    <w:rsid w:val="00A9334C"/>
    <w:rsid w:val="00A952F3"/>
    <w:rsid w:val="00A95850"/>
    <w:rsid w:val="00A95BFD"/>
    <w:rsid w:val="00A95C78"/>
    <w:rsid w:val="00A96748"/>
    <w:rsid w:val="00A9751F"/>
    <w:rsid w:val="00A975DB"/>
    <w:rsid w:val="00AA032A"/>
    <w:rsid w:val="00AA16B5"/>
    <w:rsid w:val="00AA183F"/>
    <w:rsid w:val="00AA1A5C"/>
    <w:rsid w:val="00AA213F"/>
    <w:rsid w:val="00AA4B2D"/>
    <w:rsid w:val="00AA4F51"/>
    <w:rsid w:val="00AA5E62"/>
    <w:rsid w:val="00AA626F"/>
    <w:rsid w:val="00AB01B2"/>
    <w:rsid w:val="00AB1571"/>
    <w:rsid w:val="00AB2C0C"/>
    <w:rsid w:val="00AB4C44"/>
    <w:rsid w:val="00AB54DA"/>
    <w:rsid w:val="00AB5543"/>
    <w:rsid w:val="00AB5DC3"/>
    <w:rsid w:val="00AB5E93"/>
    <w:rsid w:val="00AB6C7F"/>
    <w:rsid w:val="00AB7C98"/>
    <w:rsid w:val="00AB7DD7"/>
    <w:rsid w:val="00AC0193"/>
    <w:rsid w:val="00AC1ADD"/>
    <w:rsid w:val="00AC4697"/>
    <w:rsid w:val="00AC4840"/>
    <w:rsid w:val="00AC50A8"/>
    <w:rsid w:val="00AC56FF"/>
    <w:rsid w:val="00AC5C70"/>
    <w:rsid w:val="00AC5DE2"/>
    <w:rsid w:val="00AC627E"/>
    <w:rsid w:val="00AD1616"/>
    <w:rsid w:val="00AD1D9D"/>
    <w:rsid w:val="00AD631A"/>
    <w:rsid w:val="00AD6758"/>
    <w:rsid w:val="00AD6C62"/>
    <w:rsid w:val="00AD7A28"/>
    <w:rsid w:val="00AE0058"/>
    <w:rsid w:val="00AE0763"/>
    <w:rsid w:val="00AE0A4B"/>
    <w:rsid w:val="00AE1AB7"/>
    <w:rsid w:val="00AE25C4"/>
    <w:rsid w:val="00AE2E69"/>
    <w:rsid w:val="00AE2E81"/>
    <w:rsid w:val="00AE45D7"/>
    <w:rsid w:val="00AE4777"/>
    <w:rsid w:val="00AE4D1F"/>
    <w:rsid w:val="00AE5D35"/>
    <w:rsid w:val="00AE6359"/>
    <w:rsid w:val="00AE6497"/>
    <w:rsid w:val="00AE6DB9"/>
    <w:rsid w:val="00AE766D"/>
    <w:rsid w:val="00AE7F74"/>
    <w:rsid w:val="00AF0275"/>
    <w:rsid w:val="00AF061B"/>
    <w:rsid w:val="00AF0F0A"/>
    <w:rsid w:val="00AF220B"/>
    <w:rsid w:val="00AF2C5F"/>
    <w:rsid w:val="00AF3EB1"/>
    <w:rsid w:val="00AF40E3"/>
    <w:rsid w:val="00AF4106"/>
    <w:rsid w:val="00AF5D5F"/>
    <w:rsid w:val="00AF6A06"/>
    <w:rsid w:val="00AF746D"/>
    <w:rsid w:val="00AF769F"/>
    <w:rsid w:val="00B0061F"/>
    <w:rsid w:val="00B00807"/>
    <w:rsid w:val="00B01A66"/>
    <w:rsid w:val="00B01C76"/>
    <w:rsid w:val="00B03B93"/>
    <w:rsid w:val="00B03DA9"/>
    <w:rsid w:val="00B0446B"/>
    <w:rsid w:val="00B04B1A"/>
    <w:rsid w:val="00B05287"/>
    <w:rsid w:val="00B104D1"/>
    <w:rsid w:val="00B105C2"/>
    <w:rsid w:val="00B10DDB"/>
    <w:rsid w:val="00B10E9B"/>
    <w:rsid w:val="00B119FD"/>
    <w:rsid w:val="00B11D80"/>
    <w:rsid w:val="00B12789"/>
    <w:rsid w:val="00B12ACB"/>
    <w:rsid w:val="00B133D2"/>
    <w:rsid w:val="00B1579F"/>
    <w:rsid w:val="00B15D74"/>
    <w:rsid w:val="00B15DBB"/>
    <w:rsid w:val="00B16072"/>
    <w:rsid w:val="00B172F3"/>
    <w:rsid w:val="00B17BDC"/>
    <w:rsid w:val="00B20270"/>
    <w:rsid w:val="00B20C29"/>
    <w:rsid w:val="00B21A4E"/>
    <w:rsid w:val="00B21A71"/>
    <w:rsid w:val="00B22266"/>
    <w:rsid w:val="00B2235D"/>
    <w:rsid w:val="00B243E8"/>
    <w:rsid w:val="00B26701"/>
    <w:rsid w:val="00B26D01"/>
    <w:rsid w:val="00B2716B"/>
    <w:rsid w:val="00B2726B"/>
    <w:rsid w:val="00B2786F"/>
    <w:rsid w:val="00B3192A"/>
    <w:rsid w:val="00B321E9"/>
    <w:rsid w:val="00B32B31"/>
    <w:rsid w:val="00B32E90"/>
    <w:rsid w:val="00B33014"/>
    <w:rsid w:val="00B33E67"/>
    <w:rsid w:val="00B3403A"/>
    <w:rsid w:val="00B35167"/>
    <w:rsid w:val="00B3569C"/>
    <w:rsid w:val="00B35782"/>
    <w:rsid w:val="00B3589B"/>
    <w:rsid w:val="00B35927"/>
    <w:rsid w:val="00B35982"/>
    <w:rsid w:val="00B3599E"/>
    <w:rsid w:val="00B36251"/>
    <w:rsid w:val="00B378CD"/>
    <w:rsid w:val="00B401A7"/>
    <w:rsid w:val="00B41844"/>
    <w:rsid w:val="00B41F6E"/>
    <w:rsid w:val="00B42CA8"/>
    <w:rsid w:val="00B4480C"/>
    <w:rsid w:val="00B456D2"/>
    <w:rsid w:val="00B45C3E"/>
    <w:rsid w:val="00B46594"/>
    <w:rsid w:val="00B46870"/>
    <w:rsid w:val="00B47312"/>
    <w:rsid w:val="00B501F2"/>
    <w:rsid w:val="00B50AE1"/>
    <w:rsid w:val="00B522FF"/>
    <w:rsid w:val="00B530D0"/>
    <w:rsid w:val="00B530E7"/>
    <w:rsid w:val="00B53341"/>
    <w:rsid w:val="00B5453B"/>
    <w:rsid w:val="00B54A02"/>
    <w:rsid w:val="00B56BEA"/>
    <w:rsid w:val="00B56CFE"/>
    <w:rsid w:val="00B572C8"/>
    <w:rsid w:val="00B616C8"/>
    <w:rsid w:val="00B61B52"/>
    <w:rsid w:val="00B61BF5"/>
    <w:rsid w:val="00B634A5"/>
    <w:rsid w:val="00B635EB"/>
    <w:rsid w:val="00B63C6A"/>
    <w:rsid w:val="00B652C5"/>
    <w:rsid w:val="00B65341"/>
    <w:rsid w:val="00B6561A"/>
    <w:rsid w:val="00B6758B"/>
    <w:rsid w:val="00B70A4C"/>
    <w:rsid w:val="00B7177D"/>
    <w:rsid w:val="00B72A64"/>
    <w:rsid w:val="00B72B16"/>
    <w:rsid w:val="00B73C86"/>
    <w:rsid w:val="00B74EC7"/>
    <w:rsid w:val="00B75D02"/>
    <w:rsid w:val="00B766B7"/>
    <w:rsid w:val="00B769C0"/>
    <w:rsid w:val="00B81BA9"/>
    <w:rsid w:val="00B82359"/>
    <w:rsid w:val="00B82908"/>
    <w:rsid w:val="00B82CB7"/>
    <w:rsid w:val="00B8315E"/>
    <w:rsid w:val="00B83C5E"/>
    <w:rsid w:val="00B84C4E"/>
    <w:rsid w:val="00B85C6F"/>
    <w:rsid w:val="00B86895"/>
    <w:rsid w:val="00B86A84"/>
    <w:rsid w:val="00B8780A"/>
    <w:rsid w:val="00B879CD"/>
    <w:rsid w:val="00B87D4A"/>
    <w:rsid w:val="00B87FB4"/>
    <w:rsid w:val="00B9015A"/>
    <w:rsid w:val="00B91469"/>
    <w:rsid w:val="00B92132"/>
    <w:rsid w:val="00B93366"/>
    <w:rsid w:val="00B93ED8"/>
    <w:rsid w:val="00B94F67"/>
    <w:rsid w:val="00B963E0"/>
    <w:rsid w:val="00B97226"/>
    <w:rsid w:val="00B97B9E"/>
    <w:rsid w:val="00BA090A"/>
    <w:rsid w:val="00BA14F5"/>
    <w:rsid w:val="00BA3F1C"/>
    <w:rsid w:val="00BA77E4"/>
    <w:rsid w:val="00BA7B93"/>
    <w:rsid w:val="00BB0226"/>
    <w:rsid w:val="00BB036A"/>
    <w:rsid w:val="00BB29FA"/>
    <w:rsid w:val="00BB2B99"/>
    <w:rsid w:val="00BB2D12"/>
    <w:rsid w:val="00BB3141"/>
    <w:rsid w:val="00BB31EC"/>
    <w:rsid w:val="00BB3A65"/>
    <w:rsid w:val="00BB3E9E"/>
    <w:rsid w:val="00BB4993"/>
    <w:rsid w:val="00BB5116"/>
    <w:rsid w:val="00BB577D"/>
    <w:rsid w:val="00BB6E89"/>
    <w:rsid w:val="00BB790A"/>
    <w:rsid w:val="00BC00B8"/>
    <w:rsid w:val="00BC0177"/>
    <w:rsid w:val="00BC1222"/>
    <w:rsid w:val="00BC20EC"/>
    <w:rsid w:val="00BC2209"/>
    <w:rsid w:val="00BC23A3"/>
    <w:rsid w:val="00BC24D2"/>
    <w:rsid w:val="00BC2A53"/>
    <w:rsid w:val="00BC467E"/>
    <w:rsid w:val="00BC4B3B"/>
    <w:rsid w:val="00BC5D7F"/>
    <w:rsid w:val="00BC5F12"/>
    <w:rsid w:val="00BC63F9"/>
    <w:rsid w:val="00BC677C"/>
    <w:rsid w:val="00BC6BB3"/>
    <w:rsid w:val="00BC6FDD"/>
    <w:rsid w:val="00BC7A64"/>
    <w:rsid w:val="00BD11B3"/>
    <w:rsid w:val="00BD1602"/>
    <w:rsid w:val="00BD20FD"/>
    <w:rsid w:val="00BD23A6"/>
    <w:rsid w:val="00BD2835"/>
    <w:rsid w:val="00BD5066"/>
    <w:rsid w:val="00BD65EB"/>
    <w:rsid w:val="00BD69C2"/>
    <w:rsid w:val="00BD6E0B"/>
    <w:rsid w:val="00BD7730"/>
    <w:rsid w:val="00BE17C5"/>
    <w:rsid w:val="00BE1F00"/>
    <w:rsid w:val="00BE219C"/>
    <w:rsid w:val="00BE2479"/>
    <w:rsid w:val="00BE29B4"/>
    <w:rsid w:val="00BE4411"/>
    <w:rsid w:val="00BE5549"/>
    <w:rsid w:val="00BE59B0"/>
    <w:rsid w:val="00BE5EFD"/>
    <w:rsid w:val="00BE6B48"/>
    <w:rsid w:val="00BE7604"/>
    <w:rsid w:val="00BF0CBA"/>
    <w:rsid w:val="00BF1BAA"/>
    <w:rsid w:val="00BF1CD5"/>
    <w:rsid w:val="00BF2526"/>
    <w:rsid w:val="00BF357D"/>
    <w:rsid w:val="00BF359E"/>
    <w:rsid w:val="00BF5DB2"/>
    <w:rsid w:val="00BF6138"/>
    <w:rsid w:val="00BF62B8"/>
    <w:rsid w:val="00BF7074"/>
    <w:rsid w:val="00BF7EDB"/>
    <w:rsid w:val="00C00291"/>
    <w:rsid w:val="00C005C0"/>
    <w:rsid w:val="00C00EEE"/>
    <w:rsid w:val="00C01FE9"/>
    <w:rsid w:val="00C02C3B"/>
    <w:rsid w:val="00C07FAC"/>
    <w:rsid w:val="00C10242"/>
    <w:rsid w:val="00C10E1A"/>
    <w:rsid w:val="00C11311"/>
    <w:rsid w:val="00C11B4F"/>
    <w:rsid w:val="00C132D7"/>
    <w:rsid w:val="00C13932"/>
    <w:rsid w:val="00C14062"/>
    <w:rsid w:val="00C14E0F"/>
    <w:rsid w:val="00C151CF"/>
    <w:rsid w:val="00C1593A"/>
    <w:rsid w:val="00C15B57"/>
    <w:rsid w:val="00C17045"/>
    <w:rsid w:val="00C17D87"/>
    <w:rsid w:val="00C203B5"/>
    <w:rsid w:val="00C2090E"/>
    <w:rsid w:val="00C224A6"/>
    <w:rsid w:val="00C244AF"/>
    <w:rsid w:val="00C2640C"/>
    <w:rsid w:val="00C27EEB"/>
    <w:rsid w:val="00C30FD4"/>
    <w:rsid w:val="00C3130D"/>
    <w:rsid w:val="00C316C4"/>
    <w:rsid w:val="00C31AA7"/>
    <w:rsid w:val="00C32069"/>
    <w:rsid w:val="00C321CA"/>
    <w:rsid w:val="00C34928"/>
    <w:rsid w:val="00C35162"/>
    <w:rsid w:val="00C35878"/>
    <w:rsid w:val="00C36181"/>
    <w:rsid w:val="00C36F55"/>
    <w:rsid w:val="00C37173"/>
    <w:rsid w:val="00C37B2D"/>
    <w:rsid w:val="00C41213"/>
    <w:rsid w:val="00C4165E"/>
    <w:rsid w:val="00C424CA"/>
    <w:rsid w:val="00C42B0F"/>
    <w:rsid w:val="00C43137"/>
    <w:rsid w:val="00C435DB"/>
    <w:rsid w:val="00C435EF"/>
    <w:rsid w:val="00C45FCA"/>
    <w:rsid w:val="00C46363"/>
    <w:rsid w:val="00C46634"/>
    <w:rsid w:val="00C50047"/>
    <w:rsid w:val="00C505BE"/>
    <w:rsid w:val="00C50CA5"/>
    <w:rsid w:val="00C5185B"/>
    <w:rsid w:val="00C52753"/>
    <w:rsid w:val="00C52BA9"/>
    <w:rsid w:val="00C53E8E"/>
    <w:rsid w:val="00C560B4"/>
    <w:rsid w:val="00C5615B"/>
    <w:rsid w:val="00C60291"/>
    <w:rsid w:val="00C60732"/>
    <w:rsid w:val="00C60D11"/>
    <w:rsid w:val="00C62F30"/>
    <w:rsid w:val="00C63356"/>
    <w:rsid w:val="00C63A98"/>
    <w:rsid w:val="00C64067"/>
    <w:rsid w:val="00C64127"/>
    <w:rsid w:val="00C667F4"/>
    <w:rsid w:val="00C6762B"/>
    <w:rsid w:val="00C67976"/>
    <w:rsid w:val="00C70262"/>
    <w:rsid w:val="00C708AB"/>
    <w:rsid w:val="00C7147E"/>
    <w:rsid w:val="00C7177B"/>
    <w:rsid w:val="00C733E9"/>
    <w:rsid w:val="00C73635"/>
    <w:rsid w:val="00C73C89"/>
    <w:rsid w:val="00C7428F"/>
    <w:rsid w:val="00C74585"/>
    <w:rsid w:val="00C74748"/>
    <w:rsid w:val="00C76683"/>
    <w:rsid w:val="00C76DB5"/>
    <w:rsid w:val="00C8047F"/>
    <w:rsid w:val="00C808F6"/>
    <w:rsid w:val="00C814D6"/>
    <w:rsid w:val="00C81B81"/>
    <w:rsid w:val="00C82C53"/>
    <w:rsid w:val="00C85B7F"/>
    <w:rsid w:val="00C87C5B"/>
    <w:rsid w:val="00C87DBE"/>
    <w:rsid w:val="00C901D4"/>
    <w:rsid w:val="00C90282"/>
    <w:rsid w:val="00C903B6"/>
    <w:rsid w:val="00C90C02"/>
    <w:rsid w:val="00C90EB5"/>
    <w:rsid w:val="00C91041"/>
    <w:rsid w:val="00C91243"/>
    <w:rsid w:val="00C913BC"/>
    <w:rsid w:val="00C91DBE"/>
    <w:rsid w:val="00C94A5D"/>
    <w:rsid w:val="00C94F7D"/>
    <w:rsid w:val="00C94FA2"/>
    <w:rsid w:val="00C950A2"/>
    <w:rsid w:val="00C951D1"/>
    <w:rsid w:val="00C95765"/>
    <w:rsid w:val="00C9586E"/>
    <w:rsid w:val="00C95B21"/>
    <w:rsid w:val="00C96E6A"/>
    <w:rsid w:val="00CA0F3F"/>
    <w:rsid w:val="00CA13F1"/>
    <w:rsid w:val="00CA1EFC"/>
    <w:rsid w:val="00CA238E"/>
    <w:rsid w:val="00CA241D"/>
    <w:rsid w:val="00CA2818"/>
    <w:rsid w:val="00CA2E11"/>
    <w:rsid w:val="00CA3438"/>
    <w:rsid w:val="00CA3F24"/>
    <w:rsid w:val="00CA4863"/>
    <w:rsid w:val="00CA650C"/>
    <w:rsid w:val="00CB0BE9"/>
    <w:rsid w:val="00CB182A"/>
    <w:rsid w:val="00CB240C"/>
    <w:rsid w:val="00CB2A97"/>
    <w:rsid w:val="00CB3AFE"/>
    <w:rsid w:val="00CB3BB8"/>
    <w:rsid w:val="00CB41A1"/>
    <w:rsid w:val="00CB73EF"/>
    <w:rsid w:val="00CB75D6"/>
    <w:rsid w:val="00CB7A5A"/>
    <w:rsid w:val="00CC0563"/>
    <w:rsid w:val="00CC062D"/>
    <w:rsid w:val="00CC1664"/>
    <w:rsid w:val="00CC1A39"/>
    <w:rsid w:val="00CC2176"/>
    <w:rsid w:val="00CC358F"/>
    <w:rsid w:val="00CC3EBB"/>
    <w:rsid w:val="00CC5B59"/>
    <w:rsid w:val="00CD07E1"/>
    <w:rsid w:val="00CD0F36"/>
    <w:rsid w:val="00CD1F1A"/>
    <w:rsid w:val="00CD2825"/>
    <w:rsid w:val="00CD3232"/>
    <w:rsid w:val="00CD4828"/>
    <w:rsid w:val="00CD4E65"/>
    <w:rsid w:val="00CD503E"/>
    <w:rsid w:val="00CD5246"/>
    <w:rsid w:val="00CD5DB6"/>
    <w:rsid w:val="00CD5DF3"/>
    <w:rsid w:val="00CD5E68"/>
    <w:rsid w:val="00CD5EA7"/>
    <w:rsid w:val="00CD7083"/>
    <w:rsid w:val="00CE0391"/>
    <w:rsid w:val="00CE075E"/>
    <w:rsid w:val="00CE1336"/>
    <w:rsid w:val="00CE13E1"/>
    <w:rsid w:val="00CE1B97"/>
    <w:rsid w:val="00CE36AB"/>
    <w:rsid w:val="00CE3C88"/>
    <w:rsid w:val="00CE4A3A"/>
    <w:rsid w:val="00CE5164"/>
    <w:rsid w:val="00CE57F7"/>
    <w:rsid w:val="00CE5A0F"/>
    <w:rsid w:val="00CE6461"/>
    <w:rsid w:val="00CE66DF"/>
    <w:rsid w:val="00CE7711"/>
    <w:rsid w:val="00CE7847"/>
    <w:rsid w:val="00CF1923"/>
    <w:rsid w:val="00CF1A89"/>
    <w:rsid w:val="00CF1AE7"/>
    <w:rsid w:val="00CF2FFF"/>
    <w:rsid w:val="00CF368F"/>
    <w:rsid w:val="00CF3742"/>
    <w:rsid w:val="00CF3E32"/>
    <w:rsid w:val="00CF3F75"/>
    <w:rsid w:val="00CF40C4"/>
    <w:rsid w:val="00CF44EC"/>
    <w:rsid w:val="00CF5113"/>
    <w:rsid w:val="00CF5FA0"/>
    <w:rsid w:val="00CF7590"/>
    <w:rsid w:val="00CF7E82"/>
    <w:rsid w:val="00D0162F"/>
    <w:rsid w:val="00D01B9D"/>
    <w:rsid w:val="00D01E94"/>
    <w:rsid w:val="00D02170"/>
    <w:rsid w:val="00D02F9D"/>
    <w:rsid w:val="00D0516B"/>
    <w:rsid w:val="00D06743"/>
    <w:rsid w:val="00D06DE9"/>
    <w:rsid w:val="00D1019D"/>
    <w:rsid w:val="00D10517"/>
    <w:rsid w:val="00D109A1"/>
    <w:rsid w:val="00D11652"/>
    <w:rsid w:val="00D11920"/>
    <w:rsid w:val="00D120CD"/>
    <w:rsid w:val="00D121EA"/>
    <w:rsid w:val="00D148A4"/>
    <w:rsid w:val="00D15282"/>
    <w:rsid w:val="00D15C85"/>
    <w:rsid w:val="00D1623F"/>
    <w:rsid w:val="00D16EE7"/>
    <w:rsid w:val="00D17086"/>
    <w:rsid w:val="00D20AC9"/>
    <w:rsid w:val="00D20BA5"/>
    <w:rsid w:val="00D20D1B"/>
    <w:rsid w:val="00D21788"/>
    <w:rsid w:val="00D21932"/>
    <w:rsid w:val="00D21C29"/>
    <w:rsid w:val="00D21CDA"/>
    <w:rsid w:val="00D2223E"/>
    <w:rsid w:val="00D23876"/>
    <w:rsid w:val="00D24876"/>
    <w:rsid w:val="00D252D5"/>
    <w:rsid w:val="00D254F6"/>
    <w:rsid w:val="00D271A4"/>
    <w:rsid w:val="00D27720"/>
    <w:rsid w:val="00D27A18"/>
    <w:rsid w:val="00D27EE4"/>
    <w:rsid w:val="00D30183"/>
    <w:rsid w:val="00D31D39"/>
    <w:rsid w:val="00D32309"/>
    <w:rsid w:val="00D32914"/>
    <w:rsid w:val="00D342AE"/>
    <w:rsid w:val="00D364E3"/>
    <w:rsid w:val="00D36A10"/>
    <w:rsid w:val="00D36BDD"/>
    <w:rsid w:val="00D3715A"/>
    <w:rsid w:val="00D37C41"/>
    <w:rsid w:val="00D40939"/>
    <w:rsid w:val="00D42D77"/>
    <w:rsid w:val="00D42E2D"/>
    <w:rsid w:val="00D43AF5"/>
    <w:rsid w:val="00D4623F"/>
    <w:rsid w:val="00D46A21"/>
    <w:rsid w:val="00D46C87"/>
    <w:rsid w:val="00D46CF1"/>
    <w:rsid w:val="00D46ED6"/>
    <w:rsid w:val="00D4717E"/>
    <w:rsid w:val="00D4752D"/>
    <w:rsid w:val="00D502AD"/>
    <w:rsid w:val="00D505F3"/>
    <w:rsid w:val="00D506FB"/>
    <w:rsid w:val="00D509B2"/>
    <w:rsid w:val="00D510CE"/>
    <w:rsid w:val="00D513E2"/>
    <w:rsid w:val="00D522D6"/>
    <w:rsid w:val="00D52A28"/>
    <w:rsid w:val="00D53C65"/>
    <w:rsid w:val="00D5547C"/>
    <w:rsid w:val="00D55B28"/>
    <w:rsid w:val="00D56529"/>
    <w:rsid w:val="00D56EB9"/>
    <w:rsid w:val="00D57171"/>
    <w:rsid w:val="00D5728B"/>
    <w:rsid w:val="00D575B4"/>
    <w:rsid w:val="00D576EF"/>
    <w:rsid w:val="00D609BE"/>
    <w:rsid w:val="00D61217"/>
    <w:rsid w:val="00D623EF"/>
    <w:rsid w:val="00D6245C"/>
    <w:rsid w:val="00D63528"/>
    <w:rsid w:val="00D63F28"/>
    <w:rsid w:val="00D64EF4"/>
    <w:rsid w:val="00D651C0"/>
    <w:rsid w:val="00D667E9"/>
    <w:rsid w:val="00D66F3F"/>
    <w:rsid w:val="00D679A3"/>
    <w:rsid w:val="00D67F73"/>
    <w:rsid w:val="00D7060C"/>
    <w:rsid w:val="00D72649"/>
    <w:rsid w:val="00D72B47"/>
    <w:rsid w:val="00D73856"/>
    <w:rsid w:val="00D73912"/>
    <w:rsid w:val="00D7479D"/>
    <w:rsid w:val="00D7518D"/>
    <w:rsid w:val="00D755B4"/>
    <w:rsid w:val="00D808A9"/>
    <w:rsid w:val="00D80D8F"/>
    <w:rsid w:val="00D814E1"/>
    <w:rsid w:val="00D81768"/>
    <w:rsid w:val="00D82477"/>
    <w:rsid w:val="00D828FF"/>
    <w:rsid w:val="00D82EF2"/>
    <w:rsid w:val="00D82FB0"/>
    <w:rsid w:val="00D831AB"/>
    <w:rsid w:val="00D84082"/>
    <w:rsid w:val="00D844F6"/>
    <w:rsid w:val="00D84806"/>
    <w:rsid w:val="00D84B20"/>
    <w:rsid w:val="00D85EEB"/>
    <w:rsid w:val="00D85F01"/>
    <w:rsid w:val="00D86CF8"/>
    <w:rsid w:val="00D86EB9"/>
    <w:rsid w:val="00D87083"/>
    <w:rsid w:val="00D875E1"/>
    <w:rsid w:val="00D87802"/>
    <w:rsid w:val="00D87B2F"/>
    <w:rsid w:val="00D87C14"/>
    <w:rsid w:val="00D908B8"/>
    <w:rsid w:val="00D90B9B"/>
    <w:rsid w:val="00D9126A"/>
    <w:rsid w:val="00D91BFD"/>
    <w:rsid w:val="00D94DE7"/>
    <w:rsid w:val="00D95916"/>
    <w:rsid w:val="00D9628A"/>
    <w:rsid w:val="00D96E50"/>
    <w:rsid w:val="00D97AAC"/>
    <w:rsid w:val="00D97DE7"/>
    <w:rsid w:val="00DA0D2B"/>
    <w:rsid w:val="00DA14F9"/>
    <w:rsid w:val="00DA196F"/>
    <w:rsid w:val="00DA1DAA"/>
    <w:rsid w:val="00DA1F26"/>
    <w:rsid w:val="00DA343B"/>
    <w:rsid w:val="00DA55D8"/>
    <w:rsid w:val="00DA5FAA"/>
    <w:rsid w:val="00DA63C4"/>
    <w:rsid w:val="00DA7FD9"/>
    <w:rsid w:val="00DB0188"/>
    <w:rsid w:val="00DB24C4"/>
    <w:rsid w:val="00DB2DF8"/>
    <w:rsid w:val="00DB3BA9"/>
    <w:rsid w:val="00DB3FD8"/>
    <w:rsid w:val="00DB4A1E"/>
    <w:rsid w:val="00DB5186"/>
    <w:rsid w:val="00DB5246"/>
    <w:rsid w:val="00DB5D5F"/>
    <w:rsid w:val="00DB62FA"/>
    <w:rsid w:val="00DB6BB3"/>
    <w:rsid w:val="00DB7C5E"/>
    <w:rsid w:val="00DC28E6"/>
    <w:rsid w:val="00DC330C"/>
    <w:rsid w:val="00DC40F3"/>
    <w:rsid w:val="00DC66B6"/>
    <w:rsid w:val="00DC7766"/>
    <w:rsid w:val="00DC7CF5"/>
    <w:rsid w:val="00DD0567"/>
    <w:rsid w:val="00DD08BC"/>
    <w:rsid w:val="00DD1210"/>
    <w:rsid w:val="00DD13AF"/>
    <w:rsid w:val="00DD285D"/>
    <w:rsid w:val="00DD3482"/>
    <w:rsid w:val="00DD51F5"/>
    <w:rsid w:val="00DD59FC"/>
    <w:rsid w:val="00DD6412"/>
    <w:rsid w:val="00DD6A33"/>
    <w:rsid w:val="00DD6C6B"/>
    <w:rsid w:val="00DD7B07"/>
    <w:rsid w:val="00DD7F3F"/>
    <w:rsid w:val="00DE022D"/>
    <w:rsid w:val="00DE2ADC"/>
    <w:rsid w:val="00DE42B0"/>
    <w:rsid w:val="00DE4F7C"/>
    <w:rsid w:val="00DE6F86"/>
    <w:rsid w:val="00DE701A"/>
    <w:rsid w:val="00DE760E"/>
    <w:rsid w:val="00DE7E0F"/>
    <w:rsid w:val="00DF05E3"/>
    <w:rsid w:val="00DF1CC2"/>
    <w:rsid w:val="00DF1CE4"/>
    <w:rsid w:val="00DF1EF5"/>
    <w:rsid w:val="00DF26F2"/>
    <w:rsid w:val="00DF4061"/>
    <w:rsid w:val="00DF5683"/>
    <w:rsid w:val="00DF5CC9"/>
    <w:rsid w:val="00DF5EF8"/>
    <w:rsid w:val="00DF6B9D"/>
    <w:rsid w:val="00DF6DB4"/>
    <w:rsid w:val="00DF6E77"/>
    <w:rsid w:val="00DF74EF"/>
    <w:rsid w:val="00DF7F02"/>
    <w:rsid w:val="00DF7F3F"/>
    <w:rsid w:val="00E005A5"/>
    <w:rsid w:val="00E01383"/>
    <w:rsid w:val="00E05D20"/>
    <w:rsid w:val="00E0729C"/>
    <w:rsid w:val="00E07E4E"/>
    <w:rsid w:val="00E10B0C"/>
    <w:rsid w:val="00E129DA"/>
    <w:rsid w:val="00E12EB3"/>
    <w:rsid w:val="00E13139"/>
    <w:rsid w:val="00E137B0"/>
    <w:rsid w:val="00E14437"/>
    <w:rsid w:val="00E15E6F"/>
    <w:rsid w:val="00E15EBF"/>
    <w:rsid w:val="00E16B03"/>
    <w:rsid w:val="00E179D9"/>
    <w:rsid w:val="00E17F43"/>
    <w:rsid w:val="00E210AC"/>
    <w:rsid w:val="00E22192"/>
    <w:rsid w:val="00E23B4D"/>
    <w:rsid w:val="00E23CA5"/>
    <w:rsid w:val="00E24F63"/>
    <w:rsid w:val="00E2509A"/>
    <w:rsid w:val="00E25A5B"/>
    <w:rsid w:val="00E26742"/>
    <w:rsid w:val="00E268F2"/>
    <w:rsid w:val="00E270D5"/>
    <w:rsid w:val="00E27EF6"/>
    <w:rsid w:val="00E3121D"/>
    <w:rsid w:val="00E324BA"/>
    <w:rsid w:val="00E32E9B"/>
    <w:rsid w:val="00E32F1E"/>
    <w:rsid w:val="00E332E6"/>
    <w:rsid w:val="00E3388A"/>
    <w:rsid w:val="00E33CF2"/>
    <w:rsid w:val="00E36720"/>
    <w:rsid w:val="00E371A1"/>
    <w:rsid w:val="00E40766"/>
    <w:rsid w:val="00E407EE"/>
    <w:rsid w:val="00E4195A"/>
    <w:rsid w:val="00E429EC"/>
    <w:rsid w:val="00E42B34"/>
    <w:rsid w:val="00E43CF5"/>
    <w:rsid w:val="00E442BA"/>
    <w:rsid w:val="00E44A76"/>
    <w:rsid w:val="00E44FF1"/>
    <w:rsid w:val="00E454B7"/>
    <w:rsid w:val="00E45CD8"/>
    <w:rsid w:val="00E46388"/>
    <w:rsid w:val="00E46772"/>
    <w:rsid w:val="00E46EE2"/>
    <w:rsid w:val="00E47482"/>
    <w:rsid w:val="00E47E5C"/>
    <w:rsid w:val="00E50B06"/>
    <w:rsid w:val="00E50DF8"/>
    <w:rsid w:val="00E51F11"/>
    <w:rsid w:val="00E522E3"/>
    <w:rsid w:val="00E5289A"/>
    <w:rsid w:val="00E53D28"/>
    <w:rsid w:val="00E53DB0"/>
    <w:rsid w:val="00E5429F"/>
    <w:rsid w:val="00E54E24"/>
    <w:rsid w:val="00E5549A"/>
    <w:rsid w:val="00E55649"/>
    <w:rsid w:val="00E56137"/>
    <w:rsid w:val="00E56AE6"/>
    <w:rsid w:val="00E577DA"/>
    <w:rsid w:val="00E578EE"/>
    <w:rsid w:val="00E601CB"/>
    <w:rsid w:val="00E6072D"/>
    <w:rsid w:val="00E61490"/>
    <w:rsid w:val="00E61DF3"/>
    <w:rsid w:val="00E621F5"/>
    <w:rsid w:val="00E6311C"/>
    <w:rsid w:val="00E631CB"/>
    <w:rsid w:val="00E636B0"/>
    <w:rsid w:val="00E63BC0"/>
    <w:rsid w:val="00E65579"/>
    <w:rsid w:val="00E65D52"/>
    <w:rsid w:val="00E669E9"/>
    <w:rsid w:val="00E71078"/>
    <w:rsid w:val="00E714F3"/>
    <w:rsid w:val="00E74956"/>
    <w:rsid w:val="00E74A60"/>
    <w:rsid w:val="00E74D56"/>
    <w:rsid w:val="00E74EA9"/>
    <w:rsid w:val="00E75E09"/>
    <w:rsid w:val="00E77C35"/>
    <w:rsid w:val="00E80162"/>
    <w:rsid w:val="00E82112"/>
    <w:rsid w:val="00E82E74"/>
    <w:rsid w:val="00E83210"/>
    <w:rsid w:val="00E85CD2"/>
    <w:rsid w:val="00E90C8F"/>
    <w:rsid w:val="00E9104E"/>
    <w:rsid w:val="00E91082"/>
    <w:rsid w:val="00E91A30"/>
    <w:rsid w:val="00E91C39"/>
    <w:rsid w:val="00E91F1A"/>
    <w:rsid w:val="00E91FA2"/>
    <w:rsid w:val="00E927EC"/>
    <w:rsid w:val="00E9348E"/>
    <w:rsid w:val="00E934BA"/>
    <w:rsid w:val="00E94610"/>
    <w:rsid w:val="00E955F2"/>
    <w:rsid w:val="00E95CED"/>
    <w:rsid w:val="00E9700E"/>
    <w:rsid w:val="00E97521"/>
    <w:rsid w:val="00EA1073"/>
    <w:rsid w:val="00EA1396"/>
    <w:rsid w:val="00EA1956"/>
    <w:rsid w:val="00EA1C7E"/>
    <w:rsid w:val="00EA2529"/>
    <w:rsid w:val="00EA29B1"/>
    <w:rsid w:val="00EA35CE"/>
    <w:rsid w:val="00EA3608"/>
    <w:rsid w:val="00EA3E2B"/>
    <w:rsid w:val="00EA45A8"/>
    <w:rsid w:val="00EA4EB8"/>
    <w:rsid w:val="00EA5C54"/>
    <w:rsid w:val="00EA646D"/>
    <w:rsid w:val="00EA6C72"/>
    <w:rsid w:val="00EB03EA"/>
    <w:rsid w:val="00EB0E73"/>
    <w:rsid w:val="00EB1709"/>
    <w:rsid w:val="00EB17FB"/>
    <w:rsid w:val="00EB2B33"/>
    <w:rsid w:val="00EB308D"/>
    <w:rsid w:val="00EB3C8F"/>
    <w:rsid w:val="00EB4970"/>
    <w:rsid w:val="00EB4A3D"/>
    <w:rsid w:val="00EB532E"/>
    <w:rsid w:val="00EB57FE"/>
    <w:rsid w:val="00EB6769"/>
    <w:rsid w:val="00EB6887"/>
    <w:rsid w:val="00EB718C"/>
    <w:rsid w:val="00EC07E9"/>
    <w:rsid w:val="00EC0BDE"/>
    <w:rsid w:val="00EC16CB"/>
    <w:rsid w:val="00EC1A4A"/>
    <w:rsid w:val="00EC1AF4"/>
    <w:rsid w:val="00EC28EB"/>
    <w:rsid w:val="00EC2EEB"/>
    <w:rsid w:val="00EC2F5B"/>
    <w:rsid w:val="00EC367A"/>
    <w:rsid w:val="00EC413D"/>
    <w:rsid w:val="00EC5215"/>
    <w:rsid w:val="00EC61FE"/>
    <w:rsid w:val="00EC6DD6"/>
    <w:rsid w:val="00EC7168"/>
    <w:rsid w:val="00EC75CA"/>
    <w:rsid w:val="00ED0411"/>
    <w:rsid w:val="00ED1255"/>
    <w:rsid w:val="00ED1918"/>
    <w:rsid w:val="00ED1CF5"/>
    <w:rsid w:val="00ED2C35"/>
    <w:rsid w:val="00ED3EC2"/>
    <w:rsid w:val="00ED404F"/>
    <w:rsid w:val="00ED4FF3"/>
    <w:rsid w:val="00ED53C1"/>
    <w:rsid w:val="00EE033C"/>
    <w:rsid w:val="00EE1138"/>
    <w:rsid w:val="00EE1C26"/>
    <w:rsid w:val="00EE230E"/>
    <w:rsid w:val="00EE2DD2"/>
    <w:rsid w:val="00EE3943"/>
    <w:rsid w:val="00EE4261"/>
    <w:rsid w:val="00EE4FCF"/>
    <w:rsid w:val="00EE6916"/>
    <w:rsid w:val="00EE70E2"/>
    <w:rsid w:val="00EF0460"/>
    <w:rsid w:val="00EF1FB9"/>
    <w:rsid w:val="00EF4190"/>
    <w:rsid w:val="00EF4698"/>
    <w:rsid w:val="00EF4908"/>
    <w:rsid w:val="00EF4F9D"/>
    <w:rsid w:val="00EF6C9E"/>
    <w:rsid w:val="00EF784A"/>
    <w:rsid w:val="00F0065C"/>
    <w:rsid w:val="00F00A20"/>
    <w:rsid w:val="00F00FCF"/>
    <w:rsid w:val="00F01550"/>
    <w:rsid w:val="00F01893"/>
    <w:rsid w:val="00F049B4"/>
    <w:rsid w:val="00F0534B"/>
    <w:rsid w:val="00F05D6E"/>
    <w:rsid w:val="00F05D97"/>
    <w:rsid w:val="00F06D8F"/>
    <w:rsid w:val="00F078E7"/>
    <w:rsid w:val="00F079C0"/>
    <w:rsid w:val="00F07CFE"/>
    <w:rsid w:val="00F10BCD"/>
    <w:rsid w:val="00F10CD4"/>
    <w:rsid w:val="00F10D93"/>
    <w:rsid w:val="00F12950"/>
    <w:rsid w:val="00F13064"/>
    <w:rsid w:val="00F13651"/>
    <w:rsid w:val="00F15B2B"/>
    <w:rsid w:val="00F17EC0"/>
    <w:rsid w:val="00F20BED"/>
    <w:rsid w:val="00F20D45"/>
    <w:rsid w:val="00F20E7D"/>
    <w:rsid w:val="00F21317"/>
    <w:rsid w:val="00F21C8E"/>
    <w:rsid w:val="00F21C96"/>
    <w:rsid w:val="00F22B1C"/>
    <w:rsid w:val="00F22B3D"/>
    <w:rsid w:val="00F23567"/>
    <w:rsid w:val="00F23FEE"/>
    <w:rsid w:val="00F24B9E"/>
    <w:rsid w:val="00F25D13"/>
    <w:rsid w:val="00F25DE9"/>
    <w:rsid w:val="00F265F1"/>
    <w:rsid w:val="00F276CE"/>
    <w:rsid w:val="00F30070"/>
    <w:rsid w:val="00F30477"/>
    <w:rsid w:val="00F30768"/>
    <w:rsid w:val="00F30CA7"/>
    <w:rsid w:val="00F310EB"/>
    <w:rsid w:val="00F3144D"/>
    <w:rsid w:val="00F32938"/>
    <w:rsid w:val="00F34070"/>
    <w:rsid w:val="00F34EAB"/>
    <w:rsid w:val="00F35F3B"/>
    <w:rsid w:val="00F365F4"/>
    <w:rsid w:val="00F378DB"/>
    <w:rsid w:val="00F37EA4"/>
    <w:rsid w:val="00F37FA2"/>
    <w:rsid w:val="00F41324"/>
    <w:rsid w:val="00F4176C"/>
    <w:rsid w:val="00F4222F"/>
    <w:rsid w:val="00F43A6E"/>
    <w:rsid w:val="00F45336"/>
    <w:rsid w:val="00F468C0"/>
    <w:rsid w:val="00F4783F"/>
    <w:rsid w:val="00F47C8B"/>
    <w:rsid w:val="00F52216"/>
    <w:rsid w:val="00F538A3"/>
    <w:rsid w:val="00F53F49"/>
    <w:rsid w:val="00F5444E"/>
    <w:rsid w:val="00F547C1"/>
    <w:rsid w:val="00F547EC"/>
    <w:rsid w:val="00F549C8"/>
    <w:rsid w:val="00F54A8C"/>
    <w:rsid w:val="00F555C8"/>
    <w:rsid w:val="00F56CD0"/>
    <w:rsid w:val="00F5759B"/>
    <w:rsid w:val="00F5768D"/>
    <w:rsid w:val="00F57758"/>
    <w:rsid w:val="00F613BF"/>
    <w:rsid w:val="00F61C46"/>
    <w:rsid w:val="00F61D21"/>
    <w:rsid w:val="00F62676"/>
    <w:rsid w:val="00F64809"/>
    <w:rsid w:val="00F64E9A"/>
    <w:rsid w:val="00F67444"/>
    <w:rsid w:val="00F67938"/>
    <w:rsid w:val="00F67A8D"/>
    <w:rsid w:val="00F70846"/>
    <w:rsid w:val="00F72E29"/>
    <w:rsid w:val="00F73D10"/>
    <w:rsid w:val="00F74B23"/>
    <w:rsid w:val="00F74BB4"/>
    <w:rsid w:val="00F75046"/>
    <w:rsid w:val="00F75073"/>
    <w:rsid w:val="00F7564E"/>
    <w:rsid w:val="00F76284"/>
    <w:rsid w:val="00F77466"/>
    <w:rsid w:val="00F7765A"/>
    <w:rsid w:val="00F8022D"/>
    <w:rsid w:val="00F8112C"/>
    <w:rsid w:val="00F81389"/>
    <w:rsid w:val="00F815B2"/>
    <w:rsid w:val="00F817E2"/>
    <w:rsid w:val="00F8243A"/>
    <w:rsid w:val="00F835DB"/>
    <w:rsid w:val="00F8396B"/>
    <w:rsid w:val="00F843EC"/>
    <w:rsid w:val="00F85CA0"/>
    <w:rsid w:val="00F868CC"/>
    <w:rsid w:val="00F87273"/>
    <w:rsid w:val="00F87476"/>
    <w:rsid w:val="00F90006"/>
    <w:rsid w:val="00F9027B"/>
    <w:rsid w:val="00F9036E"/>
    <w:rsid w:val="00F90C3A"/>
    <w:rsid w:val="00F9102E"/>
    <w:rsid w:val="00F9114D"/>
    <w:rsid w:val="00F9152A"/>
    <w:rsid w:val="00F937C0"/>
    <w:rsid w:val="00F9384C"/>
    <w:rsid w:val="00F93A51"/>
    <w:rsid w:val="00F93B31"/>
    <w:rsid w:val="00F93F0A"/>
    <w:rsid w:val="00F974F0"/>
    <w:rsid w:val="00F978A4"/>
    <w:rsid w:val="00F97F9C"/>
    <w:rsid w:val="00F97FFB"/>
    <w:rsid w:val="00FA0535"/>
    <w:rsid w:val="00FA0B9C"/>
    <w:rsid w:val="00FA0D8C"/>
    <w:rsid w:val="00FA1290"/>
    <w:rsid w:val="00FA2323"/>
    <w:rsid w:val="00FA275B"/>
    <w:rsid w:val="00FA2F2E"/>
    <w:rsid w:val="00FA49AD"/>
    <w:rsid w:val="00FA5326"/>
    <w:rsid w:val="00FA5543"/>
    <w:rsid w:val="00FA5C46"/>
    <w:rsid w:val="00FA661C"/>
    <w:rsid w:val="00FA705B"/>
    <w:rsid w:val="00FA723D"/>
    <w:rsid w:val="00FA74CE"/>
    <w:rsid w:val="00FA79C1"/>
    <w:rsid w:val="00FA7CC0"/>
    <w:rsid w:val="00FB0385"/>
    <w:rsid w:val="00FB081C"/>
    <w:rsid w:val="00FB0BC2"/>
    <w:rsid w:val="00FB12EC"/>
    <w:rsid w:val="00FB4711"/>
    <w:rsid w:val="00FB4A8A"/>
    <w:rsid w:val="00FB4AB2"/>
    <w:rsid w:val="00FB5118"/>
    <w:rsid w:val="00FB7322"/>
    <w:rsid w:val="00FB7DF9"/>
    <w:rsid w:val="00FB7FC1"/>
    <w:rsid w:val="00FC1075"/>
    <w:rsid w:val="00FC12C6"/>
    <w:rsid w:val="00FC1D3F"/>
    <w:rsid w:val="00FC2DAA"/>
    <w:rsid w:val="00FC2E74"/>
    <w:rsid w:val="00FC31AD"/>
    <w:rsid w:val="00FC323B"/>
    <w:rsid w:val="00FC41C1"/>
    <w:rsid w:val="00FC47D1"/>
    <w:rsid w:val="00FC4800"/>
    <w:rsid w:val="00FC560E"/>
    <w:rsid w:val="00FC5C97"/>
    <w:rsid w:val="00FC7C68"/>
    <w:rsid w:val="00FD05F4"/>
    <w:rsid w:val="00FD0C83"/>
    <w:rsid w:val="00FD1885"/>
    <w:rsid w:val="00FD1FF5"/>
    <w:rsid w:val="00FD2094"/>
    <w:rsid w:val="00FD227C"/>
    <w:rsid w:val="00FD3A2F"/>
    <w:rsid w:val="00FD4E89"/>
    <w:rsid w:val="00FD56EA"/>
    <w:rsid w:val="00FD6555"/>
    <w:rsid w:val="00FE00C1"/>
    <w:rsid w:val="00FE07AC"/>
    <w:rsid w:val="00FE0D8E"/>
    <w:rsid w:val="00FE0F4E"/>
    <w:rsid w:val="00FE22AD"/>
    <w:rsid w:val="00FE2BB4"/>
    <w:rsid w:val="00FE33A0"/>
    <w:rsid w:val="00FE3489"/>
    <w:rsid w:val="00FE3C4E"/>
    <w:rsid w:val="00FE4063"/>
    <w:rsid w:val="00FE4CD3"/>
    <w:rsid w:val="00FE59F5"/>
    <w:rsid w:val="00FE616D"/>
    <w:rsid w:val="00FE74B8"/>
    <w:rsid w:val="00FF06BA"/>
    <w:rsid w:val="00FF0A2B"/>
    <w:rsid w:val="00FF0C75"/>
    <w:rsid w:val="00FF0D49"/>
    <w:rsid w:val="00FF1DEC"/>
    <w:rsid w:val="00FF2AB7"/>
    <w:rsid w:val="00FF3D80"/>
    <w:rsid w:val="00FF52BD"/>
    <w:rsid w:val="00FF5639"/>
    <w:rsid w:val="00FF5A08"/>
    <w:rsid w:val="00FF5B34"/>
    <w:rsid w:val="00FF669F"/>
    <w:rsid w:val="00FF66EF"/>
    <w:rsid w:val="00FF7396"/>
    <w:rsid w:val="00FF73D2"/>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9B17FD"/>
  <w15:docId w15:val="{C8160309-4426-4550-8745-D0F46D7D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E8E"/>
    <w:pPr>
      <w:widowControl w:val="0"/>
      <w:autoSpaceDE w:val="0"/>
      <w:autoSpaceDN w:val="0"/>
    </w:pPr>
    <w:rPr>
      <w:rFonts w:ascii="Courier" w:hAnsi="Courier" w:cs="Courier"/>
      <w:sz w:val="24"/>
      <w:szCs w:val="24"/>
    </w:rPr>
  </w:style>
  <w:style w:type="paragraph" w:styleId="Heading1">
    <w:name w:val="heading 1"/>
    <w:basedOn w:val="Normal"/>
    <w:next w:val="Normal"/>
    <w:link w:val="Heading1Char"/>
    <w:uiPriority w:val="99"/>
    <w:qFormat/>
    <w:rsid w:val="00CF1AE7"/>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link w:val="Heading2Char"/>
    <w:uiPriority w:val="99"/>
    <w:qFormat/>
    <w:rsid w:val="00CF1AE7"/>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CF1AE7"/>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CF1AE7"/>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9"/>
    <w:qFormat/>
    <w:rsid w:val="00CF1AE7"/>
    <w:pPr>
      <w:numPr>
        <w:ilvl w:val="4"/>
        <w:numId w:val="1"/>
      </w:numPr>
      <w:spacing w:before="240" w:after="60"/>
      <w:outlineLvl w:val="4"/>
    </w:pPr>
    <w:rPr>
      <w:sz w:val="22"/>
      <w:szCs w:val="22"/>
    </w:rPr>
  </w:style>
  <w:style w:type="paragraph" w:styleId="Heading6">
    <w:name w:val="heading 6"/>
    <w:basedOn w:val="Normal"/>
    <w:next w:val="Normal"/>
    <w:qFormat/>
    <w:rsid w:val="00CF1AE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rsid w:val="00CF1AE7"/>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CF1AE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CF1AE7"/>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uiPriority w:val="99"/>
    <w:rsid w:val="00CF1AE7"/>
  </w:style>
  <w:style w:type="paragraph" w:styleId="Header">
    <w:name w:val="header"/>
    <w:basedOn w:val="Normal"/>
    <w:link w:val="HeaderChar"/>
    <w:uiPriority w:val="99"/>
    <w:rsid w:val="00CF1AE7"/>
    <w:pPr>
      <w:tabs>
        <w:tab w:val="center" w:pos="4320"/>
        <w:tab w:val="right" w:pos="8640"/>
      </w:tabs>
    </w:pPr>
  </w:style>
  <w:style w:type="character" w:customStyle="1" w:styleId="HeaderChar">
    <w:name w:val="Header Char"/>
    <w:basedOn w:val="DefaultParagraphFont"/>
    <w:link w:val="Header"/>
    <w:uiPriority w:val="99"/>
    <w:rsid w:val="00B47312"/>
    <w:rPr>
      <w:rFonts w:ascii="Courier" w:hAnsi="Courier" w:cs="Courier"/>
      <w:sz w:val="24"/>
      <w:szCs w:val="24"/>
    </w:rPr>
  </w:style>
  <w:style w:type="paragraph" w:styleId="Footer">
    <w:name w:val="footer"/>
    <w:basedOn w:val="Normal"/>
    <w:link w:val="FooterChar"/>
    <w:uiPriority w:val="99"/>
    <w:rsid w:val="00CF1AE7"/>
    <w:pPr>
      <w:numPr>
        <w:numId w:val="1"/>
      </w:numPr>
      <w:tabs>
        <w:tab w:val="center" w:pos="4320"/>
        <w:tab w:val="right" w:pos="8640"/>
      </w:tabs>
    </w:pPr>
  </w:style>
  <w:style w:type="character" w:customStyle="1" w:styleId="FooterChar">
    <w:name w:val="Footer Char"/>
    <w:basedOn w:val="DefaultParagraphFont"/>
    <w:link w:val="Footer"/>
    <w:uiPriority w:val="99"/>
    <w:rsid w:val="000F5ADF"/>
    <w:rPr>
      <w:rFonts w:ascii="Courier" w:hAnsi="Courier" w:cs="Courier"/>
      <w:sz w:val="24"/>
      <w:szCs w:val="24"/>
    </w:rPr>
  </w:style>
  <w:style w:type="character" w:styleId="PageNumber">
    <w:name w:val="page number"/>
    <w:basedOn w:val="DefaultParagraphFont"/>
    <w:uiPriority w:val="99"/>
    <w:rsid w:val="00CF1AE7"/>
  </w:style>
  <w:style w:type="paragraph" w:styleId="BodyText2">
    <w:name w:val="Body Text 2"/>
    <w:basedOn w:val="Normal"/>
    <w:link w:val="BodyText2Char"/>
    <w:uiPriority w:val="99"/>
    <w:rsid w:val="00CF1A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link w:val="BodyTextIndent2Char"/>
    <w:uiPriority w:val="99"/>
    <w:rsid w:val="00CF1AE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uiPriority w:val="99"/>
    <w:rsid w:val="00CF1AE7"/>
    <w:rPr>
      <w:sz w:val="16"/>
      <w:szCs w:val="16"/>
    </w:rPr>
  </w:style>
  <w:style w:type="paragraph" w:styleId="CommentText">
    <w:name w:val="annotation text"/>
    <w:basedOn w:val="Normal"/>
    <w:link w:val="CommentTextChar"/>
    <w:uiPriority w:val="99"/>
    <w:rsid w:val="00CF1AE7"/>
    <w:rPr>
      <w:sz w:val="20"/>
      <w:szCs w:val="20"/>
    </w:rPr>
  </w:style>
  <w:style w:type="character" w:customStyle="1" w:styleId="CommentTextChar">
    <w:name w:val="Comment Text Char"/>
    <w:basedOn w:val="DefaultParagraphFont"/>
    <w:link w:val="CommentText"/>
    <w:uiPriority w:val="99"/>
    <w:locked/>
    <w:rsid w:val="00E07E4E"/>
    <w:rPr>
      <w:rFonts w:ascii="Courier" w:hAnsi="Courier" w:cs="Courier"/>
    </w:rPr>
  </w:style>
  <w:style w:type="paragraph" w:styleId="BodyTextIndent3">
    <w:name w:val="Body Text Indent 3"/>
    <w:basedOn w:val="Normal"/>
    <w:link w:val="BodyTextIndent3Char"/>
    <w:uiPriority w:val="99"/>
    <w:rsid w:val="00CF1AE7"/>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link w:val="BodyText3Char"/>
    <w:uiPriority w:val="99"/>
    <w:rsid w:val="00CF1AE7"/>
    <w:pPr>
      <w:widowControl/>
      <w:autoSpaceDE/>
      <w:autoSpaceDN/>
    </w:pPr>
    <w:rPr>
      <w:color w:val="000000"/>
    </w:rPr>
  </w:style>
  <w:style w:type="paragraph" w:styleId="BodyText">
    <w:name w:val="Body Text"/>
    <w:basedOn w:val="Normal"/>
    <w:link w:val="BodyTextChar"/>
    <w:rsid w:val="00495094"/>
    <w:pPr>
      <w:spacing w:after="160" w:line="247" w:lineRule="auto"/>
    </w:pPr>
    <w:rPr>
      <w:rFonts w:ascii="Times New Roman" w:hAnsi="Times New Roman"/>
      <w:kern w:val="2"/>
      <w:sz w:val="20"/>
      <w:szCs w:val="22"/>
    </w:rPr>
  </w:style>
  <w:style w:type="paragraph" w:styleId="BalloonText">
    <w:name w:val="Balloon Text"/>
    <w:basedOn w:val="Normal"/>
    <w:link w:val="BalloonTextChar"/>
    <w:uiPriority w:val="99"/>
    <w:rsid w:val="003929BD"/>
    <w:rPr>
      <w:rFonts w:ascii="Tahoma" w:hAnsi="Tahoma" w:cs="Tahoma"/>
      <w:sz w:val="16"/>
      <w:szCs w:val="16"/>
    </w:rPr>
  </w:style>
  <w:style w:type="paragraph" w:styleId="BodyTextIndent">
    <w:name w:val="Body Text Indent"/>
    <w:basedOn w:val="Normal"/>
    <w:link w:val="BodyTextIndentChar"/>
    <w:uiPriority w:val="99"/>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ListNumber">
    <w:name w:val="List Number"/>
    <w:basedOn w:val="Normal"/>
    <w:rsid w:val="00BF7074"/>
    <w:pPr>
      <w:tabs>
        <w:tab w:val="num" w:pos="720"/>
        <w:tab w:val="num" w:pos="1080"/>
      </w:tabs>
      <w:ind w:left="1080" w:hanging="360"/>
    </w:pPr>
  </w:style>
  <w:style w:type="paragraph" w:styleId="BlockText">
    <w:name w:val="Block Text"/>
    <w:basedOn w:val="Normal"/>
    <w:uiPriority w:val="99"/>
    <w:rsid w:val="00BF7074"/>
    <w:pPr>
      <w:widowControl/>
      <w:overflowPunct w:val="0"/>
      <w:adjustRightInd w:val="0"/>
      <w:spacing w:line="220" w:lineRule="exact"/>
      <w:ind w:left="1440" w:right="720"/>
      <w:jc w:val="both"/>
      <w:textAlignment w:val="baseline"/>
    </w:pPr>
    <w:rPr>
      <w:sz w:val="22"/>
      <w:szCs w:val="22"/>
    </w:r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link w:val="CommentSubjectChar"/>
    <w:uiPriority w:val="99"/>
    <w:rsid w:val="00F547EC"/>
    <w:rPr>
      <w:b/>
      <w:bCs/>
    </w:rPr>
  </w:style>
  <w:style w:type="table" w:styleId="TableGrid">
    <w:name w:val="Table Grid"/>
    <w:basedOn w:val="TableNormal"/>
    <w:uiPriority w:val="59"/>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styleId="Hyperlink">
    <w:name w:val="Hyperlink"/>
    <w:basedOn w:val="DefaultParagraphFont"/>
    <w:uiPriority w:val="99"/>
    <w:rsid w:val="00FF0C75"/>
    <w:rPr>
      <w:color w:val="0000FF"/>
      <w:u w:val="single"/>
    </w:rPr>
  </w:style>
  <w:style w:type="paragraph" w:styleId="ListParagraph">
    <w:name w:val="List Paragraph"/>
    <w:basedOn w:val="Normal"/>
    <w:uiPriority w:val="34"/>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uiPriority w:val="99"/>
    <w:rsid w:val="002D6513"/>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uiPriority w:val="99"/>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uiPriority w:val="99"/>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uiPriority w:val="99"/>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uiPriority w:val="99"/>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CommentTextChar1">
    <w:name w:val="Comment Text Char1"/>
    <w:basedOn w:val="DefaultParagraphFont"/>
    <w:semiHidden/>
    <w:rsid w:val="00AB5543"/>
    <w:rPr>
      <w:rFonts w:ascii="Verdana" w:hAnsi="Verdana"/>
      <w:sz w:val="24"/>
    </w:rPr>
  </w:style>
  <w:style w:type="paragraph" w:customStyle="1" w:styleId="SpecText">
    <w:name w:val="SpecText"/>
    <w:basedOn w:val="Normal"/>
    <w:uiPriority w:val="99"/>
    <w:rsid w:val="001A7BAA"/>
    <w:pPr>
      <w:tabs>
        <w:tab w:val="num" w:pos="576"/>
      </w:tabs>
      <w:suppressAutoHyphens/>
      <w:autoSpaceDE/>
      <w:autoSpaceDN/>
      <w:spacing w:after="120"/>
      <w:ind w:left="576" w:hanging="576"/>
    </w:pPr>
    <w:rPr>
      <w:rFonts w:ascii="Times New Roman" w:hAnsi="Times New Roman" w:cs="Times New Roman"/>
      <w:szCs w:val="20"/>
      <w:lang w:eastAsia="ar-SA"/>
    </w:rPr>
  </w:style>
  <w:style w:type="table" w:styleId="LightShading">
    <w:name w:val="Light Shading"/>
    <w:basedOn w:val="TableNormal"/>
    <w:uiPriority w:val="60"/>
    <w:rsid w:val="00CD4E65"/>
    <w:rPr>
      <w:color w:val="000000" w:themeColor="text1" w:themeShade="BF"/>
    </w:rPr>
    <w:tblPr>
      <w:tblStyleRowBandSize w:val="1"/>
      <w:tblStyleColBandSize w:val="1"/>
      <w:tblBorders>
        <w:top w:val="single" w:sz="8" w:space="0" w:color="000000" w:themeColor="text1"/>
        <w:bottom w:val="single" w:sz="8" w:space="0" w:color="000000" w:themeColor="text1"/>
      </w:tblBorders>
    </w:tblPr>
    <w:trPr>
      <w:hidden/>
    </w:trPr>
    <w:tblStylePr w:type="fir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rPr>
        <w:hidden/>
      </w:tr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hemeFill="text1" w:themeFillTint="3F"/>
      </w:tcPr>
    </w:tblStylePr>
    <w:tblStylePr w:type="band1Horz">
      <w:tblPr/>
      <w:trPr>
        <w:hidden/>
      </w:trPr>
      <w:tcPr>
        <w:tcBorders>
          <w:left w:val="nil"/>
          <w:right w:val="nil"/>
          <w:insideH w:val="nil"/>
          <w:insideV w:val="nil"/>
        </w:tcBorders>
        <w:shd w:val="clear" w:color="auto" w:fill="C0C0C0" w:themeFill="text1" w:themeFillTint="3F"/>
      </w:tcPr>
    </w:tblStylePr>
  </w:style>
  <w:style w:type="paragraph" w:styleId="Title">
    <w:name w:val="Title"/>
    <w:basedOn w:val="Normal"/>
    <w:link w:val="TitleChar"/>
    <w:uiPriority w:val="99"/>
    <w:qFormat/>
    <w:rsid w:val="00E5549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autoSpaceDE/>
      <w:autoSpaceDN/>
      <w:spacing w:line="240" w:lineRule="exact"/>
      <w:jc w:val="center"/>
    </w:pPr>
    <w:rPr>
      <w:rFonts w:ascii="Times New Roman" w:hAnsi="Times New Roman" w:cs="Times New Roman"/>
      <w:b/>
      <w:noProof/>
      <w:sz w:val="22"/>
      <w:szCs w:val="20"/>
    </w:rPr>
  </w:style>
  <w:style w:type="character" w:customStyle="1" w:styleId="TitleChar">
    <w:name w:val="Title Char"/>
    <w:basedOn w:val="DefaultParagraphFont"/>
    <w:link w:val="Title"/>
    <w:uiPriority w:val="99"/>
    <w:rsid w:val="00E5549A"/>
    <w:rPr>
      <w:b/>
      <w:noProof/>
      <w:sz w:val="22"/>
    </w:rPr>
  </w:style>
  <w:style w:type="paragraph" w:customStyle="1" w:styleId="CM9">
    <w:name w:val="CM9"/>
    <w:basedOn w:val="Normal"/>
    <w:next w:val="Normal"/>
    <w:rsid w:val="00A1662F"/>
    <w:pPr>
      <w:adjustRightInd w:val="0"/>
      <w:spacing w:after="255"/>
    </w:pPr>
    <w:rPr>
      <w:rFonts w:ascii="Times New Roman" w:hAnsi="Times New Roman" w:cs="Times New Roman"/>
    </w:rPr>
  </w:style>
  <w:style w:type="paragraph" w:customStyle="1" w:styleId="Division">
    <w:name w:val="Division"/>
    <w:basedOn w:val="Normal"/>
    <w:rsid w:val="004212B8"/>
    <w:pPr>
      <w:numPr>
        <w:numId w:val="3"/>
      </w:numPr>
    </w:pPr>
  </w:style>
  <w:style w:type="paragraph" w:customStyle="1" w:styleId="SubsectionHead">
    <w:name w:val="Subsection Head"/>
    <w:basedOn w:val="BodyText"/>
    <w:qFormat/>
    <w:rsid w:val="00B635EB"/>
    <w:pPr>
      <w:numPr>
        <w:ilvl w:val="2"/>
        <w:numId w:val="4"/>
      </w:numPr>
      <w:ind w:left="0"/>
    </w:pPr>
    <w:rPr>
      <w:b/>
    </w:rPr>
  </w:style>
  <w:style w:type="paragraph" w:styleId="TOC1">
    <w:name w:val="toc 1"/>
    <w:basedOn w:val="BodyText"/>
    <w:next w:val="Normal"/>
    <w:uiPriority w:val="39"/>
    <w:unhideWhenUsed/>
    <w:rsid w:val="008458ED"/>
    <w:pPr>
      <w:spacing w:after="0"/>
    </w:pPr>
    <w:rPr>
      <w:b/>
    </w:rPr>
  </w:style>
  <w:style w:type="paragraph" w:styleId="TOC2">
    <w:name w:val="toc 2"/>
    <w:basedOn w:val="BodyText"/>
    <w:next w:val="BodyText"/>
    <w:uiPriority w:val="39"/>
    <w:unhideWhenUsed/>
    <w:rsid w:val="00FE3C4E"/>
    <w:pPr>
      <w:tabs>
        <w:tab w:val="decimal" w:pos="1440"/>
        <w:tab w:val="left" w:pos="1800"/>
      </w:tabs>
      <w:spacing w:after="0"/>
    </w:pPr>
  </w:style>
  <w:style w:type="paragraph" w:styleId="TOC3">
    <w:name w:val="toc 3"/>
    <w:basedOn w:val="BodyText"/>
    <w:next w:val="Normal"/>
    <w:uiPriority w:val="39"/>
    <w:unhideWhenUsed/>
    <w:rsid w:val="00B501F2"/>
    <w:pPr>
      <w:spacing w:after="100"/>
      <w:ind w:left="480"/>
    </w:pPr>
  </w:style>
  <w:style w:type="paragraph" w:styleId="TOC4">
    <w:name w:val="toc 4"/>
    <w:basedOn w:val="Normal"/>
    <w:next w:val="Normal"/>
    <w:autoRedefine/>
    <w:uiPriority w:val="39"/>
    <w:unhideWhenUsed/>
    <w:rsid w:val="00B501F2"/>
    <w:pPr>
      <w:widowControl/>
      <w:autoSpaceDE/>
      <w:autoSpaceDN/>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501F2"/>
    <w:pPr>
      <w:widowControl/>
      <w:autoSpaceDE/>
      <w:autoSpaceDN/>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501F2"/>
    <w:pPr>
      <w:widowControl/>
      <w:autoSpaceDE/>
      <w:autoSpaceDN/>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501F2"/>
    <w:pPr>
      <w:widowControl/>
      <w:autoSpaceDE/>
      <w:autoSpaceDN/>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501F2"/>
    <w:pPr>
      <w:widowControl/>
      <w:autoSpaceDE/>
      <w:autoSpaceDN/>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501F2"/>
    <w:pPr>
      <w:widowControl/>
      <w:autoSpaceDE/>
      <w:autoSpaceDN/>
      <w:spacing w:after="100" w:line="259" w:lineRule="auto"/>
      <w:ind w:left="1760"/>
    </w:pPr>
    <w:rPr>
      <w:rFonts w:asciiTheme="minorHAnsi" w:eastAsiaTheme="minorEastAsia" w:hAnsiTheme="minorHAnsi" w:cstheme="minorBidi"/>
      <w:sz w:val="22"/>
      <w:szCs w:val="22"/>
    </w:rPr>
  </w:style>
  <w:style w:type="paragraph" w:customStyle="1" w:styleId="DivisionHead">
    <w:name w:val="Division Head"/>
    <w:basedOn w:val="BodyText"/>
    <w:qFormat/>
    <w:rsid w:val="005B24F8"/>
    <w:pPr>
      <w:numPr>
        <w:numId w:val="4"/>
      </w:numPr>
      <w:jc w:val="center"/>
    </w:pPr>
    <w:rPr>
      <w:b/>
      <w:caps/>
      <w:sz w:val="24"/>
    </w:rPr>
  </w:style>
  <w:style w:type="paragraph" w:customStyle="1" w:styleId="SectionHead">
    <w:name w:val="Section Head"/>
    <w:basedOn w:val="BodyText"/>
    <w:qFormat/>
    <w:rsid w:val="005B24F8"/>
    <w:pPr>
      <w:numPr>
        <w:ilvl w:val="1"/>
        <w:numId w:val="4"/>
      </w:numPr>
      <w:jc w:val="center"/>
    </w:pPr>
    <w:rPr>
      <w:b/>
      <w:caps/>
      <w:sz w:val="24"/>
    </w:rPr>
  </w:style>
  <w:style w:type="paragraph" w:customStyle="1" w:styleId="TableHead">
    <w:name w:val="Table Head"/>
    <w:basedOn w:val="BodyText"/>
    <w:qFormat/>
    <w:rsid w:val="003833FD"/>
    <w:pPr>
      <w:keepNext/>
      <w:keepLines/>
      <w:widowControl/>
      <w:jc w:val="center"/>
    </w:pPr>
    <w:rPr>
      <w:rFonts w:cs="Times New Roman"/>
      <w:b/>
      <w:bCs/>
      <w:kern w:val="0"/>
      <w:sz w:val="22"/>
    </w:rPr>
  </w:style>
  <w:style w:type="paragraph" w:customStyle="1" w:styleId="NoNumberHead">
    <w:name w:val="No Number Head"/>
    <w:basedOn w:val="BodyText"/>
    <w:qFormat/>
    <w:rsid w:val="00495094"/>
    <w:pPr>
      <w:spacing w:before="240"/>
      <w:jc w:val="center"/>
    </w:pPr>
    <w:rPr>
      <w:rFonts w:cs="Times New Roman"/>
      <w:b/>
      <w:sz w:val="24"/>
      <w:szCs w:val="24"/>
    </w:rPr>
  </w:style>
  <w:style w:type="character" w:styleId="Emphasis">
    <w:name w:val="Emphasis"/>
    <w:basedOn w:val="DefaultParagraphFont"/>
    <w:qFormat/>
    <w:rsid w:val="00277392"/>
    <w:rPr>
      <w:i/>
      <w:iCs/>
    </w:rPr>
  </w:style>
  <w:style w:type="numbering" w:customStyle="1" w:styleId="NoList1">
    <w:name w:val="No List1"/>
    <w:next w:val="NoList"/>
    <w:uiPriority w:val="99"/>
    <w:semiHidden/>
    <w:unhideWhenUsed/>
    <w:rsid w:val="00565FA1"/>
  </w:style>
  <w:style w:type="character" w:customStyle="1" w:styleId="Heading1Char">
    <w:name w:val="Heading 1 Char"/>
    <w:basedOn w:val="DefaultParagraphFont"/>
    <w:link w:val="Heading1"/>
    <w:uiPriority w:val="99"/>
    <w:rsid w:val="00565FA1"/>
    <w:rPr>
      <w:rFonts w:ascii="Arial" w:hAnsi="Arial" w:cs="Arial"/>
      <w:kern w:val="2"/>
      <w:sz w:val="28"/>
      <w:szCs w:val="28"/>
    </w:rPr>
  </w:style>
  <w:style w:type="character" w:customStyle="1" w:styleId="Heading2Char">
    <w:name w:val="Heading 2 Char"/>
    <w:basedOn w:val="DefaultParagraphFont"/>
    <w:link w:val="Heading2"/>
    <w:uiPriority w:val="99"/>
    <w:rsid w:val="00565FA1"/>
    <w:rPr>
      <w:rFonts w:ascii="Arial" w:hAnsi="Arial" w:cs="Arial"/>
      <w:b/>
      <w:bCs/>
      <w:i/>
      <w:iCs/>
      <w:sz w:val="24"/>
      <w:szCs w:val="24"/>
    </w:rPr>
  </w:style>
  <w:style w:type="character" w:customStyle="1" w:styleId="Heading3Char">
    <w:name w:val="Heading 3 Char"/>
    <w:basedOn w:val="DefaultParagraphFont"/>
    <w:link w:val="Heading3"/>
    <w:uiPriority w:val="99"/>
    <w:rsid w:val="00565FA1"/>
    <w:rPr>
      <w:rFonts w:ascii="Arial" w:hAnsi="Arial" w:cs="Arial"/>
      <w:sz w:val="24"/>
      <w:szCs w:val="24"/>
    </w:rPr>
  </w:style>
  <w:style w:type="character" w:customStyle="1" w:styleId="Heading4Char">
    <w:name w:val="Heading 4 Char"/>
    <w:basedOn w:val="DefaultParagraphFont"/>
    <w:link w:val="Heading4"/>
    <w:uiPriority w:val="99"/>
    <w:rsid w:val="00565FA1"/>
    <w:rPr>
      <w:rFonts w:ascii="Arial" w:hAnsi="Arial" w:cs="Arial"/>
      <w:b/>
      <w:bCs/>
      <w:sz w:val="24"/>
      <w:szCs w:val="24"/>
    </w:rPr>
  </w:style>
  <w:style w:type="character" w:customStyle="1" w:styleId="Heading5Char">
    <w:name w:val="Heading 5 Char"/>
    <w:basedOn w:val="DefaultParagraphFont"/>
    <w:link w:val="Heading5"/>
    <w:uiPriority w:val="99"/>
    <w:rsid w:val="00565FA1"/>
    <w:rPr>
      <w:rFonts w:ascii="Courier" w:hAnsi="Courier" w:cs="Courier"/>
      <w:sz w:val="22"/>
      <w:szCs w:val="22"/>
    </w:rPr>
  </w:style>
  <w:style w:type="character" w:customStyle="1" w:styleId="Heading7Char">
    <w:name w:val="Heading 7 Char"/>
    <w:basedOn w:val="DefaultParagraphFont"/>
    <w:link w:val="Heading7"/>
    <w:uiPriority w:val="99"/>
    <w:rsid w:val="00565FA1"/>
    <w:rPr>
      <w:rFonts w:ascii="Arial" w:hAnsi="Arial" w:cs="Arial"/>
    </w:rPr>
  </w:style>
  <w:style w:type="character" w:customStyle="1" w:styleId="BodyTextChar">
    <w:name w:val="Body Text Char"/>
    <w:basedOn w:val="DefaultParagraphFont"/>
    <w:link w:val="BodyText"/>
    <w:uiPriority w:val="99"/>
    <w:rsid w:val="00565FA1"/>
    <w:rPr>
      <w:rFonts w:cs="Courier"/>
      <w:kern w:val="2"/>
      <w:szCs w:val="22"/>
    </w:rPr>
  </w:style>
  <w:style w:type="character" w:customStyle="1" w:styleId="BodyTextIndent2Char">
    <w:name w:val="Body Text Indent 2 Char"/>
    <w:basedOn w:val="DefaultParagraphFont"/>
    <w:link w:val="BodyTextIndent2"/>
    <w:uiPriority w:val="99"/>
    <w:rsid w:val="00565FA1"/>
    <w:rPr>
      <w:rFonts w:ascii="Courier" w:hAnsi="Courier" w:cs="Courier"/>
      <w:kern w:val="2"/>
      <w:sz w:val="22"/>
      <w:szCs w:val="22"/>
    </w:rPr>
  </w:style>
  <w:style w:type="character" w:customStyle="1" w:styleId="BodyTextIndentChar">
    <w:name w:val="Body Text Indent Char"/>
    <w:basedOn w:val="DefaultParagraphFont"/>
    <w:link w:val="BodyTextIndent"/>
    <w:uiPriority w:val="99"/>
    <w:rsid w:val="00565FA1"/>
    <w:rPr>
      <w:rFonts w:ascii="Courier" w:hAnsi="Courier" w:cs="Courier"/>
      <w:sz w:val="24"/>
      <w:szCs w:val="24"/>
    </w:rPr>
  </w:style>
  <w:style w:type="character" w:customStyle="1" w:styleId="BodyTextIndent3Char">
    <w:name w:val="Body Text Indent 3 Char"/>
    <w:basedOn w:val="DefaultParagraphFont"/>
    <w:link w:val="BodyTextIndent3"/>
    <w:uiPriority w:val="99"/>
    <w:rsid w:val="00565FA1"/>
    <w:rPr>
      <w:rFonts w:ascii="Courier" w:hAnsi="Courier" w:cs="Courier"/>
      <w:kern w:val="2"/>
      <w:sz w:val="22"/>
      <w:szCs w:val="22"/>
    </w:rPr>
  </w:style>
  <w:style w:type="paragraph" w:styleId="Subtitle">
    <w:name w:val="Subtitle"/>
    <w:basedOn w:val="Normal"/>
    <w:link w:val="SubtitleChar"/>
    <w:uiPriority w:val="99"/>
    <w:qFormat/>
    <w:rsid w:val="00565FA1"/>
    <w:pPr>
      <w:widowControl/>
      <w:autoSpaceDE/>
      <w:autoSpaceDN/>
      <w:jc w:val="center"/>
    </w:pPr>
    <w:rPr>
      <w:rFonts w:ascii="Times New Roman" w:hAnsi="Times New Roman" w:cs="Times New Roman"/>
      <w:b/>
      <w:bCs/>
    </w:rPr>
  </w:style>
  <w:style w:type="character" w:customStyle="1" w:styleId="SubtitleChar">
    <w:name w:val="Subtitle Char"/>
    <w:basedOn w:val="DefaultParagraphFont"/>
    <w:link w:val="Subtitle"/>
    <w:uiPriority w:val="99"/>
    <w:rsid w:val="00565FA1"/>
    <w:rPr>
      <w:b/>
      <w:bCs/>
      <w:sz w:val="24"/>
      <w:szCs w:val="24"/>
    </w:rPr>
  </w:style>
  <w:style w:type="character" w:customStyle="1" w:styleId="BodyText2Char">
    <w:name w:val="Body Text 2 Char"/>
    <w:basedOn w:val="DefaultParagraphFont"/>
    <w:link w:val="BodyText2"/>
    <w:uiPriority w:val="99"/>
    <w:rsid w:val="00565FA1"/>
    <w:rPr>
      <w:rFonts w:ascii="Courier" w:hAnsi="Courier" w:cs="Courier"/>
      <w:kern w:val="2"/>
      <w:sz w:val="22"/>
      <w:szCs w:val="22"/>
    </w:rPr>
  </w:style>
  <w:style w:type="character" w:customStyle="1" w:styleId="BalloonTextChar">
    <w:name w:val="Balloon Text Char"/>
    <w:basedOn w:val="DefaultParagraphFont"/>
    <w:link w:val="BalloonText"/>
    <w:uiPriority w:val="99"/>
    <w:rsid w:val="00565FA1"/>
    <w:rPr>
      <w:rFonts w:ascii="Tahoma" w:hAnsi="Tahoma" w:cs="Tahoma"/>
      <w:sz w:val="16"/>
      <w:szCs w:val="16"/>
    </w:rPr>
  </w:style>
  <w:style w:type="character" w:customStyle="1" w:styleId="BodyText3Char">
    <w:name w:val="Body Text 3 Char"/>
    <w:basedOn w:val="DefaultParagraphFont"/>
    <w:link w:val="BodyText3"/>
    <w:uiPriority w:val="99"/>
    <w:rsid w:val="00565FA1"/>
    <w:rPr>
      <w:rFonts w:ascii="Courier" w:hAnsi="Courier" w:cs="Courier"/>
      <w:color w:val="000000"/>
      <w:sz w:val="24"/>
      <w:szCs w:val="24"/>
    </w:rPr>
  </w:style>
  <w:style w:type="character" w:customStyle="1" w:styleId="CommentSubjectChar">
    <w:name w:val="Comment Subject Char"/>
    <w:basedOn w:val="CommentTextChar"/>
    <w:link w:val="CommentSubject"/>
    <w:uiPriority w:val="99"/>
    <w:rsid w:val="00565FA1"/>
    <w:rPr>
      <w:rFonts w:ascii="Courier" w:hAnsi="Courier" w:cs="Courier"/>
      <w:b/>
      <w:bCs/>
    </w:rPr>
  </w:style>
  <w:style w:type="table" w:customStyle="1" w:styleId="TableGrid1">
    <w:name w:val="Table Grid1"/>
    <w:basedOn w:val="TableNormal"/>
    <w:next w:val="TableGrid"/>
    <w:uiPriority w:val="99"/>
    <w:rsid w:val="00565FA1"/>
    <w:pPr>
      <w:widowControl w:val="0"/>
      <w:autoSpaceDE w:val="0"/>
      <w:autoSpaceDN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Default">
    <w:name w:val="Default"/>
    <w:uiPriority w:val="99"/>
    <w:rsid w:val="00565FA1"/>
    <w:pPr>
      <w:autoSpaceDE w:val="0"/>
      <w:autoSpaceDN w:val="0"/>
      <w:adjustRightInd w:val="0"/>
    </w:pPr>
    <w:rPr>
      <w:color w:val="000000"/>
      <w:sz w:val="24"/>
      <w:szCs w:val="24"/>
    </w:rPr>
  </w:style>
  <w:style w:type="table" w:customStyle="1" w:styleId="TableList11">
    <w:name w:val="Table List 11"/>
    <w:basedOn w:val="TableNormal"/>
    <w:next w:val="TableList1"/>
    <w:uiPriority w:val="99"/>
    <w:rsid w:val="00565FA1"/>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rPr>
      <w:hidden/>
    </w:trPr>
    <w:tblStylePr w:type="firstRow">
      <w:rPr>
        <w:rFonts w:cs="Times New Roman"/>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rPr>
        <w:hidden/>
      </w:trPr>
      <w:tcPr>
        <w:tcBorders>
          <w:top w:val="single" w:sz="6" w:space="0" w:color="000000"/>
          <w:tl2br w:val="none" w:sz="0" w:space="0" w:color="auto"/>
          <w:tr2bl w:val="none" w:sz="0" w:space="0" w:color="auto"/>
        </w:tcBorders>
      </w:tcPr>
    </w:tblStylePr>
    <w:tblStylePr w:type="band1Horz">
      <w:rPr>
        <w:rFonts w:cs="Times New Roman"/>
        <w:color w:val="auto"/>
      </w:rPr>
      <w:tblPr/>
      <w:trPr>
        <w:hidden/>
      </w:trPr>
      <w:tcPr>
        <w:tcBorders>
          <w:tl2br w:val="none" w:sz="0" w:space="0" w:color="auto"/>
          <w:tr2bl w:val="none" w:sz="0" w:space="0" w:color="auto"/>
        </w:tcBorders>
        <w:shd w:val="solid" w:color="C0C0C0" w:fill="FFFFFF"/>
      </w:tcPr>
    </w:tblStylePr>
    <w:tblStylePr w:type="band2Horz">
      <w:rPr>
        <w:rFonts w:cs="Times New Roman"/>
        <w:color w:val="auto"/>
      </w:rPr>
      <w:tblPr/>
      <w:trPr>
        <w:hidden/>
      </w:trPr>
      <w:tcPr>
        <w:tcBorders>
          <w:tl2br w:val="none" w:sz="0" w:space="0" w:color="auto"/>
          <w:tr2bl w:val="none" w:sz="0" w:space="0" w:color="auto"/>
        </w:tcBorders>
      </w:tcPr>
    </w:tblStylePr>
    <w:tblStylePr w:type="swCell">
      <w:rPr>
        <w:rFonts w:cs="Times New Roman"/>
        <w:b/>
        <w:bCs/>
      </w:rPr>
      <w:tblPr/>
      <w:trPr>
        <w:hidden/>
      </w:tr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E13139"/>
    <w:rPr>
      <w:color w:val="808080"/>
    </w:rPr>
  </w:style>
  <w:style w:type="table" w:customStyle="1" w:styleId="TableGrid2">
    <w:name w:val="Table Grid2"/>
    <w:basedOn w:val="TableNormal"/>
    <w:next w:val="TableGrid"/>
    <w:rsid w:val="00ED1CF5"/>
    <w:pPr>
      <w:widowControl w:val="0"/>
      <w:autoSpaceDE w:val="0"/>
      <w:autoSpaceDN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10EB35150FD42A0F90F845BFD5E9E" ma:contentTypeVersion="3" ma:contentTypeDescription="Create a new document." ma:contentTypeScope="" ma:versionID="545162edf2760ca1049189218a01f6a8">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101F0-7576-446F-B483-4F7D5790758A}">
  <ds:schemaRefs>
    <ds:schemaRef ds:uri="http://schemas.openxmlformats.org/officeDocument/2006/bibliography"/>
  </ds:schemaRefs>
</ds:datastoreItem>
</file>

<file path=customXml/itemProps2.xml><?xml version="1.0" encoding="utf-8"?>
<ds:datastoreItem xmlns:ds="http://schemas.openxmlformats.org/officeDocument/2006/customXml" ds:itemID="{B022BB76-75FA-4DA8-AAAD-36357CD46F3A}">
  <ds:schemaRefs>
    <ds:schemaRef ds:uri="http://schemas.microsoft.com/sharepoint/v3/contenttype/forms"/>
  </ds:schemaRefs>
</ds:datastoreItem>
</file>

<file path=customXml/itemProps3.xml><?xml version="1.0" encoding="utf-8"?>
<ds:datastoreItem xmlns:ds="http://schemas.openxmlformats.org/officeDocument/2006/customXml" ds:itemID="{AB2C1B24-FC9D-4A05-8B71-A702AEA0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54D3D2-FE45-41DC-90BA-09ADDEBFE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15001</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Kayen, Michele</cp:lastModifiedBy>
  <cp:revision>2</cp:revision>
  <cp:lastPrinted>2017-03-15T19:29:00Z</cp:lastPrinted>
  <dcterms:created xsi:type="dcterms:W3CDTF">2021-08-18T17:04:00Z</dcterms:created>
  <dcterms:modified xsi:type="dcterms:W3CDTF">2021-08-18T17:04:00Z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0x01010000C10EB35150FD42A0F90F845BFD5E9E</vt:lpwstr>
  </property>
</Properties>
</file>