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B9" w:rsidRPr="00AA71B9" w:rsidRDefault="00AA71B9" w:rsidP="00AA71B9">
      <w:pPr>
        <w:autoSpaceDE w:val="0"/>
        <w:autoSpaceDN w:val="0"/>
        <w:adjustRightInd w:val="0"/>
        <w:jc w:val="right"/>
        <w:rPr>
          <w:rFonts w:ascii="Arial" w:hAnsi="Arial" w:cs="Arial"/>
          <w:b/>
          <w:bCs/>
          <w:color w:val="000000"/>
          <w:sz w:val="20"/>
          <w:szCs w:val="20"/>
        </w:rPr>
      </w:pPr>
      <w:r w:rsidRPr="00AA71B9">
        <w:rPr>
          <w:rFonts w:ascii="Arial" w:hAnsi="Arial" w:cs="Arial"/>
          <w:b/>
          <w:bCs/>
          <w:color w:val="000000"/>
          <w:sz w:val="20"/>
          <w:szCs w:val="20"/>
        </w:rPr>
        <w:t>MARCH 18, 2020</w:t>
      </w:r>
    </w:p>
    <w:p w:rsidR="00AA71B9" w:rsidRPr="00AA71B9" w:rsidRDefault="00AA71B9" w:rsidP="00AA71B9">
      <w:pPr>
        <w:autoSpaceDE w:val="0"/>
        <w:autoSpaceDN w:val="0"/>
        <w:adjustRightInd w:val="0"/>
        <w:jc w:val="center"/>
        <w:rPr>
          <w:rFonts w:ascii="Arial" w:hAnsi="Arial" w:cs="Arial"/>
          <w:b/>
          <w:bCs/>
          <w:color w:val="000000"/>
          <w:sz w:val="20"/>
          <w:szCs w:val="20"/>
        </w:rPr>
      </w:pPr>
      <w:r w:rsidRPr="00AA71B9">
        <w:rPr>
          <w:rFonts w:ascii="Arial" w:hAnsi="Arial" w:cs="Arial"/>
          <w:b/>
          <w:bCs/>
          <w:color w:val="000000"/>
          <w:sz w:val="20"/>
          <w:szCs w:val="20"/>
        </w:rPr>
        <w:t>SECTION 105</w:t>
      </w:r>
    </w:p>
    <w:p w:rsidR="00AA71B9" w:rsidRPr="00AA71B9" w:rsidRDefault="00AA71B9" w:rsidP="00AA71B9">
      <w:pPr>
        <w:autoSpaceDE w:val="0"/>
        <w:autoSpaceDN w:val="0"/>
        <w:adjustRightInd w:val="0"/>
        <w:jc w:val="center"/>
        <w:rPr>
          <w:rFonts w:ascii="Arial" w:hAnsi="Arial" w:cs="Arial"/>
          <w:color w:val="000000"/>
          <w:sz w:val="20"/>
          <w:szCs w:val="20"/>
        </w:rPr>
      </w:pPr>
      <w:r w:rsidRPr="00AA71B9">
        <w:rPr>
          <w:rFonts w:ascii="Arial" w:hAnsi="Arial" w:cs="Arial"/>
          <w:b/>
          <w:bCs/>
          <w:color w:val="000000"/>
          <w:sz w:val="20"/>
          <w:szCs w:val="20"/>
        </w:rPr>
        <w:t>CONTROL OF WORK</w:t>
      </w:r>
    </w:p>
    <w:p w:rsidR="00AA71B9" w:rsidRPr="00AA71B9" w:rsidRDefault="00AA71B9" w:rsidP="00AA71B9">
      <w:pPr>
        <w:kinsoku w:val="0"/>
        <w:overflowPunct w:val="0"/>
        <w:autoSpaceDE w:val="0"/>
        <w:autoSpaceDN w:val="0"/>
        <w:adjustRightInd w:val="0"/>
        <w:spacing w:line="247" w:lineRule="auto"/>
        <w:rPr>
          <w:rFonts w:ascii="Arial" w:hAnsi="Arial" w:cs="Arial"/>
          <w:sz w:val="20"/>
          <w:szCs w:val="20"/>
        </w:rPr>
      </w:pPr>
    </w:p>
    <w:p w:rsidR="00AA71B9" w:rsidRPr="00AA71B9" w:rsidRDefault="00AA71B9" w:rsidP="00AA71B9">
      <w:pPr>
        <w:kinsoku w:val="0"/>
        <w:overflowPunct w:val="0"/>
        <w:autoSpaceDE w:val="0"/>
        <w:autoSpaceDN w:val="0"/>
        <w:adjustRightInd w:val="0"/>
        <w:spacing w:line="247" w:lineRule="auto"/>
        <w:rPr>
          <w:rFonts w:ascii="Arial" w:hAnsi="Arial" w:cs="Arial"/>
          <w:sz w:val="20"/>
          <w:szCs w:val="20"/>
        </w:rPr>
      </w:pPr>
      <w:r w:rsidRPr="00AA71B9">
        <w:rPr>
          <w:rFonts w:ascii="Arial" w:hAnsi="Arial" w:cs="Arial"/>
          <w:sz w:val="20"/>
          <w:szCs w:val="20"/>
        </w:rPr>
        <w:t>Revise Section 105 of the Standard Specifications to include:</w:t>
      </w:r>
    </w:p>
    <w:p w:rsidR="00AA71B9" w:rsidRPr="00AA71B9" w:rsidRDefault="00AA71B9" w:rsidP="00AA71B9">
      <w:pPr>
        <w:kinsoku w:val="0"/>
        <w:overflowPunct w:val="0"/>
        <w:autoSpaceDE w:val="0"/>
        <w:autoSpaceDN w:val="0"/>
        <w:adjustRightInd w:val="0"/>
        <w:spacing w:line="247" w:lineRule="auto"/>
        <w:rPr>
          <w:rFonts w:ascii="Arial" w:hAnsi="Arial" w:cs="Arial"/>
          <w:sz w:val="20"/>
          <w:szCs w:val="20"/>
        </w:rPr>
      </w:pPr>
    </w:p>
    <w:p w:rsidR="00AA71B9" w:rsidRPr="00AA71B9" w:rsidRDefault="00AA71B9" w:rsidP="00AA71B9">
      <w:pPr>
        <w:kinsoku w:val="0"/>
        <w:overflowPunct w:val="0"/>
        <w:autoSpaceDE w:val="0"/>
        <w:autoSpaceDN w:val="0"/>
        <w:adjustRightInd w:val="0"/>
        <w:spacing w:line="247" w:lineRule="auto"/>
        <w:rPr>
          <w:rFonts w:ascii="Arial" w:hAnsi="Arial" w:cs="Arial"/>
          <w:sz w:val="20"/>
          <w:szCs w:val="20"/>
        </w:rPr>
      </w:pPr>
      <w:r w:rsidRPr="00AA71B9">
        <w:rPr>
          <w:rFonts w:ascii="Arial" w:hAnsi="Arial" w:cs="Arial"/>
          <w:sz w:val="20"/>
          <w:szCs w:val="20"/>
        </w:rPr>
        <w:t xml:space="preserve">Under </w:t>
      </w:r>
      <w:r w:rsidRPr="00AA71B9">
        <w:rPr>
          <w:rFonts w:ascii="Arial" w:hAnsi="Arial" w:cs="Arial"/>
          <w:b/>
          <w:sz w:val="20"/>
          <w:szCs w:val="20"/>
        </w:rPr>
        <w:t>105.22 Dispute Resolution</w:t>
      </w:r>
      <w:r w:rsidRPr="00AA71B9">
        <w:rPr>
          <w:rFonts w:ascii="Arial" w:hAnsi="Arial" w:cs="Arial"/>
          <w:sz w:val="20"/>
          <w:szCs w:val="20"/>
        </w:rPr>
        <w:t>, revise the eighth paragraph as follows:</w:t>
      </w:r>
    </w:p>
    <w:p w:rsidR="00AA71B9" w:rsidRPr="00AA71B9" w:rsidRDefault="00AA71B9" w:rsidP="00AA71B9">
      <w:pPr>
        <w:kinsoku w:val="0"/>
        <w:overflowPunct w:val="0"/>
        <w:autoSpaceDE w:val="0"/>
        <w:autoSpaceDN w:val="0"/>
        <w:adjustRightInd w:val="0"/>
        <w:spacing w:line="247" w:lineRule="auto"/>
        <w:rPr>
          <w:rFonts w:ascii="Arial" w:hAnsi="Arial" w:cs="Arial"/>
          <w:b/>
          <w:bCs/>
          <w:sz w:val="20"/>
          <w:szCs w:val="20"/>
        </w:rPr>
      </w:pPr>
    </w:p>
    <w:p w:rsidR="00044DD7" w:rsidRPr="00AA71B9" w:rsidRDefault="00044DD7" w:rsidP="00AA71B9">
      <w:pPr>
        <w:kinsoku w:val="0"/>
        <w:overflowPunct w:val="0"/>
        <w:autoSpaceDE w:val="0"/>
        <w:autoSpaceDN w:val="0"/>
        <w:adjustRightInd w:val="0"/>
        <w:spacing w:line="247" w:lineRule="auto"/>
        <w:ind w:left="40"/>
        <w:rPr>
          <w:rFonts w:ascii="Arial" w:hAnsi="Arial" w:cs="Arial"/>
          <w:sz w:val="20"/>
          <w:szCs w:val="20"/>
        </w:rPr>
      </w:pPr>
      <w:r w:rsidRPr="00AA71B9">
        <w:rPr>
          <w:rFonts w:ascii="Arial" w:hAnsi="Arial" w:cs="Arial"/>
          <w:b/>
          <w:bCs/>
          <w:sz w:val="20"/>
          <w:szCs w:val="20"/>
        </w:rPr>
        <w:t xml:space="preserve">105.22 Dispute Resolution. </w:t>
      </w:r>
      <w:r w:rsidRPr="00AA71B9">
        <w:rPr>
          <w:rFonts w:ascii="Arial" w:hAnsi="Arial" w:cs="Arial"/>
          <w:sz w:val="20"/>
          <w:szCs w:val="20"/>
        </w:rPr>
        <w:t>Subsections 105.22, 105.23, and 105.24 detail the process through which the parties (CDOT and the Contractor) agree to resolve any issue that may result in a dispute. The intent of the process is to resolve issues early, efficiently,</w:t>
      </w:r>
      <w:r w:rsidR="00AA71B9" w:rsidRPr="00AA71B9">
        <w:rPr>
          <w:rFonts w:ascii="Arial" w:hAnsi="Arial" w:cs="Arial"/>
          <w:sz w:val="20"/>
          <w:szCs w:val="20"/>
        </w:rPr>
        <w:t xml:space="preserve"> </w:t>
      </w:r>
      <w:r w:rsidRPr="00AA71B9">
        <w:rPr>
          <w:rFonts w:ascii="Arial" w:hAnsi="Arial" w:cs="Arial"/>
          <w:sz w:val="20"/>
          <w:szCs w:val="20"/>
        </w:rPr>
        <w:t xml:space="preserve">and as close to the project level as possible. Figure 105-1 outlines the process. </w:t>
      </w:r>
      <w:bookmarkStart w:id="0" w:name="_GoBack"/>
      <w:bookmarkEnd w:id="0"/>
      <w:r w:rsidRPr="00AA71B9">
        <w:rPr>
          <w:rFonts w:ascii="Arial" w:hAnsi="Arial" w:cs="Arial"/>
          <w:sz w:val="20"/>
          <w:szCs w:val="20"/>
        </w:rPr>
        <w:t>Specified time frames may be extended by mutual</w:t>
      </w:r>
      <w:r w:rsidR="00AA71B9">
        <w:rPr>
          <w:rFonts w:ascii="Arial" w:hAnsi="Arial" w:cs="Arial"/>
          <w:sz w:val="20"/>
          <w:szCs w:val="20"/>
        </w:rPr>
        <w:t xml:space="preserve"> </w:t>
      </w:r>
      <w:r w:rsidRPr="00AA71B9">
        <w:rPr>
          <w:rFonts w:ascii="Arial" w:hAnsi="Arial" w:cs="Arial"/>
          <w:sz w:val="20"/>
          <w:szCs w:val="20"/>
        </w:rPr>
        <w:t>agreement of the Engineer and the Contractor. In these subsections, when a time frame ends on a Saturday, Sunday or holiday, the time frame shall be extended to the next scheduled work day.</w:t>
      </w:r>
    </w:p>
    <w:p w:rsidR="00044DD7" w:rsidRPr="00AA71B9" w:rsidRDefault="00044DD7" w:rsidP="00044DD7">
      <w:pPr>
        <w:kinsoku w:val="0"/>
        <w:overflowPunct w:val="0"/>
        <w:autoSpaceDE w:val="0"/>
        <w:autoSpaceDN w:val="0"/>
        <w:adjustRightInd w:val="0"/>
        <w:spacing w:before="3"/>
        <w:rPr>
          <w:rFonts w:ascii="Arial" w:hAnsi="Arial" w:cs="Arial"/>
          <w:sz w:val="20"/>
          <w:szCs w:val="20"/>
        </w:rPr>
      </w:pPr>
    </w:p>
    <w:p w:rsidR="00044DD7" w:rsidRPr="00AA71B9" w:rsidRDefault="00044DD7" w:rsidP="00044DD7">
      <w:pPr>
        <w:kinsoku w:val="0"/>
        <w:overflowPunct w:val="0"/>
        <w:autoSpaceDE w:val="0"/>
        <w:autoSpaceDN w:val="0"/>
        <w:adjustRightInd w:val="0"/>
        <w:spacing w:line="247" w:lineRule="auto"/>
        <w:ind w:left="119" w:right="306"/>
        <w:rPr>
          <w:rFonts w:ascii="Arial" w:hAnsi="Arial" w:cs="Arial"/>
          <w:sz w:val="20"/>
          <w:szCs w:val="20"/>
        </w:rPr>
      </w:pPr>
      <w:r w:rsidRPr="00AA71B9">
        <w:rPr>
          <w:rFonts w:ascii="Arial" w:hAnsi="Arial" w:cs="Arial"/>
          <w:sz w:val="20"/>
          <w:szCs w:val="20"/>
        </w:rPr>
        <w:t>An issue is a disagreement concerning contract price, time, interpretation of the Contract, or all three between the parties at the project level regarding or relating to the Contract. Issues include, but are not limited to, a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044DD7" w:rsidRPr="00AA71B9" w:rsidRDefault="00044DD7" w:rsidP="00044DD7">
      <w:pPr>
        <w:kinsoku w:val="0"/>
        <w:overflowPunct w:val="0"/>
        <w:autoSpaceDE w:val="0"/>
        <w:autoSpaceDN w:val="0"/>
        <w:adjustRightInd w:val="0"/>
        <w:spacing w:line="247" w:lineRule="auto"/>
        <w:ind w:left="119" w:right="874"/>
        <w:rPr>
          <w:rFonts w:ascii="Arial" w:hAnsi="Arial" w:cs="Arial"/>
          <w:sz w:val="20"/>
          <w:szCs w:val="20"/>
        </w:rPr>
      </w:pPr>
      <w:r w:rsidRPr="00AA71B9">
        <w:rPr>
          <w:rFonts w:ascii="Arial" w:hAnsi="Arial" w:cs="Arial"/>
          <w:sz w:val="20"/>
          <w:szCs w:val="20"/>
        </w:rPr>
        <w:t>The Contractor shall be barred from any administrative, equitable, or legal remedy for any issue which meets either of the following criteria:</w:t>
      </w:r>
    </w:p>
    <w:p w:rsidR="00044DD7" w:rsidRPr="00AA71B9" w:rsidRDefault="00044DD7" w:rsidP="00044DD7">
      <w:pPr>
        <w:kinsoku w:val="0"/>
        <w:overflowPunct w:val="0"/>
        <w:autoSpaceDE w:val="0"/>
        <w:autoSpaceDN w:val="0"/>
        <w:adjustRightInd w:val="0"/>
        <w:spacing w:before="3"/>
        <w:rPr>
          <w:rFonts w:ascii="Arial" w:hAnsi="Arial" w:cs="Arial"/>
          <w:sz w:val="20"/>
          <w:szCs w:val="20"/>
        </w:rPr>
      </w:pPr>
    </w:p>
    <w:p w:rsidR="00044DD7" w:rsidRPr="00AA71B9" w:rsidRDefault="00044DD7" w:rsidP="00044DD7">
      <w:pPr>
        <w:numPr>
          <w:ilvl w:val="0"/>
          <w:numId w:val="40"/>
        </w:numPr>
        <w:tabs>
          <w:tab w:val="left" w:pos="480"/>
        </w:tabs>
        <w:kinsoku w:val="0"/>
        <w:overflowPunct w:val="0"/>
        <w:autoSpaceDE w:val="0"/>
        <w:autoSpaceDN w:val="0"/>
        <w:adjustRightInd w:val="0"/>
        <w:spacing w:line="247" w:lineRule="auto"/>
        <w:ind w:right="477"/>
        <w:rPr>
          <w:rFonts w:ascii="Arial" w:hAnsi="Arial" w:cs="Arial"/>
          <w:sz w:val="20"/>
          <w:szCs w:val="20"/>
        </w:rPr>
      </w:pPr>
      <w:r w:rsidRPr="00AA71B9">
        <w:rPr>
          <w:rFonts w:ascii="Arial" w:hAnsi="Arial" w:cs="Arial"/>
          <w:sz w:val="20"/>
          <w:szCs w:val="20"/>
        </w:rPr>
        <w:t>The Contractor did not bring the issue to the Project Engineer’s attention in writing within 20 days of the Contractor being aware of the</w:t>
      </w:r>
      <w:r w:rsidRPr="00AA71B9">
        <w:rPr>
          <w:rFonts w:ascii="Arial" w:hAnsi="Arial" w:cs="Arial"/>
          <w:spacing w:val="-17"/>
          <w:sz w:val="20"/>
          <w:szCs w:val="20"/>
        </w:rPr>
        <w:t xml:space="preserve"> </w:t>
      </w:r>
      <w:r w:rsidRPr="00AA71B9">
        <w:rPr>
          <w:rFonts w:ascii="Arial" w:hAnsi="Arial" w:cs="Arial"/>
          <w:sz w:val="20"/>
          <w:szCs w:val="20"/>
        </w:rPr>
        <w:t>issue.</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044DD7" w:rsidRPr="00AA71B9" w:rsidRDefault="00044DD7" w:rsidP="00044DD7">
      <w:pPr>
        <w:numPr>
          <w:ilvl w:val="0"/>
          <w:numId w:val="40"/>
        </w:numPr>
        <w:tabs>
          <w:tab w:val="left" w:pos="480"/>
        </w:tabs>
        <w:kinsoku w:val="0"/>
        <w:overflowPunct w:val="0"/>
        <w:autoSpaceDE w:val="0"/>
        <w:autoSpaceDN w:val="0"/>
        <w:adjustRightInd w:val="0"/>
        <w:rPr>
          <w:rFonts w:ascii="Arial" w:hAnsi="Arial" w:cs="Arial"/>
          <w:sz w:val="20"/>
          <w:szCs w:val="20"/>
        </w:rPr>
      </w:pPr>
      <w:r w:rsidRPr="00AA71B9">
        <w:rPr>
          <w:rFonts w:ascii="Arial" w:hAnsi="Arial" w:cs="Arial"/>
          <w:sz w:val="20"/>
          <w:szCs w:val="20"/>
        </w:rPr>
        <w:t>The Contractor fails to continually (weekly or otherwise approved by both parties) work with CDOT towards a</w:t>
      </w:r>
      <w:r w:rsidRPr="00AA71B9">
        <w:rPr>
          <w:rFonts w:ascii="Arial" w:hAnsi="Arial" w:cs="Arial"/>
          <w:spacing w:val="-11"/>
          <w:sz w:val="20"/>
          <w:szCs w:val="20"/>
        </w:rPr>
        <w:t xml:space="preserve"> </w:t>
      </w:r>
      <w:r w:rsidRPr="00AA71B9">
        <w:rPr>
          <w:rFonts w:ascii="Arial" w:hAnsi="Arial" w:cs="Arial"/>
          <w:sz w:val="20"/>
          <w:szCs w:val="20"/>
        </w:rPr>
        <w:t>resolution.</w:t>
      </w:r>
    </w:p>
    <w:p w:rsidR="00044DD7" w:rsidRPr="00AA71B9" w:rsidRDefault="00044DD7" w:rsidP="00044DD7">
      <w:pPr>
        <w:kinsoku w:val="0"/>
        <w:overflowPunct w:val="0"/>
        <w:autoSpaceDE w:val="0"/>
        <w:autoSpaceDN w:val="0"/>
        <w:adjustRightInd w:val="0"/>
        <w:spacing w:before="10"/>
        <w:rPr>
          <w:rFonts w:ascii="Arial" w:hAnsi="Arial" w:cs="Arial"/>
          <w:sz w:val="20"/>
          <w:szCs w:val="20"/>
        </w:rPr>
      </w:pPr>
    </w:p>
    <w:p w:rsidR="00044DD7" w:rsidRPr="00AA71B9" w:rsidRDefault="00044DD7" w:rsidP="00044DD7">
      <w:pPr>
        <w:kinsoku w:val="0"/>
        <w:overflowPunct w:val="0"/>
        <w:autoSpaceDE w:val="0"/>
        <w:autoSpaceDN w:val="0"/>
        <w:adjustRightInd w:val="0"/>
        <w:spacing w:before="1" w:line="247" w:lineRule="auto"/>
        <w:ind w:left="119" w:right="756"/>
        <w:rPr>
          <w:rFonts w:ascii="Arial" w:hAnsi="Arial" w:cs="Arial"/>
          <w:sz w:val="20"/>
          <w:szCs w:val="20"/>
        </w:rPr>
      </w:pPr>
      <w:r w:rsidRPr="00AA71B9">
        <w:rPr>
          <w:rFonts w:ascii="Arial" w:hAnsi="Arial" w:cs="Arial"/>
          <w:sz w:val="20"/>
          <w:szCs w:val="20"/>
        </w:rPr>
        <w:t>A dispute is an issue which the Contractor and CDOT have not been able to resolve and for which the Contractor submits a written formal notice of dispute in accordance with subsection 105.22(b).</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044DD7" w:rsidRPr="00AA71B9" w:rsidRDefault="00044DD7" w:rsidP="00044DD7">
      <w:pPr>
        <w:kinsoku w:val="0"/>
        <w:overflowPunct w:val="0"/>
        <w:autoSpaceDE w:val="0"/>
        <w:autoSpaceDN w:val="0"/>
        <w:adjustRightInd w:val="0"/>
        <w:spacing w:before="1"/>
        <w:ind w:left="119"/>
        <w:rPr>
          <w:rFonts w:ascii="Arial" w:hAnsi="Arial" w:cs="Arial"/>
          <w:sz w:val="20"/>
          <w:szCs w:val="20"/>
        </w:rPr>
      </w:pPr>
      <w:r w:rsidRPr="00AA71B9">
        <w:rPr>
          <w:rFonts w:ascii="Arial" w:hAnsi="Arial" w:cs="Arial"/>
          <w:sz w:val="20"/>
          <w:szCs w:val="20"/>
        </w:rPr>
        <w:t>A claim is a dispute not resolved at the Resident Engineer level or resolved after a DRB recommendation.</w:t>
      </w:r>
    </w:p>
    <w:p w:rsidR="00044DD7" w:rsidRPr="00AA71B9" w:rsidRDefault="00044DD7" w:rsidP="00044DD7">
      <w:pPr>
        <w:kinsoku w:val="0"/>
        <w:overflowPunct w:val="0"/>
        <w:autoSpaceDE w:val="0"/>
        <w:autoSpaceDN w:val="0"/>
        <w:adjustRightInd w:val="0"/>
        <w:spacing w:before="11"/>
        <w:rPr>
          <w:rFonts w:ascii="Arial" w:hAnsi="Arial" w:cs="Arial"/>
          <w:sz w:val="20"/>
          <w:szCs w:val="20"/>
        </w:rPr>
      </w:pPr>
    </w:p>
    <w:p w:rsidR="00044DD7" w:rsidRPr="00AA71B9" w:rsidRDefault="00044DD7" w:rsidP="00044DD7">
      <w:pPr>
        <w:kinsoku w:val="0"/>
        <w:overflowPunct w:val="0"/>
        <w:autoSpaceDE w:val="0"/>
        <w:autoSpaceDN w:val="0"/>
        <w:adjustRightInd w:val="0"/>
        <w:spacing w:line="247" w:lineRule="auto"/>
        <w:ind w:left="119" w:right="450"/>
        <w:rPr>
          <w:rFonts w:ascii="Arial" w:hAnsi="Arial" w:cs="Arial"/>
          <w:sz w:val="20"/>
          <w:szCs w:val="20"/>
        </w:rPr>
      </w:pPr>
      <w:r w:rsidRPr="00AA71B9">
        <w:rPr>
          <w:rFonts w:ascii="Arial" w:hAnsi="Arial" w:cs="Arial"/>
          <w:sz w:val="20"/>
          <w:szCs w:val="20"/>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044DD7" w:rsidRPr="00AA71B9" w:rsidRDefault="00044DD7" w:rsidP="00044DD7">
      <w:pPr>
        <w:kinsoku w:val="0"/>
        <w:overflowPunct w:val="0"/>
        <w:autoSpaceDE w:val="0"/>
        <w:autoSpaceDN w:val="0"/>
        <w:adjustRightInd w:val="0"/>
        <w:spacing w:line="247" w:lineRule="auto"/>
        <w:ind w:left="119" w:right="689"/>
        <w:rPr>
          <w:rFonts w:ascii="Arial" w:hAnsi="Arial" w:cs="Arial"/>
          <w:sz w:val="20"/>
          <w:szCs w:val="20"/>
        </w:rPr>
      </w:pPr>
      <w:r w:rsidRPr="00AA71B9">
        <w:rPr>
          <w:rFonts w:ascii="Arial" w:hAnsi="Arial" w:cs="Arial"/>
          <w:sz w:val="20"/>
          <w:szCs w:val="20"/>
        </w:rPr>
        <w:t>Disputes from subcontractors, material suppliers, or any other entity not party to the Contract shall be submitted through the Contractor. Review of a pass-through dispute does not create privity of Contract between CDOT and the subcontractor.</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C00B06" w:rsidRPr="00AA71B9" w:rsidRDefault="00044DD7" w:rsidP="00BE6F2C">
      <w:pPr>
        <w:kinsoku w:val="0"/>
        <w:overflowPunct w:val="0"/>
        <w:autoSpaceDE w:val="0"/>
        <w:autoSpaceDN w:val="0"/>
        <w:adjustRightInd w:val="0"/>
        <w:ind w:left="115" w:right="1426"/>
        <w:rPr>
          <w:ins w:id="1" w:author="Kayen, Michele" w:date="2021-03-02T10:33:00Z"/>
          <w:rFonts w:ascii="Arial" w:hAnsi="Arial" w:cs="Arial"/>
          <w:sz w:val="20"/>
          <w:szCs w:val="20"/>
        </w:rPr>
        <w:pPrChange w:id="2" w:author="Kayen, Michele" w:date="2021-03-02T10:31:00Z">
          <w:pPr>
            <w:kinsoku w:val="0"/>
            <w:overflowPunct w:val="0"/>
            <w:autoSpaceDE w:val="0"/>
            <w:autoSpaceDN w:val="0"/>
            <w:adjustRightInd w:val="0"/>
            <w:spacing w:line="456" w:lineRule="auto"/>
            <w:ind w:left="119" w:right="1423"/>
          </w:pPr>
        </w:pPrChange>
      </w:pPr>
      <w:r w:rsidRPr="00AA71B9">
        <w:rPr>
          <w:rFonts w:ascii="Arial" w:hAnsi="Arial" w:cs="Arial"/>
          <w:sz w:val="20"/>
          <w:szCs w:val="20"/>
        </w:rPr>
        <w:t>An audit may be performed by the Department for any dispute</w:t>
      </w:r>
      <w:ins w:id="3" w:author="Straub, Mark" w:date="2021-01-28T15:31:00Z">
        <w:r w:rsidR="00764DC5" w:rsidRPr="00AA71B9">
          <w:rPr>
            <w:rFonts w:ascii="Arial" w:hAnsi="Arial" w:cs="Arial"/>
            <w:sz w:val="20"/>
            <w:szCs w:val="20"/>
          </w:rPr>
          <w:t xml:space="preserve"> or claim</w:t>
        </w:r>
      </w:ins>
      <w:r w:rsidRPr="00AA71B9">
        <w:rPr>
          <w:rFonts w:ascii="Arial" w:hAnsi="Arial" w:cs="Arial"/>
          <w:sz w:val="20"/>
          <w:szCs w:val="20"/>
        </w:rPr>
        <w:t xml:space="preserve">. </w:t>
      </w:r>
      <w:del w:id="4" w:author="Straub, Mark" w:date="2021-02-16T13:55:00Z">
        <w:r w:rsidRPr="00AA71B9" w:rsidDel="009048F5">
          <w:rPr>
            <w:rFonts w:ascii="Arial" w:hAnsi="Arial" w:cs="Arial"/>
            <w:sz w:val="20"/>
            <w:szCs w:val="20"/>
          </w:rPr>
          <w:delText>Refer to subsection 105.24 for audit</w:delText>
        </w:r>
      </w:del>
      <w:ins w:id="5" w:author="Straub, Mark" w:date="2021-02-16T13:58:00Z">
        <w:r w:rsidR="000C09AD" w:rsidRPr="00AA71B9">
          <w:rPr>
            <w:rFonts w:ascii="Arial" w:hAnsi="Arial" w:cs="Arial"/>
            <w:sz w:val="20"/>
            <w:szCs w:val="20"/>
          </w:rPr>
          <w:t xml:space="preserve"> </w:t>
        </w:r>
      </w:ins>
      <w:del w:id="6" w:author="Straub, Mark" w:date="2021-02-16T13:57:00Z">
        <w:r w:rsidRPr="00AA71B9" w:rsidDel="009048F5">
          <w:rPr>
            <w:rFonts w:ascii="Arial" w:hAnsi="Arial" w:cs="Arial"/>
            <w:sz w:val="20"/>
            <w:szCs w:val="20"/>
          </w:rPr>
          <w:delText xml:space="preserve"> </w:delText>
        </w:r>
      </w:del>
      <w:ins w:id="7" w:author="Straub, Mark" w:date="2021-02-16T13:58:00Z">
        <w:r w:rsidR="000C09AD" w:rsidRPr="00AA71B9">
          <w:rPr>
            <w:rFonts w:ascii="Arial" w:hAnsi="Arial" w:cs="Arial"/>
            <w:sz w:val="20"/>
            <w:szCs w:val="20"/>
          </w:rPr>
          <w:t>All audits will be complete</w:t>
        </w:r>
      </w:ins>
      <w:ins w:id="8" w:author="Straub, Mark" w:date="2021-02-16T13:59:00Z">
        <w:r w:rsidR="000C09AD" w:rsidRPr="00AA71B9">
          <w:rPr>
            <w:rFonts w:ascii="Arial" w:hAnsi="Arial" w:cs="Arial"/>
            <w:sz w:val="20"/>
            <w:szCs w:val="20"/>
          </w:rPr>
          <w:t>d</w:t>
        </w:r>
      </w:ins>
      <w:ins w:id="9" w:author="Straub, Mark" w:date="2021-02-16T13:58:00Z">
        <w:r w:rsidR="000C09AD" w:rsidRPr="00AA71B9">
          <w:rPr>
            <w:rFonts w:ascii="Arial" w:hAnsi="Arial" w:cs="Arial"/>
            <w:sz w:val="20"/>
            <w:szCs w:val="20"/>
          </w:rPr>
          <w:t xml:space="preserve"> within 90 days of </w:t>
        </w:r>
      </w:ins>
      <w:ins w:id="10" w:author="Straub, Mark" w:date="2021-02-16T13:59:00Z">
        <w:r w:rsidR="000C09AD" w:rsidRPr="00AA71B9">
          <w:rPr>
            <w:rFonts w:ascii="Arial" w:hAnsi="Arial" w:cs="Arial"/>
            <w:sz w:val="20"/>
            <w:szCs w:val="20"/>
          </w:rPr>
          <w:t>the request for an audit,</w:t>
        </w:r>
      </w:ins>
      <w:ins w:id="11" w:author="Straub, Mark" w:date="2021-02-16T13:58:00Z">
        <w:r w:rsidR="000C09AD" w:rsidRPr="00AA71B9">
          <w:rPr>
            <w:rFonts w:ascii="Arial" w:hAnsi="Arial" w:cs="Arial"/>
            <w:sz w:val="20"/>
            <w:szCs w:val="20"/>
          </w:rPr>
          <w:t xml:space="preserve"> provided the Contractor allows the auditors reasonable and timely access to the Contractor’s books and records </w:t>
        </w:r>
      </w:ins>
      <w:del w:id="12" w:author="Straub, Mark" w:date="2021-02-25T15:51:00Z">
        <w:r w:rsidRPr="00AA71B9" w:rsidDel="00C00B06">
          <w:rPr>
            <w:rFonts w:ascii="Arial" w:hAnsi="Arial" w:cs="Arial"/>
            <w:sz w:val="20"/>
            <w:szCs w:val="20"/>
          </w:rPr>
          <w:delText>requirements.</w:delText>
        </w:r>
      </w:del>
    </w:p>
    <w:p w:rsidR="00BE6F2C" w:rsidRPr="00AA71B9" w:rsidRDefault="00BE6F2C" w:rsidP="00BE6F2C">
      <w:pPr>
        <w:kinsoku w:val="0"/>
        <w:overflowPunct w:val="0"/>
        <w:autoSpaceDE w:val="0"/>
        <w:autoSpaceDN w:val="0"/>
        <w:adjustRightInd w:val="0"/>
        <w:ind w:left="115" w:right="1426"/>
        <w:rPr>
          <w:ins w:id="13" w:author="Straub, Mark" w:date="2021-02-25T15:52:00Z"/>
          <w:rFonts w:ascii="Arial" w:hAnsi="Arial" w:cs="Arial"/>
          <w:sz w:val="20"/>
          <w:szCs w:val="20"/>
        </w:rPr>
        <w:pPrChange w:id="14" w:author="Kayen, Michele" w:date="2021-03-02T10:31:00Z">
          <w:pPr>
            <w:kinsoku w:val="0"/>
            <w:overflowPunct w:val="0"/>
            <w:autoSpaceDE w:val="0"/>
            <w:autoSpaceDN w:val="0"/>
            <w:adjustRightInd w:val="0"/>
            <w:spacing w:line="456" w:lineRule="auto"/>
            <w:ind w:left="119" w:right="1423"/>
          </w:pPr>
        </w:pPrChange>
      </w:pPr>
    </w:p>
    <w:p w:rsidR="00044DD7" w:rsidRPr="00AA71B9" w:rsidRDefault="00044DD7" w:rsidP="00BE6F2C">
      <w:pPr>
        <w:kinsoku w:val="0"/>
        <w:overflowPunct w:val="0"/>
        <w:autoSpaceDE w:val="0"/>
        <w:autoSpaceDN w:val="0"/>
        <w:adjustRightInd w:val="0"/>
        <w:ind w:left="115" w:right="1426"/>
        <w:rPr>
          <w:rFonts w:ascii="Arial" w:hAnsi="Arial" w:cs="Arial"/>
          <w:sz w:val="20"/>
          <w:szCs w:val="20"/>
        </w:rPr>
      </w:pPr>
      <w:r w:rsidRPr="00AA71B9">
        <w:rPr>
          <w:rFonts w:ascii="Arial" w:hAnsi="Arial" w:cs="Arial"/>
          <w:sz w:val="20"/>
          <w:szCs w:val="20"/>
        </w:rPr>
        <w:t xml:space="preserve">If CDOT does not respond within the specified timelines, the Contractor may </w:t>
      </w:r>
      <w:r w:rsidR="004C71A0" w:rsidRPr="00AA71B9">
        <w:rPr>
          <w:rFonts w:ascii="Arial" w:hAnsi="Arial" w:cs="Arial"/>
          <w:sz w:val="20"/>
          <w:szCs w:val="20"/>
        </w:rPr>
        <w:t xml:space="preserve">advance the dispute to the next </w:t>
      </w:r>
      <w:r w:rsidRPr="00AA71B9">
        <w:rPr>
          <w:rFonts w:ascii="Arial" w:hAnsi="Arial" w:cs="Arial"/>
          <w:sz w:val="20"/>
          <w:szCs w:val="20"/>
        </w:rPr>
        <w:t>level.</w:t>
      </w:r>
    </w:p>
    <w:p w:rsidR="00BE6F2C" w:rsidRPr="00AA71B9" w:rsidRDefault="00BE6F2C" w:rsidP="00044DD7">
      <w:pPr>
        <w:kinsoku w:val="0"/>
        <w:overflowPunct w:val="0"/>
        <w:autoSpaceDE w:val="0"/>
        <w:autoSpaceDN w:val="0"/>
        <w:adjustRightInd w:val="0"/>
        <w:spacing w:before="7" w:line="247" w:lineRule="auto"/>
        <w:ind w:left="119" w:right="544"/>
        <w:rPr>
          <w:rFonts w:ascii="Arial" w:hAnsi="Arial" w:cs="Arial"/>
          <w:sz w:val="20"/>
          <w:szCs w:val="20"/>
        </w:rPr>
      </w:pPr>
    </w:p>
    <w:p w:rsidR="00044DD7" w:rsidRPr="00AA71B9" w:rsidRDefault="00044DD7" w:rsidP="00044DD7">
      <w:pPr>
        <w:kinsoku w:val="0"/>
        <w:overflowPunct w:val="0"/>
        <w:autoSpaceDE w:val="0"/>
        <w:autoSpaceDN w:val="0"/>
        <w:adjustRightInd w:val="0"/>
        <w:spacing w:before="7" w:line="247" w:lineRule="auto"/>
        <w:ind w:left="119" w:right="544"/>
        <w:rPr>
          <w:rFonts w:ascii="Arial" w:hAnsi="Arial" w:cs="Arial"/>
          <w:sz w:val="20"/>
          <w:szCs w:val="20"/>
        </w:rPr>
      </w:pPr>
      <w:r w:rsidRPr="00AA71B9">
        <w:rPr>
          <w:rFonts w:ascii="Arial" w:hAnsi="Arial" w:cs="Arial"/>
          <w:sz w:val="20"/>
          <w:szCs w:val="20"/>
        </w:rPr>
        <w:t>When the Project Engineer is a Consultant Project Engineer, actions, decisions, and determinations specified herein as made by the Project Engineer shall be made by the Resident Engineer.</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044DD7" w:rsidRPr="00AA71B9" w:rsidRDefault="00044DD7" w:rsidP="00044DD7">
      <w:pPr>
        <w:kinsoku w:val="0"/>
        <w:overflowPunct w:val="0"/>
        <w:autoSpaceDE w:val="0"/>
        <w:autoSpaceDN w:val="0"/>
        <w:adjustRightInd w:val="0"/>
        <w:spacing w:line="247" w:lineRule="auto"/>
        <w:ind w:left="119" w:right="196"/>
        <w:rPr>
          <w:rFonts w:ascii="Arial" w:hAnsi="Arial" w:cs="Arial"/>
          <w:sz w:val="20"/>
          <w:szCs w:val="20"/>
        </w:rPr>
      </w:pPr>
      <w:r w:rsidRPr="00AA71B9">
        <w:rPr>
          <w:rFonts w:ascii="Arial" w:hAnsi="Arial" w:cs="Arial"/>
          <w:sz w:val="20"/>
          <w:szCs w:val="20"/>
        </w:rPr>
        <w:lastRenderedPageBreak/>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044DD7" w:rsidRPr="00AA71B9" w:rsidRDefault="00044DD7" w:rsidP="00044DD7">
      <w:pPr>
        <w:kinsoku w:val="0"/>
        <w:overflowPunct w:val="0"/>
        <w:autoSpaceDE w:val="0"/>
        <w:autoSpaceDN w:val="0"/>
        <w:adjustRightInd w:val="0"/>
        <w:spacing w:before="4"/>
        <w:rPr>
          <w:rFonts w:ascii="Arial" w:hAnsi="Arial" w:cs="Arial"/>
          <w:sz w:val="20"/>
          <w:szCs w:val="20"/>
        </w:rPr>
      </w:pPr>
    </w:p>
    <w:p w:rsidR="00044DD7" w:rsidRPr="00AA71B9" w:rsidRDefault="00044DD7" w:rsidP="006200C5">
      <w:pPr>
        <w:kinsoku w:val="0"/>
        <w:overflowPunct w:val="0"/>
        <w:autoSpaceDE w:val="0"/>
        <w:autoSpaceDN w:val="0"/>
        <w:adjustRightInd w:val="0"/>
        <w:spacing w:line="247" w:lineRule="auto"/>
        <w:ind w:left="119" w:right="874"/>
        <w:rPr>
          <w:rFonts w:ascii="Arial" w:hAnsi="Arial" w:cs="Arial"/>
          <w:sz w:val="20"/>
          <w:szCs w:val="20"/>
        </w:rPr>
      </w:pPr>
      <w:r w:rsidRPr="00AA71B9">
        <w:rPr>
          <w:rFonts w:ascii="Arial" w:hAnsi="Arial" w:cs="Arial"/>
          <w:sz w:val="20"/>
          <w:szCs w:val="20"/>
        </w:rPr>
        <w:t>All written notices of dispute shall be submitted within 30 days of date of the Project Engineer’s Final Acceptance letter; see subsection 105.21(b).</w:t>
      </w:r>
    </w:p>
    <w:p w:rsidR="00BE6F2C" w:rsidRPr="00AA71B9" w:rsidRDefault="00BE6F2C" w:rsidP="00BE6F2C">
      <w:pPr>
        <w:kinsoku w:val="0"/>
        <w:overflowPunct w:val="0"/>
        <w:autoSpaceDE w:val="0"/>
        <w:autoSpaceDN w:val="0"/>
        <w:adjustRightInd w:val="0"/>
        <w:spacing w:before="119" w:line="247" w:lineRule="auto"/>
        <w:ind w:left="119" w:right="402"/>
        <w:rPr>
          <w:rFonts w:ascii="Arial" w:hAnsi="Arial" w:cs="Arial"/>
          <w:sz w:val="20"/>
          <w:szCs w:val="20"/>
        </w:rPr>
      </w:pPr>
      <w:r w:rsidRPr="00AA71B9">
        <w:rPr>
          <w:rFonts w:ascii="Arial" w:hAnsi="Arial" w:cs="Arial"/>
          <w:sz w:val="20"/>
          <w:szCs w:val="20"/>
        </w:rPr>
        <w:t>…</w:t>
      </w:r>
    </w:p>
    <w:p w:rsidR="006200C5" w:rsidRPr="00AA71B9" w:rsidRDefault="006200C5" w:rsidP="006200C5">
      <w:pPr>
        <w:pBdr>
          <w:bottom w:val="single" w:sz="12" w:space="1" w:color="auto"/>
        </w:pBdr>
        <w:kinsoku w:val="0"/>
        <w:overflowPunct w:val="0"/>
        <w:autoSpaceDE w:val="0"/>
        <w:autoSpaceDN w:val="0"/>
        <w:adjustRightInd w:val="0"/>
        <w:spacing w:line="247" w:lineRule="auto"/>
        <w:ind w:left="119" w:right="874"/>
        <w:rPr>
          <w:rFonts w:ascii="Arial" w:hAnsi="Arial" w:cs="Arial"/>
          <w:sz w:val="20"/>
          <w:szCs w:val="20"/>
        </w:rPr>
      </w:pPr>
    </w:p>
    <w:p w:rsidR="004C71A0" w:rsidRPr="00AA71B9" w:rsidRDefault="004C71A0" w:rsidP="006200C5">
      <w:pPr>
        <w:kinsoku w:val="0"/>
        <w:overflowPunct w:val="0"/>
        <w:autoSpaceDE w:val="0"/>
        <w:autoSpaceDN w:val="0"/>
        <w:adjustRightInd w:val="0"/>
        <w:spacing w:line="247" w:lineRule="auto"/>
        <w:ind w:left="119" w:right="874"/>
        <w:rPr>
          <w:rFonts w:ascii="Arial" w:hAnsi="Arial" w:cs="Arial"/>
          <w:sz w:val="20"/>
          <w:szCs w:val="20"/>
        </w:rPr>
      </w:pPr>
    </w:p>
    <w:p w:rsidR="00AA71B9" w:rsidRPr="00AA71B9" w:rsidRDefault="00AA71B9" w:rsidP="00AA71B9">
      <w:pPr>
        <w:kinsoku w:val="0"/>
        <w:overflowPunct w:val="0"/>
        <w:autoSpaceDE w:val="0"/>
        <w:autoSpaceDN w:val="0"/>
        <w:adjustRightInd w:val="0"/>
        <w:spacing w:line="247" w:lineRule="auto"/>
        <w:ind w:left="40"/>
        <w:rPr>
          <w:rFonts w:ascii="Arial" w:hAnsi="Arial" w:cs="Arial"/>
          <w:sz w:val="20"/>
          <w:szCs w:val="20"/>
        </w:rPr>
      </w:pPr>
      <w:r w:rsidRPr="00AA71B9">
        <w:rPr>
          <w:rFonts w:ascii="Arial" w:hAnsi="Arial" w:cs="Arial"/>
          <w:sz w:val="20"/>
          <w:szCs w:val="20"/>
        </w:rPr>
        <w:t xml:space="preserve">Under </w:t>
      </w:r>
      <w:r w:rsidRPr="00AA71B9">
        <w:rPr>
          <w:rFonts w:ascii="Arial" w:hAnsi="Arial" w:cs="Arial"/>
          <w:b/>
          <w:sz w:val="20"/>
          <w:szCs w:val="20"/>
        </w:rPr>
        <w:t>105.23 Dispute Review Board</w:t>
      </w:r>
      <w:r w:rsidRPr="00AA71B9">
        <w:rPr>
          <w:rFonts w:ascii="Arial" w:hAnsi="Arial" w:cs="Arial"/>
          <w:sz w:val="20"/>
          <w:szCs w:val="20"/>
        </w:rPr>
        <w:t>, revise the (f) Pre-Hearing Submittal, 2., (3) paragraph as follows:</w:t>
      </w:r>
    </w:p>
    <w:p w:rsidR="00AA71B9" w:rsidRPr="00AA71B9" w:rsidRDefault="00AA71B9" w:rsidP="00AA71B9">
      <w:pPr>
        <w:kinsoku w:val="0"/>
        <w:overflowPunct w:val="0"/>
        <w:autoSpaceDE w:val="0"/>
        <w:autoSpaceDN w:val="0"/>
        <w:adjustRightInd w:val="0"/>
        <w:spacing w:line="247" w:lineRule="auto"/>
        <w:ind w:left="40"/>
        <w:rPr>
          <w:rFonts w:ascii="Arial" w:hAnsi="Arial" w:cs="Arial"/>
          <w:sz w:val="20"/>
          <w:szCs w:val="20"/>
        </w:rPr>
      </w:pPr>
    </w:p>
    <w:p w:rsidR="00044DD7" w:rsidRPr="00AA71B9" w:rsidRDefault="00044DD7" w:rsidP="00044DD7">
      <w:pPr>
        <w:kinsoku w:val="0"/>
        <w:overflowPunct w:val="0"/>
        <w:autoSpaceDE w:val="0"/>
        <w:autoSpaceDN w:val="0"/>
        <w:adjustRightInd w:val="0"/>
        <w:spacing w:before="119" w:line="247" w:lineRule="auto"/>
        <w:ind w:left="119" w:right="402"/>
        <w:rPr>
          <w:rFonts w:ascii="Arial" w:hAnsi="Arial" w:cs="Arial"/>
          <w:sz w:val="20"/>
          <w:szCs w:val="20"/>
        </w:rPr>
      </w:pPr>
      <w:r w:rsidRPr="00AA71B9">
        <w:rPr>
          <w:rFonts w:ascii="Arial" w:hAnsi="Arial" w:cs="Arial"/>
          <w:b/>
          <w:bCs/>
          <w:sz w:val="20"/>
          <w:szCs w:val="20"/>
        </w:rPr>
        <w:t xml:space="preserve">105.23 Dispute Review Board. </w:t>
      </w:r>
      <w:r w:rsidRPr="00AA71B9">
        <w:rPr>
          <w:rFonts w:ascii="Arial" w:hAnsi="Arial" w:cs="Arial"/>
          <w:sz w:val="20"/>
          <w:szCs w:val="20"/>
        </w:rPr>
        <w:t>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 A DRB member shall not be called as witness for future litigation.</w:t>
      </w:r>
    </w:p>
    <w:p w:rsidR="006200C5" w:rsidRPr="00AA71B9" w:rsidRDefault="00BE6F2C" w:rsidP="00044DD7">
      <w:pPr>
        <w:kinsoku w:val="0"/>
        <w:overflowPunct w:val="0"/>
        <w:autoSpaceDE w:val="0"/>
        <w:autoSpaceDN w:val="0"/>
        <w:adjustRightInd w:val="0"/>
        <w:spacing w:before="119" w:line="247" w:lineRule="auto"/>
        <w:ind w:left="119" w:right="402"/>
        <w:rPr>
          <w:rFonts w:ascii="Arial" w:hAnsi="Arial" w:cs="Arial"/>
          <w:sz w:val="20"/>
          <w:szCs w:val="20"/>
        </w:rPr>
      </w:pPr>
      <w:r w:rsidRPr="00AA71B9">
        <w:rPr>
          <w:rFonts w:ascii="Arial" w:hAnsi="Arial" w:cs="Arial"/>
          <w:sz w:val="20"/>
          <w:szCs w:val="20"/>
        </w:rPr>
        <w:t>…</w:t>
      </w:r>
    </w:p>
    <w:p w:rsidR="00044DD7" w:rsidRPr="00AA71B9" w:rsidRDefault="00044DD7" w:rsidP="00BE6F2C">
      <w:pPr>
        <w:numPr>
          <w:ilvl w:val="0"/>
          <w:numId w:val="35"/>
        </w:numPr>
        <w:tabs>
          <w:tab w:val="left" w:pos="561"/>
        </w:tabs>
        <w:kinsoku w:val="0"/>
        <w:overflowPunct w:val="0"/>
        <w:autoSpaceDE w:val="0"/>
        <w:autoSpaceDN w:val="0"/>
        <w:adjustRightInd w:val="0"/>
        <w:spacing w:before="119" w:line="247" w:lineRule="auto"/>
        <w:ind w:right="241"/>
        <w:rPr>
          <w:rFonts w:ascii="Arial" w:hAnsi="Arial" w:cs="Arial"/>
          <w:sz w:val="20"/>
          <w:szCs w:val="20"/>
        </w:rPr>
      </w:pPr>
      <w:r w:rsidRPr="00AA71B9">
        <w:rPr>
          <w:rFonts w:ascii="Arial" w:hAnsi="Arial" w:cs="Arial"/>
          <w:i/>
          <w:iCs/>
          <w:sz w:val="20"/>
          <w:szCs w:val="20"/>
        </w:rPr>
        <w:t>Pre-Hearing Submittal</w:t>
      </w:r>
      <w:r w:rsidRPr="00AA71B9">
        <w:rPr>
          <w:rFonts w:ascii="Arial" w:hAnsi="Arial" w:cs="Arial"/>
          <w:sz w:val="20"/>
          <w:szCs w:val="20"/>
        </w:rPr>
        <w:t>. All Pre-Hearing Submittals shall include only arguments, supporting documentation, quantum, and other information as previously submitted in writing and as previously disputed in the formal dispute process covered</w:t>
      </w:r>
      <w:r w:rsidRPr="00AA71B9">
        <w:rPr>
          <w:rFonts w:ascii="Arial" w:hAnsi="Arial" w:cs="Arial"/>
          <w:spacing w:val="-16"/>
          <w:sz w:val="20"/>
          <w:szCs w:val="20"/>
        </w:rPr>
        <w:t xml:space="preserve"> </w:t>
      </w:r>
      <w:r w:rsidRPr="00AA71B9">
        <w:rPr>
          <w:rFonts w:ascii="Arial" w:hAnsi="Arial" w:cs="Arial"/>
          <w:sz w:val="20"/>
          <w:szCs w:val="20"/>
        </w:rPr>
        <w:t>in</w:t>
      </w:r>
    </w:p>
    <w:p w:rsidR="00BE6F2C" w:rsidRPr="00AA71B9" w:rsidRDefault="00044DD7" w:rsidP="00044DD7">
      <w:pPr>
        <w:kinsoku w:val="0"/>
        <w:overflowPunct w:val="0"/>
        <w:autoSpaceDE w:val="0"/>
        <w:autoSpaceDN w:val="0"/>
        <w:adjustRightInd w:val="0"/>
        <w:spacing w:before="52" w:line="247" w:lineRule="auto"/>
        <w:ind w:left="459" w:right="229"/>
        <w:rPr>
          <w:rFonts w:ascii="Arial" w:hAnsi="Arial" w:cs="Arial"/>
          <w:sz w:val="20"/>
          <w:szCs w:val="20"/>
        </w:rPr>
      </w:pPr>
      <w:r w:rsidRPr="00AA71B9">
        <w:rPr>
          <w:rFonts w:ascii="Arial" w:hAnsi="Arial" w:cs="Arial"/>
          <w:sz w:val="20"/>
          <w:szCs w:val="20"/>
        </w:rPr>
        <w:t xml:space="preserve">subsection 105.22(b), (c), and (d). All Pre-Hearing Submittals planned to be used at the hearing, shall be submitted to the other party 35 days prior to the hearing for review for compliance with this requirement. If either party contends there are new arguments, supporting documents, new quantum, or any new information in a pre-Hearing Submittal, and the other party objects to this information being presented to the DRB, the objecting party shall submit its objections in writing to the other party within 10 days. The parties shall meet within five days to reconcile the objection before the submittal is submitted to the DRB. </w:t>
      </w:r>
    </w:p>
    <w:p w:rsidR="00BE6F2C" w:rsidRPr="00AA71B9" w:rsidRDefault="00BE6F2C" w:rsidP="00044DD7">
      <w:pPr>
        <w:kinsoku w:val="0"/>
        <w:overflowPunct w:val="0"/>
        <w:autoSpaceDE w:val="0"/>
        <w:autoSpaceDN w:val="0"/>
        <w:adjustRightInd w:val="0"/>
        <w:spacing w:before="52" w:line="247" w:lineRule="auto"/>
        <w:ind w:left="459" w:right="229"/>
        <w:rPr>
          <w:rFonts w:ascii="Arial" w:hAnsi="Arial" w:cs="Arial"/>
          <w:sz w:val="20"/>
          <w:szCs w:val="20"/>
        </w:rPr>
      </w:pPr>
    </w:p>
    <w:p w:rsidR="00BE6F2C" w:rsidRPr="00AA71B9" w:rsidRDefault="00BE6F2C" w:rsidP="00044DD7">
      <w:pPr>
        <w:kinsoku w:val="0"/>
        <w:overflowPunct w:val="0"/>
        <w:autoSpaceDE w:val="0"/>
        <w:autoSpaceDN w:val="0"/>
        <w:adjustRightInd w:val="0"/>
        <w:spacing w:before="52" w:line="247" w:lineRule="auto"/>
        <w:ind w:left="459" w:right="229"/>
        <w:rPr>
          <w:rFonts w:ascii="Arial" w:hAnsi="Arial" w:cs="Arial"/>
          <w:sz w:val="20"/>
          <w:szCs w:val="20"/>
        </w:rPr>
      </w:pPr>
    </w:p>
    <w:p w:rsidR="00044DD7" w:rsidRPr="00AA71B9" w:rsidRDefault="00044DD7" w:rsidP="00044DD7">
      <w:pPr>
        <w:kinsoku w:val="0"/>
        <w:overflowPunct w:val="0"/>
        <w:autoSpaceDE w:val="0"/>
        <w:autoSpaceDN w:val="0"/>
        <w:adjustRightInd w:val="0"/>
        <w:spacing w:before="52" w:line="247" w:lineRule="auto"/>
        <w:ind w:left="459" w:right="229"/>
        <w:rPr>
          <w:rFonts w:ascii="Arial" w:hAnsi="Arial" w:cs="Arial"/>
          <w:sz w:val="20"/>
          <w:szCs w:val="20"/>
        </w:rPr>
      </w:pPr>
      <w:r w:rsidRPr="00AA71B9">
        <w:rPr>
          <w:rFonts w:ascii="Arial" w:hAnsi="Arial" w:cs="Arial"/>
          <w:sz w:val="20"/>
          <w:szCs w:val="20"/>
        </w:rPr>
        <w:t>If the parties cannot reconcile the objection, but the new argument, supporting documentation, new quantum, or new information does not change either party’s position on merit or quantum, the information shall be allowed in the Pre- Hearing submittal and presented to the DRB. If the parties cannot reconcile the objections within the five days allowed, each party shall submit a one page brief on their objections, but not the actual information objected to, to the DRB for a decision on the use of the documents. The DRB shall not approve any information simply because it is relevant to the dispute or referenced during the dispute. Neither party shall attempt to present anything to the DRB which they did not present to the other party during the dispute process. The dispute process shall be delayed while this determination is being made and a new hearing date set, if necessary. Pre-Hearing Submittals to the DRB are as follows:</w:t>
      </w:r>
    </w:p>
    <w:p w:rsidR="00044DD7" w:rsidRPr="00AA71B9" w:rsidRDefault="00044DD7" w:rsidP="00044DD7">
      <w:pPr>
        <w:numPr>
          <w:ilvl w:val="0"/>
          <w:numId w:val="34"/>
        </w:numPr>
        <w:tabs>
          <w:tab w:val="left" w:pos="820"/>
        </w:tabs>
        <w:kinsoku w:val="0"/>
        <w:overflowPunct w:val="0"/>
        <w:autoSpaceDE w:val="0"/>
        <w:autoSpaceDN w:val="0"/>
        <w:adjustRightInd w:val="0"/>
        <w:spacing w:before="119" w:line="247" w:lineRule="auto"/>
        <w:ind w:right="235"/>
        <w:rPr>
          <w:rFonts w:ascii="Arial" w:hAnsi="Arial" w:cs="Arial"/>
          <w:sz w:val="20"/>
          <w:szCs w:val="20"/>
        </w:rPr>
      </w:pPr>
      <w:r w:rsidRPr="00AA71B9">
        <w:rPr>
          <w:rFonts w:ascii="Arial" w:hAnsi="Arial" w:cs="Arial"/>
          <w:sz w:val="20"/>
          <w:szCs w:val="20"/>
        </w:rPr>
        <w:t>Joint Statement: At least 20 days prior to the hearing the Joint Statement(s) shall be submitted to the DRB. The parties shall make every attempt to agree upon a Joint Statement of the dispute. If the parties cannot agree on the Joint Statement, each party’s independent statement shall be submitted to the DRB.</w:t>
      </w:r>
      <w:r w:rsidRPr="00AA71B9">
        <w:rPr>
          <w:rFonts w:ascii="Arial" w:hAnsi="Arial" w:cs="Arial"/>
          <w:spacing w:val="13"/>
          <w:sz w:val="20"/>
          <w:szCs w:val="20"/>
        </w:rPr>
        <w:t xml:space="preserve"> </w:t>
      </w:r>
      <w:r w:rsidRPr="00AA71B9">
        <w:rPr>
          <w:rFonts w:ascii="Arial" w:hAnsi="Arial" w:cs="Arial"/>
          <w:sz w:val="20"/>
          <w:szCs w:val="20"/>
        </w:rPr>
        <w:t>The Joint Statement shall summarize, in a few sentences, the nature of the dispute(s) and the scope of the desired decision.</w:t>
      </w:r>
    </w:p>
    <w:p w:rsidR="00044DD7" w:rsidRPr="00AA71B9" w:rsidRDefault="00044DD7" w:rsidP="00044DD7">
      <w:pPr>
        <w:kinsoku w:val="0"/>
        <w:overflowPunct w:val="0"/>
        <w:autoSpaceDE w:val="0"/>
        <w:autoSpaceDN w:val="0"/>
        <w:adjustRightInd w:val="0"/>
        <w:spacing w:before="6"/>
        <w:rPr>
          <w:rFonts w:ascii="Arial" w:hAnsi="Arial" w:cs="Arial"/>
          <w:sz w:val="20"/>
          <w:szCs w:val="20"/>
        </w:rPr>
      </w:pPr>
    </w:p>
    <w:p w:rsidR="00044DD7" w:rsidRPr="00AA71B9" w:rsidRDefault="00044DD7" w:rsidP="00044DD7">
      <w:pPr>
        <w:numPr>
          <w:ilvl w:val="0"/>
          <w:numId w:val="34"/>
        </w:numPr>
        <w:tabs>
          <w:tab w:val="left" w:pos="820"/>
        </w:tabs>
        <w:kinsoku w:val="0"/>
        <w:overflowPunct w:val="0"/>
        <w:autoSpaceDE w:val="0"/>
        <w:autoSpaceDN w:val="0"/>
        <w:adjustRightInd w:val="0"/>
        <w:spacing w:line="247" w:lineRule="auto"/>
        <w:ind w:right="518"/>
        <w:rPr>
          <w:rFonts w:ascii="Arial" w:hAnsi="Arial" w:cs="Arial"/>
          <w:sz w:val="20"/>
          <w:szCs w:val="20"/>
        </w:rPr>
      </w:pPr>
      <w:r w:rsidRPr="00AA71B9">
        <w:rPr>
          <w:rFonts w:ascii="Arial" w:hAnsi="Arial" w:cs="Arial"/>
          <w:sz w:val="20"/>
          <w:szCs w:val="20"/>
        </w:rPr>
        <w:t>Position Paper: At least 15 days prior to the hearing, CDOT and the Contractor shall submit by email to the DRB Chairperson their party’s Position Paper. The DRB Chairperson shall simultaneously distribute by email the Position Papers to all parties and other DRB members, if any. The Position Paper shall contain the</w:t>
      </w:r>
      <w:r w:rsidRPr="00AA71B9">
        <w:rPr>
          <w:rFonts w:ascii="Arial" w:hAnsi="Arial" w:cs="Arial"/>
          <w:spacing w:val="-31"/>
          <w:sz w:val="20"/>
          <w:szCs w:val="20"/>
        </w:rPr>
        <w:t xml:space="preserve"> </w:t>
      </w:r>
      <w:r w:rsidRPr="00AA71B9">
        <w:rPr>
          <w:rFonts w:ascii="Arial" w:hAnsi="Arial" w:cs="Arial"/>
          <w:sz w:val="20"/>
          <w:szCs w:val="20"/>
        </w:rPr>
        <w:t>following:</w:t>
      </w:r>
    </w:p>
    <w:p w:rsidR="00044DD7" w:rsidRPr="00AA71B9" w:rsidRDefault="00044DD7" w:rsidP="00044DD7">
      <w:pPr>
        <w:numPr>
          <w:ilvl w:val="1"/>
          <w:numId w:val="34"/>
        </w:numPr>
        <w:tabs>
          <w:tab w:val="left" w:pos="1180"/>
        </w:tabs>
        <w:kinsoku w:val="0"/>
        <w:overflowPunct w:val="0"/>
        <w:autoSpaceDE w:val="0"/>
        <w:autoSpaceDN w:val="0"/>
        <w:adjustRightInd w:val="0"/>
        <w:spacing w:before="119" w:line="247" w:lineRule="auto"/>
        <w:ind w:right="441"/>
        <w:rPr>
          <w:rFonts w:ascii="Arial" w:hAnsi="Arial" w:cs="Arial"/>
          <w:sz w:val="20"/>
          <w:szCs w:val="20"/>
        </w:rPr>
      </w:pPr>
      <w:r w:rsidRPr="00AA71B9">
        <w:rPr>
          <w:rFonts w:ascii="Arial" w:hAnsi="Arial" w:cs="Arial"/>
          <w:sz w:val="20"/>
          <w:szCs w:val="20"/>
        </w:rPr>
        <w:t>The basis and justification for the party’s position, with reference to specific contract language and the supporting documents of each element of the</w:t>
      </w:r>
      <w:r w:rsidRPr="00AA71B9">
        <w:rPr>
          <w:rFonts w:ascii="Arial" w:hAnsi="Arial" w:cs="Arial"/>
          <w:spacing w:val="-12"/>
          <w:sz w:val="20"/>
          <w:szCs w:val="20"/>
        </w:rPr>
        <w:t xml:space="preserve"> </w:t>
      </w:r>
      <w:r w:rsidRPr="00AA71B9">
        <w:rPr>
          <w:rFonts w:ascii="Arial" w:hAnsi="Arial" w:cs="Arial"/>
          <w:sz w:val="20"/>
          <w:szCs w:val="20"/>
        </w:rPr>
        <w:t>disputes.</w:t>
      </w:r>
    </w:p>
    <w:p w:rsidR="00044DD7" w:rsidRPr="00AA71B9" w:rsidRDefault="00044DD7" w:rsidP="00044DD7">
      <w:pPr>
        <w:numPr>
          <w:ilvl w:val="1"/>
          <w:numId w:val="34"/>
        </w:numPr>
        <w:tabs>
          <w:tab w:val="left" w:pos="1180"/>
        </w:tabs>
        <w:kinsoku w:val="0"/>
        <w:overflowPunct w:val="0"/>
        <w:autoSpaceDE w:val="0"/>
        <w:autoSpaceDN w:val="0"/>
        <w:adjustRightInd w:val="0"/>
        <w:spacing w:before="119" w:line="247" w:lineRule="auto"/>
        <w:ind w:right="529"/>
        <w:rPr>
          <w:rFonts w:ascii="Arial" w:hAnsi="Arial" w:cs="Arial"/>
          <w:sz w:val="20"/>
          <w:szCs w:val="20"/>
        </w:rPr>
      </w:pPr>
      <w:r w:rsidRPr="00AA71B9">
        <w:rPr>
          <w:rFonts w:ascii="Arial" w:hAnsi="Arial" w:cs="Arial"/>
          <w:sz w:val="20"/>
          <w:szCs w:val="20"/>
        </w:rPr>
        <w:t>A list of proposed attendees for the hearing. In the event of any objection by a party, the DRB shall make a final determination as to who attends the</w:t>
      </w:r>
      <w:r w:rsidRPr="00AA71B9">
        <w:rPr>
          <w:rFonts w:ascii="Arial" w:hAnsi="Arial" w:cs="Arial"/>
          <w:spacing w:val="-26"/>
          <w:sz w:val="20"/>
          <w:szCs w:val="20"/>
        </w:rPr>
        <w:t xml:space="preserve"> </w:t>
      </w:r>
      <w:r w:rsidRPr="00AA71B9">
        <w:rPr>
          <w:rFonts w:ascii="Arial" w:hAnsi="Arial" w:cs="Arial"/>
          <w:sz w:val="20"/>
          <w:szCs w:val="20"/>
        </w:rPr>
        <w:t>hearing.</w:t>
      </w:r>
    </w:p>
    <w:p w:rsidR="00044DD7" w:rsidRPr="00AA71B9" w:rsidRDefault="00044DD7" w:rsidP="00044DD7">
      <w:pPr>
        <w:numPr>
          <w:ilvl w:val="1"/>
          <w:numId w:val="34"/>
        </w:numPr>
        <w:tabs>
          <w:tab w:val="left" w:pos="1180"/>
        </w:tabs>
        <w:kinsoku w:val="0"/>
        <w:overflowPunct w:val="0"/>
        <w:autoSpaceDE w:val="0"/>
        <w:autoSpaceDN w:val="0"/>
        <w:adjustRightInd w:val="0"/>
        <w:spacing w:before="119" w:line="247" w:lineRule="auto"/>
        <w:ind w:right="263"/>
        <w:rPr>
          <w:rFonts w:ascii="Arial" w:hAnsi="Arial" w:cs="Arial"/>
          <w:sz w:val="20"/>
          <w:szCs w:val="20"/>
        </w:rPr>
      </w:pPr>
      <w:r w:rsidRPr="00AA71B9">
        <w:rPr>
          <w:rFonts w:ascii="Arial" w:hAnsi="Arial" w:cs="Arial"/>
          <w:sz w:val="20"/>
          <w:szCs w:val="20"/>
        </w:rPr>
        <w:t xml:space="preserve">When the scope of the hearing includes quantum, full cost details </w:t>
      </w:r>
      <w:ins w:id="15" w:author="Straub, Mark" w:date="2021-01-28T15:36:00Z">
        <w:r w:rsidR="00764DC5" w:rsidRPr="00AA71B9">
          <w:rPr>
            <w:rFonts w:ascii="Arial" w:hAnsi="Arial" w:cs="Arial"/>
            <w:sz w:val="20"/>
            <w:szCs w:val="20"/>
          </w:rPr>
          <w:t xml:space="preserve">will be </w:t>
        </w:r>
      </w:ins>
      <w:r w:rsidRPr="00AA71B9">
        <w:rPr>
          <w:rFonts w:ascii="Arial" w:hAnsi="Arial" w:cs="Arial"/>
          <w:sz w:val="20"/>
          <w:szCs w:val="20"/>
        </w:rPr>
        <w:t xml:space="preserve">calculated in accordance with methods set forth in subsection 105.24(b)12. The Scope of the hearing will not include quantum if CDOT has </w:t>
      </w:r>
      <w:del w:id="16" w:author="Straub, Mark" w:date="2021-01-29T14:08:00Z">
        <w:r w:rsidRPr="00AA71B9" w:rsidDel="005F63B9">
          <w:rPr>
            <w:rFonts w:ascii="Arial" w:hAnsi="Arial" w:cs="Arial"/>
            <w:sz w:val="20"/>
            <w:szCs w:val="20"/>
          </w:rPr>
          <w:delText>ordered</w:delText>
        </w:r>
      </w:del>
      <w:ins w:id="17" w:author="Straub, Mark" w:date="2021-01-29T14:08:00Z">
        <w:r w:rsidR="005F63B9" w:rsidRPr="00AA71B9">
          <w:rPr>
            <w:rFonts w:ascii="Arial" w:hAnsi="Arial" w:cs="Arial"/>
            <w:sz w:val="20"/>
            <w:szCs w:val="20"/>
          </w:rPr>
          <w:t>requested</w:t>
        </w:r>
      </w:ins>
      <w:ins w:id="18" w:author="Straub, Mark" w:date="2021-02-02T16:19:00Z">
        <w:r w:rsidR="004F3FA4" w:rsidRPr="00AA71B9">
          <w:rPr>
            <w:rFonts w:ascii="Arial" w:hAnsi="Arial" w:cs="Arial"/>
            <w:sz w:val="20"/>
            <w:szCs w:val="20"/>
          </w:rPr>
          <w:t>,</w:t>
        </w:r>
      </w:ins>
      <w:del w:id="19" w:author="Straub, Mark" w:date="2021-02-02T16:19:00Z">
        <w:r w:rsidRPr="00AA71B9" w:rsidDel="004F3FA4">
          <w:rPr>
            <w:rFonts w:ascii="Arial" w:hAnsi="Arial" w:cs="Arial"/>
            <w:sz w:val="20"/>
            <w:szCs w:val="20"/>
          </w:rPr>
          <w:delText xml:space="preserve"> </w:delText>
        </w:r>
      </w:del>
      <w:r w:rsidRPr="00AA71B9">
        <w:rPr>
          <w:rFonts w:ascii="Arial" w:hAnsi="Arial" w:cs="Arial"/>
          <w:sz w:val="20"/>
          <w:szCs w:val="20"/>
        </w:rPr>
        <w:t>an audit</w:t>
      </w:r>
      <w:del w:id="20" w:author="Straub, Mark" w:date="2021-02-02T16:19:00Z">
        <w:r w:rsidRPr="00AA71B9" w:rsidDel="004F3FA4">
          <w:rPr>
            <w:rFonts w:ascii="Arial" w:hAnsi="Arial" w:cs="Arial"/>
            <w:sz w:val="20"/>
            <w:szCs w:val="20"/>
          </w:rPr>
          <w:delText xml:space="preserve"> and that audit</w:delText>
        </w:r>
      </w:del>
      <w:ins w:id="21" w:author="Straub, Mark" w:date="2021-02-02T16:19:00Z">
        <w:r w:rsidR="004F3FA4" w:rsidRPr="00AA71B9">
          <w:rPr>
            <w:rFonts w:ascii="Arial" w:hAnsi="Arial" w:cs="Arial"/>
            <w:sz w:val="20"/>
            <w:szCs w:val="20"/>
          </w:rPr>
          <w:t>which</w:t>
        </w:r>
      </w:ins>
      <w:r w:rsidRPr="00AA71B9">
        <w:rPr>
          <w:rFonts w:ascii="Arial" w:hAnsi="Arial" w:cs="Arial"/>
          <w:sz w:val="20"/>
          <w:szCs w:val="20"/>
        </w:rPr>
        <w:t xml:space="preserve"> has not been</w:t>
      </w:r>
      <w:r w:rsidRPr="00AA71B9">
        <w:rPr>
          <w:rFonts w:ascii="Arial" w:hAnsi="Arial" w:cs="Arial"/>
          <w:spacing w:val="-22"/>
          <w:sz w:val="20"/>
          <w:szCs w:val="20"/>
        </w:rPr>
        <w:t xml:space="preserve"> </w:t>
      </w:r>
      <w:r w:rsidRPr="00AA71B9">
        <w:rPr>
          <w:rFonts w:ascii="Arial" w:hAnsi="Arial" w:cs="Arial"/>
          <w:sz w:val="20"/>
          <w:szCs w:val="20"/>
        </w:rPr>
        <w:t>completed.</w:t>
      </w:r>
    </w:p>
    <w:p w:rsidR="00044DD7" w:rsidRPr="00AA71B9" w:rsidRDefault="00044DD7" w:rsidP="00044DD7">
      <w:pPr>
        <w:numPr>
          <w:ilvl w:val="0"/>
          <w:numId w:val="34"/>
        </w:numPr>
        <w:tabs>
          <w:tab w:val="left" w:pos="820"/>
        </w:tabs>
        <w:kinsoku w:val="0"/>
        <w:overflowPunct w:val="0"/>
        <w:autoSpaceDE w:val="0"/>
        <w:autoSpaceDN w:val="0"/>
        <w:adjustRightInd w:val="0"/>
        <w:spacing w:before="119" w:line="247" w:lineRule="auto"/>
        <w:ind w:right="197"/>
        <w:rPr>
          <w:rFonts w:ascii="Arial" w:hAnsi="Arial" w:cs="Arial"/>
          <w:sz w:val="20"/>
          <w:szCs w:val="20"/>
        </w:rPr>
      </w:pPr>
      <w:r w:rsidRPr="00AA71B9">
        <w:rPr>
          <w:rFonts w:ascii="Arial" w:hAnsi="Arial" w:cs="Arial"/>
          <w:sz w:val="20"/>
          <w:szCs w:val="20"/>
        </w:rPr>
        <w:t>Supporting Documents: At least 15 days prior to the hearing, each party shall submit a copy of all its supporting documents to the DRB and the other party. Supporting documents include any presentations, visuals, or handouts planned to be used at the hearing. To minimize duplication and repetitiveness, the parties are encouraged to identify a common set of documents that will be referred to by both parties and submit them in a separate package to the DRB at least 20 days prior to the hearing. Common documents are communications between parties, speed memos, change orders, schedules, request for equitable adjustment, and correspondence, and any document used in the subsection 105.22 process. CDOT shall submit the common set of documents to the Board and</w:t>
      </w:r>
      <w:r w:rsidRPr="00AA71B9">
        <w:rPr>
          <w:rFonts w:ascii="Arial" w:hAnsi="Arial" w:cs="Arial"/>
          <w:spacing w:val="20"/>
          <w:sz w:val="20"/>
          <w:szCs w:val="20"/>
        </w:rPr>
        <w:t xml:space="preserve"> </w:t>
      </w:r>
      <w:r w:rsidRPr="00AA71B9">
        <w:rPr>
          <w:rFonts w:ascii="Arial" w:hAnsi="Arial" w:cs="Arial"/>
          <w:sz w:val="20"/>
          <w:szCs w:val="20"/>
        </w:rPr>
        <w:t>Contractor.</w:t>
      </w:r>
    </w:p>
    <w:p w:rsidR="004C71A0" w:rsidRPr="00AA71B9" w:rsidRDefault="00044DD7" w:rsidP="004C71A0">
      <w:pPr>
        <w:numPr>
          <w:ilvl w:val="0"/>
          <w:numId w:val="34"/>
        </w:numPr>
        <w:tabs>
          <w:tab w:val="left" w:pos="821"/>
        </w:tabs>
        <w:kinsoku w:val="0"/>
        <w:overflowPunct w:val="0"/>
        <w:autoSpaceDE w:val="0"/>
        <w:autoSpaceDN w:val="0"/>
        <w:adjustRightInd w:val="0"/>
        <w:spacing w:before="119" w:line="247" w:lineRule="auto"/>
        <w:ind w:right="738"/>
        <w:rPr>
          <w:rFonts w:ascii="Arial" w:hAnsi="Arial" w:cs="Arial"/>
          <w:sz w:val="20"/>
          <w:szCs w:val="20"/>
        </w:rPr>
      </w:pPr>
      <w:r w:rsidRPr="00AA71B9">
        <w:rPr>
          <w:rFonts w:ascii="Arial" w:hAnsi="Arial" w:cs="Arial"/>
          <w:sz w:val="20"/>
          <w:szCs w:val="20"/>
        </w:rPr>
        <w:t>If relevant to the dispute and requested by the Board, the Engineer shall provide to the DRB either website links, electronic PDFs, or hard copies of pertinent contract documents such as plans, specifications, and M&amp;S</w:t>
      </w:r>
      <w:r w:rsidRPr="00AA71B9">
        <w:rPr>
          <w:rFonts w:ascii="Arial" w:hAnsi="Arial" w:cs="Arial"/>
          <w:spacing w:val="-28"/>
          <w:sz w:val="20"/>
          <w:szCs w:val="20"/>
        </w:rPr>
        <w:t xml:space="preserve"> </w:t>
      </w:r>
      <w:r w:rsidRPr="00AA71B9">
        <w:rPr>
          <w:rFonts w:ascii="Arial" w:hAnsi="Arial" w:cs="Arial"/>
          <w:sz w:val="20"/>
          <w:szCs w:val="20"/>
        </w:rPr>
        <w:t>Standards.</w:t>
      </w:r>
    </w:p>
    <w:p w:rsidR="00BE6F2C" w:rsidRPr="00AA71B9" w:rsidRDefault="00BE6F2C" w:rsidP="00BE6F2C">
      <w:pPr>
        <w:tabs>
          <w:tab w:val="left" w:pos="821"/>
        </w:tabs>
        <w:kinsoku w:val="0"/>
        <w:overflowPunct w:val="0"/>
        <w:autoSpaceDE w:val="0"/>
        <w:autoSpaceDN w:val="0"/>
        <w:adjustRightInd w:val="0"/>
        <w:spacing w:before="119" w:line="247" w:lineRule="auto"/>
        <w:ind w:left="820" w:right="738"/>
        <w:rPr>
          <w:rFonts w:ascii="Arial" w:hAnsi="Arial" w:cs="Arial"/>
          <w:sz w:val="20"/>
          <w:szCs w:val="20"/>
        </w:rPr>
      </w:pPr>
    </w:p>
    <w:p w:rsidR="006200C5" w:rsidRPr="00AA71B9" w:rsidRDefault="00BE6F2C" w:rsidP="00BE6F2C">
      <w:pPr>
        <w:kinsoku w:val="0"/>
        <w:overflowPunct w:val="0"/>
        <w:spacing w:line="247" w:lineRule="auto"/>
        <w:ind w:left="460" w:right="402"/>
        <w:rPr>
          <w:rFonts w:ascii="Arial" w:hAnsi="Arial" w:cs="Arial"/>
          <w:sz w:val="20"/>
          <w:szCs w:val="20"/>
        </w:rPr>
      </w:pPr>
      <w:r w:rsidRPr="00AA71B9">
        <w:rPr>
          <w:rFonts w:ascii="Arial" w:hAnsi="Arial" w:cs="Arial"/>
          <w:sz w:val="20"/>
          <w:szCs w:val="20"/>
        </w:rPr>
        <w:t>…</w:t>
      </w:r>
    </w:p>
    <w:p w:rsidR="008B3882" w:rsidRPr="00AA71B9" w:rsidRDefault="008B3882" w:rsidP="00BE6F2C">
      <w:pPr>
        <w:kinsoku w:val="0"/>
        <w:overflowPunct w:val="0"/>
        <w:autoSpaceDE w:val="0"/>
        <w:autoSpaceDN w:val="0"/>
        <w:adjustRightInd w:val="0"/>
        <w:rPr>
          <w:rFonts w:ascii="Arial" w:hAnsi="Arial" w:cs="Arial"/>
          <w:sz w:val="20"/>
          <w:szCs w:val="20"/>
        </w:rPr>
      </w:pPr>
      <w:r w:rsidRPr="00AA71B9">
        <w:rPr>
          <w:rFonts w:ascii="Arial" w:hAnsi="Arial" w:cs="Arial"/>
          <w:sz w:val="20"/>
          <w:szCs w:val="20"/>
        </w:rPr>
        <w:tab/>
      </w:r>
    </w:p>
    <w:p w:rsidR="008B3882" w:rsidRPr="00AA71B9" w:rsidRDefault="008B3882" w:rsidP="00044DD7">
      <w:pPr>
        <w:pBdr>
          <w:bottom w:val="single" w:sz="12" w:space="1" w:color="auto"/>
        </w:pBdr>
        <w:kinsoku w:val="0"/>
        <w:overflowPunct w:val="0"/>
        <w:autoSpaceDE w:val="0"/>
        <w:autoSpaceDN w:val="0"/>
        <w:adjustRightInd w:val="0"/>
        <w:rPr>
          <w:rFonts w:ascii="Arial" w:hAnsi="Arial" w:cs="Arial"/>
          <w:sz w:val="20"/>
          <w:szCs w:val="20"/>
        </w:rPr>
      </w:pPr>
    </w:p>
    <w:p w:rsidR="004C71A0" w:rsidRPr="00AA71B9" w:rsidRDefault="004C71A0" w:rsidP="00044DD7">
      <w:pPr>
        <w:kinsoku w:val="0"/>
        <w:overflowPunct w:val="0"/>
        <w:autoSpaceDE w:val="0"/>
        <w:autoSpaceDN w:val="0"/>
        <w:adjustRightInd w:val="0"/>
        <w:rPr>
          <w:rFonts w:ascii="Arial" w:hAnsi="Arial" w:cs="Arial"/>
          <w:sz w:val="20"/>
          <w:szCs w:val="20"/>
        </w:rPr>
      </w:pPr>
    </w:p>
    <w:p w:rsidR="00D763AB" w:rsidRDefault="00AA71B9" w:rsidP="00D763AB">
      <w:pPr>
        <w:kinsoku w:val="0"/>
        <w:overflowPunct w:val="0"/>
        <w:autoSpaceDE w:val="0"/>
        <w:autoSpaceDN w:val="0"/>
        <w:adjustRightInd w:val="0"/>
        <w:spacing w:line="247" w:lineRule="auto"/>
        <w:rPr>
          <w:rFonts w:ascii="Arial" w:hAnsi="Arial" w:cs="Arial"/>
          <w:sz w:val="20"/>
          <w:szCs w:val="20"/>
        </w:rPr>
      </w:pPr>
      <w:r w:rsidRPr="00AA71B9">
        <w:rPr>
          <w:rFonts w:ascii="Arial" w:hAnsi="Arial" w:cs="Arial"/>
          <w:sz w:val="20"/>
          <w:szCs w:val="20"/>
        </w:rPr>
        <w:t xml:space="preserve">Under </w:t>
      </w:r>
      <w:r w:rsidRPr="00AA71B9">
        <w:rPr>
          <w:rFonts w:ascii="Arial" w:hAnsi="Arial" w:cs="Arial"/>
          <w:b/>
          <w:sz w:val="20"/>
          <w:szCs w:val="20"/>
        </w:rPr>
        <w:t>105.24 Claims For Unresolved Disputes</w:t>
      </w:r>
      <w:r w:rsidRPr="00AA71B9">
        <w:rPr>
          <w:rFonts w:ascii="Arial" w:hAnsi="Arial" w:cs="Arial"/>
          <w:sz w:val="20"/>
          <w:szCs w:val="20"/>
        </w:rPr>
        <w:t xml:space="preserve">, delete the </w:t>
      </w:r>
      <w:r w:rsidR="00D763AB">
        <w:rPr>
          <w:rFonts w:ascii="Arial" w:hAnsi="Arial" w:cs="Arial"/>
          <w:sz w:val="20"/>
          <w:szCs w:val="20"/>
        </w:rPr>
        <w:t xml:space="preserve">paragraph </w:t>
      </w:r>
      <w:r w:rsidRPr="00AA71B9">
        <w:rPr>
          <w:rFonts w:ascii="Arial" w:hAnsi="Arial" w:cs="Arial"/>
          <w:sz w:val="20"/>
          <w:szCs w:val="20"/>
        </w:rPr>
        <w:t>(c)</w:t>
      </w:r>
      <w:r w:rsidR="00D763AB">
        <w:rPr>
          <w:rFonts w:ascii="Arial" w:hAnsi="Arial" w:cs="Arial"/>
          <w:sz w:val="20"/>
          <w:szCs w:val="20"/>
        </w:rPr>
        <w:t>,</w:t>
      </w:r>
      <w:r w:rsidRPr="00AA71B9">
        <w:rPr>
          <w:rFonts w:ascii="Arial" w:hAnsi="Arial" w:cs="Arial"/>
          <w:sz w:val="20"/>
          <w:szCs w:val="20"/>
        </w:rPr>
        <w:t xml:space="preserve"> Audit</w:t>
      </w:r>
      <w:r w:rsidR="00D763AB">
        <w:rPr>
          <w:rFonts w:ascii="Arial" w:hAnsi="Arial" w:cs="Arial"/>
          <w:sz w:val="20"/>
          <w:szCs w:val="20"/>
        </w:rPr>
        <w:t>,</w:t>
      </w:r>
      <w:r w:rsidRPr="00AA71B9">
        <w:rPr>
          <w:rFonts w:ascii="Arial" w:hAnsi="Arial" w:cs="Arial"/>
          <w:sz w:val="20"/>
          <w:szCs w:val="20"/>
        </w:rPr>
        <w:t xml:space="preserve"> and re-number from there</w:t>
      </w:r>
      <w:r w:rsidR="00D763AB">
        <w:rPr>
          <w:rFonts w:ascii="Arial" w:hAnsi="Arial" w:cs="Arial"/>
          <w:sz w:val="20"/>
          <w:szCs w:val="20"/>
        </w:rPr>
        <w:t>, revise from 60 days to 90 days, as shown</w:t>
      </w:r>
      <w:r w:rsidR="00D763AB" w:rsidRPr="00263352">
        <w:rPr>
          <w:rFonts w:ascii="Arial" w:hAnsi="Arial" w:cs="Arial"/>
          <w:sz w:val="20"/>
          <w:szCs w:val="20"/>
        </w:rPr>
        <w:t>:</w:t>
      </w:r>
    </w:p>
    <w:p w:rsidR="00AA71B9" w:rsidRPr="00AA71B9" w:rsidRDefault="00AA71B9" w:rsidP="00AA71B9">
      <w:pPr>
        <w:kinsoku w:val="0"/>
        <w:overflowPunct w:val="0"/>
        <w:autoSpaceDE w:val="0"/>
        <w:autoSpaceDN w:val="0"/>
        <w:adjustRightInd w:val="0"/>
        <w:spacing w:line="247" w:lineRule="auto"/>
        <w:rPr>
          <w:rFonts w:ascii="Arial" w:hAnsi="Arial" w:cs="Arial"/>
          <w:sz w:val="20"/>
          <w:szCs w:val="20"/>
        </w:rPr>
      </w:pPr>
    </w:p>
    <w:p w:rsidR="00D763AB" w:rsidRDefault="00D763AB" w:rsidP="00044DD7">
      <w:pPr>
        <w:kinsoku w:val="0"/>
        <w:overflowPunct w:val="0"/>
        <w:autoSpaceDE w:val="0"/>
        <w:autoSpaceDN w:val="0"/>
        <w:adjustRightInd w:val="0"/>
        <w:rPr>
          <w:rFonts w:ascii="Arial" w:hAnsi="Arial" w:cs="Arial"/>
          <w:b/>
          <w:sz w:val="20"/>
          <w:szCs w:val="20"/>
        </w:rPr>
      </w:pPr>
    </w:p>
    <w:p w:rsidR="006200C5" w:rsidRPr="00AA71B9" w:rsidRDefault="006200C5" w:rsidP="00044DD7">
      <w:pPr>
        <w:kinsoku w:val="0"/>
        <w:overflowPunct w:val="0"/>
        <w:autoSpaceDE w:val="0"/>
        <w:autoSpaceDN w:val="0"/>
        <w:adjustRightInd w:val="0"/>
        <w:rPr>
          <w:rFonts w:ascii="Arial" w:hAnsi="Arial" w:cs="Arial"/>
          <w:b/>
          <w:sz w:val="20"/>
          <w:szCs w:val="20"/>
        </w:rPr>
      </w:pPr>
      <w:r w:rsidRPr="00AA71B9">
        <w:rPr>
          <w:rFonts w:ascii="Arial" w:hAnsi="Arial" w:cs="Arial"/>
          <w:b/>
          <w:sz w:val="20"/>
          <w:szCs w:val="20"/>
        </w:rPr>
        <w:t>Section 105.24 Claims For Unresolved Disputes</w:t>
      </w:r>
      <w:r w:rsidR="00302AC9" w:rsidRPr="00AA71B9">
        <w:rPr>
          <w:rFonts w:ascii="Arial" w:hAnsi="Arial" w:cs="Arial"/>
          <w:b/>
          <w:sz w:val="20"/>
          <w:szCs w:val="20"/>
        </w:rPr>
        <w:t xml:space="preserve">  </w:t>
      </w:r>
    </w:p>
    <w:p w:rsidR="006200C5" w:rsidRPr="00AA71B9" w:rsidRDefault="006200C5" w:rsidP="00044DD7">
      <w:pPr>
        <w:kinsoku w:val="0"/>
        <w:overflowPunct w:val="0"/>
        <w:autoSpaceDE w:val="0"/>
        <w:autoSpaceDN w:val="0"/>
        <w:adjustRightInd w:val="0"/>
        <w:rPr>
          <w:rFonts w:ascii="Arial" w:hAnsi="Arial" w:cs="Arial"/>
          <w:sz w:val="20"/>
          <w:szCs w:val="20"/>
        </w:rPr>
      </w:pPr>
    </w:p>
    <w:p w:rsidR="006200C5" w:rsidRPr="00AA71B9" w:rsidRDefault="006200C5" w:rsidP="00044DD7">
      <w:pPr>
        <w:kinsoku w:val="0"/>
        <w:overflowPunct w:val="0"/>
        <w:autoSpaceDE w:val="0"/>
        <w:autoSpaceDN w:val="0"/>
        <w:adjustRightInd w:val="0"/>
        <w:rPr>
          <w:rFonts w:ascii="Arial" w:hAnsi="Arial" w:cs="Arial"/>
          <w:sz w:val="20"/>
          <w:szCs w:val="20"/>
        </w:rPr>
      </w:pPr>
      <w:r w:rsidRPr="00AA71B9">
        <w:rPr>
          <w:rFonts w:ascii="Arial" w:hAnsi="Arial" w:cs="Arial"/>
          <w:sz w:val="20"/>
          <w:szCs w:val="20"/>
        </w:rPr>
        <w:t>…</w:t>
      </w:r>
    </w:p>
    <w:p w:rsidR="006200C5" w:rsidRPr="00AA71B9" w:rsidRDefault="006200C5" w:rsidP="00044DD7">
      <w:pPr>
        <w:kinsoku w:val="0"/>
        <w:overflowPunct w:val="0"/>
        <w:autoSpaceDE w:val="0"/>
        <w:autoSpaceDN w:val="0"/>
        <w:adjustRightInd w:val="0"/>
        <w:rPr>
          <w:rFonts w:ascii="Arial" w:hAnsi="Arial" w:cs="Arial"/>
          <w:sz w:val="20"/>
          <w:szCs w:val="20"/>
        </w:rPr>
      </w:pPr>
    </w:p>
    <w:p w:rsidR="00044DD7" w:rsidRPr="00AA71B9" w:rsidRDefault="00044DD7" w:rsidP="00044DD7">
      <w:pPr>
        <w:numPr>
          <w:ilvl w:val="0"/>
          <w:numId w:val="26"/>
        </w:numPr>
        <w:tabs>
          <w:tab w:val="left" w:pos="1280"/>
        </w:tabs>
        <w:kinsoku w:val="0"/>
        <w:overflowPunct w:val="0"/>
        <w:autoSpaceDE w:val="0"/>
        <w:autoSpaceDN w:val="0"/>
        <w:adjustRightInd w:val="0"/>
        <w:spacing w:before="119" w:line="247" w:lineRule="auto"/>
        <w:ind w:right="753"/>
        <w:rPr>
          <w:rFonts w:ascii="Arial" w:hAnsi="Arial" w:cs="Arial"/>
          <w:sz w:val="20"/>
          <w:szCs w:val="20"/>
        </w:rPr>
      </w:pPr>
      <w:r w:rsidRPr="00AA71B9">
        <w:rPr>
          <w:rFonts w:ascii="Arial" w:hAnsi="Arial" w:cs="Arial"/>
          <w:sz w:val="20"/>
          <w:szCs w:val="20"/>
        </w:rPr>
        <w:t>In adjustment for the costs as allowed above, the Department will have no liability for the following items of damages or</w:t>
      </w:r>
      <w:r w:rsidRPr="00AA71B9">
        <w:rPr>
          <w:rFonts w:ascii="Arial" w:hAnsi="Arial" w:cs="Arial"/>
          <w:spacing w:val="-18"/>
          <w:sz w:val="20"/>
          <w:szCs w:val="20"/>
        </w:rPr>
        <w:t xml:space="preserve"> </w:t>
      </w:r>
      <w:r w:rsidRPr="00AA71B9">
        <w:rPr>
          <w:rFonts w:ascii="Arial" w:hAnsi="Arial" w:cs="Arial"/>
          <w:sz w:val="20"/>
          <w:szCs w:val="20"/>
        </w:rPr>
        <w:t>expense:</w:t>
      </w:r>
    </w:p>
    <w:p w:rsidR="00044DD7" w:rsidRPr="00AA71B9" w:rsidRDefault="00044DD7" w:rsidP="00044DD7">
      <w:pPr>
        <w:numPr>
          <w:ilvl w:val="1"/>
          <w:numId w:val="26"/>
        </w:numPr>
        <w:tabs>
          <w:tab w:val="left" w:pos="1640"/>
        </w:tabs>
        <w:kinsoku w:val="0"/>
        <w:overflowPunct w:val="0"/>
        <w:autoSpaceDE w:val="0"/>
        <w:autoSpaceDN w:val="0"/>
        <w:adjustRightInd w:val="0"/>
        <w:spacing w:before="119"/>
        <w:rPr>
          <w:rFonts w:ascii="Arial" w:hAnsi="Arial" w:cs="Arial"/>
          <w:sz w:val="20"/>
          <w:szCs w:val="20"/>
        </w:rPr>
      </w:pPr>
      <w:r w:rsidRPr="00AA71B9">
        <w:rPr>
          <w:rFonts w:ascii="Arial" w:hAnsi="Arial" w:cs="Arial"/>
          <w:sz w:val="20"/>
          <w:szCs w:val="20"/>
        </w:rPr>
        <w:t>Profit in excess of that provided in 12.A.(8)</w:t>
      </w:r>
      <w:r w:rsidRPr="00AA71B9">
        <w:rPr>
          <w:rFonts w:ascii="Arial" w:hAnsi="Arial" w:cs="Arial"/>
          <w:spacing w:val="-4"/>
          <w:sz w:val="20"/>
          <w:szCs w:val="20"/>
        </w:rPr>
        <w:t xml:space="preserve"> </w:t>
      </w:r>
      <w:r w:rsidRPr="00AA71B9">
        <w:rPr>
          <w:rFonts w:ascii="Arial" w:hAnsi="Arial" w:cs="Arial"/>
          <w:sz w:val="20"/>
          <w:szCs w:val="20"/>
        </w:rPr>
        <w:t>above.</w:t>
      </w:r>
    </w:p>
    <w:p w:rsidR="00044DD7" w:rsidRPr="00AA71B9" w:rsidRDefault="00044DD7" w:rsidP="00044DD7">
      <w:pPr>
        <w:numPr>
          <w:ilvl w:val="1"/>
          <w:numId w:val="26"/>
        </w:numPr>
        <w:tabs>
          <w:tab w:val="left" w:pos="1640"/>
        </w:tabs>
        <w:kinsoku w:val="0"/>
        <w:overflowPunct w:val="0"/>
        <w:autoSpaceDE w:val="0"/>
        <w:autoSpaceDN w:val="0"/>
        <w:adjustRightInd w:val="0"/>
        <w:spacing w:before="127"/>
        <w:rPr>
          <w:rFonts w:ascii="Arial" w:hAnsi="Arial" w:cs="Arial"/>
          <w:sz w:val="20"/>
          <w:szCs w:val="20"/>
        </w:rPr>
      </w:pPr>
      <w:r w:rsidRPr="00AA71B9">
        <w:rPr>
          <w:rFonts w:ascii="Arial" w:hAnsi="Arial" w:cs="Arial"/>
          <w:sz w:val="20"/>
          <w:szCs w:val="20"/>
        </w:rPr>
        <w:t>Loss of</w:t>
      </w:r>
      <w:r w:rsidRPr="00AA71B9">
        <w:rPr>
          <w:rFonts w:ascii="Arial" w:hAnsi="Arial" w:cs="Arial"/>
          <w:spacing w:val="-2"/>
          <w:sz w:val="20"/>
          <w:szCs w:val="20"/>
        </w:rPr>
        <w:t xml:space="preserve"> </w:t>
      </w:r>
      <w:r w:rsidRPr="00AA71B9">
        <w:rPr>
          <w:rFonts w:ascii="Arial" w:hAnsi="Arial" w:cs="Arial"/>
          <w:sz w:val="20"/>
          <w:szCs w:val="20"/>
        </w:rPr>
        <w:t>Profit.</w:t>
      </w:r>
    </w:p>
    <w:p w:rsidR="00044DD7" w:rsidRPr="00AA71B9" w:rsidRDefault="00044DD7" w:rsidP="00044DD7">
      <w:pPr>
        <w:numPr>
          <w:ilvl w:val="1"/>
          <w:numId w:val="26"/>
        </w:numPr>
        <w:tabs>
          <w:tab w:val="left" w:pos="1640"/>
        </w:tabs>
        <w:kinsoku w:val="0"/>
        <w:overflowPunct w:val="0"/>
        <w:autoSpaceDE w:val="0"/>
        <w:autoSpaceDN w:val="0"/>
        <w:adjustRightInd w:val="0"/>
        <w:spacing w:before="126"/>
        <w:rPr>
          <w:rFonts w:ascii="Arial" w:hAnsi="Arial" w:cs="Arial"/>
          <w:sz w:val="20"/>
          <w:szCs w:val="20"/>
        </w:rPr>
      </w:pPr>
      <w:r w:rsidRPr="00AA71B9">
        <w:rPr>
          <w:rFonts w:ascii="Arial" w:hAnsi="Arial" w:cs="Arial"/>
          <w:sz w:val="20"/>
          <w:szCs w:val="20"/>
        </w:rPr>
        <w:t>Additional cost of labor inefficiencies in excess of that provided in A.</w:t>
      </w:r>
      <w:r w:rsidRPr="00AA71B9">
        <w:rPr>
          <w:rFonts w:ascii="Arial" w:hAnsi="Arial" w:cs="Arial"/>
          <w:spacing w:val="-6"/>
          <w:sz w:val="20"/>
          <w:szCs w:val="20"/>
        </w:rPr>
        <w:t xml:space="preserve"> </w:t>
      </w:r>
      <w:r w:rsidRPr="00AA71B9">
        <w:rPr>
          <w:rFonts w:ascii="Arial" w:hAnsi="Arial" w:cs="Arial"/>
          <w:sz w:val="20"/>
          <w:szCs w:val="20"/>
        </w:rPr>
        <w:t>above.</w:t>
      </w:r>
    </w:p>
    <w:p w:rsidR="00044DD7" w:rsidRPr="00AA71B9" w:rsidRDefault="00044DD7" w:rsidP="00044DD7">
      <w:pPr>
        <w:numPr>
          <w:ilvl w:val="1"/>
          <w:numId w:val="26"/>
        </w:numPr>
        <w:tabs>
          <w:tab w:val="left" w:pos="1640"/>
        </w:tabs>
        <w:kinsoku w:val="0"/>
        <w:overflowPunct w:val="0"/>
        <w:autoSpaceDE w:val="0"/>
        <w:autoSpaceDN w:val="0"/>
        <w:adjustRightInd w:val="0"/>
        <w:spacing w:before="126"/>
        <w:rPr>
          <w:rFonts w:ascii="Arial" w:hAnsi="Arial" w:cs="Arial"/>
          <w:sz w:val="20"/>
          <w:szCs w:val="20"/>
        </w:rPr>
      </w:pPr>
      <w:r w:rsidRPr="00AA71B9">
        <w:rPr>
          <w:rFonts w:ascii="Arial" w:hAnsi="Arial" w:cs="Arial"/>
          <w:sz w:val="20"/>
          <w:szCs w:val="20"/>
        </w:rPr>
        <w:t>Home office overhead in excess of that provided in A.</w:t>
      </w:r>
      <w:r w:rsidRPr="00AA71B9">
        <w:rPr>
          <w:rFonts w:ascii="Arial" w:hAnsi="Arial" w:cs="Arial"/>
          <w:spacing w:val="-5"/>
          <w:sz w:val="20"/>
          <w:szCs w:val="20"/>
        </w:rPr>
        <w:t xml:space="preserve"> </w:t>
      </w:r>
      <w:r w:rsidRPr="00AA71B9">
        <w:rPr>
          <w:rFonts w:ascii="Arial" w:hAnsi="Arial" w:cs="Arial"/>
          <w:sz w:val="20"/>
          <w:szCs w:val="20"/>
        </w:rPr>
        <w:t>above.</w:t>
      </w:r>
    </w:p>
    <w:p w:rsidR="00044DD7" w:rsidRPr="00AA71B9" w:rsidRDefault="00044DD7" w:rsidP="00044DD7">
      <w:pPr>
        <w:numPr>
          <w:ilvl w:val="1"/>
          <w:numId w:val="26"/>
        </w:numPr>
        <w:tabs>
          <w:tab w:val="left" w:pos="1640"/>
        </w:tabs>
        <w:kinsoku w:val="0"/>
        <w:overflowPunct w:val="0"/>
        <w:autoSpaceDE w:val="0"/>
        <w:autoSpaceDN w:val="0"/>
        <w:adjustRightInd w:val="0"/>
        <w:spacing w:before="126" w:line="247" w:lineRule="auto"/>
        <w:ind w:right="132"/>
        <w:rPr>
          <w:rFonts w:ascii="Arial" w:hAnsi="Arial" w:cs="Arial"/>
          <w:sz w:val="20"/>
          <w:szCs w:val="20"/>
        </w:rPr>
      </w:pPr>
      <w:r w:rsidRPr="00AA71B9">
        <w:rPr>
          <w:rFonts w:ascii="Arial" w:hAnsi="Arial" w:cs="Arial"/>
          <w:sz w:val="20"/>
          <w:szCs w:val="20"/>
        </w:rPr>
        <w:t>Consequential damages, including but not limited to loss of bonding capacity, loss of bidding opportunities, and</w:t>
      </w:r>
      <w:r w:rsidRPr="00AA71B9">
        <w:rPr>
          <w:rFonts w:ascii="Arial" w:hAnsi="Arial" w:cs="Arial"/>
          <w:spacing w:val="-12"/>
          <w:sz w:val="20"/>
          <w:szCs w:val="20"/>
        </w:rPr>
        <w:t xml:space="preserve"> </w:t>
      </w:r>
      <w:r w:rsidRPr="00AA71B9">
        <w:rPr>
          <w:rFonts w:ascii="Arial" w:hAnsi="Arial" w:cs="Arial"/>
          <w:sz w:val="20"/>
          <w:szCs w:val="20"/>
        </w:rPr>
        <w:t>insolvency.</w:t>
      </w:r>
    </w:p>
    <w:p w:rsidR="00044DD7" w:rsidRPr="00AA71B9" w:rsidRDefault="00044DD7" w:rsidP="00044DD7">
      <w:pPr>
        <w:numPr>
          <w:ilvl w:val="1"/>
          <w:numId w:val="26"/>
        </w:numPr>
        <w:tabs>
          <w:tab w:val="left" w:pos="1640"/>
        </w:tabs>
        <w:kinsoku w:val="0"/>
        <w:overflowPunct w:val="0"/>
        <w:autoSpaceDE w:val="0"/>
        <w:autoSpaceDN w:val="0"/>
        <w:adjustRightInd w:val="0"/>
        <w:spacing w:before="120"/>
        <w:rPr>
          <w:rFonts w:ascii="Arial" w:hAnsi="Arial" w:cs="Arial"/>
          <w:sz w:val="20"/>
          <w:szCs w:val="20"/>
        </w:rPr>
      </w:pPr>
      <w:r w:rsidRPr="00AA71B9">
        <w:rPr>
          <w:rFonts w:ascii="Arial" w:hAnsi="Arial" w:cs="Arial"/>
          <w:sz w:val="20"/>
          <w:szCs w:val="20"/>
        </w:rPr>
        <w:t>Indirect costs or expenses of any nature in excess of that provided in A.</w:t>
      </w:r>
      <w:r w:rsidRPr="00AA71B9">
        <w:rPr>
          <w:rFonts w:ascii="Arial" w:hAnsi="Arial" w:cs="Arial"/>
          <w:spacing w:val="-6"/>
          <w:sz w:val="20"/>
          <w:szCs w:val="20"/>
        </w:rPr>
        <w:t xml:space="preserve"> </w:t>
      </w:r>
      <w:r w:rsidRPr="00AA71B9">
        <w:rPr>
          <w:rFonts w:ascii="Arial" w:hAnsi="Arial" w:cs="Arial"/>
          <w:sz w:val="20"/>
          <w:szCs w:val="20"/>
        </w:rPr>
        <w:t>above.</w:t>
      </w:r>
    </w:p>
    <w:p w:rsidR="00044DD7" w:rsidRPr="00AA71B9" w:rsidRDefault="00044DD7" w:rsidP="00044DD7">
      <w:pPr>
        <w:numPr>
          <w:ilvl w:val="1"/>
          <w:numId w:val="26"/>
        </w:numPr>
        <w:tabs>
          <w:tab w:val="left" w:pos="1640"/>
        </w:tabs>
        <w:kinsoku w:val="0"/>
        <w:overflowPunct w:val="0"/>
        <w:autoSpaceDE w:val="0"/>
        <w:autoSpaceDN w:val="0"/>
        <w:adjustRightInd w:val="0"/>
        <w:spacing w:before="126"/>
        <w:rPr>
          <w:rFonts w:ascii="Arial" w:hAnsi="Arial" w:cs="Arial"/>
          <w:sz w:val="20"/>
          <w:szCs w:val="20"/>
        </w:rPr>
      </w:pPr>
      <w:r w:rsidRPr="00AA71B9">
        <w:rPr>
          <w:rFonts w:ascii="Arial" w:hAnsi="Arial" w:cs="Arial"/>
          <w:sz w:val="20"/>
          <w:szCs w:val="20"/>
        </w:rPr>
        <w:t>Attorney’s fees, claim preparation fees, and expert</w:t>
      </w:r>
      <w:r w:rsidRPr="00AA71B9">
        <w:rPr>
          <w:rFonts w:ascii="Arial" w:hAnsi="Arial" w:cs="Arial"/>
          <w:spacing w:val="-4"/>
          <w:sz w:val="20"/>
          <w:szCs w:val="20"/>
        </w:rPr>
        <w:t xml:space="preserve"> </w:t>
      </w:r>
      <w:r w:rsidRPr="00AA71B9">
        <w:rPr>
          <w:rFonts w:ascii="Arial" w:hAnsi="Arial" w:cs="Arial"/>
          <w:sz w:val="20"/>
          <w:szCs w:val="20"/>
        </w:rPr>
        <w:t>fees.</w:t>
      </w:r>
    </w:p>
    <w:p w:rsidR="00BE6F2C" w:rsidRPr="00AA71B9" w:rsidRDefault="00BE6F2C" w:rsidP="00BE6F2C">
      <w:pPr>
        <w:tabs>
          <w:tab w:val="left" w:pos="1640"/>
        </w:tabs>
        <w:kinsoku w:val="0"/>
        <w:overflowPunct w:val="0"/>
        <w:autoSpaceDE w:val="0"/>
        <w:autoSpaceDN w:val="0"/>
        <w:adjustRightInd w:val="0"/>
        <w:spacing w:before="126"/>
        <w:rPr>
          <w:rFonts w:ascii="Arial" w:hAnsi="Arial" w:cs="Arial"/>
          <w:sz w:val="20"/>
          <w:szCs w:val="20"/>
        </w:rPr>
      </w:pPr>
    </w:p>
    <w:p w:rsidR="00044DD7" w:rsidRPr="00AA71B9" w:rsidRDefault="00044DD7">
      <w:pPr>
        <w:tabs>
          <w:tab w:val="left" w:pos="560"/>
        </w:tabs>
        <w:kinsoku w:val="0"/>
        <w:overflowPunct w:val="0"/>
        <w:autoSpaceDE w:val="0"/>
        <w:autoSpaceDN w:val="0"/>
        <w:adjustRightInd w:val="0"/>
        <w:spacing w:before="126" w:line="247" w:lineRule="auto"/>
        <w:ind w:left="199" w:right="308"/>
        <w:rPr>
          <w:rFonts w:ascii="Arial" w:hAnsi="Arial" w:cs="Arial"/>
          <w:sz w:val="20"/>
          <w:szCs w:val="20"/>
        </w:rPr>
        <w:pPrChange w:id="22" w:author="Straub, Mark" w:date="2021-02-18T09:47:00Z">
          <w:pPr>
            <w:numPr>
              <w:numId w:val="25"/>
            </w:numPr>
            <w:tabs>
              <w:tab w:val="left" w:pos="560"/>
            </w:tabs>
            <w:kinsoku w:val="0"/>
            <w:overflowPunct w:val="0"/>
            <w:autoSpaceDE w:val="0"/>
            <w:autoSpaceDN w:val="0"/>
            <w:adjustRightInd w:val="0"/>
            <w:spacing w:before="126" w:line="247" w:lineRule="auto"/>
            <w:ind w:left="559" w:right="308" w:hanging="360"/>
          </w:pPr>
        </w:pPrChange>
      </w:pPr>
      <w:del w:id="23" w:author="Straub, Mark" w:date="2021-02-18T09:47:00Z">
        <w:r w:rsidRPr="00AA71B9" w:rsidDel="00F34717">
          <w:rPr>
            <w:rFonts w:ascii="Arial" w:hAnsi="Arial" w:cs="Arial"/>
            <w:i/>
            <w:iCs/>
            <w:sz w:val="20"/>
            <w:szCs w:val="20"/>
          </w:rPr>
          <w:delText xml:space="preserve">Audit. </w:delText>
        </w:r>
      </w:del>
      <w:del w:id="24" w:author="Straub, Mark" w:date="2021-01-28T15:32:00Z">
        <w:r w:rsidRPr="00AA71B9" w:rsidDel="00764DC5">
          <w:rPr>
            <w:rFonts w:ascii="Arial" w:hAnsi="Arial" w:cs="Arial"/>
            <w:sz w:val="20"/>
            <w:szCs w:val="20"/>
          </w:rPr>
          <w:delText>An audit may be performed by the Department for any dispute or claim, and is mandatory for all disputes and claims with amounts greater than $250,000.</w:delText>
        </w:r>
      </w:del>
      <w:del w:id="25" w:author="Straub, Mark" w:date="2021-02-16T13:58:00Z">
        <w:r w:rsidRPr="00AA71B9" w:rsidDel="000C09AD">
          <w:rPr>
            <w:rFonts w:ascii="Arial" w:hAnsi="Arial" w:cs="Arial"/>
            <w:sz w:val="20"/>
            <w:szCs w:val="20"/>
          </w:rPr>
          <w:delText xml:space="preserve"> All audits will be complete within </w:delText>
        </w:r>
      </w:del>
      <w:del w:id="26" w:author="Straub, Mark" w:date="2021-02-02T16:25:00Z">
        <w:r w:rsidRPr="00AA71B9" w:rsidDel="004F3FA4">
          <w:rPr>
            <w:rFonts w:ascii="Arial" w:hAnsi="Arial" w:cs="Arial"/>
            <w:sz w:val="20"/>
            <w:szCs w:val="20"/>
          </w:rPr>
          <w:delText>6</w:delText>
        </w:r>
      </w:del>
      <w:del w:id="27" w:author="Straub, Mark" w:date="2021-02-16T13:58:00Z">
        <w:r w:rsidRPr="00AA71B9" w:rsidDel="000C09AD">
          <w:rPr>
            <w:rFonts w:ascii="Arial" w:hAnsi="Arial" w:cs="Arial"/>
            <w:sz w:val="20"/>
            <w:szCs w:val="20"/>
          </w:rPr>
          <w:delText>0 days of receipt of the complete claim package, provided the Contractor allows the auditors reasonable and timely access to the Contractor’s books and records</w:delText>
        </w:r>
      </w:del>
      <w:r w:rsidRPr="00AA71B9">
        <w:rPr>
          <w:rFonts w:ascii="Arial" w:hAnsi="Arial" w:cs="Arial"/>
          <w:sz w:val="20"/>
          <w:szCs w:val="20"/>
        </w:rPr>
        <w:t xml:space="preserve">. </w:t>
      </w:r>
      <w:del w:id="28" w:author="Straub, Mark" w:date="2021-01-28T15:33:00Z">
        <w:r w:rsidRPr="00AA71B9" w:rsidDel="00764DC5">
          <w:rPr>
            <w:rFonts w:ascii="Arial" w:hAnsi="Arial" w:cs="Arial"/>
            <w:sz w:val="20"/>
            <w:szCs w:val="20"/>
          </w:rPr>
          <w:delText>For all claims with amounts greater than $250,000 the Contractor shall submit a copy of certified claim package directly to the CDOT Audit</w:delText>
        </w:r>
        <w:r w:rsidRPr="00AA71B9" w:rsidDel="00764DC5">
          <w:rPr>
            <w:rFonts w:ascii="Arial" w:hAnsi="Arial" w:cs="Arial"/>
            <w:spacing w:val="5"/>
            <w:sz w:val="20"/>
            <w:szCs w:val="20"/>
          </w:rPr>
          <w:delText xml:space="preserve"> </w:delText>
        </w:r>
        <w:r w:rsidRPr="00AA71B9" w:rsidDel="00764DC5">
          <w:rPr>
            <w:rFonts w:ascii="Arial" w:hAnsi="Arial" w:cs="Arial"/>
            <w:sz w:val="20"/>
            <w:szCs w:val="20"/>
          </w:rPr>
          <w:delText>Unit.</w:delText>
        </w:r>
      </w:del>
    </w:p>
    <w:p w:rsidR="00044DD7" w:rsidRPr="00AA71B9" w:rsidRDefault="00044DD7" w:rsidP="00044DD7">
      <w:pPr>
        <w:numPr>
          <w:ilvl w:val="0"/>
          <w:numId w:val="25"/>
        </w:numPr>
        <w:tabs>
          <w:tab w:val="left" w:pos="560"/>
        </w:tabs>
        <w:kinsoku w:val="0"/>
        <w:overflowPunct w:val="0"/>
        <w:autoSpaceDE w:val="0"/>
        <w:autoSpaceDN w:val="0"/>
        <w:adjustRightInd w:val="0"/>
        <w:spacing w:before="121" w:line="247" w:lineRule="auto"/>
        <w:ind w:right="391"/>
        <w:rPr>
          <w:rFonts w:ascii="Arial" w:hAnsi="Arial" w:cs="Arial"/>
          <w:sz w:val="20"/>
          <w:szCs w:val="20"/>
        </w:rPr>
      </w:pPr>
      <w:r w:rsidRPr="00AA71B9">
        <w:rPr>
          <w:rFonts w:ascii="Arial" w:hAnsi="Arial" w:cs="Arial"/>
          <w:i/>
          <w:iCs/>
          <w:sz w:val="20"/>
          <w:szCs w:val="20"/>
        </w:rPr>
        <w:t>Region Transportation Director Decision</w:t>
      </w:r>
      <w:r w:rsidRPr="00AA71B9">
        <w:rPr>
          <w:rFonts w:ascii="Arial" w:hAnsi="Arial" w:cs="Arial"/>
          <w:sz w:val="20"/>
          <w:szCs w:val="20"/>
        </w:rPr>
        <w:t>. When the Contractor properly files a claim, the RTD will review the claim and render a written decision to the Contractor to either affirm or deny the claim, in whole or in part, in accordance with the following</w:t>
      </w:r>
      <w:r w:rsidRPr="00AA71B9">
        <w:rPr>
          <w:rFonts w:ascii="Arial" w:hAnsi="Arial" w:cs="Arial"/>
          <w:spacing w:val="-33"/>
          <w:sz w:val="20"/>
          <w:szCs w:val="20"/>
        </w:rPr>
        <w:t xml:space="preserve"> </w:t>
      </w:r>
      <w:r w:rsidRPr="00AA71B9">
        <w:rPr>
          <w:rFonts w:ascii="Arial" w:hAnsi="Arial" w:cs="Arial"/>
          <w:sz w:val="20"/>
          <w:szCs w:val="20"/>
        </w:rPr>
        <w:t>procedure.</w:t>
      </w:r>
    </w:p>
    <w:p w:rsidR="00044DD7" w:rsidRPr="00AA71B9" w:rsidRDefault="00044DD7" w:rsidP="00044DD7">
      <w:pPr>
        <w:kinsoku w:val="0"/>
        <w:overflowPunct w:val="0"/>
        <w:autoSpaceDE w:val="0"/>
        <w:autoSpaceDN w:val="0"/>
        <w:adjustRightInd w:val="0"/>
        <w:spacing w:before="119" w:line="247" w:lineRule="auto"/>
        <w:ind w:left="560" w:right="197" w:hanging="1"/>
        <w:rPr>
          <w:rFonts w:ascii="Arial" w:hAnsi="Arial" w:cs="Arial"/>
          <w:sz w:val="20"/>
          <w:szCs w:val="20"/>
        </w:rPr>
      </w:pPr>
      <w:r w:rsidRPr="00AA71B9">
        <w:rPr>
          <w:rFonts w:ascii="Arial" w:hAnsi="Arial" w:cs="Arial"/>
          <w:sz w:val="20"/>
          <w:szCs w:val="20"/>
        </w:rPr>
        <w:t>The RTD may consolidate all related claims on a project and issue one decision, provided that consolidation does not extend the time period within which the RTD is to render a decision. Consolidation of unrelated claims will not be made.</w:t>
      </w:r>
    </w:p>
    <w:p w:rsidR="00044DD7" w:rsidRPr="00AA71B9" w:rsidRDefault="00044DD7" w:rsidP="00044DD7">
      <w:pPr>
        <w:kinsoku w:val="0"/>
        <w:overflowPunct w:val="0"/>
        <w:autoSpaceDE w:val="0"/>
        <w:autoSpaceDN w:val="0"/>
        <w:adjustRightInd w:val="0"/>
        <w:spacing w:before="119" w:line="247" w:lineRule="auto"/>
        <w:ind w:left="560" w:right="171"/>
        <w:rPr>
          <w:rFonts w:ascii="Arial" w:hAnsi="Arial" w:cs="Arial"/>
          <w:sz w:val="20"/>
          <w:szCs w:val="20"/>
        </w:rPr>
      </w:pPr>
      <w:r w:rsidRPr="00AA71B9">
        <w:rPr>
          <w:rFonts w:ascii="Arial" w:hAnsi="Arial" w:cs="Arial"/>
          <w:sz w:val="20"/>
          <w:szCs w:val="20"/>
        </w:rPr>
        <w:t xml:space="preserve">The RTD will render a written decision to the Contractor within </w:t>
      </w:r>
      <w:ins w:id="29" w:author="Straub, Mark" w:date="2021-02-02T16:26:00Z">
        <w:r w:rsidR="004F3FA4" w:rsidRPr="00AA71B9">
          <w:rPr>
            <w:rFonts w:ascii="Arial" w:hAnsi="Arial" w:cs="Arial"/>
            <w:sz w:val="20"/>
            <w:szCs w:val="20"/>
          </w:rPr>
          <w:t>9</w:t>
        </w:r>
      </w:ins>
      <w:del w:id="30" w:author="Straub, Mark" w:date="2021-02-02T16:26:00Z">
        <w:r w:rsidRPr="00AA71B9" w:rsidDel="004F3FA4">
          <w:rPr>
            <w:rFonts w:ascii="Arial" w:hAnsi="Arial" w:cs="Arial"/>
            <w:sz w:val="20"/>
            <w:szCs w:val="20"/>
          </w:rPr>
          <w:delText>6</w:delText>
        </w:r>
      </w:del>
      <w:r w:rsidRPr="00AA71B9">
        <w:rPr>
          <w:rFonts w:ascii="Arial" w:hAnsi="Arial" w:cs="Arial"/>
          <w:sz w:val="20"/>
          <w:szCs w:val="20"/>
        </w:rPr>
        <w:t>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044DD7" w:rsidRPr="00AA71B9" w:rsidRDefault="00044DD7" w:rsidP="00044DD7">
      <w:pPr>
        <w:kinsoku w:val="0"/>
        <w:overflowPunct w:val="0"/>
        <w:autoSpaceDE w:val="0"/>
        <w:autoSpaceDN w:val="0"/>
        <w:adjustRightInd w:val="0"/>
        <w:spacing w:before="119" w:line="247" w:lineRule="auto"/>
        <w:ind w:left="560" w:right="251"/>
        <w:rPr>
          <w:rFonts w:ascii="Arial" w:hAnsi="Arial" w:cs="Arial"/>
          <w:sz w:val="20"/>
          <w:szCs w:val="20"/>
        </w:rPr>
      </w:pPr>
      <w:r w:rsidRPr="00AA71B9">
        <w:rPr>
          <w:rFonts w:ascii="Arial" w:hAnsi="Arial" w:cs="Arial"/>
          <w:sz w:val="20"/>
          <w:szCs w:val="20"/>
        </w:rPr>
        <w:t>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w:t>
      </w:r>
    </w:p>
    <w:p w:rsidR="00044DD7" w:rsidRPr="00AA71B9" w:rsidRDefault="00044DD7" w:rsidP="00044DD7">
      <w:pPr>
        <w:kinsoku w:val="0"/>
        <w:overflowPunct w:val="0"/>
        <w:autoSpaceDE w:val="0"/>
        <w:autoSpaceDN w:val="0"/>
        <w:adjustRightInd w:val="0"/>
        <w:spacing w:before="120" w:line="247" w:lineRule="auto"/>
        <w:ind w:left="560" w:right="93"/>
        <w:rPr>
          <w:rFonts w:ascii="Arial" w:hAnsi="Arial" w:cs="Arial"/>
          <w:sz w:val="20"/>
          <w:szCs w:val="20"/>
        </w:rPr>
      </w:pPr>
      <w:r w:rsidRPr="00AA71B9">
        <w:rPr>
          <w:rFonts w:ascii="Arial" w:hAnsi="Arial" w:cs="Arial"/>
          <w:sz w:val="20"/>
          <w:szCs w:val="20"/>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rsidR="00044DD7" w:rsidRPr="00AA71B9" w:rsidRDefault="00044DD7" w:rsidP="00044DD7">
      <w:pPr>
        <w:kinsoku w:val="0"/>
        <w:overflowPunct w:val="0"/>
        <w:autoSpaceDE w:val="0"/>
        <w:autoSpaceDN w:val="0"/>
        <w:adjustRightInd w:val="0"/>
        <w:spacing w:before="120" w:line="247" w:lineRule="auto"/>
        <w:ind w:left="560" w:right="952" w:hanging="1"/>
        <w:rPr>
          <w:rFonts w:ascii="Arial" w:hAnsi="Arial" w:cs="Arial"/>
          <w:sz w:val="20"/>
          <w:szCs w:val="20"/>
        </w:rPr>
      </w:pPr>
      <w:r w:rsidRPr="00AA71B9">
        <w:rPr>
          <w:rFonts w:ascii="Arial" w:hAnsi="Arial" w:cs="Arial"/>
          <w:sz w:val="20"/>
          <w:szCs w:val="20"/>
        </w:rPr>
        <w:t>If the Contractor accepts the RTD decision, the provisions of the decision shall be implemented in accordance with subsections 108.08, 109.04, 109.05, or 109.10 and the claim is resolved.</w:t>
      </w:r>
    </w:p>
    <w:p w:rsidR="004C71A0" w:rsidRPr="00AA71B9" w:rsidRDefault="00044DD7" w:rsidP="004C71A0">
      <w:pPr>
        <w:kinsoku w:val="0"/>
        <w:overflowPunct w:val="0"/>
        <w:autoSpaceDE w:val="0"/>
        <w:autoSpaceDN w:val="0"/>
        <w:adjustRightInd w:val="0"/>
        <w:spacing w:before="119" w:line="247" w:lineRule="auto"/>
        <w:ind w:left="560" w:right="133"/>
        <w:rPr>
          <w:rFonts w:ascii="Arial" w:hAnsi="Arial" w:cs="Arial"/>
          <w:sz w:val="20"/>
          <w:szCs w:val="20"/>
        </w:rPr>
      </w:pPr>
      <w:r w:rsidRPr="00AA71B9">
        <w:rPr>
          <w:rFonts w:ascii="Arial" w:hAnsi="Arial" w:cs="Arial"/>
          <w:sz w:val="20"/>
          <w:szCs w:val="20"/>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BE6F2C" w:rsidRPr="00AA71B9" w:rsidRDefault="00BE6F2C" w:rsidP="004C71A0">
      <w:pPr>
        <w:kinsoku w:val="0"/>
        <w:overflowPunct w:val="0"/>
        <w:autoSpaceDE w:val="0"/>
        <w:autoSpaceDN w:val="0"/>
        <w:adjustRightInd w:val="0"/>
        <w:spacing w:before="119" w:line="247" w:lineRule="auto"/>
        <w:ind w:left="560" w:right="133"/>
        <w:rPr>
          <w:rFonts w:ascii="Arial" w:hAnsi="Arial" w:cs="Arial"/>
          <w:sz w:val="20"/>
          <w:szCs w:val="20"/>
        </w:rPr>
      </w:pPr>
    </w:p>
    <w:p w:rsidR="004C71A0" w:rsidRPr="00AA71B9" w:rsidRDefault="004C71A0" w:rsidP="004C71A0">
      <w:pPr>
        <w:kinsoku w:val="0"/>
        <w:overflowPunct w:val="0"/>
        <w:autoSpaceDE w:val="0"/>
        <w:autoSpaceDN w:val="0"/>
        <w:adjustRightInd w:val="0"/>
        <w:spacing w:before="119" w:line="247" w:lineRule="auto"/>
        <w:ind w:left="560" w:right="133"/>
        <w:rPr>
          <w:rFonts w:ascii="Arial" w:hAnsi="Arial" w:cs="Arial"/>
          <w:sz w:val="20"/>
          <w:szCs w:val="20"/>
        </w:rPr>
      </w:pPr>
      <w:r w:rsidRPr="00AA71B9">
        <w:rPr>
          <w:rFonts w:ascii="Arial" w:hAnsi="Arial" w:cs="Arial"/>
          <w:sz w:val="20"/>
          <w:szCs w:val="20"/>
        </w:rPr>
        <w:t>…</w:t>
      </w:r>
    </w:p>
    <w:p w:rsidR="00FB6209" w:rsidRDefault="00FB6209" w:rsidP="00BE6F2C">
      <w:pPr>
        <w:kinsoku w:val="0"/>
        <w:overflowPunct w:val="0"/>
        <w:autoSpaceDE w:val="0"/>
        <w:autoSpaceDN w:val="0"/>
        <w:adjustRightInd w:val="0"/>
        <w:spacing w:before="119" w:line="247" w:lineRule="auto"/>
        <w:ind w:right="133"/>
      </w:pPr>
    </w:p>
    <w:sectPr w:rsidR="00FB6209" w:rsidSect="00AA71B9">
      <w:headerReference w:type="default" r:id="rId7"/>
      <w:type w:val="continuous"/>
      <w:pgSz w:w="12240" w:h="15840"/>
      <w:pgMar w:top="1440" w:right="1080" w:bottom="1440" w:left="1080" w:header="720" w:footer="720" w:gutter="0"/>
      <w:cols w:space="720" w:equalWidth="0">
        <w:col w:w="1064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5B" w:rsidRDefault="0084305B" w:rsidP="00AA71B9">
      <w:r>
        <w:separator/>
      </w:r>
    </w:p>
  </w:endnote>
  <w:endnote w:type="continuationSeparator" w:id="0">
    <w:p w:rsidR="0084305B" w:rsidRDefault="0084305B" w:rsidP="00AA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5B" w:rsidRDefault="0084305B" w:rsidP="00AA71B9">
      <w:r>
        <w:separator/>
      </w:r>
    </w:p>
  </w:footnote>
  <w:footnote w:type="continuationSeparator" w:id="0">
    <w:p w:rsidR="0084305B" w:rsidRDefault="0084305B" w:rsidP="00AA7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
      <w:docPartObj>
        <w:docPartGallery w:val="Page Numbers (Top of Page)"/>
        <w:docPartUnique/>
      </w:docPartObj>
    </w:sdtPr>
    <w:sdtEndPr>
      <w:rPr>
        <w:noProof/>
      </w:rPr>
    </w:sdtEndPr>
    <w:sdtContent>
      <w:p w:rsidR="00AA71B9" w:rsidRDefault="00AA71B9">
        <w:pPr>
          <w:pStyle w:val="Header"/>
          <w:jc w:val="center"/>
        </w:pPr>
        <w:r>
          <w:fldChar w:fldCharType="begin"/>
        </w:r>
        <w:r>
          <w:instrText xml:space="preserve"> PAGE   \* MERGEFORMAT </w:instrText>
        </w:r>
        <w:r>
          <w:fldChar w:fldCharType="separate"/>
        </w:r>
        <w:r w:rsidR="0084305B">
          <w:rPr>
            <w:noProof/>
          </w:rPr>
          <w:t>1</w:t>
        </w:r>
        <w:r>
          <w:rPr>
            <w:noProof/>
          </w:rPr>
          <w:fldChar w:fldCharType="end"/>
        </w:r>
      </w:p>
    </w:sdtContent>
  </w:sdt>
  <w:p w:rsidR="00AA71B9" w:rsidRDefault="00AA71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80" w:hanging="360"/>
      </w:pPr>
      <w:rPr>
        <w:rFonts w:ascii="Times New Roman" w:hAnsi="Times New Roman" w:cs="Times New Roman"/>
        <w:b w:val="0"/>
        <w:bCs w:val="0"/>
        <w:spacing w:val="-1"/>
        <w:w w:val="100"/>
        <w:sz w:val="20"/>
        <w:szCs w:val="20"/>
      </w:rPr>
    </w:lvl>
    <w:lvl w:ilvl="1">
      <w:start w:val="1"/>
      <w:numFmt w:val="lowerLetter"/>
      <w:lvlText w:val="(%2)"/>
      <w:lvlJc w:val="left"/>
      <w:pPr>
        <w:ind w:left="494" w:hanging="375"/>
      </w:pPr>
      <w:rPr>
        <w:rFonts w:ascii="Times New Roman" w:hAnsi="Times New Roman" w:cs="Times New Roman"/>
        <w:b w:val="0"/>
        <w:bCs w:val="0"/>
        <w:w w:val="100"/>
        <w:sz w:val="20"/>
        <w:szCs w:val="20"/>
      </w:rPr>
    </w:lvl>
    <w:lvl w:ilvl="2">
      <w:numFmt w:val="bullet"/>
      <w:lvlText w:val="•"/>
      <w:lvlJc w:val="left"/>
      <w:pPr>
        <w:ind w:left="1640" w:hanging="375"/>
      </w:pPr>
    </w:lvl>
    <w:lvl w:ilvl="3">
      <w:numFmt w:val="bullet"/>
      <w:lvlText w:val="•"/>
      <w:lvlJc w:val="left"/>
      <w:pPr>
        <w:ind w:left="2780" w:hanging="375"/>
      </w:pPr>
    </w:lvl>
    <w:lvl w:ilvl="4">
      <w:numFmt w:val="bullet"/>
      <w:lvlText w:val="•"/>
      <w:lvlJc w:val="left"/>
      <w:pPr>
        <w:ind w:left="3920" w:hanging="375"/>
      </w:pPr>
    </w:lvl>
    <w:lvl w:ilvl="5">
      <w:numFmt w:val="bullet"/>
      <w:lvlText w:val="•"/>
      <w:lvlJc w:val="left"/>
      <w:pPr>
        <w:ind w:left="5060" w:hanging="375"/>
      </w:pPr>
    </w:lvl>
    <w:lvl w:ilvl="6">
      <w:numFmt w:val="bullet"/>
      <w:lvlText w:val="•"/>
      <w:lvlJc w:val="left"/>
      <w:pPr>
        <w:ind w:left="6200" w:hanging="375"/>
      </w:pPr>
    </w:lvl>
    <w:lvl w:ilvl="7">
      <w:numFmt w:val="bullet"/>
      <w:lvlText w:val="•"/>
      <w:lvlJc w:val="left"/>
      <w:pPr>
        <w:ind w:left="7340" w:hanging="375"/>
      </w:pPr>
    </w:lvl>
    <w:lvl w:ilvl="8">
      <w:numFmt w:val="bullet"/>
      <w:lvlText w:val="•"/>
      <w:lvlJc w:val="left"/>
      <w:pPr>
        <w:ind w:left="8480" w:hanging="375"/>
      </w:pPr>
    </w:lvl>
  </w:abstractNum>
  <w:abstractNum w:abstractNumId="1" w15:restartNumberingAfterBreak="0">
    <w:nsid w:val="00000403"/>
    <w:multiLevelType w:val="multilevel"/>
    <w:tmpl w:val="00000886"/>
    <w:lvl w:ilvl="0">
      <w:start w:val="1"/>
      <w:numFmt w:val="decimal"/>
      <w:lvlText w:val="(%1)"/>
      <w:lvlJc w:val="left"/>
      <w:pPr>
        <w:ind w:left="919" w:hanging="360"/>
      </w:pPr>
      <w:rPr>
        <w:rFonts w:ascii="Times New Roman" w:hAnsi="Times New Roman" w:cs="Times New Roman"/>
        <w:b w:val="0"/>
        <w:bCs w:val="0"/>
        <w:spacing w:val="-1"/>
        <w:w w:val="100"/>
        <w:sz w:val="20"/>
        <w:szCs w:val="20"/>
      </w:rPr>
    </w:lvl>
    <w:lvl w:ilvl="1">
      <w:numFmt w:val="bullet"/>
      <w:lvlText w:val="•"/>
      <w:lvlJc w:val="left"/>
      <w:pPr>
        <w:ind w:left="1902" w:hanging="360"/>
      </w:pPr>
    </w:lvl>
    <w:lvl w:ilvl="2">
      <w:numFmt w:val="bullet"/>
      <w:lvlText w:val="•"/>
      <w:lvlJc w:val="left"/>
      <w:pPr>
        <w:ind w:left="2884" w:hanging="360"/>
      </w:pPr>
    </w:lvl>
    <w:lvl w:ilvl="3">
      <w:numFmt w:val="bullet"/>
      <w:lvlText w:val="•"/>
      <w:lvlJc w:val="left"/>
      <w:pPr>
        <w:ind w:left="3866" w:hanging="360"/>
      </w:pPr>
    </w:lvl>
    <w:lvl w:ilvl="4">
      <w:numFmt w:val="bullet"/>
      <w:lvlText w:val="•"/>
      <w:lvlJc w:val="left"/>
      <w:pPr>
        <w:ind w:left="4848" w:hanging="360"/>
      </w:pPr>
    </w:lvl>
    <w:lvl w:ilvl="5">
      <w:numFmt w:val="bullet"/>
      <w:lvlText w:val="•"/>
      <w:lvlJc w:val="left"/>
      <w:pPr>
        <w:ind w:left="5830" w:hanging="360"/>
      </w:pPr>
    </w:lvl>
    <w:lvl w:ilvl="6">
      <w:numFmt w:val="bullet"/>
      <w:lvlText w:val="•"/>
      <w:lvlJc w:val="left"/>
      <w:pPr>
        <w:ind w:left="6812" w:hanging="360"/>
      </w:pPr>
    </w:lvl>
    <w:lvl w:ilvl="7">
      <w:numFmt w:val="bullet"/>
      <w:lvlText w:val="•"/>
      <w:lvlJc w:val="left"/>
      <w:pPr>
        <w:ind w:left="7794" w:hanging="360"/>
      </w:pPr>
    </w:lvl>
    <w:lvl w:ilvl="8">
      <w:numFmt w:val="bullet"/>
      <w:lvlText w:val="•"/>
      <w:lvlJc w:val="left"/>
      <w:pPr>
        <w:ind w:left="8776" w:hanging="360"/>
      </w:pPr>
    </w:lvl>
  </w:abstractNum>
  <w:abstractNum w:abstractNumId="2" w15:restartNumberingAfterBreak="0">
    <w:nsid w:val="00000404"/>
    <w:multiLevelType w:val="multilevel"/>
    <w:tmpl w:val="00000887"/>
    <w:lvl w:ilvl="0">
      <w:start w:val="2"/>
      <w:numFmt w:val="lowerLetter"/>
      <w:lvlText w:val="(%1)"/>
      <w:lvlJc w:val="left"/>
      <w:pPr>
        <w:ind w:left="574" w:hanging="375"/>
      </w:pPr>
      <w:rPr>
        <w:rFonts w:ascii="Times New Roman" w:hAnsi="Times New Roman" w:cs="Times New Roman"/>
        <w:b w:val="0"/>
        <w:bCs w:val="0"/>
        <w:spacing w:val="-1"/>
        <w:w w:val="100"/>
        <w:sz w:val="20"/>
        <w:szCs w:val="20"/>
      </w:rPr>
    </w:lvl>
    <w:lvl w:ilvl="1">
      <w:start w:val="1"/>
      <w:numFmt w:val="decimal"/>
      <w:lvlText w:val="(%2)"/>
      <w:lvlJc w:val="left"/>
      <w:pPr>
        <w:ind w:left="992" w:hanging="432"/>
      </w:pPr>
      <w:rPr>
        <w:rFonts w:ascii="Times New Roman" w:hAnsi="Times New Roman" w:cs="Times New Roman"/>
        <w:b w:val="0"/>
        <w:bCs w:val="0"/>
        <w:spacing w:val="-1"/>
        <w:w w:val="100"/>
        <w:sz w:val="20"/>
        <w:szCs w:val="20"/>
      </w:rPr>
    </w:lvl>
    <w:lvl w:ilvl="2">
      <w:numFmt w:val="bullet"/>
      <w:lvlText w:val="•"/>
      <w:lvlJc w:val="left"/>
      <w:pPr>
        <w:ind w:left="2082" w:hanging="432"/>
      </w:pPr>
    </w:lvl>
    <w:lvl w:ilvl="3">
      <w:numFmt w:val="bullet"/>
      <w:lvlText w:val="•"/>
      <w:lvlJc w:val="left"/>
      <w:pPr>
        <w:ind w:left="3164" w:hanging="432"/>
      </w:pPr>
    </w:lvl>
    <w:lvl w:ilvl="4">
      <w:numFmt w:val="bullet"/>
      <w:lvlText w:val="•"/>
      <w:lvlJc w:val="left"/>
      <w:pPr>
        <w:ind w:left="4246" w:hanging="432"/>
      </w:pPr>
    </w:lvl>
    <w:lvl w:ilvl="5">
      <w:numFmt w:val="bullet"/>
      <w:lvlText w:val="•"/>
      <w:lvlJc w:val="left"/>
      <w:pPr>
        <w:ind w:left="5328" w:hanging="432"/>
      </w:pPr>
    </w:lvl>
    <w:lvl w:ilvl="6">
      <w:numFmt w:val="bullet"/>
      <w:lvlText w:val="•"/>
      <w:lvlJc w:val="left"/>
      <w:pPr>
        <w:ind w:left="6411" w:hanging="432"/>
      </w:pPr>
    </w:lvl>
    <w:lvl w:ilvl="7">
      <w:numFmt w:val="bullet"/>
      <w:lvlText w:val="•"/>
      <w:lvlJc w:val="left"/>
      <w:pPr>
        <w:ind w:left="7493" w:hanging="432"/>
      </w:pPr>
    </w:lvl>
    <w:lvl w:ilvl="8">
      <w:numFmt w:val="bullet"/>
      <w:lvlText w:val="•"/>
      <w:lvlJc w:val="left"/>
      <w:pPr>
        <w:ind w:left="8575" w:hanging="432"/>
      </w:pPr>
    </w:lvl>
  </w:abstractNum>
  <w:abstractNum w:abstractNumId="3" w15:restartNumberingAfterBreak="0">
    <w:nsid w:val="00000405"/>
    <w:multiLevelType w:val="multilevel"/>
    <w:tmpl w:val="00000888"/>
    <w:lvl w:ilvl="0">
      <w:start w:val="1"/>
      <w:numFmt w:val="lowerLetter"/>
      <w:lvlText w:val="(%1)"/>
      <w:lvlJc w:val="left"/>
      <w:pPr>
        <w:ind w:left="479" w:hanging="360"/>
      </w:pPr>
      <w:rPr>
        <w:rFonts w:ascii="Times New Roman" w:hAnsi="Times New Roman" w:cs="Times New Roman"/>
        <w:b w:val="0"/>
        <w:bCs w:val="0"/>
        <w:w w:val="100"/>
        <w:sz w:val="20"/>
        <w:szCs w:val="20"/>
      </w:rPr>
    </w:lvl>
    <w:lvl w:ilvl="1">
      <w:start w:val="1"/>
      <w:numFmt w:val="decimal"/>
      <w:lvlText w:val="%2."/>
      <w:lvlJc w:val="left"/>
      <w:pPr>
        <w:ind w:left="839" w:hanging="360"/>
      </w:pPr>
      <w:rPr>
        <w:b w:val="0"/>
        <w:bCs w:val="0"/>
        <w:w w:val="100"/>
      </w:rPr>
    </w:lvl>
    <w:lvl w:ilvl="2">
      <w:start w:val="1"/>
      <w:numFmt w:val="decimal"/>
      <w:lvlText w:val="(%3)"/>
      <w:lvlJc w:val="left"/>
      <w:pPr>
        <w:ind w:left="1200" w:hanging="360"/>
      </w:pPr>
      <w:rPr>
        <w:rFonts w:ascii="Times New Roman" w:hAnsi="Times New Roman" w:cs="Times New Roman"/>
        <w:b w:val="0"/>
        <w:bCs w:val="0"/>
        <w:spacing w:val="-1"/>
        <w:w w:val="100"/>
        <w:sz w:val="20"/>
        <w:szCs w:val="20"/>
      </w:rPr>
    </w:lvl>
    <w:lvl w:ilvl="3">
      <w:numFmt w:val="bullet"/>
      <w:lvlText w:val="•"/>
      <w:lvlJc w:val="left"/>
      <w:pPr>
        <w:ind w:left="2395" w:hanging="360"/>
      </w:pPr>
    </w:lvl>
    <w:lvl w:ilvl="4">
      <w:numFmt w:val="bullet"/>
      <w:lvlText w:val="•"/>
      <w:lvlJc w:val="left"/>
      <w:pPr>
        <w:ind w:left="3590" w:hanging="360"/>
      </w:pPr>
    </w:lvl>
    <w:lvl w:ilvl="5">
      <w:numFmt w:val="bullet"/>
      <w:lvlText w:val="•"/>
      <w:lvlJc w:val="left"/>
      <w:pPr>
        <w:ind w:left="4785" w:hanging="360"/>
      </w:pPr>
    </w:lvl>
    <w:lvl w:ilvl="6">
      <w:numFmt w:val="bullet"/>
      <w:lvlText w:val="•"/>
      <w:lvlJc w:val="left"/>
      <w:pPr>
        <w:ind w:left="5980" w:hanging="360"/>
      </w:pPr>
    </w:lvl>
    <w:lvl w:ilvl="7">
      <w:numFmt w:val="bullet"/>
      <w:lvlText w:val="•"/>
      <w:lvlJc w:val="left"/>
      <w:pPr>
        <w:ind w:left="7175" w:hanging="360"/>
      </w:pPr>
    </w:lvl>
    <w:lvl w:ilvl="8">
      <w:numFmt w:val="bullet"/>
      <w:lvlText w:val="•"/>
      <w:lvlJc w:val="left"/>
      <w:pPr>
        <w:ind w:left="8370" w:hanging="360"/>
      </w:pPr>
    </w:lvl>
  </w:abstractNum>
  <w:abstractNum w:abstractNumId="4" w15:restartNumberingAfterBreak="0">
    <w:nsid w:val="00000406"/>
    <w:multiLevelType w:val="multilevel"/>
    <w:tmpl w:val="00000889"/>
    <w:lvl w:ilvl="0">
      <w:start w:val="6"/>
      <w:numFmt w:val="decimal"/>
      <w:lvlText w:val="%1."/>
      <w:lvlJc w:val="left"/>
      <w:pPr>
        <w:ind w:left="920" w:hanging="360"/>
      </w:pPr>
      <w:rPr>
        <w:rFonts w:ascii="Times New Roman" w:hAnsi="Times New Roman" w:cs="Times New Roman"/>
        <w:b w:val="0"/>
        <w:bCs w:val="0"/>
        <w:w w:val="100"/>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5" w15:restartNumberingAfterBreak="0">
    <w:nsid w:val="00000407"/>
    <w:multiLevelType w:val="multilevel"/>
    <w:tmpl w:val="F104E0C6"/>
    <w:lvl w:ilvl="0">
      <w:start w:val="6"/>
      <w:numFmt w:val="lowerLetter"/>
      <w:lvlText w:val="(%1)"/>
      <w:lvlJc w:val="left"/>
      <w:pPr>
        <w:ind w:left="560" w:hanging="360"/>
      </w:pPr>
      <w:rPr>
        <w:rFonts w:ascii="Times New Roman" w:hAnsi="Times New Roman" w:cs="Times New Roman" w:hint="default"/>
        <w:b w:val="0"/>
        <w:bCs w:val="0"/>
        <w:w w:val="100"/>
        <w:sz w:val="20"/>
        <w:szCs w:val="20"/>
      </w:rPr>
    </w:lvl>
    <w:lvl w:ilvl="1">
      <w:start w:val="1"/>
      <w:numFmt w:val="decimal"/>
      <w:lvlText w:val="%2."/>
      <w:lvlJc w:val="left"/>
      <w:pPr>
        <w:ind w:left="920" w:hanging="360"/>
      </w:pPr>
      <w:rPr>
        <w:rFonts w:ascii="Times New Roman" w:hAnsi="Times New Roman" w:cs="Times New Roman" w:hint="default"/>
        <w:b w:val="0"/>
        <w:bCs w:val="0"/>
        <w:w w:val="100"/>
        <w:sz w:val="20"/>
        <w:szCs w:val="20"/>
      </w:rPr>
    </w:lvl>
    <w:lvl w:ilvl="2">
      <w:start w:val="1"/>
      <w:numFmt w:val="decimal"/>
      <w:lvlText w:val="(%3)"/>
      <w:lvlJc w:val="left"/>
      <w:pPr>
        <w:ind w:left="1280" w:hanging="360"/>
      </w:pPr>
      <w:rPr>
        <w:rFonts w:ascii="Times New Roman" w:hAnsi="Times New Roman" w:cs="Times New Roman" w:hint="default"/>
        <w:b w:val="0"/>
        <w:bCs w:val="0"/>
        <w:spacing w:val="-1"/>
        <w:w w:val="100"/>
        <w:sz w:val="20"/>
        <w:szCs w:val="20"/>
      </w:rPr>
    </w:lvl>
    <w:lvl w:ilvl="3">
      <w:numFmt w:val="bullet"/>
      <w:lvlText w:val="•"/>
      <w:lvlJc w:val="left"/>
      <w:pPr>
        <w:ind w:left="2460" w:hanging="360"/>
      </w:pPr>
      <w:rPr>
        <w:rFonts w:hint="default"/>
      </w:rPr>
    </w:lvl>
    <w:lvl w:ilvl="4">
      <w:numFmt w:val="bullet"/>
      <w:lvlText w:val="•"/>
      <w:lvlJc w:val="left"/>
      <w:pPr>
        <w:ind w:left="3640" w:hanging="360"/>
      </w:pPr>
      <w:rPr>
        <w:rFonts w:hint="default"/>
      </w:rPr>
    </w:lvl>
    <w:lvl w:ilvl="5">
      <w:numFmt w:val="bullet"/>
      <w:lvlText w:val="•"/>
      <w:lvlJc w:val="left"/>
      <w:pPr>
        <w:ind w:left="4820" w:hanging="360"/>
      </w:pPr>
      <w:rPr>
        <w:rFonts w:hint="default"/>
      </w:rPr>
    </w:lvl>
    <w:lvl w:ilvl="6">
      <w:numFmt w:val="bullet"/>
      <w:lvlText w:val="•"/>
      <w:lvlJc w:val="left"/>
      <w:pPr>
        <w:ind w:left="6000" w:hanging="360"/>
      </w:pPr>
      <w:rPr>
        <w:rFonts w:hint="default"/>
      </w:rPr>
    </w:lvl>
    <w:lvl w:ilvl="7">
      <w:numFmt w:val="bullet"/>
      <w:lvlText w:val="•"/>
      <w:lvlJc w:val="left"/>
      <w:pPr>
        <w:ind w:left="7180" w:hanging="360"/>
      </w:pPr>
      <w:rPr>
        <w:rFonts w:hint="default"/>
      </w:rPr>
    </w:lvl>
    <w:lvl w:ilvl="8">
      <w:numFmt w:val="bullet"/>
      <w:lvlText w:val="•"/>
      <w:lvlJc w:val="left"/>
      <w:pPr>
        <w:ind w:left="8360" w:hanging="360"/>
      </w:pPr>
      <w:rPr>
        <w:rFonts w:hint="default"/>
      </w:rPr>
    </w:lvl>
  </w:abstractNum>
  <w:abstractNum w:abstractNumId="6" w15:restartNumberingAfterBreak="0">
    <w:nsid w:val="00000408"/>
    <w:multiLevelType w:val="multilevel"/>
    <w:tmpl w:val="0000088B"/>
    <w:lvl w:ilvl="0">
      <w:start w:val="1"/>
      <w:numFmt w:val="decimal"/>
      <w:lvlText w:val="%1."/>
      <w:lvlJc w:val="left"/>
      <w:pPr>
        <w:ind w:left="820" w:hanging="360"/>
      </w:pPr>
      <w:rPr>
        <w:rFonts w:ascii="Times New Roman" w:hAnsi="Times New Roman" w:cs="Times New Roman"/>
        <w:b w:val="0"/>
        <w:bCs w:val="0"/>
        <w:w w:val="100"/>
        <w:sz w:val="20"/>
        <w:szCs w:val="20"/>
      </w:rPr>
    </w:lvl>
    <w:lvl w:ilvl="1">
      <w:start w:val="1"/>
      <w:numFmt w:val="decimal"/>
      <w:lvlText w:val="(%2)"/>
      <w:lvlJc w:val="left"/>
      <w:pPr>
        <w:ind w:left="1180" w:hanging="360"/>
      </w:pPr>
      <w:rPr>
        <w:rFonts w:ascii="Times New Roman" w:hAnsi="Times New Roman" w:cs="Times New Roman"/>
        <w:b w:val="0"/>
        <w:bCs w:val="0"/>
        <w:spacing w:val="-1"/>
        <w:w w:val="100"/>
        <w:sz w:val="20"/>
        <w:szCs w:val="20"/>
      </w:rPr>
    </w:lvl>
    <w:lvl w:ilvl="2">
      <w:numFmt w:val="bullet"/>
      <w:lvlText w:val="•"/>
      <w:lvlJc w:val="left"/>
      <w:pPr>
        <w:ind w:left="2242" w:hanging="360"/>
      </w:pPr>
    </w:lvl>
    <w:lvl w:ilvl="3">
      <w:numFmt w:val="bullet"/>
      <w:lvlText w:val="•"/>
      <w:lvlJc w:val="left"/>
      <w:pPr>
        <w:ind w:left="3304" w:hanging="360"/>
      </w:pPr>
    </w:lvl>
    <w:lvl w:ilvl="4">
      <w:numFmt w:val="bullet"/>
      <w:lvlText w:val="•"/>
      <w:lvlJc w:val="left"/>
      <w:pPr>
        <w:ind w:left="4366" w:hanging="360"/>
      </w:pPr>
    </w:lvl>
    <w:lvl w:ilvl="5">
      <w:numFmt w:val="bullet"/>
      <w:lvlText w:val="•"/>
      <w:lvlJc w:val="left"/>
      <w:pPr>
        <w:ind w:left="5428" w:hanging="360"/>
      </w:pPr>
    </w:lvl>
    <w:lvl w:ilvl="6">
      <w:numFmt w:val="bullet"/>
      <w:lvlText w:val="•"/>
      <w:lvlJc w:val="left"/>
      <w:pPr>
        <w:ind w:left="6491" w:hanging="360"/>
      </w:pPr>
    </w:lvl>
    <w:lvl w:ilvl="7">
      <w:numFmt w:val="bullet"/>
      <w:lvlText w:val="•"/>
      <w:lvlJc w:val="left"/>
      <w:pPr>
        <w:ind w:left="7553" w:hanging="360"/>
      </w:pPr>
    </w:lvl>
    <w:lvl w:ilvl="8">
      <w:numFmt w:val="bullet"/>
      <w:lvlText w:val="•"/>
      <w:lvlJc w:val="left"/>
      <w:pPr>
        <w:ind w:left="8615" w:hanging="360"/>
      </w:pPr>
    </w:lvl>
  </w:abstractNum>
  <w:abstractNum w:abstractNumId="7" w15:restartNumberingAfterBreak="0">
    <w:nsid w:val="00000409"/>
    <w:multiLevelType w:val="multilevel"/>
    <w:tmpl w:val="0000088C"/>
    <w:lvl w:ilvl="0">
      <w:start w:val="7"/>
      <w:numFmt w:val="lowerLetter"/>
      <w:lvlText w:val="(%1)"/>
      <w:lvlJc w:val="left"/>
      <w:pPr>
        <w:ind w:left="460" w:hanging="360"/>
      </w:pPr>
      <w:rPr>
        <w:rFonts w:ascii="Times New Roman" w:hAnsi="Times New Roman" w:cs="Times New Roman"/>
        <w:b w:val="0"/>
        <w:bCs w:val="0"/>
        <w:spacing w:val="-1"/>
        <w:w w:val="100"/>
        <w:sz w:val="20"/>
        <w:szCs w:val="20"/>
      </w:rPr>
    </w:lvl>
    <w:lvl w:ilvl="1">
      <w:start w:val="1"/>
      <w:numFmt w:val="decimal"/>
      <w:lvlText w:val="%2."/>
      <w:lvlJc w:val="left"/>
      <w:pPr>
        <w:ind w:left="820" w:hanging="360"/>
      </w:pPr>
      <w:rPr>
        <w:rFonts w:ascii="Times New Roman" w:hAnsi="Times New Roman" w:cs="Times New Roman"/>
        <w:b w:val="0"/>
        <w:bCs w:val="0"/>
        <w:w w:val="100"/>
        <w:sz w:val="20"/>
        <w:szCs w:val="20"/>
      </w:rPr>
    </w:lvl>
    <w:lvl w:ilvl="2">
      <w:numFmt w:val="bullet"/>
      <w:lvlText w:val="•"/>
      <w:lvlJc w:val="left"/>
      <w:pPr>
        <w:ind w:left="1922" w:hanging="360"/>
      </w:pPr>
    </w:lvl>
    <w:lvl w:ilvl="3">
      <w:numFmt w:val="bullet"/>
      <w:lvlText w:val="•"/>
      <w:lvlJc w:val="left"/>
      <w:pPr>
        <w:ind w:left="3024" w:hanging="360"/>
      </w:pPr>
    </w:lvl>
    <w:lvl w:ilvl="4">
      <w:numFmt w:val="bullet"/>
      <w:lvlText w:val="•"/>
      <w:lvlJc w:val="left"/>
      <w:pPr>
        <w:ind w:left="4126" w:hanging="360"/>
      </w:pPr>
    </w:lvl>
    <w:lvl w:ilvl="5">
      <w:numFmt w:val="bullet"/>
      <w:lvlText w:val="•"/>
      <w:lvlJc w:val="left"/>
      <w:pPr>
        <w:ind w:left="5228" w:hanging="360"/>
      </w:pPr>
    </w:lvl>
    <w:lvl w:ilvl="6">
      <w:numFmt w:val="bullet"/>
      <w:lvlText w:val="•"/>
      <w:lvlJc w:val="left"/>
      <w:pPr>
        <w:ind w:left="6331" w:hanging="360"/>
      </w:pPr>
    </w:lvl>
    <w:lvl w:ilvl="7">
      <w:numFmt w:val="bullet"/>
      <w:lvlText w:val="•"/>
      <w:lvlJc w:val="left"/>
      <w:pPr>
        <w:ind w:left="7433" w:hanging="360"/>
      </w:pPr>
    </w:lvl>
    <w:lvl w:ilvl="8">
      <w:numFmt w:val="bullet"/>
      <w:lvlText w:val="•"/>
      <w:lvlJc w:val="left"/>
      <w:pPr>
        <w:ind w:left="8535" w:hanging="360"/>
      </w:pPr>
    </w:lvl>
  </w:abstractNum>
  <w:abstractNum w:abstractNumId="8" w15:restartNumberingAfterBreak="0">
    <w:nsid w:val="0000040A"/>
    <w:multiLevelType w:val="multilevel"/>
    <w:tmpl w:val="0000088D"/>
    <w:lvl w:ilvl="0">
      <w:start w:val="4"/>
      <w:numFmt w:val="decimal"/>
      <w:lvlText w:val="%1."/>
      <w:lvlJc w:val="left"/>
      <w:pPr>
        <w:ind w:left="919" w:hanging="360"/>
      </w:pPr>
      <w:rPr>
        <w:rFonts w:ascii="Times New Roman" w:hAnsi="Times New Roman" w:cs="Times New Roman"/>
        <w:b w:val="0"/>
        <w:bCs w:val="0"/>
        <w:w w:val="100"/>
        <w:sz w:val="20"/>
        <w:szCs w:val="20"/>
      </w:rPr>
    </w:lvl>
    <w:lvl w:ilvl="1">
      <w:numFmt w:val="bullet"/>
      <w:lvlText w:val="•"/>
      <w:lvlJc w:val="left"/>
      <w:pPr>
        <w:ind w:left="1902" w:hanging="360"/>
      </w:pPr>
    </w:lvl>
    <w:lvl w:ilvl="2">
      <w:numFmt w:val="bullet"/>
      <w:lvlText w:val="•"/>
      <w:lvlJc w:val="left"/>
      <w:pPr>
        <w:ind w:left="2884" w:hanging="360"/>
      </w:pPr>
    </w:lvl>
    <w:lvl w:ilvl="3">
      <w:numFmt w:val="bullet"/>
      <w:lvlText w:val="•"/>
      <w:lvlJc w:val="left"/>
      <w:pPr>
        <w:ind w:left="3866" w:hanging="360"/>
      </w:pPr>
    </w:lvl>
    <w:lvl w:ilvl="4">
      <w:numFmt w:val="bullet"/>
      <w:lvlText w:val="•"/>
      <w:lvlJc w:val="left"/>
      <w:pPr>
        <w:ind w:left="4848" w:hanging="360"/>
      </w:pPr>
    </w:lvl>
    <w:lvl w:ilvl="5">
      <w:numFmt w:val="bullet"/>
      <w:lvlText w:val="•"/>
      <w:lvlJc w:val="left"/>
      <w:pPr>
        <w:ind w:left="5830" w:hanging="360"/>
      </w:pPr>
    </w:lvl>
    <w:lvl w:ilvl="6">
      <w:numFmt w:val="bullet"/>
      <w:lvlText w:val="•"/>
      <w:lvlJc w:val="left"/>
      <w:pPr>
        <w:ind w:left="6812" w:hanging="360"/>
      </w:pPr>
    </w:lvl>
    <w:lvl w:ilvl="7">
      <w:numFmt w:val="bullet"/>
      <w:lvlText w:val="•"/>
      <w:lvlJc w:val="left"/>
      <w:pPr>
        <w:ind w:left="7794" w:hanging="360"/>
      </w:pPr>
    </w:lvl>
    <w:lvl w:ilvl="8">
      <w:numFmt w:val="bullet"/>
      <w:lvlText w:val="•"/>
      <w:lvlJc w:val="left"/>
      <w:pPr>
        <w:ind w:left="8776" w:hanging="360"/>
      </w:pPr>
    </w:lvl>
  </w:abstractNum>
  <w:abstractNum w:abstractNumId="9" w15:restartNumberingAfterBreak="0">
    <w:nsid w:val="0000040B"/>
    <w:multiLevelType w:val="multilevel"/>
    <w:tmpl w:val="0000088E"/>
    <w:lvl w:ilvl="0">
      <w:start w:val="9"/>
      <w:numFmt w:val="lowerLetter"/>
      <w:lvlText w:val="(%1)"/>
      <w:lvlJc w:val="left"/>
      <w:pPr>
        <w:ind w:left="559" w:hanging="360"/>
      </w:pPr>
      <w:rPr>
        <w:rFonts w:ascii="Times New Roman" w:hAnsi="Times New Roman" w:cs="Times New Roman"/>
        <w:b w:val="0"/>
        <w:bCs w:val="0"/>
        <w:spacing w:val="-1"/>
        <w:w w:val="100"/>
        <w:sz w:val="20"/>
        <w:szCs w:val="20"/>
      </w:rPr>
    </w:lvl>
    <w:lvl w:ilvl="1">
      <w:start w:val="1"/>
      <w:numFmt w:val="decimal"/>
      <w:lvlText w:val="%2."/>
      <w:lvlJc w:val="left"/>
      <w:pPr>
        <w:ind w:left="919" w:hanging="360"/>
      </w:pPr>
      <w:rPr>
        <w:rFonts w:ascii="Times New Roman" w:hAnsi="Times New Roman" w:cs="Times New Roman"/>
        <w:b w:val="0"/>
        <w:bCs w:val="0"/>
        <w:w w:val="100"/>
        <w:sz w:val="20"/>
        <w:szCs w:val="20"/>
      </w:rPr>
    </w:lvl>
    <w:lvl w:ilvl="2">
      <w:numFmt w:val="bullet"/>
      <w:lvlText w:val="•"/>
      <w:lvlJc w:val="left"/>
      <w:pPr>
        <w:ind w:left="2011" w:hanging="360"/>
      </w:pPr>
    </w:lvl>
    <w:lvl w:ilvl="3">
      <w:numFmt w:val="bullet"/>
      <w:lvlText w:val="•"/>
      <w:lvlJc w:val="left"/>
      <w:pPr>
        <w:ind w:left="3102" w:hanging="360"/>
      </w:pPr>
    </w:lvl>
    <w:lvl w:ilvl="4">
      <w:numFmt w:val="bullet"/>
      <w:lvlText w:val="•"/>
      <w:lvlJc w:val="left"/>
      <w:pPr>
        <w:ind w:left="4193" w:hanging="360"/>
      </w:pPr>
    </w:lvl>
    <w:lvl w:ilvl="5">
      <w:numFmt w:val="bullet"/>
      <w:lvlText w:val="•"/>
      <w:lvlJc w:val="left"/>
      <w:pPr>
        <w:ind w:left="5284" w:hanging="360"/>
      </w:pPr>
    </w:lvl>
    <w:lvl w:ilvl="6">
      <w:numFmt w:val="bullet"/>
      <w:lvlText w:val="•"/>
      <w:lvlJc w:val="left"/>
      <w:pPr>
        <w:ind w:left="6375" w:hanging="360"/>
      </w:pPr>
    </w:lvl>
    <w:lvl w:ilvl="7">
      <w:numFmt w:val="bullet"/>
      <w:lvlText w:val="•"/>
      <w:lvlJc w:val="left"/>
      <w:pPr>
        <w:ind w:left="7466" w:hanging="360"/>
      </w:pPr>
    </w:lvl>
    <w:lvl w:ilvl="8">
      <w:numFmt w:val="bullet"/>
      <w:lvlText w:val="•"/>
      <w:lvlJc w:val="left"/>
      <w:pPr>
        <w:ind w:left="8557" w:hanging="360"/>
      </w:pPr>
    </w:lvl>
  </w:abstractNum>
  <w:abstractNum w:abstractNumId="10" w15:restartNumberingAfterBreak="0">
    <w:nsid w:val="0000040C"/>
    <w:multiLevelType w:val="multilevel"/>
    <w:tmpl w:val="0000088F"/>
    <w:lvl w:ilvl="0">
      <w:start w:val="12"/>
      <w:numFmt w:val="lowerLetter"/>
      <w:lvlText w:val="(%1)"/>
      <w:lvlJc w:val="left"/>
      <w:pPr>
        <w:ind w:left="480" w:hanging="360"/>
      </w:pPr>
      <w:rPr>
        <w:rFonts w:ascii="Times New Roman" w:hAnsi="Times New Roman" w:cs="Times New Roman"/>
        <w:b w:val="0"/>
        <w:bCs w:val="0"/>
        <w:spacing w:val="-1"/>
        <w:w w:val="100"/>
        <w:sz w:val="20"/>
        <w:szCs w:val="20"/>
      </w:rPr>
    </w:lvl>
    <w:lvl w:ilvl="1">
      <w:start w:val="1"/>
      <w:numFmt w:val="decimal"/>
      <w:lvlText w:val="%2."/>
      <w:lvlJc w:val="left"/>
      <w:pPr>
        <w:ind w:left="840" w:hanging="360"/>
      </w:pPr>
      <w:rPr>
        <w:rFonts w:ascii="Times New Roman" w:hAnsi="Times New Roman" w:cs="Times New Roman"/>
        <w:b w:val="0"/>
        <w:bCs w:val="0"/>
        <w:w w:val="100"/>
        <w:sz w:val="20"/>
        <w:szCs w:val="20"/>
      </w:rPr>
    </w:lvl>
    <w:lvl w:ilvl="2">
      <w:start w:val="1"/>
      <w:numFmt w:val="decimal"/>
      <w:lvlText w:val="(%3)"/>
      <w:lvlJc w:val="left"/>
      <w:pPr>
        <w:ind w:left="1200" w:hanging="360"/>
      </w:pPr>
      <w:rPr>
        <w:rFonts w:ascii="Times New Roman" w:hAnsi="Times New Roman" w:cs="Times New Roman"/>
        <w:b w:val="0"/>
        <w:bCs w:val="0"/>
        <w:spacing w:val="-1"/>
        <w:w w:val="100"/>
        <w:sz w:val="20"/>
        <w:szCs w:val="20"/>
      </w:rPr>
    </w:lvl>
    <w:lvl w:ilvl="3">
      <w:numFmt w:val="bullet"/>
      <w:lvlText w:val="•"/>
      <w:lvlJc w:val="left"/>
      <w:pPr>
        <w:ind w:left="2395" w:hanging="360"/>
      </w:pPr>
    </w:lvl>
    <w:lvl w:ilvl="4">
      <w:numFmt w:val="bullet"/>
      <w:lvlText w:val="•"/>
      <w:lvlJc w:val="left"/>
      <w:pPr>
        <w:ind w:left="3590" w:hanging="360"/>
      </w:pPr>
    </w:lvl>
    <w:lvl w:ilvl="5">
      <w:numFmt w:val="bullet"/>
      <w:lvlText w:val="•"/>
      <w:lvlJc w:val="left"/>
      <w:pPr>
        <w:ind w:left="4785" w:hanging="360"/>
      </w:pPr>
    </w:lvl>
    <w:lvl w:ilvl="6">
      <w:numFmt w:val="bullet"/>
      <w:lvlText w:val="•"/>
      <w:lvlJc w:val="left"/>
      <w:pPr>
        <w:ind w:left="5980" w:hanging="360"/>
      </w:pPr>
    </w:lvl>
    <w:lvl w:ilvl="7">
      <w:numFmt w:val="bullet"/>
      <w:lvlText w:val="•"/>
      <w:lvlJc w:val="left"/>
      <w:pPr>
        <w:ind w:left="7175" w:hanging="360"/>
      </w:pPr>
    </w:lvl>
    <w:lvl w:ilvl="8">
      <w:numFmt w:val="bullet"/>
      <w:lvlText w:val="•"/>
      <w:lvlJc w:val="left"/>
      <w:pPr>
        <w:ind w:left="8370" w:hanging="360"/>
      </w:pPr>
    </w:lvl>
  </w:abstractNum>
  <w:abstractNum w:abstractNumId="11" w15:restartNumberingAfterBreak="0">
    <w:nsid w:val="0000040D"/>
    <w:multiLevelType w:val="multilevel"/>
    <w:tmpl w:val="00000890"/>
    <w:lvl w:ilvl="0">
      <w:start w:val="1"/>
      <w:numFmt w:val="lowerLetter"/>
      <w:lvlText w:val="(%1)"/>
      <w:lvlJc w:val="left"/>
      <w:pPr>
        <w:ind w:left="579" w:hanging="360"/>
      </w:pPr>
      <w:rPr>
        <w:b w:val="0"/>
        <w:bCs w:val="0"/>
        <w:spacing w:val="-1"/>
        <w:w w:val="99"/>
      </w:rPr>
    </w:lvl>
    <w:lvl w:ilvl="1">
      <w:start w:val="1"/>
      <w:numFmt w:val="decimal"/>
      <w:lvlText w:val="%2."/>
      <w:lvlJc w:val="left"/>
      <w:pPr>
        <w:ind w:left="939" w:hanging="360"/>
      </w:pPr>
      <w:rPr>
        <w:rFonts w:ascii="Times New Roman" w:hAnsi="Times New Roman" w:cs="Times New Roman"/>
        <w:b w:val="0"/>
        <w:bCs w:val="0"/>
        <w:w w:val="100"/>
        <w:sz w:val="20"/>
        <w:szCs w:val="20"/>
      </w:rPr>
    </w:lvl>
    <w:lvl w:ilvl="2">
      <w:start w:val="1"/>
      <w:numFmt w:val="upperLetter"/>
      <w:lvlText w:val="%3."/>
      <w:lvlJc w:val="left"/>
      <w:pPr>
        <w:ind w:left="1299" w:hanging="360"/>
      </w:pPr>
      <w:rPr>
        <w:rFonts w:ascii="Times New Roman" w:hAnsi="Times New Roman" w:cs="Times New Roman"/>
        <w:b w:val="0"/>
        <w:bCs w:val="0"/>
        <w:w w:val="100"/>
        <w:sz w:val="20"/>
        <w:szCs w:val="20"/>
      </w:rPr>
    </w:lvl>
    <w:lvl w:ilvl="3">
      <w:numFmt w:val="bullet"/>
      <w:lvlText w:val="•"/>
      <w:lvlJc w:val="left"/>
      <w:pPr>
        <w:ind w:left="2497" w:hanging="360"/>
      </w:pPr>
    </w:lvl>
    <w:lvl w:ilvl="4">
      <w:numFmt w:val="bullet"/>
      <w:lvlText w:val="•"/>
      <w:lvlJc w:val="left"/>
      <w:pPr>
        <w:ind w:left="3695" w:hanging="360"/>
      </w:pPr>
    </w:lvl>
    <w:lvl w:ilvl="5">
      <w:numFmt w:val="bullet"/>
      <w:lvlText w:val="•"/>
      <w:lvlJc w:val="left"/>
      <w:pPr>
        <w:ind w:left="4892" w:hanging="360"/>
      </w:pPr>
    </w:lvl>
    <w:lvl w:ilvl="6">
      <w:numFmt w:val="bullet"/>
      <w:lvlText w:val="•"/>
      <w:lvlJc w:val="left"/>
      <w:pPr>
        <w:ind w:left="6090" w:hanging="360"/>
      </w:pPr>
    </w:lvl>
    <w:lvl w:ilvl="7">
      <w:numFmt w:val="bullet"/>
      <w:lvlText w:val="•"/>
      <w:lvlJc w:val="left"/>
      <w:pPr>
        <w:ind w:left="7287" w:hanging="360"/>
      </w:pPr>
    </w:lvl>
    <w:lvl w:ilvl="8">
      <w:numFmt w:val="bullet"/>
      <w:lvlText w:val="•"/>
      <w:lvlJc w:val="left"/>
      <w:pPr>
        <w:ind w:left="8485" w:hanging="360"/>
      </w:pPr>
    </w:lvl>
  </w:abstractNum>
  <w:abstractNum w:abstractNumId="12" w15:restartNumberingAfterBreak="0">
    <w:nsid w:val="0000040E"/>
    <w:multiLevelType w:val="multilevel"/>
    <w:tmpl w:val="00000891"/>
    <w:lvl w:ilvl="0">
      <w:start w:val="2"/>
      <w:numFmt w:val="decimal"/>
      <w:lvlText w:val="%1."/>
      <w:lvlJc w:val="left"/>
      <w:pPr>
        <w:ind w:left="960" w:hanging="360"/>
      </w:pPr>
      <w:rPr>
        <w:rFonts w:ascii="Times New Roman" w:hAnsi="Times New Roman" w:cs="Times New Roman"/>
        <w:b w:val="0"/>
        <w:bCs w:val="0"/>
        <w:w w:val="100"/>
        <w:sz w:val="20"/>
        <w:szCs w:val="20"/>
      </w:rPr>
    </w:lvl>
    <w:lvl w:ilvl="1">
      <w:start w:val="1"/>
      <w:numFmt w:val="upperLetter"/>
      <w:lvlText w:val="%2."/>
      <w:lvlJc w:val="left"/>
      <w:pPr>
        <w:ind w:left="1320" w:hanging="360"/>
      </w:pPr>
      <w:rPr>
        <w:rFonts w:ascii="Times New Roman" w:hAnsi="Times New Roman" w:cs="Times New Roman"/>
        <w:b w:val="0"/>
        <w:bCs w:val="0"/>
        <w:w w:val="100"/>
        <w:sz w:val="20"/>
        <w:szCs w:val="20"/>
      </w:rPr>
    </w:lvl>
    <w:lvl w:ilvl="2">
      <w:start w:val="1"/>
      <w:numFmt w:val="decimal"/>
      <w:lvlText w:val="(%3)"/>
      <w:lvlJc w:val="left"/>
      <w:pPr>
        <w:ind w:left="1680" w:hanging="360"/>
      </w:pPr>
      <w:rPr>
        <w:rFonts w:ascii="Times New Roman" w:hAnsi="Times New Roman" w:cs="Times New Roman"/>
        <w:b w:val="0"/>
        <w:bCs w:val="0"/>
        <w:spacing w:val="-1"/>
        <w:w w:val="100"/>
        <w:sz w:val="20"/>
        <w:szCs w:val="20"/>
      </w:rPr>
    </w:lvl>
    <w:lvl w:ilvl="3">
      <w:numFmt w:val="bullet"/>
      <w:lvlText w:val="•"/>
      <w:lvlJc w:val="left"/>
      <w:pPr>
        <w:ind w:left="2835" w:hanging="360"/>
      </w:pPr>
    </w:lvl>
    <w:lvl w:ilvl="4">
      <w:numFmt w:val="bullet"/>
      <w:lvlText w:val="•"/>
      <w:lvlJc w:val="left"/>
      <w:pPr>
        <w:ind w:left="3990" w:hanging="360"/>
      </w:pPr>
    </w:lvl>
    <w:lvl w:ilvl="5">
      <w:numFmt w:val="bullet"/>
      <w:lvlText w:val="•"/>
      <w:lvlJc w:val="left"/>
      <w:pPr>
        <w:ind w:left="5145" w:hanging="360"/>
      </w:pPr>
    </w:lvl>
    <w:lvl w:ilvl="6">
      <w:numFmt w:val="bullet"/>
      <w:lvlText w:val="•"/>
      <w:lvlJc w:val="left"/>
      <w:pPr>
        <w:ind w:left="6300" w:hanging="360"/>
      </w:pPr>
    </w:lvl>
    <w:lvl w:ilvl="7">
      <w:numFmt w:val="bullet"/>
      <w:lvlText w:val="•"/>
      <w:lvlJc w:val="left"/>
      <w:pPr>
        <w:ind w:left="7455" w:hanging="360"/>
      </w:pPr>
    </w:lvl>
    <w:lvl w:ilvl="8">
      <w:numFmt w:val="bullet"/>
      <w:lvlText w:val="•"/>
      <w:lvlJc w:val="left"/>
      <w:pPr>
        <w:ind w:left="8610" w:hanging="360"/>
      </w:pPr>
    </w:lvl>
  </w:abstractNum>
  <w:abstractNum w:abstractNumId="13" w15:restartNumberingAfterBreak="0">
    <w:nsid w:val="0000040F"/>
    <w:multiLevelType w:val="multilevel"/>
    <w:tmpl w:val="00000892"/>
    <w:lvl w:ilvl="0">
      <w:start w:val="4"/>
      <w:numFmt w:val="decimal"/>
      <w:lvlText w:val="(%1)"/>
      <w:lvlJc w:val="left"/>
      <w:pPr>
        <w:ind w:left="1640" w:hanging="360"/>
      </w:pPr>
      <w:rPr>
        <w:rFonts w:ascii="Times New Roman" w:hAnsi="Times New Roman" w:cs="Times New Roman"/>
        <w:b w:val="0"/>
        <w:bCs w:val="0"/>
        <w:spacing w:val="-1"/>
        <w:w w:val="100"/>
        <w:sz w:val="20"/>
        <w:szCs w:val="20"/>
      </w:rPr>
    </w:lvl>
    <w:lvl w:ilvl="1">
      <w:numFmt w:val="bullet"/>
      <w:lvlText w:val="•"/>
      <w:lvlJc w:val="left"/>
      <w:pPr>
        <w:ind w:left="2550" w:hanging="360"/>
      </w:pPr>
    </w:lvl>
    <w:lvl w:ilvl="2">
      <w:numFmt w:val="bullet"/>
      <w:lvlText w:val="•"/>
      <w:lvlJc w:val="left"/>
      <w:pPr>
        <w:ind w:left="3460" w:hanging="360"/>
      </w:pPr>
    </w:lvl>
    <w:lvl w:ilvl="3">
      <w:numFmt w:val="bullet"/>
      <w:lvlText w:val="•"/>
      <w:lvlJc w:val="left"/>
      <w:pPr>
        <w:ind w:left="4370" w:hanging="360"/>
      </w:pPr>
    </w:lvl>
    <w:lvl w:ilvl="4">
      <w:numFmt w:val="bullet"/>
      <w:lvlText w:val="•"/>
      <w:lvlJc w:val="left"/>
      <w:pPr>
        <w:ind w:left="5280" w:hanging="360"/>
      </w:pPr>
    </w:lvl>
    <w:lvl w:ilvl="5">
      <w:numFmt w:val="bullet"/>
      <w:lvlText w:val="•"/>
      <w:lvlJc w:val="left"/>
      <w:pPr>
        <w:ind w:left="6190" w:hanging="360"/>
      </w:pPr>
    </w:lvl>
    <w:lvl w:ilvl="6">
      <w:numFmt w:val="bullet"/>
      <w:lvlText w:val="•"/>
      <w:lvlJc w:val="left"/>
      <w:pPr>
        <w:ind w:left="7100" w:hanging="360"/>
      </w:pPr>
    </w:lvl>
    <w:lvl w:ilvl="7">
      <w:numFmt w:val="bullet"/>
      <w:lvlText w:val="•"/>
      <w:lvlJc w:val="left"/>
      <w:pPr>
        <w:ind w:left="8010" w:hanging="360"/>
      </w:pPr>
    </w:lvl>
    <w:lvl w:ilvl="8">
      <w:numFmt w:val="bullet"/>
      <w:lvlText w:val="•"/>
      <w:lvlJc w:val="left"/>
      <w:pPr>
        <w:ind w:left="8920" w:hanging="360"/>
      </w:pPr>
    </w:lvl>
  </w:abstractNum>
  <w:abstractNum w:abstractNumId="14" w15:restartNumberingAfterBreak="0">
    <w:nsid w:val="00000410"/>
    <w:multiLevelType w:val="multilevel"/>
    <w:tmpl w:val="00000893"/>
    <w:lvl w:ilvl="0">
      <w:start w:val="2"/>
      <w:numFmt w:val="upperLetter"/>
      <w:lvlText w:val="%1."/>
      <w:lvlJc w:val="left"/>
      <w:pPr>
        <w:ind w:left="1279" w:hanging="360"/>
      </w:pPr>
      <w:rPr>
        <w:rFonts w:ascii="Times New Roman" w:hAnsi="Times New Roman" w:cs="Times New Roman"/>
        <w:b w:val="0"/>
        <w:bCs w:val="0"/>
        <w:spacing w:val="-1"/>
        <w:w w:val="100"/>
        <w:sz w:val="20"/>
        <w:szCs w:val="20"/>
      </w:rPr>
    </w:lvl>
    <w:lvl w:ilvl="1">
      <w:start w:val="1"/>
      <w:numFmt w:val="decimal"/>
      <w:lvlText w:val="(%2)"/>
      <w:lvlJc w:val="left"/>
      <w:pPr>
        <w:ind w:left="1639" w:hanging="360"/>
      </w:pPr>
      <w:rPr>
        <w:rFonts w:ascii="Times New Roman" w:hAnsi="Times New Roman" w:cs="Times New Roman"/>
        <w:b w:val="0"/>
        <w:bCs w:val="0"/>
        <w:spacing w:val="-1"/>
        <w:w w:val="100"/>
        <w:sz w:val="20"/>
        <w:szCs w:val="20"/>
      </w:rPr>
    </w:lvl>
    <w:lvl w:ilvl="2">
      <w:numFmt w:val="bullet"/>
      <w:lvlText w:val="•"/>
      <w:lvlJc w:val="left"/>
      <w:pPr>
        <w:ind w:left="2651" w:hanging="360"/>
      </w:pPr>
    </w:lvl>
    <w:lvl w:ilvl="3">
      <w:numFmt w:val="bullet"/>
      <w:lvlText w:val="•"/>
      <w:lvlJc w:val="left"/>
      <w:pPr>
        <w:ind w:left="3662" w:hanging="360"/>
      </w:pPr>
    </w:lvl>
    <w:lvl w:ilvl="4">
      <w:numFmt w:val="bullet"/>
      <w:lvlText w:val="•"/>
      <w:lvlJc w:val="left"/>
      <w:pPr>
        <w:ind w:left="4673" w:hanging="360"/>
      </w:pPr>
    </w:lvl>
    <w:lvl w:ilvl="5">
      <w:numFmt w:val="bullet"/>
      <w:lvlText w:val="•"/>
      <w:lvlJc w:val="left"/>
      <w:pPr>
        <w:ind w:left="5684" w:hanging="360"/>
      </w:pPr>
    </w:lvl>
    <w:lvl w:ilvl="6">
      <w:numFmt w:val="bullet"/>
      <w:lvlText w:val="•"/>
      <w:lvlJc w:val="left"/>
      <w:pPr>
        <w:ind w:left="6695" w:hanging="360"/>
      </w:pPr>
    </w:lvl>
    <w:lvl w:ilvl="7">
      <w:numFmt w:val="bullet"/>
      <w:lvlText w:val="•"/>
      <w:lvlJc w:val="left"/>
      <w:pPr>
        <w:ind w:left="7706" w:hanging="360"/>
      </w:pPr>
    </w:lvl>
    <w:lvl w:ilvl="8">
      <w:numFmt w:val="bullet"/>
      <w:lvlText w:val="•"/>
      <w:lvlJc w:val="left"/>
      <w:pPr>
        <w:ind w:left="8717" w:hanging="360"/>
      </w:pPr>
    </w:lvl>
  </w:abstractNum>
  <w:abstractNum w:abstractNumId="15" w15:restartNumberingAfterBreak="0">
    <w:nsid w:val="00000411"/>
    <w:multiLevelType w:val="multilevel"/>
    <w:tmpl w:val="00000894"/>
    <w:lvl w:ilvl="0">
      <w:start w:val="3"/>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6" w15:restartNumberingAfterBreak="0">
    <w:nsid w:val="00000412"/>
    <w:multiLevelType w:val="multilevel"/>
    <w:tmpl w:val="00000895"/>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7" w15:restartNumberingAfterBreak="0">
    <w:nsid w:val="00000413"/>
    <w:multiLevelType w:val="multilevel"/>
    <w:tmpl w:val="00000896"/>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8" w15:restartNumberingAfterBreak="0">
    <w:nsid w:val="00000414"/>
    <w:multiLevelType w:val="multilevel"/>
    <w:tmpl w:val="00000897"/>
    <w:lvl w:ilvl="0">
      <w:start w:val="1"/>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19" w15:restartNumberingAfterBreak="0">
    <w:nsid w:val="00000415"/>
    <w:multiLevelType w:val="multilevel"/>
    <w:tmpl w:val="00000898"/>
    <w:lvl w:ilvl="0">
      <w:start w:val="1"/>
      <w:numFmt w:val="lowerLetter"/>
      <w:lvlText w:val="(%1)"/>
      <w:lvlJc w:val="left"/>
      <w:pPr>
        <w:ind w:left="479" w:hanging="360"/>
      </w:pPr>
      <w:rPr>
        <w:rFonts w:ascii="Times New Roman" w:hAnsi="Times New Roman" w:cs="Times New Roman"/>
        <w:b w:val="0"/>
        <w:bCs w:val="0"/>
        <w:w w:val="100"/>
        <w:sz w:val="20"/>
        <w:szCs w:val="20"/>
      </w:rPr>
    </w:lvl>
    <w:lvl w:ilvl="1">
      <w:start w:val="1"/>
      <w:numFmt w:val="lowerLetter"/>
      <w:lvlText w:val="(%2)"/>
      <w:lvlJc w:val="left"/>
      <w:pPr>
        <w:ind w:left="839" w:hanging="360"/>
      </w:pPr>
      <w:rPr>
        <w:rFonts w:ascii="Times New Roman" w:hAnsi="Times New Roman" w:cs="Times New Roman"/>
        <w:b w:val="0"/>
        <w:bCs w:val="0"/>
        <w:w w:val="100"/>
        <w:sz w:val="20"/>
        <w:szCs w:val="20"/>
      </w:rPr>
    </w:lvl>
    <w:lvl w:ilvl="2">
      <w:numFmt w:val="bullet"/>
      <w:lvlText w:val="•"/>
      <w:lvlJc w:val="left"/>
      <w:pPr>
        <w:ind w:left="1942" w:hanging="360"/>
      </w:p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20" w15:restartNumberingAfterBreak="0">
    <w:nsid w:val="00000416"/>
    <w:multiLevelType w:val="multilevel"/>
    <w:tmpl w:val="00000899"/>
    <w:lvl w:ilvl="0">
      <w:start w:val="1"/>
      <w:numFmt w:val="lowerLetter"/>
      <w:lvlText w:val="(%1)"/>
      <w:lvlJc w:val="left"/>
      <w:pPr>
        <w:ind w:left="920" w:hanging="360"/>
      </w:pPr>
      <w:rPr>
        <w:rFonts w:ascii="Times New Roman" w:hAnsi="Times New Roman" w:cs="Times New Roman"/>
        <w:b w:val="0"/>
        <w:bCs w:val="0"/>
        <w:w w:val="100"/>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21" w15:restartNumberingAfterBreak="0">
    <w:nsid w:val="00000417"/>
    <w:multiLevelType w:val="multilevel"/>
    <w:tmpl w:val="0000089A"/>
    <w:lvl w:ilvl="0">
      <w:start w:val="1"/>
      <w:numFmt w:val="lowerLetter"/>
      <w:lvlText w:val="(%1)"/>
      <w:lvlJc w:val="left"/>
      <w:pPr>
        <w:ind w:left="920" w:hanging="360"/>
      </w:pPr>
      <w:rPr>
        <w:rFonts w:ascii="Times New Roman" w:hAnsi="Times New Roman" w:cs="Times New Roman"/>
        <w:b w:val="0"/>
        <w:bCs w:val="0"/>
        <w:w w:val="100"/>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22" w15:restartNumberingAfterBreak="0">
    <w:nsid w:val="00000418"/>
    <w:multiLevelType w:val="multilevel"/>
    <w:tmpl w:val="0000089B"/>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6" w:hanging="360"/>
      </w:pPr>
    </w:lvl>
    <w:lvl w:ilvl="2">
      <w:numFmt w:val="bullet"/>
      <w:lvlText w:val="•"/>
      <w:lvlJc w:val="left"/>
      <w:pPr>
        <w:ind w:left="2592" w:hanging="360"/>
      </w:pPr>
    </w:lvl>
    <w:lvl w:ilvl="3">
      <w:numFmt w:val="bullet"/>
      <w:lvlText w:val="•"/>
      <w:lvlJc w:val="left"/>
      <w:pPr>
        <w:ind w:left="3608" w:hanging="360"/>
      </w:pPr>
    </w:lvl>
    <w:lvl w:ilvl="4">
      <w:numFmt w:val="bullet"/>
      <w:lvlText w:val="•"/>
      <w:lvlJc w:val="left"/>
      <w:pPr>
        <w:ind w:left="4624" w:hanging="360"/>
      </w:pPr>
    </w:lvl>
    <w:lvl w:ilvl="5">
      <w:numFmt w:val="bullet"/>
      <w:lvlText w:val="•"/>
      <w:lvlJc w:val="left"/>
      <w:pPr>
        <w:ind w:left="5640" w:hanging="360"/>
      </w:pPr>
    </w:lvl>
    <w:lvl w:ilvl="6">
      <w:numFmt w:val="bullet"/>
      <w:lvlText w:val="•"/>
      <w:lvlJc w:val="left"/>
      <w:pPr>
        <w:ind w:left="6656" w:hanging="360"/>
      </w:pPr>
    </w:lvl>
    <w:lvl w:ilvl="7">
      <w:numFmt w:val="bullet"/>
      <w:lvlText w:val="•"/>
      <w:lvlJc w:val="left"/>
      <w:pPr>
        <w:ind w:left="7672" w:hanging="360"/>
      </w:pPr>
    </w:lvl>
    <w:lvl w:ilvl="8">
      <w:numFmt w:val="bullet"/>
      <w:lvlText w:val="•"/>
      <w:lvlJc w:val="left"/>
      <w:pPr>
        <w:ind w:left="8688" w:hanging="360"/>
      </w:pPr>
    </w:lvl>
  </w:abstractNum>
  <w:abstractNum w:abstractNumId="23" w15:restartNumberingAfterBreak="0">
    <w:nsid w:val="00000419"/>
    <w:multiLevelType w:val="multilevel"/>
    <w:tmpl w:val="0000089C"/>
    <w:lvl w:ilvl="0">
      <w:start w:val="1"/>
      <w:numFmt w:val="lowerLetter"/>
      <w:lvlText w:val="(%1)"/>
      <w:lvlJc w:val="left"/>
      <w:pPr>
        <w:ind w:left="560" w:hanging="360"/>
      </w:pPr>
      <w:rPr>
        <w:rFonts w:ascii="Times New Roman" w:hAnsi="Times New Roman" w:cs="Times New Roman"/>
        <w:b w:val="0"/>
        <w:bCs w:val="0"/>
        <w:w w:val="100"/>
        <w:sz w:val="20"/>
        <w:szCs w:val="20"/>
      </w:rPr>
    </w:lvl>
    <w:lvl w:ilvl="1">
      <w:start w:val="1"/>
      <w:numFmt w:val="lowerRoman"/>
      <w:lvlText w:val="%2."/>
      <w:lvlJc w:val="left"/>
      <w:pPr>
        <w:ind w:left="920" w:hanging="286"/>
      </w:pPr>
      <w:rPr>
        <w:rFonts w:ascii="Times New Roman" w:hAnsi="Times New Roman" w:cs="Times New Roman"/>
        <w:b w:val="0"/>
        <w:bCs w:val="0"/>
        <w:spacing w:val="-1"/>
        <w:w w:val="100"/>
        <w:sz w:val="20"/>
        <w:szCs w:val="20"/>
      </w:rPr>
    </w:lvl>
    <w:lvl w:ilvl="2">
      <w:numFmt w:val="bullet"/>
      <w:lvlText w:val="•"/>
      <w:lvlJc w:val="left"/>
      <w:pPr>
        <w:ind w:left="2008" w:hanging="286"/>
      </w:pPr>
    </w:lvl>
    <w:lvl w:ilvl="3">
      <w:numFmt w:val="bullet"/>
      <w:lvlText w:val="•"/>
      <w:lvlJc w:val="left"/>
      <w:pPr>
        <w:ind w:left="3097" w:hanging="286"/>
      </w:pPr>
    </w:lvl>
    <w:lvl w:ilvl="4">
      <w:numFmt w:val="bullet"/>
      <w:lvlText w:val="•"/>
      <w:lvlJc w:val="left"/>
      <w:pPr>
        <w:ind w:left="4186" w:hanging="286"/>
      </w:pPr>
    </w:lvl>
    <w:lvl w:ilvl="5">
      <w:numFmt w:val="bullet"/>
      <w:lvlText w:val="•"/>
      <w:lvlJc w:val="left"/>
      <w:pPr>
        <w:ind w:left="5275" w:hanging="286"/>
      </w:pPr>
    </w:lvl>
    <w:lvl w:ilvl="6">
      <w:numFmt w:val="bullet"/>
      <w:lvlText w:val="•"/>
      <w:lvlJc w:val="left"/>
      <w:pPr>
        <w:ind w:left="6364" w:hanging="286"/>
      </w:pPr>
    </w:lvl>
    <w:lvl w:ilvl="7">
      <w:numFmt w:val="bullet"/>
      <w:lvlText w:val="•"/>
      <w:lvlJc w:val="left"/>
      <w:pPr>
        <w:ind w:left="7453" w:hanging="286"/>
      </w:pPr>
    </w:lvl>
    <w:lvl w:ilvl="8">
      <w:numFmt w:val="bullet"/>
      <w:lvlText w:val="•"/>
      <w:lvlJc w:val="left"/>
      <w:pPr>
        <w:ind w:left="8542" w:hanging="286"/>
      </w:pPr>
    </w:lvl>
  </w:abstractNum>
  <w:abstractNum w:abstractNumId="24" w15:restartNumberingAfterBreak="0">
    <w:nsid w:val="0000041A"/>
    <w:multiLevelType w:val="multilevel"/>
    <w:tmpl w:val="0000089D"/>
    <w:lvl w:ilvl="0">
      <w:start w:val="1"/>
      <w:numFmt w:val="decimal"/>
      <w:lvlText w:val="(%1)"/>
      <w:lvlJc w:val="left"/>
      <w:pPr>
        <w:ind w:left="840" w:hanging="360"/>
      </w:pPr>
      <w:rPr>
        <w:rFonts w:ascii="Times New Roman" w:hAnsi="Times New Roman" w:cs="Times New Roman"/>
        <w:b w:val="0"/>
        <w:bCs w:val="0"/>
        <w:spacing w:val="-1"/>
        <w:w w:val="100"/>
        <w:sz w:val="20"/>
        <w:szCs w:val="20"/>
      </w:rPr>
    </w:lvl>
    <w:lvl w:ilvl="1">
      <w:numFmt w:val="bullet"/>
      <w:lvlText w:val="•"/>
      <w:lvlJc w:val="left"/>
      <w:pPr>
        <w:ind w:left="1832" w:hanging="360"/>
      </w:pPr>
    </w:lvl>
    <w:lvl w:ilvl="2">
      <w:numFmt w:val="bullet"/>
      <w:lvlText w:val="•"/>
      <w:lvlJc w:val="left"/>
      <w:pPr>
        <w:ind w:left="2824" w:hanging="360"/>
      </w:pPr>
    </w:lvl>
    <w:lvl w:ilvl="3">
      <w:numFmt w:val="bullet"/>
      <w:lvlText w:val="•"/>
      <w:lvlJc w:val="left"/>
      <w:pPr>
        <w:ind w:left="3816" w:hanging="360"/>
      </w:pPr>
    </w:lvl>
    <w:lvl w:ilvl="4">
      <w:numFmt w:val="bullet"/>
      <w:lvlText w:val="•"/>
      <w:lvlJc w:val="left"/>
      <w:pPr>
        <w:ind w:left="4808" w:hanging="360"/>
      </w:pPr>
    </w:lvl>
    <w:lvl w:ilvl="5">
      <w:numFmt w:val="bullet"/>
      <w:lvlText w:val="•"/>
      <w:lvlJc w:val="left"/>
      <w:pPr>
        <w:ind w:left="5800" w:hanging="360"/>
      </w:pPr>
    </w:lvl>
    <w:lvl w:ilvl="6">
      <w:numFmt w:val="bullet"/>
      <w:lvlText w:val="•"/>
      <w:lvlJc w:val="left"/>
      <w:pPr>
        <w:ind w:left="6792" w:hanging="360"/>
      </w:pPr>
    </w:lvl>
    <w:lvl w:ilvl="7">
      <w:numFmt w:val="bullet"/>
      <w:lvlText w:val="•"/>
      <w:lvlJc w:val="left"/>
      <w:pPr>
        <w:ind w:left="7784" w:hanging="360"/>
      </w:pPr>
    </w:lvl>
    <w:lvl w:ilvl="8">
      <w:numFmt w:val="bullet"/>
      <w:lvlText w:val="•"/>
      <w:lvlJc w:val="left"/>
      <w:pPr>
        <w:ind w:left="8776" w:hanging="360"/>
      </w:pPr>
    </w:lvl>
  </w:abstractNum>
  <w:abstractNum w:abstractNumId="25" w15:restartNumberingAfterBreak="0">
    <w:nsid w:val="0000041B"/>
    <w:multiLevelType w:val="multilevel"/>
    <w:tmpl w:val="0000089E"/>
    <w:lvl w:ilvl="0">
      <w:start w:val="1"/>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26" w15:restartNumberingAfterBreak="0">
    <w:nsid w:val="0000041C"/>
    <w:multiLevelType w:val="multilevel"/>
    <w:tmpl w:val="0000089F"/>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7" w15:restartNumberingAfterBreak="0">
    <w:nsid w:val="0000041D"/>
    <w:multiLevelType w:val="multilevel"/>
    <w:tmpl w:val="000008A0"/>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8" w15:restartNumberingAfterBreak="0">
    <w:nsid w:val="0000041E"/>
    <w:multiLevelType w:val="multilevel"/>
    <w:tmpl w:val="000008A1"/>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9" w15:restartNumberingAfterBreak="0">
    <w:nsid w:val="0000041F"/>
    <w:multiLevelType w:val="multilevel"/>
    <w:tmpl w:val="000008A2"/>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30" w15:restartNumberingAfterBreak="0">
    <w:nsid w:val="00000420"/>
    <w:multiLevelType w:val="multilevel"/>
    <w:tmpl w:val="000008A3"/>
    <w:lvl w:ilvl="0">
      <w:start w:val="1"/>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1" w15:restartNumberingAfterBreak="0">
    <w:nsid w:val="00000421"/>
    <w:multiLevelType w:val="multilevel"/>
    <w:tmpl w:val="000008A4"/>
    <w:lvl w:ilvl="0">
      <w:start w:val="1"/>
      <w:numFmt w:val="lowerLetter"/>
      <w:lvlText w:val="(%1)"/>
      <w:lvlJc w:val="left"/>
      <w:pPr>
        <w:ind w:left="479"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2" w15:restartNumberingAfterBreak="0">
    <w:nsid w:val="00000422"/>
    <w:multiLevelType w:val="multilevel"/>
    <w:tmpl w:val="000008A5"/>
    <w:lvl w:ilvl="0">
      <w:start w:val="1"/>
      <w:numFmt w:val="lowerLetter"/>
      <w:lvlText w:val="(%1)"/>
      <w:lvlJc w:val="left"/>
      <w:pPr>
        <w:ind w:left="479"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3" w15:restartNumberingAfterBreak="0">
    <w:nsid w:val="00000423"/>
    <w:multiLevelType w:val="multilevel"/>
    <w:tmpl w:val="000008A6"/>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6" w:hanging="360"/>
      </w:pPr>
    </w:lvl>
    <w:lvl w:ilvl="2">
      <w:numFmt w:val="bullet"/>
      <w:lvlText w:val="•"/>
      <w:lvlJc w:val="left"/>
      <w:pPr>
        <w:ind w:left="2592" w:hanging="360"/>
      </w:pPr>
    </w:lvl>
    <w:lvl w:ilvl="3">
      <w:numFmt w:val="bullet"/>
      <w:lvlText w:val="•"/>
      <w:lvlJc w:val="left"/>
      <w:pPr>
        <w:ind w:left="3608" w:hanging="360"/>
      </w:pPr>
    </w:lvl>
    <w:lvl w:ilvl="4">
      <w:numFmt w:val="bullet"/>
      <w:lvlText w:val="•"/>
      <w:lvlJc w:val="left"/>
      <w:pPr>
        <w:ind w:left="4624" w:hanging="360"/>
      </w:pPr>
    </w:lvl>
    <w:lvl w:ilvl="5">
      <w:numFmt w:val="bullet"/>
      <w:lvlText w:val="•"/>
      <w:lvlJc w:val="left"/>
      <w:pPr>
        <w:ind w:left="5640" w:hanging="360"/>
      </w:pPr>
    </w:lvl>
    <w:lvl w:ilvl="6">
      <w:numFmt w:val="bullet"/>
      <w:lvlText w:val="•"/>
      <w:lvlJc w:val="left"/>
      <w:pPr>
        <w:ind w:left="6656" w:hanging="360"/>
      </w:pPr>
    </w:lvl>
    <w:lvl w:ilvl="7">
      <w:numFmt w:val="bullet"/>
      <w:lvlText w:val="•"/>
      <w:lvlJc w:val="left"/>
      <w:pPr>
        <w:ind w:left="7672" w:hanging="360"/>
      </w:pPr>
    </w:lvl>
    <w:lvl w:ilvl="8">
      <w:numFmt w:val="bullet"/>
      <w:lvlText w:val="•"/>
      <w:lvlJc w:val="left"/>
      <w:pPr>
        <w:ind w:left="8688" w:hanging="360"/>
      </w:pPr>
    </w:lvl>
  </w:abstractNum>
  <w:abstractNum w:abstractNumId="34" w15:restartNumberingAfterBreak="0">
    <w:nsid w:val="00000424"/>
    <w:multiLevelType w:val="multilevel"/>
    <w:tmpl w:val="000008A7"/>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35" w15:restartNumberingAfterBreak="0">
    <w:nsid w:val="00000425"/>
    <w:multiLevelType w:val="multilevel"/>
    <w:tmpl w:val="000008A8"/>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6" w15:restartNumberingAfterBreak="0">
    <w:nsid w:val="00000426"/>
    <w:multiLevelType w:val="multilevel"/>
    <w:tmpl w:val="000008A9"/>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7" w15:restartNumberingAfterBreak="0">
    <w:nsid w:val="00000427"/>
    <w:multiLevelType w:val="multilevel"/>
    <w:tmpl w:val="000008AA"/>
    <w:lvl w:ilvl="0">
      <w:start w:val="1"/>
      <w:numFmt w:val="lowerLetter"/>
      <w:lvlText w:val="(%1)"/>
      <w:lvlJc w:val="left"/>
      <w:pPr>
        <w:ind w:left="559"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8" w15:restartNumberingAfterBreak="0">
    <w:nsid w:val="00000428"/>
    <w:multiLevelType w:val="multilevel"/>
    <w:tmpl w:val="000008AB"/>
    <w:lvl w:ilvl="0">
      <w:start w:val="1"/>
      <w:numFmt w:val="lowerLetter"/>
      <w:lvlText w:val="(%1)"/>
      <w:lvlJc w:val="left"/>
      <w:pPr>
        <w:ind w:left="560" w:hanging="360"/>
      </w:pPr>
      <w:rPr>
        <w:rFonts w:ascii="Times New Roman" w:hAnsi="Times New Roman" w:cs="Times New Roman"/>
        <w:b w:val="0"/>
        <w:bCs w:val="0"/>
        <w:w w:val="100"/>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9" w15:restartNumberingAfterBreak="0">
    <w:nsid w:val="00000429"/>
    <w:multiLevelType w:val="multilevel"/>
    <w:tmpl w:val="000008AC"/>
    <w:lvl w:ilvl="0">
      <w:start w:val="3"/>
      <w:numFmt w:val="lowerLetter"/>
      <w:lvlText w:val="(%1)"/>
      <w:lvlJc w:val="left"/>
      <w:pPr>
        <w:ind w:left="480" w:hanging="360"/>
      </w:pPr>
      <w:rPr>
        <w:rFonts w:ascii="Times New Roman" w:hAnsi="Times New Roman" w:cs="Times New Roman"/>
        <w:b w:val="0"/>
        <w:bCs w:val="0"/>
        <w:w w:val="100"/>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num w:numId="1">
    <w:abstractNumId w:val="39"/>
  </w:num>
  <w:num w:numId="2">
    <w:abstractNumId w:val="38"/>
  </w:num>
  <w:num w:numId="3">
    <w:abstractNumId w:val="37"/>
  </w:num>
  <w:num w:numId="4">
    <w:abstractNumId w:val="36"/>
  </w:num>
  <w:num w:numId="5">
    <w:abstractNumId w:val="35"/>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rson w15:author="Straub, Mark">
    <w15:presenceInfo w15:providerId="AD" w15:userId="S-1-5-21-1715567821-1935655697-682003330-6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D7"/>
    <w:rsid w:val="00003C92"/>
    <w:rsid w:val="000349F8"/>
    <w:rsid w:val="00034FB7"/>
    <w:rsid w:val="00037E36"/>
    <w:rsid w:val="00044DD7"/>
    <w:rsid w:val="00075D23"/>
    <w:rsid w:val="00084648"/>
    <w:rsid w:val="000B7F71"/>
    <w:rsid w:val="000C09AD"/>
    <w:rsid w:val="000D1953"/>
    <w:rsid w:val="000D47B3"/>
    <w:rsid w:val="000D5807"/>
    <w:rsid w:val="000F0B40"/>
    <w:rsid w:val="001060AB"/>
    <w:rsid w:val="00114A95"/>
    <w:rsid w:val="001178E2"/>
    <w:rsid w:val="001516A3"/>
    <w:rsid w:val="00167AC2"/>
    <w:rsid w:val="00195C6A"/>
    <w:rsid w:val="001D4B08"/>
    <w:rsid w:val="001E6A66"/>
    <w:rsid w:val="001F106C"/>
    <w:rsid w:val="002247FA"/>
    <w:rsid w:val="00232C13"/>
    <w:rsid w:val="00241DC8"/>
    <w:rsid w:val="00264047"/>
    <w:rsid w:val="00274AB5"/>
    <w:rsid w:val="00274EE6"/>
    <w:rsid w:val="0029393D"/>
    <w:rsid w:val="00295CCA"/>
    <w:rsid w:val="00302AC9"/>
    <w:rsid w:val="00316316"/>
    <w:rsid w:val="00336578"/>
    <w:rsid w:val="00364B60"/>
    <w:rsid w:val="003A4E12"/>
    <w:rsid w:val="003B7EF4"/>
    <w:rsid w:val="0040223F"/>
    <w:rsid w:val="00402CCB"/>
    <w:rsid w:val="00407DA5"/>
    <w:rsid w:val="00432418"/>
    <w:rsid w:val="00460F0A"/>
    <w:rsid w:val="004A2C5C"/>
    <w:rsid w:val="004B7745"/>
    <w:rsid w:val="004C71A0"/>
    <w:rsid w:val="004E20FD"/>
    <w:rsid w:val="004F3FA4"/>
    <w:rsid w:val="004F6501"/>
    <w:rsid w:val="00512A11"/>
    <w:rsid w:val="005158C7"/>
    <w:rsid w:val="00517190"/>
    <w:rsid w:val="0051759D"/>
    <w:rsid w:val="00543172"/>
    <w:rsid w:val="00593E18"/>
    <w:rsid w:val="005A5962"/>
    <w:rsid w:val="005A621F"/>
    <w:rsid w:val="005F15C4"/>
    <w:rsid w:val="005F63B9"/>
    <w:rsid w:val="00613259"/>
    <w:rsid w:val="006200C5"/>
    <w:rsid w:val="00631B9F"/>
    <w:rsid w:val="006419D7"/>
    <w:rsid w:val="00653F65"/>
    <w:rsid w:val="00655C4B"/>
    <w:rsid w:val="00667B71"/>
    <w:rsid w:val="0068568C"/>
    <w:rsid w:val="006B0CB2"/>
    <w:rsid w:val="0070191F"/>
    <w:rsid w:val="00737DD9"/>
    <w:rsid w:val="00750082"/>
    <w:rsid w:val="007635E8"/>
    <w:rsid w:val="0076448E"/>
    <w:rsid w:val="00764DC5"/>
    <w:rsid w:val="00774546"/>
    <w:rsid w:val="00775A76"/>
    <w:rsid w:val="00780A3F"/>
    <w:rsid w:val="0079703A"/>
    <w:rsid w:val="007D342D"/>
    <w:rsid w:val="007E0A0E"/>
    <w:rsid w:val="007F200D"/>
    <w:rsid w:val="00801E0A"/>
    <w:rsid w:val="00811827"/>
    <w:rsid w:val="00811B16"/>
    <w:rsid w:val="008173B0"/>
    <w:rsid w:val="0084305B"/>
    <w:rsid w:val="00854EE9"/>
    <w:rsid w:val="0086439D"/>
    <w:rsid w:val="00865539"/>
    <w:rsid w:val="008964B3"/>
    <w:rsid w:val="008A58CD"/>
    <w:rsid w:val="008B344F"/>
    <w:rsid w:val="008B3882"/>
    <w:rsid w:val="008D3164"/>
    <w:rsid w:val="00901403"/>
    <w:rsid w:val="009048F5"/>
    <w:rsid w:val="00905045"/>
    <w:rsid w:val="00941EC0"/>
    <w:rsid w:val="0094325B"/>
    <w:rsid w:val="00943F8C"/>
    <w:rsid w:val="0094442C"/>
    <w:rsid w:val="0096787B"/>
    <w:rsid w:val="009776A1"/>
    <w:rsid w:val="009B20B6"/>
    <w:rsid w:val="009B53D5"/>
    <w:rsid w:val="009C7C49"/>
    <w:rsid w:val="009D565D"/>
    <w:rsid w:val="009E09DC"/>
    <w:rsid w:val="00A20F49"/>
    <w:rsid w:val="00A237E3"/>
    <w:rsid w:val="00A271B4"/>
    <w:rsid w:val="00A41ECC"/>
    <w:rsid w:val="00A53C8F"/>
    <w:rsid w:val="00A55649"/>
    <w:rsid w:val="00A90581"/>
    <w:rsid w:val="00A96CF2"/>
    <w:rsid w:val="00AA71B9"/>
    <w:rsid w:val="00AB1C63"/>
    <w:rsid w:val="00AD3E5C"/>
    <w:rsid w:val="00AD5A6E"/>
    <w:rsid w:val="00B32322"/>
    <w:rsid w:val="00B727CB"/>
    <w:rsid w:val="00BD0408"/>
    <w:rsid w:val="00BE6F2C"/>
    <w:rsid w:val="00BE73EC"/>
    <w:rsid w:val="00BE7812"/>
    <w:rsid w:val="00C00B06"/>
    <w:rsid w:val="00C47C78"/>
    <w:rsid w:val="00C54AF3"/>
    <w:rsid w:val="00C614FF"/>
    <w:rsid w:val="00CB2A1D"/>
    <w:rsid w:val="00CC4147"/>
    <w:rsid w:val="00CF09A2"/>
    <w:rsid w:val="00D05165"/>
    <w:rsid w:val="00D12D64"/>
    <w:rsid w:val="00D20505"/>
    <w:rsid w:val="00D314C6"/>
    <w:rsid w:val="00D43365"/>
    <w:rsid w:val="00D52937"/>
    <w:rsid w:val="00D763AB"/>
    <w:rsid w:val="00DB2770"/>
    <w:rsid w:val="00DB4B27"/>
    <w:rsid w:val="00E14A17"/>
    <w:rsid w:val="00E2676E"/>
    <w:rsid w:val="00E37902"/>
    <w:rsid w:val="00E423AC"/>
    <w:rsid w:val="00E84B0E"/>
    <w:rsid w:val="00E862AB"/>
    <w:rsid w:val="00EA497F"/>
    <w:rsid w:val="00EB6239"/>
    <w:rsid w:val="00EC0613"/>
    <w:rsid w:val="00EC21ED"/>
    <w:rsid w:val="00F173D5"/>
    <w:rsid w:val="00F33704"/>
    <w:rsid w:val="00F34717"/>
    <w:rsid w:val="00F568D0"/>
    <w:rsid w:val="00F94729"/>
    <w:rsid w:val="00FB6209"/>
    <w:rsid w:val="00FE5E09"/>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E316C"/>
  <w15:chartTrackingRefBased/>
  <w15:docId w15:val="{5FF43A7D-3E17-4F5B-9255-799A1E5D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044DD7"/>
    <w:pPr>
      <w:autoSpaceDE w:val="0"/>
      <w:autoSpaceDN w:val="0"/>
      <w:adjustRightInd w:val="0"/>
      <w:ind w:left="3366" w:right="2528"/>
      <w:jc w:val="center"/>
      <w:outlineLvl w:val="0"/>
    </w:pPr>
    <w:rPr>
      <w:b/>
      <w:bCs/>
      <w:sz w:val="22"/>
      <w:szCs w:val="22"/>
    </w:rPr>
  </w:style>
  <w:style w:type="paragraph" w:styleId="Heading2">
    <w:name w:val="heading 2"/>
    <w:basedOn w:val="Normal"/>
    <w:next w:val="Normal"/>
    <w:link w:val="Heading2Char"/>
    <w:uiPriority w:val="1"/>
    <w:qFormat/>
    <w:rsid w:val="00044DD7"/>
    <w:pPr>
      <w:autoSpaceDE w:val="0"/>
      <w:autoSpaceDN w:val="0"/>
      <w:adjustRightInd w:val="0"/>
      <w:spacing w:before="121"/>
      <w:ind w:left="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4DD7"/>
    <w:rPr>
      <w:b/>
      <w:bCs/>
      <w:sz w:val="22"/>
      <w:szCs w:val="22"/>
    </w:rPr>
  </w:style>
  <w:style w:type="character" w:customStyle="1" w:styleId="Heading2Char">
    <w:name w:val="Heading 2 Char"/>
    <w:basedOn w:val="DefaultParagraphFont"/>
    <w:link w:val="Heading2"/>
    <w:uiPriority w:val="1"/>
    <w:rsid w:val="00044DD7"/>
    <w:rPr>
      <w:b/>
      <w:bCs/>
    </w:rPr>
  </w:style>
  <w:style w:type="numbering" w:customStyle="1" w:styleId="NoList1">
    <w:name w:val="No List1"/>
    <w:next w:val="NoList"/>
    <w:uiPriority w:val="99"/>
    <w:semiHidden/>
    <w:unhideWhenUsed/>
    <w:rsid w:val="00044DD7"/>
  </w:style>
  <w:style w:type="paragraph" w:styleId="BodyText">
    <w:name w:val="Body Text"/>
    <w:basedOn w:val="Normal"/>
    <w:link w:val="BodyTextChar"/>
    <w:uiPriority w:val="1"/>
    <w:qFormat/>
    <w:rsid w:val="00044DD7"/>
    <w:pPr>
      <w:autoSpaceDE w:val="0"/>
      <w:autoSpaceDN w:val="0"/>
      <w:adjustRightInd w:val="0"/>
      <w:spacing w:before="119"/>
    </w:pPr>
    <w:rPr>
      <w:sz w:val="20"/>
      <w:szCs w:val="20"/>
    </w:rPr>
  </w:style>
  <w:style w:type="character" w:customStyle="1" w:styleId="BodyTextChar">
    <w:name w:val="Body Text Char"/>
    <w:basedOn w:val="DefaultParagraphFont"/>
    <w:link w:val="BodyText"/>
    <w:uiPriority w:val="1"/>
    <w:rsid w:val="00044DD7"/>
  </w:style>
  <w:style w:type="paragraph" w:styleId="ListParagraph">
    <w:name w:val="List Paragraph"/>
    <w:basedOn w:val="Normal"/>
    <w:uiPriority w:val="1"/>
    <w:qFormat/>
    <w:rsid w:val="00044DD7"/>
    <w:pPr>
      <w:autoSpaceDE w:val="0"/>
      <w:autoSpaceDN w:val="0"/>
      <w:adjustRightInd w:val="0"/>
      <w:spacing w:before="119"/>
      <w:ind w:left="560" w:hanging="360"/>
    </w:pPr>
  </w:style>
  <w:style w:type="paragraph" w:customStyle="1" w:styleId="TableParagraph">
    <w:name w:val="Table Paragraph"/>
    <w:basedOn w:val="Normal"/>
    <w:uiPriority w:val="1"/>
    <w:qFormat/>
    <w:rsid w:val="00044DD7"/>
    <w:pPr>
      <w:autoSpaceDE w:val="0"/>
      <w:autoSpaceDN w:val="0"/>
      <w:adjustRightInd w:val="0"/>
    </w:pPr>
  </w:style>
  <w:style w:type="paragraph" w:styleId="BalloonText">
    <w:name w:val="Balloon Text"/>
    <w:basedOn w:val="Normal"/>
    <w:link w:val="BalloonTextChar"/>
    <w:rsid w:val="00764DC5"/>
    <w:rPr>
      <w:rFonts w:ascii="Segoe UI" w:hAnsi="Segoe UI" w:cs="Segoe UI"/>
      <w:sz w:val="18"/>
      <w:szCs w:val="18"/>
    </w:rPr>
  </w:style>
  <w:style w:type="character" w:customStyle="1" w:styleId="BalloonTextChar">
    <w:name w:val="Balloon Text Char"/>
    <w:basedOn w:val="DefaultParagraphFont"/>
    <w:link w:val="BalloonText"/>
    <w:rsid w:val="00764DC5"/>
    <w:rPr>
      <w:rFonts w:ascii="Segoe UI" w:hAnsi="Segoe UI" w:cs="Segoe UI"/>
      <w:sz w:val="18"/>
      <w:szCs w:val="18"/>
    </w:rPr>
  </w:style>
  <w:style w:type="paragraph" w:styleId="Header">
    <w:name w:val="header"/>
    <w:basedOn w:val="Normal"/>
    <w:link w:val="HeaderChar"/>
    <w:uiPriority w:val="99"/>
    <w:rsid w:val="00AA71B9"/>
    <w:pPr>
      <w:tabs>
        <w:tab w:val="center" w:pos="4680"/>
        <w:tab w:val="right" w:pos="9360"/>
      </w:tabs>
    </w:pPr>
  </w:style>
  <w:style w:type="character" w:customStyle="1" w:styleId="HeaderChar">
    <w:name w:val="Header Char"/>
    <w:basedOn w:val="DefaultParagraphFont"/>
    <w:link w:val="Header"/>
    <w:uiPriority w:val="99"/>
    <w:rsid w:val="00AA71B9"/>
    <w:rPr>
      <w:sz w:val="24"/>
      <w:szCs w:val="24"/>
    </w:rPr>
  </w:style>
  <w:style w:type="paragraph" w:styleId="Footer">
    <w:name w:val="footer"/>
    <w:basedOn w:val="Normal"/>
    <w:link w:val="FooterChar"/>
    <w:rsid w:val="00AA71B9"/>
    <w:pPr>
      <w:tabs>
        <w:tab w:val="center" w:pos="4680"/>
        <w:tab w:val="right" w:pos="9360"/>
      </w:tabs>
    </w:pPr>
  </w:style>
  <w:style w:type="character" w:customStyle="1" w:styleId="FooterChar">
    <w:name w:val="Footer Char"/>
    <w:basedOn w:val="DefaultParagraphFont"/>
    <w:link w:val="Footer"/>
    <w:rsid w:val="00AA7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Mark</dc:creator>
  <cp:keywords/>
  <dc:description/>
  <cp:lastModifiedBy>Kayen, Michele</cp:lastModifiedBy>
  <cp:revision>5</cp:revision>
  <dcterms:created xsi:type="dcterms:W3CDTF">2021-03-02T17:40:00Z</dcterms:created>
  <dcterms:modified xsi:type="dcterms:W3CDTF">2021-03-02T17:51:00Z</dcterms:modified>
</cp:coreProperties>
</file>