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7905" w14:textId="77777777" w:rsidR="00117774" w:rsidRPr="001B56E0" w:rsidRDefault="00117774">
      <w:pPr>
        <w:pStyle w:val="BodyText"/>
        <w:spacing w:before="9"/>
        <w:rPr>
          <w:b/>
          <w:bCs/>
          <w:sz w:val="22"/>
          <w:szCs w:val="22"/>
        </w:rPr>
      </w:pPr>
    </w:p>
    <w:p w14:paraId="6F3D9491" w14:textId="24DEC73E" w:rsidR="007059C2" w:rsidRPr="001B56E0" w:rsidRDefault="007059C2" w:rsidP="007059C2">
      <w:pPr>
        <w:spacing w:after="160"/>
        <w:rPr>
          <w:rFonts w:ascii="Arial" w:hAnsi="Arial"/>
          <w:b/>
          <w:bCs/>
        </w:rPr>
      </w:pPr>
      <w:r w:rsidRPr="001B56E0">
        <w:rPr>
          <w:rFonts w:ascii="Arial" w:hAnsi="Arial"/>
          <w:b/>
          <w:bCs/>
        </w:rPr>
        <w:t>Revise Section 518 of the Standard Specifications as follows:</w:t>
      </w:r>
    </w:p>
    <w:p w14:paraId="2879652E" w14:textId="39DCD013" w:rsidR="007059C2" w:rsidRPr="001B56E0" w:rsidRDefault="007059C2" w:rsidP="007059C2">
      <w:pPr>
        <w:pStyle w:val="BodyText"/>
        <w:spacing w:after="160"/>
        <w:rPr>
          <w:rFonts w:ascii="Arial" w:hAnsi="Arial" w:cs="Arial"/>
          <w:b/>
          <w:bCs/>
          <w:sz w:val="22"/>
          <w:szCs w:val="22"/>
        </w:rPr>
      </w:pPr>
      <w:r w:rsidRPr="001B56E0">
        <w:rPr>
          <w:rFonts w:ascii="Arial" w:hAnsi="Arial" w:cs="Arial"/>
          <w:b/>
          <w:bCs/>
          <w:sz w:val="22"/>
          <w:szCs w:val="22"/>
        </w:rPr>
        <w:t>Revise subsection 518.04, paragraph 4, beginning with “Structural steel sections shall . . .”, as follows:</w:t>
      </w:r>
    </w:p>
    <w:p w14:paraId="3EDAE986" w14:textId="77777777" w:rsidR="007059C2" w:rsidRDefault="007059C2">
      <w:pPr>
        <w:ind w:left="2146" w:right="1788"/>
        <w:jc w:val="center"/>
        <w:rPr>
          <w:b/>
          <w:color w:val="231F20"/>
          <w:sz w:val="24"/>
        </w:rPr>
      </w:pPr>
    </w:p>
    <w:p w14:paraId="242ECC9A" w14:textId="77777777" w:rsidR="00B96588" w:rsidRDefault="00895F45" w:rsidP="00B96588">
      <w:pPr>
        <w:pStyle w:val="BodyText"/>
        <w:spacing w:line="247" w:lineRule="auto"/>
        <w:ind w:left="559" w:right="312" w:hanging="1"/>
        <w:rPr>
          <w:color w:val="231F20"/>
        </w:rPr>
      </w:pPr>
      <w:r>
        <w:rPr>
          <w:color w:val="231F20"/>
          <w:spacing w:val="-1"/>
        </w:rPr>
        <w:t xml:space="preserve">Structural steel sections </w:t>
      </w:r>
      <w:r>
        <w:rPr>
          <w:color w:val="231F20"/>
        </w:rPr>
        <w:t>shall conform to the specifications of AASHTO M 270 (ASTM A709 Grade 36).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Fabrication </w:t>
      </w:r>
      <w:del w:id="0" w:author="Howland, Kevin W" w:date="2021-09-15T13:51:00Z">
        <w:r w:rsidRPr="00352B51" w:rsidDel="00F80973">
          <w:rPr>
            <w:color w:val="FF0000"/>
          </w:rPr>
          <w:delText>and</w:delText>
        </w:r>
        <w:r w:rsidRPr="00352B51" w:rsidDel="00F80973">
          <w:rPr>
            <w:color w:val="FF0000"/>
            <w:spacing w:val="1"/>
          </w:rPr>
          <w:delText xml:space="preserve"> </w:delText>
        </w:r>
        <w:r w:rsidRPr="00352B51" w:rsidDel="00F80973">
          <w:rPr>
            <w:color w:val="FF0000"/>
          </w:rPr>
          <w:delText>welding</w:delText>
        </w:r>
        <w:r w:rsidDel="00F80973">
          <w:rPr>
            <w:color w:val="231F20"/>
          </w:rPr>
          <w:delText xml:space="preserve"> </w:delText>
        </w:r>
      </w:del>
      <w:r>
        <w:rPr>
          <w:color w:val="231F20"/>
        </w:rPr>
        <w:t xml:space="preserve">of structural steel shall conform to the requirements of Section 509. </w:t>
      </w:r>
      <w:ins w:id="1" w:author="Howland, Kevin W" w:date="2021-09-15T13:51:00Z">
        <w:r w:rsidR="00F80973" w:rsidRPr="00352B51">
          <w:rPr>
            <w:color w:val="FF0000"/>
          </w:rPr>
          <w:t xml:space="preserve">All welding on </w:t>
        </w:r>
      </w:ins>
      <w:ins w:id="2" w:author="Howland, Kevin W" w:date="2021-09-17T12:57:00Z">
        <w:r w:rsidR="00677424" w:rsidRPr="00352B51">
          <w:rPr>
            <w:color w:val="FF0000"/>
          </w:rPr>
          <w:t>elastomeric</w:t>
        </w:r>
      </w:ins>
      <w:ins w:id="3" w:author="Howland, Kevin W" w:date="2021-09-15T13:51:00Z">
        <w:r w:rsidR="00F80973" w:rsidRPr="00352B51">
          <w:rPr>
            <w:color w:val="FF0000"/>
          </w:rPr>
          <w:t xml:space="preserve"> expansion devices </w:t>
        </w:r>
      </w:ins>
      <w:ins w:id="4" w:author="Howland, Kevin W" w:date="2021-09-15T13:52:00Z">
        <w:r w:rsidR="00F80973" w:rsidRPr="00352B51">
          <w:rPr>
            <w:color w:val="FF0000"/>
          </w:rPr>
          <w:t>shall conform to AWS D1.1.</w:t>
        </w:r>
        <w:r w:rsidR="00F80973">
          <w:rPr>
            <w:color w:val="231F20"/>
          </w:rPr>
          <w:t xml:space="preserve"> </w:t>
        </w:r>
      </w:ins>
      <w:r>
        <w:rPr>
          <w:color w:val="231F20"/>
        </w:rPr>
        <w:t>The material designations for all steel components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shown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Contractor's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drawings.</w:t>
      </w:r>
    </w:p>
    <w:p w14:paraId="732DF34E" w14:textId="77777777" w:rsidR="00B96588" w:rsidRPr="001B56E0" w:rsidRDefault="00B96588" w:rsidP="00B96588">
      <w:pPr>
        <w:pStyle w:val="BodyText"/>
        <w:spacing w:line="247" w:lineRule="auto"/>
        <w:ind w:left="559" w:right="312" w:hanging="1"/>
      </w:pPr>
    </w:p>
    <w:p w14:paraId="50D1DB31" w14:textId="326BF8A0" w:rsidR="007059C2" w:rsidRPr="001B56E0" w:rsidRDefault="007059C2" w:rsidP="001B56E0">
      <w:pPr>
        <w:pStyle w:val="BodyText"/>
        <w:spacing w:line="247" w:lineRule="auto"/>
        <w:ind w:right="312"/>
        <w:rPr>
          <w:rFonts w:ascii="Arial" w:hAnsi="Arial" w:cs="Arial"/>
          <w:b/>
          <w:bCs/>
          <w:sz w:val="22"/>
          <w:szCs w:val="22"/>
        </w:rPr>
      </w:pPr>
      <w:r w:rsidRPr="001B56E0">
        <w:rPr>
          <w:rFonts w:ascii="Arial" w:hAnsi="Arial" w:cs="Arial"/>
          <w:b/>
          <w:bCs/>
          <w:sz w:val="22"/>
          <w:szCs w:val="22"/>
        </w:rPr>
        <w:t>Revise subsection 518.05, (b), paragraph 1 after the table, beginning with “Structural steel shall . . .”, and add 3</w:t>
      </w:r>
      <w:r w:rsidRPr="001B56E0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1B56E0">
        <w:rPr>
          <w:rFonts w:ascii="Arial" w:hAnsi="Arial" w:cs="Arial"/>
          <w:b/>
          <w:bCs/>
          <w:sz w:val="22"/>
          <w:szCs w:val="22"/>
        </w:rPr>
        <w:t xml:space="preserve"> paragraph, as follows:</w:t>
      </w:r>
    </w:p>
    <w:p w14:paraId="57B4DEBD" w14:textId="77777777" w:rsidR="007059C2" w:rsidRDefault="007059C2" w:rsidP="00B96588">
      <w:pPr>
        <w:pStyle w:val="ListParagraph"/>
        <w:tabs>
          <w:tab w:val="left" w:pos="561"/>
        </w:tabs>
        <w:spacing w:before="159" w:line="247" w:lineRule="auto"/>
        <w:ind w:left="560" w:right="637" w:firstLine="0"/>
        <w:rPr>
          <w:sz w:val="20"/>
        </w:rPr>
      </w:pPr>
    </w:p>
    <w:p w14:paraId="500234B1" w14:textId="77777777" w:rsidR="00117774" w:rsidRDefault="00895F45" w:rsidP="00B96588">
      <w:pPr>
        <w:pStyle w:val="ListParagraph"/>
        <w:numPr>
          <w:ilvl w:val="2"/>
          <w:numId w:val="8"/>
        </w:numPr>
        <w:tabs>
          <w:tab w:val="left" w:pos="561"/>
        </w:tabs>
        <w:spacing w:before="161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components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listed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requirements:</w:t>
      </w:r>
    </w:p>
    <w:p w14:paraId="7FAC5A3D" w14:textId="77777777" w:rsidR="00117774" w:rsidRDefault="00117774">
      <w:pPr>
        <w:pStyle w:val="BodyText"/>
        <w:spacing w:before="8"/>
        <w:rPr>
          <w:sz w:val="14"/>
        </w:rPr>
      </w:pPr>
    </w:p>
    <w:tbl>
      <w:tblPr>
        <w:tblW w:w="0" w:type="auto"/>
        <w:tblInd w:w="13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4131"/>
      </w:tblGrid>
      <w:tr w:rsidR="00117774" w14:paraId="1065FBFE" w14:textId="77777777">
        <w:trPr>
          <w:trHeight w:val="540"/>
        </w:trPr>
        <w:tc>
          <w:tcPr>
            <w:tcW w:w="3965" w:type="dxa"/>
            <w:shd w:val="clear" w:color="auto" w:fill="E7E8E8"/>
          </w:tcPr>
          <w:p w14:paraId="120EE49A" w14:textId="77777777" w:rsidR="00117774" w:rsidRDefault="00895F45">
            <w:pPr>
              <w:pStyle w:val="TableParagraph"/>
              <w:spacing w:before="25" w:line="252" w:lineRule="auto"/>
              <w:ind w:left="114" w:right="367"/>
              <w:rPr>
                <w:sz w:val="20"/>
              </w:rPr>
            </w:pPr>
            <w:r>
              <w:rPr>
                <w:color w:val="231F20"/>
                <w:sz w:val="20"/>
              </w:rPr>
              <w:t>Structural Steel (except center beams, edge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beams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support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bars)</w:t>
            </w:r>
          </w:p>
        </w:tc>
        <w:tc>
          <w:tcPr>
            <w:tcW w:w="4131" w:type="dxa"/>
            <w:shd w:val="clear" w:color="auto" w:fill="E7E8E8"/>
          </w:tcPr>
          <w:p w14:paraId="6064A6F5" w14:textId="77777777" w:rsidR="00117774" w:rsidRDefault="00895F45">
            <w:pPr>
              <w:pStyle w:val="TableParagraph"/>
              <w:spacing w:before="146"/>
              <w:ind w:left="11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AASHTO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 xml:space="preserve">270 </w:t>
            </w:r>
            <w:r>
              <w:rPr>
                <w:color w:val="231F20"/>
                <w:sz w:val="20"/>
              </w:rPr>
              <w:t>(ASTM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A709) Grade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36</w:t>
            </w:r>
          </w:p>
        </w:tc>
      </w:tr>
      <w:tr w:rsidR="00117774" w14:paraId="65DBB150" w14:textId="77777777">
        <w:trPr>
          <w:trHeight w:val="781"/>
        </w:trPr>
        <w:tc>
          <w:tcPr>
            <w:tcW w:w="3965" w:type="dxa"/>
          </w:tcPr>
          <w:p w14:paraId="338103D5" w14:textId="77777777" w:rsidR="00117774" w:rsidRDefault="0011777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77CE3EF" w14:textId="77777777" w:rsidR="00117774" w:rsidRDefault="00895F4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Center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Beams,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Edge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Beams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Bars</w:t>
            </w:r>
          </w:p>
        </w:tc>
        <w:tc>
          <w:tcPr>
            <w:tcW w:w="4131" w:type="dxa"/>
          </w:tcPr>
          <w:p w14:paraId="0D4134B3" w14:textId="77777777" w:rsidR="00117774" w:rsidRDefault="00895F45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AASHTO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 xml:space="preserve">270 </w:t>
            </w:r>
            <w:r>
              <w:rPr>
                <w:color w:val="231F20"/>
                <w:sz w:val="20"/>
              </w:rPr>
              <w:t>(ASTM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A709) Grade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</w:t>
            </w:r>
          </w:p>
          <w:p w14:paraId="198F67A9" w14:textId="77777777" w:rsidR="00117774" w:rsidRDefault="00895F4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  <w:p w14:paraId="2D886D73" w14:textId="77777777" w:rsidR="00117774" w:rsidRDefault="00895F45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AASHTO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270 (ASTM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A709)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50W</w:t>
            </w:r>
          </w:p>
        </w:tc>
      </w:tr>
      <w:tr w:rsidR="00117774" w14:paraId="3ED85BFC" w14:textId="77777777">
        <w:trPr>
          <w:trHeight w:val="299"/>
        </w:trPr>
        <w:tc>
          <w:tcPr>
            <w:tcW w:w="3965" w:type="dxa"/>
            <w:shd w:val="clear" w:color="auto" w:fill="E7E8E8"/>
          </w:tcPr>
          <w:p w14:paraId="382E306A" w14:textId="77777777" w:rsidR="00117774" w:rsidRDefault="00895F45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Headed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Studs</w:t>
            </w:r>
          </w:p>
        </w:tc>
        <w:tc>
          <w:tcPr>
            <w:tcW w:w="4131" w:type="dxa"/>
            <w:shd w:val="clear" w:color="auto" w:fill="E7E8E8"/>
          </w:tcPr>
          <w:p w14:paraId="5F0430FE" w14:textId="77777777" w:rsidR="00117774" w:rsidRDefault="00895F45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ASTM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A108</w:t>
            </w:r>
          </w:p>
        </w:tc>
      </w:tr>
      <w:tr w:rsidR="00117774" w14:paraId="0B287B3D" w14:textId="77777777">
        <w:trPr>
          <w:trHeight w:val="540"/>
        </w:trPr>
        <w:tc>
          <w:tcPr>
            <w:tcW w:w="3965" w:type="dxa"/>
          </w:tcPr>
          <w:p w14:paraId="0D4DB8FA" w14:textId="77777777" w:rsidR="00117774" w:rsidRDefault="00895F45">
            <w:pPr>
              <w:pStyle w:val="TableParagraph"/>
              <w:spacing w:before="26" w:line="252" w:lineRule="auto"/>
              <w:ind w:left="114" w:right="420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sz w:val="20"/>
              </w:rPr>
              <w:t>Premolded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Seals, Lubricant Adhesive, and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Sliding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Surfaces</w:t>
            </w:r>
          </w:p>
        </w:tc>
        <w:tc>
          <w:tcPr>
            <w:tcW w:w="4131" w:type="dxa"/>
          </w:tcPr>
          <w:p w14:paraId="79BE0DE8" w14:textId="77777777" w:rsidR="00117774" w:rsidRDefault="00895F45">
            <w:pPr>
              <w:pStyle w:val="TableParagraph"/>
              <w:spacing w:before="146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Conforming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manufacturer's current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literature</w:t>
            </w:r>
          </w:p>
        </w:tc>
      </w:tr>
      <w:tr w:rsidR="00117774" w14:paraId="788992D4" w14:textId="77777777">
        <w:trPr>
          <w:trHeight w:val="300"/>
        </w:trPr>
        <w:tc>
          <w:tcPr>
            <w:tcW w:w="3965" w:type="dxa"/>
            <w:shd w:val="clear" w:color="auto" w:fill="E7E8E8"/>
          </w:tcPr>
          <w:p w14:paraId="2B0C93AD" w14:textId="77777777" w:rsidR="00117774" w:rsidRDefault="00895F45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Stainless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Steel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Bearing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Surfaces</w:t>
            </w:r>
          </w:p>
        </w:tc>
        <w:tc>
          <w:tcPr>
            <w:tcW w:w="4131" w:type="dxa"/>
            <w:shd w:val="clear" w:color="auto" w:fill="E7E8E8"/>
          </w:tcPr>
          <w:p w14:paraId="1C8A1663" w14:textId="77777777" w:rsidR="00117774" w:rsidRDefault="00895F45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Subsection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705.06</w:t>
            </w:r>
          </w:p>
        </w:tc>
      </w:tr>
    </w:tbl>
    <w:p w14:paraId="50D2B810" w14:textId="77777777" w:rsidR="00117774" w:rsidRDefault="00117774">
      <w:pPr>
        <w:pStyle w:val="BodyText"/>
        <w:spacing w:before="0"/>
        <w:rPr>
          <w:sz w:val="22"/>
        </w:rPr>
      </w:pPr>
    </w:p>
    <w:p w14:paraId="3EEC3121" w14:textId="65D0B851" w:rsidR="00117774" w:rsidRDefault="00895F45">
      <w:pPr>
        <w:pStyle w:val="BodyText"/>
        <w:spacing w:before="143" w:line="249" w:lineRule="auto"/>
        <w:ind w:left="199" w:right="841"/>
      </w:pPr>
      <w:del w:id="5" w:author="Howland, Kevin W" w:date="2021-09-15T14:04:00Z">
        <w:r w:rsidRPr="00352B51" w:rsidDel="0045792A">
          <w:rPr>
            <w:color w:val="FF0000"/>
            <w:spacing w:val="-1"/>
          </w:rPr>
          <w:delText>Structural steel shall conform to the requirements of Section 509 except</w:delText>
        </w:r>
      </w:del>
      <w:del w:id="6" w:author="Howland, Kevin W" w:date="2021-09-15T14:05:00Z">
        <w:r w:rsidRPr="00352B51" w:rsidDel="0045792A">
          <w:rPr>
            <w:color w:val="FF0000"/>
            <w:spacing w:val="-1"/>
          </w:rPr>
          <w:delText xml:space="preserve"> t</w:delText>
        </w:r>
      </w:del>
      <w:ins w:id="7" w:author="Howland, Kevin W" w:date="2021-09-15T14:05:00Z">
        <w:r w:rsidR="0045792A" w:rsidRPr="00352B51">
          <w:rPr>
            <w:color w:val="FF0000"/>
            <w:spacing w:val="-1"/>
          </w:rPr>
          <w:t>T</w:t>
        </w:r>
      </w:ins>
      <w:r w:rsidRPr="00352B51">
        <w:rPr>
          <w:color w:val="FF0000"/>
          <w:spacing w:val="-1"/>
        </w:rPr>
        <w:t xml:space="preserve">he </w:t>
      </w:r>
      <w:r>
        <w:rPr>
          <w:color w:val="231F20"/>
          <w:spacing w:val="-1"/>
        </w:rPr>
        <w:t>steel fabricator</w:t>
      </w:r>
      <w:ins w:id="8" w:author="Howland, Kevin W" w:date="2021-09-15T14:05:00Z">
        <w:r w:rsidR="0045792A">
          <w:rPr>
            <w:color w:val="231F20"/>
            <w:spacing w:val="-1"/>
          </w:rPr>
          <w:t xml:space="preserve"> for modular expansion devices</w:t>
        </w:r>
      </w:ins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shall </w:t>
      </w:r>
      <w:proofErr w:type="gramStart"/>
      <w:r>
        <w:rPr>
          <w:color w:val="231F20"/>
        </w:rPr>
        <w:t>be certified</w:t>
      </w:r>
      <w:proofErr w:type="gramEnd"/>
      <w:r>
        <w:rPr>
          <w:color w:val="231F20"/>
        </w:rPr>
        <w:t xml:space="preserve"> under the A</w:t>
      </w:r>
      <w:del w:id="9" w:author="Howland, Kevin W" w:date="2021-09-15T13:53:00Z">
        <w:r w:rsidDel="00300BD2">
          <w:rPr>
            <w:color w:val="231F20"/>
          </w:rPr>
          <w:delText>T</w:delText>
        </w:r>
      </w:del>
      <w:ins w:id="10" w:author="Howland, Kevin W" w:date="2021-09-15T13:53:00Z">
        <w:r w:rsidR="00300BD2">
          <w:rPr>
            <w:color w:val="231F20"/>
          </w:rPr>
          <w:t>I</w:t>
        </w:r>
      </w:ins>
      <w:r>
        <w:rPr>
          <w:color w:val="231F20"/>
        </w:rPr>
        <w:t>SC</w:t>
      </w:r>
      <w:r>
        <w:rPr>
          <w:color w:val="231F20"/>
          <w:spacing w:val="-47"/>
        </w:rPr>
        <w:t xml:space="preserve"> </w:t>
      </w:r>
      <w:ins w:id="11" w:author="Howland, Kevin W" w:date="2021-09-15T14:05:00Z">
        <w:r w:rsidR="0045792A">
          <w:rPr>
            <w:color w:val="231F20"/>
            <w:spacing w:val="-47"/>
          </w:rPr>
          <w:t xml:space="preserve">            </w:t>
        </w:r>
      </w:ins>
      <w:r>
        <w:rPr>
          <w:color w:val="231F20"/>
        </w:rPr>
        <w:t>Quality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1"/>
        </w:rPr>
        <w:t xml:space="preserve"> </w:t>
      </w:r>
      <w:del w:id="12" w:author="Howland, Kevin W" w:date="2021-09-15T14:09:00Z">
        <w:r w:rsidDel="009C0835">
          <w:rPr>
            <w:color w:val="231F20"/>
          </w:rPr>
          <w:delText>Program</w:delText>
        </w:r>
        <w:r w:rsidDel="009C0835">
          <w:rPr>
            <w:color w:val="231F20"/>
            <w:spacing w:val="-2"/>
          </w:rPr>
          <w:delText xml:space="preserve"> </w:delText>
        </w:r>
        <w:r w:rsidDel="009C0835">
          <w:rPr>
            <w:color w:val="231F20"/>
          </w:rPr>
          <w:delText>in</w:delText>
        </w:r>
      </w:del>
      <w:ins w:id="13" w:author="Howland, Kevin W" w:date="2021-09-15T14:09:00Z">
        <w:r w:rsidR="009C0835">
          <w:rPr>
            <w:color w:val="231F20"/>
          </w:rPr>
          <w:t xml:space="preserve"> for</w:t>
        </w:r>
      </w:ins>
      <w:r>
        <w:rPr>
          <w:color w:val="231F20"/>
        </w:rPr>
        <w:t xml:space="preserve"> Simple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Bridges</w:t>
      </w:r>
      <w:ins w:id="14" w:author="Howland, Kevin W" w:date="2021-09-15T14:10:00Z">
        <w:r w:rsidR="009C0835">
          <w:rPr>
            <w:color w:val="231F20"/>
          </w:rPr>
          <w:t xml:space="preserve"> category</w:t>
        </w:r>
      </w:ins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minimum.</w:t>
      </w:r>
    </w:p>
    <w:p w14:paraId="0625875F" w14:textId="31AEAE59" w:rsidR="00117774" w:rsidRDefault="00895F45">
      <w:pPr>
        <w:pStyle w:val="BodyText"/>
        <w:spacing w:before="155" w:line="247" w:lineRule="auto"/>
        <w:ind w:left="199" w:right="1201"/>
        <w:rPr>
          <w:ins w:id="15" w:author="Howland, Kevin W" w:date="2021-09-17T12:56:00Z"/>
          <w:color w:val="231F20"/>
        </w:rPr>
      </w:pPr>
      <w:r>
        <w:rPr>
          <w:color w:val="231F20"/>
        </w:rPr>
        <w:t>All structural steel elements of the bridge expansion device, including cover plates, shall be galvanized after fabrication 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509,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they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elastomeric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seals.</w:t>
      </w:r>
    </w:p>
    <w:p w14:paraId="156349B4" w14:textId="1D0F28CD" w:rsidR="00677424" w:rsidRPr="00352B51" w:rsidRDefault="00677424">
      <w:pPr>
        <w:pStyle w:val="BodyText"/>
        <w:spacing w:before="155" w:line="247" w:lineRule="auto"/>
        <w:ind w:left="199" w:right="1201"/>
        <w:rPr>
          <w:color w:val="FF0000"/>
        </w:rPr>
      </w:pPr>
      <w:ins w:id="16" w:author="Howland, Kevin W" w:date="2021-09-17T12:56:00Z">
        <w:r w:rsidRPr="00352B51">
          <w:rPr>
            <w:color w:val="FF0000"/>
          </w:rPr>
          <w:t>All welding on modular expansion devices shall conform to AWS D1.1.</w:t>
        </w:r>
      </w:ins>
    </w:p>
    <w:p w14:paraId="39904007" w14:textId="7A719048" w:rsidR="00117774" w:rsidRDefault="00117774">
      <w:pPr>
        <w:pStyle w:val="BodyText"/>
        <w:spacing w:before="8"/>
        <w:rPr>
          <w:sz w:val="5"/>
        </w:rPr>
      </w:pPr>
    </w:p>
    <w:sectPr w:rsidR="00117774">
      <w:headerReference w:type="default" r:id="rId7"/>
      <w:footerReference w:type="even" r:id="rId8"/>
      <w:footerReference w:type="default" r:id="rId9"/>
      <w:pgSz w:w="12240" w:h="15840"/>
      <w:pgMar w:top="280" w:right="520" w:bottom="480" w:left="52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6438" w14:textId="77777777" w:rsidR="002710E8" w:rsidRDefault="002710E8">
      <w:r>
        <w:separator/>
      </w:r>
    </w:p>
  </w:endnote>
  <w:endnote w:type="continuationSeparator" w:id="0">
    <w:p w14:paraId="53B78BA5" w14:textId="77777777" w:rsidR="002710E8" w:rsidRDefault="0027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0972" w14:textId="77777777" w:rsidR="00117774" w:rsidRDefault="002710E8">
    <w:pPr>
      <w:pStyle w:val="BodyText"/>
      <w:spacing w:before="0" w:line="14" w:lineRule="auto"/>
    </w:pPr>
    <w:r>
      <w:pict w14:anchorId="74B6E9C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86.8pt;margin-top:766.3pt;width:23.35pt;height:13.1pt;z-index:-16042496;mso-position-horizontal-relative:page;mso-position-vertical-relative:page" filled="f" stroked="f">
          <v:textbox style="mso-next-textbox:#docshape2" inset="0,0,0,0">
            <w:txbxContent>
              <w:p w14:paraId="70BC1618" w14:textId="77777777" w:rsidR="00117774" w:rsidRDefault="00895F45"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5-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5263" w14:textId="77777777" w:rsidR="00117774" w:rsidRDefault="002710E8">
    <w:pPr>
      <w:pStyle w:val="BodyText"/>
      <w:spacing w:before="0" w:line="14" w:lineRule="auto"/>
    </w:pPr>
    <w:r>
      <w:pict w14:anchorId="283335D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4.8pt;margin-top:766.3pt;width:23.35pt;height:13.1pt;z-index:-16043008;mso-position-horizontal-relative:page;mso-position-vertical-relative:page" filled="f" stroked="f">
          <v:textbox style="mso-next-textbox:#docshape1" inset="0,0,0,0">
            <w:txbxContent>
              <w:p w14:paraId="7C906951" w14:textId="77777777" w:rsidR="00117774" w:rsidRDefault="00895F45"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5-</w:t>
                </w: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5C43" w14:textId="77777777" w:rsidR="002710E8" w:rsidRDefault="002710E8">
      <w:r>
        <w:separator/>
      </w:r>
    </w:p>
  </w:footnote>
  <w:footnote w:type="continuationSeparator" w:id="0">
    <w:p w14:paraId="57601740" w14:textId="77777777" w:rsidR="002710E8" w:rsidRDefault="0027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E50E" w14:textId="77777777" w:rsidR="007059C2" w:rsidRDefault="007059C2" w:rsidP="007059C2">
    <w:pPr>
      <w:pStyle w:val="Header"/>
      <w:jc w:val="right"/>
    </w:pPr>
  </w:p>
  <w:p w14:paraId="37FFC67E" w14:textId="77777777" w:rsidR="007059C2" w:rsidRDefault="007059C2" w:rsidP="007059C2">
    <w:pPr>
      <w:pStyle w:val="Header"/>
      <w:jc w:val="right"/>
    </w:pPr>
  </w:p>
  <w:p w14:paraId="0A3CD300" w14:textId="77777777" w:rsidR="007059C2" w:rsidRDefault="007059C2" w:rsidP="007059C2">
    <w:pPr>
      <w:pStyle w:val="Header"/>
      <w:jc w:val="right"/>
    </w:pPr>
    <w:r>
      <w:t xml:space="preserve">Month </w:t>
    </w:r>
    <w:proofErr w:type="gramStart"/>
    <w:r>
      <w:t>XX,YYY</w:t>
    </w:r>
    <w:proofErr w:type="gramEnd"/>
  </w:p>
  <w:p w14:paraId="2B8AF8D0" w14:textId="6A1E2F71" w:rsidR="007059C2" w:rsidRDefault="007059C2" w:rsidP="007059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2C736B" w14:textId="67F48B25" w:rsidR="007059C2" w:rsidRDefault="007059C2" w:rsidP="007059C2">
    <w:pPr>
      <w:pStyle w:val="Header"/>
      <w:jc w:val="center"/>
    </w:pPr>
    <w:r>
      <w:t>REVISION OF SECTION 518</w:t>
    </w:r>
  </w:p>
  <w:p w14:paraId="4C548BE3" w14:textId="77777777" w:rsidR="007059C2" w:rsidRDefault="007059C2" w:rsidP="007059C2">
    <w:pPr>
      <w:pStyle w:val="Header"/>
      <w:jc w:val="center"/>
    </w:pPr>
    <w:r>
      <w:t>WATERSTOPS AND EXPANSION JOINTS</w:t>
    </w:r>
  </w:p>
  <w:p w14:paraId="057700A6" w14:textId="6CDFF3E2" w:rsidR="007059C2" w:rsidRDefault="007059C2" w:rsidP="001B56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BE"/>
    <w:multiLevelType w:val="hybridMultilevel"/>
    <w:tmpl w:val="52501E7C"/>
    <w:lvl w:ilvl="0" w:tplc="EC12FE30">
      <w:start w:val="1"/>
      <w:numFmt w:val="lowerLetter"/>
      <w:lvlText w:val="(%1)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5"/>
        <w:w w:val="100"/>
        <w:sz w:val="20"/>
        <w:szCs w:val="20"/>
      </w:rPr>
    </w:lvl>
    <w:lvl w:ilvl="1" w:tplc="FB88399A">
      <w:start w:val="1"/>
      <w:numFmt w:val="decimal"/>
      <w:lvlText w:val="(%2)"/>
      <w:lvlJc w:val="left"/>
      <w:pPr>
        <w:ind w:left="127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5"/>
        <w:w w:val="100"/>
        <w:sz w:val="20"/>
        <w:szCs w:val="20"/>
      </w:rPr>
    </w:lvl>
    <w:lvl w:ilvl="2" w:tplc="45122D6A">
      <w:start w:val="1"/>
      <w:numFmt w:val="lowerRoman"/>
      <w:lvlText w:val="(%3)"/>
      <w:lvlJc w:val="left"/>
      <w:pPr>
        <w:ind w:left="1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6"/>
        <w:w w:val="100"/>
        <w:sz w:val="20"/>
        <w:szCs w:val="20"/>
      </w:rPr>
    </w:lvl>
    <w:lvl w:ilvl="3" w:tplc="B2FAAB06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B3928CC8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557AAD00"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6B0AD10A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21E9FA8">
      <w:numFmt w:val="bullet"/>
      <w:lvlText w:val="•"/>
      <w:lvlJc w:val="left"/>
      <w:pPr>
        <w:ind w:left="7615" w:hanging="360"/>
      </w:pPr>
      <w:rPr>
        <w:rFonts w:hint="default"/>
      </w:rPr>
    </w:lvl>
    <w:lvl w:ilvl="8" w:tplc="79DC77D4">
      <w:numFmt w:val="bullet"/>
      <w:lvlText w:val="•"/>
      <w:lvlJc w:val="left"/>
      <w:pPr>
        <w:ind w:left="8810" w:hanging="360"/>
      </w:pPr>
      <w:rPr>
        <w:rFonts w:hint="default"/>
      </w:rPr>
    </w:lvl>
  </w:abstractNum>
  <w:abstractNum w:abstractNumId="1" w15:restartNumberingAfterBreak="0">
    <w:nsid w:val="0821195B"/>
    <w:multiLevelType w:val="hybridMultilevel"/>
    <w:tmpl w:val="C39CD71C"/>
    <w:lvl w:ilvl="0" w:tplc="03AEA3C6">
      <w:start w:val="1"/>
      <w:numFmt w:val="lowerLetter"/>
      <w:lvlText w:val="(%1)"/>
      <w:lvlJc w:val="left"/>
      <w:pPr>
        <w:ind w:left="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669AC350">
      <w:start w:val="1"/>
      <w:numFmt w:val="decimal"/>
      <w:lvlText w:val="(%2)"/>
      <w:lvlJc w:val="left"/>
      <w:pPr>
        <w:ind w:left="91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2" w:tplc="576E8D0A">
      <w:start w:val="1"/>
      <w:numFmt w:val="lowerRoman"/>
      <w:lvlText w:val="(%3)"/>
      <w:lvlJc w:val="left"/>
      <w:pPr>
        <w:ind w:left="12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3" w:tplc="41945CD0">
      <w:numFmt w:val="bullet"/>
      <w:lvlText w:val="•"/>
      <w:lvlJc w:val="left"/>
      <w:pPr>
        <w:ind w:left="1640" w:hanging="360"/>
      </w:pPr>
      <w:rPr>
        <w:rFonts w:hint="default"/>
      </w:rPr>
    </w:lvl>
    <w:lvl w:ilvl="4" w:tplc="0E1EE1F0"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41662FCC">
      <w:numFmt w:val="bullet"/>
      <w:lvlText w:val="•"/>
      <w:lvlJc w:val="left"/>
      <w:pPr>
        <w:ind w:left="3383" w:hanging="360"/>
      </w:pPr>
      <w:rPr>
        <w:rFonts w:hint="default"/>
      </w:rPr>
    </w:lvl>
    <w:lvl w:ilvl="6" w:tplc="0736E9A6">
      <w:numFmt w:val="bullet"/>
      <w:lvlText w:val="•"/>
      <w:lvlJc w:val="left"/>
      <w:pPr>
        <w:ind w:left="4946" w:hanging="360"/>
      </w:pPr>
      <w:rPr>
        <w:rFonts w:hint="default"/>
      </w:rPr>
    </w:lvl>
    <w:lvl w:ilvl="7" w:tplc="45984992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E8E2A42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" w15:restartNumberingAfterBreak="0">
    <w:nsid w:val="111637CB"/>
    <w:multiLevelType w:val="multilevel"/>
    <w:tmpl w:val="33500EF4"/>
    <w:lvl w:ilvl="0">
      <w:start w:val="518"/>
      <w:numFmt w:val="decimal"/>
      <w:lvlText w:val="%1"/>
      <w:lvlJc w:val="left"/>
      <w:pPr>
        <w:ind w:left="850" w:hanging="651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50" w:hanging="65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28" w:hanging="651"/>
      </w:pPr>
      <w:rPr>
        <w:rFonts w:hint="default"/>
      </w:rPr>
    </w:lvl>
    <w:lvl w:ilvl="3">
      <w:numFmt w:val="bullet"/>
      <w:lvlText w:val="•"/>
      <w:lvlJc w:val="left"/>
      <w:pPr>
        <w:ind w:left="3962" w:hanging="651"/>
      </w:pPr>
      <w:rPr>
        <w:rFonts w:hint="default"/>
      </w:rPr>
    </w:lvl>
    <w:lvl w:ilvl="4">
      <w:numFmt w:val="bullet"/>
      <w:lvlText w:val="•"/>
      <w:lvlJc w:val="left"/>
      <w:pPr>
        <w:ind w:left="4996" w:hanging="651"/>
      </w:pPr>
      <w:rPr>
        <w:rFonts w:hint="default"/>
      </w:rPr>
    </w:lvl>
    <w:lvl w:ilvl="5">
      <w:numFmt w:val="bullet"/>
      <w:lvlText w:val="•"/>
      <w:lvlJc w:val="left"/>
      <w:pPr>
        <w:ind w:left="6030" w:hanging="651"/>
      </w:pPr>
      <w:rPr>
        <w:rFonts w:hint="default"/>
      </w:rPr>
    </w:lvl>
    <w:lvl w:ilvl="6">
      <w:numFmt w:val="bullet"/>
      <w:lvlText w:val="•"/>
      <w:lvlJc w:val="left"/>
      <w:pPr>
        <w:ind w:left="7064" w:hanging="651"/>
      </w:pPr>
      <w:rPr>
        <w:rFonts w:hint="default"/>
      </w:rPr>
    </w:lvl>
    <w:lvl w:ilvl="7">
      <w:numFmt w:val="bullet"/>
      <w:lvlText w:val="•"/>
      <w:lvlJc w:val="left"/>
      <w:pPr>
        <w:ind w:left="8098" w:hanging="651"/>
      </w:pPr>
      <w:rPr>
        <w:rFonts w:hint="default"/>
      </w:rPr>
    </w:lvl>
    <w:lvl w:ilvl="8">
      <w:numFmt w:val="bullet"/>
      <w:lvlText w:val="•"/>
      <w:lvlJc w:val="left"/>
      <w:pPr>
        <w:ind w:left="9132" w:hanging="651"/>
      </w:pPr>
      <w:rPr>
        <w:rFonts w:hint="default"/>
      </w:rPr>
    </w:lvl>
  </w:abstractNum>
  <w:abstractNum w:abstractNumId="3" w15:restartNumberingAfterBreak="0">
    <w:nsid w:val="375B548D"/>
    <w:multiLevelType w:val="multilevel"/>
    <w:tmpl w:val="3604BF2A"/>
    <w:lvl w:ilvl="0">
      <w:start w:val="518"/>
      <w:numFmt w:val="decimal"/>
      <w:lvlText w:val="%1"/>
      <w:lvlJc w:val="left"/>
      <w:pPr>
        <w:ind w:left="560" w:hanging="70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60" w:hanging="701"/>
      </w:pPr>
      <w:rPr>
        <w:rFonts w:hint="default"/>
        <w:spacing w:val="-1"/>
        <w:w w:val="100"/>
      </w:rPr>
    </w:lvl>
    <w:lvl w:ilvl="2">
      <w:start w:val="2"/>
      <w:numFmt w:val="lowerLetter"/>
      <w:lvlText w:val="(%3)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3">
      <w:numFmt w:val="bullet"/>
      <w:lvlText w:val="•"/>
      <w:lvlJc w:val="left"/>
      <w:pPr>
        <w:ind w:left="3752" w:hanging="360"/>
      </w:pPr>
      <w:rPr>
        <w:rFonts w:hint="default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</w:rPr>
    </w:lvl>
    <w:lvl w:ilvl="5">
      <w:numFmt w:val="bullet"/>
      <w:lvlText w:val="•"/>
      <w:lvlJc w:val="left"/>
      <w:pPr>
        <w:ind w:left="5880" w:hanging="360"/>
      </w:pPr>
      <w:rPr>
        <w:rFonts w:hint="default"/>
      </w:rPr>
    </w:lvl>
    <w:lvl w:ilvl="6">
      <w:numFmt w:val="bullet"/>
      <w:lvlText w:val="•"/>
      <w:lvlJc w:val="left"/>
      <w:pPr>
        <w:ind w:left="6944" w:hanging="360"/>
      </w:pPr>
      <w:rPr>
        <w:rFonts w:hint="default"/>
      </w:rPr>
    </w:lvl>
    <w:lvl w:ilvl="7">
      <w:numFmt w:val="bullet"/>
      <w:lvlText w:val="•"/>
      <w:lvlJc w:val="left"/>
      <w:pPr>
        <w:ind w:left="8008" w:hanging="360"/>
      </w:pPr>
      <w:rPr>
        <w:rFonts w:hint="default"/>
      </w:rPr>
    </w:lvl>
    <w:lvl w:ilvl="8">
      <w:numFmt w:val="bullet"/>
      <w:lvlText w:val="•"/>
      <w:lvlJc w:val="left"/>
      <w:pPr>
        <w:ind w:left="9072" w:hanging="360"/>
      </w:pPr>
      <w:rPr>
        <w:rFonts w:hint="default"/>
      </w:rPr>
    </w:lvl>
  </w:abstractNum>
  <w:abstractNum w:abstractNumId="4" w15:restartNumberingAfterBreak="0">
    <w:nsid w:val="3CB47A4C"/>
    <w:multiLevelType w:val="multilevel"/>
    <w:tmpl w:val="F2DA24BA"/>
    <w:lvl w:ilvl="0">
      <w:start w:val="518"/>
      <w:numFmt w:val="decimal"/>
      <w:lvlText w:val="%1"/>
      <w:lvlJc w:val="left"/>
      <w:pPr>
        <w:ind w:left="1210" w:hanging="65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0" w:hanging="65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216" w:hanging="651"/>
      </w:pPr>
      <w:rPr>
        <w:rFonts w:hint="default"/>
      </w:rPr>
    </w:lvl>
    <w:lvl w:ilvl="3">
      <w:numFmt w:val="bullet"/>
      <w:lvlText w:val="•"/>
      <w:lvlJc w:val="left"/>
      <w:pPr>
        <w:ind w:left="4214" w:hanging="651"/>
      </w:pPr>
      <w:rPr>
        <w:rFonts w:hint="default"/>
      </w:rPr>
    </w:lvl>
    <w:lvl w:ilvl="4">
      <w:numFmt w:val="bullet"/>
      <w:lvlText w:val="•"/>
      <w:lvlJc w:val="left"/>
      <w:pPr>
        <w:ind w:left="5212" w:hanging="651"/>
      </w:pPr>
      <w:rPr>
        <w:rFonts w:hint="default"/>
      </w:rPr>
    </w:lvl>
    <w:lvl w:ilvl="5">
      <w:numFmt w:val="bullet"/>
      <w:lvlText w:val="•"/>
      <w:lvlJc w:val="left"/>
      <w:pPr>
        <w:ind w:left="6210" w:hanging="651"/>
      </w:pPr>
      <w:rPr>
        <w:rFonts w:hint="default"/>
      </w:rPr>
    </w:lvl>
    <w:lvl w:ilvl="6">
      <w:numFmt w:val="bullet"/>
      <w:lvlText w:val="•"/>
      <w:lvlJc w:val="left"/>
      <w:pPr>
        <w:ind w:left="7208" w:hanging="651"/>
      </w:pPr>
      <w:rPr>
        <w:rFonts w:hint="default"/>
      </w:rPr>
    </w:lvl>
    <w:lvl w:ilvl="7">
      <w:numFmt w:val="bullet"/>
      <w:lvlText w:val="•"/>
      <w:lvlJc w:val="left"/>
      <w:pPr>
        <w:ind w:left="8206" w:hanging="651"/>
      </w:pPr>
      <w:rPr>
        <w:rFonts w:hint="default"/>
      </w:rPr>
    </w:lvl>
    <w:lvl w:ilvl="8">
      <w:numFmt w:val="bullet"/>
      <w:lvlText w:val="•"/>
      <w:lvlJc w:val="left"/>
      <w:pPr>
        <w:ind w:left="9204" w:hanging="651"/>
      </w:pPr>
      <w:rPr>
        <w:rFonts w:hint="default"/>
      </w:rPr>
    </w:lvl>
  </w:abstractNum>
  <w:abstractNum w:abstractNumId="5" w15:restartNumberingAfterBreak="0">
    <w:nsid w:val="41CF7308"/>
    <w:multiLevelType w:val="hybridMultilevel"/>
    <w:tmpl w:val="96105766"/>
    <w:lvl w:ilvl="0" w:tplc="429253EC">
      <w:start w:val="1"/>
      <w:numFmt w:val="decimal"/>
      <w:lvlText w:val="(%1)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1" w:tplc="00C866DE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B9CEC95A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104452D0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4D2C0D58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4E20B220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FB14DE06">
      <w:numFmt w:val="bullet"/>
      <w:lvlText w:val="•"/>
      <w:lvlJc w:val="left"/>
      <w:pPr>
        <w:ind w:left="7088" w:hanging="360"/>
      </w:pPr>
      <w:rPr>
        <w:rFonts w:hint="default"/>
      </w:rPr>
    </w:lvl>
    <w:lvl w:ilvl="7" w:tplc="4DA424CE">
      <w:numFmt w:val="bullet"/>
      <w:lvlText w:val="•"/>
      <w:lvlJc w:val="left"/>
      <w:pPr>
        <w:ind w:left="8116" w:hanging="360"/>
      </w:pPr>
      <w:rPr>
        <w:rFonts w:hint="default"/>
      </w:rPr>
    </w:lvl>
    <w:lvl w:ilvl="8" w:tplc="5710894E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6" w15:restartNumberingAfterBreak="0">
    <w:nsid w:val="4B50078C"/>
    <w:multiLevelType w:val="hybridMultilevel"/>
    <w:tmpl w:val="5BCC0A0A"/>
    <w:lvl w:ilvl="0" w:tplc="7730CF02">
      <w:start w:val="2"/>
      <w:numFmt w:val="lowerLetter"/>
      <w:lvlText w:val="(%1)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1" w:tplc="1FB83B28">
      <w:start w:val="1"/>
      <w:numFmt w:val="decimal"/>
      <w:lvlText w:val="%2."/>
      <w:lvlJc w:val="left"/>
      <w:pPr>
        <w:ind w:left="9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2"/>
        <w:w w:val="100"/>
        <w:sz w:val="20"/>
        <w:szCs w:val="20"/>
      </w:rPr>
    </w:lvl>
    <w:lvl w:ilvl="2" w:tplc="DFDEF60A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8F16BD14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B5E2960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B22CDDA4"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8BC6CE64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83328DE8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7C227FC0">
      <w:numFmt w:val="bullet"/>
      <w:lvlText w:val="•"/>
      <w:lvlJc w:val="left"/>
      <w:pPr>
        <w:ind w:left="8915" w:hanging="360"/>
      </w:pPr>
      <w:rPr>
        <w:rFonts w:hint="default"/>
      </w:rPr>
    </w:lvl>
  </w:abstractNum>
  <w:abstractNum w:abstractNumId="7" w15:restartNumberingAfterBreak="0">
    <w:nsid w:val="7A3E6C9D"/>
    <w:multiLevelType w:val="hybridMultilevel"/>
    <w:tmpl w:val="14F2D528"/>
    <w:lvl w:ilvl="0" w:tplc="FDCABA86">
      <w:start w:val="2"/>
      <w:numFmt w:val="lowerLetter"/>
      <w:lvlText w:val="(%1)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1" w:tplc="563464FC">
      <w:start w:val="1"/>
      <w:numFmt w:val="decimal"/>
      <w:lvlText w:val="(%2)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2" w:tplc="8E025444">
      <w:start w:val="1"/>
      <w:numFmt w:val="lowerRoman"/>
      <w:lvlText w:val="(%3)"/>
      <w:lvlJc w:val="left"/>
      <w:pPr>
        <w:ind w:left="1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3" w:tplc="265C0908">
      <w:numFmt w:val="bullet"/>
      <w:lvlText w:val="•"/>
      <w:lvlJc w:val="left"/>
      <w:pPr>
        <w:ind w:left="1640" w:hanging="360"/>
      </w:pPr>
      <w:rPr>
        <w:rFonts w:hint="default"/>
      </w:rPr>
    </w:lvl>
    <w:lvl w:ilvl="4" w:tplc="FBA0D8DA"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9B86F60E">
      <w:numFmt w:val="bullet"/>
      <w:lvlText w:val="•"/>
      <w:lvlJc w:val="left"/>
      <w:pPr>
        <w:ind w:left="4371" w:hanging="360"/>
      </w:pPr>
      <w:rPr>
        <w:rFonts w:hint="default"/>
      </w:rPr>
    </w:lvl>
    <w:lvl w:ilvl="6" w:tplc="355C7F58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C0D411D2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F6EAFD24">
      <w:numFmt w:val="bullet"/>
      <w:lvlText w:val="•"/>
      <w:lvlJc w:val="left"/>
      <w:pPr>
        <w:ind w:left="8468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land, Kevin W">
    <w15:presenceInfo w15:providerId="AD" w15:userId="S::howlandk@dot.state.co.us::6c199d7b-f446-4a61-9824-ab4fa97b90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774"/>
    <w:rsid w:val="00117774"/>
    <w:rsid w:val="001B56E0"/>
    <w:rsid w:val="00244A1D"/>
    <w:rsid w:val="002710E8"/>
    <w:rsid w:val="00300BD2"/>
    <w:rsid w:val="00352B51"/>
    <w:rsid w:val="0045792A"/>
    <w:rsid w:val="004C1422"/>
    <w:rsid w:val="0060624E"/>
    <w:rsid w:val="00677424"/>
    <w:rsid w:val="007059C2"/>
    <w:rsid w:val="00895F45"/>
    <w:rsid w:val="008D23F5"/>
    <w:rsid w:val="009C0835"/>
    <w:rsid w:val="00B17D78"/>
    <w:rsid w:val="00B96588"/>
    <w:rsid w:val="00F77280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5614"/>
  <w15:docId w15:val="{7CAF9415-07A0-48BB-BF50-C943B9E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46" w:right="178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3"/>
      <w:ind w:left="1210" w:hanging="65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6"/>
      <w:ind w:left="1279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705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9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5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9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2019_CDOT_ Standard_Specifications_book.pdf</dc:title>
  <dc:creator>pihalya</dc:creator>
  <cp:lastModifiedBy>Kayen, Michele</cp:lastModifiedBy>
  <cp:revision>5</cp:revision>
  <dcterms:created xsi:type="dcterms:W3CDTF">2021-11-04T17:16:00Z</dcterms:created>
  <dcterms:modified xsi:type="dcterms:W3CDTF">2021-11-09T17:45:00Z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Acrobat 15.6.0</vt:lpwstr>
  </property>
  <property fmtid="{D5CDD505-2E9C-101B-9397-08002B2CF9AE}" pid="4" name="LastSaved">
    <vt:filetime>2021-09-15T00:00:00Z</vt:filetime>
  </property>
</Properties>
</file>