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4E08" w14:textId="5B8573BE" w:rsidR="00780945" w:rsidRPr="00414201" w:rsidRDefault="002413C5" w:rsidP="00536592">
      <w:pPr>
        <w:rPr>
          <w:rFonts w:ascii="Arial" w:hAnsi="Arial" w:cs="Arial"/>
          <w:b/>
          <w:bCs/>
          <w:sz w:val="20"/>
          <w:szCs w:val="20"/>
        </w:rPr>
      </w:pPr>
      <w:r w:rsidRPr="00414201">
        <w:rPr>
          <w:rFonts w:ascii="Arial" w:hAnsi="Arial" w:cs="Arial"/>
          <w:b/>
          <w:bCs/>
          <w:sz w:val="20"/>
          <w:szCs w:val="20"/>
        </w:rPr>
        <w:t xml:space="preserve">Revise </w:t>
      </w:r>
      <w:r w:rsidR="00780945" w:rsidRPr="00414201">
        <w:rPr>
          <w:rFonts w:ascii="Arial" w:hAnsi="Arial" w:cs="Arial"/>
          <w:b/>
          <w:bCs/>
          <w:sz w:val="20"/>
          <w:szCs w:val="20"/>
        </w:rPr>
        <w:t>Sections 106 &amp; 412 of the Standard Specifications as follows:</w:t>
      </w:r>
    </w:p>
    <w:p w14:paraId="06C6D73B" w14:textId="77777777" w:rsidR="00332365" w:rsidRPr="00780945" w:rsidRDefault="00332365" w:rsidP="00614B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63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3F9CDF6D" w14:textId="0B286000" w:rsidR="00614BAF" w:rsidRPr="00414201" w:rsidRDefault="006B3E7F" w:rsidP="00614B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63"/>
        <w:rPr>
          <w:rFonts w:ascii="Arial" w:hAnsi="Arial" w:cs="Arial"/>
          <w:b/>
          <w:bCs/>
          <w:sz w:val="20"/>
          <w:szCs w:val="20"/>
        </w:rPr>
      </w:pPr>
      <w:r w:rsidRPr="00414201">
        <w:rPr>
          <w:rFonts w:ascii="Arial" w:hAnsi="Arial" w:cs="Arial"/>
          <w:b/>
          <w:bCs/>
          <w:sz w:val="20"/>
          <w:szCs w:val="20"/>
        </w:rPr>
        <w:t xml:space="preserve">Add </w:t>
      </w:r>
      <w:r w:rsidR="00BE361A" w:rsidRPr="00414201">
        <w:rPr>
          <w:rFonts w:ascii="Arial" w:hAnsi="Arial" w:cs="Arial"/>
          <w:b/>
          <w:bCs/>
          <w:sz w:val="20"/>
          <w:szCs w:val="20"/>
        </w:rPr>
        <w:t xml:space="preserve">the following to Subsection </w:t>
      </w:r>
      <w:r w:rsidRPr="00414201">
        <w:rPr>
          <w:rFonts w:ascii="Arial" w:hAnsi="Arial" w:cs="Arial"/>
          <w:b/>
          <w:bCs/>
          <w:sz w:val="20"/>
          <w:szCs w:val="20"/>
        </w:rPr>
        <w:t>106.06(a)6.:</w:t>
      </w:r>
    </w:p>
    <w:p w14:paraId="26F7961A" w14:textId="77777777" w:rsidR="00BE361A" w:rsidRPr="00780945" w:rsidRDefault="00BE361A" w:rsidP="00614B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63"/>
        <w:rPr>
          <w:rFonts w:ascii="Arial" w:hAnsi="Arial" w:cs="Arial"/>
          <w:i/>
          <w:iCs/>
          <w:sz w:val="20"/>
          <w:szCs w:val="20"/>
        </w:rPr>
      </w:pPr>
    </w:p>
    <w:p w14:paraId="301F19A6" w14:textId="2CB2FD72" w:rsidR="0032362C" w:rsidRPr="00780945" w:rsidRDefault="0032362C" w:rsidP="006B3E7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63"/>
        <w:rPr>
          <w:ins w:id="0" w:author="Prieve, Eric" w:date="2021-10-13T16:05:00Z"/>
          <w:rFonts w:ascii="Arial" w:hAnsi="Arial" w:cs="Arial"/>
          <w:sz w:val="20"/>
          <w:szCs w:val="20"/>
        </w:rPr>
      </w:pPr>
      <w:ins w:id="1" w:author="Prieve, Eric" w:date="2021-10-13T16:05:00Z">
        <w:r w:rsidRPr="00780945">
          <w:rPr>
            <w:rFonts w:ascii="Arial" w:hAnsi="Arial" w:cs="Arial"/>
            <w:sz w:val="20"/>
            <w:szCs w:val="20"/>
          </w:rPr>
          <w:t>D. The Co</w:t>
        </w:r>
      </w:ins>
      <w:ins w:id="2" w:author="Prieve, Eric" w:date="2021-10-13T16:06:00Z">
        <w:r w:rsidRPr="00780945">
          <w:rPr>
            <w:rFonts w:ascii="Arial" w:hAnsi="Arial" w:cs="Arial"/>
            <w:sz w:val="20"/>
            <w:szCs w:val="20"/>
          </w:rPr>
          <w:t>ntractor shall supply a</w:t>
        </w:r>
      </w:ins>
      <w:r w:rsidR="002413C5">
        <w:rPr>
          <w:rFonts w:ascii="Arial" w:hAnsi="Arial" w:cs="Arial"/>
          <w:sz w:val="20"/>
          <w:szCs w:val="20"/>
        </w:rPr>
        <w:t>n</w:t>
      </w:r>
      <w:r w:rsidRPr="00780945">
        <w:rPr>
          <w:rFonts w:ascii="Arial" w:hAnsi="Arial" w:cs="Arial"/>
          <w:sz w:val="20"/>
          <w:szCs w:val="20"/>
        </w:rPr>
        <w:t xml:space="preserve"> </w:t>
      </w:r>
      <w:ins w:id="3" w:author="Prieve, Eric" w:date="2021-10-13T16:06:00Z">
        <w:r w:rsidRPr="00780945">
          <w:rPr>
            <w:rFonts w:ascii="Arial" w:hAnsi="Arial" w:cs="Arial"/>
            <w:sz w:val="20"/>
            <w:szCs w:val="20"/>
          </w:rPr>
          <w:t>MIT Scan T2 or MIT Scan T3 and the associated tests plates when</w:t>
        </w:r>
      </w:ins>
      <w:ins w:id="4" w:author="Prieve, Eric" w:date="2021-10-13T16:07:00Z">
        <w:r w:rsidRPr="00780945">
          <w:rPr>
            <w:rFonts w:ascii="Arial" w:hAnsi="Arial" w:cs="Arial"/>
            <w:sz w:val="20"/>
            <w:szCs w:val="20"/>
          </w:rPr>
          <w:t xml:space="preserve"> pavement thick acceptance is based on magnetic pulse induction (MPI)</w:t>
        </w:r>
      </w:ins>
      <w:ins w:id="5" w:author="Prieve, Eric" w:date="2021-10-13T16:08:00Z">
        <w:r w:rsidRPr="00780945">
          <w:rPr>
            <w:rFonts w:ascii="Arial" w:hAnsi="Arial" w:cs="Arial"/>
            <w:sz w:val="20"/>
            <w:szCs w:val="20"/>
          </w:rPr>
          <w:t>.</w:t>
        </w:r>
      </w:ins>
    </w:p>
    <w:p w14:paraId="757F18E8" w14:textId="6FF22EF7" w:rsidR="0032362C" w:rsidRPr="00780945" w:rsidRDefault="0032362C" w:rsidP="00614B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63"/>
        <w:rPr>
          <w:rFonts w:ascii="Arial" w:hAnsi="Arial" w:cs="Arial"/>
          <w:i/>
          <w:iCs/>
          <w:sz w:val="20"/>
          <w:szCs w:val="20"/>
        </w:rPr>
      </w:pPr>
    </w:p>
    <w:p w14:paraId="3900BC08" w14:textId="7020B288" w:rsidR="006B3E7F" w:rsidRPr="00414201" w:rsidRDefault="006B3E7F" w:rsidP="00614B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63"/>
        <w:rPr>
          <w:rFonts w:ascii="Arial" w:hAnsi="Arial" w:cs="Arial"/>
          <w:b/>
          <w:bCs/>
          <w:sz w:val="20"/>
          <w:szCs w:val="20"/>
        </w:rPr>
      </w:pPr>
      <w:r w:rsidRPr="00414201">
        <w:rPr>
          <w:rFonts w:ascii="Arial" w:hAnsi="Arial" w:cs="Arial"/>
          <w:b/>
          <w:bCs/>
          <w:sz w:val="20"/>
          <w:szCs w:val="20"/>
        </w:rPr>
        <w:t>Delete</w:t>
      </w:r>
      <w:r w:rsidR="00BE361A" w:rsidRPr="00414201">
        <w:rPr>
          <w:rFonts w:ascii="Arial" w:hAnsi="Arial" w:cs="Arial"/>
          <w:b/>
          <w:bCs/>
          <w:sz w:val="20"/>
          <w:szCs w:val="20"/>
        </w:rPr>
        <w:t xml:space="preserve"> Subsection </w:t>
      </w:r>
      <w:r w:rsidRPr="00414201">
        <w:rPr>
          <w:rFonts w:ascii="Arial" w:hAnsi="Arial" w:cs="Arial"/>
          <w:b/>
          <w:bCs/>
          <w:sz w:val="20"/>
          <w:szCs w:val="20"/>
        </w:rPr>
        <w:t>106.06 (b)</w:t>
      </w:r>
      <w:r w:rsidR="00BE361A" w:rsidRPr="00414201">
        <w:rPr>
          <w:rFonts w:ascii="Arial" w:hAnsi="Arial" w:cs="Arial"/>
          <w:b/>
          <w:bCs/>
          <w:sz w:val="20"/>
          <w:szCs w:val="20"/>
        </w:rPr>
        <w:t xml:space="preserve"> and replace with the following:</w:t>
      </w:r>
    </w:p>
    <w:p w14:paraId="62FF1DA2" w14:textId="77777777" w:rsidR="00BE361A" w:rsidRPr="00BE361A" w:rsidRDefault="00BE361A" w:rsidP="00614B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63"/>
        <w:rPr>
          <w:rFonts w:ascii="Arial" w:hAnsi="Arial" w:cs="Arial"/>
          <w:sz w:val="20"/>
          <w:szCs w:val="20"/>
        </w:rPr>
      </w:pPr>
    </w:p>
    <w:p w14:paraId="180FCA12" w14:textId="6DA02DCD" w:rsidR="00614BAF" w:rsidRPr="00780945" w:rsidRDefault="00614BAF" w:rsidP="00614B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63"/>
        <w:rPr>
          <w:rFonts w:ascii="Arial" w:hAnsi="Arial" w:cs="Arial"/>
          <w:sz w:val="20"/>
          <w:szCs w:val="20"/>
        </w:rPr>
      </w:pPr>
      <w:r w:rsidRPr="00780945">
        <w:rPr>
          <w:rFonts w:ascii="Arial" w:hAnsi="Arial" w:cs="Arial"/>
          <w:i/>
          <w:iCs/>
          <w:sz w:val="20"/>
          <w:szCs w:val="20"/>
        </w:rPr>
        <w:t>(b)Acceptance Testing.</w:t>
      </w:r>
      <w:r w:rsidRPr="00780945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Acceptance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testing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frequencies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 xml:space="preserve">shall be </w:t>
      </w:r>
      <w:r w:rsidR="00711C48">
        <w:rPr>
          <w:rFonts w:ascii="Arial" w:hAnsi="Arial" w:cs="Arial"/>
          <w:sz w:val="20"/>
          <w:szCs w:val="20"/>
        </w:rPr>
        <w:t>per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Schedule (Owner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Acceptance)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Department’s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Field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Materials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Manual.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Except for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flexural strength,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acceptance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tests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will be conducted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by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at the expense of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Department.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Acceptance sampling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testing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procedures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 xml:space="preserve">will be </w:t>
      </w:r>
      <w:r w:rsidR="00711C48">
        <w:rPr>
          <w:rFonts w:ascii="Arial" w:hAnsi="Arial" w:cs="Arial"/>
          <w:sz w:val="20"/>
          <w:szCs w:val="20"/>
        </w:rPr>
        <w:t>per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Department’s Field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Materials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Manual with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following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exceptions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inclusions:</w:t>
      </w:r>
    </w:p>
    <w:p w14:paraId="25A17729" w14:textId="77777777" w:rsidR="00614BAF" w:rsidRPr="00780945" w:rsidRDefault="00614BAF" w:rsidP="00614B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63"/>
        <w:rPr>
          <w:rFonts w:ascii="Arial" w:hAnsi="Arial" w:cs="Arial"/>
          <w:sz w:val="20"/>
          <w:szCs w:val="20"/>
        </w:rPr>
      </w:pPr>
    </w:p>
    <w:p w14:paraId="30C7E28A" w14:textId="5BB616E9" w:rsidR="00614BAF" w:rsidRPr="00780945" w:rsidRDefault="00614BAF" w:rsidP="00614B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63"/>
        <w:rPr>
          <w:rFonts w:ascii="Arial" w:hAnsi="Arial" w:cs="Arial"/>
          <w:sz w:val="20"/>
          <w:szCs w:val="20"/>
        </w:rPr>
      </w:pPr>
      <w:r w:rsidRPr="00780945">
        <w:rPr>
          <w:rFonts w:ascii="Arial" w:hAnsi="Arial" w:cs="Arial"/>
          <w:sz w:val="20"/>
          <w:szCs w:val="20"/>
        </w:rPr>
        <w:t>A split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sample from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acceptance test shall not be used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for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 process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control</w:t>
      </w:r>
      <w:r w:rsidRPr="00780945">
        <w:rPr>
          <w:rFonts w:ascii="Arial" w:hAnsi="Arial" w:cs="Arial"/>
          <w:spacing w:val="-3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test.</w:t>
      </w:r>
      <w:r w:rsidRPr="00780945">
        <w:rPr>
          <w:rFonts w:ascii="Arial" w:hAnsi="Arial" w:cs="Arial"/>
          <w:spacing w:val="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Engineer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will designate the location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where samples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are to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be taken.</w:t>
      </w:r>
      <w:r w:rsidRPr="00780945">
        <w:rPr>
          <w:rFonts w:ascii="Arial" w:hAnsi="Arial" w:cs="Arial"/>
          <w:spacing w:val="48"/>
          <w:sz w:val="20"/>
          <w:szCs w:val="20"/>
        </w:rPr>
        <w:t xml:space="preserve"> </w:t>
      </w:r>
      <w:proofErr w:type="gramStart"/>
      <w:r w:rsidRPr="00780945">
        <w:rPr>
          <w:rFonts w:ascii="Arial" w:hAnsi="Arial" w:cs="Arial"/>
          <w:sz w:val="20"/>
          <w:szCs w:val="20"/>
        </w:rPr>
        <w:t>Samples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shall be taken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by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Contractor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711C48">
        <w:rPr>
          <w:rFonts w:ascii="Arial" w:hAnsi="Arial" w:cs="Arial"/>
          <w:sz w:val="20"/>
          <w:szCs w:val="20"/>
        </w:rPr>
        <w:t>per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CP 61</w:t>
      </w:r>
      <w:proofErr w:type="gramEnd"/>
      <w:r w:rsidRPr="00780945">
        <w:rPr>
          <w:rFonts w:ascii="Arial" w:hAnsi="Arial" w:cs="Arial"/>
          <w:sz w:val="20"/>
          <w:szCs w:val="20"/>
        </w:rPr>
        <w:t>.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Engineer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will be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present during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sampling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take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possession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all acceptance samples.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Samples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transported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different containers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will be combined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mixed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before molding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specimens.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All materials</w:t>
      </w:r>
      <w:r w:rsidRPr="00780945">
        <w:rPr>
          <w:rFonts w:ascii="Arial" w:hAnsi="Arial" w:cs="Arial"/>
          <w:spacing w:val="-3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are subject to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inspection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780945">
        <w:rPr>
          <w:rFonts w:ascii="Arial" w:hAnsi="Arial" w:cs="Arial"/>
          <w:sz w:val="20"/>
          <w:szCs w:val="20"/>
        </w:rPr>
        <w:t>testing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at all times</w:t>
      </w:r>
      <w:proofErr w:type="gramEnd"/>
      <w:r w:rsidRPr="00780945">
        <w:rPr>
          <w:rFonts w:ascii="Arial" w:hAnsi="Arial" w:cs="Arial"/>
          <w:sz w:val="20"/>
          <w:szCs w:val="20"/>
        </w:rPr>
        <w:t>.</w:t>
      </w:r>
    </w:p>
    <w:p w14:paraId="481204C2" w14:textId="77777777" w:rsidR="00614BAF" w:rsidRPr="00780945" w:rsidRDefault="00614BAF" w:rsidP="00614B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0"/>
          <w:szCs w:val="20"/>
        </w:rPr>
      </w:pPr>
    </w:p>
    <w:p w14:paraId="63EED697" w14:textId="77777777" w:rsidR="00614BAF" w:rsidRPr="00780945" w:rsidRDefault="00614BAF" w:rsidP="00614B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ins w:id="6" w:author="Prieve, Eric" w:date="2021-10-13T16:00:00Z"/>
          <w:rFonts w:ascii="Arial" w:hAnsi="Arial" w:cs="Arial"/>
          <w:sz w:val="20"/>
          <w:szCs w:val="20"/>
        </w:rPr>
      </w:pPr>
      <w:bookmarkStart w:id="7" w:name="_Hlk85034140"/>
      <w:r w:rsidRPr="00780945">
        <w:rPr>
          <w:rFonts w:ascii="Arial" w:hAnsi="Arial" w:cs="Arial"/>
          <w:sz w:val="20"/>
          <w:szCs w:val="20"/>
        </w:rPr>
        <w:t>Pavement thickness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acceptance will be determined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by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cores</w:t>
      </w:r>
      <w:ins w:id="8" w:author="Prieve, Eric" w:date="2021-10-13T15:59:00Z">
        <w:r w:rsidRPr="00780945">
          <w:rPr>
            <w:rFonts w:ascii="Arial" w:hAnsi="Arial" w:cs="Arial"/>
            <w:sz w:val="20"/>
            <w:szCs w:val="20"/>
          </w:rPr>
          <w:t xml:space="preserve"> or magnetic pulse induction (MPI)</w:t>
        </w:r>
      </w:ins>
      <w:r w:rsidRPr="00780945">
        <w:rPr>
          <w:rFonts w:ascii="Arial" w:hAnsi="Arial" w:cs="Arial"/>
          <w:sz w:val="20"/>
          <w:szCs w:val="20"/>
        </w:rPr>
        <w:t>.</w:t>
      </w:r>
      <w:bookmarkEnd w:id="7"/>
      <w:ins w:id="9" w:author="Prieve, Eric" w:date="2021-10-13T15:59:00Z">
        <w:r w:rsidRPr="00780945">
          <w:rPr>
            <w:rFonts w:ascii="Arial" w:hAnsi="Arial" w:cs="Arial"/>
            <w:sz w:val="20"/>
            <w:szCs w:val="20"/>
          </w:rPr>
          <w:t xml:space="preserve">  </w:t>
        </w:r>
      </w:ins>
    </w:p>
    <w:p w14:paraId="350318C7" w14:textId="77777777" w:rsidR="00614BAF" w:rsidRPr="00780945" w:rsidRDefault="00614BAF" w:rsidP="00614B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ins w:id="10" w:author="Prieve, Eric" w:date="2021-10-13T16:00:00Z"/>
          <w:rFonts w:ascii="Arial" w:hAnsi="Arial" w:cs="Arial"/>
          <w:sz w:val="20"/>
          <w:szCs w:val="20"/>
        </w:rPr>
      </w:pPr>
    </w:p>
    <w:p w14:paraId="7F4AA557" w14:textId="523333F7" w:rsidR="00614BAF" w:rsidRPr="00780945" w:rsidRDefault="00614BAF" w:rsidP="00614B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0"/>
          <w:szCs w:val="20"/>
        </w:rPr>
      </w:pPr>
      <w:ins w:id="11" w:author="Prieve, Eric" w:date="2021-10-13T15:59:00Z">
        <w:r w:rsidRPr="00780945">
          <w:rPr>
            <w:rFonts w:ascii="Arial" w:hAnsi="Arial" w:cs="Arial"/>
            <w:sz w:val="20"/>
            <w:szCs w:val="20"/>
          </w:rPr>
          <w:t xml:space="preserve">Acceptance tests for </w:t>
        </w:r>
      </w:ins>
      <w:ins w:id="12" w:author="Prieve, Eric" w:date="2021-10-13T16:00:00Z">
        <w:r w:rsidRPr="00780945">
          <w:rPr>
            <w:rFonts w:ascii="Arial" w:hAnsi="Arial" w:cs="Arial"/>
            <w:sz w:val="20"/>
            <w:szCs w:val="20"/>
          </w:rPr>
          <w:t>thickness using MPI</w:t>
        </w:r>
      </w:ins>
      <w:ins w:id="13" w:author="Prieve, Eric" w:date="2021-10-13T15:59:00Z">
        <w:r w:rsidRPr="00780945">
          <w:rPr>
            <w:rFonts w:ascii="Arial" w:hAnsi="Arial" w:cs="Arial"/>
            <w:sz w:val="20"/>
            <w:szCs w:val="20"/>
          </w:rPr>
          <w:t xml:space="preserve"> shall be the Contractor’s process control tests.</w:t>
        </w:r>
      </w:ins>
      <w:ins w:id="14" w:author="Prieve, Eric" w:date="2021-10-13T16:01:00Z">
        <w:r w:rsidRPr="00780945">
          <w:rPr>
            <w:rFonts w:ascii="Arial" w:hAnsi="Arial" w:cs="Arial"/>
            <w:sz w:val="20"/>
            <w:szCs w:val="20"/>
          </w:rPr>
          <w:t xml:space="preserve">  MPI testing shall </w:t>
        </w:r>
      </w:ins>
      <w:r w:rsidRPr="00780945">
        <w:rPr>
          <w:rFonts w:ascii="Arial" w:hAnsi="Arial" w:cs="Arial"/>
          <w:sz w:val="20"/>
          <w:szCs w:val="20"/>
        </w:rPr>
        <w:t xml:space="preserve">be </w:t>
      </w:r>
      <w:r w:rsidR="00711C48">
        <w:rPr>
          <w:rFonts w:ascii="Arial" w:hAnsi="Arial" w:cs="Arial"/>
          <w:sz w:val="20"/>
          <w:szCs w:val="20"/>
        </w:rPr>
        <w:t>per</w:t>
      </w:r>
      <w:r w:rsidRPr="00780945">
        <w:rPr>
          <w:rFonts w:ascii="Arial" w:hAnsi="Arial" w:cs="Arial"/>
          <w:sz w:val="20"/>
          <w:szCs w:val="20"/>
        </w:rPr>
        <w:t xml:space="preserve"> </w:t>
      </w:r>
      <w:ins w:id="15" w:author="Prieve, Eric" w:date="2021-10-13T16:01:00Z">
        <w:r w:rsidRPr="00780945">
          <w:rPr>
            <w:rFonts w:ascii="Arial" w:hAnsi="Arial" w:cs="Arial"/>
            <w:sz w:val="20"/>
            <w:szCs w:val="20"/>
          </w:rPr>
          <w:t xml:space="preserve">AASHTO T359 </w:t>
        </w:r>
      </w:ins>
    </w:p>
    <w:p w14:paraId="13719E36" w14:textId="77777777" w:rsidR="00614BAF" w:rsidRPr="00780945" w:rsidRDefault="00614BAF" w:rsidP="00614B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7"/>
        <w:rPr>
          <w:rFonts w:ascii="Arial" w:hAnsi="Arial" w:cs="Arial"/>
          <w:sz w:val="20"/>
          <w:szCs w:val="20"/>
        </w:rPr>
      </w:pPr>
    </w:p>
    <w:p w14:paraId="792A2B88" w14:textId="26E53101" w:rsidR="00614BAF" w:rsidRPr="00780945" w:rsidRDefault="00614BAF" w:rsidP="004142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7"/>
        <w:rPr>
          <w:rFonts w:ascii="Arial" w:hAnsi="Arial" w:cs="Arial"/>
          <w:sz w:val="20"/>
          <w:szCs w:val="20"/>
        </w:rPr>
      </w:pPr>
      <w:r w:rsidRPr="00780945">
        <w:rPr>
          <w:rFonts w:ascii="Arial" w:hAnsi="Arial" w:cs="Arial"/>
          <w:sz w:val="20"/>
          <w:szCs w:val="20"/>
        </w:rPr>
        <w:t>When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compressive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strength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testing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specified,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Engineer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will distribute electronically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to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concrete supplier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all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compressive-strength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Owner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Acceptance (OA)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data for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</w:t>
      </w:r>
      <w:r w:rsidRPr="00780945">
        <w:rPr>
          <w:rFonts w:ascii="Arial" w:hAnsi="Arial" w:cs="Arial"/>
          <w:spacing w:val="-5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concrete supplied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to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project.</w:t>
      </w:r>
      <w:r w:rsidRPr="00780945">
        <w:rPr>
          <w:rFonts w:ascii="Arial" w:hAnsi="Arial" w:cs="Arial"/>
          <w:spacing w:val="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Engineer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will distribute the OA compressive strength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data within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two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business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days</w:t>
      </w:r>
      <w:r w:rsidRPr="00780945">
        <w:rPr>
          <w:rFonts w:ascii="Arial" w:hAnsi="Arial" w:cs="Arial"/>
          <w:spacing w:val="-3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7-day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and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28-day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compressive strength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testing.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data will include the compressive strength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and batch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ticket number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at a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minimum.</w:t>
      </w:r>
      <w:r w:rsidRPr="00780945">
        <w:rPr>
          <w:rFonts w:ascii="Arial" w:hAnsi="Arial" w:cs="Arial"/>
          <w:spacing w:val="49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Contractor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shall not</w:t>
      </w:r>
      <w:r w:rsidRPr="00780945">
        <w:rPr>
          <w:rFonts w:ascii="Arial" w:hAnsi="Arial" w:cs="Arial"/>
          <w:spacing w:val="-3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have a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valid</w:t>
      </w:r>
      <w:r w:rsidR="002413C5">
        <w:rPr>
          <w:rFonts w:ascii="Arial" w:hAnsi="Arial" w:cs="Arial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dispute or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claim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780945">
        <w:rPr>
          <w:rFonts w:ascii="Arial" w:hAnsi="Arial" w:cs="Arial"/>
          <w:sz w:val="20"/>
          <w:szCs w:val="20"/>
        </w:rPr>
        <w:t>as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result of</w:t>
      </w:r>
      <w:proofErr w:type="gramEnd"/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action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inaction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by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Department related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to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distribution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test results.</w:t>
      </w:r>
    </w:p>
    <w:p w14:paraId="06FF83B5" w14:textId="77777777" w:rsidR="00614BAF" w:rsidRPr="00780945" w:rsidRDefault="00614BAF" w:rsidP="00614BA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rPr>
          <w:rFonts w:ascii="Arial" w:hAnsi="Arial" w:cs="Arial"/>
          <w:sz w:val="20"/>
          <w:szCs w:val="20"/>
        </w:rPr>
      </w:pPr>
    </w:p>
    <w:p w14:paraId="32CC96D3" w14:textId="36E3B302" w:rsidR="00614BAF" w:rsidRPr="00780945" w:rsidRDefault="00614BAF" w:rsidP="00614BA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rPr>
          <w:rFonts w:ascii="Arial" w:hAnsi="Arial" w:cs="Arial"/>
          <w:sz w:val="20"/>
          <w:szCs w:val="20"/>
        </w:rPr>
      </w:pPr>
      <w:r w:rsidRPr="00780945">
        <w:rPr>
          <w:rFonts w:ascii="Arial" w:hAnsi="Arial" w:cs="Arial"/>
          <w:sz w:val="20"/>
          <w:szCs w:val="20"/>
        </w:rPr>
        <w:t>The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compressive strength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test for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acceptance will be the average compressive strength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of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three test cylinders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cast in plastic molds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from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 single sample of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concrete and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cured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under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standard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laboratory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conditions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="00711C48">
        <w:rPr>
          <w:rFonts w:ascii="Arial" w:hAnsi="Arial" w:cs="Arial"/>
          <w:sz w:val="20"/>
          <w:szCs w:val="20"/>
        </w:rPr>
        <w:t>before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testing.</w:t>
      </w:r>
      <w:r w:rsidRPr="00780945">
        <w:rPr>
          <w:rFonts w:ascii="Arial" w:hAnsi="Arial" w:cs="Arial"/>
          <w:spacing w:val="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compressive strength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one specimen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differs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from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average by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more than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10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percent,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that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specimen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 xml:space="preserve">will </w:t>
      </w:r>
      <w:proofErr w:type="gramStart"/>
      <w:r w:rsidRPr="00780945">
        <w:rPr>
          <w:rFonts w:ascii="Arial" w:hAnsi="Arial" w:cs="Arial"/>
          <w:sz w:val="20"/>
          <w:szCs w:val="20"/>
        </w:rPr>
        <w:t>be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deleted</w:t>
      </w:r>
      <w:proofErr w:type="gramEnd"/>
      <w:r w:rsidR="002413C5">
        <w:rPr>
          <w:rFonts w:ascii="Arial" w:hAnsi="Arial" w:cs="Arial"/>
          <w:sz w:val="20"/>
          <w:szCs w:val="20"/>
        </w:rPr>
        <w:t>,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average strength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will be determined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using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remaining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two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specimens.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compressive strength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of more than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one specimen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differs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from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average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by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more than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10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percent,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average strength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will be determined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using all three specimens.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Each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set</w:t>
      </w:r>
      <w:r w:rsidRPr="00780945">
        <w:rPr>
          <w:rFonts w:ascii="Arial" w:hAnsi="Arial" w:cs="Arial"/>
          <w:spacing w:val="-3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three cylinders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will be tested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at 28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days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after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molding.</w:t>
      </w:r>
    </w:p>
    <w:p w14:paraId="68609502" w14:textId="77777777" w:rsidR="00614BAF" w:rsidRPr="00780945" w:rsidRDefault="00614BAF" w:rsidP="00614BA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rPr>
          <w:rFonts w:ascii="Arial" w:hAnsi="Arial" w:cs="Arial"/>
          <w:sz w:val="20"/>
          <w:szCs w:val="20"/>
        </w:rPr>
      </w:pPr>
    </w:p>
    <w:p w14:paraId="31537DB5" w14:textId="122B1374" w:rsidR="00614BAF" w:rsidRPr="00780945" w:rsidRDefault="00614BAF" w:rsidP="00614BA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rPr>
          <w:rFonts w:ascii="Arial" w:hAnsi="Arial" w:cs="Arial"/>
          <w:sz w:val="20"/>
          <w:szCs w:val="20"/>
        </w:rPr>
      </w:pPr>
      <w:r w:rsidRPr="00780945">
        <w:rPr>
          <w:rFonts w:ascii="Arial" w:hAnsi="Arial" w:cs="Arial"/>
          <w:sz w:val="20"/>
          <w:szCs w:val="20"/>
        </w:rPr>
        <w:t>Acceptance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tests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for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flexural strength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shall be the Contractor’s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process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control tests.</w:t>
      </w:r>
      <w:r w:rsidRPr="00780945">
        <w:rPr>
          <w:rFonts w:ascii="Arial" w:hAnsi="Arial" w:cs="Arial"/>
          <w:spacing w:val="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flexural strength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tests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shall be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average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flexural strength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four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test beams.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test beams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shall be prepared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according to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AASHTO T</w:t>
      </w:r>
      <w:del w:id="16" w:author="Kayen, Michele" w:date="2022-02-09T09:42:00Z">
        <w:r w:rsidRPr="00780945" w:rsidDel="002413C5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</w:del>
      <w:r w:rsidRPr="00780945">
        <w:rPr>
          <w:rFonts w:ascii="Arial" w:hAnsi="Arial" w:cs="Arial"/>
          <w:sz w:val="20"/>
          <w:szCs w:val="20"/>
        </w:rPr>
        <w:t>23.</w:t>
      </w:r>
      <w:r w:rsidRPr="00780945">
        <w:rPr>
          <w:rFonts w:ascii="Arial" w:hAnsi="Arial" w:cs="Arial"/>
          <w:spacing w:val="49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flexural strength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each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specimen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 xml:space="preserve">shall </w:t>
      </w:r>
      <w:proofErr w:type="gramStart"/>
      <w:r w:rsidRPr="00780945">
        <w:rPr>
          <w:rFonts w:ascii="Arial" w:hAnsi="Arial" w:cs="Arial"/>
          <w:sz w:val="20"/>
          <w:szCs w:val="20"/>
        </w:rPr>
        <w:t>be measured</w:t>
      </w:r>
      <w:proofErr w:type="gramEnd"/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according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to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AASHTO T</w:t>
      </w:r>
      <w:del w:id="17" w:author="Kayen, Michele" w:date="2022-02-09T09:42:00Z">
        <w:r w:rsidRPr="00780945" w:rsidDel="002413C5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</w:del>
      <w:r w:rsidRPr="00780945">
        <w:rPr>
          <w:rFonts w:ascii="Arial" w:hAnsi="Arial" w:cs="Arial"/>
          <w:sz w:val="20"/>
          <w:szCs w:val="20"/>
        </w:rPr>
        <w:t>97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with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following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additional requirements: If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flexural strength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only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one specimen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differs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from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average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by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more than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10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percent,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that specimen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shall be deleted</w:t>
      </w:r>
      <w:r w:rsidR="002413C5">
        <w:rPr>
          <w:rFonts w:ascii="Arial" w:hAnsi="Arial" w:cs="Arial"/>
          <w:sz w:val="20"/>
          <w:szCs w:val="20"/>
        </w:rPr>
        <w:t>,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and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average strength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shall be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determined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using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remaining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three specimens.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If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flexural strength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of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more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than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one specimen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differs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from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average by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more than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10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percent,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test value shall be the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average of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all four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specimens.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Each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set of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four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beams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shall be tested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at 28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days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after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molding.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nominal maximum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aggregate size of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mix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3/4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inches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less,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Contractor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shall prepare three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additional test beams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using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4x4x14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inch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molds.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4x4x14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inch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specimens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will be tested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28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days.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results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4x4x14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inch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specimens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will be for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information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only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will not be used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to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determine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acceptability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concrete.</w:t>
      </w:r>
      <w:r w:rsidRPr="00780945">
        <w:rPr>
          <w:rFonts w:ascii="Arial" w:hAnsi="Arial" w:cs="Arial"/>
          <w:spacing w:val="49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Results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4x4x14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inch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specimens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will be reported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to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Engineer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with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corresponding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acceptance test results.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These additional specimens are being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used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to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evaluate the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validity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of</w:t>
      </w:r>
      <w:r w:rsidRPr="00780945">
        <w:rPr>
          <w:rFonts w:ascii="Arial" w:hAnsi="Arial" w:cs="Arial"/>
          <w:spacing w:val="-3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using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smaller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test specimens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for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acceptance.</w:t>
      </w:r>
    </w:p>
    <w:p w14:paraId="4F394C69" w14:textId="77777777" w:rsidR="00B4747D" w:rsidRPr="00BE361A" w:rsidRDefault="00B4747D" w:rsidP="00614B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D28B58" w14:textId="77777777" w:rsidR="00BE361A" w:rsidRDefault="00BE361A" w:rsidP="00614B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BFB50C" w14:textId="77777777" w:rsidR="00BE361A" w:rsidRDefault="00BE361A" w:rsidP="00614B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823FC3" w14:textId="0F913A18" w:rsidR="006B3E7F" w:rsidRPr="00414201" w:rsidRDefault="006B3E7F" w:rsidP="00614BA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14201">
        <w:rPr>
          <w:rFonts w:ascii="Arial" w:hAnsi="Arial" w:cs="Arial"/>
          <w:b/>
          <w:bCs/>
          <w:sz w:val="20"/>
          <w:szCs w:val="20"/>
        </w:rPr>
        <w:t xml:space="preserve">Delete </w:t>
      </w:r>
      <w:r w:rsidR="00BE361A" w:rsidRPr="00414201">
        <w:rPr>
          <w:rFonts w:ascii="Arial" w:hAnsi="Arial" w:cs="Arial"/>
          <w:b/>
          <w:bCs/>
          <w:sz w:val="20"/>
          <w:szCs w:val="20"/>
        </w:rPr>
        <w:t xml:space="preserve">Subsection </w:t>
      </w:r>
      <w:r w:rsidRPr="00414201">
        <w:rPr>
          <w:rFonts w:ascii="Arial" w:hAnsi="Arial" w:cs="Arial"/>
          <w:b/>
          <w:bCs/>
          <w:sz w:val="20"/>
          <w:szCs w:val="20"/>
        </w:rPr>
        <w:t xml:space="preserve">412.21 </w:t>
      </w:r>
      <w:r w:rsidR="00BE361A" w:rsidRPr="00414201">
        <w:rPr>
          <w:rFonts w:ascii="Arial" w:hAnsi="Arial" w:cs="Arial"/>
          <w:b/>
          <w:bCs/>
          <w:sz w:val="20"/>
          <w:szCs w:val="20"/>
        </w:rPr>
        <w:t xml:space="preserve">and replace </w:t>
      </w:r>
      <w:r w:rsidRPr="00414201">
        <w:rPr>
          <w:rFonts w:ascii="Arial" w:hAnsi="Arial" w:cs="Arial"/>
          <w:b/>
          <w:bCs/>
          <w:sz w:val="20"/>
          <w:szCs w:val="20"/>
        </w:rPr>
        <w:t>with</w:t>
      </w:r>
      <w:r w:rsidR="00BE361A" w:rsidRPr="00414201">
        <w:rPr>
          <w:rFonts w:ascii="Arial" w:hAnsi="Arial" w:cs="Arial"/>
          <w:b/>
          <w:bCs/>
          <w:sz w:val="20"/>
          <w:szCs w:val="20"/>
        </w:rPr>
        <w:t xml:space="preserve"> the following</w:t>
      </w:r>
      <w:r w:rsidRPr="00414201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516E6F0E" w14:textId="77777777" w:rsidR="00BE361A" w:rsidRPr="00BE361A" w:rsidRDefault="00BE361A" w:rsidP="00614B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89515D" w14:textId="18A0F446" w:rsidR="003E7090" w:rsidRPr="00780945" w:rsidRDefault="00614BAF" w:rsidP="003E7090">
      <w:pPr>
        <w:spacing w:after="0" w:line="240" w:lineRule="auto"/>
        <w:rPr>
          <w:ins w:id="18" w:author="Prieve, Eric" w:date="2021-10-13T16:15:00Z"/>
          <w:rFonts w:ascii="Arial" w:hAnsi="Arial" w:cs="Arial"/>
          <w:b/>
          <w:bCs/>
          <w:sz w:val="20"/>
          <w:szCs w:val="20"/>
        </w:rPr>
      </w:pPr>
      <w:proofErr w:type="gramStart"/>
      <w:r w:rsidRPr="00780945">
        <w:rPr>
          <w:rFonts w:ascii="Arial" w:hAnsi="Arial" w:cs="Arial"/>
          <w:sz w:val="20"/>
          <w:szCs w:val="20"/>
        </w:rPr>
        <w:t>412.21</w:t>
      </w:r>
      <w:r w:rsidR="003E7090" w:rsidRPr="00780945">
        <w:rPr>
          <w:rFonts w:ascii="Arial" w:hAnsi="Arial" w:cs="Arial"/>
          <w:sz w:val="20"/>
          <w:szCs w:val="20"/>
        </w:rPr>
        <w:t xml:space="preserve">  </w:t>
      </w:r>
      <w:r w:rsidRPr="00780945">
        <w:rPr>
          <w:rFonts w:ascii="Arial" w:hAnsi="Arial" w:cs="Arial"/>
          <w:b/>
          <w:bCs/>
          <w:sz w:val="20"/>
          <w:szCs w:val="20"/>
        </w:rPr>
        <w:t>Determining</w:t>
      </w:r>
      <w:proofErr w:type="gramEnd"/>
      <w:r w:rsidRPr="00780945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b/>
          <w:bCs/>
          <w:sz w:val="20"/>
          <w:szCs w:val="20"/>
        </w:rPr>
        <w:t>Pavement</w:t>
      </w:r>
      <w:r w:rsidRPr="00780945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780945">
        <w:rPr>
          <w:rFonts w:ascii="Arial" w:hAnsi="Arial" w:cs="Arial"/>
          <w:b/>
          <w:bCs/>
          <w:sz w:val="20"/>
          <w:szCs w:val="20"/>
        </w:rPr>
        <w:t>Thickness</w:t>
      </w:r>
      <w:r w:rsidRPr="00780945">
        <w:rPr>
          <w:rFonts w:ascii="Arial" w:hAnsi="Arial" w:cs="Arial"/>
          <w:sz w:val="20"/>
          <w:szCs w:val="20"/>
        </w:rPr>
        <w:t xml:space="preserve">. </w:t>
      </w:r>
      <w:ins w:id="19" w:author="Prieve, Eric" w:date="2021-10-13T16:15:00Z">
        <w:r w:rsidR="003E7090" w:rsidRPr="00780945">
          <w:rPr>
            <w:rFonts w:ascii="Arial" w:hAnsi="Arial" w:cs="Arial"/>
            <w:sz w:val="20"/>
            <w:szCs w:val="20"/>
          </w:rPr>
          <w:t>Pavement thickness will be determined by cores or magnetic pulse induction (MPI).</w:t>
        </w:r>
      </w:ins>
      <w:ins w:id="20" w:author="Prieve, Eric" w:date="2021-10-14T16:06:00Z">
        <w:r w:rsidR="002B3B7D" w:rsidRPr="00780945">
          <w:rPr>
            <w:rFonts w:ascii="Arial" w:hAnsi="Arial" w:cs="Arial"/>
            <w:sz w:val="20"/>
            <w:szCs w:val="20"/>
          </w:rPr>
          <w:t xml:space="preserve">  The Contractor shall select the pavement thickness determinization method at the pre-paving confer</w:t>
        </w:r>
      </w:ins>
      <w:ins w:id="21" w:author="Prieve, Eric" w:date="2021-10-14T16:07:00Z">
        <w:r w:rsidR="002B3B7D" w:rsidRPr="00780945">
          <w:rPr>
            <w:rFonts w:ascii="Arial" w:hAnsi="Arial" w:cs="Arial"/>
            <w:sz w:val="20"/>
            <w:szCs w:val="20"/>
          </w:rPr>
          <w:t>ence.</w:t>
        </w:r>
      </w:ins>
    </w:p>
    <w:p w14:paraId="304815D3" w14:textId="77777777" w:rsidR="003E7090" w:rsidRPr="00780945" w:rsidRDefault="003E7090" w:rsidP="003E7090">
      <w:pPr>
        <w:spacing w:after="0" w:line="240" w:lineRule="auto"/>
        <w:rPr>
          <w:ins w:id="22" w:author="Prieve, Eric" w:date="2021-10-13T16:15:00Z"/>
          <w:rFonts w:ascii="Arial" w:hAnsi="Arial" w:cs="Arial"/>
          <w:b/>
          <w:bCs/>
          <w:sz w:val="20"/>
          <w:szCs w:val="20"/>
        </w:rPr>
      </w:pPr>
      <w:bookmarkStart w:id="23" w:name="_Hlk85034247"/>
    </w:p>
    <w:p w14:paraId="1C2F2B71" w14:textId="455EE5B8" w:rsidR="00614BAF" w:rsidRPr="00780945" w:rsidRDefault="003E7090" w:rsidP="003E709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ins w:id="24" w:author="Prieve, Eric" w:date="2021-10-13T16:16:00Z">
        <w:r w:rsidRPr="00780945">
          <w:rPr>
            <w:rFonts w:ascii="Arial" w:hAnsi="Arial" w:cs="Arial"/>
            <w:sz w:val="20"/>
            <w:szCs w:val="20"/>
          </w:rPr>
          <w:t xml:space="preserve">Pavement thickness using cores. </w:t>
        </w:r>
      </w:ins>
      <w:ins w:id="25" w:author="Prieve, Eric" w:date="2021-10-13T16:19:00Z">
        <w:r w:rsidRPr="00780945">
          <w:rPr>
            <w:rFonts w:ascii="Arial" w:hAnsi="Arial" w:cs="Arial"/>
            <w:sz w:val="20"/>
            <w:szCs w:val="20"/>
          </w:rPr>
          <w:t xml:space="preserve"> </w:t>
        </w:r>
      </w:ins>
      <w:bookmarkStart w:id="26" w:name="_Hlk85116035"/>
      <w:r w:rsidR="00614BAF" w:rsidRPr="00780945">
        <w:rPr>
          <w:rFonts w:ascii="Arial" w:hAnsi="Arial" w:cs="Arial"/>
          <w:sz w:val="20"/>
          <w:szCs w:val="20"/>
        </w:rPr>
        <w:t>The Contractor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bookmarkEnd w:id="23"/>
      <w:r w:rsidR="00614BAF" w:rsidRPr="00780945">
        <w:rPr>
          <w:rFonts w:ascii="Arial" w:hAnsi="Arial" w:cs="Arial"/>
          <w:sz w:val="20"/>
          <w:szCs w:val="20"/>
        </w:rPr>
        <w:t>shall</w:t>
      </w:r>
      <w:r w:rsidR="00614BAF" w:rsidRPr="00780945">
        <w:rPr>
          <w:rFonts w:ascii="Arial" w:hAnsi="Arial" w:cs="Arial"/>
          <w:spacing w:val="-3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perform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the process</w:t>
      </w:r>
      <w:r w:rsidR="00614BAF"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control</w:t>
      </w:r>
      <w:r w:rsidR="00614BAF" w:rsidRPr="00780945">
        <w:rPr>
          <w:rFonts w:ascii="Arial" w:hAnsi="Arial" w:cs="Arial"/>
          <w:spacing w:val="-3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(PC)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testing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for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pavement</w:t>
      </w:r>
      <w:r w:rsidR="0032362C" w:rsidRPr="00780945">
        <w:rPr>
          <w:rFonts w:ascii="Arial" w:hAnsi="Arial" w:cs="Arial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thickness.</w:t>
      </w:r>
      <w:r w:rsidR="00614BAF" w:rsidRPr="00780945">
        <w:rPr>
          <w:rFonts w:ascii="Arial" w:hAnsi="Arial" w:cs="Arial"/>
          <w:spacing w:val="-1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A</w:t>
      </w:r>
      <w:r w:rsidR="00614BAF" w:rsidRPr="00780945">
        <w:rPr>
          <w:rFonts w:ascii="Arial" w:hAnsi="Arial" w:cs="Arial"/>
          <w:spacing w:val="-13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process</w:t>
      </w:r>
      <w:r w:rsidR="00614BAF"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control testing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plan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 xml:space="preserve">shall </w:t>
      </w:r>
      <w:proofErr w:type="gramStart"/>
      <w:r w:rsidR="00614BAF" w:rsidRPr="00780945">
        <w:rPr>
          <w:rFonts w:ascii="Arial" w:hAnsi="Arial" w:cs="Arial"/>
          <w:sz w:val="20"/>
          <w:szCs w:val="20"/>
        </w:rPr>
        <w:t>be submitted</w:t>
      </w:r>
      <w:proofErr w:type="gramEnd"/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and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must be approved</w:t>
      </w:r>
      <w:r w:rsidR="00614BAF"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="00711C48">
        <w:rPr>
          <w:rFonts w:ascii="Arial" w:hAnsi="Arial" w:cs="Arial"/>
          <w:sz w:val="20"/>
          <w:szCs w:val="20"/>
        </w:rPr>
        <w:t>before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the start of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paving.</w:t>
      </w:r>
      <w:r w:rsidR="00614BAF" w:rsidRPr="00780945">
        <w:rPr>
          <w:rFonts w:ascii="Arial" w:hAnsi="Arial" w:cs="Arial"/>
          <w:spacing w:val="-4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This</w:t>
      </w:r>
      <w:r w:rsidR="00614BAF"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PC</w:t>
      </w:r>
      <w:r w:rsidR="00614BAF"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testing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plan shall include determining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the thickness</w:t>
      </w:r>
      <w:r w:rsidR="00614BAF"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of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freshly</w:t>
      </w:r>
      <w:r w:rsidR="00614BAF"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finished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concrete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pavement at a minimum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frequency</w:t>
      </w:r>
      <w:r w:rsidR="00614BAF"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of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one measurement per 1</w:t>
      </w:r>
      <w:r w:rsidR="00711C48">
        <w:rPr>
          <w:rFonts w:ascii="Arial" w:hAnsi="Arial" w:cs="Arial"/>
          <w:sz w:val="20"/>
          <w:szCs w:val="20"/>
        </w:rPr>
        <w:t>,</w:t>
      </w:r>
      <w:r w:rsidR="00614BAF" w:rsidRPr="00780945">
        <w:rPr>
          <w:rFonts w:ascii="Arial" w:hAnsi="Arial" w:cs="Arial"/>
          <w:sz w:val="20"/>
          <w:szCs w:val="20"/>
        </w:rPr>
        <w:t>250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linear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feet</w:t>
      </w:r>
      <w:r w:rsidR="00614BAF" w:rsidRPr="00780945">
        <w:rPr>
          <w:rFonts w:ascii="Arial" w:hAnsi="Arial" w:cs="Arial"/>
          <w:spacing w:val="-3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of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each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traffic lane.</w:t>
      </w:r>
      <w:r w:rsidR="00614BAF" w:rsidRPr="00780945">
        <w:rPr>
          <w:rFonts w:ascii="Arial" w:hAnsi="Arial" w:cs="Arial"/>
          <w:spacing w:val="-1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All shoulders</w:t>
      </w:r>
      <w:r w:rsidR="00614BAF"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8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feet</w:t>
      </w:r>
      <w:r w:rsidR="00614BAF" w:rsidRPr="00780945">
        <w:rPr>
          <w:rFonts w:ascii="Arial" w:hAnsi="Arial" w:cs="Arial"/>
          <w:spacing w:val="-3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or</w:t>
      </w:r>
      <w:r w:rsidR="00614BAF"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greater in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width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shall be tested</w:t>
      </w:r>
      <w:r w:rsidR="00614BAF"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as</w:t>
      </w:r>
      <w:r w:rsidR="00614BAF"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a separate traffic lane.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Shoulders</w:t>
      </w:r>
      <w:r w:rsidR="00614BAF"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less</w:t>
      </w:r>
      <w:r w:rsidR="00614BAF"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than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8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feet wide</w:t>
      </w:r>
      <w:r w:rsidR="00614BAF"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shall be included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in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the</w:t>
      </w:r>
      <w:r w:rsidR="00614BAF"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adjacent lane.</w:t>
      </w:r>
      <w:r w:rsidR="00614BAF" w:rsidRPr="00780945">
        <w:rPr>
          <w:rFonts w:ascii="Arial" w:hAnsi="Arial" w:cs="Arial"/>
          <w:spacing w:val="-1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Areas</w:t>
      </w:r>
      <w:r w:rsidR="00614BAF" w:rsidRPr="00780945">
        <w:rPr>
          <w:rFonts w:ascii="Arial" w:hAnsi="Arial" w:cs="Arial"/>
          <w:spacing w:val="-3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such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as</w:t>
      </w:r>
      <w:r w:rsidR="00614BAF"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sections</w:t>
      </w:r>
      <w:r w:rsidR="00614BAF"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of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mainline</w:t>
      </w:r>
      <w:r w:rsidR="00614BAF"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pavement that are</w:t>
      </w:r>
      <w:r w:rsidR="00614BAF"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less</w:t>
      </w:r>
      <w:r w:rsidR="00614BAF"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than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1</w:t>
      </w:r>
      <w:r w:rsidR="00711C48">
        <w:rPr>
          <w:rFonts w:ascii="Arial" w:hAnsi="Arial" w:cs="Arial"/>
          <w:sz w:val="20"/>
          <w:szCs w:val="20"/>
        </w:rPr>
        <w:t>,</w:t>
      </w:r>
      <w:r w:rsidR="00614BAF" w:rsidRPr="00780945">
        <w:rPr>
          <w:rFonts w:ascii="Arial" w:hAnsi="Arial" w:cs="Arial"/>
          <w:sz w:val="20"/>
          <w:szCs w:val="20"/>
        </w:rPr>
        <w:t>250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linear feet long,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intersections,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entrances,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crossovers,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ramps,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etc.,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 xml:space="preserve">shall </w:t>
      </w:r>
      <w:proofErr w:type="gramStart"/>
      <w:r w:rsidR="00614BAF" w:rsidRPr="00780945">
        <w:rPr>
          <w:rFonts w:ascii="Arial" w:hAnsi="Arial" w:cs="Arial"/>
          <w:sz w:val="20"/>
          <w:szCs w:val="20"/>
        </w:rPr>
        <w:t>be grouped</w:t>
      </w:r>
      <w:proofErr w:type="gramEnd"/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into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units</w:t>
      </w:r>
      <w:r w:rsidR="00614BAF"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of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1,000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square</w:t>
      </w:r>
      <w:r w:rsidR="00614BAF"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feet or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remaining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fraction.</w:t>
      </w:r>
      <w:r w:rsidR="00614BAF" w:rsidRPr="00780945">
        <w:rPr>
          <w:rFonts w:ascii="Arial" w:hAnsi="Arial" w:cs="Arial"/>
          <w:spacing w:val="-1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A</w:t>
      </w:r>
      <w:r w:rsidR="00614BAF" w:rsidRPr="00780945">
        <w:rPr>
          <w:rFonts w:ascii="Arial" w:hAnsi="Arial" w:cs="Arial"/>
          <w:spacing w:val="-12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minimum</w:t>
      </w:r>
      <w:r w:rsidR="00614BAF"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of</w:t>
      </w:r>
      <w:r w:rsidR="00614BAF"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one random</w:t>
      </w:r>
      <w:r w:rsidR="00614BAF"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measurement shall be taken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in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each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unit.</w:t>
      </w:r>
    </w:p>
    <w:p w14:paraId="58A23E3A" w14:textId="77777777" w:rsidR="00614BAF" w:rsidRPr="00780945" w:rsidRDefault="00614BAF" w:rsidP="00614BA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0"/>
          <w:szCs w:val="20"/>
        </w:rPr>
      </w:pPr>
    </w:p>
    <w:p w14:paraId="633A2F67" w14:textId="6357ECB6" w:rsidR="00614BAF" w:rsidRPr="00780945" w:rsidRDefault="00614BAF" w:rsidP="003E7090">
      <w:pPr>
        <w:kinsoku w:val="0"/>
        <w:overflowPunct w:val="0"/>
        <w:autoSpaceDE w:val="0"/>
        <w:autoSpaceDN w:val="0"/>
        <w:adjustRightInd w:val="0"/>
        <w:spacing w:after="0" w:line="247" w:lineRule="auto"/>
        <w:ind w:left="720" w:right="143"/>
        <w:rPr>
          <w:rFonts w:ascii="Arial" w:hAnsi="Arial" w:cs="Arial"/>
          <w:sz w:val="20"/>
          <w:szCs w:val="20"/>
        </w:rPr>
      </w:pPr>
      <w:r w:rsidRPr="00780945">
        <w:rPr>
          <w:rFonts w:ascii="Arial" w:hAnsi="Arial" w:cs="Arial"/>
          <w:sz w:val="20"/>
          <w:szCs w:val="20"/>
        </w:rPr>
        <w:t>The Engineer may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inspect the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Contractor’s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PC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tests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at any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time during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paving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operations.</w:t>
      </w:r>
      <w:r w:rsidRPr="00780945">
        <w:rPr>
          <w:rFonts w:ascii="Arial" w:hAnsi="Arial" w:cs="Arial"/>
          <w:spacing w:val="-1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Approval and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inspection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of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Contractor’s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PC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plan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operations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does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not constitute acceptance of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 xml:space="preserve">the pavement </w:t>
      </w:r>
      <w:r w:rsidR="00B4747D" w:rsidRPr="00780945">
        <w:rPr>
          <w:rFonts w:ascii="Arial" w:hAnsi="Arial" w:cs="Arial"/>
          <w:sz w:val="20"/>
          <w:szCs w:val="20"/>
        </w:rPr>
        <w:t>thickness and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does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not</w:t>
      </w:r>
      <w:r w:rsidRPr="00780945">
        <w:rPr>
          <w:rFonts w:ascii="Arial" w:hAnsi="Arial" w:cs="Arial"/>
          <w:spacing w:val="-3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relieve the Contractor of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responsibility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for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providing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required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hardened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pavement cores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for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project acceptance testing.</w:t>
      </w:r>
      <w:r w:rsidRPr="00780945">
        <w:rPr>
          <w:rFonts w:ascii="Arial" w:hAnsi="Arial" w:cs="Arial"/>
          <w:spacing w:val="-4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Contractor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shall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provide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daily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written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reports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to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Engineer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listing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="00711C48">
        <w:rPr>
          <w:rFonts w:ascii="Arial" w:hAnsi="Arial" w:cs="Arial"/>
          <w:spacing w:val="-2"/>
          <w:sz w:val="20"/>
          <w:szCs w:val="20"/>
        </w:rPr>
        <w:t xml:space="preserve">daily </w:t>
      </w:r>
      <w:r w:rsidRPr="00780945">
        <w:rPr>
          <w:rFonts w:ascii="Arial" w:hAnsi="Arial" w:cs="Arial"/>
          <w:sz w:val="20"/>
          <w:szCs w:val="20"/>
        </w:rPr>
        <w:t>results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414201" w:rsidRPr="00780945">
        <w:rPr>
          <w:rFonts w:ascii="Arial" w:hAnsi="Arial" w:cs="Arial"/>
          <w:sz w:val="20"/>
          <w:szCs w:val="20"/>
        </w:rPr>
        <w:t xml:space="preserve">the </w:t>
      </w:r>
      <w:r w:rsidR="00414201" w:rsidRPr="00780945">
        <w:rPr>
          <w:rFonts w:ascii="Arial" w:hAnsi="Arial" w:cs="Arial"/>
          <w:spacing w:val="-1"/>
          <w:sz w:val="20"/>
          <w:szCs w:val="20"/>
        </w:rPr>
        <w:t>PC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thickness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measurements.</w:t>
      </w:r>
    </w:p>
    <w:p w14:paraId="4A3977AE" w14:textId="77777777" w:rsidR="00614BAF" w:rsidRPr="00780945" w:rsidRDefault="00614BAF" w:rsidP="003E7090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19B13251" w14:textId="77777777" w:rsidR="00614BAF" w:rsidRPr="00780945" w:rsidRDefault="00614BAF" w:rsidP="003E7090">
      <w:pPr>
        <w:kinsoku w:val="0"/>
        <w:overflowPunct w:val="0"/>
        <w:autoSpaceDE w:val="0"/>
        <w:autoSpaceDN w:val="0"/>
        <w:adjustRightInd w:val="0"/>
        <w:spacing w:after="0" w:line="247" w:lineRule="auto"/>
        <w:ind w:left="720" w:right="143"/>
        <w:rPr>
          <w:rFonts w:ascii="Arial" w:hAnsi="Arial" w:cs="Arial"/>
          <w:sz w:val="20"/>
          <w:szCs w:val="20"/>
        </w:rPr>
      </w:pPr>
      <w:r w:rsidRPr="00780945">
        <w:rPr>
          <w:rFonts w:ascii="Arial" w:hAnsi="Arial" w:cs="Arial"/>
          <w:sz w:val="20"/>
          <w:szCs w:val="20"/>
        </w:rPr>
        <w:t>Project acceptance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(PA)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testing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will be the responsibility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Engineer.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PA</w:t>
      </w:r>
      <w:r w:rsidRPr="00780945">
        <w:rPr>
          <w:rFonts w:ascii="Arial" w:hAnsi="Arial" w:cs="Arial"/>
          <w:spacing w:val="-1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testing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consists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determining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pavement thickness by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measuring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length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cores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taken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by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Contractor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from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hardened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pavement as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outlined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below.</w:t>
      </w:r>
      <w:r w:rsidRPr="00780945">
        <w:rPr>
          <w:rFonts w:ascii="Arial" w:hAnsi="Arial" w:cs="Arial"/>
          <w:spacing w:val="-1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Acceptance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of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pavement thickness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price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adjustment for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deficient thickness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will be based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project acceptance tests.</w:t>
      </w:r>
    </w:p>
    <w:p w14:paraId="3DE41AAD" w14:textId="77777777" w:rsidR="00614BAF" w:rsidRPr="00780945" w:rsidRDefault="00614BAF" w:rsidP="003E7090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2E04319" w14:textId="5A00AB56" w:rsidR="00614BAF" w:rsidRPr="00780945" w:rsidRDefault="00614BAF" w:rsidP="003E7090">
      <w:pPr>
        <w:kinsoku w:val="0"/>
        <w:overflowPunct w:val="0"/>
        <w:autoSpaceDE w:val="0"/>
        <w:autoSpaceDN w:val="0"/>
        <w:adjustRightInd w:val="0"/>
        <w:spacing w:after="0" w:line="247" w:lineRule="auto"/>
        <w:ind w:left="720" w:right="143"/>
        <w:rPr>
          <w:rFonts w:ascii="Arial" w:hAnsi="Arial" w:cs="Arial"/>
          <w:sz w:val="20"/>
          <w:szCs w:val="20"/>
        </w:rPr>
      </w:pPr>
      <w:r w:rsidRPr="00780945">
        <w:rPr>
          <w:rFonts w:ascii="Arial" w:hAnsi="Arial" w:cs="Arial"/>
          <w:sz w:val="20"/>
          <w:szCs w:val="20"/>
        </w:rPr>
        <w:t>The Engineer will designate the time and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location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of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coring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and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will be present</w:t>
      </w:r>
      <w:r w:rsidRPr="00780945">
        <w:rPr>
          <w:rFonts w:ascii="Arial" w:hAnsi="Arial" w:cs="Arial"/>
          <w:spacing w:val="-3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during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coring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operation.</w:t>
      </w:r>
      <w:r w:rsidRPr="00780945">
        <w:rPr>
          <w:rFonts w:ascii="Arial" w:hAnsi="Arial" w:cs="Arial"/>
          <w:spacing w:val="-4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Contractor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shall obtain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711C48" w:rsidRPr="00780945">
        <w:rPr>
          <w:rFonts w:ascii="Arial" w:hAnsi="Arial" w:cs="Arial"/>
          <w:sz w:val="20"/>
          <w:szCs w:val="20"/>
        </w:rPr>
        <w:t>4</w:t>
      </w:r>
      <w:r w:rsidR="00711C48">
        <w:rPr>
          <w:rFonts w:ascii="Arial" w:hAnsi="Arial" w:cs="Arial"/>
          <w:spacing w:val="1"/>
          <w:sz w:val="20"/>
          <w:szCs w:val="20"/>
        </w:rPr>
        <w:t>-</w:t>
      </w:r>
      <w:r w:rsidRPr="00780945">
        <w:rPr>
          <w:rFonts w:ascii="Arial" w:hAnsi="Arial" w:cs="Arial"/>
          <w:sz w:val="20"/>
          <w:szCs w:val="20"/>
        </w:rPr>
        <w:t>inch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or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="00711C48" w:rsidRPr="00780945">
        <w:rPr>
          <w:rFonts w:ascii="Arial" w:hAnsi="Arial" w:cs="Arial"/>
          <w:sz w:val="20"/>
          <w:szCs w:val="20"/>
        </w:rPr>
        <w:t>6</w:t>
      </w:r>
      <w:r w:rsidR="00711C48">
        <w:rPr>
          <w:rFonts w:ascii="Arial" w:hAnsi="Arial" w:cs="Arial"/>
          <w:spacing w:val="1"/>
          <w:sz w:val="20"/>
          <w:szCs w:val="20"/>
        </w:rPr>
        <w:t>-</w:t>
      </w:r>
      <w:r w:rsidRPr="00780945">
        <w:rPr>
          <w:rFonts w:ascii="Arial" w:hAnsi="Arial" w:cs="Arial"/>
          <w:sz w:val="20"/>
          <w:szCs w:val="20"/>
        </w:rPr>
        <w:t>inch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nominal diameter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cores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from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hardened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pavement that are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suitable for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measuring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711C48">
        <w:rPr>
          <w:rFonts w:ascii="Arial" w:hAnsi="Arial" w:cs="Arial"/>
          <w:sz w:val="20"/>
          <w:szCs w:val="20"/>
        </w:rPr>
        <w:t>per</w:t>
      </w:r>
      <w:r w:rsidRPr="00780945">
        <w:rPr>
          <w:rFonts w:ascii="Arial" w:hAnsi="Arial" w:cs="Arial"/>
          <w:spacing w:val="-1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AASHTO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="00711C48" w:rsidRPr="00780945">
        <w:rPr>
          <w:rFonts w:ascii="Arial" w:hAnsi="Arial" w:cs="Arial"/>
          <w:sz w:val="20"/>
          <w:szCs w:val="20"/>
        </w:rPr>
        <w:t>T</w:t>
      </w:r>
      <w:r w:rsidR="00711C48">
        <w:rPr>
          <w:rFonts w:ascii="Arial" w:hAnsi="Arial" w:cs="Arial"/>
          <w:spacing w:val="-4"/>
          <w:sz w:val="20"/>
          <w:szCs w:val="20"/>
        </w:rPr>
        <w:t>-</w:t>
      </w:r>
      <w:r w:rsidRPr="00780945">
        <w:rPr>
          <w:rFonts w:ascii="Arial" w:hAnsi="Arial" w:cs="Arial"/>
          <w:sz w:val="20"/>
          <w:szCs w:val="20"/>
        </w:rPr>
        <w:t>148.</w:t>
      </w:r>
      <w:r w:rsidRPr="00780945">
        <w:rPr>
          <w:rFonts w:ascii="Arial" w:hAnsi="Arial" w:cs="Arial"/>
          <w:spacing w:val="-4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When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cores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780945">
        <w:rPr>
          <w:rFonts w:ascii="Arial" w:hAnsi="Arial" w:cs="Arial"/>
          <w:sz w:val="20"/>
          <w:szCs w:val="20"/>
        </w:rPr>
        <w:t>are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removed</w:t>
      </w:r>
      <w:proofErr w:type="gramEnd"/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from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pavement,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Engineer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will take possession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determine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their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length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711C48">
        <w:rPr>
          <w:rFonts w:ascii="Arial" w:hAnsi="Arial" w:cs="Arial"/>
          <w:sz w:val="20"/>
          <w:szCs w:val="20"/>
        </w:rPr>
        <w:t>per</w:t>
      </w:r>
      <w:r w:rsidRPr="00780945">
        <w:rPr>
          <w:rFonts w:ascii="Arial" w:hAnsi="Arial" w:cs="Arial"/>
          <w:spacing w:val="-1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AASHTO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="00711C48" w:rsidRPr="00780945">
        <w:rPr>
          <w:rFonts w:ascii="Arial" w:hAnsi="Arial" w:cs="Arial"/>
          <w:sz w:val="20"/>
          <w:szCs w:val="20"/>
        </w:rPr>
        <w:t>T</w:t>
      </w:r>
      <w:r w:rsidR="00711C48">
        <w:rPr>
          <w:rFonts w:ascii="Arial" w:hAnsi="Arial" w:cs="Arial"/>
          <w:spacing w:val="-4"/>
          <w:sz w:val="20"/>
          <w:szCs w:val="20"/>
        </w:rPr>
        <w:t>-</w:t>
      </w:r>
      <w:r w:rsidRPr="00780945">
        <w:rPr>
          <w:rFonts w:ascii="Arial" w:hAnsi="Arial" w:cs="Arial"/>
          <w:sz w:val="20"/>
          <w:szCs w:val="20"/>
        </w:rPr>
        <w:t>148.</w:t>
      </w:r>
    </w:p>
    <w:p w14:paraId="207B17A3" w14:textId="77777777" w:rsidR="00614BAF" w:rsidRPr="00780945" w:rsidRDefault="00614BAF" w:rsidP="003E7090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45A4319" w14:textId="78F9E0A2" w:rsidR="00614BAF" w:rsidRPr="00780945" w:rsidRDefault="00614BAF" w:rsidP="00A30C13">
      <w:pPr>
        <w:kinsoku w:val="0"/>
        <w:overflowPunct w:val="0"/>
        <w:autoSpaceDE w:val="0"/>
        <w:autoSpaceDN w:val="0"/>
        <w:adjustRightInd w:val="0"/>
        <w:spacing w:after="0" w:line="247" w:lineRule="auto"/>
        <w:ind w:left="720" w:right="222"/>
        <w:rPr>
          <w:rFonts w:ascii="Arial" w:hAnsi="Arial" w:cs="Arial"/>
          <w:sz w:val="20"/>
          <w:szCs w:val="20"/>
        </w:rPr>
      </w:pPr>
      <w:r w:rsidRPr="00780945">
        <w:rPr>
          <w:rFonts w:ascii="Arial" w:hAnsi="Arial" w:cs="Arial"/>
          <w:sz w:val="20"/>
          <w:szCs w:val="20"/>
        </w:rPr>
        <w:t>The lower tolerance limit (TL)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for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pavement thickness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shall be Plan</w:t>
      </w:r>
      <w:r w:rsidRPr="00780945">
        <w:rPr>
          <w:rFonts w:ascii="Arial" w:hAnsi="Arial" w:cs="Arial"/>
          <w:spacing w:val="-4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Thickness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(PT)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minus</w:t>
      </w:r>
      <w:r w:rsidRPr="00780945">
        <w:rPr>
          <w:rFonts w:ascii="Arial" w:hAnsi="Arial" w:cs="Arial"/>
          <w:spacing w:val="-3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0.4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inches.</w:t>
      </w:r>
      <w:r w:rsidRPr="00780945">
        <w:rPr>
          <w:rFonts w:ascii="Arial" w:hAnsi="Arial" w:cs="Arial"/>
          <w:spacing w:val="46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This</w:t>
      </w:r>
      <w:r w:rsidRPr="00780945">
        <w:rPr>
          <w:rFonts w:ascii="Arial" w:hAnsi="Arial" w:cs="Arial"/>
          <w:spacing w:val="-6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TL</w:t>
      </w:r>
      <w:r w:rsidRPr="00780945">
        <w:rPr>
          <w:rFonts w:ascii="Arial" w:hAnsi="Arial" w:cs="Arial"/>
          <w:spacing w:val="-7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shall be used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 the formulas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Section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105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for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Incentive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Disincentive Payments (I/DP),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Quality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Levels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(QL)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Pay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Factor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(PF) determinations.</w:t>
      </w:r>
      <w:r w:rsidRPr="00780945">
        <w:rPr>
          <w:rFonts w:ascii="Arial" w:hAnsi="Arial" w:cs="Arial"/>
          <w:spacing w:val="-1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Any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pavement</w:t>
      </w:r>
      <w:r w:rsidRPr="00780945">
        <w:rPr>
          <w:rFonts w:ascii="Arial" w:hAnsi="Arial" w:cs="Arial"/>
          <w:spacing w:val="-3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thickness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test value that exceeds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PT</w:t>
      </w:r>
      <w:r w:rsidRPr="00780945">
        <w:rPr>
          <w:rFonts w:ascii="Arial" w:hAnsi="Arial" w:cs="Arial"/>
          <w:spacing w:val="-4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by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more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than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1.0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inch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shall be assigned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 value of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PT</w:t>
      </w:r>
      <w:r w:rsidRPr="00780945">
        <w:rPr>
          <w:rFonts w:ascii="Arial" w:hAnsi="Arial" w:cs="Arial"/>
          <w:spacing w:val="-4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+1.0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inch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for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purpose of calculating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QL,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PF and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I/DP.</w:t>
      </w:r>
    </w:p>
    <w:p w14:paraId="15CCC092" w14:textId="77777777" w:rsidR="00614BAF" w:rsidRPr="00780945" w:rsidRDefault="00614BAF" w:rsidP="003E7090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6B045423" w14:textId="77777777" w:rsidR="00614BAF" w:rsidRPr="00780945" w:rsidRDefault="00614BAF" w:rsidP="003E7090">
      <w:pPr>
        <w:kinsoku w:val="0"/>
        <w:overflowPunct w:val="0"/>
        <w:autoSpaceDE w:val="0"/>
        <w:autoSpaceDN w:val="0"/>
        <w:adjustRightInd w:val="0"/>
        <w:spacing w:after="0" w:line="244" w:lineRule="auto"/>
        <w:ind w:left="720" w:right="222"/>
        <w:rPr>
          <w:rFonts w:ascii="Arial" w:hAnsi="Arial" w:cs="Arial"/>
          <w:sz w:val="20"/>
          <w:szCs w:val="20"/>
        </w:rPr>
      </w:pPr>
      <w:r w:rsidRPr="00780945">
        <w:rPr>
          <w:rFonts w:ascii="Arial" w:hAnsi="Arial" w:cs="Arial"/>
          <w:sz w:val="20"/>
          <w:szCs w:val="20"/>
        </w:rPr>
        <w:t>Core locations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shall be determined by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 random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procedure so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that each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area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has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 randomly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selected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coring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location.</w:t>
      </w:r>
      <w:r w:rsidRPr="00780945">
        <w:rPr>
          <w:rFonts w:ascii="Arial" w:hAnsi="Arial" w:cs="Arial"/>
          <w:spacing w:val="49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One core will be taken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at each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location.</w:t>
      </w:r>
    </w:p>
    <w:p w14:paraId="201CBE46" w14:textId="77777777" w:rsidR="00614BAF" w:rsidRPr="00780945" w:rsidRDefault="00614BAF" w:rsidP="003E7090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9BC4B24" w14:textId="4DD568B2" w:rsidR="00614BAF" w:rsidRPr="00780945" w:rsidRDefault="00614BAF" w:rsidP="003E70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205"/>
        <w:rPr>
          <w:rFonts w:ascii="Arial" w:hAnsi="Arial" w:cs="Arial"/>
          <w:sz w:val="20"/>
          <w:szCs w:val="20"/>
        </w:rPr>
      </w:pPr>
      <w:r w:rsidRPr="00780945">
        <w:rPr>
          <w:rFonts w:ascii="Arial" w:hAnsi="Arial" w:cs="Arial"/>
          <w:sz w:val="20"/>
          <w:szCs w:val="20"/>
        </w:rPr>
        <w:t>Where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 xml:space="preserve">the new </w:t>
      </w:r>
      <w:r w:rsidR="00A30C13" w:rsidRPr="00780945">
        <w:rPr>
          <w:rFonts w:ascii="Arial" w:hAnsi="Arial" w:cs="Arial"/>
          <w:sz w:val="20"/>
          <w:szCs w:val="20"/>
        </w:rPr>
        <w:t>PCCP</w:t>
      </w:r>
      <w:r w:rsidRPr="00780945">
        <w:rPr>
          <w:rFonts w:ascii="Arial" w:hAnsi="Arial" w:cs="Arial"/>
          <w:spacing w:val="-3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overlays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existing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roadway,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cores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for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measuring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pavement thickness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shall be determined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by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 stratified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random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procedure in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longitudinal direction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and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by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point of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minimum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required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thickness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 the lateral direction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shown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plans.</w:t>
      </w:r>
      <w:r w:rsidRPr="00780945">
        <w:rPr>
          <w:rFonts w:ascii="Arial" w:hAnsi="Arial" w:cs="Arial"/>
          <w:spacing w:val="49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existing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field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conditions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show a condition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where the point of</w:t>
      </w:r>
      <w:r w:rsidRPr="00780945">
        <w:rPr>
          <w:rFonts w:ascii="Arial" w:hAnsi="Arial" w:cs="Arial"/>
          <w:spacing w:val="-3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minimum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thickness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 the lateral direction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shown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plans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not appropriate,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Contractor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shall identify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location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extent</w:t>
      </w:r>
      <w:r w:rsidRPr="00780945">
        <w:rPr>
          <w:rFonts w:ascii="Arial" w:hAnsi="Arial" w:cs="Arial"/>
          <w:spacing w:val="-3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area to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Engineer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at least 24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hours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before paving.</w:t>
      </w:r>
      <w:r w:rsidRPr="00780945">
        <w:rPr>
          <w:rFonts w:ascii="Arial" w:hAnsi="Arial" w:cs="Arial"/>
          <w:spacing w:val="46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Engineer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may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exclude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this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area from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pavement thickness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measurements</w:t>
      </w:r>
      <w:r w:rsidRPr="00780945">
        <w:rPr>
          <w:rFonts w:ascii="Arial" w:hAnsi="Arial" w:cs="Arial"/>
          <w:spacing w:val="-3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for incentive and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disincentive payments.</w:t>
      </w:r>
    </w:p>
    <w:p w14:paraId="7AD699A4" w14:textId="15D1208B" w:rsidR="003E7090" w:rsidRPr="00780945" w:rsidRDefault="003E7090" w:rsidP="003E70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205"/>
        <w:rPr>
          <w:rFonts w:ascii="Arial" w:hAnsi="Arial" w:cs="Arial"/>
          <w:sz w:val="20"/>
          <w:szCs w:val="20"/>
        </w:rPr>
      </w:pPr>
    </w:p>
    <w:p w14:paraId="179B510A" w14:textId="2927FBA6" w:rsidR="00614BAF" w:rsidRDefault="003E7090" w:rsidP="003E70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205"/>
        <w:rPr>
          <w:rFonts w:ascii="Arial" w:hAnsi="Arial" w:cs="Arial"/>
          <w:sz w:val="20"/>
          <w:szCs w:val="20"/>
        </w:rPr>
      </w:pPr>
      <w:r w:rsidRPr="00780945">
        <w:rPr>
          <w:rFonts w:ascii="Arial" w:hAnsi="Arial" w:cs="Arial"/>
          <w:sz w:val="20"/>
          <w:szCs w:val="20"/>
        </w:rPr>
        <w:t xml:space="preserve">Pavement thickness tests will </w:t>
      </w:r>
      <w:proofErr w:type="gramStart"/>
      <w:r w:rsidRPr="00780945">
        <w:rPr>
          <w:rFonts w:ascii="Arial" w:hAnsi="Arial" w:cs="Arial"/>
          <w:sz w:val="20"/>
          <w:szCs w:val="20"/>
        </w:rPr>
        <w:t>be evaluated</w:t>
      </w:r>
      <w:proofErr w:type="gramEnd"/>
      <w:r w:rsidRPr="00780945">
        <w:rPr>
          <w:rFonts w:ascii="Arial" w:hAnsi="Arial" w:cs="Arial"/>
          <w:sz w:val="20"/>
          <w:szCs w:val="20"/>
        </w:rPr>
        <w:t xml:space="preserve"> </w:t>
      </w:r>
      <w:r w:rsidR="00711C48">
        <w:rPr>
          <w:rFonts w:ascii="Arial" w:hAnsi="Arial" w:cs="Arial"/>
          <w:sz w:val="20"/>
          <w:szCs w:val="20"/>
        </w:rPr>
        <w:t>per</w:t>
      </w:r>
      <w:r w:rsidRPr="00780945">
        <w:rPr>
          <w:rFonts w:ascii="Arial" w:hAnsi="Arial" w:cs="Arial"/>
          <w:sz w:val="20"/>
          <w:szCs w:val="20"/>
        </w:rPr>
        <w:t xml:space="preserve"> subsection 105.06. Additional cores will be taken at the direction of the </w:t>
      </w:r>
      <w:r w:rsidR="00614BAF" w:rsidRPr="00780945">
        <w:rPr>
          <w:rFonts w:ascii="Arial" w:hAnsi="Arial" w:cs="Arial"/>
          <w:sz w:val="20"/>
          <w:szCs w:val="20"/>
        </w:rPr>
        <w:t>Engineer</w:t>
      </w:r>
      <w:r w:rsidR="00614BAF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as</w:t>
      </w:r>
      <w:r w:rsidR="00614BAF"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="00614BAF" w:rsidRPr="00780945">
        <w:rPr>
          <w:rFonts w:ascii="Arial" w:hAnsi="Arial" w:cs="Arial"/>
          <w:sz w:val="20"/>
          <w:szCs w:val="20"/>
        </w:rPr>
        <w:t>follows:</w:t>
      </w:r>
    </w:p>
    <w:p w14:paraId="0F0F0069" w14:textId="77777777" w:rsidR="007E1142" w:rsidRPr="00780945" w:rsidRDefault="007E1142" w:rsidP="003E70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205"/>
        <w:rPr>
          <w:rFonts w:ascii="Arial" w:hAnsi="Arial" w:cs="Arial"/>
          <w:sz w:val="20"/>
          <w:szCs w:val="20"/>
        </w:rPr>
      </w:pPr>
    </w:p>
    <w:p w14:paraId="56F95B7E" w14:textId="5A8535B9" w:rsidR="007164A1" w:rsidRPr="0083674C" w:rsidRDefault="00614BAF" w:rsidP="0083674C">
      <w:pPr>
        <w:pStyle w:val="ListParagraph"/>
        <w:numPr>
          <w:ilvl w:val="0"/>
          <w:numId w:val="9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0" w:right="99"/>
        <w:rPr>
          <w:ins w:id="27" w:author="Prieve, Eric" w:date="2021-12-10T13:45:00Z"/>
          <w:rFonts w:ascii="Arial" w:hAnsi="Arial" w:cs="Arial"/>
          <w:spacing w:val="2"/>
          <w:sz w:val="20"/>
          <w:szCs w:val="20"/>
        </w:rPr>
      </w:pPr>
      <w:r w:rsidRPr="0083674C">
        <w:rPr>
          <w:rFonts w:ascii="Arial" w:hAnsi="Arial" w:cs="Arial"/>
          <w:sz w:val="20"/>
          <w:szCs w:val="20"/>
        </w:rPr>
        <w:t>One additional</w:t>
      </w:r>
      <w:r w:rsidRPr="0083674C">
        <w:rPr>
          <w:rFonts w:ascii="Arial" w:hAnsi="Arial" w:cs="Arial"/>
          <w:spacing w:val="-1"/>
          <w:sz w:val="20"/>
          <w:szCs w:val="20"/>
        </w:rPr>
        <w:t xml:space="preserve"> </w:t>
      </w:r>
      <w:r w:rsidRPr="0083674C">
        <w:rPr>
          <w:rFonts w:ascii="Arial" w:hAnsi="Arial" w:cs="Arial"/>
          <w:sz w:val="20"/>
          <w:szCs w:val="20"/>
        </w:rPr>
        <w:t>core at the location</w:t>
      </w:r>
      <w:r w:rsidRPr="0083674C">
        <w:rPr>
          <w:rFonts w:ascii="Arial" w:hAnsi="Arial" w:cs="Arial"/>
          <w:spacing w:val="1"/>
          <w:sz w:val="20"/>
          <w:szCs w:val="20"/>
        </w:rPr>
        <w:t xml:space="preserve"> </w:t>
      </w:r>
      <w:r w:rsidRPr="0083674C">
        <w:rPr>
          <w:rFonts w:ascii="Arial" w:hAnsi="Arial" w:cs="Arial"/>
          <w:sz w:val="20"/>
          <w:szCs w:val="20"/>
        </w:rPr>
        <w:t>of</w:t>
      </w:r>
      <w:r w:rsidRPr="0083674C">
        <w:rPr>
          <w:rFonts w:ascii="Arial" w:hAnsi="Arial" w:cs="Arial"/>
          <w:spacing w:val="1"/>
          <w:sz w:val="20"/>
          <w:szCs w:val="20"/>
        </w:rPr>
        <w:t xml:space="preserve"> </w:t>
      </w:r>
      <w:r w:rsidRPr="0083674C">
        <w:rPr>
          <w:rFonts w:ascii="Arial" w:hAnsi="Arial" w:cs="Arial"/>
          <w:sz w:val="20"/>
          <w:szCs w:val="20"/>
        </w:rPr>
        <w:t>each</w:t>
      </w:r>
      <w:r w:rsidRPr="0083674C">
        <w:rPr>
          <w:rFonts w:ascii="Arial" w:hAnsi="Arial" w:cs="Arial"/>
          <w:spacing w:val="1"/>
          <w:sz w:val="20"/>
          <w:szCs w:val="20"/>
        </w:rPr>
        <w:t xml:space="preserve"> </w:t>
      </w:r>
      <w:del w:id="28" w:author="Prieve, Eric" w:date="2021-12-10T13:50:00Z">
        <w:r w:rsidRPr="0083674C" w:rsidDel="001473E6">
          <w:rPr>
            <w:rFonts w:ascii="Arial" w:hAnsi="Arial" w:cs="Arial"/>
            <w:sz w:val="20"/>
            <w:szCs w:val="20"/>
          </w:rPr>
          <w:delText>process</w:delText>
        </w:r>
        <w:r w:rsidRPr="0083674C" w:rsidDel="001473E6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83674C" w:rsidDel="001473E6">
          <w:rPr>
            <w:rFonts w:ascii="Arial" w:hAnsi="Arial" w:cs="Arial"/>
            <w:sz w:val="20"/>
            <w:szCs w:val="20"/>
          </w:rPr>
          <w:delText>control (</w:delText>
        </w:r>
      </w:del>
      <w:r w:rsidRPr="0083674C">
        <w:rPr>
          <w:rFonts w:ascii="Arial" w:hAnsi="Arial" w:cs="Arial"/>
          <w:sz w:val="20"/>
          <w:szCs w:val="20"/>
        </w:rPr>
        <w:t>PC</w:t>
      </w:r>
      <w:del w:id="29" w:author="Prieve, Eric" w:date="2021-12-10T13:50:00Z">
        <w:r w:rsidRPr="0083674C" w:rsidDel="001473E6">
          <w:rPr>
            <w:rFonts w:ascii="Arial" w:hAnsi="Arial" w:cs="Arial"/>
            <w:sz w:val="20"/>
            <w:szCs w:val="20"/>
          </w:rPr>
          <w:delText>)</w:delText>
        </w:r>
      </w:del>
      <w:r w:rsidRPr="0083674C">
        <w:rPr>
          <w:rFonts w:ascii="Arial" w:hAnsi="Arial" w:cs="Arial"/>
          <w:spacing w:val="1"/>
          <w:sz w:val="20"/>
          <w:szCs w:val="20"/>
        </w:rPr>
        <w:t xml:space="preserve"> </w:t>
      </w:r>
      <w:ins w:id="30" w:author="Prieve, Eric" w:date="2021-12-10T13:49:00Z">
        <w:r w:rsidR="001473E6" w:rsidRPr="0083674C">
          <w:rPr>
            <w:rFonts w:ascii="Arial" w:hAnsi="Arial" w:cs="Arial"/>
            <w:spacing w:val="1"/>
            <w:sz w:val="20"/>
            <w:szCs w:val="20"/>
          </w:rPr>
          <w:t xml:space="preserve">or PA </w:t>
        </w:r>
      </w:ins>
      <w:r w:rsidRPr="0083674C">
        <w:rPr>
          <w:rFonts w:ascii="Arial" w:hAnsi="Arial" w:cs="Arial"/>
          <w:sz w:val="20"/>
          <w:szCs w:val="20"/>
        </w:rPr>
        <w:t>test that is</w:t>
      </w:r>
      <w:r w:rsidRPr="0083674C">
        <w:rPr>
          <w:rFonts w:ascii="Arial" w:hAnsi="Arial" w:cs="Arial"/>
          <w:spacing w:val="-1"/>
          <w:sz w:val="20"/>
          <w:szCs w:val="20"/>
        </w:rPr>
        <w:t xml:space="preserve"> </w:t>
      </w:r>
      <w:r w:rsidRPr="0083674C">
        <w:rPr>
          <w:rFonts w:ascii="Arial" w:hAnsi="Arial" w:cs="Arial"/>
          <w:sz w:val="20"/>
          <w:szCs w:val="20"/>
        </w:rPr>
        <w:t>less</w:t>
      </w:r>
      <w:r w:rsidRPr="0083674C">
        <w:rPr>
          <w:rFonts w:ascii="Arial" w:hAnsi="Arial" w:cs="Arial"/>
          <w:spacing w:val="-1"/>
          <w:sz w:val="20"/>
          <w:szCs w:val="20"/>
        </w:rPr>
        <w:t xml:space="preserve"> </w:t>
      </w:r>
      <w:r w:rsidRPr="0083674C">
        <w:rPr>
          <w:rFonts w:ascii="Arial" w:hAnsi="Arial" w:cs="Arial"/>
          <w:sz w:val="20"/>
          <w:szCs w:val="20"/>
        </w:rPr>
        <w:t>than</w:t>
      </w:r>
      <w:r w:rsidRPr="0083674C">
        <w:rPr>
          <w:rFonts w:ascii="Arial" w:hAnsi="Arial" w:cs="Arial"/>
          <w:spacing w:val="-4"/>
          <w:sz w:val="20"/>
          <w:szCs w:val="20"/>
        </w:rPr>
        <w:t xml:space="preserve"> </w:t>
      </w:r>
      <w:del w:id="31" w:author="Prieve, Eric" w:date="2021-12-10T13:43:00Z">
        <w:r w:rsidRPr="0083674C" w:rsidDel="00AB0395">
          <w:rPr>
            <w:rFonts w:ascii="Arial" w:hAnsi="Arial" w:cs="Arial"/>
            <w:sz w:val="20"/>
            <w:szCs w:val="20"/>
          </w:rPr>
          <w:delText>TL</w:delText>
        </w:r>
        <w:r w:rsidRPr="0083674C" w:rsidDel="00AB0395">
          <w:rPr>
            <w:rFonts w:ascii="Arial" w:hAnsi="Arial" w:cs="Arial"/>
            <w:spacing w:val="-7"/>
            <w:sz w:val="20"/>
            <w:szCs w:val="20"/>
          </w:rPr>
          <w:delText xml:space="preserve"> </w:delText>
        </w:r>
        <w:r w:rsidRPr="0083674C" w:rsidDel="00AB0395">
          <w:rPr>
            <w:rFonts w:ascii="Arial" w:hAnsi="Arial" w:cs="Arial"/>
            <w:sz w:val="20"/>
            <w:szCs w:val="20"/>
          </w:rPr>
          <w:delText>but greater</w:delText>
        </w:r>
        <w:r w:rsidRPr="0083674C" w:rsidDel="00AB0395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83674C" w:rsidDel="00AB0395">
          <w:rPr>
            <w:rFonts w:ascii="Arial" w:hAnsi="Arial" w:cs="Arial"/>
            <w:sz w:val="20"/>
            <w:szCs w:val="20"/>
          </w:rPr>
          <w:delText>than</w:delText>
        </w:r>
        <w:r w:rsidRPr="0083674C" w:rsidDel="00AB0395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</w:del>
      <w:r w:rsidRPr="0083674C">
        <w:rPr>
          <w:rFonts w:ascii="Arial" w:hAnsi="Arial" w:cs="Arial"/>
          <w:sz w:val="20"/>
          <w:szCs w:val="20"/>
        </w:rPr>
        <w:t>PT</w:t>
      </w:r>
      <w:r w:rsidRPr="0083674C">
        <w:rPr>
          <w:rFonts w:ascii="Arial" w:hAnsi="Arial" w:cs="Arial"/>
          <w:spacing w:val="-4"/>
          <w:sz w:val="20"/>
          <w:szCs w:val="20"/>
        </w:rPr>
        <w:t xml:space="preserve"> </w:t>
      </w:r>
      <w:r w:rsidRPr="0083674C">
        <w:rPr>
          <w:rFonts w:ascii="Arial" w:hAnsi="Arial" w:cs="Arial"/>
          <w:sz w:val="20"/>
          <w:szCs w:val="20"/>
        </w:rPr>
        <w:t>minus</w:t>
      </w:r>
      <w:r w:rsidRPr="0083674C">
        <w:rPr>
          <w:rFonts w:ascii="Arial" w:hAnsi="Arial" w:cs="Arial"/>
          <w:spacing w:val="-1"/>
          <w:sz w:val="20"/>
          <w:szCs w:val="20"/>
        </w:rPr>
        <w:t xml:space="preserve"> </w:t>
      </w:r>
      <w:r w:rsidRPr="0083674C">
        <w:rPr>
          <w:rFonts w:ascii="Arial" w:hAnsi="Arial" w:cs="Arial"/>
          <w:sz w:val="20"/>
          <w:szCs w:val="20"/>
        </w:rPr>
        <w:t>1.0</w:t>
      </w:r>
      <w:r w:rsidRPr="0083674C">
        <w:rPr>
          <w:rFonts w:ascii="Arial" w:hAnsi="Arial" w:cs="Arial"/>
          <w:spacing w:val="1"/>
          <w:sz w:val="20"/>
          <w:szCs w:val="20"/>
        </w:rPr>
        <w:t xml:space="preserve"> </w:t>
      </w:r>
      <w:r w:rsidRPr="0083674C">
        <w:rPr>
          <w:rFonts w:ascii="Arial" w:hAnsi="Arial" w:cs="Arial"/>
          <w:sz w:val="20"/>
          <w:szCs w:val="20"/>
        </w:rPr>
        <w:t>inch.</w:t>
      </w:r>
      <w:r w:rsidRPr="0083674C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3EEB4E7A" w14:textId="4D8F6355" w:rsidR="007164A1" w:rsidRDefault="00614BAF" w:rsidP="0083674C">
      <w:pPr>
        <w:pStyle w:val="ListParagraph"/>
        <w:numPr>
          <w:ilvl w:val="1"/>
          <w:numId w:val="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0" w:right="99"/>
        <w:rPr>
          <w:rFonts w:ascii="Arial" w:hAnsi="Arial" w:cs="Arial"/>
          <w:sz w:val="20"/>
          <w:szCs w:val="20"/>
        </w:rPr>
      </w:pPr>
      <w:r w:rsidRPr="00780945">
        <w:rPr>
          <w:rFonts w:ascii="Arial" w:hAnsi="Arial" w:cs="Arial"/>
          <w:sz w:val="20"/>
          <w:szCs w:val="20"/>
        </w:rPr>
        <w:lastRenderedPageBreak/>
        <w:t>If the length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of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additional core is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greater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than</w:t>
      </w:r>
      <w:r w:rsidRPr="00780945">
        <w:rPr>
          <w:rFonts w:ascii="Arial" w:hAnsi="Arial" w:cs="Arial"/>
          <w:spacing w:val="-4"/>
          <w:sz w:val="20"/>
          <w:szCs w:val="20"/>
        </w:rPr>
        <w:t xml:space="preserve"> </w:t>
      </w:r>
      <w:ins w:id="32" w:author="Prieve, Eric" w:date="2021-12-10T13:54:00Z">
        <w:r w:rsidR="001473E6" w:rsidRPr="00780945">
          <w:rPr>
            <w:rFonts w:ascii="Arial" w:hAnsi="Arial" w:cs="Arial"/>
            <w:sz w:val="20"/>
            <w:szCs w:val="20"/>
          </w:rPr>
          <w:t>PT minus 1.0 inch</w:t>
        </w:r>
      </w:ins>
      <w:del w:id="33" w:author="Prieve, Eric" w:date="2021-12-10T13:54:00Z">
        <w:r w:rsidRPr="00780945" w:rsidDel="001473E6">
          <w:rPr>
            <w:rFonts w:ascii="Arial" w:hAnsi="Arial" w:cs="Arial"/>
            <w:sz w:val="20"/>
            <w:szCs w:val="20"/>
          </w:rPr>
          <w:delText>TL</w:delText>
        </w:r>
      </w:del>
      <w:r w:rsidRPr="00780945">
        <w:rPr>
          <w:rFonts w:ascii="Arial" w:hAnsi="Arial" w:cs="Arial"/>
          <w:sz w:val="20"/>
          <w:szCs w:val="20"/>
        </w:rPr>
        <w:t>,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no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additional actions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will be taken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and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 xml:space="preserve">the </w:t>
      </w:r>
      <w:del w:id="34" w:author="Prieve, Eric" w:date="2021-12-10T13:51:00Z">
        <w:r w:rsidRPr="00780945" w:rsidDel="001473E6">
          <w:rPr>
            <w:rFonts w:ascii="Arial" w:hAnsi="Arial" w:cs="Arial"/>
            <w:sz w:val="20"/>
            <w:szCs w:val="20"/>
          </w:rPr>
          <w:delText>original</w:delText>
        </w:r>
        <w:r w:rsidRPr="00780945" w:rsidDel="001473E6">
          <w:rPr>
            <w:rFonts w:ascii="Arial" w:hAnsi="Arial" w:cs="Arial"/>
            <w:spacing w:val="-3"/>
            <w:sz w:val="20"/>
            <w:szCs w:val="20"/>
          </w:rPr>
          <w:delText xml:space="preserve"> </w:delText>
        </w:r>
        <w:r w:rsidRPr="00780945" w:rsidDel="001473E6">
          <w:rPr>
            <w:rFonts w:ascii="Arial" w:hAnsi="Arial" w:cs="Arial"/>
            <w:sz w:val="20"/>
            <w:szCs w:val="20"/>
          </w:rPr>
          <w:delText>randomly</w:delText>
        </w:r>
        <w:r w:rsidRPr="00780945" w:rsidDel="001473E6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1473E6">
          <w:rPr>
            <w:rFonts w:ascii="Arial" w:hAnsi="Arial" w:cs="Arial"/>
            <w:sz w:val="20"/>
            <w:szCs w:val="20"/>
          </w:rPr>
          <w:delText>selected acceptance</w:delText>
        </w:r>
      </w:del>
      <w:ins w:id="35" w:author="Prieve, Eric" w:date="2021-12-10T13:51:00Z">
        <w:r w:rsidR="001473E6" w:rsidRPr="00780945">
          <w:rPr>
            <w:rFonts w:ascii="Arial" w:hAnsi="Arial" w:cs="Arial"/>
            <w:sz w:val="20"/>
            <w:szCs w:val="20"/>
          </w:rPr>
          <w:t>PA</w:t>
        </w:r>
      </w:ins>
      <w:r w:rsidRPr="00780945">
        <w:rPr>
          <w:rFonts w:ascii="Arial" w:hAnsi="Arial" w:cs="Arial"/>
          <w:sz w:val="20"/>
          <w:szCs w:val="20"/>
        </w:rPr>
        <w:t xml:space="preserve"> test core will be used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to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compute I/DP</w:t>
      </w:r>
      <w:r w:rsidRPr="00780945">
        <w:rPr>
          <w:rFonts w:ascii="Arial" w:hAnsi="Arial" w:cs="Arial"/>
          <w:spacing w:val="-8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for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process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that includes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this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material.</w:t>
      </w:r>
    </w:p>
    <w:p w14:paraId="10E28DA5" w14:textId="2B0E81C8" w:rsidR="007E1142" w:rsidRPr="00780945" w:rsidRDefault="007E1142" w:rsidP="007E1142">
      <w:pPr>
        <w:pStyle w:val="ListParagraph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0" w:right="99"/>
        <w:rPr>
          <w:rFonts w:ascii="Arial" w:hAnsi="Arial" w:cs="Arial"/>
          <w:sz w:val="20"/>
          <w:szCs w:val="20"/>
        </w:rPr>
      </w:pPr>
    </w:p>
    <w:p w14:paraId="5058F499" w14:textId="37DE0908" w:rsidR="001473E6" w:rsidRPr="00780945" w:rsidRDefault="00614BAF" w:rsidP="001473E6">
      <w:pPr>
        <w:pStyle w:val="ListParagraph"/>
        <w:numPr>
          <w:ilvl w:val="1"/>
          <w:numId w:val="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0" w:right="99" w:hanging="450"/>
        <w:rPr>
          <w:rFonts w:ascii="Arial" w:hAnsi="Arial" w:cs="Arial"/>
          <w:sz w:val="20"/>
          <w:szCs w:val="20"/>
        </w:rPr>
      </w:pPr>
      <w:r w:rsidRPr="00780945">
        <w:rPr>
          <w:rFonts w:ascii="Arial" w:hAnsi="Arial" w:cs="Arial"/>
          <w:sz w:val="20"/>
          <w:szCs w:val="20"/>
        </w:rPr>
        <w:t xml:space="preserve">If the </w:t>
      </w:r>
      <w:ins w:id="36" w:author="Prieve, Eric" w:date="2021-12-10T13:47:00Z">
        <w:r w:rsidR="007164A1" w:rsidRPr="00780945">
          <w:rPr>
            <w:rFonts w:ascii="Arial" w:hAnsi="Arial" w:cs="Arial"/>
            <w:sz w:val="20"/>
            <w:szCs w:val="20"/>
          </w:rPr>
          <w:t xml:space="preserve">length of the </w:t>
        </w:r>
      </w:ins>
      <w:r w:rsidRPr="00780945">
        <w:rPr>
          <w:rFonts w:ascii="Arial" w:hAnsi="Arial" w:cs="Arial"/>
          <w:sz w:val="20"/>
          <w:szCs w:val="20"/>
        </w:rPr>
        <w:t>additional core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del w:id="37" w:author="Prieve, Eric" w:date="2021-12-10T13:51:00Z">
        <w:r w:rsidRPr="00780945" w:rsidDel="001473E6">
          <w:rPr>
            <w:rFonts w:ascii="Arial" w:hAnsi="Arial" w:cs="Arial"/>
            <w:sz w:val="20"/>
            <w:szCs w:val="20"/>
          </w:rPr>
          <w:delText>or</w:delText>
        </w:r>
        <w:r w:rsidRPr="00780945" w:rsidDel="001473E6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1473E6">
          <w:rPr>
            <w:rFonts w:ascii="Arial" w:hAnsi="Arial" w:cs="Arial"/>
            <w:sz w:val="20"/>
            <w:szCs w:val="20"/>
          </w:rPr>
          <w:delText>any</w:delText>
        </w:r>
        <w:r w:rsidRPr="00780945" w:rsidDel="001473E6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</w:del>
      <w:del w:id="38" w:author="Prieve, Eric" w:date="2021-12-10T13:48:00Z">
        <w:r w:rsidRPr="00780945" w:rsidDel="007164A1">
          <w:rPr>
            <w:rFonts w:ascii="Arial" w:hAnsi="Arial" w:cs="Arial"/>
            <w:sz w:val="20"/>
            <w:szCs w:val="20"/>
          </w:rPr>
          <w:delText>randomly</w:delText>
        </w:r>
        <w:r w:rsidRPr="00780945" w:rsidDel="007164A1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7164A1">
          <w:rPr>
            <w:rFonts w:ascii="Arial" w:hAnsi="Arial" w:cs="Arial"/>
            <w:sz w:val="20"/>
            <w:szCs w:val="20"/>
          </w:rPr>
          <w:delText>selected</w:delText>
        </w:r>
      </w:del>
      <w:del w:id="39" w:author="Kayen, Michele" w:date="2022-02-09T09:56:00Z">
        <w:r w:rsidRPr="00780945" w:rsidDel="00B47980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B47980">
          <w:rPr>
            <w:rFonts w:ascii="Arial" w:hAnsi="Arial" w:cs="Arial"/>
            <w:sz w:val="20"/>
            <w:szCs w:val="20"/>
          </w:rPr>
          <w:delText>core</w:delText>
        </w:r>
      </w:del>
      <w:r w:rsidRPr="00780945">
        <w:rPr>
          <w:rFonts w:ascii="Arial" w:hAnsi="Arial" w:cs="Arial"/>
          <w:sz w:val="20"/>
          <w:szCs w:val="20"/>
        </w:rPr>
        <w:t xml:space="preserve"> is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less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than</w:t>
      </w:r>
      <w:r w:rsidRPr="00780945">
        <w:rPr>
          <w:rFonts w:ascii="Arial" w:hAnsi="Arial" w:cs="Arial"/>
          <w:spacing w:val="-4"/>
          <w:sz w:val="20"/>
          <w:szCs w:val="20"/>
        </w:rPr>
        <w:t xml:space="preserve"> </w:t>
      </w:r>
      <w:del w:id="40" w:author="Prieve, Eric" w:date="2021-12-10T13:47:00Z">
        <w:r w:rsidRPr="00780945" w:rsidDel="007164A1">
          <w:rPr>
            <w:rFonts w:ascii="Arial" w:hAnsi="Arial" w:cs="Arial"/>
            <w:sz w:val="20"/>
            <w:szCs w:val="20"/>
          </w:rPr>
          <w:delText>TL</w:delText>
        </w:r>
        <w:r w:rsidRPr="00780945" w:rsidDel="007164A1">
          <w:rPr>
            <w:rFonts w:ascii="Arial" w:hAnsi="Arial" w:cs="Arial"/>
            <w:spacing w:val="-7"/>
            <w:sz w:val="20"/>
            <w:szCs w:val="20"/>
          </w:rPr>
          <w:delText xml:space="preserve"> </w:delText>
        </w:r>
        <w:r w:rsidRPr="00780945" w:rsidDel="007164A1">
          <w:rPr>
            <w:rFonts w:ascii="Arial" w:hAnsi="Arial" w:cs="Arial"/>
            <w:sz w:val="20"/>
            <w:szCs w:val="20"/>
          </w:rPr>
          <w:delText>but greater</w:delText>
        </w:r>
        <w:r w:rsidRPr="00780945" w:rsidDel="007164A1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7164A1">
          <w:rPr>
            <w:rFonts w:ascii="Arial" w:hAnsi="Arial" w:cs="Arial"/>
            <w:sz w:val="20"/>
            <w:szCs w:val="20"/>
          </w:rPr>
          <w:delText>than</w:delText>
        </w:r>
        <w:r w:rsidRPr="00780945" w:rsidDel="007164A1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</w:del>
      <w:r w:rsidRPr="00780945">
        <w:rPr>
          <w:rFonts w:ascii="Arial" w:hAnsi="Arial" w:cs="Arial"/>
          <w:sz w:val="20"/>
          <w:szCs w:val="20"/>
        </w:rPr>
        <w:t>PT</w:t>
      </w:r>
      <w:r w:rsidRPr="00780945">
        <w:rPr>
          <w:rFonts w:ascii="Arial" w:hAnsi="Arial" w:cs="Arial"/>
          <w:spacing w:val="-4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minus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1.0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inch,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area represented by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this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core shall become a separate process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this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core will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not be used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to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compute an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I/DP.</w:t>
      </w:r>
      <w:r w:rsidRPr="00780945">
        <w:rPr>
          <w:rFonts w:ascii="Arial" w:hAnsi="Arial" w:cs="Arial"/>
          <w:spacing w:val="2"/>
          <w:sz w:val="20"/>
          <w:szCs w:val="20"/>
        </w:rPr>
        <w:t xml:space="preserve"> </w:t>
      </w:r>
      <w:ins w:id="41" w:author="Prieve, Eric" w:date="2021-12-10T14:06:00Z">
        <w:r w:rsidR="00337B67" w:rsidRPr="00780945">
          <w:rPr>
            <w:rFonts w:ascii="Arial" w:hAnsi="Arial" w:cs="Arial"/>
            <w:sz w:val="20"/>
            <w:szCs w:val="20"/>
          </w:rPr>
          <w:t>Exploratory</w:t>
        </w:r>
        <w:r w:rsidR="00337B67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cores</w:t>
        </w:r>
        <w:r w:rsidR="00337B67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shall be taken</w:t>
        </w:r>
        <w:r w:rsidR="00337B67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at intervals</w:t>
        </w:r>
        <w:r w:rsidR="00337B67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of</w:t>
        </w:r>
        <w:r w:rsidR="00337B67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15</w:t>
        </w:r>
        <w:r w:rsidR="00337B67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feet or</w:t>
        </w:r>
        <w:r w:rsidR="00337B67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less,</w:t>
        </w:r>
        <w:r w:rsidR="00337B67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parallel to</w:t>
        </w:r>
        <w:r w:rsidR="00337B67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the centerline in</w:t>
        </w:r>
        <w:r w:rsidR="00337B67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each</w:t>
        </w:r>
        <w:r w:rsidR="00337B67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direction</w:t>
        </w:r>
        <w:r w:rsidR="00337B67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from</w:t>
        </w:r>
        <w:r w:rsidR="00337B67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the affected</w:t>
        </w:r>
        <w:r w:rsidR="00337B67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location</w:t>
        </w:r>
        <w:r w:rsidR="00337B67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until two</w:t>
        </w:r>
        <w:r w:rsidR="00337B67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consecutive cores</w:t>
        </w:r>
        <w:r w:rsidR="00337B67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are</w:t>
        </w:r>
        <w:r w:rsidR="00337B67" w:rsidRPr="00780945">
          <w:rPr>
            <w:rFonts w:ascii="Arial" w:hAnsi="Arial" w:cs="Arial"/>
            <w:spacing w:val="-2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found</w:t>
        </w:r>
        <w:r w:rsidR="00337B67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in</w:t>
        </w:r>
        <w:r w:rsidR="00337B67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each direction</w:t>
        </w:r>
        <w:r w:rsidR="00337B67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which</w:t>
        </w:r>
        <w:r w:rsidR="00337B67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are not less</w:t>
        </w:r>
        <w:r w:rsidR="00337B67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than</w:t>
        </w:r>
        <w:r w:rsidR="00337B67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PT</w:t>
        </w:r>
        <w:r w:rsidR="00337B67" w:rsidRPr="00780945">
          <w:rPr>
            <w:rFonts w:ascii="Arial" w:hAnsi="Arial" w:cs="Arial"/>
            <w:spacing w:val="-4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minus</w:t>
        </w:r>
        <w:r w:rsidR="00337B67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>1.0</w:t>
        </w:r>
        <w:r w:rsidR="00337B67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37B67" w:rsidRPr="00780945">
          <w:rPr>
            <w:rFonts w:ascii="Arial" w:hAnsi="Arial" w:cs="Arial"/>
            <w:sz w:val="20"/>
            <w:szCs w:val="20"/>
          </w:rPr>
          <w:t xml:space="preserve">inch.  </w:t>
        </w:r>
      </w:ins>
      <w:r w:rsidRPr="00780945">
        <w:rPr>
          <w:rFonts w:ascii="Arial" w:hAnsi="Arial" w:cs="Arial"/>
          <w:sz w:val="20"/>
          <w:szCs w:val="20"/>
        </w:rPr>
        <w:t>Four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additional randomly selected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cores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will be taken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within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area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represented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by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del w:id="42" w:author="Prieve, Eric" w:date="2021-12-10T14:07:00Z">
        <w:r w:rsidRPr="00780945" w:rsidDel="00337B67">
          <w:rPr>
            <w:rFonts w:ascii="Arial" w:hAnsi="Arial" w:cs="Arial"/>
            <w:sz w:val="20"/>
            <w:szCs w:val="20"/>
          </w:rPr>
          <w:delText>this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</w:del>
      <w:ins w:id="43" w:author="Prieve, Eric" w:date="2021-12-10T14:07:00Z">
        <w:r w:rsidR="00337B67" w:rsidRPr="00780945">
          <w:rPr>
            <w:rFonts w:ascii="Arial" w:hAnsi="Arial" w:cs="Arial"/>
            <w:sz w:val="20"/>
            <w:szCs w:val="20"/>
          </w:rPr>
          <w:t>these</w:t>
        </w:r>
        <w:r w:rsidR="00337B67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</w:ins>
      <w:r w:rsidRPr="00780945">
        <w:rPr>
          <w:rFonts w:ascii="Arial" w:hAnsi="Arial" w:cs="Arial"/>
          <w:sz w:val="20"/>
          <w:szCs w:val="20"/>
        </w:rPr>
        <w:t>core</w:t>
      </w:r>
      <w:ins w:id="44" w:author="Prieve, Eric" w:date="2021-12-10T14:07:00Z">
        <w:r w:rsidR="00337B67" w:rsidRPr="00780945">
          <w:rPr>
            <w:rFonts w:ascii="Arial" w:hAnsi="Arial" w:cs="Arial"/>
            <w:sz w:val="20"/>
            <w:szCs w:val="20"/>
          </w:rPr>
          <w:t>s</w:t>
        </w:r>
      </w:ins>
      <w:r w:rsidRPr="00780945">
        <w:rPr>
          <w:rFonts w:ascii="Arial" w:hAnsi="Arial" w:cs="Arial"/>
          <w:sz w:val="20"/>
          <w:szCs w:val="20"/>
        </w:rPr>
        <w:t>.</w:t>
      </w:r>
      <w:r w:rsidRPr="00780945">
        <w:rPr>
          <w:rFonts w:ascii="Arial" w:hAnsi="Arial" w:cs="Arial"/>
          <w:spacing w:val="46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four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additional cores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 xml:space="preserve">will </w:t>
      </w:r>
      <w:proofErr w:type="gramStart"/>
      <w:r w:rsidRPr="00780945">
        <w:rPr>
          <w:rFonts w:ascii="Arial" w:hAnsi="Arial" w:cs="Arial"/>
          <w:sz w:val="20"/>
          <w:szCs w:val="20"/>
        </w:rPr>
        <w:t>be used</w:t>
      </w:r>
      <w:proofErr w:type="gramEnd"/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to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compute an I/DP</w:t>
      </w:r>
      <w:r w:rsidRPr="00780945">
        <w:rPr>
          <w:rFonts w:ascii="Arial" w:hAnsi="Arial" w:cs="Arial"/>
          <w:spacing w:val="-8"/>
          <w:sz w:val="20"/>
          <w:szCs w:val="20"/>
        </w:rPr>
        <w:t xml:space="preserve"> </w:t>
      </w:r>
      <w:r w:rsidR="00711C48">
        <w:rPr>
          <w:rFonts w:ascii="Arial" w:hAnsi="Arial" w:cs="Arial"/>
          <w:sz w:val="20"/>
          <w:szCs w:val="20"/>
        </w:rPr>
        <w:t>per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Section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105.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Cores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taken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at locations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not randomly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determined,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such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process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control cores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will not be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used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to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compute I/DP.</w:t>
      </w:r>
    </w:p>
    <w:p w14:paraId="16EDB91A" w14:textId="2BE8BE3C" w:rsidR="00614BAF" w:rsidRPr="00780945" w:rsidRDefault="00614BAF" w:rsidP="00337B67">
      <w:pPr>
        <w:pStyle w:val="ListParagraph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0" w:right="99"/>
        <w:rPr>
          <w:rFonts w:ascii="Arial" w:hAnsi="Arial" w:cs="Arial"/>
          <w:sz w:val="20"/>
          <w:szCs w:val="20"/>
        </w:rPr>
      </w:pPr>
      <w:del w:id="45" w:author="Prieve, Eric" w:date="2021-12-10T14:08:00Z">
        <w:r w:rsidRPr="00780945" w:rsidDel="00337B67">
          <w:rPr>
            <w:rFonts w:ascii="Arial" w:hAnsi="Arial" w:cs="Arial"/>
            <w:sz w:val="20"/>
            <w:szCs w:val="20"/>
          </w:rPr>
          <w:delText>When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the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measurement</w:delText>
        </w:r>
        <w:r w:rsidRPr="00780945" w:rsidDel="00337B67">
          <w:rPr>
            <w:rFonts w:ascii="Arial" w:hAnsi="Arial" w:cs="Arial"/>
            <w:spacing w:val="-3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of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any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core is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less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than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PT</w:delText>
        </w:r>
        <w:r w:rsidRPr="00780945" w:rsidDel="00337B67">
          <w:rPr>
            <w:rFonts w:ascii="Arial" w:hAnsi="Arial" w:cs="Arial"/>
            <w:spacing w:val="-4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(Plan</w:delText>
        </w:r>
        <w:r w:rsidRPr="00780945" w:rsidDel="00337B67">
          <w:rPr>
            <w:rFonts w:ascii="Arial" w:hAnsi="Arial" w:cs="Arial"/>
            <w:spacing w:val="-4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Thickness)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minus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1.0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inch,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whether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randomly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located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or</w:delText>
        </w:r>
        <w:r w:rsidRPr="00780945" w:rsidDel="00337B67">
          <w:rPr>
            <w:rFonts w:ascii="Arial" w:hAnsi="Arial" w:cs="Arial"/>
            <w:spacing w:val="-2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not,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the area represented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by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this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core shall become a separate process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and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this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core will not</w:delText>
        </w:r>
        <w:r w:rsidRPr="00780945" w:rsidDel="00337B67">
          <w:rPr>
            <w:rFonts w:ascii="Arial" w:hAnsi="Arial" w:cs="Arial"/>
            <w:spacing w:val="-3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be used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to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compute an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I/DP.</w:delText>
        </w:r>
        <w:r w:rsidRPr="00780945" w:rsidDel="00337B67">
          <w:rPr>
            <w:rFonts w:ascii="Arial" w:hAnsi="Arial" w:cs="Arial"/>
            <w:spacing w:val="46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The actual thickness</w:delText>
        </w:r>
        <w:r w:rsidRPr="00780945" w:rsidDel="00337B67">
          <w:rPr>
            <w:rFonts w:ascii="Arial" w:hAnsi="Arial" w:cs="Arial"/>
            <w:spacing w:val="-2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of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the pavement in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this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area will be determined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by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taking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exploratory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cores.</w:delText>
        </w:r>
        <w:r w:rsidRPr="00780945" w:rsidDel="00337B67">
          <w:rPr>
            <w:rFonts w:ascii="Arial" w:hAnsi="Arial" w:cs="Arial"/>
            <w:spacing w:val="2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Cores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shall be taken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at intervals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of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15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feet or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less,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parallel to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the centerline in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each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direction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from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the affected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location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until two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consecutive cores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are</w:delText>
        </w:r>
        <w:r w:rsidRPr="00780945" w:rsidDel="00337B67">
          <w:rPr>
            <w:rFonts w:ascii="Arial" w:hAnsi="Arial" w:cs="Arial"/>
            <w:spacing w:val="-2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found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in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each</w:delText>
        </w:r>
        <w:r w:rsidR="003E7090" w:rsidRPr="00780945" w:rsidDel="00337B67">
          <w:rPr>
            <w:rFonts w:ascii="Arial" w:hAnsi="Arial" w:cs="Arial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direction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which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are not less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than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PT</w:delText>
        </w:r>
        <w:r w:rsidRPr="00780945" w:rsidDel="00337B67">
          <w:rPr>
            <w:rFonts w:ascii="Arial" w:hAnsi="Arial" w:cs="Arial"/>
            <w:spacing w:val="-4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minus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1.0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inch</w:delText>
        </w:r>
      </w:del>
      <w:r w:rsidRPr="00780945">
        <w:rPr>
          <w:rFonts w:ascii="Arial" w:hAnsi="Arial" w:cs="Arial"/>
          <w:sz w:val="20"/>
          <w:szCs w:val="20"/>
        </w:rPr>
        <w:t>.</w:t>
      </w:r>
      <w:r w:rsidR="00337B67" w:rsidRPr="00780945">
        <w:rPr>
          <w:rFonts w:ascii="Arial" w:hAnsi="Arial" w:cs="Arial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Pavement areas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found to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be less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than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PT</w:t>
      </w:r>
      <w:r w:rsidRPr="00780945">
        <w:rPr>
          <w:rFonts w:ascii="Arial" w:hAnsi="Arial" w:cs="Arial"/>
          <w:spacing w:val="-4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minus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1.0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inch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shall be removed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replaced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at the Contractor’s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expense.</w:t>
      </w:r>
      <w:del w:id="46" w:author="Prieve, Eric" w:date="2021-12-10T14:08:00Z">
        <w:r w:rsidRPr="00780945" w:rsidDel="00337B67">
          <w:rPr>
            <w:rFonts w:ascii="Arial" w:hAnsi="Arial" w:cs="Arial"/>
            <w:sz w:val="20"/>
            <w:szCs w:val="20"/>
          </w:rPr>
          <w:delText xml:space="preserve"> Exploratory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cores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taken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at the</w:delText>
        </w:r>
        <w:r w:rsidRPr="00780945" w:rsidDel="00337B67">
          <w:rPr>
            <w:rFonts w:ascii="Arial" w:hAnsi="Arial" w:cs="Arial"/>
            <w:spacing w:val="-2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Contractor’s</w:delText>
        </w:r>
        <w:r w:rsidRPr="00780945" w:rsidDel="00337B67">
          <w:rPr>
            <w:rFonts w:ascii="Arial" w:hAnsi="Arial" w:cs="Arial"/>
            <w:spacing w:val="-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expense will be used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to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determine the extent</w:delText>
        </w:r>
        <w:r w:rsidRPr="00780945" w:rsidDel="00337B67">
          <w:rPr>
            <w:rFonts w:ascii="Arial" w:hAnsi="Arial" w:cs="Arial"/>
            <w:spacing w:val="-3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of</w:delText>
        </w:r>
        <w:r w:rsidRPr="00780945" w:rsidDel="00337B67">
          <w:rPr>
            <w:rFonts w:ascii="Arial" w:hAnsi="Arial" w:cs="Arial"/>
            <w:spacing w:val="-2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deficient pavement for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pavement</w:delText>
        </w:r>
        <w:r w:rsidRPr="00780945" w:rsidDel="00337B67">
          <w:rPr>
            <w:rFonts w:ascii="Arial" w:hAnsi="Arial" w:cs="Arial"/>
            <w:spacing w:val="1"/>
            <w:sz w:val="20"/>
            <w:szCs w:val="20"/>
          </w:rPr>
          <w:delText xml:space="preserve"> </w:delText>
        </w:r>
        <w:r w:rsidRPr="00780945" w:rsidDel="00337B67">
          <w:rPr>
            <w:rFonts w:ascii="Arial" w:hAnsi="Arial" w:cs="Arial"/>
            <w:sz w:val="20"/>
            <w:szCs w:val="20"/>
          </w:rPr>
          <w:delText>removal.</w:delText>
        </w:r>
      </w:del>
    </w:p>
    <w:p w14:paraId="2A5BACE1" w14:textId="77777777" w:rsidR="003E7090" w:rsidRPr="00780945" w:rsidRDefault="003E7090" w:rsidP="003E7090">
      <w:pPr>
        <w:pStyle w:val="BodyText"/>
        <w:kinsoku w:val="0"/>
        <w:overflowPunct w:val="0"/>
        <w:spacing w:after="0" w:line="240" w:lineRule="auto"/>
        <w:ind w:left="1170" w:right="23"/>
        <w:rPr>
          <w:rFonts w:ascii="Arial" w:hAnsi="Arial" w:cs="Arial"/>
          <w:sz w:val="20"/>
          <w:szCs w:val="20"/>
        </w:rPr>
      </w:pPr>
    </w:p>
    <w:p w14:paraId="739C4385" w14:textId="1D3A5211" w:rsidR="003E7090" w:rsidRPr="00780945" w:rsidRDefault="00614BAF" w:rsidP="003E70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0" w:right="23"/>
        <w:rPr>
          <w:rFonts w:ascii="Arial" w:hAnsi="Arial" w:cs="Arial"/>
          <w:sz w:val="20"/>
          <w:szCs w:val="20"/>
        </w:rPr>
      </w:pPr>
      <w:r w:rsidRPr="00780945">
        <w:rPr>
          <w:rFonts w:ascii="Arial" w:hAnsi="Arial" w:cs="Arial"/>
          <w:sz w:val="20"/>
          <w:szCs w:val="20"/>
        </w:rPr>
        <w:t>When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removal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and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replacement have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been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completed,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four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additional randomly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selected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cores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will be taken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within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area represented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by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this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core.</w:t>
      </w:r>
      <w:r w:rsidRPr="00780945">
        <w:rPr>
          <w:rFonts w:ascii="Arial" w:hAnsi="Arial" w:cs="Arial"/>
          <w:spacing w:val="44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 four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additional cores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will</w:t>
      </w:r>
      <w:r w:rsidRPr="00780945"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 w:rsidRPr="00780945">
        <w:rPr>
          <w:rFonts w:ascii="Arial" w:hAnsi="Arial" w:cs="Arial"/>
          <w:sz w:val="20"/>
          <w:szCs w:val="20"/>
        </w:rPr>
        <w:t>be used</w:t>
      </w:r>
      <w:proofErr w:type="gramEnd"/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to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compute an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I/DP</w:t>
      </w:r>
      <w:r w:rsidRPr="00780945">
        <w:rPr>
          <w:rFonts w:ascii="Arial" w:hAnsi="Arial" w:cs="Arial"/>
          <w:spacing w:val="-8"/>
          <w:sz w:val="20"/>
          <w:szCs w:val="20"/>
        </w:rPr>
        <w:t xml:space="preserve"> </w:t>
      </w:r>
      <w:r w:rsidR="00711C48">
        <w:rPr>
          <w:rFonts w:ascii="Arial" w:hAnsi="Arial" w:cs="Arial"/>
          <w:sz w:val="20"/>
          <w:szCs w:val="20"/>
        </w:rPr>
        <w:t>per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subsection</w:t>
      </w:r>
      <w:r w:rsidR="003E7090" w:rsidRPr="00780945">
        <w:rPr>
          <w:rFonts w:ascii="Arial" w:hAnsi="Arial" w:cs="Arial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105.06.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Exploratory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cores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will not be</w:t>
      </w:r>
      <w:r w:rsidRPr="00780945">
        <w:rPr>
          <w:rFonts w:ascii="Arial" w:hAnsi="Arial" w:cs="Arial"/>
          <w:spacing w:val="-3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used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to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compute</w:t>
      </w:r>
      <w:r w:rsidRPr="00780945">
        <w:rPr>
          <w:rFonts w:ascii="Arial" w:hAnsi="Arial" w:cs="Arial"/>
          <w:spacing w:val="-2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I/DP.</w:t>
      </w:r>
    </w:p>
    <w:p w14:paraId="0CBEA7C6" w14:textId="77777777" w:rsidR="00DD6231" w:rsidRPr="00780945" w:rsidRDefault="00DD6231" w:rsidP="003E70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0" w:right="23"/>
        <w:rPr>
          <w:rFonts w:ascii="Arial" w:hAnsi="Arial" w:cs="Arial"/>
          <w:sz w:val="20"/>
          <w:szCs w:val="20"/>
        </w:rPr>
      </w:pPr>
    </w:p>
    <w:p w14:paraId="73BEB028" w14:textId="2E4F7DD7" w:rsidR="00614BAF" w:rsidRPr="00780945" w:rsidRDefault="00614BAF" w:rsidP="00337B6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780945">
        <w:rPr>
          <w:rFonts w:ascii="Arial" w:hAnsi="Arial" w:cs="Arial"/>
          <w:sz w:val="20"/>
          <w:szCs w:val="20"/>
        </w:rPr>
        <w:t>The Contractor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shall repair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all</w:t>
      </w:r>
      <w:r w:rsidRPr="00780945">
        <w:rPr>
          <w:rFonts w:ascii="Arial" w:hAnsi="Arial" w:cs="Arial"/>
          <w:spacing w:val="-4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core holes</w:t>
      </w:r>
      <w:r w:rsidRPr="0078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by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filling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them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with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an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approved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non</w:t>
      </w:r>
      <w:r w:rsidR="00D12F4C" w:rsidRPr="00780945">
        <w:rPr>
          <w:rFonts w:ascii="Arial" w:hAnsi="Arial" w:cs="Arial"/>
          <w:sz w:val="20"/>
          <w:szCs w:val="20"/>
        </w:rPr>
        <w:t>-</w:t>
      </w:r>
      <w:r w:rsidRPr="00780945">
        <w:rPr>
          <w:rFonts w:ascii="Arial" w:hAnsi="Arial" w:cs="Arial"/>
          <w:sz w:val="20"/>
          <w:szCs w:val="20"/>
        </w:rPr>
        <w:t>shrink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290E2E" w:rsidRPr="00780945">
        <w:rPr>
          <w:rFonts w:ascii="Arial" w:hAnsi="Arial" w:cs="Arial"/>
          <w:sz w:val="20"/>
          <w:szCs w:val="20"/>
        </w:rPr>
        <w:t>high</w:t>
      </w:r>
      <w:r w:rsidR="00290E2E">
        <w:rPr>
          <w:rFonts w:ascii="Arial" w:hAnsi="Arial" w:cs="Arial"/>
          <w:spacing w:val="-1"/>
          <w:sz w:val="20"/>
          <w:szCs w:val="20"/>
        </w:rPr>
        <w:t>-</w:t>
      </w:r>
      <w:r w:rsidRPr="00780945">
        <w:rPr>
          <w:rFonts w:ascii="Arial" w:hAnsi="Arial" w:cs="Arial"/>
          <w:sz w:val="20"/>
          <w:szCs w:val="20"/>
        </w:rPr>
        <w:t>strength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Pr="00780945">
        <w:rPr>
          <w:rFonts w:ascii="Arial" w:hAnsi="Arial" w:cs="Arial"/>
          <w:sz w:val="20"/>
          <w:szCs w:val="20"/>
        </w:rPr>
        <w:t>grout.</w:t>
      </w:r>
    </w:p>
    <w:bookmarkEnd w:id="26"/>
    <w:p w14:paraId="3C7151BD" w14:textId="7578E956" w:rsidR="00614BAF" w:rsidRPr="00780945" w:rsidRDefault="00614BAF" w:rsidP="00614BAF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Arial" w:hAnsi="Arial" w:cs="Arial"/>
          <w:b/>
          <w:bCs/>
          <w:sz w:val="20"/>
          <w:szCs w:val="20"/>
        </w:rPr>
      </w:pPr>
    </w:p>
    <w:p w14:paraId="67F1507C" w14:textId="24770AD0" w:rsidR="00366850" w:rsidRPr="00780945" w:rsidRDefault="003E7090" w:rsidP="00366850">
      <w:pPr>
        <w:pStyle w:val="ListParagraph"/>
        <w:numPr>
          <w:ilvl w:val="0"/>
          <w:numId w:val="3"/>
        </w:numPr>
        <w:spacing w:after="0" w:line="240" w:lineRule="auto"/>
        <w:rPr>
          <w:ins w:id="47" w:author="Prieve, Eric" w:date="2021-10-14T15:00:00Z"/>
          <w:rFonts w:ascii="Arial" w:hAnsi="Arial" w:cs="Arial"/>
          <w:sz w:val="20"/>
          <w:szCs w:val="20"/>
        </w:rPr>
      </w:pPr>
      <w:bookmarkStart w:id="48" w:name="_Hlk90035708"/>
      <w:ins w:id="49" w:author="Prieve, Eric" w:date="2021-10-13T16:17:00Z">
        <w:r w:rsidRPr="00780945">
          <w:rPr>
            <w:rFonts w:ascii="Arial" w:hAnsi="Arial" w:cs="Arial"/>
            <w:sz w:val="20"/>
            <w:szCs w:val="20"/>
          </w:rPr>
          <w:t xml:space="preserve">Pavement thickness using MPI. </w:t>
        </w:r>
      </w:ins>
      <w:ins w:id="50" w:author="Prieve, Eric" w:date="2021-10-14T15:01:00Z">
        <w:r w:rsidR="00366850" w:rsidRPr="00780945">
          <w:rPr>
            <w:rFonts w:ascii="Arial" w:hAnsi="Arial" w:cs="Arial"/>
            <w:sz w:val="20"/>
            <w:szCs w:val="20"/>
          </w:rPr>
          <w:t xml:space="preserve"> </w:t>
        </w:r>
      </w:ins>
      <w:ins w:id="51" w:author="Prieve, Eric" w:date="2021-10-14T15:00:00Z">
        <w:r w:rsidR="00366850" w:rsidRPr="00780945">
          <w:rPr>
            <w:rFonts w:ascii="Arial" w:hAnsi="Arial" w:cs="Arial"/>
            <w:sz w:val="20"/>
            <w:szCs w:val="20"/>
          </w:rPr>
          <w:t>The Contractor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shall</w:t>
        </w:r>
        <w:r w:rsidR="00366850" w:rsidRPr="00780945">
          <w:rPr>
            <w:rFonts w:ascii="Arial" w:hAnsi="Arial" w:cs="Arial"/>
            <w:spacing w:val="-3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perform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the process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control</w:t>
        </w:r>
        <w:r w:rsidR="00366850" w:rsidRPr="00780945">
          <w:rPr>
            <w:rFonts w:ascii="Arial" w:hAnsi="Arial" w:cs="Arial"/>
            <w:spacing w:val="-3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(PC)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testing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for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pavement thickness</w:t>
        </w:r>
      </w:ins>
      <w:ins w:id="52" w:author="Prieve, Eric" w:date="2021-10-14T15:06:00Z">
        <w:r w:rsidR="00D12F4C" w:rsidRPr="00780945">
          <w:rPr>
            <w:rFonts w:ascii="Arial" w:hAnsi="Arial" w:cs="Arial"/>
            <w:sz w:val="20"/>
            <w:szCs w:val="20"/>
          </w:rPr>
          <w:t xml:space="preserve"> using MPI</w:t>
        </w:r>
      </w:ins>
      <w:ins w:id="53" w:author="Prieve, Eric" w:date="2021-10-14T15:00:00Z">
        <w:r w:rsidR="00366850" w:rsidRPr="00780945">
          <w:rPr>
            <w:rFonts w:ascii="Arial" w:hAnsi="Arial" w:cs="Arial"/>
            <w:sz w:val="20"/>
            <w:szCs w:val="20"/>
          </w:rPr>
          <w:t>.</w:t>
        </w:r>
        <w:r w:rsidR="00366850" w:rsidRPr="00780945">
          <w:rPr>
            <w:rFonts w:ascii="Arial" w:hAnsi="Arial" w:cs="Arial"/>
            <w:spacing w:val="-1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A</w:t>
        </w:r>
        <w:r w:rsidR="00366850" w:rsidRPr="00780945">
          <w:rPr>
            <w:rFonts w:ascii="Arial" w:hAnsi="Arial" w:cs="Arial"/>
            <w:spacing w:val="-13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process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control testing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plan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 xml:space="preserve">shall </w:t>
        </w:r>
        <w:proofErr w:type="gramStart"/>
        <w:r w:rsidR="00366850" w:rsidRPr="00780945">
          <w:rPr>
            <w:rFonts w:ascii="Arial" w:hAnsi="Arial" w:cs="Arial"/>
            <w:sz w:val="20"/>
            <w:szCs w:val="20"/>
          </w:rPr>
          <w:t>be submitted</w:t>
        </w:r>
        <w:proofErr w:type="gramEnd"/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and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must be approved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</w:ins>
      <w:r w:rsidR="00711C48">
        <w:rPr>
          <w:rFonts w:ascii="Arial" w:hAnsi="Arial" w:cs="Arial"/>
          <w:sz w:val="20"/>
          <w:szCs w:val="20"/>
        </w:rPr>
        <w:t>before</w:t>
      </w:r>
      <w:r w:rsidR="00366850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366850" w:rsidRPr="00780945">
        <w:rPr>
          <w:rFonts w:ascii="Arial" w:hAnsi="Arial" w:cs="Arial"/>
          <w:sz w:val="20"/>
          <w:szCs w:val="20"/>
        </w:rPr>
        <w:t xml:space="preserve">the </w:t>
      </w:r>
      <w:ins w:id="54" w:author="Prieve, Eric" w:date="2021-10-14T15:00:00Z">
        <w:r w:rsidR="00366850" w:rsidRPr="00780945">
          <w:rPr>
            <w:rFonts w:ascii="Arial" w:hAnsi="Arial" w:cs="Arial"/>
            <w:sz w:val="20"/>
            <w:szCs w:val="20"/>
          </w:rPr>
          <w:t>start of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paving.</w:t>
        </w:r>
        <w:r w:rsidR="00366850" w:rsidRPr="00780945">
          <w:rPr>
            <w:rFonts w:ascii="Arial" w:hAnsi="Arial" w:cs="Arial"/>
            <w:spacing w:val="-4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This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PC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testing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plan shall include determining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the thickness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of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</w:ins>
      <w:ins w:id="55" w:author="Prieve, Eric" w:date="2021-10-14T15:01:00Z">
        <w:r w:rsidR="00366850" w:rsidRPr="00780945">
          <w:rPr>
            <w:rFonts w:ascii="Arial" w:hAnsi="Arial" w:cs="Arial"/>
            <w:sz w:val="20"/>
            <w:szCs w:val="20"/>
          </w:rPr>
          <w:t>hardened</w:t>
        </w:r>
      </w:ins>
      <w:ins w:id="56" w:author="Prieve, Eric" w:date="2021-10-14T15:00:00Z"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concrete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pavement at a minimum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frequency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of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 xml:space="preserve">one measurement per </w:t>
        </w:r>
      </w:ins>
      <w:ins w:id="57" w:author="Prieve, Eric" w:date="2021-10-14T15:02:00Z">
        <w:r w:rsidR="00366850" w:rsidRPr="00780945">
          <w:rPr>
            <w:rFonts w:ascii="Arial" w:hAnsi="Arial" w:cs="Arial"/>
            <w:sz w:val="20"/>
            <w:szCs w:val="20"/>
          </w:rPr>
          <w:t>1</w:t>
        </w:r>
      </w:ins>
      <w:ins w:id="58" w:author="Kayen, Michele" w:date="2022-02-09T10:00:00Z">
        <w:r w:rsidR="00290E2E">
          <w:rPr>
            <w:rFonts w:ascii="Arial" w:hAnsi="Arial" w:cs="Arial"/>
            <w:sz w:val="20"/>
            <w:szCs w:val="20"/>
          </w:rPr>
          <w:t>,</w:t>
        </w:r>
      </w:ins>
      <w:ins w:id="59" w:author="Prieve, Eric" w:date="2021-10-14T15:02:00Z">
        <w:r w:rsidR="00366850" w:rsidRPr="00780945">
          <w:rPr>
            <w:rFonts w:ascii="Arial" w:hAnsi="Arial" w:cs="Arial"/>
            <w:sz w:val="20"/>
            <w:szCs w:val="20"/>
          </w:rPr>
          <w:t>250 linear feet of each traffic lane. All shoulders 8 feet or greater in width shall be tested as a separate traffic lane. Shoulders less than 8 feet wide shall be included in the adjacent lane. Areas such as sections of mainline pavement that are less than 1</w:t>
        </w:r>
      </w:ins>
      <w:ins w:id="60" w:author="Kayen, Michele" w:date="2022-02-09T10:00:00Z">
        <w:r w:rsidR="00290E2E">
          <w:rPr>
            <w:rFonts w:ascii="Arial" w:hAnsi="Arial" w:cs="Arial"/>
            <w:sz w:val="20"/>
            <w:szCs w:val="20"/>
          </w:rPr>
          <w:t>,</w:t>
        </w:r>
      </w:ins>
      <w:ins w:id="61" w:author="Prieve, Eric" w:date="2021-10-14T15:02:00Z">
        <w:r w:rsidR="00366850" w:rsidRPr="00780945">
          <w:rPr>
            <w:rFonts w:ascii="Arial" w:hAnsi="Arial" w:cs="Arial"/>
            <w:sz w:val="20"/>
            <w:szCs w:val="20"/>
          </w:rPr>
          <w:t xml:space="preserve">250 linear feet long, intersections, entrances, crossovers, ramps, etc., shall </w:t>
        </w:r>
        <w:proofErr w:type="gramStart"/>
        <w:r w:rsidR="00366850" w:rsidRPr="00780945">
          <w:rPr>
            <w:rFonts w:ascii="Arial" w:hAnsi="Arial" w:cs="Arial"/>
            <w:sz w:val="20"/>
            <w:szCs w:val="20"/>
          </w:rPr>
          <w:t>be grouped</w:t>
        </w:r>
        <w:proofErr w:type="gramEnd"/>
        <w:r w:rsidR="00366850" w:rsidRPr="00780945">
          <w:rPr>
            <w:rFonts w:ascii="Arial" w:hAnsi="Arial" w:cs="Arial"/>
            <w:sz w:val="20"/>
            <w:szCs w:val="20"/>
          </w:rPr>
          <w:t xml:space="preserve"> into units of 1</w:t>
        </w:r>
      </w:ins>
      <w:ins w:id="62" w:author="Kayen, Michele" w:date="2022-02-09T10:00:00Z">
        <w:r w:rsidR="00290E2E">
          <w:rPr>
            <w:rFonts w:ascii="Arial" w:hAnsi="Arial" w:cs="Arial"/>
            <w:sz w:val="20"/>
            <w:szCs w:val="20"/>
          </w:rPr>
          <w:t>,</w:t>
        </w:r>
      </w:ins>
      <w:ins w:id="63" w:author="Prieve, Eric" w:date="2021-10-14T15:02:00Z">
        <w:r w:rsidR="00366850" w:rsidRPr="00780945">
          <w:rPr>
            <w:rFonts w:ascii="Arial" w:hAnsi="Arial" w:cs="Arial"/>
            <w:sz w:val="20"/>
            <w:szCs w:val="20"/>
          </w:rPr>
          <w:t>000 square feet or remaining fraction thereof.   A minimum of one random measurement shall be taken in each unit.</w:t>
        </w:r>
      </w:ins>
    </w:p>
    <w:p w14:paraId="2FA9894D" w14:textId="77777777" w:rsidR="00366850" w:rsidRPr="00780945" w:rsidRDefault="00366850" w:rsidP="00366850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ins w:id="64" w:author="Prieve, Eric" w:date="2021-10-14T15:00:00Z"/>
          <w:rFonts w:ascii="Arial" w:hAnsi="Arial" w:cs="Arial"/>
          <w:sz w:val="20"/>
          <w:szCs w:val="20"/>
        </w:rPr>
      </w:pPr>
    </w:p>
    <w:p w14:paraId="16052A2A" w14:textId="1C48E1BB" w:rsidR="00366850" w:rsidRPr="00780945" w:rsidRDefault="00D12F4C" w:rsidP="00366850">
      <w:pPr>
        <w:kinsoku w:val="0"/>
        <w:overflowPunct w:val="0"/>
        <w:autoSpaceDE w:val="0"/>
        <w:autoSpaceDN w:val="0"/>
        <w:adjustRightInd w:val="0"/>
        <w:spacing w:after="0" w:line="247" w:lineRule="auto"/>
        <w:ind w:left="720" w:right="143"/>
        <w:rPr>
          <w:ins w:id="65" w:author="Prieve, Eric" w:date="2021-11-01T13:42:00Z"/>
          <w:rFonts w:ascii="Arial" w:hAnsi="Arial" w:cs="Arial"/>
          <w:sz w:val="20"/>
          <w:szCs w:val="20"/>
        </w:rPr>
      </w:pPr>
      <w:ins w:id="66" w:author="Prieve, Eric" w:date="2021-10-14T15:08:00Z">
        <w:r w:rsidRPr="00780945">
          <w:rPr>
            <w:rFonts w:ascii="Arial" w:hAnsi="Arial" w:cs="Arial"/>
            <w:sz w:val="20"/>
            <w:szCs w:val="20"/>
          </w:rPr>
          <w:t>The Contractor’s PC test</w:t>
        </w:r>
      </w:ins>
      <w:ins w:id="67" w:author="Prieve, Eric" w:date="2021-10-14T15:09:00Z">
        <w:r w:rsidRPr="00780945">
          <w:rPr>
            <w:rFonts w:ascii="Arial" w:hAnsi="Arial" w:cs="Arial"/>
            <w:sz w:val="20"/>
            <w:szCs w:val="20"/>
          </w:rPr>
          <w:t xml:space="preserve"> results</w:t>
        </w:r>
      </w:ins>
      <w:ins w:id="68" w:author="Prieve, Eric" w:date="2021-10-14T15:08:00Z">
        <w:r w:rsidRPr="00780945">
          <w:rPr>
            <w:rFonts w:ascii="Arial" w:hAnsi="Arial" w:cs="Arial"/>
            <w:sz w:val="20"/>
            <w:szCs w:val="20"/>
          </w:rPr>
          <w:t xml:space="preserve"> using MPI for </w:t>
        </w:r>
      </w:ins>
      <w:ins w:id="69" w:author="Prieve, Eric" w:date="2021-10-14T15:09:00Z">
        <w:r w:rsidRPr="00780945">
          <w:rPr>
            <w:rFonts w:ascii="Arial" w:hAnsi="Arial" w:cs="Arial"/>
            <w:sz w:val="20"/>
            <w:szCs w:val="20"/>
          </w:rPr>
          <w:t xml:space="preserve">pavement </w:t>
        </w:r>
      </w:ins>
      <w:ins w:id="70" w:author="Prieve, Eric" w:date="2021-10-14T15:08:00Z">
        <w:r w:rsidRPr="00780945">
          <w:rPr>
            <w:rFonts w:ascii="Arial" w:hAnsi="Arial" w:cs="Arial"/>
            <w:sz w:val="20"/>
            <w:szCs w:val="20"/>
          </w:rPr>
          <w:t>thickness</w:t>
        </w:r>
      </w:ins>
      <w:ins w:id="71" w:author="Prieve, Eric" w:date="2021-10-14T15:09:00Z">
        <w:r w:rsidRPr="00780945">
          <w:rPr>
            <w:rFonts w:ascii="Arial" w:hAnsi="Arial" w:cs="Arial"/>
            <w:sz w:val="20"/>
            <w:szCs w:val="20"/>
          </w:rPr>
          <w:t xml:space="preserve"> will be used for</w:t>
        </w:r>
      </w:ins>
      <w:ins w:id="72" w:author="Prieve, Eric" w:date="2021-10-14T15:11:00Z">
        <w:r w:rsidR="00302B45" w:rsidRPr="00780945">
          <w:rPr>
            <w:rFonts w:ascii="Arial" w:hAnsi="Arial" w:cs="Arial"/>
            <w:sz w:val="20"/>
            <w:szCs w:val="20"/>
          </w:rPr>
          <w:t xml:space="preserve"> Project</w:t>
        </w:r>
      </w:ins>
      <w:ins w:id="73" w:author="Prieve, Eric" w:date="2021-10-14T15:09:00Z">
        <w:r w:rsidRPr="00780945">
          <w:rPr>
            <w:rFonts w:ascii="Arial" w:hAnsi="Arial" w:cs="Arial"/>
            <w:sz w:val="20"/>
            <w:szCs w:val="20"/>
          </w:rPr>
          <w:t xml:space="preserve"> </w:t>
        </w:r>
      </w:ins>
      <w:ins w:id="74" w:author="Prieve, Eric" w:date="2021-10-14T15:11:00Z">
        <w:r w:rsidR="00302B45" w:rsidRPr="00780945">
          <w:rPr>
            <w:rFonts w:ascii="Arial" w:hAnsi="Arial" w:cs="Arial"/>
            <w:sz w:val="20"/>
            <w:szCs w:val="20"/>
          </w:rPr>
          <w:t>A</w:t>
        </w:r>
      </w:ins>
      <w:ins w:id="75" w:author="Prieve, Eric" w:date="2021-10-14T15:09:00Z">
        <w:r w:rsidRPr="00780945">
          <w:rPr>
            <w:rFonts w:ascii="Arial" w:hAnsi="Arial" w:cs="Arial"/>
            <w:sz w:val="20"/>
            <w:szCs w:val="20"/>
          </w:rPr>
          <w:t>cceptance</w:t>
        </w:r>
      </w:ins>
      <w:ins w:id="76" w:author="Prieve, Eric" w:date="2021-10-14T15:11:00Z">
        <w:r w:rsidR="00302B45" w:rsidRPr="00780945">
          <w:rPr>
            <w:rFonts w:ascii="Arial" w:hAnsi="Arial" w:cs="Arial"/>
            <w:sz w:val="20"/>
            <w:szCs w:val="20"/>
          </w:rPr>
          <w:t xml:space="preserve"> (PA)</w:t>
        </w:r>
      </w:ins>
      <w:ins w:id="77" w:author="Prieve, Eric" w:date="2021-10-14T15:09:00Z">
        <w:r w:rsidRPr="00780945">
          <w:rPr>
            <w:rFonts w:ascii="Arial" w:hAnsi="Arial" w:cs="Arial"/>
            <w:sz w:val="20"/>
            <w:szCs w:val="20"/>
          </w:rPr>
          <w:t xml:space="preserve"> and used to</w:t>
        </w:r>
      </w:ins>
      <w:ins w:id="78" w:author="Prieve, Eric" w:date="2021-10-14T15:10:00Z">
        <w:r w:rsidRPr="00780945">
          <w:rPr>
            <w:rFonts w:ascii="Arial" w:hAnsi="Arial" w:cs="Arial"/>
            <w:sz w:val="20"/>
            <w:szCs w:val="20"/>
          </w:rPr>
          <w:t xml:space="preserve"> calculate </w:t>
        </w:r>
      </w:ins>
      <w:ins w:id="79" w:author="Prieve, Eric" w:date="2021-10-14T15:09:00Z">
        <w:r w:rsidRPr="00780945">
          <w:rPr>
            <w:rFonts w:ascii="Arial" w:hAnsi="Arial" w:cs="Arial"/>
            <w:sz w:val="20"/>
            <w:szCs w:val="20"/>
          </w:rPr>
          <w:t>I/DP</w:t>
        </w:r>
      </w:ins>
      <w:ins w:id="80" w:author="Prieve, Eric" w:date="2021-10-14T15:00:00Z">
        <w:r w:rsidR="00366850" w:rsidRPr="00780945">
          <w:rPr>
            <w:rFonts w:ascii="Arial" w:hAnsi="Arial" w:cs="Arial"/>
            <w:sz w:val="20"/>
            <w:szCs w:val="20"/>
          </w:rPr>
          <w:t>.</w:t>
        </w:r>
      </w:ins>
      <w:ins w:id="81" w:author="Prieve, Eric" w:date="2021-10-14T15:11:00Z">
        <w:r w:rsidR="00302B45" w:rsidRPr="00780945">
          <w:rPr>
            <w:rFonts w:ascii="Arial" w:hAnsi="Arial" w:cs="Arial"/>
            <w:sz w:val="20"/>
            <w:szCs w:val="20"/>
          </w:rPr>
          <w:t xml:space="preserve">  PC testing will be witnessed by the Engineer.</w:t>
        </w:r>
      </w:ins>
    </w:p>
    <w:p w14:paraId="3308901C" w14:textId="6A8D5F75" w:rsidR="00BA0E64" w:rsidRPr="00780945" w:rsidRDefault="00BA0E64" w:rsidP="007E1142">
      <w:pPr>
        <w:kinsoku w:val="0"/>
        <w:overflowPunct w:val="0"/>
        <w:autoSpaceDE w:val="0"/>
        <w:autoSpaceDN w:val="0"/>
        <w:adjustRightInd w:val="0"/>
        <w:spacing w:after="0" w:line="247" w:lineRule="auto"/>
        <w:ind w:left="720" w:right="143"/>
        <w:rPr>
          <w:ins w:id="82" w:author="Prieve, Eric" w:date="2021-11-01T13:42:00Z"/>
          <w:rFonts w:ascii="Arial" w:hAnsi="Arial" w:cs="Arial"/>
          <w:sz w:val="20"/>
          <w:szCs w:val="20"/>
        </w:rPr>
      </w:pPr>
    </w:p>
    <w:p w14:paraId="4C93EAD0" w14:textId="66283D96" w:rsidR="00BA0E64" w:rsidRPr="00780945" w:rsidRDefault="00BA0E64" w:rsidP="007E1142">
      <w:pPr>
        <w:kinsoku w:val="0"/>
        <w:overflowPunct w:val="0"/>
        <w:autoSpaceDE w:val="0"/>
        <w:autoSpaceDN w:val="0"/>
        <w:adjustRightInd w:val="0"/>
        <w:spacing w:after="0" w:line="247" w:lineRule="auto"/>
        <w:ind w:left="720" w:right="143"/>
        <w:rPr>
          <w:ins w:id="83" w:author="Prieve, Eric" w:date="2021-10-14T15:11:00Z"/>
          <w:rFonts w:ascii="Arial" w:hAnsi="Arial" w:cs="Arial"/>
          <w:sz w:val="20"/>
          <w:szCs w:val="20"/>
        </w:rPr>
      </w:pPr>
      <w:ins w:id="84" w:author="Prieve, Eric" w:date="2021-11-01T13:43:00Z">
        <w:r w:rsidRPr="00780945">
          <w:rPr>
            <w:rFonts w:ascii="Arial" w:hAnsi="Arial" w:cs="Arial"/>
            <w:sz w:val="20"/>
            <w:szCs w:val="20"/>
          </w:rPr>
          <w:t xml:space="preserve">The MPI results </w:t>
        </w:r>
        <w:bookmarkStart w:id="85" w:name="_Hlk86666864"/>
        <w:r w:rsidRPr="00780945">
          <w:rPr>
            <w:rFonts w:ascii="Arial" w:hAnsi="Arial" w:cs="Arial"/>
            <w:sz w:val="20"/>
            <w:szCs w:val="20"/>
          </w:rPr>
          <w:t xml:space="preserve">will </w:t>
        </w:r>
        <w:proofErr w:type="gramStart"/>
        <w:r w:rsidRPr="00780945">
          <w:rPr>
            <w:rFonts w:ascii="Arial" w:hAnsi="Arial" w:cs="Arial"/>
            <w:sz w:val="20"/>
            <w:szCs w:val="20"/>
          </w:rPr>
          <w:t>be considered</w:t>
        </w:r>
        <w:proofErr w:type="gramEnd"/>
        <w:r w:rsidRPr="00780945">
          <w:rPr>
            <w:rFonts w:ascii="Arial" w:hAnsi="Arial" w:cs="Arial"/>
            <w:sz w:val="20"/>
            <w:szCs w:val="20"/>
          </w:rPr>
          <w:t xml:space="preserve"> acceptable when the range of the </w:t>
        </w:r>
      </w:ins>
      <w:r w:rsidR="000335BB">
        <w:rPr>
          <w:rFonts w:ascii="Arial" w:hAnsi="Arial" w:cs="Arial"/>
          <w:sz w:val="20"/>
          <w:szCs w:val="20"/>
        </w:rPr>
        <w:t>three</w:t>
      </w:r>
      <w:ins w:id="86" w:author="Prieve, Eric" w:date="2021-11-01T13:43:00Z">
        <w:r w:rsidRPr="00780945">
          <w:rPr>
            <w:rFonts w:ascii="Arial" w:hAnsi="Arial" w:cs="Arial"/>
            <w:sz w:val="20"/>
            <w:szCs w:val="20"/>
          </w:rPr>
          <w:t xml:space="preserve"> individual scans is less than</w:t>
        </w:r>
      </w:ins>
      <w:ins w:id="87" w:author="Prieve, Eric" w:date="2021-11-01T13:46:00Z">
        <w:r w:rsidRPr="00780945">
          <w:rPr>
            <w:rFonts w:ascii="Arial" w:hAnsi="Arial" w:cs="Arial"/>
            <w:sz w:val="20"/>
            <w:szCs w:val="20"/>
          </w:rPr>
          <w:t xml:space="preserve"> </w:t>
        </w:r>
      </w:ins>
      <w:ins w:id="88" w:author="Prieve, Eric" w:date="2021-11-01T13:44:00Z">
        <w:r w:rsidRPr="00780945">
          <w:rPr>
            <w:rFonts w:ascii="Arial" w:hAnsi="Arial" w:cs="Arial"/>
            <w:sz w:val="20"/>
            <w:szCs w:val="20"/>
          </w:rPr>
          <w:t>or equal to</w:t>
        </w:r>
      </w:ins>
      <w:ins w:id="89" w:author="Prieve, Eric" w:date="2021-11-01T13:43:00Z">
        <w:r w:rsidRPr="00780945">
          <w:rPr>
            <w:rFonts w:ascii="Arial" w:hAnsi="Arial" w:cs="Arial"/>
            <w:sz w:val="20"/>
            <w:szCs w:val="20"/>
          </w:rPr>
          <w:t xml:space="preserve"> 0.10</w:t>
        </w:r>
      </w:ins>
      <w:ins w:id="90" w:author="Prieve, Eric" w:date="2021-11-01T13:44:00Z">
        <w:r w:rsidRPr="00780945">
          <w:rPr>
            <w:rFonts w:ascii="Arial" w:hAnsi="Arial" w:cs="Arial"/>
            <w:sz w:val="20"/>
            <w:szCs w:val="20"/>
          </w:rPr>
          <w:t xml:space="preserve"> inches.</w:t>
        </w:r>
        <w:bookmarkEnd w:id="85"/>
        <w:r w:rsidRPr="00780945">
          <w:rPr>
            <w:rFonts w:ascii="Arial" w:hAnsi="Arial" w:cs="Arial"/>
            <w:sz w:val="20"/>
            <w:szCs w:val="20"/>
          </w:rPr>
          <w:t xml:space="preserve">  If the </w:t>
        </w:r>
      </w:ins>
      <w:r w:rsidR="000335BB">
        <w:rPr>
          <w:rFonts w:ascii="Arial" w:hAnsi="Arial" w:cs="Arial"/>
          <w:sz w:val="20"/>
          <w:szCs w:val="20"/>
        </w:rPr>
        <w:t>three</w:t>
      </w:r>
      <w:ins w:id="91" w:author="Prieve, Eric" w:date="2021-11-01T13:44:00Z">
        <w:r w:rsidRPr="00780945">
          <w:rPr>
            <w:rFonts w:ascii="Arial" w:hAnsi="Arial" w:cs="Arial"/>
            <w:sz w:val="20"/>
            <w:szCs w:val="20"/>
          </w:rPr>
          <w:t xml:space="preserve"> scans </w:t>
        </w:r>
        <w:bookmarkStart w:id="92" w:name="_Hlk86666904"/>
        <w:r w:rsidRPr="00780945">
          <w:rPr>
            <w:rFonts w:ascii="Arial" w:hAnsi="Arial" w:cs="Arial"/>
            <w:sz w:val="20"/>
            <w:szCs w:val="20"/>
          </w:rPr>
          <w:t>are not within 0.10 inches</w:t>
        </w:r>
        <w:bookmarkEnd w:id="92"/>
        <w:r w:rsidRPr="00780945">
          <w:rPr>
            <w:rFonts w:ascii="Arial" w:hAnsi="Arial" w:cs="Arial"/>
            <w:sz w:val="20"/>
            <w:szCs w:val="20"/>
          </w:rPr>
          <w:t xml:space="preserve">, a </w:t>
        </w:r>
      </w:ins>
      <w:r w:rsidR="00290E2E">
        <w:rPr>
          <w:rFonts w:ascii="Arial" w:hAnsi="Arial" w:cs="Arial"/>
          <w:sz w:val="20"/>
          <w:szCs w:val="20"/>
        </w:rPr>
        <w:t>second</w:t>
      </w:r>
      <w:ins w:id="93" w:author="Prieve, Eric" w:date="2021-11-01T13:44:00Z">
        <w:r w:rsidRPr="00780945">
          <w:rPr>
            <w:rFonts w:ascii="Arial" w:hAnsi="Arial" w:cs="Arial"/>
            <w:sz w:val="20"/>
            <w:szCs w:val="20"/>
          </w:rPr>
          <w:t xml:space="preserve"> set of </w:t>
        </w:r>
      </w:ins>
      <w:r w:rsidR="000335BB">
        <w:rPr>
          <w:rFonts w:ascii="Arial" w:hAnsi="Arial" w:cs="Arial"/>
          <w:sz w:val="20"/>
          <w:szCs w:val="20"/>
        </w:rPr>
        <w:t>three</w:t>
      </w:r>
      <w:ins w:id="94" w:author="Prieve, Eric" w:date="2021-11-01T13:44:00Z">
        <w:r w:rsidRPr="00780945">
          <w:rPr>
            <w:rFonts w:ascii="Arial" w:hAnsi="Arial" w:cs="Arial"/>
            <w:sz w:val="20"/>
            <w:szCs w:val="20"/>
          </w:rPr>
          <w:t xml:space="preserve"> scans shall </w:t>
        </w:r>
        <w:proofErr w:type="gramStart"/>
        <w:r w:rsidRPr="00780945">
          <w:rPr>
            <w:rFonts w:ascii="Arial" w:hAnsi="Arial" w:cs="Arial"/>
            <w:sz w:val="20"/>
            <w:szCs w:val="20"/>
          </w:rPr>
          <w:t>be</w:t>
        </w:r>
      </w:ins>
      <w:ins w:id="95" w:author="Prieve, Eric" w:date="2021-11-01T13:45:00Z">
        <w:r w:rsidRPr="00780945">
          <w:rPr>
            <w:rFonts w:ascii="Arial" w:hAnsi="Arial" w:cs="Arial"/>
            <w:sz w:val="20"/>
            <w:szCs w:val="20"/>
          </w:rPr>
          <w:t xml:space="preserve"> taken</w:t>
        </w:r>
        <w:proofErr w:type="gramEnd"/>
        <w:r w:rsidRPr="00780945">
          <w:rPr>
            <w:rFonts w:ascii="Arial" w:hAnsi="Arial" w:cs="Arial"/>
            <w:sz w:val="20"/>
            <w:szCs w:val="20"/>
          </w:rPr>
          <w:t xml:space="preserve">.  The </w:t>
        </w:r>
      </w:ins>
      <w:r w:rsidR="000335BB">
        <w:rPr>
          <w:rFonts w:ascii="Arial" w:hAnsi="Arial" w:cs="Arial"/>
          <w:sz w:val="20"/>
          <w:szCs w:val="20"/>
        </w:rPr>
        <w:t>three</w:t>
      </w:r>
      <w:ins w:id="96" w:author="Prieve, Eric" w:date="2021-11-01T13:45:00Z">
        <w:r w:rsidRPr="00780945">
          <w:rPr>
            <w:rFonts w:ascii="Arial" w:hAnsi="Arial" w:cs="Arial"/>
            <w:sz w:val="20"/>
            <w:szCs w:val="20"/>
          </w:rPr>
          <w:t xml:space="preserve"> new scans </w:t>
        </w:r>
      </w:ins>
      <w:ins w:id="97" w:author="Prieve, Eric" w:date="2021-11-01T13:47:00Z">
        <w:r w:rsidRPr="00780945">
          <w:rPr>
            <w:rFonts w:ascii="Arial" w:hAnsi="Arial" w:cs="Arial"/>
            <w:sz w:val="20"/>
            <w:szCs w:val="20"/>
          </w:rPr>
          <w:t xml:space="preserve">will </w:t>
        </w:r>
        <w:proofErr w:type="gramStart"/>
        <w:r w:rsidRPr="00780945">
          <w:rPr>
            <w:rFonts w:ascii="Arial" w:hAnsi="Arial" w:cs="Arial"/>
            <w:sz w:val="20"/>
            <w:szCs w:val="20"/>
          </w:rPr>
          <w:t>be considered</w:t>
        </w:r>
        <w:proofErr w:type="gramEnd"/>
        <w:r w:rsidRPr="00780945">
          <w:rPr>
            <w:rFonts w:ascii="Arial" w:hAnsi="Arial" w:cs="Arial"/>
            <w:sz w:val="20"/>
            <w:szCs w:val="20"/>
          </w:rPr>
          <w:t xml:space="preserve"> acceptable when the range of the </w:t>
        </w:r>
      </w:ins>
      <w:r w:rsidR="000335BB">
        <w:rPr>
          <w:rFonts w:ascii="Arial" w:hAnsi="Arial" w:cs="Arial"/>
          <w:sz w:val="20"/>
          <w:szCs w:val="20"/>
        </w:rPr>
        <w:t>three</w:t>
      </w:r>
      <w:ins w:id="98" w:author="Prieve, Eric" w:date="2021-11-01T13:47:00Z">
        <w:r w:rsidRPr="00780945">
          <w:rPr>
            <w:rFonts w:ascii="Arial" w:hAnsi="Arial" w:cs="Arial"/>
            <w:sz w:val="20"/>
            <w:szCs w:val="20"/>
          </w:rPr>
          <w:t xml:space="preserve"> individual scans is less than or equal to 0.10 inches.  If the </w:t>
        </w:r>
      </w:ins>
      <w:r w:rsidR="000335BB">
        <w:rPr>
          <w:rFonts w:ascii="Arial" w:hAnsi="Arial" w:cs="Arial"/>
          <w:sz w:val="20"/>
          <w:szCs w:val="20"/>
        </w:rPr>
        <w:t xml:space="preserve">second </w:t>
      </w:r>
      <w:ins w:id="99" w:author="Prieve, Eric" w:date="2021-11-01T13:47:00Z">
        <w:r w:rsidRPr="00780945">
          <w:rPr>
            <w:rFonts w:ascii="Arial" w:hAnsi="Arial" w:cs="Arial"/>
            <w:sz w:val="20"/>
            <w:szCs w:val="20"/>
          </w:rPr>
          <w:t xml:space="preserve">set of </w:t>
        </w:r>
      </w:ins>
      <w:r w:rsidR="000335BB">
        <w:rPr>
          <w:rFonts w:ascii="Arial" w:hAnsi="Arial" w:cs="Arial"/>
          <w:sz w:val="20"/>
          <w:szCs w:val="20"/>
        </w:rPr>
        <w:t>three</w:t>
      </w:r>
      <w:ins w:id="100" w:author="Prieve, Eric" w:date="2021-11-01T13:47:00Z">
        <w:r w:rsidRPr="00780945">
          <w:rPr>
            <w:rFonts w:ascii="Arial" w:hAnsi="Arial" w:cs="Arial"/>
            <w:sz w:val="20"/>
            <w:szCs w:val="20"/>
          </w:rPr>
          <w:t xml:space="preserve"> scans</w:t>
        </w:r>
      </w:ins>
      <w:ins w:id="101" w:author="Prieve, Eric" w:date="2021-11-01T13:48:00Z">
        <w:r w:rsidRPr="00780945">
          <w:rPr>
            <w:rFonts w:ascii="Arial" w:hAnsi="Arial" w:cs="Arial"/>
            <w:sz w:val="20"/>
            <w:szCs w:val="20"/>
          </w:rPr>
          <w:t xml:space="preserve"> are not within 0.10 inches, the MPI for this location will not </w:t>
        </w:r>
        <w:proofErr w:type="gramStart"/>
        <w:r w:rsidRPr="00780945">
          <w:rPr>
            <w:rFonts w:ascii="Arial" w:hAnsi="Arial" w:cs="Arial"/>
            <w:sz w:val="20"/>
            <w:szCs w:val="20"/>
          </w:rPr>
          <w:t>be used</w:t>
        </w:r>
        <w:proofErr w:type="gramEnd"/>
        <w:r w:rsidRPr="00780945">
          <w:rPr>
            <w:rFonts w:ascii="Arial" w:hAnsi="Arial" w:cs="Arial"/>
            <w:sz w:val="20"/>
            <w:szCs w:val="20"/>
          </w:rPr>
          <w:t xml:space="preserve">.  </w:t>
        </w:r>
      </w:ins>
      <w:ins w:id="102" w:author="Prieve, Eric" w:date="2021-11-01T13:45:00Z">
        <w:r w:rsidRPr="00780945">
          <w:rPr>
            <w:rFonts w:ascii="Arial" w:hAnsi="Arial" w:cs="Arial"/>
            <w:sz w:val="20"/>
            <w:szCs w:val="20"/>
          </w:rPr>
          <w:t xml:space="preserve">A MPI test will be the result of the average of </w:t>
        </w:r>
      </w:ins>
      <w:ins w:id="103" w:author="Prieve, Eric" w:date="2021-11-01T13:49:00Z">
        <w:r w:rsidRPr="00780945">
          <w:rPr>
            <w:rFonts w:ascii="Arial" w:hAnsi="Arial" w:cs="Arial"/>
            <w:sz w:val="20"/>
            <w:szCs w:val="20"/>
          </w:rPr>
          <w:t xml:space="preserve">a set of </w:t>
        </w:r>
      </w:ins>
      <w:r w:rsidR="000335BB">
        <w:rPr>
          <w:rFonts w:ascii="Arial" w:hAnsi="Arial" w:cs="Arial"/>
          <w:sz w:val="20"/>
          <w:szCs w:val="20"/>
        </w:rPr>
        <w:t>three</w:t>
      </w:r>
      <w:ins w:id="104" w:author="Prieve, Eric" w:date="2021-11-01T13:49:00Z">
        <w:r w:rsidRPr="00780945">
          <w:rPr>
            <w:rFonts w:ascii="Arial" w:hAnsi="Arial" w:cs="Arial"/>
            <w:sz w:val="20"/>
            <w:szCs w:val="20"/>
          </w:rPr>
          <w:t xml:space="preserve"> acceptable</w:t>
        </w:r>
      </w:ins>
      <w:ins w:id="105" w:author="Prieve, Eric" w:date="2021-11-01T13:45:00Z">
        <w:r w:rsidRPr="00780945">
          <w:rPr>
            <w:rFonts w:ascii="Arial" w:hAnsi="Arial" w:cs="Arial"/>
            <w:sz w:val="20"/>
            <w:szCs w:val="20"/>
          </w:rPr>
          <w:t xml:space="preserve"> scans at a location.  </w:t>
        </w:r>
      </w:ins>
      <w:ins w:id="106" w:author="Prieve, Eric" w:date="2021-11-01T13:49:00Z">
        <w:r w:rsidRPr="00780945">
          <w:rPr>
            <w:rFonts w:ascii="Arial" w:hAnsi="Arial" w:cs="Arial"/>
            <w:sz w:val="20"/>
            <w:szCs w:val="20"/>
          </w:rPr>
          <w:t xml:space="preserve">The average of the set of </w:t>
        </w:r>
      </w:ins>
      <w:r w:rsidR="000335BB">
        <w:rPr>
          <w:rFonts w:ascii="Arial" w:hAnsi="Arial" w:cs="Arial"/>
          <w:sz w:val="20"/>
          <w:szCs w:val="20"/>
        </w:rPr>
        <w:t>three</w:t>
      </w:r>
      <w:ins w:id="107" w:author="Prieve, Eric" w:date="2021-11-01T13:49:00Z">
        <w:r w:rsidRPr="00780945">
          <w:rPr>
            <w:rFonts w:ascii="Arial" w:hAnsi="Arial" w:cs="Arial"/>
            <w:sz w:val="20"/>
            <w:szCs w:val="20"/>
          </w:rPr>
          <w:t xml:space="preserve"> scan</w:t>
        </w:r>
      </w:ins>
      <w:r w:rsidR="000335BB">
        <w:rPr>
          <w:rFonts w:ascii="Arial" w:hAnsi="Arial" w:cs="Arial"/>
          <w:sz w:val="20"/>
          <w:szCs w:val="20"/>
        </w:rPr>
        <w:t>s</w:t>
      </w:r>
      <w:ins w:id="108" w:author="Prieve, Eric" w:date="2021-11-01T13:49:00Z">
        <w:r w:rsidRPr="00780945">
          <w:rPr>
            <w:rFonts w:ascii="Arial" w:hAnsi="Arial" w:cs="Arial"/>
            <w:sz w:val="20"/>
            <w:szCs w:val="20"/>
          </w:rPr>
          <w:t xml:space="preserve"> shall </w:t>
        </w:r>
        <w:proofErr w:type="gramStart"/>
        <w:r w:rsidRPr="00780945">
          <w:rPr>
            <w:rFonts w:ascii="Arial" w:hAnsi="Arial" w:cs="Arial"/>
            <w:sz w:val="20"/>
            <w:szCs w:val="20"/>
          </w:rPr>
          <w:t xml:space="preserve">be </w:t>
        </w:r>
      </w:ins>
      <w:ins w:id="109" w:author="Prieve, Eric" w:date="2021-11-01T13:50:00Z">
        <w:r w:rsidRPr="00780945">
          <w:rPr>
            <w:rFonts w:ascii="Arial" w:hAnsi="Arial" w:cs="Arial"/>
            <w:sz w:val="20"/>
            <w:szCs w:val="20"/>
          </w:rPr>
          <w:t>rounded</w:t>
        </w:r>
      </w:ins>
      <w:proofErr w:type="gramEnd"/>
      <w:ins w:id="110" w:author="Prieve, Eric" w:date="2021-11-01T13:49:00Z">
        <w:r w:rsidRPr="00780945">
          <w:rPr>
            <w:rFonts w:ascii="Arial" w:hAnsi="Arial" w:cs="Arial"/>
            <w:sz w:val="20"/>
            <w:szCs w:val="20"/>
          </w:rPr>
          <w:t xml:space="preserve"> to </w:t>
        </w:r>
      </w:ins>
      <w:ins w:id="111" w:author="Prieve, Eric" w:date="2021-11-01T13:50:00Z">
        <w:r w:rsidRPr="00780945">
          <w:rPr>
            <w:rFonts w:ascii="Arial" w:hAnsi="Arial" w:cs="Arial"/>
            <w:sz w:val="20"/>
            <w:szCs w:val="20"/>
          </w:rPr>
          <w:t xml:space="preserve">the nearest 0.04 inches.  </w:t>
        </w:r>
        <w:r w:rsidR="007E63F5" w:rsidRPr="00780945">
          <w:rPr>
            <w:rFonts w:ascii="Arial" w:hAnsi="Arial" w:cs="Arial"/>
            <w:sz w:val="20"/>
            <w:szCs w:val="20"/>
          </w:rPr>
          <w:t xml:space="preserve">If a MPI location is unable to obtain </w:t>
        </w:r>
      </w:ins>
      <w:r w:rsidR="000335BB">
        <w:rPr>
          <w:rFonts w:ascii="Arial" w:hAnsi="Arial" w:cs="Arial"/>
          <w:sz w:val="20"/>
          <w:szCs w:val="20"/>
        </w:rPr>
        <w:t>three</w:t>
      </w:r>
      <w:ins w:id="112" w:author="Prieve, Eric" w:date="2021-11-01T13:50:00Z">
        <w:r w:rsidR="007E63F5" w:rsidRPr="00780945">
          <w:rPr>
            <w:rFonts w:ascii="Arial" w:hAnsi="Arial" w:cs="Arial"/>
            <w:sz w:val="20"/>
            <w:szCs w:val="20"/>
          </w:rPr>
          <w:t xml:space="preserve"> acceptable scans, a core shall </w:t>
        </w:r>
        <w:proofErr w:type="gramStart"/>
        <w:r w:rsidR="007E63F5" w:rsidRPr="00780945">
          <w:rPr>
            <w:rFonts w:ascii="Arial" w:hAnsi="Arial" w:cs="Arial"/>
            <w:sz w:val="20"/>
            <w:szCs w:val="20"/>
          </w:rPr>
          <w:t>be taken</w:t>
        </w:r>
        <w:proofErr w:type="gramEnd"/>
        <w:r w:rsidR="007E63F5" w:rsidRPr="00780945">
          <w:rPr>
            <w:rFonts w:ascii="Arial" w:hAnsi="Arial" w:cs="Arial"/>
            <w:sz w:val="20"/>
            <w:szCs w:val="20"/>
          </w:rPr>
          <w:t xml:space="preserve"> </w:t>
        </w:r>
      </w:ins>
      <w:ins w:id="113" w:author="Prieve, Eric" w:date="2021-11-01T13:51:00Z">
        <w:r w:rsidR="007E63F5" w:rsidRPr="00780945">
          <w:rPr>
            <w:rFonts w:ascii="Arial" w:hAnsi="Arial" w:cs="Arial"/>
            <w:sz w:val="20"/>
            <w:szCs w:val="20"/>
          </w:rPr>
          <w:t>and used for thickness determination and I/DP.</w:t>
        </w:r>
      </w:ins>
    </w:p>
    <w:p w14:paraId="6F1265CE" w14:textId="2FD88147" w:rsidR="00302B45" w:rsidRPr="00780945" w:rsidRDefault="00302B45" w:rsidP="007E1142">
      <w:pPr>
        <w:kinsoku w:val="0"/>
        <w:overflowPunct w:val="0"/>
        <w:autoSpaceDE w:val="0"/>
        <w:autoSpaceDN w:val="0"/>
        <w:adjustRightInd w:val="0"/>
        <w:spacing w:after="0" w:line="247" w:lineRule="auto"/>
        <w:ind w:left="720" w:right="143"/>
        <w:rPr>
          <w:ins w:id="114" w:author="Prieve, Eric" w:date="2021-10-14T15:11:00Z"/>
          <w:rFonts w:ascii="Arial" w:hAnsi="Arial" w:cs="Arial"/>
          <w:sz w:val="20"/>
          <w:szCs w:val="20"/>
        </w:rPr>
      </w:pPr>
    </w:p>
    <w:p w14:paraId="27457527" w14:textId="4117D6BD" w:rsidR="00366850" w:rsidRPr="00780945" w:rsidRDefault="00302B45" w:rsidP="007E1142">
      <w:pPr>
        <w:kinsoku w:val="0"/>
        <w:overflowPunct w:val="0"/>
        <w:autoSpaceDE w:val="0"/>
        <w:autoSpaceDN w:val="0"/>
        <w:adjustRightInd w:val="0"/>
        <w:spacing w:after="0" w:line="247" w:lineRule="auto"/>
        <w:ind w:left="720" w:right="143"/>
        <w:rPr>
          <w:ins w:id="115" w:author="Prieve, Eric" w:date="2021-10-14T15:23:00Z"/>
          <w:rFonts w:ascii="Arial" w:hAnsi="Arial" w:cs="Arial"/>
          <w:sz w:val="20"/>
          <w:szCs w:val="20"/>
        </w:rPr>
      </w:pPr>
      <w:ins w:id="116" w:author="Prieve, Eric" w:date="2021-10-14T15:13:00Z">
        <w:r w:rsidRPr="00780945">
          <w:rPr>
            <w:rFonts w:ascii="Arial" w:hAnsi="Arial" w:cs="Arial"/>
            <w:sz w:val="20"/>
            <w:szCs w:val="20"/>
          </w:rPr>
          <w:t xml:space="preserve">A test section shall be conducted to verify the calibration and correlation of the MPI pavement thickness determination at the start of PCCP operations. The test section correlation shall </w:t>
        </w:r>
        <w:proofErr w:type="gramStart"/>
        <w:r w:rsidRPr="00780945">
          <w:rPr>
            <w:rFonts w:ascii="Arial" w:hAnsi="Arial" w:cs="Arial"/>
            <w:sz w:val="20"/>
            <w:szCs w:val="20"/>
          </w:rPr>
          <w:t>be established</w:t>
        </w:r>
        <w:proofErr w:type="gramEnd"/>
        <w:r w:rsidRPr="00780945">
          <w:rPr>
            <w:rFonts w:ascii="Arial" w:hAnsi="Arial" w:cs="Arial"/>
            <w:sz w:val="20"/>
            <w:szCs w:val="20"/>
          </w:rPr>
          <w:t xml:space="preserve"> in the first 7</w:t>
        </w:r>
      </w:ins>
      <w:ins w:id="117" w:author="Kayen, Michele" w:date="2022-02-09T10:11:00Z">
        <w:r w:rsidR="000335BB">
          <w:rPr>
            <w:rFonts w:ascii="Arial" w:hAnsi="Arial" w:cs="Arial"/>
            <w:sz w:val="20"/>
            <w:szCs w:val="20"/>
          </w:rPr>
          <w:t>,</w:t>
        </w:r>
      </w:ins>
      <w:ins w:id="118" w:author="Prieve, Eric" w:date="2021-10-14T15:13:00Z">
        <w:r w:rsidRPr="00780945">
          <w:rPr>
            <w:rFonts w:ascii="Arial" w:hAnsi="Arial" w:cs="Arial"/>
            <w:sz w:val="20"/>
            <w:szCs w:val="20"/>
          </w:rPr>
          <w:t xml:space="preserve">500 square yards of PCCP </w:t>
        </w:r>
      </w:ins>
      <w:r w:rsidR="00711C48">
        <w:rPr>
          <w:rFonts w:ascii="Arial" w:hAnsi="Arial" w:cs="Arial"/>
          <w:sz w:val="20"/>
          <w:szCs w:val="20"/>
        </w:rPr>
        <w:t>per</w:t>
      </w:r>
      <w:r w:rsidRPr="00780945">
        <w:rPr>
          <w:rFonts w:ascii="Arial" w:hAnsi="Arial" w:cs="Arial"/>
          <w:sz w:val="20"/>
          <w:szCs w:val="20"/>
        </w:rPr>
        <w:t xml:space="preserve"> </w:t>
      </w:r>
      <w:ins w:id="119" w:author="Prieve, Eric" w:date="2021-10-14T15:13:00Z">
        <w:r w:rsidRPr="00780945">
          <w:rPr>
            <w:rFonts w:ascii="Arial" w:hAnsi="Arial" w:cs="Arial"/>
            <w:sz w:val="20"/>
            <w:szCs w:val="20"/>
          </w:rPr>
          <w:t xml:space="preserve">a stratified random sampling schedule as established in CP 75. The test section correlation verification shall consist of conducting </w:t>
        </w:r>
      </w:ins>
      <w:r w:rsidR="000D70F8">
        <w:rPr>
          <w:rFonts w:ascii="Arial" w:hAnsi="Arial" w:cs="Arial"/>
          <w:sz w:val="20"/>
          <w:szCs w:val="20"/>
        </w:rPr>
        <w:t>ten</w:t>
      </w:r>
      <w:ins w:id="120" w:author="Prieve, Eric" w:date="2021-10-14T15:13:00Z">
        <w:r w:rsidRPr="00780945">
          <w:rPr>
            <w:rFonts w:ascii="Arial" w:hAnsi="Arial" w:cs="Arial"/>
            <w:sz w:val="20"/>
            <w:szCs w:val="20"/>
          </w:rPr>
          <w:t xml:space="preserve"> pavement thickness measurements by taking </w:t>
        </w:r>
      </w:ins>
      <w:ins w:id="121" w:author="Prieve, Eric" w:date="2021-10-14T15:14:00Z">
        <w:r w:rsidRPr="00780945">
          <w:rPr>
            <w:rFonts w:ascii="Arial" w:hAnsi="Arial" w:cs="Arial"/>
            <w:sz w:val="20"/>
            <w:szCs w:val="20"/>
          </w:rPr>
          <w:t xml:space="preserve">a </w:t>
        </w:r>
      </w:ins>
      <w:ins w:id="122" w:author="Prieve, Eric" w:date="2021-10-14T15:13:00Z">
        <w:r w:rsidRPr="00780945">
          <w:rPr>
            <w:rFonts w:ascii="Arial" w:hAnsi="Arial" w:cs="Arial"/>
            <w:sz w:val="20"/>
            <w:szCs w:val="20"/>
          </w:rPr>
          <w:t xml:space="preserve">core at the MPI </w:t>
        </w:r>
      </w:ins>
      <w:ins w:id="123" w:author="Prieve, Eric" w:date="2021-10-14T15:14:00Z">
        <w:r w:rsidRPr="00780945">
          <w:rPr>
            <w:rFonts w:ascii="Arial" w:hAnsi="Arial" w:cs="Arial"/>
            <w:sz w:val="20"/>
            <w:szCs w:val="20"/>
          </w:rPr>
          <w:t>test</w:t>
        </w:r>
      </w:ins>
      <w:ins w:id="124" w:author="Prieve, Eric" w:date="2021-10-14T15:13:00Z">
        <w:r w:rsidRPr="00780945">
          <w:rPr>
            <w:rFonts w:ascii="Arial" w:hAnsi="Arial" w:cs="Arial"/>
            <w:sz w:val="20"/>
            <w:szCs w:val="20"/>
          </w:rPr>
          <w:t xml:space="preserve"> locations. </w:t>
        </w:r>
      </w:ins>
      <w:ins w:id="125" w:author="Prieve, Eric" w:date="2021-10-14T15:15:00Z">
        <w:r w:rsidRPr="00780945">
          <w:rPr>
            <w:rFonts w:ascii="Arial" w:hAnsi="Arial" w:cs="Arial"/>
            <w:sz w:val="20"/>
            <w:szCs w:val="20"/>
          </w:rPr>
          <w:t xml:space="preserve"> </w:t>
        </w:r>
      </w:ins>
      <w:ins w:id="126" w:author="Prieve, Eric" w:date="2021-10-14T15:00:00Z">
        <w:r w:rsidR="00366850" w:rsidRPr="00780945">
          <w:rPr>
            <w:rFonts w:ascii="Arial" w:hAnsi="Arial" w:cs="Arial"/>
            <w:sz w:val="20"/>
            <w:szCs w:val="20"/>
          </w:rPr>
          <w:t>The Contractor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shall obtain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</w:ins>
      <w:r w:rsidR="00366850" w:rsidRPr="00780945">
        <w:rPr>
          <w:rFonts w:ascii="Arial" w:hAnsi="Arial" w:cs="Arial"/>
          <w:sz w:val="20"/>
          <w:szCs w:val="20"/>
        </w:rPr>
        <w:t>4</w:t>
      </w:r>
      <w:r w:rsidR="00290E2E">
        <w:rPr>
          <w:rFonts w:ascii="Arial" w:hAnsi="Arial" w:cs="Arial"/>
          <w:spacing w:val="1"/>
          <w:sz w:val="20"/>
          <w:szCs w:val="20"/>
        </w:rPr>
        <w:t>-</w:t>
      </w:r>
      <w:r w:rsidR="00366850" w:rsidRPr="00780945">
        <w:rPr>
          <w:rFonts w:ascii="Arial" w:hAnsi="Arial" w:cs="Arial"/>
          <w:sz w:val="20"/>
          <w:szCs w:val="20"/>
        </w:rPr>
        <w:t>inch</w:t>
      </w:r>
      <w:r w:rsidR="00366850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ins w:id="127" w:author="Prieve, Eric" w:date="2021-10-14T15:00:00Z">
        <w:r w:rsidR="00366850" w:rsidRPr="00780945">
          <w:rPr>
            <w:rFonts w:ascii="Arial" w:hAnsi="Arial" w:cs="Arial"/>
            <w:sz w:val="20"/>
            <w:szCs w:val="20"/>
          </w:rPr>
          <w:lastRenderedPageBreak/>
          <w:t>nominal diameter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cores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from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the hardened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pavement that are</w:t>
        </w:r>
        <w:r w:rsidR="00366850" w:rsidRPr="00780945">
          <w:rPr>
            <w:rFonts w:ascii="Arial" w:hAnsi="Arial" w:cs="Arial"/>
            <w:spacing w:val="-2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suitable for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measuring</w:t>
        </w:r>
      </w:ins>
      <w:r w:rsidR="00366850"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r w:rsidR="00711C48">
        <w:rPr>
          <w:rFonts w:ascii="Arial" w:hAnsi="Arial" w:cs="Arial"/>
          <w:sz w:val="20"/>
          <w:szCs w:val="20"/>
        </w:rPr>
        <w:t>per</w:t>
      </w:r>
      <w:ins w:id="128" w:author="Prieve, Eric" w:date="2021-10-14T15:00:00Z">
        <w:r w:rsidR="00366850" w:rsidRPr="00780945">
          <w:rPr>
            <w:rFonts w:ascii="Arial" w:hAnsi="Arial" w:cs="Arial"/>
            <w:spacing w:val="-1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AASHTO</w:t>
        </w:r>
        <w:r w:rsidR="00366850" w:rsidRPr="00780945">
          <w:rPr>
            <w:rFonts w:ascii="Arial" w:hAnsi="Arial" w:cs="Arial"/>
            <w:spacing w:val="-2"/>
            <w:sz w:val="20"/>
            <w:szCs w:val="20"/>
          </w:rPr>
          <w:t xml:space="preserve"> </w:t>
        </w:r>
      </w:ins>
      <w:r w:rsidR="00366850" w:rsidRPr="00780945">
        <w:rPr>
          <w:rFonts w:ascii="Arial" w:hAnsi="Arial" w:cs="Arial"/>
          <w:sz w:val="20"/>
          <w:szCs w:val="20"/>
        </w:rPr>
        <w:t>T148</w:t>
      </w:r>
      <w:ins w:id="129" w:author="Prieve, Eric" w:date="2021-10-14T15:00:00Z">
        <w:r w:rsidR="00366850" w:rsidRPr="00780945">
          <w:rPr>
            <w:rFonts w:ascii="Arial" w:hAnsi="Arial" w:cs="Arial"/>
            <w:sz w:val="20"/>
            <w:szCs w:val="20"/>
          </w:rPr>
          <w:t>.</w:t>
        </w:r>
        <w:r w:rsidR="00366850" w:rsidRPr="00780945">
          <w:rPr>
            <w:rFonts w:ascii="Arial" w:hAnsi="Arial" w:cs="Arial"/>
            <w:spacing w:val="-4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When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the cores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proofErr w:type="gramStart"/>
        <w:r w:rsidR="00366850" w:rsidRPr="00780945">
          <w:rPr>
            <w:rFonts w:ascii="Arial" w:hAnsi="Arial" w:cs="Arial"/>
            <w:sz w:val="20"/>
            <w:szCs w:val="20"/>
          </w:rPr>
          <w:t>are</w:t>
        </w:r>
        <w:r w:rsidR="00366850" w:rsidRPr="00780945">
          <w:rPr>
            <w:rFonts w:ascii="Arial" w:hAnsi="Arial" w:cs="Arial"/>
            <w:spacing w:val="-2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removed</w:t>
        </w:r>
        <w:proofErr w:type="gramEnd"/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from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the</w:t>
        </w:r>
        <w:r w:rsidR="00366850" w:rsidRPr="00780945">
          <w:rPr>
            <w:rFonts w:ascii="Arial" w:hAnsi="Arial" w:cs="Arial"/>
            <w:spacing w:val="-2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pavement</w:t>
        </w:r>
      </w:ins>
      <w:ins w:id="130" w:author="Prieve, Eric" w:date="2021-10-14T15:16:00Z">
        <w:r w:rsidRPr="00780945">
          <w:rPr>
            <w:rFonts w:ascii="Arial" w:hAnsi="Arial" w:cs="Arial"/>
            <w:sz w:val="20"/>
            <w:szCs w:val="20"/>
          </w:rPr>
          <w:t xml:space="preserve"> the Contractor shall determine their length and </w:t>
        </w:r>
      </w:ins>
      <w:ins w:id="131" w:author="Prieve, Eric" w:date="2021-10-14T15:17:00Z">
        <w:r w:rsidRPr="00780945">
          <w:rPr>
            <w:rFonts w:ascii="Arial" w:hAnsi="Arial" w:cs="Arial"/>
            <w:sz w:val="20"/>
            <w:szCs w:val="20"/>
          </w:rPr>
          <w:t xml:space="preserve">then </w:t>
        </w:r>
      </w:ins>
      <w:ins w:id="132" w:author="Prieve, Eric" w:date="2021-10-14T15:00:00Z">
        <w:r w:rsidR="00366850" w:rsidRPr="00780945">
          <w:rPr>
            <w:rFonts w:ascii="Arial" w:hAnsi="Arial" w:cs="Arial"/>
            <w:sz w:val="20"/>
            <w:szCs w:val="20"/>
          </w:rPr>
          <w:t>the Engineer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will take possession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and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determine</w:t>
        </w:r>
        <w:r w:rsidR="00366850" w:rsidRPr="00780945">
          <w:rPr>
            <w:rFonts w:ascii="Arial" w:hAnsi="Arial" w:cs="Arial"/>
            <w:spacing w:val="-2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their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length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</w:ins>
      <w:r w:rsidR="00711C48">
        <w:rPr>
          <w:rFonts w:ascii="Arial" w:hAnsi="Arial" w:cs="Arial"/>
          <w:sz w:val="20"/>
          <w:szCs w:val="20"/>
        </w:rPr>
        <w:t>per</w:t>
      </w:r>
      <w:r w:rsidR="00366850" w:rsidRPr="00780945">
        <w:rPr>
          <w:rFonts w:ascii="Arial" w:hAnsi="Arial" w:cs="Arial"/>
          <w:spacing w:val="-11"/>
          <w:sz w:val="20"/>
          <w:szCs w:val="20"/>
        </w:rPr>
        <w:t xml:space="preserve"> </w:t>
      </w:r>
      <w:ins w:id="133" w:author="Prieve, Eric" w:date="2021-10-14T15:00:00Z">
        <w:r w:rsidR="00366850" w:rsidRPr="00780945">
          <w:rPr>
            <w:rFonts w:ascii="Arial" w:hAnsi="Arial" w:cs="Arial"/>
            <w:sz w:val="20"/>
            <w:szCs w:val="20"/>
          </w:rPr>
          <w:t>AASHTO</w:t>
        </w:r>
        <w:r w:rsidR="00366850" w:rsidRPr="00780945">
          <w:rPr>
            <w:rFonts w:ascii="Arial" w:hAnsi="Arial" w:cs="Arial"/>
            <w:spacing w:val="-2"/>
            <w:sz w:val="20"/>
            <w:szCs w:val="20"/>
          </w:rPr>
          <w:t xml:space="preserve"> </w:t>
        </w:r>
      </w:ins>
      <w:r w:rsidR="00366850" w:rsidRPr="00780945">
        <w:rPr>
          <w:rFonts w:ascii="Arial" w:hAnsi="Arial" w:cs="Arial"/>
          <w:sz w:val="20"/>
          <w:szCs w:val="20"/>
        </w:rPr>
        <w:t>T148</w:t>
      </w:r>
      <w:ins w:id="134" w:author="Prieve, Eric" w:date="2021-10-14T15:00:00Z">
        <w:r w:rsidR="00366850" w:rsidRPr="00780945">
          <w:rPr>
            <w:rFonts w:ascii="Arial" w:hAnsi="Arial" w:cs="Arial"/>
            <w:sz w:val="20"/>
            <w:szCs w:val="20"/>
          </w:rPr>
          <w:t>.</w:t>
        </w:r>
      </w:ins>
      <w:ins w:id="135" w:author="Prieve, Eric" w:date="2021-10-14T15:19:00Z">
        <w:r w:rsidRPr="00780945">
          <w:rPr>
            <w:rFonts w:ascii="Arial" w:hAnsi="Arial" w:cs="Arial"/>
            <w:sz w:val="20"/>
            <w:szCs w:val="20"/>
          </w:rPr>
          <w:t xml:space="preserve">  A verification </w:t>
        </w:r>
      </w:ins>
      <w:ins w:id="136" w:author="Prieve, Eric" w:date="2021-10-14T15:20:00Z">
        <w:r w:rsidRPr="00780945">
          <w:rPr>
            <w:rFonts w:ascii="Arial" w:hAnsi="Arial" w:cs="Arial"/>
            <w:sz w:val="20"/>
            <w:szCs w:val="20"/>
          </w:rPr>
          <w:t>must be run for each</w:t>
        </w:r>
      </w:ins>
      <w:ins w:id="137" w:author="Prieve, Eric" w:date="2021-10-14T15:19:00Z">
        <w:r w:rsidRPr="00780945">
          <w:rPr>
            <w:rFonts w:ascii="Arial" w:hAnsi="Arial" w:cs="Arial"/>
            <w:sz w:val="20"/>
            <w:szCs w:val="20"/>
          </w:rPr>
          <w:t xml:space="preserve"> MP</w:t>
        </w:r>
      </w:ins>
      <w:ins w:id="138" w:author="Prieve, Eric" w:date="2021-10-14T15:20:00Z">
        <w:r w:rsidRPr="00780945">
          <w:rPr>
            <w:rFonts w:ascii="Arial" w:hAnsi="Arial" w:cs="Arial"/>
            <w:sz w:val="20"/>
            <w:szCs w:val="20"/>
          </w:rPr>
          <w:t xml:space="preserve">I </w:t>
        </w:r>
        <w:r w:rsidR="00BC6A7A" w:rsidRPr="00780945">
          <w:rPr>
            <w:rFonts w:ascii="Arial" w:hAnsi="Arial" w:cs="Arial"/>
            <w:sz w:val="20"/>
            <w:szCs w:val="20"/>
          </w:rPr>
          <w:t xml:space="preserve">device </w:t>
        </w:r>
        <w:r w:rsidRPr="00780945">
          <w:rPr>
            <w:rFonts w:ascii="Arial" w:hAnsi="Arial" w:cs="Arial"/>
            <w:sz w:val="20"/>
            <w:szCs w:val="20"/>
          </w:rPr>
          <w:t>used on the project</w:t>
        </w:r>
        <w:r w:rsidR="00BC6A7A" w:rsidRPr="00780945">
          <w:rPr>
            <w:rFonts w:ascii="Arial" w:hAnsi="Arial" w:cs="Arial"/>
            <w:sz w:val="20"/>
            <w:szCs w:val="20"/>
          </w:rPr>
          <w:t xml:space="preserve">.  The </w:t>
        </w:r>
      </w:ins>
      <w:ins w:id="139" w:author="Prieve, Eric" w:date="2021-10-14T15:21:00Z">
        <w:r w:rsidR="00BC6A7A" w:rsidRPr="00780945">
          <w:rPr>
            <w:rFonts w:ascii="Arial" w:hAnsi="Arial" w:cs="Arial"/>
            <w:sz w:val="20"/>
            <w:szCs w:val="20"/>
          </w:rPr>
          <w:t>verification of any MPI device can be run at the initial verification locations.</w:t>
        </w:r>
      </w:ins>
      <w:ins w:id="140" w:author="Prieve, Eric" w:date="2021-10-14T15:22:00Z">
        <w:r w:rsidR="00BC6A7A" w:rsidRPr="00780945">
          <w:rPr>
            <w:rFonts w:ascii="Arial" w:hAnsi="Arial" w:cs="Arial"/>
            <w:sz w:val="20"/>
            <w:szCs w:val="20"/>
          </w:rPr>
          <w:t xml:space="preserve">  The comparison of the PC MPI measurements and hardened concrete cores shall be within 0.15 inches to be considered a valid correlation between the two test methods.</w:t>
        </w:r>
      </w:ins>
      <w:ins w:id="141" w:author="Prieve, Eric" w:date="2021-10-14T15:20:00Z">
        <w:r w:rsidRPr="00780945">
          <w:rPr>
            <w:rFonts w:ascii="Arial" w:hAnsi="Arial" w:cs="Arial"/>
            <w:sz w:val="20"/>
            <w:szCs w:val="20"/>
          </w:rPr>
          <w:t xml:space="preserve"> </w:t>
        </w:r>
      </w:ins>
    </w:p>
    <w:p w14:paraId="7C1DF711" w14:textId="249C353F" w:rsidR="00BC6A7A" w:rsidRPr="00780945" w:rsidRDefault="00BC6A7A" w:rsidP="00302B45">
      <w:pPr>
        <w:kinsoku w:val="0"/>
        <w:overflowPunct w:val="0"/>
        <w:autoSpaceDE w:val="0"/>
        <w:autoSpaceDN w:val="0"/>
        <w:adjustRightInd w:val="0"/>
        <w:spacing w:after="0" w:line="247" w:lineRule="auto"/>
        <w:ind w:left="720" w:right="143"/>
        <w:rPr>
          <w:ins w:id="142" w:author="Prieve, Eric" w:date="2021-10-14T15:23:00Z"/>
          <w:rFonts w:ascii="Arial" w:hAnsi="Arial" w:cs="Arial"/>
          <w:sz w:val="20"/>
          <w:szCs w:val="20"/>
        </w:rPr>
      </w:pPr>
    </w:p>
    <w:p w14:paraId="7CB9DD87" w14:textId="4DFAAD1E" w:rsidR="00BC6A7A" w:rsidRPr="00780945" w:rsidRDefault="00BC6A7A" w:rsidP="00302B45">
      <w:pPr>
        <w:kinsoku w:val="0"/>
        <w:overflowPunct w:val="0"/>
        <w:autoSpaceDE w:val="0"/>
        <w:autoSpaceDN w:val="0"/>
        <w:adjustRightInd w:val="0"/>
        <w:spacing w:after="0" w:line="247" w:lineRule="auto"/>
        <w:ind w:left="720" w:right="143"/>
        <w:rPr>
          <w:ins w:id="143" w:author="Prieve, Eric" w:date="2021-10-14T15:25:00Z"/>
          <w:rFonts w:ascii="Arial" w:hAnsi="Arial" w:cs="Arial"/>
          <w:sz w:val="20"/>
          <w:szCs w:val="20"/>
        </w:rPr>
      </w:pPr>
      <w:ins w:id="144" w:author="Prieve, Eric" w:date="2021-10-14T15:23:00Z">
        <w:r w:rsidRPr="00780945">
          <w:rPr>
            <w:rFonts w:ascii="Arial" w:hAnsi="Arial" w:cs="Arial"/>
            <w:sz w:val="20"/>
            <w:szCs w:val="20"/>
          </w:rPr>
          <w:t>After successful completion of the thickness measurement correlation verification process, a minimum of one hardened concrete core will be taken for every 25</w:t>
        </w:r>
      </w:ins>
      <w:ins w:id="145" w:author="Prieve, Eric" w:date="2021-10-14T15:24:00Z">
        <w:r w:rsidRPr="00780945">
          <w:rPr>
            <w:rFonts w:ascii="Arial" w:hAnsi="Arial" w:cs="Arial"/>
            <w:sz w:val="20"/>
            <w:szCs w:val="20"/>
          </w:rPr>
          <w:t xml:space="preserve"> MPI</w:t>
        </w:r>
      </w:ins>
      <w:ins w:id="146" w:author="Prieve, Eric" w:date="2021-10-14T15:23:00Z">
        <w:r w:rsidRPr="00780945">
          <w:rPr>
            <w:rFonts w:ascii="Arial" w:hAnsi="Arial" w:cs="Arial"/>
            <w:sz w:val="20"/>
            <w:szCs w:val="20"/>
          </w:rPr>
          <w:t xml:space="preserve"> thickness measurements for core thickness determination.</w:t>
        </w:r>
      </w:ins>
      <w:r w:rsidR="00F81601" w:rsidRPr="00780945">
        <w:rPr>
          <w:rFonts w:ascii="Arial" w:hAnsi="Arial" w:cs="Arial"/>
          <w:sz w:val="20"/>
          <w:szCs w:val="20"/>
        </w:rPr>
        <w:t xml:space="preserve">  When a change in thickness </w:t>
      </w:r>
      <w:r w:rsidR="008A769F" w:rsidRPr="00780945">
        <w:rPr>
          <w:rFonts w:ascii="Arial" w:hAnsi="Arial" w:cs="Arial"/>
          <w:sz w:val="20"/>
          <w:szCs w:val="20"/>
        </w:rPr>
        <w:t xml:space="preserve">or </w:t>
      </w:r>
      <w:r w:rsidR="00F81601" w:rsidRPr="00780945">
        <w:rPr>
          <w:rFonts w:ascii="Arial" w:hAnsi="Arial" w:cs="Arial"/>
          <w:sz w:val="20"/>
          <w:szCs w:val="20"/>
        </w:rPr>
        <w:t xml:space="preserve">process occurs, the first </w:t>
      </w:r>
      <w:r w:rsidR="00AF0EF2" w:rsidRPr="00780945">
        <w:rPr>
          <w:rFonts w:ascii="Arial" w:hAnsi="Arial" w:cs="Arial"/>
          <w:sz w:val="20"/>
          <w:szCs w:val="20"/>
        </w:rPr>
        <w:t>three</w:t>
      </w:r>
      <w:r w:rsidR="00F81601" w:rsidRPr="00780945">
        <w:rPr>
          <w:rFonts w:ascii="Arial" w:hAnsi="Arial" w:cs="Arial"/>
          <w:sz w:val="20"/>
          <w:szCs w:val="20"/>
        </w:rPr>
        <w:t xml:space="preserve"> MPI location shall </w:t>
      </w:r>
      <w:proofErr w:type="gramStart"/>
      <w:r w:rsidR="00F81601" w:rsidRPr="00780945">
        <w:rPr>
          <w:rFonts w:ascii="Arial" w:hAnsi="Arial" w:cs="Arial"/>
          <w:sz w:val="20"/>
          <w:szCs w:val="20"/>
        </w:rPr>
        <w:t>be cored</w:t>
      </w:r>
      <w:proofErr w:type="gramEnd"/>
      <w:r w:rsidR="00F81601" w:rsidRPr="00780945">
        <w:rPr>
          <w:rFonts w:ascii="Arial" w:hAnsi="Arial" w:cs="Arial"/>
          <w:sz w:val="20"/>
          <w:szCs w:val="20"/>
        </w:rPr>
        <w:t xml:space="preserve"> for thickness.</w:t>
      </w:r>
      <w:ins w:id="147" w:author="Prieve, Eric" w:date="2021-10-14T15:24:00Z">
        <w:r w:rsidRPr="00780945">
          <w:rPr>
            <w:rFonts w:ascii="Arial" w:hAnsi="Arial" w:cs="Arial"/>
            <w:sz w:val="20"/>
            <w:szCs w:val="20"/>
          </w:rPr>
          <w:t xml:space="preserve">  At a minimum</w:t>
        </w:r>
      </w:ins>
      <w:r w:rsidR="000D70F8">
        <w:rPr>
          <w:rFonts w:ascii="Arial" w:hAnsi="Arial" w:cs="Arial"/>
          <w:sz w:val="20"/>
          <w:szCs w:val="20"/>
        </w:rPr>
        <w:t>,</w:t>
      </w:r>
      <w:r w:rsidRPr="00780945">
        <w:rPr>
          <w:rFonts w:ascii="Arial" w:hAnsi="Arial" w:cs="Arial"/>
          <w:sz w:val="20"/>
          <w:szCs w:val="20"/>
        </w:rPr>
        <w:t xml:space="preserve"> </w:t>
      </w:r>
      <w:r w:rsidR="000D70F8">
        <w:rPr>
          <w:rFonts w:ascii="Arial" w:hAnsi="Arial" w:cs="Arial"/>
          <w:sz w:val="20"/>
          <w:szCs w:val="20"/>
        </w:rPr>
        <w:t>one</w:t>
      </w:r>
      <w:r w:rsidRPr="00780945">
        <w:rPr>
          <w:rFonts w:ascii="Arial" w:hAnsi="Arial" w:cs="Arial"/>
          <w:sz w:val="20"/>
          <w:szCs w:val="20"/>
        </w:rPr>
        <w:t xml:space="preserve"> </w:t>
      </w:r>
      <w:ins w:id="148" w:author="Prieve, Eric" w:date="2021-10-14T15:24:00Z">
        <w:r w:rsidRPr="00780945">
          <w:rPr>
            <w:rFonts w:ascii="Arial" w:hAnsi="Arial" w:cs="Arial"/>
            <w:sz w:val="20"/>
            <w:szCs w:val="20"/>
          </w:rPr>
          <w:t xml:space="preserve">MPI test location will </w:t>
        </w:r>
        <w:proofErr w:type="gramStart"/>
        <w:r w:rsidRPr="00780945">
          <w:rPr>
            <w:rFonts w:ascii="Arial" w:hAnsi="Arial" w:cs="Arial"/>
            <w:sz w:val="20"/>
            <w:szCs w:val="20"/>
          </w:rPr>
          <w:t>be cored</w:t>
        </w:r>
        <w:proofErr w:type="gramEnd"/>
        <w:r w:rsidRPr="00780945">
          <w:rPr>
            <w:rFonts w:ascii="Arial" w:hAnsi="Arial" w:cs="Arial"/>
            <w:sz w:val="20"/>
            <w:szCs w:val="20"/>
          </w:rPr>
          <w:t xml:space="preserve"> for thickness</w:t>
        </w:r>
      </w:ins>
      <w:ins w:id="149" w:author="Prieve, Eric" w:date="2021-10-14T15:23:00Z">
        <w:r w:rsidRPr="00780945">
          <w:rPr>
            <w:rFonts w:ascii="Arial" w:hAnsi="Arial" w:cs="Arial"/>
            <w:sz w:val="20"/>
            <w:szCs w:val="20"/>
          </w:rPr>
          <w:t xml:space="preserve"> </w:t>
        </w:r>
      </w:ins>
      <w:ins w:id="150" w:author="Prieve, Eric" w:date="2021-10-14T15:25:00Z">
        <w:r w:rsidRPr="00780945">
          <w:rPr>
            <w:rFonts w:ascii="Arial" w:hAnsi="Arial" w:cs="Arial"/>
            <w:sz w:val="20"/>
            <w:szCs w:val="20"/>
          </w:rPr>
          <w:t>for each pavement</w:t>
        </w:r>
      </w:ins>
      <w:ins w:id="151" w:author="Prieve, Eric" w:date="2021-10-14T15:23:00Z">
        <w:r w:rsidRPr="00780945">
          <w:rPr>
            <w:rFonts w:ascii="Arial" w:hAnsi="Arial" w:cs="Arial"/>
            <w:sz w:val="20"/>
            <w:szCs w:val="20"/>
          </w:rPr>
          <w:t xml:space="preserve"> thickness process</w:t>
        </w:r>
      </w:ins>
      <w:ins w:id="152" w:author="Prieve, Eric" w:date="2021-11-01T13:52:00Z">
        <w:r w:rsidR="007E63F5" w:rsidRPr="00780945">
          <w:rPr>
            <w:rFonts w:ascii="Arial" w:hAnsi="Arial" w:cs="Arial"/>
            <w:sz w:val="20"/>
            <w:szCs w:val="20"/>
          </w:rPr>
          <w:t>, or as directed by the Engineer.  A core may be t</w:t>
        </w:r>
      </w:ins>
      <w:ins w:id="153" w:author="Prieve, Eric" w:date="2021-11-01T13:53:00Z">
        <w:r w:rsidR="007E63F5" w:rsidRPr="00780945">
          <w:rPr>
            <w:rFonts w:ascii="Arial" w:hAnsi="Arial" w:cs="Arial"/>
            <w:sz w:val="20"/>
            <w:szCs w:val="20"/>
          </w:rPr>
          <w:t xml:space="preserve">aken when the MPI </w:t>
        </w:r>
      </w:ins>
      <w:ins w:id="154" w:author="Prieve, Eric" w:date="2021-11-01T13:57:00Z">
        <w:r w:rsidR="007E63F5" w:rsidRPr="00780945">
          <w:rPr>
            <w:rFonts w:ascii="Arial" w:hAnsi="Arial" w:cs="Arial"/>
            <w:sz w:val="20"/>
            <w:szCs w:val="20"/>
          </w:rPr>
          <w:t>result is in doubt</w:t>
        </w:r>
      </w:ins>
      <w:ins w:id="155" w:author="Prieve, Eric" w:date="2021-10-14T15:25:00Z">
        <w:r w:rsidRPr="00780945">
          <w:rPr>
            <w:rFonts w:ascii="Arial" w:hAnsi="Arial" w:cs="Arial"/>
            <w:sz w:val="20"/>
            <w:szCs w:val="20"/>
          </w:rPr>
          <w:t>.</w:t>
        </w:r>
      </w:ins>
      <w:ins w:id="156" w:author="Prieve, Eric" w:date="2021-10-14T15:26:00Z">
        <w:r w:rsidRPr="00780945">
          <w:rPr>
            <w:rFonts w:ascii="Arial" w:hAnsi="Arial" w:cs="Arial"/>
            <w:sz w:val="20"/>
            <w:szCs w:val="20"/>
          </w:rPr>
          <w:t xml:space="preserve">  The correlation between core and MPI thickness measurements shall be verified to be within 0.15 inches at the same location.  If the thickness </w:t>
        </w:r>
      </w:ins>
      <w:ins w:id="157" w:author="Prieve, Eric" w:date="2021-10-14T15:27:00Z">
        <w:r w:rsidRPr="00780945">
          <w:rPr>
            <w:rFonts w:ascii="Arial" w:hAnsi="Arial" w:cs="Arial"/>
            <w:sz w:val="20"/>
            <w:szCs w:val="20"/>
          </w:rPr>
          <w:t xml:space="preserve">difference between the methods </w:t>
        </w:r>
      </w:ins>
      <w:ins w:id="158" w:author="Prieve, Eric" w:date="2021-10-14T15:34:00Z">
        <w:r w:rsidR="00A30C13" w:rsidRPr="00780945">
          <w:rPr>
            <w:rFonts w:ascii="Arial" w:hAnsi="Arial" w:cs="Arial"/>
            <w:sz w:val="20"/>
            <w:szCs w:val="20"/>
          </w:rPr>
          <w:t>exceeds</w:t>
        </w:r>
      </w:ins>
      <w:ins w:id="159" w:author="Prieve, Eric" w:date="2021-10-14T15:27:00Z">
        <w:r w:rsidRPr="00780945">
          <w:rPr>
            <w:rFonts w:ascii="Arial" w:hAnsi="Arial" w:cs="Arial"/>
            <w:sz w:val="20"/>
            <w:szCs w:val="20"/>
          </w:rPr>
          <w:t xml:space="preserve"> 0.15 inches</w:t>
        </w:r>
      </w:ins>
      <w:ins w:id="160" w:author="Prieve, Eric" w:date="2021-10-14T15:26:00Z">
        <w:r w:rsidRPr="00780945">
          <w:rPr>
            <w:rFonts w:ascii="Arial" w:hAnsi="Arial" w:cs="Arial"/>
            <w:sz w:val="20"/>
            <w:szCs w:val="20"/>
          </w:rPr>
          <w:t xml:space="preserve">, the next </w:t>
        </w:r>
      </w:ins>
      <w:r w:rsidR="000D70F8">
        <w:rPr>
          <w:rFonts w:ascii="Arial" w:hAnsi="Arial" w:cs="Arial"/>
          <w:sz w:val="20"/>
          <w:szCs w:val="20"/>
        </w:rPr>
        <w:t>five</w:t>
      </w:r>
      <w:ins w:id="161" w:author="Prieve, Eric" w:date="2021-10-14T15:26:00Z">
        <w:r w:rsidRPr="00780945">
          <w:rPr>
            <w:rFonts w:ascii="Arial" w:hAnsi="Arial" w:cs="Arial"/>
            <w:sz w:val="20"/>
            <w:szCs w:val="20"/>
          </w:rPr>
          <w:t xml:space="preserve"> </w:t>
        </w:r>
      </w:ins>
      <w:ins w:id="162" w:author="Prieve, Eric" w:date="2021-10-14T15:27:00Z">
        <w:r w:rsidRPr="00780945">
          <w:rPr>
            <w:rFonts w:ascii="Arial" w:hAnsi="Arial" w:cs="Arial"/>
            <w:sz w:val="20"/>
            <w:szCs w:val="20"/>
          </w:rPr>
          <w:t>MPI locations</w:t>
        </w:r>
      </w:ins>
      <w:ins w:id="163" w:author="Prieve, Eric" w:date="2021-10-14T15:26:00Z">
        <w:r w:rsidRPr="00780945">
          <w:rPr>
            <w:rFonts w:ascii="Arial" w:hAnsi="Arial" w:cs="Arial"/>
            <w:sz w:val="20"/>
            <w:szCs w:val="20"/>
          </w:rPr>
          <w:t xml:space="preserve"> will </w:t>
        </w:r>
        <w:proofErr w:type="gramStart"/>
        <w:r w:rsidRPr="00780945">
          <w:rPr>
            <w:rFonts w:ascii="Arial" w:hAnsi="Arial" w:cs="Arial"/>
            <w:sz w:val="20"/>
            <w:szCs w:val="20"/>
          </w:rPr>
          <w:t>be cored</w:t>
        </w:r>
        <w:proofErr w:type="gramEnd"/>
        <w:r w:rsidRPr="00780945">
          <w:rPr>
            <w:rFonts w:ascii="Arial" w:hAnsi="Arial" w:cs="Arial"/>
            <w:sz w:val="20"/>
            <w:szCs w:val="20"/>
          </w:rPr>
          <w:t xml:space="preserve">.  If </w:t>
        </w:r>
      </w:ins>
      <w:ins w:id="164" w:author="Prieve, Eric" w:date="2021-10-14T15:28:00Z">
        <w:r w:rsidRPr="00780945">
          <w:rPr>
            <w:rFonts w:ascii="Arial" w:hAnsi="Arial" w:cs="Arial"/>
            <w:sz w:val="20"/>
            <w:szCs w:val="20"/>
          </w:rPr>
          <w:t>the thickness difference between the two methods exceeds 0.15 inches</w:t>
        </w:r>
      </w:ins>
      <w:r w:rsidR="0033673E" w:rsidRPr="00780945">
        <w:rPr>
          <w:rFonts w:ascii="Arial" w:hAnsi="Arial" w:cs="Arial"/>
          <w:sz w:val="20"/>
          <w:szCs w:val="20"/>
        </w:rPr>
        <w:t xml:space="preserve"> on any location</w:t>
      </w:r>
      <w:ins w:id="165" w:author="Prieve, Eric" w:date="2021-10-14T15:26:00Z">
        <w:r w:rsidRPr="00780945">
          <w:rPr>
            <w:rFonts w:ascii="Arial" w:hAnsi="Arial" w:cs="Arial"/>
            <w:sz w:val="20"/>
            <w:szCs w:val="20"/>
          </w:rPr>
          <w:t xml:space="preserve"> the contractor shall </w:t>
        </w:r>
      </w:ins>
      <w:ins w:id="166" w:author="Prieve, Eric" w:date="2021-10-14T15:28:00Z">
        <w:r w:rsidRPr="00780945">
          <w:rPr>
            <w:rFonts w:ascii="Arial" w:hAnsi="Arial" w:cs="Arial"/>
            <w:sz w:val="20"/>
            <w:szCs w:val="20"/>
          </w:rPr>
          <w:t xml:space="preserve">use </w:t>
        </w:r>
      </w:ins>
      <w:ins w:id="167" w:author="Prieve, Eric" w:date="2021-10-14T15:29:00Z">
        <w:r w:rsidRPr="00780945">
          <w:rPr>
            <w:rFonts w:ascii="Arial" w:hAnsi="Arial" w:cs="Arial"/>
            <w:sz w:val="20"/>
            <w:szCs w:val="20"/>
          </w:rPr>
          <w:t>the coring method for acceptance</w:t>
        </w:r>
      </w:ins>
      <w:ins w:id="168" w:author="Prieve, Eric" w:date="2021-10-14T15:26:00Z">
        <w:r w:rsidRPr="00780945">
          <w:rPr>
            <w:rFonts w:ascii="Arial" w:hAnsi="Arial" w:cs="Arial"/>
            <w:sz w:val="20"/>
            <w:szCs w:val="20"/>
          </w:rPr>
          <w:t xml:space="preserve"> until </w:t>
        </w:r>
      </w:ins>
      <w:ins w:id="169" w:author="Prieve, Eric" w:date="2021-10-14T15:29:00Z">
        <w:r w:rsidRPr="00780945">
          <w:rPr>
            <w:rFonts w:ascii="Arial" w:hAnsi="Arial" w:cs="Arial"/>
            <w:sz w:val="20"/>
            <w:szCs w:val="20"/>
          </w:rPr>
          <w:t xml:space="preserve">the </w:t>
        </w:r>
      </w:ins>
      <w:ins w:id="170" w:author="Prieve, Eric" w:date="2021-10-14T15:26:00Z">
        <w:r w:rsidRPr="00780945">
          <w:rPr>
            <w:rFonts w:ascii="Arial" w:hAnsi="Arial" w:cs="Arial"/>
            <w:sz w:val="20"/>
            <w:szCs w:val="20"/>
          </w:rPr>
          <w:t>MPI</w:t>
        </w:r>
      </w:ins>
      <w:ins w:id="171" w:author="Prieve, Eric" w:date="2021-10-14T15:35:00Z">
        <w:r w:rsidR="00A30C13" w:rsidRPr="00780945">
          <w:rPr>
            <w:rFonts w:ascii="Arial" w:hAnsi="Arial" w:cs="Arial"/>
            <w:sz w:val="20"/>
            <w:szCs w:val="20"/>
          </w:rPr>
          <w:t xml:space="preserve"> </w:t>
        </w:r>
        <w:proofErr w:type="gramStart"/>
        <w:r w:rsidR="00A30C13" w:rsidRPr="00780945">
          <w:rPr>
            <w:rFonts w:ascii="Arial" w:hAnsi="Arial" w:cs="Arial"/>
            <w:sz w:val="20"/>
            <w:szCs w:val="20"/>
          </w:rPr>
          <w:t>is</w:t>
        </w:r>
      </w:ins>
      <w:ins w:id="172" w:author="Prieve, Eric" w:date="2021-10-14T15:26:00Z">
        <w:r w:rsidRPr="00780945">
          <w:rPr>
            <w:rFonts w:ascii="Arial" w:hAnsi="Arial" w:cs="Arial"/>
            <w:sz w:val="20"/>
            <w:szCs w:val="20"/>
          </w:rPr>
          <w:t xml:space="preserve"> repaired</w:t>
        </w:r>
      </w:ins>
      <w:proofErr w:type="gramEnd"/>
      <w:r w:rsidR="000D70F8">
        <w:rPr>
          <w:rFonts w:ascii="Arial" w:hAnsi="Arial" w:cs="Arial"/>
          <w:sz w:val="20"/>
          <w:szCs w:val="20"/>
        </w:rPr>
        <w:t xml:space="preserve"> or </w:t>
      </w:r>
      <w:ins w:id="173" w:author="Prieve, Eric" w:date="2021-10-14T15:26:00Z">
        <w:r w:rsidRPr="00780945">
          <w:rPr>
            <w:rFonts w:ascii="Arial" w:hAnsi="Arial" w:cs="Arial"/>
            <w:sz w:val="20"/>
            <w:szCs w:val="20"/>
          </w:rPr>
          <w:t xml:space="preserve">replaced and verified.  Previous MPI </w:t>
        </w:r>
      </w:ins>
      <w:ins w:id="174" w:author="Prieve, Eric" w:date="2021-10-14T15:29:00Z">
        <w:r w:rsidRPr="00780945">
          <w:rPr>
            <w:rFonts w:ascii="Arial" w:hAnsi="Arial" w:cs="Arial"/>
            <w:sz w:val="20"/>
            <w:szCs w:val="20"/>
          </w:rPr>
          <w:t>locations shall be cored</w:t>
        </w:r>
      </w:ins>
      <w:ins w:id="175" w:author="Prieve, Eric" w:date="2021-10-14T15:26:00Z">
        <w:r w:rsidRPr="00780945">
          <w:rPr>
            <w:rFonts w:ascii="Arial" w:hAnsi="Arial" w:cs="Arial"/>
            <w:sz w:val="20"/>
            <w:szCs w:val="20"/>
          </w:rPr>
          <w:t xml:space="preserve"> until three successive </w:t>
        </w:r>
      </w:ins>
      <w:ins w:id="176" w:author="Prieve, Eric" w:date="2021-10-14T15:30:00Z">
        <w:r w:rsidRPr="00780945">
          <w:rPr>
            <w:rFonts w:ascii="Arial" w:hAnsi="Arial" w:cs="Arial"/>
            <w:sz w:val="20"/>
            <w:szCs w:val="20"/>
          </w:rPr>
          <w:t xml:space="preserve">thickness differences between the two methods is </w:t>
        </w:r>
        <w:r w:rsidR="00A30C13" w:rsidRPr="00780945">
          <w:rPr>
            <w:rFonts w:ascii="Arial" w:hAnsi="Arial" w:cs="Arial"/>
            <w:sz w:val="20"/>
            <w:szCs w:val="20"/>
          </w:rPr>
          <w:t>equal to or less than 0.15 inche</w:t>
        </w:r>
      </w:ins>
      <w:ins w:id="177" w:author="Prieve, Eric" w:date="2021-10-14T15:31:00Z">
        <w:r w:rsidR="00A30C13" w:rsidRPr="00780945">
          <w:rPr>
            <w:rFonts w:ascii="Arial" w:hAnsi="Arial" w:cs="Arial"/>
            <w:sz w:val="20"/>
            <w:szCs w:val="20"/>
          </w:rPr>
          <w:t xml:space="preserve">s.  If the MPI device is not able to </w:t>
        </w:r>
        <w:proofErr w:type="gramStart"/>
        <w:r w:rsidR="00A30C13" w:rsidRPr="00780945">
          <w:rPr>
            <w:rFonts w:ascii="Arial" w:hAnsi="Arial" w:cs="Arial"/>
            <w:sz w:val="20"/>
            <w:szCs w:val="20"/>
          </w:rPr>
          <w:t>be repaired</w:t>
        </w:r>
        <w:proofErr w:type="gramEnd"/>
        <w:r w:rsidR="00A30C13" w:rsidRPr="00780945">
          <w:rPr>
            <w:rFonts w:ascii="Arial" w:hAnsi="Arial" w:cs="Arial"/>
            <w:sz w:val="20"/>
            <w:szCs w:val="20"/>
          </w:rPr>
          <w:t xml:space="preserve"> or replaced</w:t>
        </w:r>
      </w:ins>
      <w:ins w:id="178" w:author="Prieve, Eric" w:date="2021-10-14T15:39:00Z">
        <w:r w:rsidR="00A30C13" w:rsidRPr="00780945">
          <w:rPr>
            <w:rFonts w:ascii="Arial" w:hAnsi="Arial" w:cs="Arial"/>
            <w:sz w:val="20"/>
            <w:szCs w:val="20"/>
          </w:rPr>
          <w:t xml:space="preserve"> within 10,000 </w:t>
        </w:r>
      </w:ins>
      <w:r w:rsidR="00A30C13" w:rsidRPr="00780945">
        <w:rPr>
          <w:rFonts w:ascii="Arial" w:hAnsi="Arial" w:cs="Arial"/>
          <w:sz w:val="20"/>
          <w:szCs w:val="20"/>
        </w:rPr>
        <w:t xml:space="preserve">sq yd </w:t>
      </w:r>
      <w:ins w:id="179" w:author="Prieve, Eric" w:date="2021-10-14T15:40:00Z">
        <w:r w:rsidR="00A30C13" w:rsidRPr="00780945">
          <w:rPr>
            <w:rFonts w:ascii="Arial" w:hAnsi="Arial" w:cs="Arial"/>
            <w:sz w:val="20"/>
            <w:szCs w:val="20"/>
          </w:rPr>
          <w:t>of paving</w:t>
        </w:r>
      </w:ins>
      <w:ins w:id="180" w:author="Prieve, Eric" w:date="2021-10-14T15:31:00Z">
        <w:r w:rsidR="00A30C13" w:rsidRPr="00780945">
          <w:rPr>
            <w:rFonts w:ascii="Arial" w:hAnsi="Arial" w:cs="Arial"/>
            <w:sz w:val="20"/>
            <w:szCs w:val="20"/>
          </w:rPr>
          <w:t>, the acceptance method</w:t>
        </w:r>
      </w:ins>
      <w:ins w:id="181" w:author="Prieve, Eric" w:date="2021-10-14T15:32:00Z">
        <w:r w:rsidR="00A30C13" w:rsidRPr="00780945">
          <w:rPr>
            <w:rFonts w:ascii="Arial" w:hAnsi="Arial" w:cs="Arial"/>
            <w:sz w:val="20"/>
            <w:szCs w:val="20"/>
          </w:rPr>
          <w:t xml:space="preserve"> will revert to coring acceptance</w:t>
        </w:r>
      </w:ins>
      <w:ins w:id="182" w:author="Prieve, Eric" w:date="2021-10-14T15:33:00Z">
        <w:r w:rsidR="00A30C13" w:rsidRPr="00780945">
          <w:rPr>
            <w:rFonts w:ascii="Arial" w:hAnsi="Arial" w:cs="Arial"/>
            <w:sz w:val="20"/>
            <w:szCs w:val="20"/>
          </w:rPr>
          <w:t xml:space="preserve"> from the last acceptable MPI measurement</w:t>
        </w:r>
      </w:ins>
      <w:ins w:id="183" w:author="Prieve, Eric" w:date="2021-10-14T15:32:00Z">
        <w:r w:rsidR="00A30C13" w:rsidRPr="00780945">
          <w:rPr>
            <w:rFonts w:ascii="Arial" w:hAnsi="Arial" w:cs="Arial"/>
            <w:sz w:val="20"/>
            <w:szCs w:val="20"/>
          </w:rPr>
          <w:t>.  A n</w:t>
        </w:r>
      </w:ins>
      <w:ins w:id="184" w:author="Prieve, Eric" w:date="2021-10-14T15:26:00Z">
        <w:r w:rsidRPr="00780945">
          <w:rPr>
            <w:rFonts w:ascii="Arial" w:hAnsi="Arial" w:cs="Arial"/>
            <w:sz w:val="20"/>
            <w:szCs w:val="20"/>
          </w:rPr>
          <w:t>ew process for</w:t>
        </w:r>
      </w:ins>
      <w:ins w:id="185" w:author="Prieve, Eric" w:date="2021-10-14T15:32:00Z">
        <w:r w:rsidR="00A30C13" w:rsidRPr="00780945">
          <w:rPr>
            <w:rFonts w:ascii="Arial" w:hAnsi="Arial" w:cs="Arial"/>
            <w:sz w:val="20"/>
            <w:szCs w:val="20"/>
          </w:rPr>
          <w:t xml:space="preserve"> pavement thickness </w:t>
        </w:r>
      </w:ins>
      <w:ins w:id="186" w:author="Prieve, Eric" w:date="2021-10-14T15:33:00Z">
        <w:r w:rsidR="00A30C13" w:rsidRPr="00780945">
          <w:rPr>
            <w:rFonts w:ascii="Arial" w:hAnsi="Arial" w:cs="Arial"/>
            <w:sz w:val="20"/>
            <w:szCs w:val="20"/>
          </w:rPr>
          <w:t xml:space="preserve">will be started for </w:t>
        </w:r>
      </w:ins>
      <w:ins w:id="187" w:author="Prieve, Eric" w:date="2021-10-14T15:32:00Z">
        <w:r w:rsidR="00A30C13" w:rsidRPr="00780945">
          <w:rPr>
            <w:rFonts w:ascii="Arial" w:hAnsi="Arial" w:cs="Arial"/>
            <w:sz w:val="20"/>
            <w:szCs w:val="20"/>
          </w:rPr>
          <w:t xml:space="preserve">the </w:t>
        </w:r>
      </w:ins>
      <w:ins w:id="188" w:author="Prieve, Eric" w:date="2021-10-14T15:26:00Z">
        <w:r w:rsidRPr="00780945">
          <w:rPr>
            <w:rFonts w:ascii="Arial" w:hAnsi="Arial" w:cs="Arial"/>
            <w:sz w:val="20"/>
            <w:szCs w:val="20"/>
          </w:rPr>
          <w:t xml:space="preserve">change in method of measurement.   </w:t>
        </w:r>
      </w:ins>
    </w:p>
    <w:p w14:paraId="6EA32F64" w14:textId="77777777" w:rsidR="00BC6A7A" w:rsidRPr="00780945" w:rsidRDefault="00BC6A7A" w:rsidP="00302B45">
      <w:pPr>
        <w:kinsoku w:val="0"/>
        <w:overflowPunct w:val="0"/>
        <w:autoSpaceDE w:val="0"/>
        <w:autoSpaceDN w:val="0"/>
        <w:adjustRightInd w:val="0"/>
        <w:spacing w:after="0" w:line="247" w:lineRule="auto"/>
        <w:ind w:left="720" w:right="143"/>
        <w:rPr>
          <w:ins w:id="189" w:author="Prieve, Eric" w:date="2021-10-14T15:25:00Z"/>
          <w:rFonts w:ascii="Arial" w:hAnsi="Arial" w:cs="Arial"/>
          <w:sz w:val="20"/>
          <w:szCs w:val="20"/>
        </w:rPr>
      </w:pPr>
    </w:p>
    <w:p w14:paraId="2D5548FA" w14:textId="4038F41F" w:rsidR="00366850" w:rsidRPr="00780945" w:rsidRDefault="00366850" w:rsidP="006B3E7F">
      <w:pPr>
        <w:kinsoku w:val="0"/>
        <w:overflowPunct w:val="0"/>
        <w:autoSpaceDE w:val="0"/>
        <w:autoSpaceDN w:val="0"/>
        <w:adjustRightInd w:val="0"/>
        <w:spacing w:after="0" w:line="247" w:lineRule="auto"/>
        <w:ind w:left="720" w:right="222"/>
        <w:rPr>
          <w:ins w:id="190" w:author="Prieve, Eric" w:date="2021-10-14T15:00:00Z"/>
          <w:rFonts w:ascii="Arial" w:hAnsi="Arial" w:cs="Arial"/>
          <w:sz w:val="20"/>
          <w:szCs w:val="20"/>
        </w:rPr>
      </w:pPr>
      <w:ins w:id="191" w:author="Prieve, Eric" w:date="2021-10-14T15:00:00Z">
        <w:r w:rsidRPr="00780945">
          <w:rPr>
            <w:rFonts w:ascii="Arial" w:hAnsi="Arial" w:cs="Arial"/>
            <w:sz w:val="20"/>
            <w:szCs w:val="20"/>
          </w:rPr>
          <w:t>The lower tolerance limit (TL)</w:t>
        </w:r>
        <w:r w:rsidRPr="00780945">
          <w:rPr>
            <w:rFonts w:ascii="Arial" w:hAnsi="Arial" w:cs="Arial"/>
            <w:spacing w:val="-2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for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pavement thickness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shall be Plan</w:t>
        </w:r>
        <w:r w:rsidRPr="00780945">
          <w:rPr>
            <w:rFonts w:ascii="Arial" w:hAnsi="Arial" w:cs="Arial"/>
            <w:spacing w:val="-4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Thickness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(PT)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minus</w:t>
        </w:r>
        <w:r w:rsidRPr="00780945">
          <w:rPr>
            <w:rFonts w:ascii="Arial" w:hAnsi="Arial" w:cs="Arial"/>
            <w:spacing w:val="-3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0.4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inches.</w:t>
        </w:r>
        <w:r w:rsidRPr="00780945">
          <w:rPr>
            <w:rFonts w:ascii="Arial" w:hAnsi="Arial" w:cs="Arial"/>
            <w:spacing w:val="46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This</w:t>
        </w:r>
        <w:r w:rsidRPr="00780945">
          <w:rPr>
            <w:rFonts w:ascii="Arial" w:hAnsi="Arial" w:cs="Arial"/>
            <w:spacing w:val="-6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TL</w:t>
        </w:r>
        <w:r w:rsidRPr="00780945">
          <w:rPr>
            <w:rFonts w:ascii="Arial" w:hAnsi="Arial" w:cs="Arial"/>
            <w:spacing w:val="-7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shall be used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in the formulas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in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Section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105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for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Incentive</w:t>
        </w:r>
        <w:r w:rsidRPr="00780945">
          <w:rPr>
            <w:rFonts w:ascii="Arial" w:hAnsi="Arial" w:cs="Arial"/>
            <w:spacing w:val="-2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and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Disincentive Payments (I/DP),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Quality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Levels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(QL)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and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Pay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Factor</w:t>
        </w:r>
        <w:r w:rsidRPr="00780945">
          <w:rPr>
            <w:rFonts w:ascii="Arial" w:hAnsi="Arial" w:cs="Arial"/>
            <w:spacing w:val="-2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(PF) determinations.</w:t>
        </w:r>
        <w:r w:rsidRPr="00780945">
          <w:rPr>
            <w:rFonts w:ascii="Arial" w:hAnsi="Arial" w:cs="Arial"/>
            <w:spacing w:val="-1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Any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pavement</w:t>
        </w:r>
        <w:r w:rsidRPr="00780945">
          <w:rPr>
            <w:rFonts w:ascii="Arial" w:hAnsi="Arial" w:cs="Arial"/>
            <w:spacing w:val="-3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thickness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test value that exceeds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the PT</w:t>
        </w:r>
        <w:r w:rsidRPr="00780945">
          <w:rPr>
            <w:rFonts w:ascii="Arial" w:hAnsi="Arial" w:cs="Arial"/>
            <w:spacing w:val="-4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by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more</w:t>
        </w:r>
        <w:r w:rsidRPr="00780945">
          <w:rPr>
            <w:rFonts w:ascii="Arial" w:hAnsi="Arial" w:cs="Arial"/>
            <w:spacing w:val="-2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than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1.0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inch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shall be assigned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a value of</w:t>
        </w:r>
        <w:r w:rsidRPr="00780945">
          <w:rPr>
            <w:rFonts w:ascii="Arial" w:hAnsi="Arial" w:cs="Arial"/>
            <w:spacing w:val="-2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PT</w:t>
        </w:r>
        <w:r w:rsidRPr="00780945">
          <w:rPr>
            <w:rFonts w:ascii="Arial" w:hAnsi="Arial" w:cs="Arial"/>
            <w:spacing w:val="-4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+1.0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inch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for</w:t>
        </w:r>
        <w:r w:rsidRPr="00780945">
          <w:rPr>
            <w:rFonts w:ascii="Arial" w:hAnsi="Arial" w:cs="Arial"/>
            <w:spacing w:val="-2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the purpose of calculating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the QL,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PF and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I/DP.</w:t>
        </w:r>
      </w:ins>
    </w:p>
    <w:p w14:paraId="3BDD67CD" w14:textId="77777777" w:rsidR="00366850" w:rsidRPr="00780945" w:rsidRDefault="00366850" w:rsidP="00366850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720"/>
        <w:rPr>
          <w:ins w:id="192" w:author="Prieve, Eric" w:date="2021-10-14T15:00:00Z"/>
          <w:rFonts w:ascii="Arial" w:hAnsi="Arial" w:cs="Arial"/>
          <w:sz w:val="20"/>
          <w:szCs w:val="20"/>
        </w:rPr>
      </w:pPr>
    </w:p>
    <w:p w14:paraId="37E3FA2A" w14:textId="68BBABEA" w:rsidR="00366850" w:rsidRPr="00780945" w:rsidRDefault="006B3E7F" w:rsidP="00366850">
      <w:pPr>
        <w:kinsoku w:val="0"/>
        <w:overflowPunct w:val="0"/>
        <w:autoSpaceDE w:val="0"/>
        <w:autoSpaceDN w:val="0"/>
        <w:adjustRightInd w:val="0"/>
        <w:spacing w:after="0" w:line="244" w:lineRule="auto"/>
        <w:ind w:left="720" w:right="222"/>
        <w:rPr>
          <w:ins w:id="193" w:author="Prieve, Eric" w:date="2021-10-14T15:00:00Z"/>
          <w:rFonts w:ascii="Arial" w:hAnsi="Arial" w:cs="Arial"/>
          <w:sz w:val="20"/>
          <w:szCs w:val="20"/>
        </w:rPr>
      </w:pPr>
      <w:ins w:id="194" w:author="Prieve, Eric" w:date="2021-10-14T15:41:00Z">
        <w:r w:rsidRPr="00780945">
          <w:rPr>
            <w:rFonts w:ascii="Arial" w:hAnsi="Arial" w:cs="Arial"/>
            <w:sz w:val="20"/>
            <w:szCs w:val="20"/>
          </w:rPr>
          <w:t>MPI test</w:t>
        </w:r>
      </w:ins>
      <w:ins w:id="195" w:author="Prieve, Eric" w:date="2021-10-14T15:00:00Z">
        <w:r w:rsidR="00366850" w:rsidRPr="00780945">
          <w:rPr>
            <w:rFonts w:ascii="Arial" w:hAnsi="Arial" w:cs="Arial"/>
            <w:sz w:val="20"/>
            <w:szCs w:val="20"/>
          </w:rPr>
          <w:t xml:space="preserve"> locations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shall be determined by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a random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procedure so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that each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area</w:t>
        </w:r>
        <w:r w:rsidR="00366850" w:rsidRPr="00780945">
          <w:rPr>
            <w:rFonts w:ascii="Arial" w:hAnsi="Arial" w:cs="Arial"/>
            <w:spacing w:val="-2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has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a randomly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selected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coring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location.</w:t>
        </w:r>
        <w:r w:rsidR="00366850" w:rsidRPr="00780945">
          <w:rPr>
            <w:rFonts w:ascii="Arial" w:hAnsi="Arial" w:cs="Arial"/>
            <w:spacing w:val="49"/>
            <w:sz w:val="20"/>
            <w:szCs w:val="20"/>
          </w:rPr>
          <w:t xml:space="preserve"> </w:t>
        </w:r>
      </w:ins>
      <w:ins w:id="196" w:author="Prieve, Eric" w:date="2021-10-14T15:41:00Z">
        <w:r w:rsidRPr="00780945">
          <w:rPr>
            <w:rFonts w:ascii="Arial" w:hAnsi="Arial" w:cs="Arial"/>
            <w:sz w:val="20"/>
            <w:szCs w:val="20"/>
          </w:rPr>
          <w:t xml:space="preserve">A MPI test plate will </w:t>
        </w:r>
        <w:proofErr w:type="gramStart"/>
        <w:r w:rsidRPr="00780945">
          <w:rPr>
            <w:rFonts w:ascii="Arial" w:hAnsi="Arial" w:cs="Arial"/>
            <w:sz w:val="20"/>
            <w:szCs w:val="20"/>
          </w:rPr>
          <w:t>be installed</w:t>
        </w:r>
        <w:proofErr w:type="gramEnd"/>
        <w:r w:rsidRPr="00780945">
          <w:rPr>
            <w:rFonts w:ascii="Arial" w:hAnsi="Arial" w:cs="Arial"/>
            <w:sz w:val="20"/>
            <w:szCs w:val="20"/>
          </w:rPr>
          <w:t xml:space="preserve"> </w:t>
        </w:r>
      </w:ins>
      <w:r w:rsidR="00711C48">
        <w:rPr>
          <w:rFonts w:ascii="Arial" w:hAnsi="Arial" w:cs="Arial"/>
          <w:sz w:val="20"/>
          <w:szCs w:val="20"/>
        </w:rPr>
        <w:t>before</w:t>
      </w:r>
      <w:r w:rsidRPr="00780945">
        <w:rPr>
          <w:rFonts w:ascii="Arial" w:hAnsi="Arial" w:cs="Arial"/>
          <w:sz w:val="20"/>
          <w:szCs w:val="20"/>
        </w:rPr>
        <w:t xml:space="preserve"> </w:t>
      </w:r>
      <w:ins w:id="197" w:author="Prieve, Eric" w:date="2021-10-14T15:42:00Z">
        <w:r w:rsidRPr="00780945">
          <w:rPr>
            <w:rFonts w:ascii="Arial" w:hAnsi="Arial" w:cs="Arial"/>
            <w:sz w:val="20"/>
            <w:szCs w:val="20"/>
          </w:rPr>
          <w:t xml:space="preserve">paving.  The location of the MPI test plate shall be at </w:t>
        </w:r>
      </w:ins>
      <w:ins w:id="198" w:author="Prieve, Eric" w:date="2021-10-29T09:18:00Z">
        <w:r w:rsidR="00562731" w:rsidRPr="00780945">
          <w:rPr>
            <w:rFonts w:ascii="Arial" w:hAnsi="Arial" w:cs="Arial"/>
            <w:sz w:val="20"/>
            <w:szCs w:val="20"/>
          </w:rPr>
          <w:t xml:space="preserve">least </w:t>
        </w:r>
      </w:ins>
      <w:ins w:id="199" w:author="Prieve, Eric" w:date="2021-10-14T15:42:00Z">
        <w:r w:rsidRPr="00780945">
          <w:rPr>
            <w:rFonts w:ascii="Arial" w:hAnsi="Arial" w:cs="Arial"/>
            <w:sz w:val="20"/>
            <w:szCs w:val="20"/>
          </w:rPr>
          <w:t xml:space="preserve">4 feet from any dowel bar locations, tie bar location and </w:t>
        </w:r>
      </w:ins>
      <w:ins w:id="200" w:author="Prieve, Eric" w:date="2021-10-14T15:43:00Z">
        <w:r w:rsidRPr="00780945">
          <w:rPr>
            <w:rFonts w:ascii="Arial" w:hAnsi="Arial" w:cs="Arial"/>
            <w:sz w:val="20"/>
            <w:szCs w:val="20"/>
          </w:rPr>
          <w:t>utility box cover locations</w:t>
        </w:r>
      </w:ins>
      <w:ins w:id="201" w:author="Prieve, Eric" w:date="2021-11-01T14:00:00Z">
        <w:r w:rsidR="007E63F5" w:rsidRPr="00780945">
          <w:rPr>
            <w:rFonts w:ascii="Arial" w:hAnsi="Arial" w:cs="Arial"/>
            <w:sz w:val="20"/>
            <w:szCs w:val="20"/>
          </w:rPr>
          <w:t xml:space="preserve">.  The operator of the </w:t>
        </w:r>
        <w:r w:rsidR="00C15ADE" w:rsidRPr="00780945">
          <w:rPr>
            <w:rFonts w:ascii="Arial" w:hAnsi="Arial" w:cs="Arial"/>
            <w:sz w:val="20"/>
            <w:szCs w:val="20"/>
          </w:rPr>
          <w:t xml:space="preserve">MPI device should use composite safety boots </w:t>
        </w:r>
      </w:ins>
      <w:r w:rsidR="00C15ADE" w:rsidRPr="00780945">
        <w:rPr>
          <w:rFonts w:ascii="Arial" w:hAnsi="Arial" w:cs="Arial"/>
          <w:sz w:val="20"/>
          <w:szCs w:val="20"/>
        </w:rPr>
        <w:t>to</w:t>
      </w:r>
      <w:ins w:id="202" w:author="Prieve, Eric" w:date="2021-11-01T14:01:00Z">
        <w:r w:rsidR="00C15ADE" w:rsidRPr="00780945">
          <w:rPr>
            <w:rFonts w:ascii="Arial" w:hAnsi="Arial" w:cs="Arial"/>
            <w:sz w:val="20"/>
            <w:szCs w:val="20"/>
          </w:rPr>
          <w:t xml:space="preserve"> not interfere with the device.</w:t>
        </w:r>
      </w:ins>
    </w:p>
    <w:p w14:paraId="4000FD2B" w14:textId="77777777" w:rsidR="00366850" w:rsidRPr="00780945" w:rsidRDefault="00366850" w:rsidP="00366850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ind w:left="720"/>
        <w:rPr>
          <w:ins w:id="203" w:author="Prieve, Eric" w:date="2021-10-14T15:00:00Z"/>
          <w:rFonts w:ascii="Arial" w:hAnsi="Arial" w:cs="Arial"/>
          <w:sz w:val="20"/>
          <w:szCs w:val="20"/>
        </w:rPr>
      </w:pPr>
    </w:p>
    <w:p w14:paraId="00FD2148" w14:textId="09113E8D" w:rsidR="00366850" w:rsidRPr="00780945" w:rsidRDefault="00366850" w:rsidP="0036685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205"/>
        <w:rPr>
          <w:ins w:id="204" w:author="Prieve, Eric" w:date="2021-10-14T15:00:00Z"/>
          <w:rFonts w:ascii="Arial" w:hAnsi="Arial" w:cs="Arial"/>
          <w:sz w:val="20"/>
          <w:szCs w:val="20"/>
        </w:rPr>
      </w:pPr>
      <w:ins w:id="205" w:author="Prieve, Eric" w:date="2021-10-14T15:00:00Z">
        <w:r w:rsidRPr="00780945">
          <w:rPr>
            <w:rFonts w:ascii="Arial" w:hAnsi="Arial" w:cs="Arial"/>
            <w:sz w:val="20"/>
            <w:szCs w:val="20"/>
          </w:rPr>
          <w:t>Where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 xml:space="preserve">the new </w:t>
        </w:r>
      </w:ins>
      <w:ins w:id="206" w:author="Prieve, Eric" w:date="2021-10-14T15:43:00Z">
        <w:r w:rsidR="006B3E7F" w:rsidRPr="00780945">
          <w:rPr>
            <w:rFonts w:ascii="Arial" w:hAnsi="Arial" w:cs="Arial"/>
            <w:sz w:val="20"/>
            <w:szCs w:val="20"/>
          </w:rPr>
          <w:t>PCCP</w:t>
        </w:r>
      </w:ins>
      <w:ins w:id="207" w:author="Prieve, Eric" w:date="2021-10-14T15:00:00Z">
        <w:r w:rsidRPr="00780945">
          <w:rPr>
            <w:rFonts w:ascii="Arial" w:hAnsi="Arial" w:cs="Arial"/>
            <w:spacing w:val="-3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overlays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an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existing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roadway,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</w:ins>
      <w:ins w:id="208" w:author="Prieve, Eric" w:date="2021-10-14T15:44:00Z">
        <w:r w:rsidR="006B3E7F" w:rsidRPr="00780945">
          <w:rPr>
            <w:rFonts w:ascii="Arial" w:hAnsi="Arial" w:cs="Arial"/>
            <w:sz w:val="20"/>
            <w:szCs w:val="20"/>
          </w:rPr>
          <w:t>MPI test locations</w:t>
        </w:r>
      </w:ins>
      <w:ins w:id="209" w:author="Prieve, Eric" w:date="2021-10-14T15:00:00Z"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shall be determined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by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a stratified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random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procedure in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the longitudinal direction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and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by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the point of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minimum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required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thickness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in the lateral direction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as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shown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in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the plans.</w:t>
        </w:r>
        <w:r w:rsidRPr="00780945">
          <w:rPr>
            <w:rFonts w:ascii="Arial" w:hAnsi="Arial" w:cs="Arial"/>
            <w:spacing w:val="49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If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existing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field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conditions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show a condition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where the point of</w:t>
        </w:r>
        <w:r w:rsidRPr="00780945">
          <w:rPr>
            <w:rFonts w:ascii="Arial" w:hAnsi="Arial" w:cs="Arial"/>
            <w:spacing w:val="-3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minimum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thickness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in the lateral direction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as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shown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in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the plans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is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not appropriate,</w:t>
        </w:r>
        <w:r w:rsidRPr="00780945">
          <w:rPr>
            <w:rFonts w:ascii="Arial" w:hAnsi="Arial" w:cs="Arial"/>
            <w:spacing w:val="-2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the Contractor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shall identify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the location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and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extent</w:t>
        </w:r>
        <w:r w:rsidRPr="00780945">
          <w:rPr>
            <w:rFonts w:ascii="Arial" w:hAnsi="Arial" w:cs="Arial"/>
            <w:spacing w:val="-3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of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the area to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the Engineer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at least 24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hours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before paving.</w:t>
        </w:r>
        <w:r w:rsidRPr="00780945">
          <w:rPr>
            <w:rFonts w:ascii="Arial" w:hAnsi="Arial" w:cs="Arial"/>
            <w:spacing w:val="46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The</w:t>
        </w:r>
        <w:r w:rsidRPr="00780945">
          <w:rPr>
            <w:rFonts w:ascii="Arial" w:hAnsi="Arial" w:cs="Arial"/>
            <w:spacing w:val="-2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Engineer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may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exclude</w:t>
        </w:r>
        <w:r w:rsidRPr="00780945">
          <w:rPr>
            <w:rFonts w:ascii="Arial" w:hAnsi="Arial" w:cs="Arial"/>
            <w:spacing w:val="-2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this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area from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pavement thickness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measurements</w:t>
        </w:r>
        <w:r w:rsidRPr="00780945">
          <w:rPr>
            <w:rFonts w:ascii="Arial" w:hAnsi="Arial" w:cs="Arial"/>
            <w:spacing w:val="-3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for incentive and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disincentive payments.</w:t>
        </w:r>
      </w:ins>
    </w:p>
    <w:p w14:paraId="09F285A6" w14:textId="77777777" w:rsidR="00366850" w:rsidRPr="00780945" w:rsidRDefault="00366850" w:rsidP="0036685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205"/>
        <w:rPr>
          <w:ins w:id="210" w:author="Prieve, Eric" w:date="2021-10-14T15:00:00Z"/>
          <w:rFonts w:ascii="Arial" w:hAnsi="Arial" w:cs="Arial"/>
          <w:sz w:val="20"/>
          <w:szCs w:val="20"/>
        </w:rPr>
      </w:pPr>
    </w:p>
    <w:p w14:paraId="37FDF784" w14:textId="09B64916" w:rsidR="00366850" w:rsidRPr="00780945" w:rsidRDefault="00366850" w:rsidP="0036685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205"/>
        <w:rPr>
          <w:ins w:id="211" w:author="Prieve, Eric" w:date="2021-10-14T15:00:00Z"/>
          <w:rFonts w:ascii="Arial" w:hAnsi="Arial" w:cs="Arial"/>
          <w:sz w:val="20"/>
          <w:szCs w:val="20"/>
        </w:rPr>
      </w:pPr>
      <w:ins w:id="212" w:author="Prieve, Eric" w:date="2021-10-14T15:00:00Z">
        <w:r w:rsidRPr="00780945">
          <w:rPr>
            <w:rFonts w:ascii="Arial" w:hAnsi="Arial" w:cs="Arial"/>
            <w:sz w:val="20"/>
            <w:szCs w:val="20"/>
          </w:rPr>
          <w:t xml:space="preserve">Pavement thickness tests will </w:t>
        </w:r>
        <w:proofErr w:type="gramStart"/>
        <w:r w:rsidRPr="00780945">
          <w:rPr>
            <w:rFonts w:ascii="Arial" w:hAnsi="Arial" w:cs="Arial"/>
            <w:sz w:val="20"/>
            <w:szCs w:val="20"/>
          </w:rPr>
          <w:t>be evaluated</w:t>
        </w:r>
        <w:proofErr w:type="gramEnd"/>
        <w:r w:rsidRPr="00780945">
          <w:rPr>
            <w:rFonts w:ascii="Arial" w:hAnsi="Arial" w:cs="Arial"/>
            <w:sz w:val="20"/>
            <w:szCs w:val="20"/>
          </w:rPr>
          <w:t xml:space="preserve"> </w:t>
        </w:r>
      </w:ins>
      <w:r w:rsidR="00711C48">
        <w:rPr>
          <w:rFonts w:ascii="Arial" w:hAnsi="Arial" w:cs="Arial"/>
          <w:sz w:val="20"/>
          <w:szCs w:val="20"/>
        </w:rPr>
        <w:t>per</w:t>
      </w:r>
      <w:r w:rsidRPr="00780945">
        <w:rPr>
          <w:rFonts w:ascii="Arial" w:hAnsi="Arial" w:cs="Arial"/>
          <w:sz w:val="20"/>
          <w:szCs w:val="20"/>
        </w:rPr>
        <w:t xml:space="preserve"> </w:t>
      </w:r>
      <w:ins w:id="213" w:author="Prieve, Eric" w:date="2021-10-14T15:00:00Z">
        <w:r w:rsidRPr="00780945">
          <w:rPr>
            <w:rFonts w:ascii="Arial" w:hAnsi="Arial" w:cs="Arial"/>
            <w:sz w:val="20"/>
            <w:szCs w:val="20"/>
          </w:rPr>
          <w:t xml:space="preserve">subsection 105.06. </w:t>
        </w:r>
      </w:ins>
      <w:ins w:id="214" w:author="Prieve, Eric" w:date="2021-10-29T09:30:00Z">
        <w:r w:rsidR="00621076" w:rsidRPr="00780945">
          <w:rPr>
            <w:rFonts w:ascii="Arial" w:hAnsi="Arial" w:cs="Arial"/>
            <w:sz w:val="20"/>
            <w:szCs w:val="20"/>
          </w:rPr>
          <w:t xml:space="preserve"> </w:t>
        </w:r>
      </w:ins>
      <w:ins w:id="215" w:author="Prieve, Eric" w:date="2021-10-14T15:00:00Z">
        <w:r w:rsidRPr="00780945">
          <w:rPr>
            <w:rFonts w:ascii="Arial" w:hAnsi="Arial" w:cs="Arial"/>
            <w:sz w:val="20"/>
            <w:szCs w:val="20"/>
          </w:rPr>
          <w:t>Additional cores will be taken at the direction of the Engineer</w:t>
        </w:r>
      </w:ins>
      <w:r w:rsidR="00974630" w:rsidRPr="00780945">
        <w:rPr>
          <w:rFonts w:ascii="Arial" w:hAnsi="Arial" w:cs="Arial"/>
          <w:sz w:val="20"/>
          <w:szCs w:val="20"/>
        </w:rPr>
        <w:t xml:space="preserve"> at the contractor’s expense</w:t>
      </w:r>
      <w:ins w:id="216" w:author="Prieve, Eric" w:date="2021-10-14T15:00:00Z"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as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follows:</w:t>
        </w:r>
      </w:ins>
    </w:p>
    <w:p w14:paraId="124581BF" w14:textId="5C010D24" w:rsidR="00621076" w:rsidRDefault="00366850" w:rsidP="009A594E">
      <w:p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0" w:right="99"/>
        <w:rPr>
          <w:rFonts w:ascii="Arial" w:hAnsi="Arial" w:cs="Arial"/>
          <w:sz w:val="20"/>
          <w:szCs w:val="20"/>
        </w:rPr>
      </w:pPr>
      <w:ins w:id="217" w:author="Prieve, Eric" w:date="2021-10-14T15:00:00Z">
        <w:r w:rsidRPr="00780945">
          <w:rPr>
            <w:rFonts w:ascii="Arial" w:hAnsi="Arial" w:cs="Arial"/>
            <w:sz w:val="20"/>
            <w:szCs w:val="20"/>
          </w:rPr>
          <w:t>One additional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core at the location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of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each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process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control (PC)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test that is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less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than</w:t>
        </w:r>
        <w:r w:rsidRPr="00780945">
          <w:rPr>
            <w:rFonts w:ascii="Arial" w:hAnsi="Arial" w:cs="Arial"/>
            <w:spacing w:val="-4"/>
            <w:sz w:val="20"/>
            <w:szCs w:val="20"/>
          </w:rPr>
          <w:t xml:space="preserve"> </w:t>
        </w:r>
      </w:ins>
      <w:r w:rsidR="009A594E" w:rsidRPr="00780945">
        <w:rPr>
          <w:rFonts w:ascii="Arial" w:hAnsi="Arial" w:cs="Arial"/>
          <w:sz w:val="20"/>
          <w:szCs w:val="20"/>
        </w:rPr>
        <w:t>PT minus 1.0 Inch</w:t>
      </w:r>
      <w:r w:rsidR="004C7E80" w:rsidRPr="00780945">
        <w:rPr>
          <w:rFonts w:ascii="Arial" w:hAnsi="Arial" w:cs="Arial"/>
          <w:sz w:val="20"/>
          <w:szCs w:val="20"/>
        </w:rPr>
        <w:t>.</w:t>
      </w:r>
    </w:p>
    <w:p w14:paraId="2F620290" w14:textId="77777777" w:rsidR="007E1142" w:rsidRPr="00780945" w:rsidRDefault="007E1142" w:rsidP="009A594E">
      <w:p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0" w:right="99"/>
        <w:rPr>
          <w:ins w:id="218" w:author="Prieve, Eric" w:date="2021-10-29T09:27:00Z"/>
          <w:rFonts w:ascii="Arial" w:hAnsi="Arial" w:cs="Arial"/>
          <w:sz w:val="20"/>
          <w:szCs w:val="20"/>
        </w:rPr>
      </w:pPr>
    </w:p>
    <w:p w14:paraId="143B080B" w14:textId="5E0908AE" w:rsidR="006D45E5" w:rsidRPr="007E1142" w:rsidRDefault="00621076" w:rsidP="007E1142">
      <w:pPr>
        <w:numPr>
          <w:ilvl w:val="3"/>
          <w:numId w:val="8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sz w:val="20"/>
          <w:szCs w:val="20"/>
        </w:rPr>
      </w:pPr>
      <w:bookmarkStart w:id="219" w:name="_Hlk86392940"/>
      <w:ins w:id="220" w:author="Prieve, Eric" w:date="2021-10-29T09:31:00Z">
        <w:r w:rsidRPr="00780945">
          <w:rPr>
            <w:rFonts w:ascii="Arial" w:hAnsi="Arial" w:cs="Arial"/>
            <w:sz w:val="20"/>
            <w:szCs w:val="20"/>
          </w:rPr>
          <w:t>If the length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of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the additional core is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greater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than</w:t>
        </w:r>
        <w:r w:rsidRPr="00780945">
          <w:rPr>
            <w:rFonts w:ascii="Arial" w:hAnsi="Arial" w:cs="Arial"/>
            <w:spacing w:val="-4"/>
            <w:sz w:val="20"/>
            <w:szCs w:val="20"/>
          </w:rPr>
          <w:t xml:space="preserve"> </w:t>
        </w:r>
      </w:ins>
      <w:bookmarkEnd w:id="219"/>
      <w:r w:rsidR="006D45E5" w:rsidRPr="00780945">
        <w:rPr>
          <w:rFonts w:ascii="Arial" w:hAnsi="Arial" w:cs="Arial"/>
          <w:sz w:val="20"/>
          <w:szCs w:val="20"/>
        </w:rPr>
        <w:t>PT minus 1</w:t>
      </w:r>
      <w:r w:rsidR="009A594E" w:rsidRPr="00780945">
        <w:rPr>
          <w:rFonts w:ascii="Arial" w:hAnsi="Arial" w:cs="Arial"/>
          <w:sz w:val="20"/>
          <w:szCs w:val="20"/>
        </w:rPr>
        <w:t>.0</w:t>
      </w:r>
      <w:r w:rsidR="006D45E5" w:rsidRPr="00780945">
        <w:rPr>
          <w:rFonts w:ascii="Arial" w:hAnsi="Arial" w:cs="Arial"/>
          <w:sz w:val="20"/>
          <w:szCs w:val="20"/>
        </w:rPr>
        <w:t xml:space="preserve"> inch, </w:t>
      </w:r>
      <w:ins w:id="221" w:author="Prieve, Eric" w:date="2021-10-14T15:00:00Z">
        <w:r w:rsidR="00366850" w:rsidRPr="00780945">
          <w:rPr>
            <w:rFonts w:ascii="Arial" w:hAnsi="Arial" w:cs="Arial"/>
            <w:sz w:val="20"/>
            <w:szCs w:val="20"/>
          </w:rPr>
          <w:t>no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additional actions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 xml:space="preserve">will be </w:t>
        </w:r>
        <w:proofErr w:type="gramStart"/>
        <w:r w:rsidR="00366850" w:rsidRPr="00780945">
          <w:rPr>
            <w:rFonts w:ascii="Arial" w:hAnsi="Arial" w:cs="Arial"/>
            <w:sz w:val="20"/>
            <w:szCs w:val="20"/>
          </w:rPr>
          <w:t>taken</w:t>
        </w:r>
        <w:proofErr w:type="gramEnd"/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and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 xml:space="preserve">the </w:t>
        </w:r>
      </w:ins>
      <w:r w:rsidR="004C7E80" w:rsidRPr="00780945">
        <w:rPr>
          <w:rFonts w:ascii="Arial" w:hAnsi="Arial" w:cs="Arial"/>
          <w:sz w:val="20"/>
          <w:szCs w:val="20"/>
        </w:rPr>
        <w:t>core</w:t>
      </w:r>
      <w:ins w:id="222" w:author="Prieve, Eric" w:date="2021-10-14T15:00:00Z">
        <w:r w:rsidR="00366850" w:rsidRPr="00780945">
          <w:rPr>
            <w:rFonts w:ascii="Arial" w:hAnsi="Arial" w:cs="Arial"/>
            <w:sz w:val="20"/>
            <w:szCs w:val="20"/>
          </w:rPr>
          <w:t xml:space="preserve"> test </w:t>
        </w:r>
      </w:ins>
      <w:ins w:id="223" w:author="Prieve, Eric" w:date="2021-10-29T09:24:00Z">
        <w:r w:rsidR="00562731" w:rsidRPr="00780945">
          <w:rPr>
            <w:rFonts w:ascii="Arial" w:hAnsi="Arial" w:cs="Arial"/>
            <w:sz w:val="20"/>
            <w:szCs w:val="20"/>
          </w:rPr>
          <w:t>result</w:t>
        </w:r>
      </w:ins>
      <w:ins w:id="224" w:author="Prieve, Eric" w:date="2021-10-14T15:00:00Z">
        <w:r w:rsidR="00366850" w:rsidRPr="00780945">
          <w:rPr>
            <w:rFonts w:ascii="Arial" w:hAnsi="Arial" w:cs="Arial"/>
            <w:sz w:val="20"/>
            <w:szCs w:val="20"/>
          </w:rPr>
          <w:t xml:space="preserve"> will </w:t>
        </w:r>
      </w:ins>
      <w:r w:rsidR="004C7E80" w:rsidRPr="00780945">
        <w:rPr>
          <w:rFonts w:ascii="Arial" w:hAnsi="Arial" w:cs="Arial"/>
          <w:sz w:val="20"/>
          <w:szCs w:val="20"/>
        </w:rPr>
        <w:t xml:space="preserve">replace the MPI result </w:t>
      </w:r>
      <w:ins w:id="225" w:author="Prieve, Eric" w:date="2021-10-14T15:00:00Z">
        <w:r w:rsidR="00366850" w:rsidRPr="00780945">
          <w:rPr>
            <w:rFonts w:ascii="Arial" w:hAnsi="Arial" w:cs="Arial"/>
            <w:sz w:val="20"/>
            <w:szCs w:val="20"/>
          </w:rPr>
          <w:t>to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compute I/DP</w:t>
        </w:r>
        <w:r w:rsidR="00366850" w:rsidRPr="00780945">
          <w:rPr>
            <w:rFonts w:ascii="Arial" w:hAnsi="Arial" w:cs="Arial"/>
            <w:spacing w:val="-8"/>
            <w:sz w:val="20"/>
            <w:szCs w:val="20"/>
          </w:rPr>
          <w:t xml:space="preserve"> </w:t>
        </w:r>
      </w:ins>
    </w:p>
    <w:p w14:paraId="1B9EE829" w14:textId="77777777" w:rsidR="007E1142" w:rsidRPr="00780945" w:rsidRDefault="007E1142" w:rsidP="007E1142">
      <w:p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40" w:right="99"/>
        <w:rPr>
          <w:rFonts w:ascii="Arial" w:hAnsi="Arial" w:cs="Arial"/>
          <w:sz w:val="20"/>
          <w:szCs w:val="20"/>
        </w:rPr>
      </w:pPr>
    </w:p>
    <w:p w14:paraId="2D6A9ED8" w14:textId="78B0B6C2" w:rsidR="00366850" w:rsidRPr="00780945" w:rsidRDefault="00BC5042" w:rsidP="007E1142">
      <w:pPr>
        <w:numPr>
          <w:ilvl w:val="3"/>
          <w:numId w:val="8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"/>
        <w:rPr>
          <w:ins w:id="226" w:author="Prieve, Eric" w:date="2021-10-14T15:00:00Z"/>
          <w:rFonts w:ascii="Arial" w:hAnsi="Arial" w:cs="Arial"/>
          <w:sz w:val="20"/>
          <w:szCs w:val="20"/>
        </w:rPr>
      </w:pPr>
      <w:ins w:id="227" w:author="Prieve, Eric" w:date="2021-10-29T09:42:00Z">
        <w:r w:rsidRPr="00780945">
          <w:rPr>
            <w:rFonts w:ascii="Arial" w:hAnsi="Arial" w:cs="Arial"/>
            <w:sz w:val="20"/>
            <w:szCs w:val="20"/>
          </w:rPr>
          <w:t xml:space="preserve">If the length of the additional core is </w:t>
        </w:r>
      </w:ins>
      <w:ins w:id="228" w:author="Prieve, Eric" w:date="2021-10-14T15:00:00Z">
        <w:r w:rsidR="00366850" w:rsidRPr="00780945">
          <w:rPr>
            <w:rFonts w:ascii="Arial" w:hAnsi="Arial" w:cs="Arial"/>
            <w:sz w:val="20"/>
            <w:szCs w:val="20"/>
          </w:rPr>
          <w:t>less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than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PT</w:t>
        </w:r>
        <w:r w:rsidR="00366850" w:rsidRPr="00780945">
          <w:rPr>
            <w:rFonts w:ascii="Arial" w:hAnsi="Arial" w:cs="Arial"/>
            <w:spacing w:val="-4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minus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1.0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inch</w:t>
        </w:r>
      </w:ins>
      <w:ins w:id="229" w:author="Prieve, Eric" w:date="2021-10-29T09:33:00Z">
        <w:r w:rsidR="00621076" w:rsidRPr="00780945">
          <w:rPr>
            <w:rFonts w:ascii="Arial" w:hAnsi="Arial" w:cs="Arial"/>
            <w:sz w:val="20"/>
            <w:szCs w:val="20"/>
          </w:rPr>
          <w:t xml:space="preserve"> </w:t>
        </w:r>
      </w:ins>
      <w:ins w:id="230" w:author="Prieve, Eric" w:date="2021-10-14T15:00:00Z">
        <w:r w:rsidR="00366850" w:rsidRPr="00780945">
          <w:rPr>
            <w:rFonts w:ascii="Arial" w:hAnsi="Arial" w:cs="Arial"/>
            <w:sz w:val="20"/>
            <w:szCs w:val="20"/>
          </w:rPr>
          <w:t>the area represented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by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this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</w:ins>
      <w:ins w:id="231" w:author="Prieve, Eric" w:date="2021-10-29T09:33:00Z">
        <w:r w:rsidR="00621076" w:rsidRPr="00780945">
          <w:rPr>
            <w:rFonts w:ascii="Arial" w:hAnsi="Arial" w:cs="Arial"/>
            <w:sz w:val="20"/>
            <w:szCs w:val="20"/>
          </w:rPr>
          <w:t>PC test</w:t>
        </w:r>
      </w:ins>
      <w:ins w:id="232" w:author="Prieve, Eric" w:date="2021-10-14T15:00:00Z">
        <w:r w:rsidR="00366850" w:rsidRPr="00780945">
          <w:rPr>
            <w:rFonts w:ascii="Arial" w:hAnsi="Arial" w:cs="Arial"/>
            <w:sz w:val="20"/>
            <w:szCs w:val="20"/>
          </w:rPr>
          <w:t xml:space="preserve"> shall become a separate process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and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will not</w:t>
        </w:r>
        <w:r w:rsidR="00366850" w:rsidRPr="00780945">
          <w:rPr>
            <w:rFonts w:ascii="Arial" w:hAnsi="Arial" w:cs="Arial"/>
            <w:spacing w:val="-3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be used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to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compute an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I/DP.</w:t>
        </w:r>
        <w:r w:rsidR="00366850" w:rsidRPr="00780945">
          <w:rPr>
            <w:rFonts w:ascii="Arial" w:hAnsi="Arial" w:cs="Arial"/>
            <w:spacing w:val="46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The thickness</w:t>
        </w:r>
        <w:r w:rsidR="00366850" w:rsidRPr="00780945">
          <w:rPr>
            <w:rFonts w:ascii="Arial" w:hAnsi="Arial" w:cs="Arial"/>
            <w:spacing w:val="-2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of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the pavement in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this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area will be determined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by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taking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cores.</w:t>
        </w:r>
        <w:r w:rsidR="00366850" w:rsidRPr="00780945">
          <w:rPr>
            <w:rFonts w:ascii="Arial" w:hAnsi="Arial" w:cs="Arial"/>
            <w:spacing w:val="2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Cores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shall be taken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at intervals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of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15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feet or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less,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parallel to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the centerline in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each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direction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from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</w:ins>
      <w:r w:rsidR="00974630" w:rsidRPr="00780945">
        <w:rPr>
          <w:rFonts w:ascii="Arial" w:hAnsi="Arial" w:cs="Arial"/>
          <w:sz w:val="20"/>
          <w:szCs w:val="20"/>
        </w:rPr>
        <w:t xml:space="preserve">this </w:t>
      </w:r>
      <w:ins w:id="233" w:author="Prieve, Eric" w:date="2021-10-14T15:00:00Z">
        <w:r w:rsidR="00366850" w:rsidRPr="00780945">
          <w:rPr>
            <w:rFonts w:ascii="Arial" w:hAnsi="Arial" w:cs="Arial"/>
            <w:sz w:val="20"/>
            <w:szCs w:val="20"/>
          </w:rPr>
          <w:t>location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until two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consecutive cores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are</w:t>
        </w:r>
        <w:r w:rsidR="00366850" w:rsidRPr="00780945">
          <w:rPr>
            <w:rFonts w:ascii="Arial" w:hAnsi="Arial" w:cs="Arial"/>
            <w:spacing w:val="-2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found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in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each direction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which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are not less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than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PT</w:t>
        </w:r>
        <w:r w:rsidR="00366850" w:rsidRPr="00780945">
          <w:rPr>
            <w:rFonts w:ascii="Arial" w:hAnsi="Arial" w:cs="Arial"/>
            <w:spacing w:val="-4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minus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1.0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inch.</w:t>
        </w:r>
      </w:ins>
      <w:r w:rsidR="00974630" w:rsidRPr="00780945">
        <w:rPr>
          <w:rFonts w:ascii="Arial" w:hAnsi="Arial" w:cs="Arial"/>
          <w:sz w:val="20"/>
          <w:szCs w:val="20"/>
        </w:rPr>
        <w:t xml:space="preserve">  </w:t>
      </w:r>
      <w:r w:rsidR="00974630" w:rsidRPr="00780945">
        <w:rPr>
          <w:rFonts w:ascii="Arial" w:hAnsi="Arial" w:cs="Arial"/>
          <w:sz w:val="20"/>
          <w:szCs w:val="20"/>
        </w:rPr>
        <w:lastRenderedPageBreak/>
        <w:t>The pavement</w:t>
      </w:r>
      <w:ins w:id="234" w:author="Prieve, Eric" w:date="2021-10-14T15:00:00Z"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found to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be less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than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PT</w:t>
        </w:r>
        <w:r w:rsidR="00366850" w:rsidRPr="00780945">
          <w:rPr>
            <w:rFonts w:ascii="Arial" w:hAnsi="Arial" w:cs="Arial"/>
            <w:spacing w:val="-4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minus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1.0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inch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shall be removed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and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replaced</w:t>
        </w:r>
        <w:r w:rsidR="00366850"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>at the Contractor’s</w:t>
        </w:r>
        <w:r w:rsidR="00366850"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="00366850" w:rsidRPr="00780945">
          <w:rPr>
            <w:rFonts w:ascii="Arial" w:hAnsi="Arial" w:cs="Arial"/>
            <w:sz w:val="20"/>
            <w:szCs w:val="20"/>
          </w:rPr>
          <w:t xml:space="preserve">expense. </w:t>
        </w:r>
      </w:ins>
    </w:p>
    <w:p w14:paraId="6E5C9F48" w14:textId="77777777" w:rsidR="00366850" w:rsidRPr="00780945" w:rsidRDefault="00366850" w:rsidP="00BC5042">
      <w:pPr>
        <w:pStyle w:val="BodyText"/>
        <w:kinsoku w:val="0"/>
        <w:overflowPunct w:val="0"/>
        <w:spacing w:after="0" w:line="240" w:lineRule="auto"/>
        <w:ind w:left="1440" w:right="23"/>
        <w:rPr>
          <w:ins w:id="235" w:author="Prieve, Eric" w:date="2021-10-14T15:00:00Z"/>
          <w:rFonts w:ascii="Arial" w:hAnsi="Arial" w:cs="Arial"/>
          <w:sz w:val="20"/>
          <w:szCs w:val="20"/>
        </w:rPr>
      </w:pPr>
    </w:p>
    <w:p w14:paraId="72576CB0" w14:textId="04E6EBC5" w:rsidR="00366850" w:rsidRPr="00780945" w:rsidRDefault="00366850" w:rsidP="00BC50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0" w:right="23"/>
        <w:rPr>
          <w:ins w:id="236" w:author="Prieve, Eric" w:date="2021-10-14T15:00:00Z"/>
          <w:rFonts w:ascii="Arial" w:hAnsi="Arial" w:cs="Arial"/>
          <w:sz w:val="20"/>
          <w:szCs w:val="20"/>
        </w:rPr>
      </w:pPr>
      <w:ins w:id="237" w:author="Prieve, Eric" w:date="2021-10-14T15:00:00Z">
        <w:r w:rsidRPr="00780945">
          <w:rPr>
            <w:rFonts w:ascii="Arial" w:hAnsi="Arial" w:cs="Arial"/>
            <w:sz w:val="20"/>
            <w:szCs w:val="20"/>
          </w:rPr>
          <w:t>When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the removal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and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replacement have</w:t>
        </w:r>
        <w:r w:rsidRPr="00780945">
          <w:rPr>
            <w:rFonts w:ascii="Arial" w:hAnsi="Arial" w:cs="Arial"/>
            <w:spacing w:val="-2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been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completed,</w:t>
        </w:r>
        <w:r w:rsidRPr="00780945">
          <w:rPr>
            <w:rFonts w:ascii="Arial" w:hAnsi="Arial" w:cs="Arial"/>
            <w:spacing w:val="-2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four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additional randomly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selected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cores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will be taken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within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the area represented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by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this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core.</w:t>
        </w:r>
        <w:r w:rsidRPr="00780945">
          <w:rPr>
            <w:rFonts w:ascii="Arial" w:hAnsi="Arial" w:cs="Arial"/>
            <w:spacing w:val="44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The four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additional cores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will</w:t>
        </w:r>
        <w:r w:rsidRPr="00780945">
          <w:rPr>
            <w:rFonts w:ascii="Arial" w:hAnsi="Arial" w:cs="Arial"/>
            <w:spacing w:val="-3"/>
            <w:sz w:val="20"/>
            <w:szCs w:val="20"/>
          </w:rPr>
          <w:t xml:space="preserve"> </w:t>
        </w:r>
        <w:proofErr w:type="gramStart"/>
        <w:r w:rsidRPr="00780945">
          <w:rPr>
            <w:rFonts w:ascii="Arial" w:hAnsi="Arial" w:cs="Arial"/>
            <w:sz w:val="20"/>
            <w:szCs w:val="20"/>
          </w:rPr>
          <w:t>be used</w:t>
        </w:r>
        <w:proofErr w:type="gramEnd"/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to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compute an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I/DP</w:t>
        </w:r>
        <w:r w:rsidRPr="00780945">
          <w:rPr>
            <w:rFonts w:ascii="Arial" w:hAnsi="Arial" w:cs="Arial"/>
            <w:spacing w:val="-8"/>
            <w:sz w:val="20"/>
            <w:szCs w:val="20"/>
          </w:rPr>
          <w:t xml:space="preserve"> </w:t>
        </w:r>
      </w:ins>
      <w:r w:rsidR="00711C48">
        <w:rPr>
          <w:rFonts w:ascii="Arial" w:hAnsi="Arial" w:cs="Arial"/>
          <w:sz w:val="20"/>
          <w:szCs w:val="20"/>
        </w:rPr>
        <w:t>per</w:t>
      </w:r>
      <w:r w:rsidRPr="00780945">
        <w:rPr>
          <w:rFonts w:ascii="Arial" w:hAnsi="Arial" w:cs="Arial"/>
          <w:spacing w:val="1"/>
          <w:sz w:val="20"/>
          <w:szCs w:val="20"/>
        </w:rPr>
        <w:t xml:space="preserve"> </w:t>
      </w:r>
      <w:ins w:id="238" w:author="Prieve, Eric" w:date="2021-10-14T15:00:00Z">
        <w:r w:rsidRPr="00780945">
          <w:rPr>
            <w:rFonts w:ascii="Arial" w:hAnsi="Arial" w:cs="Arial"/>
            <w:sz w:val="20"/>
            <w:szCs w:val="20"/>
          </w:rPr>
          <w:t>subsection 105.06.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</w:ins>
    </w:p>
    <w:p w14:paraId="1EF18C8F" w14:textId="77777777" w:rsidR="00366850" w:rsidRPr="00780945" w:rsidRDefault="00366850" w:rsidP="0036685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0" w:right="23"/>
        <w:rPr>
          <w:ins w:id="239" w:author="Prieve, Eric" w:date="2021-10-14T15:00:00Z"/>
          <w:rFonts w:ascii="Arial" w:hAnsi="Arial" w:cs="Arial"/>
          <w:sz w:val="20"/>
          <w:szCs w:val="20"/>
        </w:rPr>
      </w:pPr>
    </w:p>
    <w:p w14:paraId="33A9FDBA" w14:textId="379CB088" w:rsidR="00366850" w:rsidRPr="00780945" w:rsidRDefault="00366850" w:rsidP="006B3E7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ins w:id="240" w:author="Prieve, Eric" w:date="2021-10-14T15:00:00Z"/>
          <w:rFonts w:ascii="Arial" w:hAnsi="Arial" w:cs="Arial"/>
          <w:sz w:val="20"/>
          <w:szCs w:val="20"/>
        </w:rPr>
      </w:pPr>
      <w:ins w:id="241" w:author="Prieve, Eric" w:date="2021-10-14T15:00:00Z">
        <w:r w:rsidRPr="00780945">
          <w:rPr>
            <w:rFonts w:ascii="Arial" w:hAnsi="Arial" w:cs="Arial"/>
            <w:sz w:val="20"/>
            <w:szCs w:val="20"/>
          </w:rPr>
          <w:t>The Contractor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shall repair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all</w:t>
        </w:r>
        <w:r w:rsidRPr="00780945">
          <w:rPr>
            <w:rFonts w:ascii="Arial" w:hAnsi="Arial" w:cs="Arial"/>
            <w:spacing w:val="-4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core holes</w:t>
        </w:r>
        <w:r w:rsidRPr="00780945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by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filling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them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with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an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approved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non</w:t>
        </w:r>
      </w:ins>
      <w:r w:rsidR="006B3E7F" w:rsidRPr="00780945">
        <w:rPr>
          <w:rFonts w:ascii="Arial" w:hAnsi="Arial" w:cs="Arial"/>
          <w:sz w:val="20"/>
          <w:szCs w:val="20"/>
        </w:rPr>
        <w:t>-</w:t>
      </w:r>
      <w:ins w:id="242" w:author="Prieve, Eric" w:date="2021-10-14T15:00:00Z">
        <w:r w:rsidRPr="00780945">
          <w:rPr>
            <w:rFonts w:ascii="Arial" w:hAnsi="Arial" w:cs="Arial"/>
            <w:sz w:val="20"/>
            <w:szCs w:val="20"/>
          </w:rPr>
          <w:t>shrink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high</w:t>
        </w:r>
        <w:del w:id="243" w:author="Kayen, Michele" w:date="2022-02-09T10:20:00Z">
          <w:r w:rsidRPr="00780945" w:rsidDel="000D70F8">
            <w:rPr>
              <w:rFonts w:ascii="Arial" w:hAnsi="Arial" w:cs="Arial"/>
              <w:spacing w:val="-1"/>
              <w:sz w:val="20"/>
              <w:szCs w:val="20"/>
            </w:rPr>
            <w:delText xml:space="preserve"> </w:delText>
          </w:r>
        </w:del>
      </w:ins>
      <w:ins w:id="244" w:author="Kayen, Michele" w:date="2022-02-09T10:20:00Z">
        <w:r w:rsidR="000D70F8">
          <w:rPr>
            <w:rFonts w:ascii="Arial" w:hAnsi="Arial" w:cs="Arial"/>
            <w:spacing w:val="-1"/>
            <w:sz w:val="20"/>
            <w:szCs w:val="20"/>
          </w:rPr>
          <w:t>-</w:t>
        </w:r>
      </w:ins>
      <w:ins w:id="245" w:author="Prieve, Eric" w:date="2021-10-14T15:00:00Z">
        <w:r w:rsidRPr="00780945">
          <w:rPr>
            <w:rFonts w:ascii="Arial" w:hAnsi="Arial" w:cs="Arial"/>
            <w:sz w:val="20"/>
            <w:szCs w:val="20"/>
          </w:rPr>
          <w:t>strength</w:t>
        </w:r>
        <w:r w:rsidRPr="00780945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780945">
          <w:rPr>
            <w:rFonts w:ascii="Arial" w:hAnsi="Arial" w:cs="Arial"/>
            <w:sz w:val="20"/>
            <w:szCs w:val="20"/>
          </w:rPr>
          <w:t>grout.</w:t>
        </w:r>
      </w:ins>
    </w:p>
    <w:p w14:paraId="4B72ABBD" w14:textId="3DDE50CE" w:rsidR="00B4747D" w:rsidRPr="00C15ADE" w:rsidRDefault="00A30C13" w:rsidP="002E6A6E">
      <w:pPr>
        <w:spacing w:after="0" w:line="240" w:lineRule="auto"/>
        <w:rPr>
          <w:rFonts w:cstheme="minorHAnsi"/>
          <w:sz w:val="20"/>
          <w:szCs w:val="20"/>
        </w:rPr>
      </w:pPr>
      <w:ins w:id="246" w:author="Prieve, Eric" w:date="2021-10-14T15:40:00Z">
        <w:r w:rsidRPr="00780945">
          <w:rPr>
            <w:rFonts w:ascii="Arial" w:hAnsi="Arial" w:cs="Arial"/>
            <w:sz w:val="20"/>
            <w:szCs w:val="20"/>
          </w:rPr>
          <w:t xml:space="preserve">  </w:t>
        </w:r>
      </w:ins>
      <w:bookmarkEnd w:id="48"/>
    </w:p>
    <w:sectPr w:rsidR="00B4747D" w:rsidRPr="00C15ADE" w:rsidSect="00414201">
      <w:headerReference w:type="default" r:id="rId8"/>
      <w:pgSz w:w="12240" w:h="15840"/>
      <w:pgMar w:top="540" w:right="640" w:bottom="540" w:left="168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CA6E" w14:textId="77777777" w:rsidR="009A3B8D" w:rsidRDefault="009A3B8D" w:rsidP="00332365">
      <w:pPr>
        <w:spacing w:after="0" w:line="240" w:lineRule="auto"/>
      </w:pPr>
      <w:r>
        <w:separator/>
      </w:r>
    </w:p>
  </w:endnote>
  <w:endnote w:type="continuationSeparator" w:id="0">
    <w:p w14:paraId="21F430E7" w14:textId="77777777" w:rsidR="009A3B8D" w:rsidRDefault="009A3B8D" w:rsidP="0033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388F" w14:textId="77777777" w:rsidR="009A3B8D" w:rsidRDefault="009A3B8D" w:rsidP="00332365">
      <w:pPr>
        <w:spacing w:after="0" w:line="240" w:lineRule="auto"/>
      </w:pPr>
      <w:r>
        <w:separator/>
      </w:r>
    </w:p>
  </w:footnote>
  <w:footnote w:type="continuationSeparator" w:id="0">
    <w:p w14:paraId="1056EFD7" w14:textId="77777777" w:rsidR="009A3B8D" w:rsidRDefault="009A3B8D" w:rsidP="0033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B729" w14:textId="248A2A28" w:rsidR="00332365" w:rsidRDefault="00344780" w:rsidP="00332365">
    <w:pPr>
      <w:tabs>
        <w:tab w:val="right" w:pos="8640"/>
      </w:tabs>
      <w:jc w:val="right"/>
      <w:rPr>
        <w:rFonts w:ascii="Arial" w:hAnsi="Arial" w:cs="Arial"/>
      </w:rPr>
    </w:pPr>
    <w:r>
      <w:rPr>
        <w:rFonts w:ascii="Arial" w:hAnsi="Arial" w:cs="Arial"/>
      </w:rPr>
      <w:t>March 3, 2022</w:t>
    </w:r>
  </w:p>
  <w:p w14:paraId="69836A68" w14:textId="67EBCFEE" w:rsidR="00332365" w:rsidRPr="00D10C51" w:rsidRDefault="00780945" w:rsidP="00332365">
    <w:pPr>
      <w:tabs>
        <w:tab w:val="right" w:pos="8640"/>
      </w:tabs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71960061" w14:textId="7E7B36F4" w:rsidR="00332365" w:rsidRPr="003D6D38" w:rsidRDefault="00332365" w:rsidP="00332365">
    <w:pPr>
      <w:jc w:val="center"/>
      <w:rPr>
        <w:rFonts w:ascii="Arial" w:hAnsi="Arial" w:cs="Arial"/>
      </w:rPr>
    </w:pPr>
    <w:r w:rsidRPr="00D10C51">
      <w:rPr>
        <w:rFonts w:ascii="Arial" w:hAnsi="Arial" w:cs="Arial"/>
      </w:rPr>
      <w:t>REVISION OF SECTION</w:t>
    </w:r>
    <w:r w:rsidR="00780945">
      <w:rPr>
        <w:rFonts w:ascii="Arial" w:hAnsi="Arial" w:cs="Arial"/>
      </w:rPr>
      <w:t>S</w:t>
    </w:r>
    <w:r w:rsidRPr="00D10C51">
      <w:rPr>
        <w:rFonts w:ascii="Arial" w:hAnsi="Arial" w:cs="Arial"/>
      </w:rPr>
      <w:t xml:space="preserve"> </w:t>
    </w:r>
    <w:r w:rsidR="00780945">
      <w:rPr>
        <w:rFonts w:ascii="Arial" w:hAnsi="Arial" w:cs="Arial"/>
      </w:rPr>
      <w:t xml:space="preserve">105 &amp; </w:t>
    </w:r>
    <w:r>
      <w:rPr>
        <w:rFonts w:ascii="Arial" w:hAnsi="Arial" w:cs="Arial"/>
      </w:rPr>
      <w:t>412</w:t>
    </w:r>
    <w:r w:rsidRPr="00D10C51">
      <w:rPr>
        <w:rFonts w:ascii="Arial" w:hAnsi="Arial" w:cs="Arial"/>
      </w:rPr>
      <w:br/>
    </w:r>
    <w:r w:rsidRPr="00332365">
      <w:rPr>
        <w:rFonts w:ascii="Arial" w:hAnsi="Arial" w:cs="Arial"/>
      </w:rPr>
      <w:t>PCCP THICKNESS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79" w:hanging="36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98" w:hanging="361"/>
      </w:pPr>
    </w:lvl>
    <w:lvl w:ilvl="2">
      <w:numFmt w:val="bullet"/>
      <w:lvlText w:val="•"/>
      <w:lvlJc w:val="left"/>
      <w:pPr>
        <w:ind w:left="2516" w:hanging="361"/>
      </w:pPr>
    </w:lvl>
    <w:lvl w:ilvl="3">
      <w:numFmt w:val="bullet"/>
      <w:lvlText w:val="•"/>
      <w:lvlJc w:val="left"/>
      <w:pPr>
        <w:ind w:left="3534" w:hanging="361"/>
      </w:pPr>
    </w:lvl>
    <w:lvl w:ilvl="4">
      <w:numFmt w:val="bullet"/>
      <w:lvlText w:val="•"/>
      <w:lvlJc w:val="left"/>
      <w:pPr>
        <w:ind w:left="4552" w:hanging="361"/>
      </w:pPr>
    </w:lvl>
    <w:lvl w:ilvl="5">
      <w:numFmt w:val="bullet"/>
      <w:lvlText w:val="•"/>
      <w:lvlJc w:val="left"/>
      <w:pPr>
        <w:ind w:left="5570" w:hanging="361"/>
      </w:pPr>
    </w:lvl>
    <w:lvl w:ilvl="6">
      <w:numFmt w:val="bullet"/>
      <w:lvlText w:val="•"/>
      <w:lvlJc w:val="left"/>
      <w:pPr>
        <w:ind w:left="6588" w:hanging="361"/>
      </w:pPr>
    </w:lvl>
    <w:lvl w:ilvl="7">
      <w:numFmt w:val="bullet"/>
      <w:lvlText w:val="•"/>
      <w:lvlJc w:val="left"/>
      <w:pPr>
        <w:ind w:left="7606" w:hanging="361"/>
      </w:pPr>
    </w:lvl>
    <w:lvl w:ilvl="8">
      <w:numFmt w:val="bullet"/>
      <w:lvlText w:val="•"/>
      <w:lvlJc w:val="left"/>
      <w:pPr>
        <w:ind w:left="8624" w:hanging="361"/>
      </w:pPr>
    </w:lvl>
  </w:abstractNum>
  <w:abstractNum w:abstractNumId="2" w15:restartNumberingAfterBreak="0">
    <w:nsid w:val="3DAB79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2F257D7"/>
    <w:multiLevelType w:val="hybridMultilevel"/>
    <w:tmpl w:val="767E59B4"/>
    <w:lvl w:ilvl="0" w:tplc="A8B80CC4">
      <w:start w:val="1"/>
      <w:numFmt w:val="lowerLetter"/>
      <w:lvlText w:val="(%1)"/>
      <w:lvlJc w:val="left"/>
      <w:pPr>
        <w:ind w:left="40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59320F2B"/>
    <w:multiLevelType w:val="multilevel"/>
    <w:tmpl w:val="00000885"/>
    <w:lvl w:ilvl="0">
      <w:start w:val="1"/>
      <w:numFmt w:val="decimal"/>
      <w:lvlText w:val="(%1)"/>
      <w:lvlJc w:val="left"/>
      <w:pPr>
        <w:ind w:left="479" w:hanging="36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98" w:hanging="361"/>
      </w:pPr>
    </w:lvl>
    <w:lvl w:ilvl="2">
      <w:numFmt w:val="bullet"/>
      <w:lvlText w:val="•"/>
      <w:lvlJc w:val="left"/>
      <w:pPr>
        <w:ind w:left="2516" w:hanging="361"/>
      </w:pPr>
    </w:lvl>
    <w:lvl w:ilvl="3">
      <w:numFmt w:val="bullet"/>
      <w:lvlText w:val="•"/>
      <w:lvlJc w:val="left"/>
      <w:pPr>
        <w:ind w:left="3534" w:hanging="361"/>
      </w:pPr>
    </w:lvl>
    <w:lvl w:ilvl="4">
      <w:numFmt w:val="bullet"/>
      <w:lvlText w:val="•"/>
      <w:lvlJc w:val="left"/>
      <w:pPr>
        <w:ind w:left="4552" w:hanging="361"/>
      </w:pPr>
    </w:lvl>
    <w:lvl w:ilvl="5">
      <w:numFmt w:val="bullet"/>
      <w:lvlText w:val="•"/>
      <w:lvlJc w:val="left"/>
      <w:pPr>
        <w:ind w:left="5570" w:hanging="361"/>
      </w:pPr>
    </w:lvl>
    <w:lvl w:ilvl="6">
      <w:numFmt w:val="bullet"/>
      <w:lvlText w:val="•"/>
      <w:lvlJc w:val="left"/>
      <w:pPr>
        <w:ind w:left="6588" w:hanging="361"/>
      </w:pPr>
    </w:lvl>
    <w:lvl w:ilvl="7">
      <w:numFmt w:val="bullet"/>
      <w:lvlText w:val="•"/>
      <w:lvlJc w:val="left"/>
      <w:pPr>
        <w:ind w:left="7606" w:hanging="361"/>
      </w:pPr>
    </w:lvl>
    <w:lvl w:ilvl="8">
      <w:numFmt w:val="bullet"/>
      <w:lvlText w:val="•"/>
      <w:lvlJc w:val="left"/>
      <w:pPr>
        <w:ind w:left="8624" w:hanging="361"/>
      </w:pPr>
    </w:lvl>
  </w:abstractNum>
  <w:abstractNum w:abstractNumId="5" w15:restartNumberingAfterBreak="0">
    <w:nsid w:val="64042812"/>
    <w:multiLevelType w:val="hybridMultilevel"/>
    <w:tmpl w:val="E4A6505C"/>
    <w:lvl w:ilvl="0" w:tplc="AE8822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6F69BC8">
      <w:start w:val="2"/>
      <w:numFmt w:val="decimal"/>
      <w:lvlText w:val="%2."/>
      <w:lvlJc w:val="left"/>
      <w:pPr>
        <w:ind w:left="64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70F0"/>
    <w:multiLevelType w:val="multilevel"/>
    <w:tmpl w:val="D6FAC2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648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E2137D1"/>
    <w:multiLevelType w:val="hybridMultilevel"/>
    <w:tmpl w:val="1E0AD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0B3C20"/>
    <w:multiLevelType w:val="hybridMultilevel"/>
    <w:tmpl w:val="CB70004E"/>
    <w:lvl w:ilvl="0" w:tplc="EA1484CA">
      <w:start w:val="1"/>
      <w:numFmt w:val="decimal"/>
      <w:lvlText w:val="%1."/>
      <w:lvlJc w:val="left"/>
      <w:pPr>
        <w:ind w:left="189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ieve, Eric">
    <w15:presenceInfo w15:providerId="AD" w15:userId="S::prievee@dot.state.co.us::8170aa01-7614-41b0-8b88-a70b70cb42fd"/>
  </w15:person>
  <w15:person w15:author="Kayen, Michele">
    <w15:presenceInfo w15:providerId="AD" w15:userId="S::kayenm@dot.state.co.us::411e3aa7-508f-4cf8-9ad6-be77d40adb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AF"/>
    <w:rsid w:val="0001664C"/>
    <w:rsid w:val="000335BB"/>
    <w:rsid w:val="000D70F8"/>
    <w:rsid w:val="001473E6"/>
    <w:rsid w:val="0022768C"/>
    <w:rsid w:val="002413C5"/>
    <w:rsid w:val="00260900"/>
    <w:rsid w:val="00290E2E"/>
    <w:rsid w:val="002B3B7D"/>
    <w:rsid w:val="002E6A6E"/>
    <w:rsid w:val="00302B45"/>
    <w:rsid w:val="0031214C"/>
    <w:rsid w:val="0032362C"/>
    <w:rsid w:val="00332365"/>
    <w:rsid w:val="0033673E"/>
    <w:rsid w:val="00337B67"/>
    <w:rsid w:val="00344780"/>
    <w:rsid w:val="00366850"/>
    <w:rsid w:val="003E44A6"/>
    <w:rsid w:val="003E7090"/>
    <w:rsid w:val="00414201"/>
    <w:rsid w:val="00443853"/>
    <w:rsid w:val="004525B6"/>
    <w:rsid w:val="0049059A"/>
    <w:rsid w:val="004C7E80"/>
    <w:rsid w:val="00536592"/>
    <w:rsid w:val="00562731"/>
    <w:rsid w:val="00614BAF"/>
    <w:rsid w:val="00621076"/>
    <w:rsid w:val="006645BB"/>
    <w:rsid w:val="006A1783"/>
    <w:rsid w:val="006B3E7F"/>
    <w:rsid w:val="006D45E5"/>
    <w:rsid w:val="00711C48"/>
    <w:rsid w:val="007164A1"/>
    <w:rsid w:val="00780945"/>
    <w:rsid w:val="007A1EEC"/>
    <w:rsid w:val="007E1142"/>
    <w:rsid w:val="007E63F5"/>
    <w:rsid w:val="0083674C"/>
    <w:rsid w:val="008A769F"/>
    <w:rsid w:val="008E3584"/>
    <w:rsid w:val="00965A5D"/>
    <w:rsid w:val="00974630"/>
    <w:rsid w:val="009A3B8D"/>
    <w:rsid w:val="009A594E"/>
    <w:rsid w:val="00A30C13"/>
    <w:rsid w:val="00AB0395"/>
    <w:rsid w:val="00AF0EF2"/>
    <w:rsid w:val="00B4747D"/>
    <w:rsid w:val="00B47980"/>
    <w:rsid w:val="00B734F9"/>
    <w:rsid w:val="00BA0E64"/>
    <w:rsid w:val="00BC5042"/>
    <w:rsid w:val="00BC6A7A"/>
    <w:rsid w:val="00BE361A"/>
    <w:rsid w:val="00BF613E"/>
    <w:rsid w:val="00C15ADE"/>
    <w:rsid w:val="00C40A63"/>
    <w:rsid w:val="00D12F4C"/>
    <w:rsid w:val="00DD6231"/>
    <w:rsid w:val="00E67E39"/>
    <w:rsid w:val="00E95C11"/>
    <w:rsid w:val="00F8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16961"/>
  <w15:chartTrackingRefBased/>
  <w15:docId w15:val="{1FF3DD00-2C69-401C-8E57-60841C54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14B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4BAF"/>
  </w:style>
  <w:style w:type="paragraph" w:styleId="ListParagraph">
    <w:name w:val="List Paragraph"/>
    <w:basedOn w:val="Normal"/>
    <w:uiPriority w:val="34"/>
    <w:qFormat/>
    <w:rsid w:val="003236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3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E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34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2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65"/>
  </w:style>
  <w:style w:type="paragraph" w:styleId="Footer">
    <w:name w:val="footer"/>
    <w:basedOn w:val="Normal"/>
    <w:link w:val="FooterChar"/>
    <w:uiPriority w:val="99"/>
    <w:unhideWhenUsed/>
    <w:rsid w:val="00332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C9295-BF8D-405E-9942-5C566ED4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Prieve, Eric</dc:creator>
  <cp:keywords/>
  <dc:description/>
  <cp:lastModifiedBy>Kayen, Michele</cp:lastModifiedBy>
  <cp:revision>9</cp:revision>
  <dcterms:created xsi:type="dcterms:W3CDTF">2022-02-09T16:13:00Z</dcterms:created>
  <dcterms:modified xsi:type="dcterms:W3CDTF">2022-02-14T17:47:00Z</dcterms:modified>
</cp:coreProperties>
</file>