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0D37" w14:textId="62E18447" w:rsidR="00C72135" w:rsidRPr="00C72135" w:rsidRDefault="00C72135" w:rsidP="00C72135">
      <w:pPr>
        <w:pStyle w:val="DivisionHead"/>
        <w:numPr>
          <w:ilvl w:val="0"/>
          <w:numId w:val="0"/>
        </w:numPr>
        <w:jc w:val="left"/>
        <w:rPr>
          <w:sz w:val="22"/>
        </w:rPr>
      </w:pPr>
      <w:r w:rsidRPr="00C72135">
        <w:rPr>
          <w:caps w:val="0"/>
          <w:sz w:val="22"/>
        </w:rPr>
        <w:t>Revise Section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z w:val="22"/>
        </w:rPr>
        <w:t>702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pacing w:val="-1"/>
          <w:sz w:val="22"/>
        </w:rPr>
        <w:t>of</w:t>
      </w:r>
      <w:r w:rsidRPr="00C72135">
        <w:rPr>
          <w:caps w:val="0"/>
          <w:spacing w:val="-5"/>
          <w:sz w:val="22"/>
        </w:rPr>
        <w:t xml:space="preserve"> </w:t>
      </w:r>
      <w:r w:rsidRPr="00C72135">
        <w:rPr>
          <w:caps w:val="0"/>
          <w:sz w:val="22"/>
        </w:rPr>
        <w:t>the</w:t>
      </w:r>
      <w:r w:rsidRPr="00C72135">
        <w:rPr>
          <w:caps w:val="0"/>
          <w:spacing w:val="-6"/>
          <w:sz w:val="22"/>
        </w:rPr>
        <w:t xml:space="preserve"> </w:t>
      </w:r>
      <w:r w:rsidRPr="00C72135">
        <w:rPr>
          <w:caps w:val="0"/>
          <w:sz w:val="22"/>
        </w:rPr>
        <w:t>standard</w:t>
      </w:r>
      <w:r w:rsidRPr="00C72135">
        <w:rPr>
          <w:caps w:val="0"/>
          <w:spacing w:val="-5"/>
          <w:sz w:val="22"/>
        </w:rPr>
        <w:t xml:space="preserve"> </w:t>
      </w:r>
      <w:r w:rsidRPr="00C72135">
        <w:rPr>
          <w:caps w:val="0"/>
          <w:sz w:val="22"/>
        </w:rPr>
        <w:t>specifications</w:t>
      </w:r>
      <w:r w:rsidRPr="00C72135">
        <w:rPr>
          <w:caps w:val="0"/>
          <w:spacing w:val="-4"/>
          <w:sz w:val="22"/>
        </w:rPr>
        <w:t xml:space="preserve"> </w:t>
      </w:r>
      <w:r w:rsidRPr="00C72135">
        <w:rPr>
          <w:caps w:val="0"/>
          <w:sz w:val="22"/>
        </w:rPr>
        <w:t>as</w:t>
      </w:r>
      <w:r w:rsidRPr="00C72135">
        <w:rPr>
          <w:caps w:val="0"/>
          <w:spacing w:val="-5"/>
          <w:sz w:val="22"/>
        </w:rPr>
        <w:t xml:space="preserve"> fo</w:t>
      </w:r>
      <w:r w:rsidRPr="00C72135">
        <w:rPr>
          <w:caps w:val="0"/>
          <w:sz w:val="22"/>
        </w:rPr>
        <w:t>llows:</w:t>
      </w:r>
    </w:p>
    <w:p w14:paraId="6D06D444" w14:textId="02B99F6E" w:rsidR="00C72135" w:rsidRPr="00C72135" w:rsidRDefault="00C72135" w:rsidP="00C72135">
      <w:pPr>
        <w:pStyle w:val="DivisionHead"/>
        <w:numPr>
          <w:ilvl w:val="0"/>
          <w:numId w:val="0"/>
        </w:numPr>
        <w:jc w:val="left"/>
        <w:rPr>
          <w:sz w:val="22"/>
        </w:rPr>
      </w:pPr>
      <w:r w:rsidRPr="00C72135">
        <w:rPr>
          <w:caps w:val="0"/>
          <w:sz w:val="22"/>
        </w:rPr>
        <w:t xml:space="preserve">Table </w:t>
      </w:r>
      <w:r w:rsidR="00872B40">
        <w:rPr>
          <w:caps w:val="0"/>
          <w:sz w:val="22"/>
        </w:rPr>
        <w:t>702</w:t>
      </w:r>
      <w:r w:rsidRPr="00C72135">
        <w:rPr>
          <w:caps w:val="0"/>
          <w:sz w:val="22"/>
        </w:rPr>
        <w:t xml:space="preserve">-1 shall </w:t>
      </w:r>
      <w:proofErr w:type="gramStart"/>
      <w:r w:rsidRPr="00C72135">
        <w:rPr>
          <w:caps w:val="0"/>
          <w:sz w:val="22"/>
        </w:rPr>
        <w:t>be replaced</w:t>
      </w:r>
      <w:proofErr w:type="gramEnd"/>
      <w:r w:rsidRPr="00C72135">
        <w:rPr>
          <w:caps w:val="0"/>
          <w:sz w:val="22"/>
        </w:rPr>
        <w:t xml:space="preserve"> with the following:</w:t>
      </w:r>
    </w:p>
    <w:p w14:paraId="5474A424" w14:textId="77777777" w:rsidR="00227ECC" w:rsidRDefault="00227ECC" w:rsidP="004A5482">
      <w:pPr>
        <w:pStyle w:val="TableHead"/>
        <w:rPr>
          <w:w w:val="95"/>
        </w:rPr>
      </w:pPr>
      <w:r w:rsidRPr="00F72E28">
        <w:rPr>
          <w:w w:val="95"/>
        </w:rPr>
        <w:t>Table 702-1</w:t>
      </w:r>
      <w:r>
        <w:rPr>
          <w:w w:val="95"/>
        </w:rPr>
        <w:br/>
      </w:r>
      <w:r w:rsidRPr="00F72E28">
        <w:rPr>
          <w:w w:val="95"/>
        </w:rPr>
        <w:t>SUPERPAVE PERFORMANCE GRADED BINDERS</w:t>
      </w:r>
    </w:p>
    <w:tbl>
      <w:tblPr>
        <w:tblW w:w="843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476"/>
        <w:gridCol w:w="810"/>
        <w:gridCol w:w="291"/>
        <w:gridCol w:w="519"/>
        <w:gridCol w:w="283"/>
        <w:gridCol w:w="527"/>
        <w:gridCol w:w="65"/>
        <w:gridCol w:w="604"/>
        <w:gridCol w:w="141"/>
        <w:gridCol w:w="450"/>
        <w:gridCol w:w="270"/>
        <w:gridCol w:w="360"/>
        <w:gridCol w:w="450"/>
        <w:gridCol w:w="180"/>
        <w:gridCol w:w="990"/>
        <w:gridCol w:w="21"/>
      </w:tblGrid>
      <w:tr w:rsidR="00227ECC" w:rsidRPr="004D5EC3" w14:paraId="45203099" w14:textId="77777777" w:rsidTr="00872B40">
        <w:trPr>
          <w:gridAfter w:val="1"/>
          <w:wAfter w:w="21" w:type="dxa"/>
          <w:trHeight w:val="144"/>
          <w:tblHeader/>
          <w:jc w:val="center"/>
        </w:trPr>
        <w:tc>
          <w:tcPr>
            <w:tcW w:w="3577" w:type="dxa"/>
            <w:gridSpan w:val="3"/>
            <w:vMerge w:val="restart"/>
            <w:tcBorders>
              <w:top w:val="double" w:sz="6" w:space="0" w:color="auto"/>
              <w:bottom w:val="double" w:sz="6" w:space="0" w:color="auto"/>
            </w:tcBorders>
          </w:tcPr>
          <w:p w14:paraId="19C9CF2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1D998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Property</w:t>
            </w:r>
          </w:p>
        </w:tc>
        <w:tc>
          <w:tcPr>
            <w:tcW w:w="3849" w:type="dxa"/>
            <w:gridSpan w:val="11"/>
            <w:tcBorders>
              <w:top w:val="double" w:sz="6" w:space="0" w:color="auto"/>
              <w:bottom w:val="single" w:sz="4" w:space="0" w:color="auto"/>
            </w:tcBorders>
          </w:tcPr>
          <w:p w14:paraId="0096F7D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Requirement for PG Binder</w:t>
            </w:r>
          </w:p>
        </w:tc>
        <w:tc>
          <w:tcPr>
            <w:tcW w:w="990" w:type="dxa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AAF482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AASHTO</w:t>
            </w:r>
          </w:p>
          <w:p w14:paraId="716EDCF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Test No.</w:t>
            </w:r>
          </w:p>
        </w:tc>
      </w:tr>
      <w:tr w:rsidR="00227ECC" w:rsidRPr="004D5EC3" w14:paraId="678DDE6D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F5260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DC119E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58-28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0BD63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58-34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24C16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64-22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1CA80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64-28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67921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70-28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5CBCB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76-28</w:t>
            </w: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BFDCF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ECC" w:rsidRPr="004D5EC3" w14:paraId="38EDD01C" w14:textId="77777777" w:rsidTr="00872B40">
        <w:trPr>
          <w:gridAfter w:val="1"/>
          <w:wAfter w:w="21" w:type="dxa"/>
          <w:jc w:val="center"/>
        </w:trPr>
        <w:tc>
          <w:tcPr>
            <w:tcW w:w="35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9AFA00" w14:textId="77777777" w:rsidR="00227ECC" w:rsidRPr="004D5EC3" w:rsidRDefault="00227ECC" w:rsidP="004A5482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  <w:t>Original Binder Properties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75BC3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C3AC7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BBC9D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3A0B1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C7C1E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6677BC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03B96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ECC" w:rsidRPr="004D5EC3" w14:paraId="1C048D05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559485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Flash Point Temp., °C, minimum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C2F7DB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F5E52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654B7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0CA13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C90BEE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7F85F3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688D6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48</w:t>
            </w:r>
          </w:p>
        </w:tc>
      </w:tr>
      <w:tr w:rsidR="00227ECC" w:rsidRPr="004D5EC3" w14:paraId="7A17851C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B6EE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 xml:space="preserve">Viscosity at 135 °C, </w:t>
            </w:r>
            <w:proofErr w:type="spellStart"/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Pa●s</w:t>
            </w:r>
            <w:proofErr w:type="spellEnd"/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, maximum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50B88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9C4EF3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1AADF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18F7B4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78F0E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BF1B9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292D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316</w:t>
            </w:r>
          </w:p>
        </w:tc>
      </w:tr>
      <w:tr w:rsidR="00227ECC" w:rsidRPr="004D5EC3" w14:paraId="4882A865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5A88EB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Dynamic Shear, Temp. °C, where G*/Sin δ @ 10 rad/s ≥ 1.00 kPa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43820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E10F1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80D455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0290B6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A7DD5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E41C4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1E251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315</w:t>
            </w:r>
          </w:p>
        </w:tc>
      </w:tr>
      <w:tr w:rsidR="00227ECC" w:rsidRPr="004D5EC3" w14:paraId="76927E45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02E2" w14:textId="77777777" w:rsidR="00227ECC" w:rsidRPr="004D5EC3" w:rsidRDefault="00227ECC" w:rsidP="004A5482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Ductility, 4 </w:t>
            </w:r>
            <w:r w:rsidRPr="004D5EC3"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  <w:t>°</w:t>
            </w: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C (5 cm/min.), cm minimum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1269E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766A0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ACFADC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C4B379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A146F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2C762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CA855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51</w:t>
            </w:r>
          </w:p>
        </w:tc>
      </w:tr>
      <w:tr w:rsidR="00227ECC" w:rsidRPr="004D5EC3" w14:paraId="153AA7C0" w14:textId="77777777" w:rsidTr="00872B40">
        <w:trPr>
          <w:gridAfter w:val="1"/>
          <w:wAfter w:w="21" w:type="dxa"/>
          <w:trHeight w:val="66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032283" w14:textId="77777777" w:rsidR="00227ECC" w:rsidRPr="004D5EC3" w:rsidRDefault="00227ECC" w:rsidP="004A5482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Toughness, joules (inch-</w:t>
            </w:r>
            <w:proofErr w:type="spellStart"/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lbs</w:t>
            </w:r>
            <w:proofErr w:type="spellEnd"/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4FE8C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0A14D5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20EDE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55394F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12.4 (110)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862CE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75991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7E2AB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CP-L 2210</w:t>
            </w:r>
          </w:p>
        </w:tc>
      </w:tr>
      <w:tr w:rsidR="00227ECC" w:rsidRPr="004D5EC3" w14:paraId="703DDB74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1ED6" w14:textId="77777777" w:rsidR="00227ECC" w:rsidRPr="004D5EC3" w:rsidRDefault="00227ECC" w:rsidP="004A5482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Tenacity, joules (inch-</w:t>
            </w:r>
            <w:proofErr w:type="spellStart"/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lbs</w:t>
            </w:r>
            <w:proofErr w:type="spellEnd"/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1A5A00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FA084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81CB22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FEAA57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8.5 (75)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7DB457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03A6C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269B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CP-L 2210</w:t>
            </w:r>
          </w:p>
        </w:tc>
      </w:tr>
      <w:tr w:rsidR="00227ECC" w:rsidRPr="004D5EC3" w14:paraId="0EA64317" w14:textId="77777777" w:rsidTr="00872B40">
        <w:trPr>
          <w:gridAfter w:val="1"/>
          <w:wAfter w:w="21" w:type="dxa"/>
          <w:trHeight w:val="320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18F2C5" w14:textId="77777777" w:rsidR="00227ECC" w:rsidRPr="004D5EC3" w:rsidRDefault="00227ECC" w:rsidP="004A5482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Acid or Alkali Modification (pass-fail)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8262C5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9EA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F579F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45BF5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60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458A96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8E29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AC9777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934C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C6A654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040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FF2381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F684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9307164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ADE1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CP-L 2214</w:t>
            </w:r>
          </w:p>
        </w:tc>
      </w:tr>
      <w:tr w:rsidR="00227ECC" w:rsidRPr="004D5EC3" w14:paraId="4B90A435" w14:textId="77777777" w:rsidTr="00872B40">
        <w:trPr>
          <w:trHeight w:val="144"/>
          <w:tblHeader/>
          <w:jc w:val="center"/>
        </w:trPr>
        <w:tc>
          <w:tcPr>
            <w:tcW w:w="2476" w:type="dxa"/>
            <w:vMerge w:val="restart"/>
            <w:tcBorders>
              <w:top w:val="double" w:sz="6" w:space="0" w:color="auto"/>
              <w:bottom w:val="double" w:sz="6" w:space="0" w:color="auto"/>
            </w:tcBorders>
          </w:tcPr>
          <w:p w14:paraId="4F04122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3A1CF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Property</w:t>
            </w:r>
          </w:p>
        </w:tc>
        <w:tc>
          <w:tcPr>
            <w:tcW w:w="4770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14:paraId="5275262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Requirement for PG Binder</w:t>
            </w:r>
          </w:p>
        </w:tc>
        <w:tc>
          <w:tcPr>
            <w:tcW w:w="1191" w:type="dxa"/>
            <w:gridSpan w:val="3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45E03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AASHTO</w:t>
            </w:r>
          </w:p>
          <w:p w14:paraId="5AB7785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Test No.</w:t>
            </w:r>
          </w:p>
        </w:tc>
      </w:tr>
      <w:tr w:rsidR="00BA7DCE" w:rsidRPr="004D5EC3" w14:paraId="556ECDF6" w14:textId="77777777" w:rsidTr="00872B40">
        <w:trPr>
          <w:trHeight w:val="320"/>
          <w:jc w:val="center"/>
        </w:trPr>
        <w:tc>
          <w:tcPr>
            <w:tcW w:w="24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F84FB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F17A7E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58-28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991232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58-34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FD9D8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64-22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9022A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64-28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8E0A6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70-28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F31F1E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76-28</w:t>
            </w:r>
          </w:p>
        </w:tc>
        <w:tc>
          <w:tcPr>
            <w:tcW w:w="1191" w:type="dxa"/>
            <w:gridSpan w:val="3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AE92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DCE" w:rsidRPr="004D5EC3" w14:paraId="0A806251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E045F0" w14:textId="77777777" w:rsidR="00227ECC" w:rsidRPr="004D5EC3" w:rsidRDefault="00227ECC" w:rsidP="004A5482">
            <w:pPr>
              <w:keepNext/>
              <w:tabs>
                <w:tab w:val="center" w:pos="1359"/>
              </w:tabs>
              <w:spacing w:after="120" w:line="21" w:lineRule="atLeast"/>
              <w:outlineLvl w:val="1"/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  <w:t>RTFO Residue Properties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4E7CD6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C07BC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596F7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14F5F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2D4CF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3ED7A3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6608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1FEF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CP-L 2215</w:t>
            </w:r>
          </w:p>
        </w:tc>
      </w:tr>
      <w:tr w:rsidR="00BA7DCE" w:rsidRPr="004D5EC3" w14:paraId="5B9BF1AA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A48838E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Mass Loss, percent maximum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EBDF6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5E5BC1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96DCA7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FD510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81B82C5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2747CA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DE2E1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CP-L 2215</w:t>
            </w:r>
          </w:p>
        </w:tc>
      </w:tr>
      <w:tr w:rsidR="00BA7DCE" w:rsidRPr="004D5EC3" w14:paraId="162E9C2C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2EC97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Dynamic Shear, Temp. °C, where G*/Sin δ @ 10 rad/s ≥ 2.20 kPa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78B0A9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21088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A50470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4C1D5A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B2E0FA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11C5FE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7E4BB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315</w:t>
            </w:r>
          </w:p>
        </w:tc>
      </w:tr>
      <w:tr w:rsidR="00BA7DCE" w:rsidRPr="004D5EC3" w14:paraId="4237129A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2A0D58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Elastic Recovery, 25 °C, percent 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4E95C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6D4BE9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AA0BC1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35D77C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3C905E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1F53FD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A021A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301</w:t>
            </w:r>
          </w:p>
        </w:tc>
      </w:tr>
      <w:tr w:rsidR="00BA7DCE" w:rsidRPr="004D5EC3" w14:paraId="75F1B5BD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D1741D" w14:textId="51A8A8C6" w:rsidR="00227ECC" w:rsidRPr="004D5EC3" w:rsidRDefault="00227ECC" w:rsidP="004D5EC3">
            <w:pPr>
              <w:keepNext/>
              <w:spacing w:after="120" w:line="21" w:lineRule="atLeast"/>
              <w:outlineLvl w:val="1"/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Ductility, 4 </w:t>
            </w:r>
            <w:r w:rsidRPr="004D5EC3">
              <w:rPr>
                <w:rFonts w:ascii="Times New Roman" w:hAnsi="Times New Roman" w:cs="Times New Roman"/>
                <w:b/>
                <w:bCs/>
                <w:iCs/>
                <w:kern w:val="2"/>
                <w:position w:val="-6"/>
                <w:sz w:val="20"/>
                <w:szCs w:val="20"/>
              </w:rPr>
              <w:t>°</w:t>
            </w: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C </w:t>
            </w:r>
            <w:r w:rsidR="00BA7DCE"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 </w:t>
            </w:r>
            <w:r w:rsidR="004D5EC3"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              </w:t>
            </w:r>
            <w:proofErr w:type="gramStart"/>
            <w:r w:rsidR="004D5EC3"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   </w:t>
            </w: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(</w:t>
            </w:r>
            <w:proofErr w:type="gramEnd"/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5</w:t>
            </w:r>
            <w:r w:rsidR="004D5EC3"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 xml:space="preserve"> </w:t>
            </w:r>
            <w:r w:rsidRPr="004D5EC3">
              <w:rPr>
                <w:rFonts w:ascii="Times New Roman" w:hAnsi="Times New Roman" w:cs="Times New Roman"/>
                <w:bCs/>
                <w:iCs/>
                <w:kern w:val="2"/>
                <w:position w:val="-6"/>
                <w:sz w:val="20"/>
                <w:szCs w:val="20"/>
              </w:rPr>
              <w:t>cm/min.), cm minimum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F60520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37BA0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E9409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85FBFB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C4AA7A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70F434F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5EEA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51</w:t>
            </w:r>
          </w:p>
        </w:tc>
      </w:tr>
      <w:tr w:rsidR="00BA7DCE" w:rsidRPr="004D5EC3" w14:paraId="0BE8856F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D60686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 Residue Properties, Aging Temperature </w:t>
            </w:r>
          </w:p>
          <w:p w14:paraId="31C52E0E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4D5EC3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848DB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1C3DECB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AF01B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AE1D67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4EE9A2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9BD5A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6056A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R 28</w:t>
            </w:r>
          </w:p>
        </w:tc>
      </w:tr>
      <w:tr w:rsidR="00BA7DCE" w:rsidRPr="004D5EC3" w14:paraId="19829670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53A6A6" w14:textId="12DE4215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 xml:space="preserve">Dynamic Shear, Temp. °C, where G*●Sin δ @ 10 rad/s ≤ </w:t>
            </w:r>
            <w:del w:id="0" w:author="Stanford, Michael" w:date="2022-04-07T13:24:00Z">
              <w:r w:rsidRPr="004D5EC3" w:rsidDel="00057F0B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5000 </w:delText>
              </w:r>
            </w:del>
            <w:ins w:id="1" w:author="Stanford, Michael" w:date="2022-04-07T13:24:00Z">
              <w:r w:rsidR="00057F0B">
                <w:rPr>
                  <w:rFonts w:ascii="Times New Roman" w:hAnsi="Times New Roman" w:cs="Times New Roman"/>
                  <w:sz w:val="20"/>
                  <w:szCs w:val="20"/>
                </w:rPr>
                <w:t>6000</w:t>
              </w:r>
              <w:r w:rsidR="00057F0B" w:rsidRPr="004D5EC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E2D186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30E090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C7E053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99A487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DB26C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6C159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85CFD3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315</w:t>
            </w:r>
          </w:p>
        </w:tc>
      </w:tr>
      <w:tr w:rsidR="00BA7DCE" w:rsidRPr="004D5EC3" w14:paraId="67656F9B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216C9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Creep Stiffness, @ 60 s, Test Temperature in °C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C0FD8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DCAFC1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F359BE1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6A9CFF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B9B3C2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D5F515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B17A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315</w:t>
            </w:r>
          </w:p>
        </w:tc>
      </w:tr>
      <w:tr w:rsidR="00BA7DCE" w:rsidRPr="004D5EC3" w14:paraId="02557E4B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7788CB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S, maximum, MPa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9C7946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895509E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3429A62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D298B67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DD5B42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6E005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0EA82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313</w:t>
            </w:r>
          </w:p>
        </w:tc>
      </w:tr>
      <w:tr w:rsidR="00BA7DCE" w:rsidRPr="004D5EC3" w14:paraId="38058D5A" w14:textId="77777777" w:rsidTr="00872B40">
        <w:trPr>
          <w:trHeight w:val="320"/>
          <w:jc w:val="center"/>
        </w:trPr>
        <w:tc>
          <w:tcPr>
            <w:tcW w:w="24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DAB779" w14:textId="77777777" w:rsidR="00227ECC" w:rsidRPr="004D5EC3" w:rsidRDefault="00227ECC" w:rsidP="004A5482">
            <w:pPr>
              <w:spacing w:line="2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m-value, minimum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5BD6796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E3BD309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1BEFB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C710AC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9D7793D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A530270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913E08" w14:textId="77777777" w:rsidR="00227ECC" w:rsidRPr="004D5EC3" w:rsidRDefault="00227ECC" w:rsidP="004A5482">
            <w:pPr>
              <w:spacing w:line="21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D5EC3">
              <w:rPr>
                <w:rFonts w:ascii="Times New Roman" w:hAnsi="Times New Roman" w:cs="Times New Roman"/>
                <w:sz w:val="20"/>
                <w:szCs w:val="20"/>
              </w:rPr>
              <w:t>T 313</w:t>
            </w:r>
          </w:p>
        </w:tc>
      </w:tr>
    </w:tbl>
    <w:p w14:paraId="480C845F" w14:textId="77777777" w:rsidR="00227ECC" w:rsidRDefault="00227ECC" w:rsidP="004A5482">
      <w:pPr>
        <w:pStyle w:val="BodyText"/>
        <w:spacing w:after="0"/>
        <w:ind w:left="360"/>
        <w:rPr>
          <w:color w:val="000000" w:themeColor="text1"/>
          <w:szCs w:val="20"/>
        </w:rPr>
      </w:pPr>
    </w:p>
    <w:p w14:paraId="0593B18E" w14:textId="399E3171" w:rsidR="00227ECC" w:rsidRDefault="00227ECC" w:rsidP="004A5482">
      <w:pPr>
        <w:widowControl/>
        <w:autoSpaceDE/>
        <w:autoSpaceDN/>
        <w:rPr>
          <w:rFonts w:ascii="Times New Roman" w:hAnsi="Times New Roman"/>
          <w:kern w:val="2"/>
          <w:sz w:val="20"/>
          <w:szCs w:val="22"/>
        </w:rPr>
      </w:pPr>
    </w:p>
    <w:sectPr w:rsidR="00227ECC" w:rsidSect="00872B40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806" w:right="720" w:bottom="634" w:left="1080" w:header="360" w:footer="27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BFCA" w14:textId="77777777" w:rsidR="00A20757" w:rsidRDefault="00A20757">
      <w:r>
        <w:separator/>
      </w:r>
    </w:p>
  </w:endnote>
  <w:endnote w:type="continuationSeparator" w:id="0">
    <w:p w14:paraId="193D584E" w14:textId="77777777" w:rsidR="00A20757" w:rsidRDefault="00A20757">
      <w:r>
        <w:continuationSeparator/>
      </w:r>
    </w:p>
  </w:endnote>
  <w:endnote w:type="continuationNotice" w:id="1">
    <w:p w14:paraId="57546FC8" w14:textId="77777777" w:rsidR="00A20757" w:rsidRDefault="00A20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ZESQB+MeridienL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2C60" w14:textId="77406521" w:rsidR="00542694" w:rsidRPr="00551B34" w:rsidRDefault="00542694" w:rsidP="00551B34">
    <w:pPr>
      <w:pStyle w:val="Footer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DFD4" w14:textId="64494238" w:rsidR="00542694" w:rsidRPr="00116C8F" w:rsidRDefault="00542694" w:rsidP="00116C8F">
    <w:pPr>
      <w:pStyle w:val="Footer"/>
      <w:numPr>
        <w:ilvl w:val="0"/>
        <w:numId w:val="0"/>
      </w:numPr>
      <w:ind w:lef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1E19" w14:textId="77777777" w:rsidR="00A20757" w:rsidRDefault="00A20757">
      <w:r>
        <w:separator/>
      </w:r>
    </w:p>
  </w:footnote>
  <w:footnote w:type="continuationSeparator" w:id="0">
    <w:p w14:paraId="60DEBB5B" w14:textId="77777777" w:rsidR="00A20757" w:rsidRDefault="00A20757">
      <w:r>
        <w:continuationSeparator/>
      </w:r>
    </w:p>
  </w:footnote>
  <w:footnote w:type="continuationNotice" w:id="1">
    <w:p w14:paraId="65BEACE1" w14:textId="77777777" w:rsidR="00A20757" w:rsidRDefault="00A20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8459" w14:textId="3C426A81" w:rsidR="00542694" w:rsidRPr="00551B34" w:rsidRDefault="00542694" w:rsidP="00551B34">
    <w:pPr>
      <w:tabs>
        <w:tab w:val="center" w:pos="4320"/>
        <w:tab w:val="right" w:pos="8640"/>
      </w:tabs>
      <w:ind w:left="-90"/>
      <w:jc w:val="center"/>
      <w:rPr>
        <w:rFonts w:ascii="Times New Roman" w:hAnsi="Times New Roman" w:cs="Times New Roman"/>
        <w:b/>
        <w:sz w:val="28"/>
        <w:szCs w:val="28"/>
      </w:rPr>
    </w:pPr>
    <w:r w:rsidRPr="00551B34">
      <w:rPr>
        <w:rFonts w:ascii="Times New Roman" w:hAnsi="Times New Roman" w:cs="Times New Roman"/>
        <w:b/>
        <w:sz w:val="28"/>
        <w:szCs w:val="28"/>
      </w:rPr>
      <w:t>NOTES</w:t>
    </w:r>
  </w:p>
  <w:p w14:paraId="08B11005" w14:textId="77777777" w:rsidR="00542694" w:rsidRDefault="00542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010" w14:textId="77777777" w:rsidR="00C72135" w:rsidRPr="008A61EC" w:rsidRDefault="00C72135" w:rsidP="00C72135">
    <w:pPr>
      <w:jc w:val="right"/>
      <w:rPr>
        <w:rFonts w:ascii="Arial" w:hAnsi="Arial" w:cs="Arial"/>
      </w:rPr>
    </w:pPr>
    <w:r w:rsidRPr="008A61EC">
      <w:rPr>
        <w:rFonts w:ascii="Arial" w:hAnsi="Arial" w:cs="Arial"/>
      </w:rPr>
      <w:t>June 2, 2022</w:t>
    </w:r>
  </w:p>
  <w:p w14:paraId="7556B0F6" w14:textId="77777777" w:rsidR="00C72135" w:rsidRPr="008A61EC" w:rsidRDefault="00C72135" w:rsidP="00C72135">
    <w:pPr>
      <w:jc w:val="center"/>
      <w:rPr>
        <w:rFonts w:ascii="Arial" w:hAnsi="Arial" w:cs="Arial"/>
      </w:rPr>
    </w:pPr>
    <w:r w:rsidRPr="008A61EC">
      <w:rPr>
        <w:rFonts w:ascii="Arial" w:hAnsi="Arial" w:cs="Arial"/>
      </w:rPr>
      <w:t>1</w:t>
    </w:r>
  </w:p>
  <w:p w14:paraId="19CFD4B1" w14:textId="7FD7CCD8" w:rsidR="00C72135" w:rsidRPr="008A61EC" w:rsidRDefault="00C72135" w:rsidP="00C72135">
    <w:pPr>
      <w:jc w:val="center"/>
      <w:rPr>
        <w:rFonts w:ascii="Arial" w:hAnsi="Arial" w:cs="Arial"/>
      </w:rPr>
    </w:pPr>
    <w:r w:rsidRPr="008A61EC">
      <w:rPr>
        <w:rFonts w:ascii="Arial" w:hAnsi="Arial" w:cs="Arial"/>
      </w:rPr>
      <w:t xml:space="preserve">REVISION OF </w:t>
    </w:r>
    <w:r w:rsidRPr="008A61EC">
      <w:rPr>
        <w:rFonts w:ascii="Arial" w:eastAsia="Arial" w:hAnsi="Arial" w:cs="Arial"/>
        <w:noProof/>
      </w:rPr>
      <w:t>SECTION</w:t>
    </w:r>
    <w:r w:rsidRPr="008A61EC">
      <w:rPr>
        <w:rFonts w:ascii="Arial" w:hAnsi="Arial" w:cs="Arial"/>
      </w:rPr>
      <w:t xml:space="preserve"> 702</w:t>
    </w:r>
  </w:p>
  <w:p w14:paraId="551F3F93" w14:textId="4C24EF91" w:rsidR="00C72135" w:rsidRPr="008A61EC" w:rsidRDefault="00C72135" w:rsidP="00C72135">
    <w:pPr>
      <w:tabs>
        <w:tab w:val="left" w:pos="252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rFonts w:ascii="Arial" w:eastAsia="Arial" w:hAnsi="Arial" w:cs="Arial"/>
        <w:noProof/>
      </w:rPr>
    </w:pPr>
    <w:r w:rsidRPr="008A61EC">
      <w:rPr>
        <w:rFonts w:ascii="Arial" w:hAnsi="Arial" w:cs="Arial"/>
      </w:rPr>
      <w:t>DYNAMIC SHEAR</w:t>
    </w:r>
  </w:p>
  <w:p w14:paraId="5C7CFC1F" w14:textId="6135E721" w:rsidR="00542694" w:rsidRPr="00E55DFE" w:rsidRDefault="00542694" w:rsidP="003629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E55DFE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</w:t>
    </w:r>
  </w:p>
  <w:p w14:paraId="41E11118" w14:textId="77777777" w:rsidR="00542694" w:rsidRDefault="00542694" w:rsidP="00140C41">
    <w:pPr>
      <w:pStyle w:val="Header"/>
      <w:tabs>
        <w:tab w:val="clear" w:pos="4320"/>
        <w:tab w:val="clear" w:pos="8640"/>
        <w:tab w:val="left" w:pos="7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A00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5022"/>
        </w:tabs>
        <w:ind w:left="5022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13CFDB4"/>
    <w:name w:val="WW8Num3"/>
    <w:lvl w:ilvl="0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4D264D2"/>
    <w:name w:val="WW8Num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" w15:restartNumberingAfterBreak="0">
    <w:nsid w:val="00000005"/>
    <w:multiLevelType w:val="multilevel"/>
    <w:tmpl w:val="13085BE4"/>
    <w:name w:val="WW8Num5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6" w15:restartNumberingAfterBreak="0">
    <w:nsid w:val="00000007"/>
    <w:multiLevelType w:val="multilevel"/>
    <w:tmpl w:val="714E17C2"/>
    <w:name w:val="WW8Num7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00000008"/>
    <w:multiLevelType w:val="singleLevel"/>
    <w:tmpl w:val="EF005232"/>
    <w:name w:val="WW8Num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692"/>
        </w:tabs>
        <w:ind w:left="1692" w:hanging="432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12" w15:restartNumberingAfterBreak="0">
    <w:nsid w:val="00000402"/>
    <w:multiLevelType w:val="multilevel"/>
    <w:tmpl w:val="3C4234A0"/>
    <w:lvl w:ilvl="0">
      <w:start w:val="1"/>
      <w:numFmt w:val="decimal"/>
      <w:lvlText w:val="(%1)"/>
      <w:lvlJc w:val="left"/>
      <w:pPr>
        <w:ind w:left="821" w:hanging="361"/>
      </w:pPr>
      <w:rPr>
        <w:rFonts w:ascii="Times New Roman" w:hAnsi="Times New Roman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61" w:hanging="361"/>
      </w:pPr>
    </w:lvl>
    <w:lvl w:ilvl="2">
      <w:numFmt w:val="bullet"/>
      <w:lvlText w:val="•"/>
      <w:lvlJc w:val="left"/>
      <w:pPr>
        <w:ind w:left="2101" w:hanging="361"/>
      </w:pPr>
    </w:lvl>
    <w:lvl w:ilvl="3">
      <w:numFmt w:val="bullet"/>
      <w:lvlText w:val="•"/>
      <w:lvlJc w:val="left"/>
      <w:pPr>
        <w:ind w:left="2741" w:hanging="361"/>
      </w:pPr>
    </w:lvl>
    <w:lvl w:ilvl="4">
      <w:numFmt w:val="bullet"/>
      <w:lvlText w:val="•"/>
      <w:lvlJc w:val="left"/>
      <w:pPr>
        <w:ind w:left="3381" w:hanging="361"/>
      </w:pPr>
    </w:lvl>
    <w:lvl w:ilvl="5">
      <w:numFmt w:val="bullet"/>
      <w:lvlText w:val="•"/>
      <w:lvlJc w:val="left"/>
      <w:pPr>
        <w:ind w:left="4021" w:hanging="361"/>
      </w:pPr>
    </w:lvl>
    <w:lvl w:ilvl="6">
      <w:numFmt w:val="bullet"/>
      <w:lvlText w:val="•"/>
      <w:lvlJc w:val="left"/>
      <w:pPr>
        <w:ind w:left="4661" w:hanging="361"/>
      </w:pPr>
    </w:lvl>
    <w:lvl w:ilvl="7">
      <w:numFmt w:val="bullet"/>
      <w:lvlText w:val="•"/>
      <w:lvlJc w:val="left"/>
      <w:pPr>
        <w:ind w:left="5301" w:hanging="361"/>
      </w:pPr>
    </w:lvl>
    <w:lvl w:ilvl="8">
      <w:numFmt w:val="bullet"/>
      <w:lvlText w:val="•"/>
      <w:lvlJc w:val="left"/>
      <w:pPr>
        <w:ind w:left="5941" w:hanging="361"/>
      </w:pPr>
    </w:lvl>
  </w:abstractNum>
  <w:abstractNum w:abstractNumId="13" w15:restartNumberingAfterBreak="0">
    <w:nsid w:val="00000403"/>
    <w:multiLevelType w:val="multilevel"/>
    <w:tmpl w:val="667E49B2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714" w:hanging="720"/>
      </w:pPr>
      <w:rPr>
        <w:rFonts w:hint="default"/>
      </w:rPr>
    </w:lvl>
    <w:lvl w:ilvl="5">
      <w:numFmt w:val="bullet"/>
      <w:lvlText w:val="•"/>
      <w:lvlJc w:val="left"/>
      <w:pPr>
        <w:ind w:left="4548" w:hanging="720"/>
      </w:pPr>
      <w:rPr>
        <w:rFonts w:hint="default"/>
      </w:rPr>
    </w:lvl>
    <w:lvl w:ilvl="6">
      <w:numFmt w:val="bullet"/>
      <w:lvlText w:val="•"/>
      <w:lvlJc w:val="left"/>
      <w:pPr>
        <w:ind w:left="5382" w:hanging="720"/>
      </w:pPr>
      <w:rPr>
        <w:rFonts w:hint="default"/>
      </w:rPr>
    </w:lvl>
    <w:lvl w:ilvl="7">
      <w:numFmt w:val="bullet"/>
      <w:lvlText w:val="•"/>
      <w:lvlJc w:val="left"/>
      <w:pPr>
        <w:ind w:left="6217" w:hanging="720"/>
      </w:pPr>
      <w:rPr>
        <w:rFonts w:hint="default"/>
      </w:rPr>
    </w:lvl>
    <w:lvl w:ilvl="8">
      <w:numFmt w:val="bullet"/>
      <w:lvlText w:val="•"/>
      <w:lvlJc w:val="left"/>
      <w:pPr>
        <w:ind w:left="7051" w:hanging="720"/>
      </w:pPr>
      <w:rPr>
        <w:rFonts w:hint="default"/>
      </w:rPr>
    </w:lvl>
  </w:abstractNum>
  <w:abstractNum w:abstractNumId="14" w15:restartNumberingAfterBreak="0">
    <w:nsid w:val="00306084"/>
    <w:multiLevelType w:val="hybridMultilevel"/>
    <w:tmpl w:val="280EE40E"/>
    <w:lvl w:ilvl="0" w:tplc="85BC226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585D76"/>
    <w:multiLevelType w:val="hybridMultilevel"/>
    <w:tmpl w:val="4D702232"/>
    <w:lvl w:ilvl="0" w:tplc="581826A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BD0FB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00CA01CB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11C4DB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1E0B8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3628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71687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E0275B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E84D59"/>
    <w:multiLevelType w:val="hybridMultilevel"/>
    <w:tmpl w:val="0C70A34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F6642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034F3B"/>
    <w:multiLevelType w:val="hybridMultilevel"/>
    <w:tmpl w:val="5182472C"/>
    <w:lvl w:ilvl="0" w:tplc="032C21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A14F4EC">
      <w:start w:val="1"/>
      <w:numFmt w:val="decimal"/>
      <w:lvlText w:val="(%2)"/>
      <w:lvlJc w:val="left"/>
      <w:pPr>
        <w:ind w:left="1500" w:hanging="420"/>
      </w:pPr>
      <w:rPr>
        <w:rFonts w:cs="Times New Roman" w:hint="default"/>
      </w:rPr>
    </w:lvl>
    <w:lvl w:ilvl="2" w:tplc="D5EAFDB6">
      <w:start w:val="1"/>
      <w:numFmt w:val="decimal"/>
      <w:lvlText w:val="%3"/>
      <w:lvlJc w:val="left"/>
      <w:pPr>
        <w:ind w:left="2415" w:hanging="4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2564AFD"/>
    <w:multiLevelType w:val="hybridMultilevel"/>
    <w:tmpl w:val="1C7AED7C"/>
    <w:lvl w:ilvl="0" w:tplc="0409000F">
      <w:start w:val="1"/>
      <w:numFmt w:val="decimal"/>
      <w:lvlText w:val="%1."/>
      <w:lvlJc w:val="left"/>
      <w:pPr>
        <w:tabs>
          <w:tab w:val="num" w:pos="1207"/>
        </w:tabs>
        <w:ind w:left="1211" w:hanging="418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28" w15:restartNumberingAfterBreak="0">
    <w:nsid w:val="02ED767A"/>
    <w:multiLevelType w:val="hybridMultilevel"/>
    <w:tmpl w:val="7C1E3230"/>
    <w:lvl w:ilvl="0" w:tplc="D638D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038EB"/>
    <w:multiLevelType w:val="hybridMultilevel"/>
    <w:tmpl w:val="01705CCC"/>
    <w:lvl w:ilvl="0" w:tplc="C8C00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1B4A7C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2C684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6A38BB"/>
    <w:multiLevelType w:val="hybridMultilevel"/>
    <w:tmpl w:val="9A8A4C3A"/>
    <w:lvl w:ilvl="0" w:tplc="A8E849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8F2369"/>
    <w:multiLevelType w:val="hybridMultilevel"/>
    <w:tmpl w:val="2C588832"/>
    <w:lvl w:ilvl="0" w:tplc="6C18414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9F38C45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3A172FD"/>
    <w:multiLevelType w:val="hybridMultilevel"/>
    <w:tmpl w:val="DB3E64B6"/>
    <w:lvl w:ilvl="0" w:tplc="01568E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347298"/>
    <w:multiLevelType w:val="hybridMultilevel"/>
    <w:tmpl w:val="EFE6F764"/>
    <w:lvl w:ilvl="0" w:tplc="D3E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C00000"/>
      </w:rPr>
    </w:lvl>
    <w:lvl w:ilvl="1" w:tplc="6108CC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498658B"/>
    <w:multiLevelType w:val="hybridMultilevel"/>
    <w:tmpl w:val="431049DC"/>
    <w:lvl w:ilvl="0" w:tplc="D9E8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107083"/>
    <w:multiLevelType w:val="multilevel"/>
    <w:tmpl w:val="E8FEE18E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</w:rPr>
    </w:lvl>
    <w:lvl w:ilvl="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38" w15:restartNumberingAfterBreak="0">
    <w:nsid w:val="055003FB"/>
    <w:multiLevelType w:val="multilevel"/>
    <w:tmpl w:val="457290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9" w15:restartNumberingAfterBreak="0">
    <w:nsid w:val="05AA6EDA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BA716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D608B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EE36C5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3F5098"/>
    <w:multiLevelType w:val="multilevel"/>
    <w:tmpl w:val="5CC43EFA"/>
    <w:lvl w:ilvl="0">
      <w:start w:val="1"/>
      <w:numFmt w:val="decimal"/>
      <w:pStyle w:val="DivisionHead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SectionHead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pStyle w:val="SubsectionHead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0644119A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C1EA5"/>
    <w:multiLevelType w:val="hybridMultilevel"/>
    <w:tmpl w:val="0276DAC2"/>
    <w:lvl w:ilvl="0" w:tplc="D74C1D0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5562966">
      <w:start w:val="1"/>
      <w:numFmt w:val="decimal"/>
      <w:lvlText w:val="(%2)"/>
      <w:lvlJc w:val="left"/>
      <w:pPr>
        <w:ind w:left="-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46" w15:restartNumberingAfterBreak="0">
    <w:nsid w:val="06663A0C"/>
    <w:multiLevelType w:val="hybridMultilevel"/>
    <w:tmpl w:val="D8109FAE"/>
    <w:lvl w:ilvl="0" w:tplc="717C1DA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70741DD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741B76"/>
    <w:multiLevelType w:val="hybridMultilevel"/>
    <w:tmpl w:val="1AB29186"/>
    <w:lvl w:ilvl="0" w:tplc="4C8617F4">
      <w:start w:val="3"/>
      <w:numFmt w:val="lowerLetter"/>
      <w:lvlText w:val="(%1)"/>
      <w:lvlJc w:val="left"/>
      <w:pPr>
        <w:ind w:left="330" w:hanging="105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9" w15:restartNumberingAfterBreak="0">
    <w:nsid w:val="07796126"/>
    <w:multiLevelType w:val="hybridMultilevel"/>
    <w:tmpl w:val="98A43EFC"/>
    <w:lvl w:ilvl="0" w:tplc="32CC0F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84748D3"/>
    <w:multiLevelType w:val="hybridMultilevel"/>
    <w:tmpl w:val="28140D24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8927FE3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8BA6FEE"/>
    <w:multiLevelType w:val="multilevel"/>
    <w:tmpl w:val="83F23D74"/>
    <w:lvl w:ilvl="0">
      <w:start w:val="12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09163D9B"/>
    <w:multiLevelType w:val="hybridMultilevel"/>
    <w:tmpl w:val="DF904F3A"/>
    <w:lvl w:ilvl="0" w:tplc="DD28EE40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091C1B69"/>
    <w:multiLevelType w:val="hybridMultilevel"/>
    <w:tmpl w:val="FDF401C6"/>
    <w:lvl w:ilvl="0" w:tplc="2138C63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6D3A9C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DA27A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3639B"/>
    <w:multiLevelType w:val="hybridMultilevel"/>
    <w:tmpl w:val="EC78526E"/>
    <w:lvl w:ilvl="0" w:tplc="99A286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021613"/>
    <w:multiLevelType w:val="hybridMultilevel"/>
    <w:tmpl w:val="D3DC17BE"/>
    <w:lvl w:ilvl="0" w:tplc="B2805B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173D7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A191EE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A8013B0"/>
    <w:multiLevelType w:val="hybridMultilevel"/>
    <w:tmpl w:val="A4C0E1C4"/>
    <w:lvl w:ilvl="0" w:tplc="F5CC1F78">
      <w:start w:val="1"/>
      <w:numFmt w:val="lowerRoman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 w15:restartNumberingAfterBreak="0">
    <w:nsid w:val="0AA05164"/>
    <w:multiLevelType w:val="hybridMultilevel"/>
    <w:tmpl w:val="428075E8"/>
    <w:name w:val="WW8Num42"/>
    <w:lvl w:ilvl="0" w:tplc="ACC6C62E">
      <w:start w:val="9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AF62A8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FA3F09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B574BD6"/>
    <w:multiLevelType w:val="hybridMultilevel"/>
    <w:tmpl w:val="180010B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E2E62734">
      <w:start w:val="1"/>
      <w:numFmt w:val="lowerRoman"/>
      <w:lvlText w:val="(%6)"/>
      <w:lvlJc w:val="left"/>
      <w:pPr>
        <w:ind w:left="4320" w:hanging="180"/>
      </w:pPr>
      <w:rPr>
        <w:rFonts w:ascii="Times New Roman" w:hAnsi="Times New Roman" w:hint="default"/>
        <w:b w:val="0"/>
        <w:i w:val="0"/>
        <w:sz w:val="2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AF78B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BC36AA9"/>
    <w:multiLevelType w:val="hybridMultilevel"/>
    <w:tmpl w:val="4F70D378"/>
    <w:lvl w:ilvl="0" w:tplc="7B9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D93C84"/>
    <w:multiLevelType w:val="hybridMultilevel"/>
    <w:tmpl w:val="E788DAA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E50F76"/>
    <w:multiLevelType w:val="hybridMultilevel"/>
    <w:tmpl w:val="BAFCF68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BF61CA9"/>
    <w:multiLevelType w:val="hybridMultilevel"/>
    <w:tmpl w:val="241A465A"/>
    <w:lvl w:ilvl="0" w:tplc="0786E65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C6D6434"/>
    <w:multiLevelType w:val="hybridMultilevel"/>
    <w:tmpl w:val="2A8A3B18"/>
    <w:lvl w:ilvl="0" w:tplc="84A2E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3A7C33D4">
      <w:start w:val="1"/>
      <w:numFmt w:val="lowerLetter"/>
      <w:lvlText w:val="(%2)"/>
      <w:lvlJc w:val="left"/>
      <w:pPr>
        <w:ind w:left="1650" w:hanging="570"/>
      </w:pPr>
      <w:rPr>
        <w:rFonts w:hint="default"/>
        <w:b w:val="0"/>
        <w:i w:val="0"/>
      </w:rPr>
    </w:lvl>
    <w:lvl w:ilvl="2" w:tplc="15162E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C915428"/>
    <w:multiLevelType w:val="hybridMultilevel"/>
    <w:tmpl w:val="45F074EE"/>
    <w:lvl w:ilvl="0" w:tplc="58400B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0C972234"/>
    <w:multiLevelType w:val="hybridMultilevel"/>
    <w:tmpl w:val="B6F42A06"/>
    <w:lvl w:ilvl="0" w:tplc="D41E1CB6">
      <w:start w:val="1"/>
      <w:numFmt w:val="lowerLetter"/>
      <w:lvlText w:val="(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0CAA7FCC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CE8412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D0A67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0D5B1DB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D7A31B2"/>
    <w:multiLevelType w:val="hybridMultilevel"/>
    <w:tmpl w:val="479EC95E"/>
    <w:lvl w:ilvl="0" w:tplc="CE6205A4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0DB86F06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DDB4723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DF76633"/>
    <w:multiLevelType w:val="hybridMultilevel"/>
    <w:tmpl w:val="14F438B6"/>
    <w:lvl w:ilvl="0" w:tplc="44EA157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0E197674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E2A228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E6F7DA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ED41FC6"/>
    <w:multiLevelType w:val="hybridMultilevel"/>
    <w:tmpl w:val="C0E83316"/>
    <w:lvl w:ilvl="0" w:tplc="98708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EF2021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0EFC10FD"/>
    <w:multiLevelType w:val="hybridMultilevel"/>
    <w:tmpl w:val="21506D84"/>
    <w:lvl w:ilvl="0" w:tplc="EA0C7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F1125DD"/>
    <w:multiLevelType w:val="hybridMultilevel"/>
    <w:tmpl w:val="63262286"/>
    <w:lvl w:ilvl="0" w:tplc="F6FA7F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387A63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F7833E4"/>
    <w:multiLevelType w:val="multilevel"/>
    <w:tmpl w:val="FED4BEC6"/>
    <w:name w:val="WW8Num83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/>
      </w:rPr>
    </w:lvl>
    <w:lvl w:ilvl="1">
      <w:start w:val="1"/>
      <w:numFmt w:val="decimal"/>
      <w:lvlText w:val="(%2)"/>
      <w:lvlJc w:val="left"/>
      <w:pPr>
        <w:tabs>
          <w:tab w:val="num" w:pos="4730"/>
        </w:tabs>
        <w:ind w:left="473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92" w15:restartNumberingAfterBreak="0">
    <w:nsid w:val="0F973DD5"/>
    <w:multiLevelType w:val="hybridMultilevel"/>
    <w:tmpl w:val="E424B64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FB959BF"/>
    <w:multiLevelType w:val="hybridMultilevel"/>
    <w:tmpl w:val="5B5AF11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FD87D8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225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5" w15:restartNumberingAfterBreak="0">
    <w:nsid w:val="0FE872D2"/>
    <w:multiLevelType w:val="hybridMultilevel"/>
    <w:tmpl w:val="7AD8502E"/>
    <w:lvl w:ilvl="0" w:tplc="09F45284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01A5DC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02B7566"/>
    <w:multiLevelType w:val="hybridMultilevel"/>
    <w:tmpl w:val="C37A9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41394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0AF3D14"/>
    <w:multiLevelType w:val="multilevel"/>
    <w:tmpl w:val="0CB615B0"/>
    <w:lvl w:ilvl="0">
      <w:start w:val="1"/>
      <w:numFmt w:val="lowerLetter"/>
      <w:lvlText w:val="(%1)"/>
      <w:lvlJc w:val="left"/>
      <w:pPr>
        <w:tabs>
          <w:tab w:val="num" w:pos="4730"/>
        </w:tabs>
        <w:ind w:left="473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0" w15:restartNumberingAfterBreak="0">
    <w:nsid w:val="10EF667B"/>
    <w:multiLevelType w:val="hybridMultilevel"/>
    <w:tmpl w:val="240678A6"/>
    <w:lvl w:ilvl="0" w:tplc="AA842C76">
      <w:start w:val="1"/>
      <w:numFmt w:val="decimal"/>
      <w:lvlText w:val="(%1)"/>
      <w:lvlJc w:val="left"/>
      <w:pPr>
        <w:ind w:left="126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1330D7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1AD46C5"/>
    <w:multiLevelType w:val="hybridMultilevel"/>
    <w:tmpl w:val="4D94A768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1CF6A8D"/>
    <w:multiLevelType w:val="multilevel"/>
    <w:tmpl w:val="41A48852"/>
    <w:name w:val="WW8Num92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04" w15:restartNumberingAfterBreak="0">
    <w:nsid w:val="11F46B31"/>
    <w:multiLevelType w:val="hybridMultilevel"/>
    <w:tmpl w:val="4EB4E872"/>
    <w:name w:val="WW8Num83"/>
    <w:lvl w:ilvl="0" w:tplc="90E07C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200341D"/>
    <w:multiLevelType w:val="hybridMultilevel"/>
    <w:tmpl w:val="AB0C9A7E"/>
    <w:lvl w:ilvl="0" w:tplc="77F44FC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20C07C9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113B1B"/>
    <w:multiLevelType w:val="hybridMultilevel"/>
    <w:tmpl w:val="CD5CFBF0"/>
    <w:lvl w:ilvl="0" w:tplc="1F461EEC">
      <w:start w:val="1"/>
      <w:numFmt w:val="lowerRoman"/>
      <w:lvlText w:val="(%1)"/>
      <w:lvlJc w:val="left"/>
      <w:pPr>
        <w:tabs>
          <w:tab w:val="num" w:pos="2460"/>
        </w:tabs>
        <w:ind w:left="2460" w:hanging="570"/>
      </w:pPr>
      <w:rPr>
        <w:rFonts w:hint="default"/>
      </w:rPr>
    </w:lvl>
    <w:lvl w:ilvl="1" w:tplc="33DCDADE">
      <w:start w:val="3"/>
      <w:numFmt w:val="decimal"/>
      <w:lvlText w:val="(%2)"/>
      <w:lvlJc w:val="left"/>
      <w:pPr>
        <w:tabs>
          <w:tab w:val="num" w:pos="3330"/>
        </w:tabs>
        <w:ind w:left="33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08" w15:restartNumberingAfterBreak="0">
    <w:nsid w:val="12E047C4"/>
    <w:multiLevelType w:val="hybridMultilevel"/>
    <w:tmpl w:val="C56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2F3349E"/>
    <w:multiLevelType w:val="hybridMultilevel"/>
    <w:tmpl w:val="2CE81FDA"/>
    <w:lvl w:ilvl="0" w:tplc="10A84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13182F95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3292F29"/>
    <w:multiLevelType w:val="hybridMultilevel"/>
    <w:tmpl w:val="B7BAF076"/>
    <w:lvl w:ilvl="0" w:tplc="53C651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2A72A5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3415752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114" w15:restartNumberingAfterBreak="0">
    <w:nsid w:val="13641D0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39279D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C93879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4064C0D"/>
    <w:multiLevelType w:val="hybridMultilevel"/>
    <w:tmpl w:val="54769D24"/>
    <w:lvl w:ilvl="0" w:tplc="DE90C75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13A5B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42C093B"/>
    <w:multiLevelType w:val="hybridMultilevel"/>
    <w:tmpl w:val="9AF05D1A"/>
    <w:lvl w:ilvl="0" w:tplc="1CEC0E10">
      <w:start w:val="3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4443B7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5907B3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5FD4F1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16097B30"/>
    <w:multiLevelType w:val="hybridMultilevel"/>
    <w:tmpl w:val="DE00399E"/>
    <w:lvl w:ilvl="0" w:tplc="86669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162246E6"/>
    <w:multiLevelType w:val="hybridMultilevel"/>
    <w:tmpl w:val="3EC8EA7E"/>
    <w:name w:val="WW8Num8322"/>
    <w:lvl w:ilvl="0" w:tplc="C20E17D2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6573350"/>
    <w:multiLevelType w:val="hybridMultilevel"/>
    <w:tmpl w:val="7DE2A662"/>
    <w:lvl w:ilvl="0" w:tplc="352AE9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6E2024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6E33B8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7485006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7542E96"/>
    <w:multiLevelType w:val="hybridMultilevel"/>
    <w:tmpl w:val="9B2A0B9A"/>
    <w:lvl w:ilvl="0" w:tplc="91E21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78864A5"/>
    <w:multiLevelType w:val="hybridMultilevel"/>
    <w:tmpl w:val="1DE67DDE"/>
    <w:lvl w:ilvl="0" w:tplc="3EB40B60">
      <w:start w:val="5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0" w15:restartNumberingAfterBreak="0">
    <w:nsid w:val="178B750C"/>
    <w:multiLevelType w:val="hybridMultilevel"/>
    <w:tmpl w:val="3B082638"/>
    <w:lvl w:ilvl="0" w:tplc="DCC4D55E">
      <w:start w:val="8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7915B9A"/>
    <w:multiLevelType w:val="hybridMultilevel"/>
    <w:tmpl w:val="5ADE6F70"/>
    <w:lvl w:ilvl="0" w:tplc="85D600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17F5427E"/>
    <w:multiLevelType w:val="hybridMultilevel"/>
    <w:tmpl w:val="A3A0ACC2"/>
    <w:lvl w:ilvl="0" w:tplc="39C48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8454D38"/>
    <w:multiLevelType w:val="hybridMultilevel"/>
    <w:tmpl w:val="2F147D82"/>
    <w:lvl w:ilvl="0" w:tplc="CE1C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8510BBC"/>
    <w:multiLevelType w:val="hybridMultilevel"/>
    <w:tmpl w:val="8726524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8674B96"/>
    <w:multiLevelType w:val="hybridMultilevel"/>
    <w:tmpl w:val="FEE0800C"/>
    <w:lvl w:ilvl="0" w:tplc="1F4CFCCE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BF5E10CE">
      <w:start w:val="1"/>
      <w:numFmt w:val="upperLetter"/>
      <w:lvlText w:val="%2.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7A72F4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18C16C65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7" w15:restartNumberingAfterBreak="0">
    <w:nsid w:val="19020DC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8" w15:restartNumberingAfterBreak="0">
    <w:nsid w:val="197F54C0"/>
    <w:multiLevelType w:val="hybridMultilevel"/>
    <w:tmpl w:val="2A320C56"/>
    <w:lvl w:ilvl="0" w:tplc="F0BE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98B1B07"/>
    <w:multiLevelType w:val="hybridMultilevel"/>
    <w:tmpl w:val="17BCF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99B7963"/>
    <w:multiLevelType w:val="hybridMultilevel"/>
    <w:tmpl w:val="1904EC60"/>
    <w:lvl w:ilvl="0" w:tplc="36280A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9BA1B04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9D23CA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9E51FD0"/>
    <w:multiLevelType w:val="multilevel"/>
    <w:tmpl w:val="EB966B50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44" w15:restartNumberingAfterBreak="0">
    <w:nsid w:val="1A270284"/>
    <w:multiLevelType w:val="hybridMultilevel"/>
    <w:tmpl w:val="4CF4C07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ADF1959"/>
    <w:multiLevelType w:val="hybridMultilevel"/>
    <w:tmpl w:val="306030D4"/>
    <w:lvl w:ilvl="0" w:tplc="67BA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B1C32C1"/>
    <w:multiLevelType w:val="hybridMultilevel"/>
    <w:tmpl w:val="15187BDA"/>
    <w:lvl w:ilvl="0" w:tplc="C3B8E6C4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1B4F4A1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B58254C"/>
    <w:multiLevelType w:val="hybridMultilevel"/>
    <w:tmpl w:val="9952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B5D782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B681EDD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B78038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B7A455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B8F7072"/>
    <w:multiLevelType w:val="hybridMultilevel"/>
    <w:tmpl w:val="3910816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BBA6CD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C3733CB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C511084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1C867E1E"/>
    <w:multiLevelType w:val="hybridMultilevel"/>
    <w:tmpl w:val="401AA23A"/>
    <w:lvl w:ilvl="0" w:tplc="2AC4135C">
      <w:start w:val="1"/>
      <w:numFmt w:val="decimal"/>
      <w:lvlText w:val="(%1)"/>
      <w:lvlJc w:val="left"/>
      <w:pPr>
        <w:tabs>
          <w:tab w:val="num" w:pos="1207"/>
        </w:tabs>
        <w:ind w:left="1211" w:hanging="418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159" w15:restartNumberingAfterBreak="0">
    <w:nsid w:val="1CBB67E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CCC6CB7"/>
    <w:multiLevelType w:val="hybridMultilevel"/>
    <w:tmpl w:val="F894CE9C"/>
    <w:lvl w:ilvl="0" w:tplc="751E98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1CDC4A3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CE70D4F"/>
    <w:multiLevelType w:val="hybridMultilevel"/>
    <w:tmpl w:val="8BFE14A6"/>
    <w:name w:val="WW8Num64"/>
    <w:lvl w:ilvl="0" w:tplc="694A9EC4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CED749F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D6C627E"/>
    <w:multiLevelType w:val="hybridMultilevel"/>
    <w:tmpl w:val="A07EB2F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DD65CC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DE637D8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E0F4E6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E2352C8"/>
    <w:multiLevelType w:val="hybridMultilevel"/>
    <w:tmpl w:val="0292F2D8"/>
    <w:lvl w:ilvl="0" w:tplc="7D2C6A2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E3A44B4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E6D7404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E8C1B83"/>
    <w:multiLevelType w:val="hybridMultilevel"/>
    <w:tmpl w:val="EFE25338"/>
    <w:lvl w:ilvl="0" w:tplc="DE18F020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1F070068"/>
    <w:multiLevelType w:val="hybridMultilevel"/>
    <w:tmpl w:val="F746FF76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F7451E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1F792268"/>
    <w:multiLevelType w:val="hybridMultilevel"/>
    <w:tmpl w:val="5EC0686E"/>
    <w:lvl w:ilvl="0" w:tplc="A77CE5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1FC929A6"/>
    <w:multiLevelType w:val="hybridMultilevel"/>
    <w:tmpl w:val="401CED4A"/>
    <w:lvl w:ilvl="0" w:tplc="C71032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FD57508"/>
    <w:multiLevelType w:val="multilevel"/>
    <w:tmpl w:val="49721240"/>
    <w:lvl w:ilvl="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1FF40A03"/>
    <w:multiLevelType w:val="hybridMultilevel"/>
    <w:tmpl w:val="19AEA25E"/>
    <w:lvl w:ilvl="0" w:tplc="8724FEF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203D0459"/>
    <w:multiLevelType w:val="hybridMultilevel"/>
    <w:tmpl w:val="E89A10F2"/>
    <w:lvl w:ilvl="0" w:tplc="19669F9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206E4C5B"/>
    <w:multiLevelType w:val="hybridMultilevel"/>
    <w:tmpl w:val="BFEC5072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07F55A5"/>
    <w:multiLevelType w:val="hybridMultilevel"/>
    <w:tmpl w:val="EFE25338"/>
    <w:lvl w:ilvl="0" w:tplc="DE18F02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20C559B3"/>
    <w:multiLevelType w:val="hybridMultilevel"/>
    <w:tmpl w:val="FD462BFC"/>
    <w:lvl w:ilvl="0" w:tplc="633ED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1062385"/>
    <w:multiLevelType w:val="hybridMultilevel"/>
    <w:tmpl w:val="A24A765E"/>
    <w:lvl w:ilvl="0" w:tplc="8BEED63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1340B6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1591782"/>
    <w:multiLevelType w:val="hybridMultilevel"/>
    <w:tmpl w:val="9F0AE2DA"/>
    <w:lvl w:ilvl="0" w:tplc="79D0BC1C">
      <w:start w:val="1"/>
      <w:numFmt w:val="decimal"/>
      <w:lvlText w:val="(%1)"/>
      <w:lvlJc w:val="left"/>
      <w:pPr>
        <w:tabs>
          <w:tab w:val="num" w:pos="720"/>
        </w:tabs>
        <w:ind w:left="792" w:hanging="432"/>
      </w:pPr>
      <w:rPr>
        <w:rFonts w:ascii="Times New Roman" w:hAnsi="Times New Roman" w:cs="Times New Roman" w:hint="default"/>
        <w:color w:val="auto"/>
        <w:sz w:val="20"/>
        <w:szCs w:val="22"/>
      </w:rPr>
    </w:lvl>
    <w:lvl w:ilvl="1" w:tplc="0F92CD3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1383D0C">
      <w:start w:val="1"/>
      <w:numFmt w:val="decimal"/>
      <w:lvlText w:val="(%3)"/>
      <w:lvlJc w:val="left"/>
      <w:pPr>
        <w:ind w:left="2700" w:hanging="360"/>
      </w:pPr>
      <w:rPr>
        <w:rFonts w:ascii="Arial" w:hAnsi="Arial" w:hint="default"/>
        <w:color w:val="auto"/>
        <w:sz w:val="20"/>
        <w:szCs w:val="22"/>
      </w:rPr>
    </w:lvl>
    <w:lvl w:ilvl="3" w:tplc="A4F49F1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5" w15:restartNumberingAfterBreak="0">
    <w:nsid w:val="216B480E"/>
    <w:multiLevelType w:val="hybridMultilevel"/>
    <w:tmpl w:val="14F662A6"/>
    <w:lvl w:ilvl="0" w:tplc="928EDD38">
      <w:start w:val="7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F92CD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2C2E50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A4F49F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222C28D6"/>
    <w:multiLevelType w:val="hybridMultilevel"/>
    <w:tmpl w:val="CA62BE0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233469C"/>
    <w:multiLevelType w:val="hybridMultilevel"/>
    <w:tmpl w:val="1588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23F164B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26956B8"/>
    <w:multiLevelType w:val="multilevel"/>
    <w:tmpl w:val="6E845752"/>
    <w:lvl w:ilvl="0">
      <w:start w:val="613"/>
      <w:numFmt w:val="decimal"/>
      <w:lvlText w:val="%1"/>
      <w:lvlJc w:val="left"/>
      <w:pPr>
        <w:ind w:left="610" w:hanging="61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610" w:hanging="6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0" w15:restartNumberingAfterBreak="0">
    <w:nsid w:val="22E15850"/>
    <w:multiLevelType w:val="hybridMultilevel"/>
    <w:tmpl w:val="8222F640"/>
    <w:lvl w:ilvl="0" w:tplc="A8BA896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22FE253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3047EC5"/>
    <w:multiLevelType w:val="multilevel"/>
    <w:tmpl w:val="E6F0467E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232E6021"/>
    <w:multiLevelType w:val="hybridMultilevel"/>
    <w:tmpl w:val="2BE8C7EA"/>
    <w:lvl w:ilvl="0" w:tplc="32C04E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35068E0"/>
    <w:multiLevelType w:val="hybridMultilevel"/>
    <w:tmpl w:val="CC24166E"/>
    <w:lvl w:ilvl="0" w:tplc="93D86D9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5" w15:restartNumberingAfterBreak="0">
    <w:nsid w:val="237B56F3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23CC0A04"/>
    <w:multiLevelType w:val="hybridMultilevel"/>
    <w:tmpl w:val="76B2103C"/>
    <w:lvl w:ilvl="0" w:tplc="8610725E">
      <w:start w:val="2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0EAD2A4">
      <w:start w:val="1"/>
      <w:numFmt w:val="decimal"/>
      <w:suff w:val="space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5C8B85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F9885EC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B5CC318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12D83C2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2E525146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A4EB27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0AC5A8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197" w15:restartNumberingAfterBreak="0">
    <w:nsid w:val="242E373E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244C3E4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45A5314"/>
    <w:multiLevelType w:val="hybridMultilevel"/>
    <w:tmpl w:val="EB7EC1E6"/>
    <w:lvl w:ilvl="0" w:tplc="37A055B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245B62B3"/>
    <w:multiLevelType w:val="hybridMultilevel"/>
    <w:tmpl w:val="2842EFF6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46D2885"/>
    <w:multiLevelType w:val="hybridMultilevel"/>
    <w:tmpl w:val="5596CD5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476701F"/>
    <w:multiLevelType w:val="hybridMultilevel"/>
    <w:tmpl w:val="5720DAC8"/>
    <w:lvl w:ilvl="0" w:tplc="7D046DDE">
      <w:start w:val="4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4D94BF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54208E8"/>
    <w:multiLevelType w:val="hybridMultilevel"/>
    <w:tmpl w:val="981049D6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55C0124"/>
    <w:multiLevelType w:val="hybridMultilevel"/>
    <w:tmpl w:val="7110D084"/>
    <w:lvl w:ilvl="0" w:tplc="D63C41FA">
      <w:start w:val="5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56E1E8F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57D6E40"/>
    <w:multiLevelType w:val="hybridMultilevel"/>
    <w:tmpl w:val="96920A8A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25846335"/>
    <w:multiLevelType w:val="hybridMultilevel"/>
    <w:tmpl w:val="4086D962"/>
    <w:lvl w:ilvl="0" w:tplc="402C475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25C12622"/>
    <w:multiLevelType w:val="multilevel"/>
    <w:tmpl w:val="F4E0C1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0" w15:restartNumberingAfterBreak="0">
    <w:nsid w:val="26221EA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6222B3D"/>
    <w:multiLevelType w:val="multilevel"/>
    <w:tmpl w:val="FBD25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2" w15:restartNumberingAfterBreak="0">
    <w:nsid w:val="264140AE"/>
    <w:multiLevelType w:val="multilevel"/>
    <w:tmpl w:val="A3B27C18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213" w15:restartNumberingAfterBreak="0">
    <w:nsid w:val="27080E51"/>
    <w:multiLevelType w:val="hybridMultilevel"/>
    <w:tmpl w:val="35FC8C70"/>
    <w:lvl w:ilvl="0" w:tplc="2168187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271A3B72"/>
    <w:multiLevelType w:val="hybridMultilevel"/>
    <w:tmpl w:val="62AA7598"/>
    <w:lvl w:ilvl="0" w:tplc="68FC1C04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7313A6B"/>
    <w:multiLevelType w:val="hybridMultilevel"/>
    <w:tmpl w:val="BB5684AE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79B1106"/>
    <w:multiLevelType w:val="hybridMultilevel"/>
    <w:tmpl w:val="E7C407BA"/>
    <w:lvl w:ilvl="0" w:tplc="BE2080D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7CB5B52"/>
    <w:multiLevelType w:val="hybridMultilevel"/>
    <w:tmpl w:val="56C4229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7D5490D"/>
    <w:multiLevelType w:val="hybridMultilevel"/>
    <w:tmpl w:val="6080702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8173662"/>
    <w:multiLevelType w:val="hybridMultilevel"/>
    <w:tmpl w:val="B89CDC92"/>
    <w:lvl w:ilvl="0" w:tplc="4EE29F4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28212C46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1" w15:restartNumberingAfterBreak="0">
    <w:nsid w:val="2832417E"/>
    <w:multiLevelType w:val="hybridMultilevel"/>
    <w:tmpl w:val="A308FC88"/>
    <w:lvl w:ilvl="0" w:tplc="97703C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85D3B8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8B9060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8D52D76"/>
    <w:multiLevelType w:val="hybridMultilevel"/>
    <w:tmpl w:val="FE8AC29E"/>
    <w:lvl w:ilvl="0" w:tplc="BE70495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9056A82"/>
    <w:multiLevelType w:val="hybridMultilevel"/>
    <w:tmpl w:val="772EA71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90901AB"/>
    <w:multiLevelType w:val="hybridMultilevel"/>
    <w:tmpl w:val="5AA4AA24"/>
    <w:lvl w:ilvl="0" w:tplc="19669F9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298511C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A2B7120"/>
    <w:multiLevelType w:val="hybridMultilevel"/>
    <w:tmpl w:val="659C9D9C"/>
    <w:lvl w:ilvl="0" w:tplc="D37A9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29" w15:restartNumberingAfterBreak="0">
    <w:nsid w:val="2A7F0FDF"/>
    <w:multiLevelType w:val="hybridMultilevel"/>
    <w:tmpl w:val="244CBB3E"/>
    <w:lvl w:ilvl="0" w:tplc="BDA607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A912D9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ACE66B0"/>
    <w:multiLevelType w:val="hybridMultilevel"/>
    <w:tmpl w:val="17AEBA92"/>
    <w:lvl w:ilvl="0" w:tplc="E41C967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2AD32C65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AE954D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AFB16E9"/>
    <w:multiLevelType w:val="multilevel"/>
    <w:tmpl w:val="87B477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5" w15:restartNumberingAfterBreak="0">
    <w:nsid w:val="2B4C505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B576BF1"/>
    <w:multiLevelType w:val="hybridMultilevel"/>
    <w:tmpl w:val="BEFEAD3A"/>
    <w:lvl w:ilvl="0" w:tplc="4EE29F4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BB91197"/>
    <w:multiLevelType w:val="hybridMultilevel"/>
    <w:tmpl w:val="482666D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C0C72DC"/>
    <w:multiLevelType w:val="hybridMultilevel"/>
    <w:tmpl w:val="45A4F09E"/>
    <w:lvl w:ilvl="0" w:tplc="02DE4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C6A0783"/>
    <w:multiLevelType w:val="hybridMultilevel"/>
    <w:tmpl w:val="9E2A5422"/>
    <w:lvl w:ilvl="0" w:tplc="7228C20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C6A1C08"/>
    <w:multiLevelType w:val="hybridMultilevel"/>
    <w:tmpl w:val="6658C8F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C6F4DC1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C754F79"/>
    <w:multiLevelType w:val="hybridMultilevel"/>
    <w:tmpl w:val="106AF164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2C8809E9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D2D65F5"/>
    <w:multiLevelType w:val="singleLevel"/>
    <w:tmpl w:val="A71A02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45" w15:restartNumberingAfterBreak="0">
    <w:nsid w:val="2D41449E"/>
    <w:multiLevelType w:val="multilevel"/>
    <w:tmpl w:val="45AE863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2DB07327"/>
    <w:multiLevelType w:val="hybridMultilevel"/>
    <w:tmpl w:val="C1381D90"/>
    <w:lvl w:ilvl="0" w:tplc="6F68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287FB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DCA5B2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DD04738"/>
    <w:multiLevelType w:val="hybridMultilevel"/>
    <w:tmpl w:val="C9EE4338"/>
    <w:lvl w:ilvl="0" w:tplc="C186E27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DDD31D4"/>
    <w:multiLevelType w:val="hybridMultilevel"/>
    <w:tmpl w:val="A9F22ACE"/>
    <w:lvl w:ilvl="0" w:tplc="8368D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DF37409"/>
    <w:multiLevelType w:val="hybridMultilevel"/>
    <w:tmpl w:val="81E24422"/>
    <w:lvl w:ilvl="0" w:tplc="88A0DE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FE4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2E040F27"/>
    <w:multiLevelType w:val="hybridMultilevel"/>
    <w:tmpl w:val="1B4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2E192376"/>
    <w:multiLevelType w:val="hybridMultilevel"/>
    <w:tmpl w:val="1A50D23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E662898"/>
    <w:multiLevelType w:val="hybridMultilevel"/>
    <w:tmpl w:val="CE66DF02"/>
    <w:lvl w:ilvl="0" w:tplc="FAE6E2C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2E9F4FBE"/>
    <w:multiLevelType w:val="hybridMultilevel"/>
    <w:tmpl w:val="CCA67DEA"/>
    <w:lvl w:ilvl="0" w:tplc="D96E05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EA51F5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EAF2EB7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EBE76F1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ED25B63"/>
    <w:multiLevelType w:val="hybridMultilevel"/>
    <w:tmpl w:val="7ED8C800"/>
    <w:lvl w:ilvl="0" w:tplc="7DE676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2F4C37DD"/>
    <w:multiLevelType w:val="hybridMultilevel"/>
    <w:tmpl w:val="91B8DBFE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F5D3F45"/>
    <w:multiLevelType w:val="hybridMultilevel"/>
    <w:tmpl w:val="70528B9C"/>
    <w:lvl w:ilvl="0" w:tplc="7D94FA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0560DF2"/>
    <w:multiLevelType w:val="hybridMultilevel"/>
    <w:tmpl w:val="87346C4E"/>
    <w:lvl w:ilvl="0" w:tplc="50761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0597E36"/>
    <w:multiLevelType w:val="hybridMultilevel"/>
    <w:tmpl w:val="389E685A"/>
    <w:lvl w:ilvl="0" w:tplc="7632DA60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hAnsi="Times New Roman" w:cs="Times New Roman" w:hint="default"/>
        <w:color w:val="auto"/>
        <w:w w:val="100"/>
        <w:sz w:val="20"/>
        <w:szCs w:val="20"/>
      </w:rPr>
    </w:lvl>
    <w:lvl w:ilvl="1" w:tplc="C5BE9FE8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8701E2A">
      <w:start w:val="1"/>
      <w:numFmt w:val="upperLetter"/>
      <w:lvlText w:val="%3."/>
      <w:lvlJc w:val="left"/>
      <w:pPr>
        <w:ind w:left="12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A8F4444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B816B3B8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21FC3B9E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CC4A830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BE901AA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80AACB4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63" w15:restartNumberingAfterBreak="0">
    <w:nsid w:val="30961616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0E85EB2"/>
    <w:multiLevelType w:val="hybridMultilevel"/>
    <w:tmpl w:val="4A54E0C0"/>
    <w:lvl w:ilvl="0" w:tplc="596C15DE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1460906"/>
    <w:multiLevelType w:val="hybridMultilevel"/>
    <w:tmpl w:val="AB6E1F38"/>
    <w:name w:val="WW8Num323"/>
    <w:lvl w:ilvl="0" w:tplc="40B8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1421EC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1A26118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31E3203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24B2405"/>
    <w:multiLevelType w:val="hybridMultilevel"/>
    <w:tmpl w:val="3A4A823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37D0197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38375A9"/>
    <w:multiLevelType w:val="hybridMultilevel"/>
    <w:tmpl w:val="28B02DF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38C35F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39C1401"/>
    <w:multiLevelType w:val="hybridMultilevel"/>
    <w:tmpl w:val="72B06DAE"/>
    <w:lvl w:ilvl="0" w:tplc="8A6841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33A8766C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3E64452"/>
    <w:multiLevelType w:val="hybridMultilevel"/>
    <w:tmpl w:val="6BCA979C"/>
    <w:lvl w:ilvl="0" w:tplc="73B0C23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400162F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40727D2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40E30CC"/>
    <w:multiLevelType w:val="hybridMultilevel"/>
    <w:tmpl w:val="8208FC78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48A62BF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4B66B8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518061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52048C8"/>
    <w:multiLevelType w:val="hybridMultilevel"/>
    <w:tmpl w:val="BCEE6FB4"/>
    <w:lvl w:ilvl="0" w:tplc="A45002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53D3566"/>
    <w:multiLevelType w:val="hybridMultilevel"/>
    <w:tmpl w:val="2674BB90"/>
    <w:lvl w:ilvl="0" w:tplc="A210B8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92F88A">
      <w:start w:val="6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3" w15:restartNumberingAfterBreak="0">
    <w:nsid w:val="354F6506"/>
    <w:multiLevelType w:val="hybridMultilevel"/>
    <w:tmpl w:val="E3168572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55702E5"/>
    <w:multiLevelType w:val="hybridMultilevel"/>
    <w:tmpl w:val="2416A11C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E6205A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FD8E27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55E0FF5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71667C"/>
    <w:multiLevelType w:val="hybridMultilevel"/>
    <w:tmpl w:val="4B1AAF5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5D435C1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88" w15:restartNumberingAfterBreak="0">
    <w:nsid w:val="35D61084"/>
    <w:multiLevelType w:val="hybridMultilevel"/>
    <w:tmpl w:val="41CEECCE"/>
    <w:lvl w:ilvl="0" w:tplc="70FE561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9" w15:restartNumberingAfterBreak="0">
    <w:nsid w:val="35DE4E44"/>
    <w:multiLevelType w:val="hybridMultilevel"/>
    <w:tmpl w:val="56C4229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5E01B62"/>
    <w:multiLevelType w:val="hybridMultilevel"/>
    <w:tmpl w:val="200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5EB3CEF"/>
    <w:multiLevelType w:val="hybridMultilevel"/>
    <w:tmpl w:val="D1043AF2"/>
    <w:lvl w:ilvl="0" w:tplc="A79A615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61E6959"/>
    <w:multiLevelType w:val="hybridMultilevel"/>
    <w:tmpl w:val="7A6E51A8"/>
    <w:lvl w:ilvl="0" w:tplc="7046A0F2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293" w15:restartNumberingAfterBreak="0">
    <w:nsid w:val="36371036"/>
    <w:multiLevelType w:val="hybridMultilevel"/>
    <w:tmpl w:val="528E89A8"/>
    <w:lvl w:ilvl="0" w:tplc="04BC08B0">
      <w:start w:val="1"/>
      <w:numFmt w:val="decimal"/>
      <w:lvlText w:val="(%1)"/>
      <w:lvlJc w:val="left"/>
      <w:pPr>
        <w:tabs>
          <w:tab w:val="num" w:pos="1051"/>
        </w:tabs>
        <w:ind w:left="105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  <w:rPr>
        <w:rFonts w:cs="Times New Roman"/>
      </w:rPr>
    </w:lvl>
  </w:abstractNum>
  <w:abstractNum w:abstractNumId="294" w15:restartNumberingAfterBreak="0">
    <w:nsid w:val="3653578C"/>
    <w:multiLevelType w:val="hybridMultilevel"/>
    <w:tmpl w:val="EEEC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6AA5FD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6E3711B"/>
    <w:multiLevelType w:val="multilevel"/>
    <w:tmpl w:val="612415B4"/>
    <w:name w:val="WW8Num52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7" w15:restartNumberingAfterBreak="0">
    <w:nsid w:val="373B226E"/>
    <w:multiLevelType w:val="hybridMultilevel"/>
    <w:tmpl w:val="43B00992"/>
    <w:lvl w:ilvl="0" w:tplc="28C44BB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374B70ED"/>
    <w:multiLevelType w:val="hybridMultilevel"/>
    <w:tmpl w:val="F42248A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74B74C2"/>
    <w:multiLevelType w:val="hybridMultilevel"/>
    <w:tmpl w:val="7A92CCCC"/>
    <w:lvl w:ilvl="0" w:tplc="C3A65D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75A440E"/>
    <w:multiLevelType w:val="hybridMultilevel"/>
    <w:tmpl w:val="00AAD41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7A736D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7B84C78"/>
    <w:multiLevelType w:val="hybridMultilevel"/>
    <w:tmpl w:val="26060876"/>
    <w:lvl w:ilvl="0" w:tplc="90F4638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3" w15:restartNumberingAfterBreak="0">
    <w:nsid w:val="37EB6D05"/>
    <w:multiLevelType w:val="hybridMultilevel"/>
    <w:tmpl w:val="0F76801A"/>
    <w:lvl w:ilvl="0" w:tplc="BC463F3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4" w15:restartNumberingAfterBreak="0">
    <w:nsid w:val="380254A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8206A5E"/>
    <w:multiLevelType w:val="hybridMultilevel"/>
    <w:tmpl w:val="C6EE0C9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8931A3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895608E"/>
    <w:multiLevelType w:val="hybridMultilevel"/>
    <w:tmpl w:val="9F529E70"/>
    <w:lvl w:ilvl="0" w:tplc="AF7EEB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 w15:restartNumberingAfterBreak="0">
    <w:nsid w:val="38960B98"/>
    <w:multiLevelType w:val="hybridMultilevel"/>
    <w:tmpl w:val="DD9E866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8AA1E0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8C46E3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38E86572"/>
    <w:multiLevelType w:val="hybridMultilevel"/>
    <w:tmpl w:val="3EF22C0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937251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9621F58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9B22F95"/>
    <w:multiLevelType w:val="hybridMultilevel"/>
    <w:tmpl w:val="AE429904"/>
    <w:lvl w:ilvl="0" w:tplc="3A868C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CED0847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770807E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39B637CA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9EB392D"/>
    <w:multiLevelType w:val="hybridMultilevel"/>
    <w:tmpl w:val="6360C1AA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7" w15:restartNumberingAfterBreak="0">
    <w:nsid w:val="3A06488B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A6B6C4A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A935568"/>
    <w:multiLevelType w:val="hybridMultilevel"/>
    <w:tmpl w:val="184C9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3AA4543C"/>
    <w:multiLevelType w:val="hybridMultilevel"/>
    <w:tmpl w:val="EBCEC904"/>
    <w:lvl w:ilvl="0" w:tplc="2878EA84">
      <w:start w:val="1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CE66B5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9120D4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ADE1F04"/>
    <w:multiLevelType w:val="hybridMultilevel"/>
    <w:tmpl w:val="71C87188"/>
    <w:lvl w:ilvl="0" w:tplc="CAC6B546">
      <w:start w:val="3"/>
      <w:numFmt w:val="lowerLetter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B0C019E"/>
    <w:multiLevelType w:val="hybridMultilevel"/>
    <w:tmpl w:val="141497BE"/>
    <w:lvl w:ilvl="0" w:tplc="BCB895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B980720"/>
    <w:multiLevelType w:val="hybridMultilevel"/>
    <w:tmpl w:val="AB101596"/>
    <w:lvl w:ilvl="0" w:tplc="BB2646B6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1" w:tplc="D0AC134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BF274C9"/>
    <w:multiLevelType w:val="hybridMultilevel"/>
    <w:tmpl w:val="4CD601CC"/>
    <w:lvl w:ilvl="0" w:tplc="4A26E9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561ABF88">
      <w:start w:val="1"/>
      <w:numFmt w:val="lowerLetter"/>
      <w:lvlText w:val="(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BFB5754"/>
    <w:multiLevelType w:val="multilevel"/>
    <w:tmpl w:val="62CA7012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6" w15:restartNumberingAfterBreak="0">
    <w:nsid w:val="3C4A306B"/>
    <w:multiLevelType w:val="hybridMultilevel"/>
    <w:tmpl w:val="8694585C"/>
    <w:lvl w:ilvl="0" w:tplc="48A68A7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C5E2265"/>
    <w:multiLevelType w:val="multilevel"/>
    <w:tmpl w:val="1938B92E"/>
    <w:lvl w:ilvl="0">
      <w:start w:val="1"/>
      <w:numFmt w:val="decimal"/>
      <w:pStyle w:val="Division"/>
      <w:suff w:val="nothing"/>
      <w:lvlText w:val="Division %100"/>
      <w:lvlJc w:val="left"/>
      <w:pPr>
        <w:ind w:left="360" w:hanging="360"/>
      </w:pPr>
      <w:rPr>
        <w:rFonts w:ascii="Times New Roman" w:hAnsi="Times New Roman" w:hint="default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8" w15:restartNumberingAfterBreak="0">
    <w:nsid w:val="3C831FE7"/>
    <w:multiLevelType w:val="hybridMultilevel"/>
    <w:tmpl w:val="220EC50E"/>
    <w:name w:val="WW8Num63"/>
    <w:lvl w:ilvl="0" w:tplc="70F01816">
      <w:start w:val="5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C990AF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CF12EFD"/>
    <w:multiLevelType w:val="hybridMultilevel"/>
    <w:tmpl w:val="AD74E18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CF2549A"/>
    <w:multiLevelType w:val="hybridMultilevel"/>
    <w:tmpl w:val="75CEFF36"/>
    <w:lvl w:ilvl="0" w:tplc="45124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3CF83461"/>
    <w:multiLevelType w:val="hybridMultilevel"/>
    <w:tmpl w:val="2216FB06"/>
    <w:lvl w:ilvl="0" w:tplc="C08A0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A5E25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D0D55ED"/>
    <w:multiLevelType w:val="hybridMultilevel"/>
    <w:tmpl w:val="668EE1F8"/>
    <w:lvl w:ilvl="0" w:tplc="A91293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D371C98"/>
    <w:multiLevelType w:val="hybridMultilevel"/>
    <w:tmpl w:val="181E7954"/>
    <w:lvl w:ilvl="0" w:tplc="62688A70">
      <w:start w:val="1"/>
      <w:numFmt w:val="lowerLetter"/>
      <w:lvlText w:val="(%1)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686854">
      <w:start w:val="6"/>
      <w:numFmt w:val="decimal"/>
      <w:lvlText w:val="%2."/>
      <w:lvlJc w:val="left"/>
      <w:pPr>
        <w:ind w:left="1350" w:hanging="360"/>
        <w:jc w:val="right"/>
      </w:pPr>
      <w:rPr>
        <w:rFonts w:ascii="Times New Roman" w:hAnsi="Times New Roman" w:cs="Arial" w:hint="default"/>
        <w:w w:val="100"/>
        <w:sz w:val="22"/>
        <w:szCs w:val="22"/>
      </w:rPr>
    </w:lvl>
    <w:lvl w:ilvl="2" w:tplc="4FD4E80A">
      <w:start w:val="1"/>
      <w:numFmt w:val="upperLetter"/>
      <w:lvlText w:val="%3."/>
      <w:lvlJc w:val="left"/>
      <w:pPr>
        <w:ind w:left="1199" w:hanging="360"/>
      </w:pPr>
      <w:rPr>
        <w:rFonts w:ascii="Times New Roman" w:hAnsi="Times New Roman" w:cs="Arial" w:hint="default"/>
        <w:w w:val="100"/>
        <w:sz w:val="22"/>
        <w:szCs w:val="22"/>
      </w:rPr>
    </w:lvl>
    <w:lvl w:ilvl="3" w:tplc="77AEB1F8">
      <w:start w:val="1"/>
      <w:numFmt w:val="decimal"/>
      <w:lvlText w:val="(%4)"/>
      <w:lvlJc w:val="left"/>
      <w:pPr>
        <w:ind w:left="1638" w:hanging="378"/>
      </w:pPr>
      <w:rPr>
        <w:rFonts w:ascii="Times New Roman" w:hAnsi="Times New Roman" w:cs="Arial" w:hint="default"/>
        <w:spacing w:val="-1"/>
        <w:w w:val="100"/>
        <w:sz w:val="22"/>
        <w:szCs w:val="22"/>
      </w:rPr>
    </w:lvl>
    <w:lvl w:ilvl="4" w:tplc="C68693C8">
      <w:numFmt w:val="bullet"/>
      <w:lvlText w:val="•"/>
      <w:lvlJc w:val="left"/>
      <w:pPr>
        <w:ind w:left="2877" w:hanging="378"/>
      </w:pPr>
      <w:rPr>
        <w:rFonts w:hint="default"/>
      </w:rPr>
    </w:lvl>
    <w:lvl w:ilvl="5" w:tplc="D5468120">
      <w:numFmt w:val="bullet"/>
      <w:lvlText w:val="•"/>
      <w:lvlJc w:val="left"/>
      <w:pPr>
        <w:ind w:left="4114" w:hanging="378"/>
      </w:pPr>
      <w:rPr>
        <w:rFonts w:hint="default"/>
      </w:rPr>
    </w:lvl>
    <w:lvl w:ilvl="6" w:tplc="0B1219EC">
      <w:numFmt w:val="bullet"/>
      <w:lvlText w:val="•"/>
      <w:lvlJc w:val="left"/>
      <w:pPr>
        <w:ind w:left="5351" w:hanging="378"/>
      </w:pPr>
      <w:rPr>
        <w:rFonts w:hint="default"/>
      </w:rPr>
    </w:lvl>
    <w:lvl w:ilvl="7" w:tplc="BAA834E4">
      <w:numFmt w:val="bullet"/>
      <w:lvlText w:val="•"/>
      <w:lvlJc w:val="left"/>
      <w:pPr>
        <w:ind w:left="6588" w:hanging="378"/>
      </w:pPr>
      <w:rPr>
        <w:rFonts w:hint="default"/>
      </w:rPr>
    </w:lvl>
    <w:lvl w:ilvl="8" w:tplc="662AD3D0">
      <w:numFmt w:val="bullet"/>
      <w:lvlText w:val="•"/>
      <w:lvlJc w:val="left"/>
      <w:pPr>
        <w:ind w:left="7825" w:hanging="378"/>
      </w:pPr>
      <w:rPr>
        <w:rFonts w:hint="default"/>
      </w:rPr>
    </w:lvl>
  </w:abstractNum>
  <w:abstractNum w:abstractNumId="335" w15:restartNumberingAfterBreak="0">
    <w:nsid w:val="3D4A0F01"/>
    <w:multiLevelType w:val="hybridMultilevel"/>
    <w:tmpl w:val="4022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D6878CB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3D7E3ABE"/>
    <w:multiLevelType w:val="hybridMultilevel"/>
    <w:tmpl w:val="92121F84"/>
    <w:name w:val="WW8Num35"/>
    <w:lvl w:ilvl="0" w:tplc="6FD4B0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8" w15:restartNumberingAfterBreak="0">
    <w:nsid w:val="3DCA3526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E6B606E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E7E1F6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3E895B7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EE801F0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F304B01"/>
    <w:multiLevelType w:val="hybridMultilevel"/>
    <w:tmpl w:val="1FD6BD4E"/>
    <w:lvl w:ilvl="0" w:tplc="D646C3A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FB670D3"/>
    <w:multiLevelType w:val="hybridMultilevel"/>
    <w:tmpl w:val="3948EDB4"/>
    <w:lvl w:ilvl="0" w:tplc="B78C0AC6">
      <w:start w:val="1"/>
      <w:numFmt w:val="decimal"/>
      <w:lvlText w:val="(%1)"/>
      <w:lvlJc w:val="left"/>
      <w:pPr>
        <w:ind w:left="89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45" w15:restartNumberingAfterBreak="0">
    <w:nsid w:val="404D0095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07A5C76"/>
    <w:multiLevelType w:val="hybridMultilevel"/>
    <w:tmpl w:val="D6C83C32"/>
    <w:lvl w:ilvl="0" w:tplc="2CB0BA0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07F0883"/>
    <w:multiLevelType w:val="hybridMultilevel"/>
    <w:tmpl w:val="88F8308A"/>
    <w:lvl w:ilvl="0" w:tplc="AA449854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8" w15:restartNumberingAfterBreak="0">
    <w:nsid w:val="4111613D"/>
    <w:multiLevelType w:val="singleLevel"/>
    <w:tmpl w:val="420298D8"/>
    <w:lvl w:ilvl="0">
      <w:start w:val="1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349" w15:restartNumberingAfterBreak="0">
    <w:nsid w:val="41341C1F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41CD060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1FA4A50"/>
    <w:multiLevelType w:val="hybridMultilevel"/>
    <w:tmpl w:val="4BD4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74302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235202C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2416F5E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259119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2656035"/>
    <w:multiLevelType w:val="multilevel"/>
    <w:tmpl w:val="EDA6BEF4"/>
    <w:lvl w:ilvl="0">
      <w:start w:val="1"/>
      <w:numFmt w:val="decimal"/>
      <w:pStyle w:val="Footer"/>
      <w:isLgl/>
      <w:suff w:val="nothing"/>
      <w:lvlText w:val="101-%1"/>
      <w:lvlJc w:val="center"/>
      <w:pPr>
        <w:ind w:left="5202" w:firstLine="288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62"/>
        </w:tabs>
        <w:ind w:left="0" w:firstLine="0"/>
      </w:pPr>
      <w:rPr>
        <w:rFonts w:hint="default"/>
      </w:rPr>
    </w:lvl>
    <w:lvl w:ilvl="2">
      <w:start w:val="1"/>
      <w:numFmt w:val="decimal"/>
      <w:pStyle w:val="Heading1"/>
      <w:suff w:val="nothing"/>
      <w:lvlText w:val="(%3)"/>
      <w:lvlJc w:val="center"/>
      <w:pPr>
        <w:ind w:left="1044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06"/>
        </w:tabs>
        <w:ind w:left="1206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50"/>
        </w:tabs>
        <w:ind w:left="135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94"/>
        </w:tabs>
        <w:ind w:left="149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38"/>
        </w:tabs>
        <w:ind w:left="1638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8">
      <w:start w:val="1"/>
      <w:numFmt w:val="decimal"/>
      <w:suff w:val="space"/>
      <w:lvlText w:val="%9."/>
      <w:lvlJc w:val="center"/>
      <w:pPr>
        <w:ind w:left="1926" w:hanging="144"/>
      </w:pPr>
      <w:rPr>
        <w:rFonts w:hint="default"/>
      </w:rPr>
    </w:lvl>
  </w:abstractNum>
  <w:abstractNum w:abstractNumId="356" w15:restartNumberingAfterBreak="0">
    <w:nsid w:val="429F1E4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2C70B0F"/>
    <w:multiLevelType w:val="hybridMultilevel"/>
    <w:tmpl w:val="0C70A34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2FC0402"/>
    <w:multiLevelType w:val="hybridMultilevel"/>
    <w:tmpl w:val="E108866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435308F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3567CDD"/>
    <w:multiLevelType w:val="hybridMultilevel"/>
    <w:tmpl w:val="B4F830E0"/>
    <w:lvl w:ilvl="0" w:tplc="CE3C8C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36D733D"/>
    <w:multiLevelType w:val="hybridMultilevel"/>
    <w:tmpl w:val="5338DDAE"/>
    <w:lvl w:ilvl="0" w:tplc="04DCDE8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2" w15:restartNumberingAfterBreak="0">
    <w:nsid w:val="438215E3"/>
    <w:multiLevelType w:val="hybridMultilevel"/>
    <w:tmpl w:val="B6C6496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3A428F6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3C06538"/>
    <w:multiLevelType w:val="hybridMultilevel"/>
    <w:tmpl w:val="53B01332"/>
    <w:lvl w:ilvl="0" w:tplc="0E6E13C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3F6717F"/>
    <w:multiLevelType w:val="hybridMultilevel"/>
    <w:tmpl w:val="C18EEF1A"/>
    <w:lvl w:ilvl="0" w:tplc="6F5A4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40C54FC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4152664"/>
    <w:multiLevelType w:val="hybridMultilevel"/>
    <w:tmpl w:val="86ACEA1E"/>
    <w:lvl w:ilvl="0" w:tplc="44EA157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46A5525"/>
    <w:multiLevelType w:val="hybridMultilevel"/>
    <w:tmpl w:val="31446CD0"/>
    <w:lvl w:ilvl="0" w:tplc="C82A84F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9" w15:restartNumberingAfterBreak="0">
    <w:nsid w:val="446D4CF8"/>
    <w:multiLevelType w:val="hybridMultilevel"/>
    <w:tmpl w:val="FD44E46E"/>
    <w:name w:val="WW8Num62"/>
    <w:lvl w:ilvl="0" w:tplc="00000006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0" w15:restartNumberingAfterBreak="0">
    <w:nsid w:val="446E7DF3"/>
    <w:multiLevelType w:val="hybridMultilevel"/>
    <w:tmpl w:val="2D128A84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48E39FB"/>
    <w:multiLevelType w:val="hybridMultilevel"/>
    <w:tmpl w:val="20360998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4A81AC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4AC3748"/>
    <w:multiLevelType w:val="hybridMultilevel"/>
    <w:tmpl w:val="C928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4C5096C"/>
    <w:multiLevelType w:val="multilevel"/>
    <w:tmpl w:val="602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5" w15:restartNumberingAfterBreak="0">
    <w:nsid w:val="450503E9"/>
    <w:multiLevelType w:val="hybridMultilevel"/>
    <w:tmpl w:val="079898EC"/>
    <w:lvl w:ilvl="0" w:tplc="C0B0A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5175011"/>
    <w:multiLevelType w:val="hybridMultilevel"/>
    <w:tmpl w:val="75326314"/>
    <w:lvl w:ilvl="0" w:tplc="A47EE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4524329A"/>
    <w:multiLevelType w:val="hybridMultilevel"/>
    <w:tmpl w:val="9CB67134"/>
    <w:name w:val="WW8Num82"/>
    <w:lvl w:ilvl="0" w:tplc="29F2A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5411C4C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5731098"/>
    <w:multiLevelType w:val="hybridMultilevel"/>
    <w:tmpl w:val="EA460F26"/>
    <w:lvl w:ilvl="0" w:tplc="94E80E4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5756525"/>
    <w:multiLevelType w:val="hybridMultilevel"/>
    <w:tmpl w:val="D8EA4B44"/>
    <w:lvl w:ilvl="0" w:tplc="80082E7C">
      <w:start w:val="1"/>
      <w:numFmt w:val="lowerRoman"/>
      <w:lvlText w:val="%1."/>
      <w:lvlJc w:val="right"/>
      <w:pPr>
        <w:ind w:left="72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59A67AD"/>
    <w:multiLevelType w:val="hybridMultilevel"/>
    <w:tmpl w:val="64FEEE12"/>
    <w:lvl w:ilvl="0" w:tplc="90F4638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 w15:restartNumberingAfterBreak="0">
    <w:nsid w:val="4620781F"/>
    <w:multiLevelType w:val="hybridMultilevel"/>
    <w:tmpl w:val="31B2C238"/>
    <w:lvl w:ilvl="0" w:tplc="46E63DA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69F0FC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6BD146C"/>
    <w:multiLevelType w:val="hybridMultilevel"/>
    <w:tmpl w:val="CA466E4A"/>
    <w:lvl w:ilvl="0" w:tplc="DE90C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6C37D2B"/>
    <w:multiLevelType w:val="hybridMultilevel"/>
    <w:tmpl w:val="0B66BB52"/>
    <w:lvl w:ilvl="0" w:tplc="ACC44D08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73804FD2">
      <w:start w:val="1"/>
      <w:numFmt w:val="lowerLetter"/>
      <w:lvlText w:val="(%2)"/>
      <w:lvlJc w:val="left"/>
      <w:pPr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 w15:restartNumberingAfterBreak="0">
    <w:nsid w:val="46D8098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7140C7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7391EC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74F5676"/>
    <w:multiLevelType w:val="hybridMultilevel"/>
    <w:tmpl w:val="9FFE3D3A"/>
    <w:lvl w:ilvl="0" w:tplc="88DAB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76524A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7B23F6C"/>
    <w:multiLevelType w:val="hybridMultilevel"/>
    <w:tmpl w:val="3B769CF4"/>
    <w:lvl w:ilvl="0" w:tplc="A6DCE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481347C7"/>
    <w:multiLevelType w:val="hybridMultilevel"/>
    <w:tmpl w:val="C78CF61E"/>
    <w:lvl w:ilvl="0" w:tplc="CE6205A4">
      <w:start w:val="1"/>
      <w:numFmt w:val="lowerRoman"/>
      <w:lvlText w:val="(%1)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3" w15:restartNumberingAfterBreak="0">
    <w:nsid w:val="48400A47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8716505"/>
    <w:multiLevelType w:val="hybridMultilevel"/>
    <w:tmpl w:val="58D6849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8C5767A"/>
    <w:multiLevelType w:val="hybridMultilevel"/>
    <w:tmpl w:val="E2101734"/>
    <w:lvl w:ilvl="0" w:tplc="4594BC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6" w15:restartNumberingAfterBreak="0">
    <w:nsid w:val="4919010F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99F2738"/>
    <w:multiLevelType w:val="hybridMultilevel"/>
    <w:tmpl w:val="CEB6DBA6"/>
    <w:lvl w:ilvl="0" w:tplc="03C4D328">
      <w:start w:val="7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8" w15:restartNumberingAfterBreak="0">
    <w:nsid w:val="49F3306E"/>
    <w:multiLevelType w:val="hybridMultilevel"/>
    <w:tmpl w:val="C15C645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A2C38B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A585534"/>
    <w:multiLevelType w:val="hybridMultilevel"/>
    <w:tmpl w:val="71B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A6B1C4D"/>
    <w:multiLevelType w:val="hybridMultilevel"/>
    <w:tmpl w:val="F466A276"/>
    <w:lvl w:ilvl="0" w:tplc="0CD82B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AAE3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3" w15:restartNumberingAfterBreak="0">
    <w:nsid w:val="4B6538B9"/>
    <w:multiLevelType w:val="hybridMultilevel"/>
    <w:tmpl w:val="BA5CE81A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B720A4B"/>
    <w:multiLevelType w:val="singleLevel"/>
    <w:tmpl w:val="EDB4CBC2"/>
    <w:lvl w:ilvl="0">
      <w:start w:val="7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405" w15:restartNumberingAfterBreak="0">
    <w:nsid w:val="4BD31CAB"/>
    <w:multiLevelType w:val="hybridMultilevel"/>
    <w:tmpl w:val="02526786"/>
    <w:lvl w:ilvl="0" w:tplc="5C10446E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BDA2EA3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BEC566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C400A09"/>
    <w:multiLevelType w:val="hybridMultilevel"/>
    <w:tmpl w:val="3EFEE1F2"/>
    <w:lvl w:ilvl="0" w:tplc="A42CB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9" w15:restartNumberingAfterBreak="0">
    <w:nsid w:val="4C535C6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4C5E6D3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C732CEB"/>
    <w:multiLevelType w:val="hybridMultilevel"/>
    <w:tmpl w:val="DCF8AD8A"/>
    <w:lvl w:ilvl="0" w:tplc="61EE4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4C9418B2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D50309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DA20A7E"/>
    <w:multiLevelType w:val="hybridMultilevel"/>
    <w:tmpl w:val="A40E4738"/>
    <w:lvl w:ilvl="0" w:tplc="DF625E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DBB3A1A"/>
    <w:multiLevelType w:val="hybridMultilevel"/>
    <w:tmpl w:val="9058F48A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DF563E2"/>
    <w:multiLevelType w:val="hybridMultilevel"/>
    <w:tmpl w:val="2C4A7FBE"/>
    <w:lvl w:ilvl="0" w:tplc="13E48B9A">
      <w:start w:val="3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FDE09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4E461A17"/>
    <w:multiLevelType w:val="hybridMultilevel"/>
    <w:tmpl w:val="763E9A14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E9A4B75A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cs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E5A228D"/>
    <w:multiLevelType w:val="hybridMultilevel"/>
    <w:tmpl w:val="8AD69800"/>
    <w:lvl w:ilvl="0" w:tplc="DEBED9A0">
      <w:start w:val="1"/>
      <w:numFmt w:val="decimal"/>
      <w:lvlText w:val="(%1)"/>
      <w:lvlJc w:val="left"/>
      <w:pPr>
        <w:ind w:left="1440" w:hanging="360"/>
      </w:pPr>
      <w:rPr>
        <w:rFonts w:ascii="ti" w:hAnsi="ti" w:cs="Arial" w:hint="default"/>
        <w:sz w:val="20"/>
        <w:szCs w:val="20"/>
      </w:rPr>
    </w:lvl>
    <w:lvl w:ilvl="1" w:tplc="E3D60AD8">
      <w:start w:val="1"/>
      <w:numFmt w:val="decimal"/>
      <w:lvlText w:val="(%2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9" w15:restartNumberingAfterBreak="0">
    <w:nsid w:val="4E5F45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EA13F96"/>
    <w:multiLevelType w:val="hybridMultilevel"/>
    <w:tmpl w:val="018CCCA4"/>
    <w:lvl w:ilvl="0" w:tplc="866657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4EAF49F7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EB5473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4EC23A47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4EC6374F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4F831B1F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F971A47"/>
    <w:multiLevelType w:val="hybridMultilevel"/>
    <w:tmpl w:val="C4EE77E6"/>
    <w:lvl w:ilvl="0" w:tplc="7142521E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FC073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EEE126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4FB04AD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4FC04A78"/>
    <w:multiLevelType w:val="multilevel"/>
    <w:tmpl w:val="8E62D7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9" w15:restartNumberingAfterBreak="0">
    <w:nsid w:val="500925AC"/>
    <w:multiLevelType w:val="hybridMultilevel"/>
    <w:tmpl w:val="8FD20E44"/>
    <w:lvl w:ilvl="0" w:tplc="CC1611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50092839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00C156B"/>
    <w:multiLevelType w:val="multilevel"/>
    <w:tmpl w:val="B32E9E9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32" w15:restartNumberingAfterBreak="0">
    <w:nsid w:val="503954CB"/>
    <w:multiLevelType w:val="multilevel"/>
    <w:tmpl w:val="B8320B5A"/>
    <w:lvl w:ilvl="0">
      <w:start w:val="7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56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3" w15:restartNumberingAfterBreak="0">
    <w:nsid w:val="50435B62"/>
    <w:multiLevelType w:val="hybridMultilevel"/>
    <w:tmpl w:val="2FECD5AC"/>
    <w:lvl w:ilvl="0" w:tplc="800CB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0662503"/>
    <w:multiLevelType w:val="hybridMultilevel"/>
    <w:tmpl w:val="3E6C0E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1404103"/>
    <w:multiLevelType w:val="hybridMultilevel"/>
    <w:tmpl w:val="8D1CD7F4"/>
    <w:lvl w:ilvl="0" w:tplc="6CA0CBEA">
      <w:start w:val="4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143425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1463C38"/>
    <w:multiLevelType w:val="hybridMultilevel"/>
    <w:tmpl w:val="8514E42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165484C"/>
    <w:multiLevelType w:val="hybridMultilevel"/>
    <w:tmpl w:val="6ADE3D2A"/>
    <w:lvl w:ilvl="0" w:tplc="0CE02A56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1FE52F4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21C3550"/>
    <w:multiLevelType w:val="hybridMultilevel"/>
    <w:tmpl w:val="4816C398"/>
    <w:lvl w:ilvl="0" w:tplc="A9FA67D8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1" w15:restartNumberingAfterBreak="0">
    <w:nsid w:val="522942D0"/>
    <w:multiLevelType w:val="hybridMultilevel"/>
    <w:tmpl w:val="D2FA3F02"/>
    <w:lvl w:ilvl="0" w:tplc="8A02CE42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9"/>
        </w:tabs>
        <w:ind w:left="2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9"/>
        </w:tabs>
        <w:ind w:left="2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9"/>
        </w:tabs>
        <w:ind w:left="4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9"/>
        </w:tabs>
        <w:ind w:left="5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9"/>
        </w:tabs>
        <w:ind w:left="6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9"/>
        </w:tabs>
        <w:ind w:left="7289" w:hanging="180"/>
      </w:pPr>
    </w:lvl>
  </w:abstractNum>
  <w:abstractNum w:abstractNumId="442" w15:restartNumberingAfterBreak="0">
    <w:nsid w:val="52431FF1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2485811"/>
    <w:multiLevelType w:val="hybridMultilevel"/>
    <w:tmpl w:val="28C2186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2B24A58"/>
    <w:multiLevelType w:val="hybridMultilevel"/>
    <w:tmpl w:val="B16CF6D6"/>
    <w:lvl w:ilvl="0" w:tplc="58AAEC4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2C641C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52D279D9"/>
    <w:multiLevelType w:val="hybridMultilevel"/>
    <w:tmpl w:val="D8B66FD4"/>
    <w:lvl w:ilvl="0" w:tplc="78D2A2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31A5DBA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33D0ACA"/>
    <w:multiLevelType w:val="hybridMultilevel"/>
    <w:tmpl w:val="C9707C8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34834A0"/>
    <w:multiLevelType w:val="hybridMultilevel"/>
    <w:tmpl w:val="5D0E7550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54725823"/>
    <w:multiLevelType w:val="multilevel"/>
    <w:tmpl w:val="F3BE6AAA"/>
    <w:lvl w:ilvl="0">
      <w:start w:val="50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1" w15:restartNumberingAfterBreak="0">
    <w:nsid w:val="554B668B"/>
    <w:multiLevelType w:val="hybridMultilevel"/>
    <w:tmpl w:val="A88234B0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5F73F5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60A0FF1"/>
    <w:multiLevelType w:val="hybridMultilevel"/>
    <w:tmpl w:val="9AD4334C"/>
    <w:lvl w:ilvl="0" w:tplc="037E781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4" w15:restartNumberingAfterBreak="0">
    <w:nsid w:val="5615274F"/>
    <w:multiLevelType w:val="hybridMultilevel"/>
    <w:tmpl w:val="D78815F0"/>
    <w:lvl w:ilvl="0" w:tplc="1C2413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5" w15:restartNumberingAfterBreak="0">
    <w:nsid w:val="5655542D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6886918"/>
    <w:multiLevelType w:val="multilevel"/>
    <w:tmpl w:val="5C3832EC"/>
    <w:name w:val="WW8Num832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457" w15:restartNumberingAfterBreak="0">
    <w:nsid w:val="56C5169B"/>
    <w:multiLevelType w:val="hybridMultilevel"/>
    <w:tmpl w:val="2EFAADE8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6E26CA8"/>
    <w:multiLevelType w:val="hybridMultilevel"/>
    <w:tmpl w:val="E8DCE19A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9" w15:restartNumberingAfterBreak="0">
    <w:nsid w:val="577163E2"/>
    <w:multiLevelType w:val="hybridMultilevel"/>
    <w:tmpl w:val="4E58EE3C"/>
    <w:lvl w:ilvl="0" w:tplc="12B883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7DC67A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57EE0A01"/>
    <w:multiLevelType w:val="hybridMultilevel"/>
    <w:tmpl w:val="EA460F26"/>
    <w:lvl w:ilvl="0" w:tplc="94E80E4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85216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58B84DA6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8B97E7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9277898"/>
    <w:multiLevelType w:val="hybridMultilevel"/>
    <w:tmpl w:val="A72AA750"/>
    <w:lvl w:ilvl="0" w:tplc="36BE8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97A2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9525F8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97D58C3"/>
    <w:multiLevelType w:val="hybridMultilevel"/>
    <w:tmpl w:val="CCEAB89C"/>
    <w:lvl w:ilvl="0" w:tplc="FEAA76D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8" w15:restartNumberingAfterBreak="0">
    <w:nsid w:val="597E74EA"/>
    <w:multiLevelType w:val="hybridMultilevel"/>
    <w:tmpl w:val="11821D04"/>
    <w:lvl w:ilvl="0" w:tplc="6D607F4E">
      <w:start w:val="4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597E7DB7"/>
    <w:multiLevelType w:val="hybridMultilevel"/>
    <w:tmpl w:val="3CD2AB82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 w15:restartNumberingAfterBreak="0">
    <w:nsid w:val="59B94681"/>
    <w:multiLevelType w:val="multilevel"/>
    <w:tmpl w:val="1076F294"/>
    <w:lvl w:ilvl="0">
      <w:start w:val="502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10" w:hanging="6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1" w15:restartNumberingAfterBreak="0">
    <w:nsid w:val="59C23D55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9DB773B"/>
    <w:multiLevelType w:val="hybridMultilevel"/>
    <w:tmpl w:val="010ED6F4"/>
    <w:lvl w:ilvl="0" w:tplc="C5C0E76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3" w15:restartNumberingAfterBreak="0">
    <w:nsid w:val="59E1445E"/>
    <w:multiLevelType w:val="hybridMultilevel"/>
    <w:tmpl w:val="4D38BE8A"/>
    <w:lvl w:ilvl="0" w:tplc="3C68AE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9E74116"/>
    <w:multiLevelType w:val="hybridMultilevel"/>
    <w:tmpl w:val="DF1A6DB0"/>
    <w:lvl w:ilvl="0" w:tplc="07D859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 w15:restartNumberingAfterBreak="0">
    <w:nsid w:val="59F5629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6" w15:restartNumberingAfterBreak="0">
    <w:nsid w:val="59FD03E2"/>
    <w:multiLevelType w:val="hybridMultilevel"/>
    <w:tmpl w:val="4336F6DC"/>
    <w:lvl w:ilvl="0" w:tplc="420298D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7" w15:restartNumberingAfterBreak="0">
    <w:nsid w:val="5A1A580A"/>
    <w:multiLevelType w:val="hybridMultilevel"/>
    <w:tmpl w:val="EBEC6DC6"/>
    <w:lvl w:ilvl="0" w:tplc="CF160C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CD84FCF0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A6D4DF3"/>
    <w:multiLevelType w:val="hybridMultilevel"/>
    <w:tmpl w:val="A9A82D9C"/>
    <w:lvl w:ilvl="0" w:tplc="3A34293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B1616D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B68749B"/>
    <w:multiLevelType w:val="hybridMultilevel"/>
    <w:tmpl w:val="969079F0"/>
    <w:lvl w:ilvl="0" w:tplc="A30A68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C00000"/>
        <w:sz w:val="22"/>
        <w:szCs w:val="22"/>
      </w:rPr>
    </w:lvl>
    <w:lvl w:ilvl="1" w:tplc="421A311C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1" w15:restartNumberingAfterBreak="0">
    <w:nsid w:val="5B761995"/>
    <w:multiLevelType w:val="hybridMultilevel"/>
    <w:tmpl w:val="9A460060"/>
    <w:lvl w:ilvl="0" w:tplc="DB76C97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71900F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5184E9A">
      <w:start w:val="1"/>
      <w:numFmt w:val="lowerLetter"/>
      <w:lvlText w:val="(%3)"/>
      <w:lvlJc w:val="left"/>
      <w:pPr>
        <w:ind w:left="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B866E58"/>
    <w:multiLevelType w:val="hybridMultilevel"/>
    <w:tmpl w:val="A2062788"/>
    <w:lvl w:ilvl="0" w:tplc="08BA35F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BCA14F6"/>
    <w:multiLevelType w:val="hybridMultilevel"/>
    <w:tmpl w:val="0458E202"/>
    <w:lvl w:ilvl="0" w:tplc="4E66F6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CA02E4D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CA56445"/>
    <w:multiLevelType w:val="hybridMultilevel"/>
    <w:tmpl w:val="A9EC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6" w15:restartNumberingAfterBreak="0">
    <w:nsid w:val="5CF44A20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CF904D9"/>
    <w:multiLevelType w:val="hybridMultilevel"/>
    <w:tmpl w:val="E3D2B5CA"/>
    <w:lvl w:ilvl="0" w:tplc="972ACF9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8" w15:restartNumberingAfterBreak="0">
    <w:nsid w:val="5DB36469"/>
    <w:multiLevelType w:val="hybridMultilevel"/>
    <w:tmpl w:val="770EC74E"/>
    <w:lvl w:ilvl="0" w:tplc="3B02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DD216F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DF5416E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E360130"/>
    <w:multiLevelType w:val="hybridMultilevel"/>
    <w:tmpl w:val="71D46B6A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 w15:restartNumberingAfterBreak="0">
    <w:nsid w:val="5E553A70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E65197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E790B1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5E87236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E8F56C3"/>
    <w:multiLevelType w:val="hybridMultilevel"/>
    <w:tmpl w:val="B03ED6E2"/>
    <w:lvl w:ilvl="0" w:tplc="51DE2D2E">
      <w:start w:val="1"/>
      <w:numFmt w:val="decimal"/>
      <w:lvlText w:val="%1"/>
      <w:lvlJc w:val="left"/>
      <w:pPr>
        <w:ind w:left="803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523" w:hanging="360"/>
      </w:pPr>
    </w:lvl>
    <w:lvl w:ilvl="2" w:tplc="0409001B">
      <w:start w:val="1"/>
      <w:numFmt w:val="lowerRoman"/>
      <w:lvlText w:val="%3."/>
      <w:lvlJc w:val="right"/>
      <w:pPr>
        <w:ind w:left="2243" w:hanging="180"/>
      </w:pPr>
    </w:lvl>
    <w:lvl w:ilvl="3" w:tplc="0409000F">
      <w:start w:val="1"/>
      <w:numFmt w:val="decimal"/>
      <w:lvlText w:val="%4."/>
      <w:lvlJc w:val="left"/>
      <w:pPr>
        <w:ind w:left="2963" w:hanging="360"/>
      </w:pPr>
    </w:lvl>
    <w:lvl w:ilvl="4" w:tplc="04090019">
      <w:start w:val="1"/>
      <w:numFmt w:val="lowerLetter"/>
      <w:lvlText w:val="%5."/>
      <w:lvlJc w:val="left"/>
      <w:pPr>
        <w:ind w:left="3683" w:hanging="360"/>
      </w:pPr>
    </w:lvl>
    <w:lvl w:ilvl="5" w:tplc="0409001B">
      <w:start w:val="1"/>
      <w:numFmt w:val="lowerRoman"/>
      <w:lvlText w:val="%6."/>
      <w:lvlJc w:val="right"/>
      <w:pPr>
        <w:ind w:left="4403" w:hanging="180"/>
      </w:pPr>
    </w:lvl>
    <w:lvl w:ilvl="6" w:tplc="0409000F">
      <w:start w:val="1"/>
      <w:numFmt w:val="decimal"/>
      <w:lvlText w:val="%7."/>
      <w:lvlJc w:val="left"/>
      <w:pPr>
        <w:ind w:left="5123" w:hanging="360"/>
      </w:pPr>
    </w:lvl>
    <w:lvl w:ilvl="7" w:tplc="04090019">
      <w:start w:val="1"/>
      <w:numFmt w:val="lowerLetter"/>
      <w:lvlText w:val="%8."/>
      <w:lvlJc w:val="left"/>
      <w:pPr>
        <w:ind w:left="5843" w:hanging="360"/>
      </w:pPr>
    </w:lvl>
    <w:lvl w:ilvl="8" w:tplc="0409001B">
      <w:start w:val="1"/>
      <w:numFmt w:val="lowerRoman"/>
      <w:lvlText w:val="%9."/>
      <w:lvlJc w:val="right"/>
      <w:pPr>
        <w:ind w:left="6563" w:hanging="180"/>
      </w:pPr>
    </w:lvl>
  </w:abstractNum>
  <w:abstractNum w:abstractNumId="497" w15:restartNumberingAfterBreak="0">
    <w:nsid w:val="5EF10E6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5F075657"/>
    <w:multiLevelType w:val="multilevel"/>
    <w:tmpl w:val="0B68F8F8"/>
    <w:lvl w:ilvl="0">
      <w:start w:val="1"/>
      <w:numFmt w:val="decimal"/>
      <w:lvlText w:val="[%1]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99" w15:restartNumberingAfterBreak="0">
    <w:nsid w:val="5F201C8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F754AA6"/>
    <w:multiLevelType w:val="hybridMultilevel"/>
    <w:tmpl w:val="24D424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F76799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977C5B"/>
    <w:multiLevelType w:val="hybridMultilevel"/>
    <w:tmpl w:val="D5B287FC"/>
    <w:lvl w:ilvl="0" w:tplc="3FF05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3" w15:restartNumberingAfterBreak="0">
    <w:nsid w:val="5FBD1A5D"/>
    <w:multiLevelType w:val="hybridMultilevel"/>
    <w:tmpl w:val="5470DB9E"/>
    <w:lvl w:ilvl="0" w:tplc="6CCC4800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5FD837C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5" w15:restartNumberingAfterBreak="0">
    <w:nsid w:val="607E16F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0B66D7C"/>
    <w:multiLevelType w:val="hybridMultilevel"/>
    <w:tmpl w:val="31388924"/>
    <w:lvl w:ilvl="0" w:tplc="B0948A7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7" w15:restartNumberingAfterBreak="0">
    <w:nsid w:val="60CD5E7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DE5D2B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0E61585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11C428C"/>
    <w:multiLevelType w:val="hybridMultilevel"/>
    <w:tmpl w:val="637CEF58"/>
    <w:lvl w:ilvl="0" w:tplc="72FCD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1606443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1AD66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1CA4857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1D56F78"/>
    <w:multiLevelType w:val="hybridMultilevel"/>
    <w:tmpl w:val="724C2AAC"/>
    <w:lvl w:ilvl="0" w:tplc="AE1E64E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5" w15:restartNumberingAfterBreak="0">
    <w:nsid w:val="6208138E"/>
    <w:multiLevelType w:val="hybridMultilevel"/>
    <w:tmpl w:val="4852D1F6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25644C1"/>
    <w:multiLevelType w:val="hybridMultilevel"/>
    <w:tmpl w:val="7ED074FC"/>
    <w:lvl w:ilvl="0" w:tplc="6FA8ED2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43A1BD2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28673CA"/>
    <w:multiLevelType w:val="hybridMultilevel"/>
    <w:tmpl w:val="FE00FF8A"/>
    <w:lvl w:ilvl="0" w:tplc="08BC968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A38E1D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631A2A35"/>
    <w:multiLevelType w:val="hybridMultilevel"/>
    <w:tmpl w:val="C944CAB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34C2A79"/>
    <w:multiLevelType w:val="hybridMultilevel"/>
    <w:tmpl w:val="5D1EAE4C"/>
    <w:lvl w:ilvl="0" w:tplc="4866C75C">
      <w:start w:val="1"/>
      <w:numFmt w:val="decimal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520" w15:restartNumberingAfterBreak="0">
    <w:nsid w:val="63B866EE"/>
    <w:multiLevelType w:val="hybridMultilevel"/>
    <w:tmpl w:val="59044E72"/>
    <w:lvl w:ilvl="0" w:tplc="022EFD30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3B97AA4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3C67638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3DB1E50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4556587"/>
    <w:multiLevelType w:val="hybridMultilevel"/>
    <w:tmpl w:val="1B4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472434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47F26B1"/>
    <w:multiLevelType w:val="multilevel"/>
    <w:tmpl w:val="293C5658"/>
    <w:lvl w:ilvl="0">
      <w:start w:val="2"/>
      <w:numFmt w:val="decimal"/>
      <w:suff w:val="space"/>
      <w:lvlText w:val="%1."/>
      <w:lvlJc w:val="left"/>
      <w:pPr>
        <w:ind w:left="936" w:hanging="216"/>
      </w:pPr>
      <w:rPr>
        <w:rFonts w:hint="default"/>
        <w:b w:val="0"/>
        <w:bCs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34" w:hanging="720"/>
      </w:pPr>
      <w:rPr>
        <w:rFonts w:hint="default"/>
      </w:rPr>
    </w:lvl>
    <w:lvl w:ilvl="5">
      <w:numFmt w:val="bullet"/>
      <w:lvlText w:val="•"/>
      <w:lvlJc w:val="left"/>
      <w:pPr>
        <w:ind w:left="5268" w:hanging="720"/>
      </w:pPr>
      <w:rPr>
        <w:rFonts w:hint="default"/>
      </w:rPr>
    </w:lvl>
    <w:lvl w:ilvl="6">
      <w:numFmt w:val="bullet"/>
      <w:lvlText w:val="•"/>
      <w:lvlJc w:val="left"/>
      <w:pPr>
        <w:ind w:left="6102" w:hanging="720"/>
      </w:pPr>
      <w:rPr>
        <w:rFonts w:hint="default"/>
      </w:rPr>
    </w:lvl>
    <w:lvl w:ilvl="7">
      <w:numFmt w:val="bullet"/>
      <w:lvlText w:val="•"/>
      <w:lvlJc w:val="left"/>
      <w:pPr>
        <w:ind w:left="6937" w:hanging="720"/>
      </w:pPr>
      <w:rPr>
        <w:rFonts w:hint="default"/>
      </w:rPr>
    </w:lvl>
    <w:lvl w:ilvl="8">
      <w:numFmt w:val="bullet"/>
      <w:lvlText w:val="•"/>
      <w:lvlJc w:val="left"/>
      <w:pPr>
        <w:ind w:left="7771" w:hanging="720"/>
      </w:pPr>
      <w:rPr>
        <w:rFonts w:hint="default"/>
      </w:rPr>
    </w:lvl>
  </w:abstractNum>
  <w:abstractNum w:abstractNumId="527" w15:restartNumberingAfterBreak="0">
    <w:nsid w:val="6481038D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48F0C00"/>
    <w:multiLevelType w:val="hybridMultilevel"/>
    <w:tmpl w:val="9CAA8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9" w15:restartNumberingAfterBreak="0">
    <w:nsid w:val="65117F4E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517634E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1" w15:restartNumberingAfterBreak="0">
    <w:nsid w:val="65732DDC"/>
    <w:multiLevelType w:val="hybridMultilevel"/>
    <w:tmpl w:val="0D48DE0E"/>
    <w:lvl w:ilvl="0" w:tplc="293073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0D523D"/>
    <w:multiLevelType w:val="hybridMultilevel"/>
    <w:tmpl w:val="52B67EE6"/>
    <w:lvl w:ilvl="0" w:tplc="CA689A3E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3" w15:restartNumberingAfterBreak="0">
    <w:nsid w:val="662E42D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65C1F04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68C5F26"/>
    <w:multiLevelType w:val="hybridMultilevel"/>
    <w:tmpl w:val="F57E9C5E"/>
    <w:lvl w:ilvl="0" w:tplc="CE6205A4">
      <w:start w:val="1"/>
      <w:numFmt w:val="lowerRoman"/>
      <w:lvlText w:val="(%1)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36" w15:restartNumberingAfterBreak="0">
    <w:nsid w:val="668D0E8C"/>
    <w:multiLevelType w:val="multilevel"/>
    <w:tmpl w:val="887ED1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48" w:hanging="10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  <w:rPr>
        <w:rFonts w:hint="default"/>
      </w:rPr>
    </w:lvl>
  </w:abstractNum>
  <w:abstractNum w:abstractNumId="537" w15:restartNumberingAfterBreak="0">
    <w:nsid w:val="669948A7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6AD44B8"/>
    <w:multiLevelType w:val="hybridMultilevel"/>
    <w:tmpl w:val="3B36E9B4"/>
    <w:lvl w:ilvl="0" w:tplc="2E06E1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9" w15:restartNumberingAfterBreak="0">
    <w:nsid w:val="66D543E2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6DA7B0C"/>
    <w:multiLevelType w:val="hybridMultilevel"/>
    <w:tmpl w:val="ABCA12F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6F50596"/>
    <w:multiLevelType w:val="hybridMultilevel"/>
    <w:tmpl w:val="B15E11B8"/>
    <w:lvl w:ilvl="0" w:tplc="3A9A9A3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42" w15:restartNumberingAfterBreak="0">
    <w:nsid w:val="672A0A2D"/>
    <w:multiLevelType w:val="hybridMultilevel"/>
    <w:tmpl w:val="22A0ADA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7755348"/>
    <w:multiLevelType w:val="hybridMultilevel"/>
    <w:tmpl w:val="E8406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4" w15:restartNumberingAfterBreak="0">
    <w:nsid w:val="67EC0C3A"/>
    <w:multiLevelType w:val="hybridMultilevel"/>
    <w:tmpl w:val="2AE4CF90"/>
    <w:lvl w:ilvl="0" w:tplc="6B725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68096DCB"/>
    <w:multiLevelType w:val="hybridMultilevel"/>
    <w:tmpl w:val="7DC6981C"/>
    <w:lvl w:ilvl="0" w:tplc="A242641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6" w15:restartNumberingAfterBreak="0">
    <w:nsid w:val="685D04CE"/>
    <w:multiLevelType w:val="hybridMultilevel"/>
    <w:tmpl w:val="B56EBEC4"/>
    <w:lvl w:ilvl="0" w:tplc="02B8C75C">
      <w:start w:val="10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88F0F06"/>
    <w:multiLevelType w:val="hybridMultilevel"/>
    <w:tmpl w:val="BAAE31A6"/>
    <w:lvl w:ilvl="0" w:tplc="254C22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8" w15:restartNumberingAfterBreak="0">
    <w:nsid w:val="68B24B94"/>
    <w:multiLevelType w:val="hybridMultilevel"/>
    <w:tmpl w:val="A424A2E8"/>
    <w:lvl w:ilvl="0" w:tplc="804452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8D8652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8DC105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1" w15:restartNumberingAfterBreak="0">
    <w:nsid w:val="68F26634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905205F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9175D80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9D563B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A2F680A"/>
    <w:multiLevelType w:val="hybridMultilevel"/>
    <w:tmpl w:val="27A2D410"/>
    <w:lvl w:ilvl="0" w:tplc="FB601B46">
      <w:start w:val="6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A5039FD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A7C61F6"/>
    <w:multiLevelType w:val="hybridMultilevel"/>
    <w:tmpl w:val="DED666BE"/>
    <w:lvl w:ilvl="0" w:tplc="DF44E37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AA33033"/>
    <w:multiLevelType w:val="hybridMultilevel"/>
    <w:tmpl w:val="1AB4E628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AE51C7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B1C6B2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B294745"/>
    <w:multiLevelType w:val="hybridMultilevel"/>
    <w:tmpl w:val="1E68C2FA"/>
    <w:lvl w:ilvl="0" w:tplc="A09055B6">
      <w:start w:val="1"/>
      <w:numFmt w:val="lowerRoman"/>
      <w:lvlText w:val="(%1)"/>
      <w:lvlJc w:val="left"/>
      <w:pPr>
        <w:ind w:left="6930" w:hanging="360"/>
      </w:pPr>
      <w:rPr>
        <w:rFonts w:ascii="Times New Roman" w:eastAsia="Times New Roman" w:hAnsi="Times New Roman" w:cs="Times New Roman" w:hint="default"/>
        <w:b w:val="0"/>
        <w:bCs/>
        <w:i w:val="0"/>
        <w:sz w:val="20"/>
        <w:szCs w:val="20"/>
      </w:rPr>
    </w:lvl>
    <w:lvl w:ilvl="1" w:tplc="7FF67DD0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2" w15:restartNumberingAfterBreak="0">
    <w:nsid w:val="6B491880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B7A7980"/>
    <w:multiLevelType w:val="multilevel"/>
    <w:tmpl w:val="DCF654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64" w15:restartNumberingAfterBreak="0">
    <w:nsid w:val="6B881C94"/>
    <w:multiLevelType w:val="hybridMultilevel"/>
    <w:tmpl w:val="CD3E7836"/>
    <w:lvl w:ilvl="0" w:tplc="335C9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6B8D6191"/>
    <w:multiLevelType w:val="hybridMultilevel"/>
    <w:tmpl w:val="72E8907C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BB72140"/>
    <w:multiLevelType w:val="hybridMultilevel"/>
    <w:tmpl w:val="77487668"/>
    <w:lvl w:ilvl="0" w:tplc="677C805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67" w15:restartNumberingAfterBreak="0">
    <w:nsid w:val="6BBF5C4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C4903C4"/>
    <w:multiLevelType w:val="hybridMultilevel"/>
    <w:tmpl w:val="A88234B0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C4D1F88"/>
    <w:multiLevelType w:val="hybridMultilevel"/>
    <w:tmpl w:val="3D50B37C"/>
    <w:lvl w:ilvl="0" w:tplc="2F6C9A1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0" w15:restartNumberingAfterBreak="0">
    <w:nsid w:val="6C6534BF"/>
    <w:multiLevelType w:val="hybridMultilevel"/>
    <w:tmpl w:val="7578E012"/>
    <w:lvl w:ilvl="0" w:tplc="9F90C33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6C7772C9"/>
    <w:multiLevelType w:val="hybridMultilevel"/>
    <w:tmpl w:val="D2A6A41C"/>
    <w:lvl w:ilvl="0" w:tplc="6E923B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6C8463E0"/>
    <w:multiLevelType w:val="hybridMultilevel"/>
    <w:tmpl w:val="8DECFC1A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C9C7AAA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CA123F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6CAC4F0D"/>
    <w:multiLevelType w:val="hybridMultilevel"/>
    <w:tmpl w:val="F000D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6" w15:restartNumberingAfterBreak="0">
    <w:nsid w:val="6CC1779C"/>
    <w:multiLevelType w:val="hybridMultilevel"/>
    <w:tmpl w:val="FEE65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CFA11B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6D45424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DB20CBB"/>
    <w:multiLevelType w:val="hybridMultilevel"/>
    <w:tmpl w:val="8B3AB296"/>
    <w:lvl w:ilvl="0" w:tplc="D206D6BE">
      <w:start w:val="5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6E197653"/>
    <w:multiLevelType w:val="hybridMultilevel"/>
    <w:tmpl w:val="F9549858"/>
    <w:lvl w:ilvl="0" w:tplc="31E0D42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DD42CFD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1" w15:restartNumberingAfterBreak="0">
    <w:nsid w:val="6E32449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6E3245D8"/>
    <w:multiLevelType w:val="hybridMultilevel"/>
    <w:tmpl w:val="12441394"/>
    <w:lvl w:ilvl="0" w:tplc="C0668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6E6C0132"/>
    <w:multiLevelType w:val="hybridMultilevel"/>
    <w:tmpl w:val="F40C15E0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6EEF2459"/>
    <w:multiLevelType w:val="hybridMultilevel"/>
    <w:tmpl w:val="1938F750"/>
    <w:lvl w:ilvl="0" w:tplc="7812D3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6F10767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6F3808DF"/>
    <w:multiLevelType w:val="hybridMultilevel"/>
    <w:tmpl w:val="6368FAA0"/>
    <w:lvl w:ilvl="0" w:tplc="7F0A21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6F916439"/>
    <w:multiLevelType w:val="hybridMultilevel"/>
    <w:tmpl w:val="0AE69CB2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6F931986"/>
    <w:multiLevelType w:val="hybridMultilevel"/>
    <w:tmpl w:val="DBD64370"/>
    <w:lvl w:ilvl="0" w:tplc="972CFA32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9" w15:restartNumberingAfterBreak="0">
    <w:nsid w:val="6FA141C2"/>
    <w:multiLevelType w:val="hybridMultilevel"/>
    <w:tmpl w:val="466A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6FB40CDD"/>
    <w:multiLevelType w:val="hybridMultilevel"/>
    <w:tmpl w:val="3EDC0A3E"/>
    <w:lvl w:ilvl="0" w:tplc="C7E2E0AC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591" w15:restartNumberingAfterBreak="0">
    <w:nsid w:val="6FB66FB3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6FBA78E0"/>
    <w:multiLevelType w:val="hybridMultilevel"/>
    <w:tmpl w:val="F3162B12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006650B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0117B67"/>
    <w:multiLevelType w:val="hybridMultilevel"/>
    <w:tmpl w:val="EE4EAABA"/>
    <w:lvl w:ilvl="0" w:tplc="5FEEB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0437FEB"/>
    <w:multiLevelType w:val="hybridMultilevel"/>
    <w:tmpl w:val="5838CB56"/>
    <w:lvl w:ilvl="0" w:tplc="D6122B40">
      <w:start w:val="1"/>
      <w:numFmt w:val="decimal"/>
      <w:lvlText w:val="[%1]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6" w15:restartNumberingAfterBreak="0">
    <w:nsid w:val="70AB3274"/>
    <w:multiLevelType w:val="hybridMultilevel"/>
    <w:tmpl w:val="9F921960"/>
    <w:lvl w:ilvl="0" w:tplc="CE6205A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7" w15:restartNumberingAfterBreak="0">
    <w:nsid w:val="70F11603"/>
    <w:multiLevelType w:val="hybridMultilevel"/>
    <w:tmpl w:val="E7B4AB74"/>
    <w:lvl w:ilvl="0" w:tplc="42029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420298D8">
      <w:start w:val="1"/>
      <w:numFmt w:val="decimal"/>
      <w:lvlText w:val="(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8" w15:restartNumberingAfterBreak="0">
    <w:nsid w:val="70F8180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0FF2945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10D4431"/>
    <w:multiLevelType w:val="hybridMultilevel"/>
    <w:tmpl w:val="ABF4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13264C7"/>
    <w:multiLevelType w:val="hybridMultilevel"/>
    <w:tmpl w:val="B6E61EDA"/>
    <w:lvl w:ilvl="0" w:tplc="FDC4FE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2" w15:restartNumberingAfterBreak="0">
    <w:nsid w:val="7147047C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14779AD"/>
    <w:multiLevelType w:val="hybridMultilevel"/>
    <w:tmpl w:val="725C938E"/>
    <w:lvl w:ilvl="0" w:tplc="90F4638A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4" w15:restartNumberingAfterBreak="0">
    <w:nsid w:val="71CC67EB"/>
    <w:multiLevelType w:val="hybridMultilevel"/>
    <w:tmpl w:val="D3BED6EA"/>
    <w:lvl w:ilvl="0" w:tplc="90F4638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5" w15:restartNumberingAfterBreak="0">
    <w:nsid w:val="7227034C"/>
    <w:multiLevelType w:val="hybridMultilevel"/>
    <w:tmpl w:val="EBEC6DC6"/>
    <w:lvl w:ilvl="0" w:tplc="CF160C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CD84FCF0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24F14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7" w15:restartNumberingAfterBreak="0">
    <w:nsid w:val="725A3A8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2A75369"/>
    <w:multiLevelType w:val="hybridMultilevel"/>
    <w:tmpl w:val="6F9AC97C"/>
    <w:lvl w:ilvl="0" w:tplc="B498D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 w15:restartNumberingAfterBreak="0">
    <w:nsid w:val="73781420"/>
    <w:multiLevelType w:val="hybridMultilevel"/>
    <w:tmpl w:val="F210F8C8"/>
    <w:lvl w:ilvl="0" w:tplc="2440038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0" w15:restartNumberingAfterBreak="0">
    <w:nsid w:val="739D2CB7"/>
    <w:multiLevelType w:val="multilevel"/>
    <w:tmpl w:val="02B0657E"/>
    <w:lvl w:ilvl="0">
      <w:start w:val="1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9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1" w15:restartNumberingAfterBreak="0">
    <w:nsid w:val="73D74F18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46B0B92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4FA678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5115D63"/>
    <w:multiLevelType w:val="hybridMultilevel"/>
    <w:tmpl w:val="4F829AFC"/>
    <w:lvl w:ilvl="0" w:tplc="05C6C34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5564853"/>
    <w:multiLevelType w:val="hybridMultilevel"/>
    <w:tmpl w:val="B276D214"/>
    <w:lvl w:ilvl="0" w:tplc="D2E405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5674CE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59F2ACA"/>
    <w:multiLevelType w:val="hybridMultilevel"/>
    <w:tmpl w:val="57F24FD4"/>
    <w:lvl w:ilvl="0" w:tplc="69705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5A627C7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60A2C5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60C0AA0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68A5667"/>
    <w:multiLevelType w:val="hybridMultilevel"/>
    <w:tmpl w:val="771E2A82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6AC6B9E"/>
    <w:multiLevelType w:val="hybridMultilevel"/>
    <w:tmpl w:val="455E8B6A"/>
    <w:lvl w:ilvl="0" w:tplc="3F58601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6B72C16"/>
    <w:multiLevelType w:val="hybridMultilevel"/>
    <w:tmpl w:val="E59E83B0"/>
    <w:lvl w:ilvl="0" w:tplc="6AB2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98D528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4" w15:restartNumberingAfterBreak="0">
    <w:nsid w:val="76E50EAB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6FB40C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6FF5FB1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71374C2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71A75C9"/>
    <w:multiLevelType w:val="hybridMultilevel"/>
    <w:tmpl w:val="6BA61CBA"/>
    <w:lvl w:ilvl="0" w:tplc="6058884E">
      <w:start w:val="1"/>
      <w:numFmt w:val="decimal"/>
      <w:lvlText w:val="(%1)"/>
      <w:lvlJc w:val="left"/>
      <w:pPr>
        <w:tabs>
          <w:tab w:val="num" w:pos="793"/>
        </w:tabs>
        <w:ind w:left="793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744645F2">
      <w:start w:val="2"/>
      <w:numFmt w:val="lowerLetter"/>
      <w:lvlText w:val="(%2)"/>
      <w:lvlJc w:val="left"/>
      <w:pPr>
        <w:tabs>
          <w:tab w:val="num" w:pos="1872"/>
        </w:tabs>
        <w:ind w:left="1872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29" w15:restartNumberingAfterBreak="0">
    <w:nsid w:val="780B13F5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81C2DFA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83D0A50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896554C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89A0EE1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8AF349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78EF2A03"/>
    <w:multiLevelType w:val="hybridMultilevel"/>
    <w:tmpl w:val="D76A9202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9411214"/>
    <w:multiLevelType w:val="hybridMultilevel"/>
    <w:tmpl w:val="6A04B23A"/>
    <w:lvl w:ilvl="0" w:tplc="F9782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9517167"/>
    <w:multiLevelType w:val="multilevel"/>
    <w:tmpl w:val="FC90BDC0"/>
    <w:lvl w:ilvl="0">
      <w:start w:val="1"/>
      <w:numFmt w:val="decimal"/>
      <w:suff w:val="nothing"/>
      <w:lvlText w:val="Division %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suff w:val="nothing"/>
      <w:lvlText w:val="Section %1%2"/>
      <w:lvlJc w:val="left"/>
      <w:pPr>
        <w:ind w:left="747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suff w:val="nothing"/>
      <w:lvlText w:val="%1%2.%3"/>
      <w:lvlJc w:val="left"/>
      <w:pPr>
        <w:ind w:left="270" w:firstLine="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2"/>
        <w:position w:val="0"/>
        <w:sz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8" w15:restartNumberingAfterBreak="0">
    <w:nsid w:val="797F4522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9AF0CD8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9BC783D"/>
    <w:multiLevelType w:val="hybridMultilevel"/>
    <w:tmpl w:val="EC6A510C"/>
    <w:lvl w:ilvl="0" w:tplc="691EFA2C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0114E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2" w15:restartNumberingAfterBreak="0">
    <w:nsid w:val="79FA4B4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A6015FA"/>
    <w:multiLevelType w:val="hybridMultilevel"/>
    <w:tmpl w:val="D346CFDE"/>
    <w:lvl w:ilvl="0" w:tplc="F3DA8C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4" w15:restartNumberingAfterBreak="0">
    <w:nsid w:val="7A8D364B"/>
    <w:multiLevelType w:val="hybridMultilevel"/>
    <w:tmpl w:val="741E3E76"/>
    <w:lvl w:ilvl="0" w:tplc="A6D4AA2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5" w15:restartNumberingAfterBreak="0">
    <w:nsid w:val="7ADE61D6"/>
    <w:multiLevelType w:val="multilevel"/>
    <w:tmpl w:val="C2EA2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6" w15:restartNumberingAfterBreak="0">
    <w:nsid w:val="7AF32009"/>
    <w:multiLevelType w:val="hybridMultilevel"/>
    <w:tmpl w:val="5DD89E06"/>
    <w:lvl w:ilvl="0" w:tplc="254C22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7" w15:restartNumberingAfterBreak="0">
    <w:nsid w:val="7B4D79FF"/>
    <w:multiLevelType w:val="hybridMultilevel"/>
    <w:tmpl w:val="E46E0418"/>
    <w:lvl w:ilvl="0" w:tplc="01649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7B500363"/>
    <w:multiLevelType w:val="hybridMultilevel"/>
    <w:tmpl w:val="2222DFF2"/>
    <w:lvl w:ilvl="0" w:tplc="A79A6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B6B12E9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B7767D9"/>
    <w:multiLevelType w:val="hybridMultilevel"/>
    <w:tmpl w:val="5CEC654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B972D69"/>
    <w:multiLevelType w:val="hybridMultilevel"/>
    <w:tmpl w:val="02826D08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BC16116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BFA688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BFD5D9A"/>
    <w:multiLevelType w:val="multilevel"/>
    <w:tmpl w:val="5A409E24"/>
    <w:lvl w:ilvl="0">
      <w:start w:val="2"/>
      <w:numFmt w:val="lowerLetter"/>
      <w:suff w:val="space"/>
      <w:lvlText w:val="%1."/>
      <w:lvlJc w:val="left"/>
      <w:pPr>
        <w:ind w:left="1368" w:hanging="208"/>
      </w:pPr>
      <w:rPr>
        <w:rFonts w:hint="default"/>
        <w:b w:val="0"/>
        <w:bCs w:val="0"/>
        <w:spacing w:val="-15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328" w:hanging="720"/>
      </w:pPr>
      <w:rPr>
        <w:rFonts w:hint="default"/>
      </w:rPr>
    </w:lvl>
    <w:lvl w:ilvl="3">
      <w:numFmt w:val="bullet"/>
      <w:lvlText w:val="•"/>
      <w:lvlJc w:val="left"/>
      <w:pPr>
        <w:ind w:left="4057" w:hanging="720"/>
      </w:pPr>
      <w:rPr>
        <w:rFonts w:hint="default"/>
      </w:rPr>
    </w:lvl>
    <w:lvl w:ilvl="4">
      <w:numFmt w:val="bullet"/>
      <w:lvlText w:val="•"/>
      <w:lvlJc w:val="left"/>
      <w:pPr>
        <w:ind w:left="4786" w:hanging="720"/>
      </w:pPr>
      <w:rPr>
        <w:rFonts w:hint="default"/>
      </w:rPr>
    </w:lvl>
    <w:lvl w:ilvl="5">
      <w:numFmt w:val="bullet"/>
      <w:lvlText w:val="•"/>
      <w:lvlJc w:val="left"/>
      <w:pPr>
        <w:ind w:left="5515" w:hanging="720"/>
      </w:pPr>
      <w:rPr>
        <w:rFonts w:hint="default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</w:rPr>
    </w:lvl>
    <w:lvl w:ilvl="7">
      <w:numFmt w:val="bullet"/>
      <w:lvlText w:val="•"/>
      <w:lvlJc w:val="left"/>
      <w:pPr>
        <w:ind w:left="6973" w:hanging="720"/>
      </w:pPr>
      <w:rPr>
        <w:rFonts w:hint="default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</w:rPr>
    </w:lvl>
  </w:abstractNum>
  <w:abstractNum w:abstractNumId="655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 w15:restartNumberingAfterBreak="0">
    <w:nsid w:val="7D336AA1"/>
    <w:multiLevelType w:val="hybridMultilevel"/>
    <w:tmpl w:val="D4A444BC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7D4E5AA1"/>
    <w:multiLevelType w:val="singleLevel"/>
    <w:tmpl w:val="20EAF3BA"/>
    <w:lvl w:ilvl="0">
      <w:start w:val="1"/>
      <w:numFmt w:val="decimal"/>
      <w:pStyle w:val="ListNumber1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58" w15:restartNumberingAfterBreak="0">
    <w:nsid w:val="7DDE08F7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E042D3B"/>
    <w:multiLevelType w:val="hybridMultilevel"/>
    <w:tmpl w:val="B712B856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E205AC1"/>
    <w:multiLevelType w:val="hybridMultilevel"/>
    <w:tmpl w:val="BF3C01BE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E277B21"/>
    <w:multiLevelType w:val="hybridMultilevel"/>
    <w:tmpl w:val="64C409B8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7E280F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663" w15:restartNumberingAfterBreak="0">
    <w:nsid w:val="7E5149EE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E8518CA"/>
    <w:multiLevelType w:val="hybridMultilevel"/>
    <w:tmpl w:val="10829934"/>
    <w:lvl w:ilvl="0" w:tplc="472271A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5" w15:restartNumberingAfterBreak="0">
    <w:nsid w:val="7EAA04DB"/>
    <w:multiLevelType w:val="hybridMultilevel"/>
    <w:tmpl w:val="F034794C"/>
    <w:lvl w:ilvl="0" w:tplc="656EA46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7F121AC8"/>
    <w:multiLevelType w:val="hybridMultilevel"/>
    <w:tmpl w:val="316E9FCC"/>
    <w:lvl w:ilvl="0" w:tplc="39A61D9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7" w15:restartNumberingAfterBreak="0">
    <w:nsid w:val="7F540A6B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7F8558A6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08044">
    <w:abstractNumId w:val="355"/>
  </w:num>
  <w:num w:numId="2" w16cid:durableId="871652491">
    <w:abstractNumId w:val="657"/>
  </w:num>
  <w:num w:numId="3" w16cid:durableId="884875976">
    <w:abstractNumId w:val="327"/>
  </w:num>
  <w:num w:numId="4" w16cid:durableId="873351901">
    <w:abstractNumId w:val="26"/>
  </w:num>
  <w:num w:numId="5" w16cid:durableId="1253271218">
    <w:abstractNumId w:val="580"/>
  </w:num>
  <w:num w:numId="6" w16cid:durableId="1853371891">
    <w:abstractNumId w:val="619"/>
  </w:num>
  <w:num w:numId="7" w16cid:durableId="199174299">
    <w:abstractNumId w:val="642"/>
  </w:num>
  <w:num w:numId="8" w16cid:durableId="995721110">
    <w:abstractNumId w:val="197"/>
  </w:num>
  <w:num w:numId="9" w16cid:durableId="915868673">
    <w:abstractNumId w:val="350"/>
  </w:num>
  <w:num w:numId="10" w16cid:durableId="347953864">
    <w:abstractNumId w:val="227"/>
  </w:num>
  <w:num w:numId="11" w16cid:durableId="1659458815">
    <w:abstractNumId w:val="504"/>
  </w:num>
  <w:num w:numId="12" w16cid:durableId="1430586672">
    <w:abstractNumId w:val="658"/>
  </w:num>
  <w:num w:numId="13" w16cid:durableId="842476916">
    <w:abstractNumId w:val="147"/>
  </w:num>
  <w:num w:numId="14" w16cid:durableId="1071544431">
    <w:abstractNumId w:val="529"/>
  </w:num>
  <w:num w:numId="15" w16cid:durableId="1813253906">
    <w:abstractNumId w:val="512"/>
  </w:num>
  <w:num w:numId="16" w16cid:durableId="679550185">
    <w:abstractNumId w:val="462"/>
  </w:num>
  <w:num w:numId="17" w16cid:durableId="1813863923">
    <w:abstractNumId w:val="340"/>
  </w:num>
  <w:num w:numId="18" w16cid:durableId="1845851140">
    <w:abstractNumId w:val="116"/>
  </w:num>
  <w:num w:numId="19" w16cid:durableId="1666397555">
    <w:abstractNumId w:val="96"/>
  </w:num>
  <w:num w:numId="20" w16cid:durableId="996569365">
    <w:abstractNumId w:val="310"/>
  </w:num>
  <w:num w:numId="21" w16cid:durableId="1249998437">
    <w:abstractNumId w:val="578"/>
  </w:num>
  <w:num w:numId="22" w16cid:durableId="1217934909">
    <w:abstractNumId w:val="640"/>
  </w:num>
  <w:num w:numId="23" w16cid:durableId="1212114968">
    <w:abstractNumId w:val="223"/>
  </w:num>
  <w:num w:numId="24" w16cid:durableId="1492140354">
    <w:abstractNumId w:val="222"/>
  </w:num>
  <w:num w:numId="25" w16cid:durableId="786512003">
    <w:abstractNumId w:val="475"/>
  </w:num>
  <w:num w:numId="26" w16cid:durableId="2018387673">
    <w:abstractNumId w:val="493"/>
  </w:num>
  <w:num w:numId="27" w16cid:durableId="1665818732">
    <w:abstractNumId w:val="495"/>
  </w:num>
  <w:num w:numId="28" w16cid:durableId="1825312994">
    <w:abstractNumId w:val="511"/>
  </w:num>
  <w:num w:numId="29" w16cid:durableId="1822114277">
    <w:abstractNumId w:val="383"/>
  </w:num>
  <w:num w:numId="30" w16cid:durableId="1466048939">
    <w:abstractNumId w:val="549"/>
  </w:num>
  <w:num w:numId="31" w16cid:durableId="1871994551">
    <w:abstractNumId w:val="55"/>
  </w:num>
  <w:num w:numId="32" w16cid:durableId="573704798">
    <w:abstractNumId w:val="436"/>
  </w:num>
  <w:num w:numId="33" w16cid:durableId="1540122299">
    <w:abstractNumId w:val="329"/>
  </w:num>
  <w:num w:numId="34" w16cid:durableId="1593079358">
    <w:abstractNumId w:val="627"/>
  </w:num>
  <w:num w:numId="35" w16cid:durableId="203953798">
    <w:abstractNumId w:val="501"/>
  </w:num>
  <w:num w:numId="36" w16cid:durableId="1852837359">
    <w:abstractNumId w:val="285"/>
  </w:num>
  <w:num w:numId="37" w16cid:durableId="454374493">
    <w:abstractNumId w:val="120"/>
  </w:num>
  <w:num w:numId="38" w16cid:durableId="1076318878">
    <w:abstractNumId w:val="494"/>
  </w:num>
  <w:num w:numId="39" w16cid:durableId="1991668863">
    <w:abstractNumId w:val="106"/>
  </w:num>
  <w:num w:numId="40" w16cid:durableId="453981420">
    <w:abstractNumId w:val="585"/>
  </w:num>
  <w:num w:numId="41" w16cid:durableId="1836218678">
    <w:abstractNumId w:val="390"/>
  </w:num>
  <w:num w:numId="42" w16cid:durableId="1569682887">
    <w:abstractNumId w:val="387"/>
  </w:num>
  <w:num w:numId="43" w16cid:durableId="1046372596">
    <w:abstractNumId w:val="206"/>
  </w:num>
  <w:num w:numId="44" w16cid:durableId="1593969216">
    <w:abstractNumId w:val="372"/>
  </w:num>
  <w:num w:numId="45" w16cid:durableId="1596745633">
    <w:abstractNumId w:val="419"/>
  </w:num>
  <w:num w:numId="46" w16cid:durableId="1176076188">
    <w:abstractNumId w:val="16"/>
  </w:num>
  <w:num w:numId="47" w16cid:durableId="918946968">
    <w:abstractNumId w:val="101"/>
  </w:num>
  <w:num w:numId="48" w16cid:durableId="990518987">
    <w:abstractNumId w:val="613"/>
  </w:num>
  <w:num w:numId="49" w16cid:durableId="1838032089">
    <w:abstractNumId w:val="406"/>
  </w:num>
  <w:num w:numId="50" w16cid:durableId="1136337888">
    <w:abstractNumId w:val="183"/>
  </w:num>
  <w:num w:numId="51" w16cid:durableId="1822231011">
    <w:abstractNumId w:val="452"/>
  </w:num>
  <w:num w:numId="52" w16cid:durableId="947353867">
    <w:abstractNumId w:val="409"/>
  </w:num>
  <w:num w:numId="53" w16cid:durableId="215091381">
    <w:abstractNumId w:val="363"/>
  </w:num>
  <w:num w:numId="54" w16cid:durableId="1048454962">
    <w:abstractNumId w:val="273"/>
  </w:num>
  <w:num w:numId="55" w16cid:durableId="1559977743">
    <w:abstractNumId w:val="464"/>
  </w:num>
  <w:num w:numId="56" w16cid:durableId="730932351">
    <w:abstractNumId w:val="63"/>
  </w:num>
  <w:num w:numId="57" w16cid:durableId="514152638">
    <w:abstractNumId w:val="157"/>
  </w:num>
  <w:num w:numId="58" w16cid:durableId="960301782">
    <w:abstractNumId w:val="497"/>
  </w:num>
  <w:num w:numId="59" w16cid:durableId="823397548">
    <w:abstractNumId w:val="203"/>
  </w:num>
  <w:num w:numId="60" w16cid:durableId="767891552">
    <w:abstractNumId w:val="552"/>
  </w:num>
  <w:num w:numId="61" w16cid:durableId="4016768">
    <w:abstractNumId w:val="23"/>
  </w:num>
  <w:num w:numId="62" w16cid:durableId="625231977">
    <w:abstractNumId w:val="119"/>
  </w:num>
  <w:num w:numId="63" w16cid:durableId="1569146108">
    <w:abstractNumId w:val="445"/>
  </w:num>
  <w:num w:numId="64" w16cid:durableId="1238632615">
    <w:abstractNumId w:val="312"/>
  </w:num>
  <w:num w:numId="65" w16cid:durableId="2140567136">
    <w:abstractNumId w:val="279"/>
  </w:num>
  <w:num w:numId="66" w16cid:durableId="1479565161">
    <w:abstractNumId w:val="533"/>
  </w:num>
  <w:num w:numId="67" w16cid:durableId="218630974">
    <w:abstractNumId w:val="492"/>
  </w:num>
  <w:num w:numId="68" w16cid:durableId="1783643782">
    <w:abstractNumId w:val="432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36285989">
    <w:abstractNumId w:val="167"/>
  </w:num>
  <w:num w:numId="70" w16cid:durableId="2084789439">
    <w:abstractNumId w:val="280"/>
  </w:num>
  <w:num w:numId="71" w16cid:durableId="1249120258">
    <w:abstractNumId w:val="210"/>
  </w:num>
  <w:num w:numId="72" w16cid:durableId="1816949547">
    <w:abstractNumId w:val="87"/>
  </w:num>
  <w:num w:numId="73" w16cid:durableId="1219635141">
    <w:abstractNumId w:val="611"/>
  </w:num>
  <w:num w:numId="74" w16cid:durableId="1763068996">
    <w:abstractNumId w:val="530"/>
  </w:num>
  <w:num w:numId="75" w16cid:durableId="1087578986">
    <w:abstractNumId w:val="232"/>
  </w:num>
  <w:num w:numId="76" w16cid:durableId="1635140771">
    <w:abstractNumId w:val="607"/>
  </w:num>
  <w:num w:numId="77" w16cid:durableId="1680615879">
    <w:abstractNumId w:val="188"/>
  </w:num>
  <w:num w:numId="78" w16cid:durableId="100879549">
    <w:abstractNumId w:val="121"/>
  </w:num>
  <w:num w:numId="79" w16cid:durableId="514000811">
    <w:abstractNumId w:val="275"/>
  </w:num>
  <w:num w:numId="80" w16cid:durableId="159273824">
    <w:abstractNumId w:val="141"/>
  </w:num>
  <w:num w:numId="81" w16cid:durableId="1827012729">
    <w:abstractNumId w:val="366"/>
  </w:num>
  <w:num w:numId="82" w16cid:durableId="1885290894">
    <w:abstractNumId w:val="651"/>
  </w:num>
  <w:num w:numId="83" w16cid:durableId="1366373803">
    <w:abstractNumId w:val="247"/>
  </w:num>
  <w:num w:numId="84" w16cid:durableId="969282109">
    <w:abstractNumId w:val="159"/>
  </w:num>
  <w:num w:numId="85" w16cid:durableId="1171724758">
    <w:abstractNumId w:val="523"/>
  </w:num>
  <w:num w:numId="86" w16cid:durableId="927539790">
    <w:abstractNumId w:val="653"/>
  </w:num>
  <w:num w:numId="87" w16cid:durableId="149450403">
    <w:abstractNumId w:val="616"/>
  </w:num>
  <w:num w:numId="88" w16cid:durableId="1694722072">
    <w:abstractNumId w:val="626"/>
  </w:num>
  <w:num w:numId="89" w16cid:durableId="1659377448">
    <w:abstractNumId w:val="64"/>
  </w:num>
  <w:num w:numId="90" w16cid:durableId="1733771955">
    <w:abstractNumId w:val="19"/>
  </w:num>
  <w:num w:numId="91" w16cid:durableId="1967201195">
    <w:abstractNumId w:val="40"/>
  </w:num>
  <w:num w:numId="92" w16cid:durableId="326060553">
    <w:abstractNumId w:val="308"/>
  </w:num>
  <w:num w:numId="93" w16cid:durableId="573008431">
    <w:abstractNumId w:val="386"/>
  </w:num>
  <w:num w:numId="94" w16cid:durableId="2046057280">
    <w:abstractNumId w:val="422"/>
  </w:num>
  <w:num w:numId="95" w16cid:durableId="182088169">
    <w:abstractNumId w:val="466"/>
  </w:num>
  <w:num w:numId="96" w16cid:durableId="93088861">
    <w:abstractNumId w:val="534"/>
  </w:num>
  <w:num w:numId="97" w16cid:durableId="703098527">
    <w:abstractNumId w:val="76"/>
  </w:num>
  <w:num w:numId="98" w16cid:durableId="895623253">
    <w:abstractNumId w:val="606"/>
  </w:num>
  <w:num w:numId="99" w16cid:durableId="1478111648">
    <w:abstractNumId w:val="634"/>
  </w:num>
  <w:num w:numId="100" w16cid:durableId="1715999860">
    <w:abstractNumId w:val="126"/>
  </w:num>
  <w:num w:numId="101" w16cid:durableId="1766338817">
    <w:abstractNumId w:val="349"/>
  </w:num>
  <w:num w:numId="102" w16cid:durableId="2138911849">
    <w:abstractNumId w:val="339"/>
  </w:num>
  <w:num w:numId="103" w16cid:durableId="1897739582">
    <w:abstractNumId w:val="573"/>
  </w:num>
  <w:num w:numId="104" w16cid:durableId="1107654207">
    <w:abstractNumId w:val="574"/>
  </w:num>
  <w:num w:numId="105" w16cid:durableId="1290279071">
    <w:abstractNumId w:val="432"/>
    <w:lvlOverride w:ilvl="0">
      <w:startOverride w:val="6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23762344">
    <w:abstractNumId w:val="155"/>
  </w:num>
  <w:num w:numId="107" w16cid:durableId="1006326222">
    <w:abstractNumId w:val="59"/>
  </w:num>
  <w:num w:numId="108" w16cid:durableId="2043549223">
    <w:abstractNumId w:val="463"/>
  </w:num>
  <w:num w:numId="109" w16cid:durableId="1549026434">
    <w:abstractNumId w:val="230"/>
  </w:num>
  <w:num w:numId="110" w16cid:durableId="436369100">
    <w:abstractNumId w:val="378"/>
  </w:num>
  <w:num w:numId="111" w16cid:durableId="2106924772">
    <w:abstractNumId w:val="507"/>
  </w:num>
  <w:num w:numId="112" w16cid:durableId="1149323691">
    <w:abstractNumId w:val="430"/>
  </w:num>
  <w:num w:numId="113" w16cid:durableId="394010821">
    <w:abstractNumId w:val="461"/>
  </w:num>
  <w:num w:numId="114" w16cid:durableId="97455680">
    <w:abstractNumId w:val="550"/>
  </w:num>
  <w:num w:numId="115" w16cid:durableId="1796481714">
    <w:abstractNumId w:val="423"/>
  </w:num>
  <w:num w:numId="116" w16cid:durableId="1121726332">
    <w:abstractNumId w:val="271"/>
  </w:num>
  <w:num w:numId="117" w16cid:durableId="30153647">
    <w:abstractNumId w:val="393"/>
  </w:num>
  <w:num w:numId="118" w16cid:durableId="1949237964">
    <w:abstractNumId w:val="432"/>
    <w:lvlOverride w:ilvl="0">
      <w:startOverride w:val="6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04863432">
    <w:abstractNumId w:val="235"/>
  </w:num>
  <w:num w:numId="120" w16cid:durableId="262884169">
    <w:abstractNumId w:val="341"/>
  </w:num>
  <w:num w:numId="121" w16cid:durableId="1063874243">
    <w:abstractNumId w:val="356"/>
  </w:num>
  <w:num w:numId="122" w16cid:durableId="514155006">
    <w:abstractNumId w:val="638"/>
  </w:num>
  <w:num w:numId="123" w16cid:durableId="1905525834">
    <w:abstractNumId w:val="31"/>
  </w:num>
  <w:num w:numId="124" w16cid:durableId="540703369">
    <w:abstractNumId w:val="499"/>
  </w:num>
  <w:num w:numId="125" w16cid:durableId="1208419904">
    <w:abstractNumId w:val="169"/>
  </w:num>
  <w:num w:numId="126" w16cid:durableId="664816912">
    <w:abstractNumId w:val="149"/>
  </w:num>
  <w:num w:numId="127" w16cid:durableId="1425496976">
    <w:abstractNumId w:val="460"/>
  </w:num>
  <w:num w:numId="128" w16cid:durableId="1346519633">
    <w:abstractNumId w:val="427"/>
  </w:num>
  <w:num w:numId="129" w16cid:durableId="2012488065">
    <w:abstractNumId w:val="173"/>
  </w:num>
  <w:num w:numId="130" w16cid:durableId="1034961533">
    <w:abstractNumId w:val="127"/>
  </w:num>
  <w:num w:numId="131" w16cid:durableId="1931619209">
    <w:abstractNumId w:val="191"/>
  </w:num>
  <w:num w:numId="132" w16cid:durableId="1069421157">
    <w:abstractNumId w:val="410"/>
  </w:num>
  <w:num w:numId="133" w16cid:durableId="89278780">
    <w:abstractNumId w:val="359"/>
  </w:num>
  <w:num w:numId="134" w16cid:durableId="1065880971">
    <w:abstractNumId w:val="630"/>
  </w:num>
  <w:num w:numId="135" w16cid:durableId="2014260197">
    <w:abstractNumId w:val="412"/>
  </w:num>
  <w:num w:numId="136" w16cid:durableId="446388802">
    <w:abstractNumId w:val="437"/>
  </w:num>
  <w:num w:numId="137" w16cid:durableId="1620182066">
    <w:abstractNumId w:val="336"/>
  </w:num>
  <w:num w:numId="138" w16cid:durableId="1299650467">
    <w:abstractNumId w:val="166"/>
  </w:num>
  <w:num w:numId="139" w16cid:durableId="277953336">
    <w:abstractNumId w:val="388"/>
  </w:num>
  <w:num w:numId="140" w16cid:durableId="1878270451">
    <w:abstractNumId w:val="317"/>
  </w:num>
  <w:num w:numId="141" w16cid:durableId="308368747">
    <w:abstractNumId w:val="527"/>
  </w:num>
  <w:num w:numId="142" w16cid:durableId="315377837">
    <w:abstractNumId w:val="345"/>
  </w:num>
  <w:num w:numId="143" w16cid:durableId="1975259492">
    <w:abstractNumId w:val="115"/>
  </w:num>
  <w:num w:numId="144" w16cid:durableId="2110082261">
    <w:abstractNumId w:val="304"/>
  </w:num>
  <w:num w:numId="145" w16cid:durableId="965115190">
    <w:abstractNumId w:val="618"/>
  </w:num>
  <w:num w:numId="146" w16cid:durableId="500202279">
    <w:abstractNumId w:val="57"/>
  </w:num>
  <w:num w:numId="147" w16cid:durableId="389117952">
    <w:abstractNumId w:val="424"/>
  </w:num>
  <w:num w:numId="148" w16cid:durableId="2128308832">
    <w:abstractNumId w:val="508"/>
  </w:num>
  <w:num w:numId="149" w16cid:durableId="566427737">
    <w:abstractNumId w:val="544"/>
  </w:num>
  <w:num w:numId="150" w16cid:durableId="1697388377">
    <w:abstractNumId w:val="624"/>
  </w:num>
  <w:num w:numId="151" w16cid:durableId="1174416723">
    <w:abstractNumId w:val="198"/>
  </w:num>
  <w:num w:numId="152" w16cid:durableId="2027291749">
    <w:abstractNumId w:val="77"/>
  </w:num>
  <w:num w:numId="153" w16cid:durableId="794522049">
    <w:abstractNumId w:val="257"/>
  </w:num>
  <w:num w:numId="154" w16cid:durableId="1803451456">
    <w:abstractNumId w:val="667"/>
  </w:num>
  <w:num w:numId="155" w16cid:durableId="646907241">
    <w:abstractNumId w:val="599"/>
  </w:num>
  <w:num w:numId="156" w16cid:durableId="81027146">
    <w:abstractNumId w:val="195"/>
  </w:num>
  <w:num w:numId="157" w16cid:durableId="202906098">
    <w:abstractNumId w:val="581"/>
  </w:num>
  <w:num w:numId="158" w16cid:durableId="138764651">
    <w:abstractNumId w:val="165"/>
  </w:num>
  <w:num w:numId="159" w16cid:durableId="2071153222">
    <w:abstractNumId w:val="25"/>
  </w:num>
  <w:num w:numId="160" w16cid:durableId="4092503">
    <w:abstractNumId w:val="668"/>
  </w:num>
  <w:num w:numId="161" w16cid:durableId="1143817337">
    <w:abstractNumId w:val="142"/>
  </w:num>
  <w:num w:numId="162" w16cid:durableId="168375552">
    <w:abstractNumId w:val="425"/>
  </w:num>
  <w:num w:numId="163" w16cid:durableId="638195206">
    <w:abstractNumId w:val="255"/>
  </w:num>
  <w:num w:numId="164" w16cid:durableId="1796873501">
    <w:abstractNumId w:val="295"/>
  </w:num>
  <w:num w:numId="165" w16cid:durableId="1823304264">
    <w:abstractNumId w:val="551"/>
  </w:num>
  <w:num w:numId="166" w16cid:durableId="2003386247">
    <w:abstractNumId w:val="263"/>
  </w:num>
  <w:num w:numId="167" w16cid:durableId="1993025818">
    <w:abstractNumId w:val="358"/>
  </w:num>
  <w:num w:numId="168" w16cid:durableId="1967269645">
    <w:abstractNumId w:val="90"/>
  </w:num>
  <w:num w:numId="169" w16cid:durableId="256377534">
    <w:abstractNumId w:val="313"/>
  </w:num>
  <w:num w:numId="170" w16cid:durableId="1315645023">
    <w:abstractNumId w:val="75"/>
  </w:num>
  <w:num w:numId="171" w16cid:durableId="1418331089">
    <w:abstractNumId w:val="56"/>
  </w:num>
  <w:num w:numId="172" w16cid:durableId="1725132952">
    <w:abstractNumId w:val="553"/>
  </w:num>
  <w:num w:numId="173" w16cid:durableId="618561468">
    <w:abstractNumId w:val="577"/>
  </w:num>
  <w:num w:numId="174" w16cid:durableId="1116751695">
    <w:abstractNumId w:val="576"/>
  </w:num>
  <w:num w:numId="175" w16cid:durableId="514468127">
    <w:abstractNumId w:val="306"/>
  </w:num>
  <w:num w:numId="176" w16cid:durableId="870723005">
    <w:abstractNumId w:val="567"/>
  </w:num>
  <w:num w:numId="177" w16cid:durableId="1214654990">
    <w:abstractNumId w:val="60"/>
  </w:num>
  <w:num w:numId="178" w16cid:durableId="1481538043">
    <w:abstractNumId w:val="633"/>
  </w:num>
  <w:num w:numId="179" w16cid:durableId="1503425745">
    <w:abstractNumId w:val="80"/>
  </w:num>
  <w:num w:numId="180" w16cid:durableId="247615718">
    <w:abstractNumId w:val="315"/>
  </w:num>
  <w:num w:numId="181" w16cid:durableId="473719320">
    <w:abstractNumId w:val="562"/>
  </w:num>
  <w:num w:numId="182" w16cid:durableId="217480644">
    <w:abstractNumId w:val="276"/>
  </w:num>
  <w:num w:numId="183" w16cid:durableId="2067531263">
    <w:abstractNumId w:val="301"/>
  </w:num>
  <w:num w:numId="184" w16cid:durableId="1256669153">
    <w:abstractNumId w:val="161"/>
  </w:num>
  <w:num w:numId="185" w16cid:durableId="1806268560">
    <w:abstractNumId w:val="41"/>
  </w:num>
  <w:num w:numId="186" w16cid:durableId="1127747750">
    <w:abstractNumId w:val="586"/>
  </w:num>
  <w:num w:numId="187" w16cid:durableId="1842966700">
    <w:abstractNumId w:val="593"/>
  </w:num>
  <w:num w:numId="188" w16cid:durableId="167864793">
    <w:abstractNumId w:val="602"/>
  </w:num>
  <w:num w:numId="189" w16cid:durableId="222641142">
    <w:abstractNumId w:val="74"/>
  </w:num>
  <w:num w:numId="190" w16cid:durableId="736511191">
    <w:abstractNumId w:val="152"/>
  </w:num>
  <w:num w:numId="191" w16cid:durableId="1165045900">
    <w:abstractNumId w:val="663"/>
  </w:num>
  <w:num w:numId="192" w16cid:durableId="1632319818">
    <w:abstractNumId w:val="84"/>
  </w:num>
  <w:num w:numId="193" w16cid:durableId="957218941">
    <w:abstractNumId w:val="66"/>
  </w:num>
  <w:num w:numId="194" w16cid:durableId="767038649">
    <w:abstractNumId w:val="353"/>
  </w:num>
  <w:num w:numId="195" w16cid:durableId="1466505899">
    <w:abstractNumId w:val="98"/>
  </w:num>
  <w:num w:numId="196" w16cid:durableId="427845299">
    <w:abstractNumId w:val="421"/>
  </w:num>
  <w:num w:numId="197" w16cid:durableId="341590521">
    <w:abstractNumId w:val="652"/>
  </w:num>
  <w:num w:numId="198" w16cid:durableId="550386530">
    <w:abstractNumId w:val="439"/>
  </w:num>
  <w:num w:numId="199" w16cid:durableId="2029602150">
    <w:abstractNumId w:val="625"/>
  </w:num>
  <w:num w:numId="200" w16cid:durableId="940071950">
    <w:abstractNumId w:val="97"/>
  </w:num>
  <w:num w:numId="201" w16cid:durableId="185219642">
    <w:abstractNumId w:val="433"/>
  </w:num>
  <w:num w:numId="202" w16cid:durableId="1496990502">
    <w:abstractNumId w:val="65"/>
  </w:num>
  <w:num w:numId="203" w16cid:durableId="800463022">
    <w:abstractNumId w:val="148"/>
  </w:num>
  <w:num w:numId="204" w16cid:durableId="1469275809">
    <w:abstractNumId w:val="179"/>
  </w:num>
  <w:num w:numId="205" w16cid:durableId="593782426">
    <w:abstractNumId w:val="172"/>
  </w:num>
  <w:num w:numId="206" w16cid:durableId="210462344">
    <w:abstractNumId w:val="587"/>
  </w:num>
  <w:num w:numId="207" w16cid:durableId="1485776180">
    <w:abstractNumId w:val="14"/>
  </w:num>
  <w:num w:numId="208" w16cid:durableId="263003072">
    <w:abstractNumId w:val="214"/>
  </w:num>
  <w:num w:numId="209" w16cid:durableId="1500846015">
    <w:abstractNumId w:val="4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10829288">
    <w:abstractNumId w:val="32"/>
  </w:num>
  <w:num w:numId="211" w16cid:durableId="905646087">
    <w:abstractNumId w:val="557"/>
  </w:num>
  <w:num w:numId="212" w16cid:durableId="407919979">
    <w:abstractNumId w:val="379"/>
  </w:num>
  <w:num w:numId="213" w16cid:durableId="760445735">
    <w:abstractNumId w:val="153"/>
  </w:num>
  <w:num w:numId="214" w16cid:durableId="876621019">
    <w:abstractNumId w:val="226"/>
  </w:num>
  <w:num w:numId="215" w16cid:durableId="475337096">
    <w:abstractNumId w:val="178"/>
  </w:num>
  <w:num w:numId="216" w16cid:durableId="1191070139">
    <w:abstractNumId w:val="319"/>
  </w:num>
  <w:num w:numId="217" w16cid:durableId="1024092703">
    <w:abstractNumId w:val="122"/>
  </w:num>
  <w:num w:numId="218" w16cid:durableId="36054848">
    <w:abstractNumId w:val="231"/>
  </w:num>
  <w:num w:numId="219" w16cid:durableId="2090492756">
    <w:abstractNumId w:val="368"/>
  </w:num>
  <w:num w:numId="220" w16cid:durableId="2128429742">
    <w:abstractNumId w:val="302"/>
  </w:num>
  <w:num w:numId="221" w16cid:durableId="724111308">
    <w:abstractNumId w:val="603"/>
  </w:num>
  <w:num w:numId="222" w16cid:durableId="672607614">
    <w:abstractNumId w:val="465"/>
  </w:num>
  <w:num w:numId="223" w16cid:durableId="866331922">
    <w:abstractNumId w:val="322"/>
  </w:num>
  <w:num w:numId="224" w16cid:durableId="1567717405">
    <w:abstractNumId w:val="89"/>
  </w:num>
  <w:num w:numId="225" w16cid:durableId="1969630706">
    <w:abstractNumId w:val="650"/>
  </w:num>
  <w:num w:numId="226" w16cid:durableId="51854466">
    <w:abstractNumId w:val="154"/>
  </w:num>
  <w:num w:numId="227" w16cid:durableId="2135101950">
    <w:abstractNumId w:val="500"/>
  </w:num>
  <w:num w:numId="228" w16cid:durableId="1360886850">
    <w:abstractNumId w:val="644"/>
  </w:num>
  <w:num w:numId="229" w16cid:durableId="1066105818">
    <w:abstractNumId w:val="540"/>
  </w:num>
  <w:num w:numId="230" w16cid:durableId="1847556856">
    <w:abstractNumId w:val="12"/>
  </w:num>
  <w:num w:numId="231" w16cid:durableId="1827017638">
    <w:abstractNumId w:val="482"/>
  </w:num>
  <w:num w:numId="232" w16cid:durableId="850068437">
    <w:abstractNumId w:val="362"/>
  </w:num>
  <w:num w:numId="233" w16cid:durableId="116610848">
    <w:abstractNumId w:val="394"/>
  </w:num>
  <w:num w:numId="234" w16cid:durableId="1169832191">
    <w:abstractNumId w:val="286"/>
  </w:num>
  <w:num w:numId="235" w16cid:durableId="1091007462">
    <w:abstractNumId w:val="68"/>
  </w:num>
  <w:num w:numId="236" w16cid:durableId="689985599">
    <w:abstractNumId w:val="448"/>
  </w:num>
  <w:num w:numId="237" w16cid:durableId="1557279241">
    <w:abstractNumId w:val="434"/>
  </w:num>
  <w:num w:numId="238" w16cid:durableId="514854733">
    <w:abstractNumId w:val="311"/>
  </w:num>
  <w:num w:numId="239" w16cid:durableId="1925843009">
    <w:abstractNumId w:val="256"/>
  </w:num>
  <w:num w:numId="240" w16cid:durableId="1376782785">
    <w:abstractNumId w:val="15"/>
  </w:num>
  <w:num w:numId="241" w16cid:durableId="477458478">
    <w:abstractNumId w:val="281"/>
  </w:num>
  <w:num w:numId="242" w16cid:durableId="678893990">
    <w:abstractNumId w:val="261"/>
  </w:num>
  <w:num w:numId="243" w16cid:durableId="2120950570">
    <w:abstractNumId w:val="612"/>
  </w:num>
  <w:num w:numId="244" w16cid:durableId="1952780531">
    <w:abstractNumId w:val="29"/>
  </w:num>
  <w:num w:numId="245" w16cid:durableId="2131976672">
    <w:abstractNumId w:val="382"/>
  </w:num>
  <w:num w:numId="246" w16cid:durableId="1649555582">
    <w:abstractNumId w:val="408"/>
  </w:num>
  <w:num w:numId="247" w16cid:durableId="310907219">
    <w:abstractNumId w:val="381"/>
  </w:num>
  <w:num w:numId="248" w16cid:durableId="944382282">
    <w:abstractNumId w:val="569"/>
  </w:num>
  <w:num w:numId="249" w16cid:durableId="1979526302">
    <w:abstractNumId w:val="604"/>
  </w:num>
  <w:num w:numId="250" w16cid:durableId="1892767611">
    <w:abstractNumId w:val="373"/>
  </w:num>
  <w:num w:numId="251" w16cid:durableId="1873882586">
    <w:abstractNumId w:val="446"/>
  </w:num>
  <w:num w:numId="252" w16cid:durableId="984620754">
    <w:abstractNumId w:val="130"/>
  </w:num>
  <w:num w:numId="253" w16cid:durableId="489641710">
    <w:abstractNumId w:val="635"/>
  </w:num>
  <w:num w:numId="254" w16cid:durableId="1250850">
    <w:abstractNumId w:val="568"/>
  </w:num>
  <w:num w:numId="255" w16cid:durableId="1981424508">
    <w:abstractNumId w:val="451"/>
  </w:num>
  <w:num w:numId="256" w16cid:durableId="1695418026">
    <w:abstractNumId w:val="136"/>
  </w:num>
  <w:num w:numId="257" w16cid:durableId="1282224145">
    <w:abstractNumId w:val="20"/>
  </w:num>
  <w:num w:numId="258" w16cid:durableId="90129695">
    <w:abstractNumId w:val="114"/>
  </w:num>
  <w:num w:numId="259" w16cid:durableId="1965425854">
    <w:abstractNumId w:val="515"/>
  </w:num>
  <w:num w:numId="260" w16cid:durableId="1318146447">
    <w:abstractNumId w:val="509"/>
  </w:num>
  <w:num w:numId="261" w16cid:durableId="87503242">
    <w:abstractNumId w:val="513"/>
  </w:num>
  <w:num w:numId="262" w16cid:durableId="1466847237">
    <w:abstractNumId w:val="51"/>
  </w:num>
  <w:num w:numId="263" w16cid:durableId="433864820">
    <w:abstractNumId w:val="241"/>
  </w:num>
  <w:num w:numId="264" w16cid:durableId="1192107946">
    <w:abstractNumId w:val="300"/>
  </w:num>
  <w:num w:numId="265" w16cid:durableId="109056397">
    <w:abstractNumId w:val="39"/>
  </w:num>
  <w:num w:numId="266" w16cid:durableId="1598366599">
    <w:abstractNumId w:val="112"/>
  </w:num>
  <w:num w:numId="267" w16cid:durableId="1256941896">
    <w:abstractNumId w:val="489"/>
  </w:num>
  <w:num w:numId="268" w16cid:durableId="1867667894">
    <w:abstractNumId w:val="44"/>
  </w:num>
  <w:num w:numId="269" w16cid:durableId="1099107787">
    <w:abstractNumId w:val="85"/>
  </w:num>
  <w:num w:numId="270" w16cid:durableId="315496604">
    <w:abstractNumId w:val="342"/>
  </w:num>
  <w:num w:numId="271" w16cid:durableId="979530129">
    <w:abstractNumId w:val="354"/>
  </w:num>
  <w:num w:numId="272" w16cid:durableId="1324969575">
    <w:abstractNumId w:val="243"/>
  </w:num>
  <w:num w:numId="273" w16cid:durableId="359547929">
    <w:abstractNumId w:val="309"/>
  </w:num>
  <w:num w:numId="274" w16cid:durableId="1564751527">
    <w:abstractNumId w:val="83"/>
  </w:num>
  <w:num w:numId="275" w16cid:durableId="1828665942">
    <w:abstractNumId w:val="591"/>
  </w:num>
  <w:num w:numId="276" w16cid:durableId="1493909738">
    <w:abstractNumId w:val="554"/>
  </w:num>
  <w:num w:numId="277" w16cid:durableId="118840536">
    <w:abstractNumId w:val="79"/>
  </w:num>
  <w:num w:numId="278" w16cid:durableId="1414623935">
    <w:abstractNumId w:val="631"/>
  </w:num>
  <w:num w:numId="279" w16cid:durableId="1493906354">
    <w:abstractNumId w:val="338"/>
  </w:num>
  <w:num w:numId="280" w16cid:durableId="1373923471">
    <w:abstractNumId w:val="233"/>
  </w:num>
  <w:num w:numId="281" w16cid:durableId="1475023466">
    <w:abstractNumId w:val="479"/>
  </w:num>
  <w:num w:numId="282" w16cid:durableId="107355301">
    <w:abstractNumId w:val="269"/>
  </w:num>
  <w:num w:numId="283" w16cid:durableId="2060977516">
    <w:abstractNumId w:val="318"/>
  </w:num>
  <w:num w:numId="284" w16cid:durableId="1681809892">
    <w:abstractNumId w:val="649"/>
  </w:num>
  <w:num w:numId="285" w16cid:durableId="132990139">
    <w:abstractNumId w:val="455"/>
  </w:num>
  <w:num w:numId="286" w16cid:durableId="520245819">
    <w:abstractNumId w:val="156"/>
  </w:num>
  <w:num w:numId="287" w16cid:durableId="1415468694">
    <w:abstractNumId w:val="47"/>
  </w:num>
  <w:num w:numId="288" w16cid:durableId="1464300843">
    <w:abstractNumId w:val="42"/>
  </w:num>
  <w:num w:numId="289" w16cid:durableId="1497846312">
    <w:abstractNumId w:val="170"/>
  </w:num>
  <w:num w:numId="290" w16cid:durableId="1394229868">
    <w:abstractNumId w:val="30"/>
  </w:num>
  <w:num w:numId="291" w16cid:durableId="1646276800">
    <w:abstractNumId w:val="442"/>
  </w:num>
  <w:num w:numId="292" w16cid:durableId="1986740125">
    <w:abstractNumId w:val="22"/>
  </w:num>
  <w:num w:numId="293" w16cid:durableId="249045467">
    <w:abstractNumId w:val="556"/>
  </w:num>
  <w:num w:numId="294" w16cid:durableId="1068990082">
    <w:abstractNumId w:val="352"/>
  </w:num>
  <w:num w:numId="295" w16cid:durableId="1301497176">
    <w:abstractNumId w:val="94"/>
  </w:num>
  <w:num w:numId="296" w16cid:durableId="2139179772">
    <w:abstractNumId w:val="537"/>
  </w:num>
  <w:num w:numId="297" w16cid:durableId="1783574470">
    <w:abstractNumId w:val="656"/>
  </w:num>
  <w:num w:numId="298" w16cid:durableId="1940212138">
    <w:abstractNumId w:val="278"/>
  </w:num>
  <w:num w:numId="299" w16cid:durableId="761922364">
    <w:abstractNumId w:val="413"/>
  </w:num>
  <w:num w:numId="300" w16cid:durableId="357051432">
    <w:abstractNumId w:val="490"/>
  </w:num>
  <w:num w:numId="301" w16cid:durableId="952785891">
    <w:abstractNumId w:val="519"/>
  </w:num>
  <w:num w:numId="302" w16cid:durableId="838931377">
    <w:abstractNumId w:val="131"/>
  </w:num>
  <w:num w:numId="303" w16cid:durableId="1154300977">
    <w:abstractNumId w:val="331"/>
  </w:num>
  <w:num w:numId="304" w16cid:durableId="989791744">
    <w:abstractNumId w:val="314"/>
  </w:num>
  <w:num w:numId="305" w16cid:durableId="1791430823">
    <w:abstractNumId w:val="246"/>
  </w:num>
  <w:num w:numId="306" w16cid:durableId="956525880">
    <w:abstractNumId w:val="405"/>
  </w:num>
  <w:num w:numId="307" w16cid:durableId="2078278057">
    <w:abstractNumId w:val="414"/>
  </w:num>
  <w:num w:numId="308" w16cid:durableId="130370212">
    <w:abstractNumId w:val="109"/>
  </w:num>
  <w:num w:numId="309" w16cid:durableId="318578390">
    <w:abstractNumId w:val="440"/>
  </w:num>
  <w:num w:numId="310" w16cid:durableId="647637208">
    <w:abstractNumId w:val="175"/>
  </w:num>
  <w:num w:numId="311" w16cid:durableId="2114520566">
    <w:abstractNumId w:val="571"/>
  </w:num>
  <w:num w:numId="312" w16cid:durableId="558782201">
    <w:abstractNumId w:val="367"/>
  </w:num>
  <w:num w:numId="313" w16cid:durableId="1635597315">
    <w:abstractNumId w:val="118"/>
  </w:num>
  <w:num w:numId="314" w16cid:durableId="1638951018">
    <w:abstractNumId w:val="82"/>
  </w:num>
  <w:num w:numId="315" w16cid:durableId="201208890">
    <w:abstractNumId w:val="468"/>
  </w:num>
  <w:num w:numId="316" w16cid:durableId="519902022">
    <w:abstractNumId w:val="564"/>
  </w:num>
  <w:num w:numId="317" w16cid:durableId="1782531656">
    <w:abstractNumId w:val="583"/>
  </w:num>
  <w:num w:numId="318" w16cid:durableId="918633963">
    <w:abstractNumId w:val="528"/>
  </w:num>
  <w:num w:numId="319" w16cid:durableId="1448548159">
    <w:abstractNumId w:val="487"/>
  </w:num>
  <w:num w:numId="320" w16cid:durableId="1661082357">
    <w:abstractNumId w:val="543"/>
  </w:num>
  <w:num w:numId="321" w16cid:durableId="1552691289">
    <w:abstractNumId w:val="24"/>
  </w:num>
  <w:num w:numId="322" w16cid:durableId="2076539853">
    <w:abstractNumId w:val="570"/>
  </w:num>
  <w:num w:numId="323" w16cid:durableId="1405034139">
    <w:abstractNumId w:val="88"/>
  </w:num>
  <w:num w:numId="324" w16cid:durableId="578951288">
    <w:abstractNumId w:val="391"/>
  </w:num>
  <w:num w:numId="325" w16cid:durableId="83960553">
    <w:abstractNumId w:val="470"/>
  </w:num>
  <w:num w:numId="326" w16cid:durableId="1510950431">
    <w:abstractNumId w:val="357"/>
  </w:num>
  <w:num w:numId="327" w16cid:durableId="1489519453">
    <w:abstractNumId w:val="53"/>
  </w:num>
  <w:num w:numId="328" w16cid:durableId="1179002023">
    <w:abstractNumId w:val="344"/>
  </w:num>
  <w:num w:numId="329" w16cid:durableId="49622182">
    <w:abstractNumId w:val="561"/>
  </w:num>
  <w:num w:numId="330" w16cid:durableId="2028019978">
    <w:abstractNumId w:val="253"/>
  </w:num>
  <w:num w:numId="331" w16cid:durableId="295448266">
    <w:abstractNumId w:val="207"/>
  </w:num>
  <w:num w:numId="332" w16cid:durableId="482434833">
    <w:abstractNumId w:val="78"/>
  </w:num>
  <w:num w:numId="333" w16cid:durableId="145318675">
    <w:abstractNumId w:val="535"/>
  </w:num>
  <w:num w:numId="334" w16cid:durableId="957640108">
    <w:abstractNumId w:val="316"/>
  </w:num>
  <w:num w:numId="335" w16cid:durableId="497110827">
    <w:abstractNumId w:val="449"/>
  </w:num>
  <w:num w:numId="336" w16cid:durableId="2019261597">
    <w:abstractNumId w:val="392"/>
  </w:num>
  <w:num w:numId="337" w16cid:durableId="663171086">
    <w:abstractNumId w:val="129"/>
  </w:num>
  <w:num w:numId="338" w16cid:durableId="1037513093">
    <w:abstractNumId w:val="347"/>
  </w:num>
  <w:num w:numId="339" w16cid:durableId="181749711">
    <w:abstractNumId w:val="254"/>
  </w:num>
  <w:num w:numId="340" w16cid:durableId="391580258">
    <w:abstractNumId w:val="469"/>
  </w:num>
  <w:num w:numId="341" w16cid:durableId="1027293649">
    <w:abstractNumId w:val="596"/>
  </w:num>
  <w:num w:numId="342" w16cid:durableId="988750174">
    <w:abstractNumId w:val="43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 w16cid:durableId="2013529427">
    <w:abstractNumId w:val="4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 w16cid:durableId="2118672130">
    <w:abstractNumId w:val="6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 w16cid:durableId="909190393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 w16cid:durableId="721827615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 w16cid:durableId="548340970">
    <w:abstractNumId w:val="6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 w16cid:durableId="1122186554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 w16cid:durableId="1701858714">
    <w:abstractNumId w:val="5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 w16cid:durableId="16008237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 w16cid:durableId="736512679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 w16cid:durableId="1477842409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 w16cid:durableId="1397171022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 w16cid:durableId="1234507619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 w16cid:durableId="189669389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 w16cid:durableId="239170439">
    <w:abstractNumId w:val="5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 w16cid:durableId="375853989">
    <w:abstractNumId w:val="5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 w16cid:durableId="982271309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 w16cid:durableId="281813607">
    <w:abstractNumId w:val="43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 w16cid:durableId="500195751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 w16cid:durableId="137056650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 w16cid:durableId="935792573">
    <w:abstractNumId w:val="5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 w16cid:durableId="1349482707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 w16cid:durableId="1623270469">
    <w:abstractNumId w:val="43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 w16cid:durableId="1785805335">
    <w:abstractNumId w:val="5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 w16cid:durableId="1793550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 w16cid:durableId="16798490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 w16cid:durableId="39342976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 w16cid:durableId="1379892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 w16cid:durableId="24565424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 w16cid:durableId="670252997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 w16cid:durableId="1881277895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 w16cid:durableId="1893423575">
    <w:abstractNumId w:val="5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 w16cid:durableId="1097335888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 w16cid:durableId="157431167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 w16cid:durableId="979656278">
    <w:abstractNumId w:val="4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 w16cid:durableId="967317147">
    <w:abstractNumId w:val="6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 w16cid:durableId="562715605">
    <w:abstractNumId w:val="6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 w16cid:durableId="593054438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 w16cid:durableId="141304166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 w16cid:durableId="2051876035">
    <w:abstractNumId w:val="5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 w16cid:durableId="1173763517">
    <w:abstractNumId w:val="432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 w16cid:durableId="1252545089">
    <w:abstractNumId w:val="610"/>
  </w:num>
  <w:num w:numId="384" w16cid:durableId="1344160423">
    <w:abstractNumId w:val="502"/>
  </w:num>
  <w:num w:numId="385" w16cid:durableId="326714964">
    <w:abstractNumId w:val="217"/>
  </w:num>
  <w:num w:numId="386" w16cid:durableId="762410652">
    <w:abstractNumId w:val="289"/>
  </w:num>
  <w:num w:numId="387" w16cid:durableId="2038577606">
    <w:abstractNumId w:val="415"/>
  </w:num>
  <w:num w:numId="388" w16cid:durableId="2022538602">
    <w:abstractNumId w:val="348"/>
  </w:num>
  <w:num w:numId="389" w16cid:durableId="397829870">
    <w:abstractNumId w:val="404"/>
  </w:num>
  <w:num w:numId="390" w16cid:durableId="1867254524">
    <w:abstractNumId w:val="646"/>
  </w:num>
  <w:num w:numId="391" w16cid:durableId="754521204">
    <w:abstractNumId w:val="467"/>
  </w:num>
  <w:num w:numId="392" w16cid:durableId="2126340969">
    <w:abstractNumId w:val="244"/>
  </w:num>
  <w:num w:numId="393" w16cid:durableId="1942952216">
    <w:abstractNumId w:val="485"/>
  </w:num>
  <w:num w:numId="394" w16cid:durableId="1480877071">
    <w:abstractNumId w:val="146"/>
  </w:num>
  <w:num w:numId="395" w16cid:durableId="20598185">
    <w:abstractNumId w:val="628"/>
  </w:num>
  <w:num w:numId="396" w16cid:durableId="1777753541">
    <w:abstractNumId w:val="441"/>
  </w:num>
  <w:num w:numId="397" w16cid:durableId="1001549405">
    <w:abstractNumId w:val="158"/>
  </w:num>
  <w:num w:numId="398" w16cid:durableId="992952785">
    <w:abstractNumId w:val="292"/>
  </w:num>
  <w:num w:numId="399" w16cid:durableId="1171876328">
    <w:abstractNumId w:val="536"/>
  </w:num>
  <w:num w:numId="400" w16cid:durableId="1382290267">
    <w:abstractNumId w:val="190"/>
  </w:num>
  <w:num w:numId="401" w16cid:durableId="703601716">
    <w:abstractNumId w:val="0"/>
  </w:num>
  <w:num w:numId="402" w16cid:durableId="791637098">
    <w:abstractNumId w:val="2"/>
  </w:num>
  <w:num w:numId="403" w16cid:durableId="2094355275">
    <w:abstractNumId w:val="8"/>
  </w:num>
  <w:num w:numId="404" w16cid:durableId="1675066065">
    <w:abstractNumId w:val="211"/>
  </w:num>
  <w:num w:numId="405" w16cid:durableId="1986281236">
    <w:abstractNumId w:val="250"/>
  </w:num>
  <w:num w:numId="406" w16cid:durableId="1705132544">
    <w:abstractNumId w:val="35"/>
  </w:num>
  <w:num w:numId="407" w16cid:durableId="1104112054">
    <w:abstractNumId w:val="282"/>
  </w:num>
  <w:num w:numId="408" w16cid:durableId="539245826">
    <w:abstractNumId w:val="28"/>
  </w:num>
  <w:num w:numId="409" w16cid:durableId="221135502">
    <w:abstractNumId w:val="45"/>
  </w:num>
  <w:num w:numId="410" w16cid:durableId="1758600009">
    <w:abstractNumId w:val="477"/>
  </w:num>
  <w:num w:numId="411" w16cid:durableId="1878351818">
    <w:abstractNumId w:val="71"/>
  </w:num>
  <w:num w:numId="412" w16cid:durableId="167602830">
    <w:abstractNumId w:val="517"/>
  </w:num>
  <w:num w:numId="413" w16cid:durableId="1051736061">
    <w:abstractNumId w:val="324"/>
  </w:num>
  <w:num w:numId="414" w16cid:durableId="1150829424">
    <w:abstractNumId w:val="516"/>
  </w:num>
  <w:num w:numId="415" w16cid:durableId="1149520064">
    <w:abstractNumId w:val="520"/>
  </w:num>
  <w:num w:numId="416" w16cid:durableId="186794178">
    <w:abstractNumId w:val="480"/>
  </w:num>
  <w:num w:numId="417" w16cid:durableId="1651322656">
    <w:abstractNumId w:val="377"/>
  </w:num>
  <w:num w:numId="418" w16cid:durableId="1817792697">
    <w:abstractNumId w:val="426"/>
  </w:num>
  <w:num w:numId="419" w16cid:durableId="2081521217">
    <w:abstractNumId w:val="320"/>
  </w:num>
  <w:num w:numId="420" w16cid:durableId="1541553526">
    <w:abstractNumId w:val="135"/>
  </w:num>
  <w:num w:numId="421" w16cid:durableId="2105027960">
    <w:abstractNumId w:val="185"/>
  </w:num>
  <w:num w:numId="422" w16cid:durableId="759760291">
    <w:abstractNumId w:val="46"/>
  </w:num>
  <w:num w:numId="423" w16cid:durableId="1570118182">
    <w:abstractNumId w:val="221"/>
  </w:num>
  <w:num w:numId="424" w16cid:durableId="1073157376">
    <w:abstractNumId w:val="641"/>
  </w:num>
  <w:num w:numId="425" w16cid:durableId="1417744197">
    <w:abstractNumId w:val="335"/>
  </w:num>
  <w:num w:numId="426" w16cid:durableId="1242058497">
    <w:abstractNumId w:val="481"/>
  </w:num>
  <w:num w:numId="427" w16cid:durableId="111025670">
    <w:abstractNumId w:val="209"/>
  </w:num>
  <w:num w:numId="428" w16cid:durableId="1570655046">
    <w:abstractNumId w:val="234"/>
  </w:num>
  <w:num w:numId="429" w16cid:durableId="375668349">
    <w:abstractNumId w:val="385"/>
  </w:num>
  <w:num w:numId="430" w16cid:durableId="1559365468">
    <w:abstractNumId w:val="111"/>
  </w:num>
  <w:num w:numId="431" w16cid:durableId="1480076406">
    <w:abstractNumId w:val="212"/>
  </w:num>
  <w:num w:numId="432" w16cid:durableId="1468206815">
    <w:abstractNumId w:val="143"/>
  </w:num>
  <w:num w:numId="433" w16cid:durableId="1435708486">
    <w:abstractNumId w:val="176"/>
  </w:num>
  <w:num w:numId="434" w16cid:durableId="964773343">
    <w:abstractNumId w:val="401"/>
  </w:num>
  <w:num w:numId="435" w16cid:durableId="334186835">
    <w:abstractNumId w:val="38"/>
  </w:num>
  <w:num w:numId="436" w16cid:durableId="1685282268">
    <w:abstractNumId w:val="428"/>
  </w:num>
  <w:num w:numId="437" w16cid:durableId="1572161011">
    <w:abstractNumId w:val="431"/>
  </w:num>
  <w:num w:numId="438" w16cid:durableId="1625964654">
    <w:abstractNumId w:val="205"/>
  </w:num>
  <w:num w:numId="439" w16cid:durableId="1473910818">
    <w:abstractNumId w:val="323"/>
  </w:num>
  <w:num w:numId="440" w16cid:durableId="67615517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 w16cid:durableId="851602207">
    <w:abstractNumId w:val="33"/>
  </w:num>
  <w:num w:numId="442" w16cid:durableId="1190221387">
    <w:abstractNumId w:val="91"/>
  </w:num>
  <w:num w:numId="443" w16cid:durableId="1674184578">
    <w:abstractNumId w:val="416"/>
  </w:num>
  <w:num w:numId="444" w16cid:durableId="1036735124">
    <w:abstractNumId w:val="518"/>
  </w:num>
  <w:num w:numId="445" w16cid:durableId="2111853999">
    <w:abstractNumId w:val="293"/>
  </w:num>
  <w:num w:numId="446" w16cid:durableId="2026981356">
    <w:abstractNumId w:val="579"/>
  </w:num>
  <w:num w:numId="447" w16cid:durableId="1561600154">
    <w:abstractNumId w:val="532"/>
  </w:num>
  <w:num w:numId="448" w16cid:durableId="322973373">
    <w:abstractNumId w:val="566"/>
  </w:num>
  <w:num w:numId="449" w16cid:durableId="1012679936">
    <w:abstractNumId w:val="265"/>
  </w:num>
  <w:num w:numId="450" w16cid:durableId="908686237">
    <w:abstractNumId w:val="208"/>
  </w:num>
  <w:num w:numId="451" w16cid:durableId="732505661">
    <w:abstractNumId w:val="123"/>
  </w:num>
  <w:num w:numId="452" w16cid:durableId="1753895351">
    <w:abstractNumId w:val="397"/>
  </w:num>
  <w:num w:numId="453" w16cid:durableId="987247568">
    <w:abstractNumId w:val="184"/>
  </w:num>
  <w:num w:numId="454" w16cid:durableId="1308557671">
    <w:abstractNumId w:val="601"/>
  </w:num>
  <w:num w:numId="455" w16cid:durableId="140777960">
    <w:abstractNumId w:val="590"/>
  </w:num>
  <w:num w:numId="456" w16cid:durableId="459767105">
    <w:abstractNumId w:val="48"/>
  </w:num>
  <w:num w:numId="457" w16cid:durableId="282729938">
    <w:abstractNumId w:val="643"/>
  </w:num>
  <w:num w:numId="458" w16cid:durableId="1779254868">
    <w:abstractNumId w:val="264"/>
  </w:num>
  <w:num w:numId="459" w16cid:durableId="672807016">
    <w:abstractNumId w:val="623"/>
  </w:num>
  <w:num w:numId="460" w16cid:durableId="1043553563">
    <w:abstractNumId w:val="608"/>
  </w:num>
  <w:num w:numId="461" w16cid:durableId="1569463371">
    <w:abstractNumId w:val="171"/>
  </w:num>
  <w:num w:numId="462" w16cid:durableId="1883709567">
    <w:abstractNumId w:val="615"/>
  </w:num>
  <w:num w:numId="463" w16cid:durableId="106241123">
    <w:abstractNumId w:val="374"/>
  </w:num>
  <w:num w:numId="464" w16cid:durableId="23140760">
    <w:abstractNumId w:val="538"/>
  </w:num>
  <w:num w:numId="465" w16cid:durableId="1964536175">
    <w:abstractNumId w:val="249"/>
  </w:num>
  <w:num w:numId="466" w16cid:durableId="1639532999">
    <w:abstractNumId w:val="332"/>
  </w:num>
  <w:num w:numId="467" w16cid:durableId="1771125185">
    <w:abstractNumId w:val="506"/>
  </w:num>
  <w:num w:numId="468" w16cid:durableId="1582564446">
    <w:abstractNumId w:val="600"/>
  </w:num>
  <w:num w:numId="469" w16cid:durableId="881131994">
    <w:abstractNumId w:val="174"/>
  </w:num>
  <w:num w:numId="470" w16cid:durableId="1775053378">
    <w:abstractNumId w:val="132"/>
  </w:num>
  <w:num w:numId="471" w16cid:durableId="1034965758">
    <w:abstractNumId w:val="645"/>
  </w:num>
  <w:num w:numId="472" w16cid:durableId="1074205639">
    <w:abstractNumId w:val="588"/>
  </w:num>
  <w:num w:numId="473" w16cid:durableId="1775400450">
    <w:abstractNumId w:val="597"/>
  </w:num>
  <w:num w:numId="474" w16cid:durableId="177472449">
    <w:abstractNumId w:val="476"/>
  </w:num>
  <w:num w:numId="475" w16cid:durableId="815101001">
    <w:abstractNumId w:val="589"/>
  </w:num>
  <w:num w:numId="476" w16cid:durableId="317996398">
    <w:abstractNumId w:val="99"/>
  </w:num>
  <w:num w:numId="477" w16cid:durableId="154028950">
    <w:abstractNumId w:val="105"/>
  </w:num>
  <w:num w:numId="478" w16cid:durableId="1764642343">
    <w:abstractNumId w:val="605"/>
  </w:num>
  <w:num w:numId="479" w16cid:durableId="278294882">
    <w:abstractNumId w:val="180"/>
  </w:num>
  <w:num w:numId="480" w16cid:durableId="1325283513">
    <w:abstractNumId w:val="484"/>
  </w:num>
  <w:num w:numId="481" w16cid:durableId="2087024709">
    <w:abstractNumId w:val="620"/>
  </w:num>
  <w:num w:numId="482" w16cid:durableId="56320886">
    <w:abstractNumId w:val="546"/>
  </w:num>
  <w:num w:numId="483" w16cid:durableId="1056779222">
    <w:abstractNumId w:val="27"/>
  </w:num>
  <w:num w:numId="484" w16cid:durableId="84763608">
    <w:abstractNumId w:val="575"/>
  </w:num>
  <w:num w:numId="485" w16cid:durableId="890269647">
    <w:abstractNumId w:val="260"/>
  </w:num>
  <w:num w:numId="486" w16cid:durableId="1545408069">
    <w:abstractNumId w:val="124"/>
  </w:num>
  <w:num w:numId="487" w16cid:durableId="2074113587">
    <w:abstractNumId w:val="458"/>
  </w:num>
  <w:num w:numId="488" w16cid:durableId="85469194">
    <w:abstractNumId w:val="595"/>
  </w:num>
  <w:num w:numId="489" w16cid:durableId="1797521612">
    <w:abstractNumId w:val="498"/>
  </w:num>
  <w:num w:numId="490" w16cid:durableId="805588408">
    <w:abstractNumId w:val="563"/>
  </w:num>
  <w:num w:numId="491" w16cid:durableId="1135441026">
    <w:abstractNumId w:val="321"/>
  </w:num>
  <w:num w:numId="492" w16cid:durableId="874536354">
    <w:abstractNumId w:val="555"/>
  </w:num>
  <w:num w:numId="493" w16cid:durableId="843936495">
    <w:abstractNumId w:val="361"/>
  </w:num>
  <w:num w:numId="494" w16cid:durableId="999966703">
    <w:abstractNumId w:val="238"/>
  </w:num>
  <w:num w:numId="495" w16cid:durableId="605818805">
    <w:abstractNumId w:val="242"/>
  </w:num>
  <w:num w:numId="496" w16cid:durableId="1968777146">
    <w:abstractNumId w:val="491"/>
  </w:num>
  <w:num w:numId="497" w16cid:durableId="1951205808">
    <w:abstractNumId w:val="283"/>
  </w:num>
  <w:num w:numId="498" w16cid:durableId="670062889">
    <w:abstractNumId w:val="93"/>
  </w:num>
  <w:num w:numId="499" w16cid:durableId="1436947575">
    <w:abstractNumId w:val="204"/>
  </w:num>
  <w:num w:numId="500" w16cid:durableId="149249716">
    <w:abstractNumId w:val="218"/>
  </w:num>
  <w:num w:numId="501" w16cid:durableId="1606621317">
    <w:abstractNumId w:val="572"/>
  </w:num>
  <w:num w:numId="502" w16cid:durableId="1636986618">
    <w:abstractNumId w:val="258"/>
  </w:num>
  <w:num w:numId="503" w16cid:durableId="1299920463">
    <w:abstractNumId w:val="380"/>
  </w:num>
  <w:num w:numId="504" w16cid:durableId="1179656281">
    <w:abstractNumId w:val="34"/>
  </w:num>
  <w:num w:numId="505" w16cid:durableId="637804223">
    <w:abstractNumId w:val="252"/>
  </w:num>
  <w:num w:numId="506" w16cid:durableId="875460691">
    <w:abstractNumId w:val="371"/>
  </w:num>
  <w:num w:numId="507" w16cid:durableId="2099055904">
    <w:abstractNumId w:val="270"/>
  </w:num>
  <w:num w:numId="508" w16cid:durableId="8800046">
    <w:abstractNumId w:val="225"/>
  </w:num>
  <w:num w:numId="509" w16cid:durableId="1060979097">
    <w:abstractNumId w:val="164"/>
  </w:num>
  <w:num w:numId="510" w16cid:durableId="1243173779">
    <w:abstractNumId w:val="330"/>
  </w:num>
  <w:num w:numId="511" w16cid:durableId="1459950305">
    <w:abstractNumId w:val="186"/>
  </w:num>
  <w:num w:numId="512" w16cid:durableId="205485476">
    <w:abstractNumId w:val="144"/>
  </w:num>
  <w:num w:numId="513" w16cid:durableId="481241943">
    <w:abstractNumId w:val="259"/>
  </w:num>
  <w:num w:numId="514" w16cid:durableId="1103644852">
    <w:abstractNumId w:val="305"/>
  </w:num>
  <w:num w:numId="515" w16cid:durableId="2029595518">
    <w:abstractNumId w:val="648"/>
  </w:num>
  <w:num w:numId="516" w16cid:durableId="1461150645">
    <w:abstractNumId w:val="291"/>
  </w:num>
  <w:num w:numId="517" w16cid:durableId="1020855492">
    <w:abstractNumId w:val="542"/>
  </w:num>
  <w:num w:numId="518" w16cid:durableId="896473334">
    <w:abstractNumId w:val="370"/>
  </w:num>
  <w:num w:numId="519" w16cid:durableId="387925568">
    <w:abstractNumId w:val="473"/>
  </w:num>
  <w:num w:numId="520" w16cid:durableId="884949485">
    <w:abstractNumId w:val="531"/>
  </w:num>
  <w:num w:numId="521" w16cid:durableId="1549141779">
    <w:abstractNumId w:val="181"/>
  </w:num>
  <w:num w:numId="522" w16cid:durableId="805004104">
    <w:abstractNumId w:val="245"/>
  </w:num>
  <w:num w:numId="523" w16cid:durableId="1346706478">
    <w:abstractNumId w:val="325"/>
  </w:num>
  <w:num w:numId="524" w16cid:durableId="1048576856">
    <w:abstractNumId w:val="192"/>
  </w:num>
  <w:num w:numId="525" w16cid:durableId="1075585847">
    <w:abstractNumId w:val="4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6" w16cid:durableId="883517293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7" w16cid:durableId="1138953591">
    <w:abstractNumId w:val="13"/>
  </w:num>
  <w:num w:numId="528" w16cid:durableId="517618596">
    <w:abstractNumId w:val="654"/>
  </w:num>
  <w:num w:numId="529" w16cid:durableId="2081514963">
    <w:abstractNumId w:val="526"/>
  </w:num>
  <w:num w:numId="530" w16cid:durableId="2126650858">
    <w:abstractNumId w:val="420"/>
  </w:num>
  <w:num w:numId="531" w16cid:durableId="1209757045">
    <w:abstractNumId w:val="139"/>
  </w:num>
  <w:num w:numId="532" w16cid:durableId="309527148">
    <w:abstractNumId w:val="138"/>
  </w:num>
  <w:num w:numId="533" w16cid:durableId="1871410456">
    <w:abstractNumId w:val="472"/>
  </w:num>
  <w:num w:numId="534" w16cid:durableId="1291786200">
    <w:abstractNumId w:val="49"/>
  </w:num>
  <w:num w:numId="535" w16cid:durableId="927083067">
    <w:abstractNumId w:val="288"/>
  </w:num>
  <w:num w:numId="536" w16cid:durableId="229734449">
    <w:abstractNumId w:val="375"/>
  </w:num>
  <w:num w:numId="537" w16cid:durableId="1582712907">
    <w:abstractNumId w:val="483"/>
  </w:num>
  <w:num w:numId="538" w16cid:durableId="1475562132">
    <w:abstractNumId w:val="73"/>
  </w:num>
  <w:num w:numId="539" w16cid:durableId="121047612">
    <w:abstractNumId w:val="582"/>
  </w:num>
  <w:num w:numId="540" w16cid:durableId="2099129276">
    <w:abstractNumId w:val="290"/>
  </w:num>
  <w:num w:numId="541" w16cid:durableId="1150708662">
    <w:abstractNumId w:val="86"/>
  </w:num>
  <w:num w:numId="542" w16cid:durableId="632637284">
    <w:abstractNumId w:val="395"/>
  </w:num>
  <w:num w:numId="543" w16cid:durableId="1537159415">
    <w:abstractNumId w:val="453"/>
  </w:num>
  <w:num w:numId="544" w16cid:durableId="2083140263">
    <w:abstractNumId w:val="636"/>
  </w:num>
  <w:num w:numId="545" w16cid:durableId="1007320116">
    <w:abstractNumId w:val="647"/>
  </w:num>
  <w:num w:numId="546" w16cid:durableId="72509153">
    <w:abstractNumId w:val="133"/>
  </w:num>
  <w:num w:numId="547" w16cid:durableId="1542284994">
    <w:abstractNumId w:val="224"/>
  </w:num>
  <w:num w:numId="548" w16cid:durableId="1599213613">
    <w:abstractNumId w:val="160"/>
  </w:num>
  <w:num w:numId="549" w16cid:durableId="738602646">
    <w:abstractNumId w:val="617"/>
  </w:num>
  <w:num w:numId="550" w16cid:durableId="1670711524">
    <w:abstractNumId w:val="548"/>
  </w:num>
  <w:num w:numId="551" w16cid:durableId="614288368">
    <w:abstractNumId w:val="72"/>
  </w:num>
  <w:num w:numId="552" w16cid:durableId="316498187">
    <w:abstractNumId w:val="444"/>
  </w:num>
  <w:num w:numId="553" w16cid:durableId="488207279">
    <w:abstractNumId w:val="303"/>
  </w:num>
  <w:num w:numId="554" w16cid:durableId="44721634">
    <w:abstractNumId w:val="360"/>
  </w:num>
  <w:num w:numId="555" w16cid:durableId="335306905">
    <w:abstractNumId w:val="365"/>
  </w:num>
  <w:num w:numId="556" w16cid:durableId="1915820764">
    <w:abstractNumId w:val="376"/>
  </w:num>
  <w:num w:numId="557" w16cid:durableId="514422772">
    <w:abstractNumId w:val="168"/>
  </w:num>
  <w:num w:numId="558" w16cid:durableId="340203808">
    <w:abstractNumId w:val="666"/>
  </w:num>
  <w:num w:numId="559" w16cid:durableId="791172655">
    <w:abstractNumId w:val="182"/>
  </w:num>
  <w:num w:numId="560" w16cid:durableId="1945503829">
    <w:abstractNumId w:val="67"/>
  </w:num>
  <w:num w:numId="561" w16cid:durableId="928805071">
    <w:abstractNumId w:val="272"/>
  </w:num>
  <w:num w:numId="562" w16cid:durableId="1540555307">
    <w:abstractNumId w:val="145"/>
  </w:num>
  <w:num w:numId="563" w16cid:durableId="1916623529">
    <w:abstractNumId w:val="429"/>
  </w:num>
  <w:num w:numId="564" w16cid:durableId="1754468742">
    <w:abstractNumId w:val="213"/>
  </w:num>
  <w:num w:numId="565" w16cid:durableId="270288243">
    <w:abstractNumId w:val="398"/>
  </w:num>
  <w:num w:numId="566" w16cid:durableId="1445928224">
    <w:abstractNumId w:val="488"/>
  </w:num>
  <w:num w:numId="567" w16cid:durableId="1032875605">
    <w:abstractNumId w:val="474"/>
  </w:num>
  <w:num w:numId="568" w16cid:durableId="112796330">
    <w:abstractNumId w:val="614"/>
  </w:num>
  <w:num w:numId="569" w16cid:durableId="832646190">
    <w:abstractNumId w:val="438"/>
  </w:num>
  <w:num w:numId="570" w16cid:durableId="62878719">
    <w:abstractNumId w:val="36"/>
  </w:num>
  <w:num w:numId="571" w16cid:durableId="451678220">
    <w:abstractNumId w:val="69"/>
  </w:num>
  <w:num w:numId="572" w16cid:durableId="729308528">
    <w:abstractNumId w:val="443"/>
  </w:num>
  <w:num w:numId="573" w16cid:durableId="1161964771">
    <w:abstractNumId w:val="326"/>
  </w:num>
  <w:num w:numId="574" w16cid:durableId="731587381">
    <w:abstractNumId w:val="216"/>
  </w:num>
  <w:num w:numId="575" w16cid:durableId="1520240323">
    <w:abstractNumId w:val="457"/>
  </w:num>
  <w:num w:numId="576" w16cid:durableId="640424401">
    <w:abstractNumId w:val="58"/>
  </w:num>
  <w:num w:numId="577" w16cid:durableId="1763917865">
    <w:abstractNumId w:val="92"/>
  </w:num>
  <w:num w:numId="578" w16cid:durableId="1915506732">
    <w:abstractNumId w:val="128"/>
  </w:num>
  <w:num w:numId="579" w16cid:durableId="1391617376">
    <w:abstractNumId w:val="237"/>
  </w:num>
  <w:num w:numId="580" w16cid:durableId="1890147624">
    <w:abstractNumId w:val="298"/>
  </w:num>
  <w:num w:numId="581" w16cid:durableId="725951491">
    <w:abstractNumId w:val="70"/>
  </w:num>
  <w:num w:numId="582" w16cid:durableId="505098102">
    <w:abstractNumId w:val="54"/>
  </w:num>
  <w:num w:numId="583" w16cid:durableId="367992742">
    <w:abstractNumId w:val="239"/>
  </w:num>
  <w:num w:numId="584" w16cid:durableId="469052508">
    <w:abstractNumId w:val="621"/>
  </w:num>
  <w:num w:numId="585" w16cid:durableId="2114520620">
    <w:abstractNumId w:val="584"/>
  </w:num>
  <w:num w:numId="586" w16cid:durableId="969284975">
    <w:abstractNumId w:val="609"/>
  </w:num>
  <w:num w:numId="587" w16cid:durableId="606697723">
    <w:abstractNumId w:val="541"/>
  </w:num>
  <w:num w:numId="588" w16cid:durableId="1022825422">
    <w:abstractNumId w:val="545"/>
  </w:num>
  <w:num w:numId="589" w16cid:durableId="1614168927">
    <w:abstractNumId w:val="389"/>
  </w:num>
  <w:num w:numId="590" w16cid:durableId="831988979">
    <w:abstractNumId w:val="194"/>
  </w:num>
  <w:num w:numId="591" w16cid:durableId="1885213803">
    <w:abstractNumId w:val="622"/>
  </w:num>
  <w:num w:numId="592" w16cid:durableId="597057235">
    <w:abstractNumId w:val="659"/>
  </w:num>
  <w:num w:numId="593" w16cid:durableId="1594436849">
    <w:abstractNumId w:val="343"/>
  </w:num>
  <w:num w:numId="594" w16cid:durableId="2036955756">
    <w:abstractNumId w:val="268"/>
  </w:num>
  <w:num w:numId="595" w16cid:durableId="1276713660">
    <w:abstractNumId w:val="661"/>
  </w:num>
  <w:num w:numId="596" w16cid:durableId="1766996548">
    <w:abstractNumId w:val="240"/>
  </w:num>
  <w:num w:numId="597" w16cid:durableId="1954242117">
    <w:abstractNumId w:val="637"/>
  </w:num>
  <w:num w:numId="598" w16cid:durableId="457260397">
    <w:abstractNumId w:val="6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9" w16cid:durableId="1772579626">
    <w:abstractNumId w:val="503"/>
  </w:num>
  <w:num w:numId="600" w16cid:durableId="1907910392">
    <w:abstractNumId w:val="665"/>
  </w:num>
  <w:num w:numId="601" w16cid:durableId="316157266">
    <w:abstractNumId w:val="333"/>
  </w:num>
  <w:num w:numId="602" w16cid:durableId="1602175828">
    <w:abstractNumId w:val="95"/>
  </w:num>
  <w:num w:numId="603" w16cid:durableId="1410541938">
    <w:abstractNumId w:val="52"/>
  </w:num>
  <w:num w:numId="604" w16cid:durableId="73088257">
    <w:abstractNumId w:val="346"/>
  </w:num>
  <w:num w:numId="605" w16cid:durableId="785807738">
    <w:abstractNumId w:val="43"/>
  </w:num>
  <w:num w:numId="606" w16cid:durableId="11633563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7" w16cid:durableId="161092189">
    <w:abstractNumId w:val="193"/>
  </w:num>
  <w:num w:numId="608" w16cid:durableId="1600337042">
    <w:abstractNumId w:val="432"/>
  </w:num>
  <w:num w:numId="609" w16cid:durableId="1071854737">
    <w:abstractNumId w:val="43"/>
    <w:lvlOverride w:ilvl="0">
      <w:startOverride w:val="7"/>
    </w:lvlOverride>
    <w:lvlOverride w:ilvl="1">
      <w:startOverride w:val="1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0" w16cid:durableId="795836015">
    <w:abstractNumId w:val="108"/>
  </w:num>
  <w:num w:numId="611" w16cid:durableId="197623652">
    <w:abstractNumId w:val="37"/>
  </w:num>
  <w:num w:numId="612" w16cid:durableId="1997176544">
    <w:abstractNumId w:val="334"/>
  </w:num>
  <w:num w:numId="613" w16cid:durableId="629088564">
    <w:abstractNumId w:val="196"/>
  </w:num>
  <w:num w:numId="614" w16cid:durableId="769855460">
    <w:abstractNumId w:val="102"/>
  </w:num>
  <w:num w:numId="615" w16cid:durableId="177162203">
    <w:abstractNumId w:val="594"/>
  </w:num>
  <w:num w:numId="616" w16cid:durableId="311832935">
    <w:abstractNumId w:val="384"/>
  </w:num>
  <w:num w:numId="617" w16cid:durableId="760419641">
    <w:abstractNumId w:val="284"/>
  </w:num>
  <w:num w:numId="618" w16cid:durableId="765031835">
    <w:abstractNumId w:val="117"/>
  </w:num>
  <w:num w:numId="619" w16cid:durableId="1020355324">
    <w:abstractNumId w:val="478"/>
  </w:num>
  <w:num w:numId="620" w16cid:durableId="789396688">
    <w:abstractNumId w:val="364"/>
  </w:num>
  <w:num w:numId="621" w16cid:durableId="696466840">
    <w:abstractNumId w:val="277"/>
  </w:num>
  <w:num w:numId="622" w16cid:durableId="193468824">
    <w:abstractNumId w:val="50"/>
  </w:num>
  <w:num w:numId="623" w16cid:durableId="2119375788">
    <w:abstractNumId w:val="411"/>
  </w:num>
  <w:num w:numId="624" w16cid:durableId="538056211">
    <w:abstractNumId w:val="201"/>
  </w:num>
  <w:num w:numId="625" w16cid:durableId="1628122761">
    <w:abstractNumId w:val="236"/>
  </w:num>
  <w:num w:numId="626" w16cid:durableId="1310863934">
    <w:abstractNumId w:val="219"/>
  </w:num>
  <w:num w:numId="627" w16cid:durableId="1787772848">
    <w:abstractNumId w:val="351"/>
  </w:num>
  <w:num w:numId="628" w16cid:durableId="1147671193">
    <w:abstractNumId w:val="454"/>
  </w:num>
  <w:num w:numId="629" w16cid:durableId="729183806">
    <w:abstractNumId w:val="199"/>
  </w:num>
  <w:num w:numId="630" w16cid:durableId="2140418784">
    <w:abstractNumId w:val="17"/>
  </w:num>
  <w:num w:numId="631" w16cid:durableId="1289509849">
    <w:abstractNumId w:val="107"/>
  </w:num>
  <w:num w:numId="632" w16cid:durableId="1869297951">
    <w:abstractNumId w:val="61"/>
  </w:num>
  <w:num w:numId="633" w16cid:durableId="120655569">
    <w:abstractNumId w:val="299"/>
  </w:num>
  <w:num w:numId="634" w16cid:durableId="486484580">
    <w:abstractNumId w:val="417"/>
  </w:num>
  <w:num w:numId="635" w16cid:durableId="798184426">
    <w:abstractNumId w:val="418"/>
  </w:num>
  <w:num w:numId="636" w16cid:durableId="1653021351">
    <w:abstractNumId w:val="639"/>
  </w:num>
  <w:num w:numId="637" w16cid:durableId="1652560197">
    <w:abstractNumId w:val="307"/>
  </w:num>
  <w:num w:numId="638" w16cid:durableId="245575526">
    <w:abstractNumId w:val="262"/>
  </w:num>
  <w:num w:numId="639" w16cid:durableId="1286351033">
    <w:abstractNumId w:val="134"/>
  </w:num>
  <w:num w:numId="640" w16cid:durableId="807281969">
    <w:abstractNumId w:val="565"/>
  </w:num>
  <w:num w:numId="641" w16cid:durableId="1906328925">
    <w:abstractNumId w:val="187"/>
  </w:num>
  <w:num w:numId="642" w16cid:durableId="985282994">
    <w:abstractNumId w:val="400"/>
  </w:num>
  <w:num w:numId="643" w16cid:durableId="2011328633">
    <w:abstractNumId w:val="294"/>
  </w:num>
  <w:num w:numId="644" w16cid:durableId="1179856489">
    <w:abstractNumId w:val="43"/>
    <w:lvlOverride w:ilvl="0">
      <w:startOverride w:val="7"/>
    </w:lvlOverride>
    <w:lvlOverride w:ilvl="1">
      <w:startOverride w:val="1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5" w16cid:durableId="1935674735">
    <w:abstractNumId w:val="229"/>
  </w:num>
  <w:num w:numId="646" w16cid:durableId="1424180867">
    <w:abstractNumId w:val="450"/>
  </w:num>
  <w:num w:numId="647" w16cid:durableId="751975327">
    <w:abstractNumId w:val="202"/>
  </w:num>
  <w:num w:numId="648" w16cid:durableId="16851590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 w16cid:durableId="1138300130">
    <w:abstractNumId w:val="1"/>
  </w:num>
  <w:num w:numId="650" w16cid:durableId="1626504728">
    <w:abstractNumId w:val="547"/>
  </w:num>
  <w:num w:numId="651" w16cid:durableId="1402170628">
    <w:abstractNumId w:val="228"/>
  </w:num>
  <w:num w:numId="652" w16cid:durableId="792938793">
    <w:abstractNumId w:val="215"/>
  </w:num>
  <w:num w:numId="653" w16cid:durableId="1700008604">
    <w:abstractNumId w:val="514"/>
  </w:num>
  <w:num w:numId="654" w16cid:durableId="2016103269">
    <w:abstractNumId w:val="100"/>
  </w:num>
  <w:num w:numId="655" w16cid:durableId="255939024">
    <w:abstractNumId w:val="297"/>
  </w:num>
  <w:num w:numId="656" w16cid:durableId="1601572775">
    <w:abstractNumId w:val="189"/>
  </w:num>
  <w:num w:numId="657" w16cid:durableId="69886787">
    <w:abstractNumId w:val="200"/>
  </w:num>
  <w:num w:numId="658" w16cid:durableId="404884614">
    <w:abstractNumId w:val="403"/>
  </w:num>
  <w:num w:numId="659" w16cid:durableId="1820490326">
    <w:abstractNumId w:val="510"/>
  </w:num>
  <w:num w:numId="660" w16cid:durableId="1031031902">
    <w:abstractNumId w:val="43"/>
    <w:lvlOverride w:ilvl="0">
      <w:startOverride w:val="6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 w16cid:durableId="747267516">
    <w:abstractNumId w:val="664"/>
  </w:num>
  <w:num w:numId="662" w16cid:durableId="1286235688">
    <w:abstractNumId w:val="655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3" w16cid:durableId="1205290193">
    <w:abstractNumId w:val="81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4" w16cid:durableId="1483618477">
    <w:abstractNumId w:val="402"/>
  </w:num>
  <w:num w:numId="665" w16cid:durableId="1523592325">
    <w:abstractNumId w:val="248"/>
  </w:num>
  <w:num w:numId="666" w16cid:durableId="861431000">
    <w:abstractNumId w:val="140"/>
  </w:num>
  <w:num w:numId="667" w16cid:durableId="1228761172">
    <w:abstractNumId w:val="274"/>
  </w:num>
  <w:numIdMacAtCleanup w:val="6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nford, Michael">
    <w15:presenceInfo w15:providerId="AD" w15:userId="S::stanfordm@dot.state.co.us::fc60b855-8111-4116-92f4-4786071ac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4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BD"/>
    <w:rsid w:val="00000689"/>
    <w:rsid w:val="00000A86"/>
    <w:rsid w:val="00000B26"/>
    <w:rsid w:val="00000B95"/>
    <w:rsid w:val="00001899"/>
    <w:rsid w:val="00001A46"/>
    <w:rsid w:val="0000268B"/>
    <w:rsid w:val="000030B9"/>
    <w:rsid w:val="000033E9"/>
    <w:rsid w:val="00003873"/>
    <w:rsid w:val="000039A4"/>
    <w:rsid w:val="000039C5"/>
    <w:rsid w:val="00003FD0"/>
    <w:rsid w:val="000042EA"/>
    <w:rsid w:val="00004956"/>
    <w:rsid w:val="000049F0"/>
    <w:rsid w:val="00004E3A"/>
    <w:rsid w:val="00004F96"/>
    <w:rsid w:val="00005247"/>
    <w:rsid w:val="00005534"/>
    <w:rsid w:val="000056C7"/>
    <w:rsid w:val="00005F3C"/>
    <w:rsid w:val="000060C3"/>
    <w:rsid w:val="00006E42"/>
    <w:rsid w:val="000109CA"/>
    <w:rsid w:val="00011468"/>
    <w:rsid w:val="0001196E"/>
    <w:rsid w:val="00011CBE"/>
    <w:rsid w:val="0001227E"/>
    <w:rsid w:val="000122C3"/>
    <w:rsid w:val="00014ED4"/>
    <w:rsid w:val="00015557"/>
    <w:rsid w:val="00015F5E"/>
    <w:rsid w:val="00015F9D"/>
    <w:rsid w:val="00016DAF"/>
    <w:rsid w:val="00017653"/>
    <w:rsid w:val="00017EF7"/>
    <w:rsid w:val="00017F03"/>
    <w:rsid w:val="00020148"/>
    <w:rsid w:val="00020B95"/>
    <w:rsid w:val="000217BD"/>
    <w:rsid w:val="00021970"/>
    <w:rsid w:val="000223FF"/>
    <w:rsid w:val="0002279B"/>
    <w:rsid w:val="000227AD"/>
    <w:rsid w:val="000229D0"/>
    <w:rsid w:val="00023625"/>
    <w:rsid w:val="00023C95"/>
    <w:rsid w:val="00024063"/>
    <w:rsid w:val="00025D4C"/>
    <w:rsid w:val="00026058"/>
    <w:rsid w:val="00026C70"/>
    <w:rsid w:val="000271EB"/>
    <w:rsid w:val="000272F9"/>
    <w:rsid w:val="000276E9"/>
    <w:rsid w:val="00027996"/>
    <w:rsid w:val="00027DD4"/>
    <w:rsid w:val="000300B0"/>
    <w:rsid w:val="00030135"/>
    <w:rsid w:val="00030486"/>
    <w:rsid w:val="000314D0"/>
    <w:rsid w:val="00031DC7"/>
    <w:rsid w:val="00031E0A"/>
    <w:rsid w:val="0003250A"/>
    <w:rsid w:val="000325FD"/>
    <w:rsid w:val="0003289D"/>
    <w:rsid w:val="00032E86"/>
    <w:rsid w:val="00033101"/>
    <w:rsid w:val="00033172"/>
    <w:rsid w:val="00033860"/>
    <w:rsid w:val="00033A99"/>
    <w:rsid w:val="00035065"/>
    <w:rsid w:val="00035938"/>
    <w:rsid w:val="00035B85"/>
    <w:rsid w:val="00035E73"/>
    <w:rsid w:val="00035F5A"/>
    <w:rsid w:val="00036207"/>
    <w:rsid w:val="0003623A"/>
    <w:rsid w:val="000365FD"/>
    <w:rsid w:val="000366FE"/>
    <w:rsid w:val="0003728C"/>
    <w:rsid w:val="00037B48"/>
    <w:rsid w:val="00037C12"/>
    <w:rsid w:val="00040A55"/>
    <w:rsid w:val="0004164B"/>
    <w:rsid w:val="000421A2"/>
    <w:rsid w:val="000426F2"/>
    <w:rsid w:val="0004351D"/>
    <w:rsid w:val="00043ACB"/>
    <w:rsid w:val="0004586E"/>
    <w:rsid w:val="0004589F"/>
    <w:rsid w:val="00046127"/>
    <w:rsid w:val="00046158"/>
    <w:rsid w:val="00046197"/>
    <w:rsid w:val="00046220"/>
    <w:rsid w:val="00046A5D"/>
    <w:rsid w:val="00046C65"/>
    <w:rsid w:val="000474B2"/>
    <w:rsid w:val="000501E3"/>
    <w:rsid w:val="00050399"/>
    <w:rsid w:val="00050C35"/>
    <w:rsid w:val="00051C13"/>
    <w:rsid w:val="0005332F"/>
    <w:rsid w:val="00053336"/>
    <w:rsid w:val="0005350B"/>
    <w:rsid w:val="00053B49"/>
    <w:rsid w:val="00053DE6"/>
    <w:rsid w:val="00054803"/>
    <w:rsid w:val="00054866"/>
    <w:rsid w:val="0005490D"/>
    <w:rsid w:val="00054DA1"/>
    <w:rsid w:val="000554A2"/>
    <w:rsid w:val="000555D7"/>
    <w:rsid w:val="00055ACB"/>
    <w:rsid w:val="00055D63"/>
    <w:rsid w:val="00055F24"/>
    <w:rsid w:val="00056270"/>
    <w:rsid w:val="000563D3"/>
    <w:rsid w:val="00056867"/>
    <w:rsid w:val="00056EDB"/>
    <w:rsid w:val="00057761"/>
    <w:rsid w:val="00057DAB"/>
    <w:rsid w:val="00057F0B"/>
    <w:rsid w:val="0006135D"/>
    <w:rsid w:val="0006137F"/>
    <w:rsid w:val="00061BC4"/>
    <w:rsid w:val="00061C16"/>
    <w:rsid w:val="000624E1"/>
    <w:rsid w:val="00062669"/>
    <w:rsid w:val="00062697"/>
    <w:rsid w:val="00062DCA"/>
    <w:rsid w:val="0006373B"/>
    <w:rsid w:val="0006484D"/>
    <w:rsid w:val="0006535D"/>
    <w:rsid w:val="000660AA"/>
    <w:rsid w:val="00066AAB"/>
    <w:rsid w:val="00066FC4"/>
    <w:rsid w:val="0006722B"/>
    <w:rsid w:val="000672B4"/>
    <w:rsid w:val="00067BB4"/>
    <w:rsid w:val="0007047D"/>
    <w:rsid w:val="000706D5"/>
    <w:rsid w:val="000708C3"/>
    <w:rsid w:val="00071036"/>
    <w:rsid w:val="000713C4"/>
    <w:rsid w:val="00071CF6"/>
    <w:rsid w:val="00071F44"/>
    <w:rsid w:val="0007251F"/>
    <w:rsid w:val="0007255C"/>
    <w:rsid w:val="00072945"/>
    <w:rsid w:val="0007369A"/>
    <w:rsid w:val="00073DED"/>
    <w:rsid w:val="00073F41"/>
    <w:rsid w:val="00074BB3"/>
    <w:rsid w:val="000752DC"/>
    <w:rsid w:val="000756B6"/>
    <w:rsid w:val="00075725"/>
    <w:rsid w:val="00075A6A"/>
    <w:rsid w:val="00076332"/>
    <w:rsid w:val="0007776E"/>
    <w:rsid w:val="00077A57"/>
    <w:rsid w:val="00077D05"/>
    <w:rsid w:val="000802D3"/>
    <w:rsid w:val="00080477"/>
    <w:rsid w:val="000816EC"/>
    <w:rsid w:val="0008177A"/>
    <w:rsid w:val="00082523"/>
    <w:rsid w:val="00082558"/>
    <w:rsid w:val="000829DE"/>
    <w:rsid w:val="00082BB5"/>
    <w:rsid w:val="00082C44"/>
    <w:rsid w:val="000837ED"/>
    <w:rsid w:val="000842B8"/>
    <w:rsid w:val="0008431B"/>
    <w:rsid w:val="000846B1"/>
    <w:rsid w:val="00084F49"/>
    <w:rsid w:val="00084FAB"/>
    <w:rsid w:val="000854C4"/>
    <w:rsid w:val="00085C73"/>
    <w:rsid w:val="00085FE3"/>
    <w:rsid w:val="00086B99"/>
    <w:rsid w:val="00086E96"/>
    <w:rsid w:val="0008703F"/>
    <w:rsid w:val="00087188"/>
    <w:rsid w:val="00087798"/>
    <w:rsid w:val="00087CCE"/>
    <w:rsid w:val="000900C3"/>
    <w:rsid w:val="00090285"/>
    <w:rsid w:val="00090991"/>
    <w:rsid w:val="0009162D"/>
    <w:rsid w:val="00091954"/>
    <w:rsid w:val="00091ECC"/>
    <w:rsid w:val="00091EDA"/>
    <w:rsid w:val="000921C5"/>
    <w:rsid w:val="000925AB"/>
    <w:rsid w:val="00092C0F"/>
    <w:rsid w:val="0009325E"/>
    <w:rsid w:val="0009391C"/>
    <w:rsid w:val="00093A24"/>
    <w:rsid w:val="00093A30"/>
    <w:rsid w:val="00093D8F"/>
    <w:rsid w:val="00093E45"/>
    <w:rsid w:val="00093FB8"/>
    <w:rsid w:val="0009438E"/>
    <w:rsid w:val="00094D83"/>
    <w:rsid w:val="00095908"/>
    <w:rsid w:val="000961F0"/>
    <w:rsid w:val="00097352"/>
    <w:rsid w:val="00097EE0"/>
    <w:rsid w:val="000A003F"/>
    <w:rsid w:val="000A00DD"/>
    <w:rsid w:val="000A015B"/>
    <w:rsid w:val="000A0B5E"/>
    <w:rsid w:val="000A13DA"/>
    <w:rsid w:val="000A15B5"/>
    <w:rsid w:val="000A161B"/>
    <w:rsid w:val="000A1A09"/>
    <w:rsid w:val="000A1C5C"/>
    <w:rsid w:val="000A1EAD"/>
    <w:rsid w:val="000A20D0"/>
    <w:rsid w:val="000A238F"/>
    <w:rsid w:val="000A25B0"/>
    <w:rsid w:val="000A27EB"/>
    <w:rsid w:val="000A319A"/>
    <w:rsid w:val="000A3B6E"/>
    <w:rsid w:val="000A400F"/>
    <w:rsid w:val="000A4278"/>
    <w:rsid w:val="000A49C0"/>
    <w:rsid w:val="000A4D0E"/>
    <w:rsid w:val="000A4F7A"/>
    <w:rsid w:val="000A4FBB"/>
    <w:rsid w:val="000A503C"/>
    <w:rsid w:val="000A66C3"/>
    <w:rsid w:val="000A6AD6"/>
    <w:rsid w:val="000A766D"/>
    <w:rsid w:val="000A7769"/>
    <w:rsid w:val="000A7859"/>
    <w:rsid w:val="000B02A2"/>
    <w:rsid w:val="000B06FE"/>
    <w:rsid w:val="000B0BDF"/>
    <w:rsid w:val="000B1CF6"/>
    <w:rsid w:val="000B1FD8"/>
    <w:rsid w:val="000B2024"/>
    <w:rsid w:val="000B2790"/>
    <w:rsid w:val="000B2BDD"/>
    <w:rsid w:val="000B342B"/>
    <w:rsid w:val="000B3A4E"/>
    <w:rsid w:val="000B5178"/>
    <w:rsid w:val="000B603E"/>
    <w:rsid w:val="000B69B4"/>
    <w:rsid w:val="000B74A4"/>
    <w:rsid w:val="000B758C"/>
    <w:rsid w:val="000B75AC"/>
    <w:rsid w:val="000B784A"/>
    <w:rsid w:val="000C00C2"/>
    <w:rsid w:val="000C0290"/>
    <w:rsid w:val="000C02AC"/>
    <w:rsid w:val="000C0AF0"/>
    <w:rsid w:val="000C1469"/>
    <w:rsid w:val="000C161F"/>
    <w:rsid w:val="000C1DEC"/>
    <w:rsid w:val="000C38A0"/>
    <w:rsid w:val="000C3BC9"/>
    <w:rsid w:val="000C421C"/>
    <w:rsid w:val="000C4382"/>
    <w:rsid w:val="000C5F4D"/>
    <w:rsid w:val="000C65CF"/>
    <w:rsid w:val="000C6722"/>
    <w:rsid w:val="000C6CCD"/>
    <w:rsid w:val="000C733B"/>
    <w:rsid w:val="000C7374"/>
    <w:rsid w:val="000C76ED"/>
    <w:rsid w:val="000D0101"/>
    <w:rsid w:val="000D0457"/>
    <w:rsid w:val="000D11E4"/>
    <w:rsid w:val="000D122C"/>
    <w:rsid w:val="000D18FC"/>
    <w:rsid w:val="000D1ABE"/>
    <w:rsid w:val="000D2150"/>
    <w:rsid w:val="000D27C8"/>
    <w:rsid w:val="000D2CF2"/>
    <w:rsid w:val="000D33FE"/>
    <w:rsid w:val="000D3C3C"/>
    <w:rsid w:val="000D3CAD"/>
    <w:rsid w:val="000D40CF"/>
    <w:rsid w:val="000D437F"/>
    <w:rsid w:val="000D48C3"/>
    <w:rsid w:val="000D4BDD"/>
    <w:rsid w:val="000D4D7D"/>
    <w:rsid w:val="000D4EE9"/>
    <w:rsid w:val="000D623B"/>
    <w:rsid w:val="000D65AC"/>
    <w:rsid w:val="000D65C0"/>
    <w:rsid w:val="000D72E3"/>
    <w:rsid w:val="000D74D2"/>
    <w:rsid w:val="000D7C27"/>
    <w:rsid w:val="000D7DE9"/>
    <w:rsid w:val="000E025B"/>
    <w:rsid w:val="000E04A5"/>
    <w:rsid w:val="000E0955"/>
    <w:rsid w:val="000E0BC4"/>
    <w:rsid w:val="000E0D9E"/>
    <w:rsid w:val="000E0F8E"/>
    <w:rsid w:val="000E313E"/>
    <w:rsid w:val="000E3B5E"/>
    <w:rsid w:val="000E50C9"/>
    <w:rsid w:val="000E657F"/>
    <w:rsid w:val="000E69AF"/>
    <w:rsid w:val="000E6C24"/>
    <w:rsid w:val="000E6EB5"/>
    <w:rsid w:val="000E770A"/>
    <w:rsid w:val="000E798B"/>
    <w:rsid w:val="000E79BC"/>
    <w:rsid w:val="000F02A2"/>
    <w:rsid w:val="000F220F"/>
    <w:rsid w:val="000F2213"/>
    <w:rsid w:val="000F2700"/>
    <w:rsid w:val="000F299E"/>
    <w:rsid w:val="000F3DD2"/>
    <w:rsid w:val="000F464E"/>
    <w:rsid w:val="000F4A91"/>
    <w:rsid w:val="000F53A7"/>
    <w:rsid w:val="000F57C9"/>
    <w:rsid w:val="000F5A48"/>
    <w:rsid w:val="000F5ADF"/>
    <w:rsid w:val="000F5F21"/>
    <w:rsid w:val="000F65AB"/>
    <w:rsid w:val="000F6A52"/>
    <w:rsid w:val="000F71C5"/>
    <w:rsid w:val="000F7399"/>
    <w:rsid w:val="000F74FD"/>
    <w:rsid w:val="000F7863"/>
    <w:rsid w:val="000F7FD0"/>
    <w:rsid w:val="00100016"/>
    <w:rsid w:val="0010035F"/>
    <w:rsid w:val="001005C4"/>
    <w:rsid w:val="00100EDD"/>
    <w:rsid w:val="00100F63"/>
    <w:rsid w:val="00100FB6"/>
    <w:rsid w:val="00101644"/>
    <w:rsid w:val="00101794"/>
    <w:rsid w:val="0010259A"/>
    <w:rsid w:val="0010260D"/>
    <w:rsid w:val="00102946"/>
    <w:rsid w:val="001029EA"/>
    <w:rsid w:val="00102CF1"/>
    <w:rsid w:val="00103815"/>
    <w:rsid w:val="00103A38"/>
    <w:rsid w:val="00103DFC"/>
    <w:rsid w:val="0010413E"/>
    <w:rsid w:val="00104556"/>
    <w:rsid w:val="00104F67"/>
    <w:rsid w:val="001051FA"/>
    <w:rsid w:val="0010541E"/>
    <w:rsid w:val="00105DF5"/>
    <w:rsid w:val="001062A8"/>
    <w:rsid w:val="0010695E"/>
    <w:rsid w:val="00106B72"/>
    <w:rsid w:val="00106DD9"/>
    <w:rsid w:val="00106FC3"/>
    <w:rsid w:val="00107882"/>
    <w:rsid w:val="00107E35"/>
    <w:rsid w:val="001103F0"/>
    <w:rsid w:val="0011041E"/>
    <w:rsid w:val="00110B7A"/>
    <w:rsid w:val="00111297"/>
    <w:rsid w:val="00112007"/>
    <w:rsid w:val="001121B4"/>
    <w:rsid w:val="00113ED7"/>
    <w:rsid w:val="001147C6"/>
    <w:rsid w:val="00114F13"/>
    <w:rsid w:val="00115648"/>
    <w:rsid w:val="00115E82"/>
    <w:rsid w:val="00116A51"/>
    <w:rsid w:val="00116C8F"/>
    <w:rsid w:val="001175CF"/>
    <w:rsid w:val="0011786E"/>
    <w:rsid w:val="00120016"/>
    <w:rsid w:val="001206BA"/>
    <w:rsid w:val="0012086C"/>
    <w:rsid w:val="001215E0"/>
    <w:rsid w:val="0012175D"/>
    <w:rsid w:val="00121AA4"/>
    <w:rsid w:val="001220B4"/>
    <w:rsid w:val="0012259A"/>
    <w:rsid w:val="00122D77"/>
    <w:rsid w:val="001244AF"/>
    <w:rsid w:val="00124C4D"/>
    <w:rsid w:val="001254AE"/>
    <w:rsid w:val="0012552B"/>
    <w:rsid w:val="00125808"/>
    <w:rsid w:val="00125B70"/>
    <w:rsid w:val="00126037"/>
    <w:rsid w:val="001261E8"/>
    <w:rsid w:val="00127315"/>
    <w:rsid w:val="00127828"/>
    <w:rsid w:val="0013004F"/>
    <w:rsid w:val="00130784"/>
    <w:rsid w:val="0013081B"/>
    <w:rsid w:val="0013165D"/>
    <w:rsid w:val="001324EB"/>
    <w:rsid w:val="0013261C"/>
    <w:rsid w:val="0013298D"/>
    <w:rsid w:val="00132E41"/>
    <w:rsid w:val="0013319A"/>
    <w:rsid w:val="00133369"/>
    <w:rsid w:val="00133518"/>
    <w:rsid w:val="0013389B"/>
    <w:rsid w:val="00133AD8"/>
    <w:rsid w:val="001343B3"/>
    <w:rsid w:val="0013461E"/>
    <w:rsid w:val="00134FB0"/>
    <w:rsid w:val="0013549E"/>
    <w:rsid w:val="0013629B"/>
    <w:rsid w:val="00136308"/>
    <w:rsid w:val="00136845"/>
    <w:rsid w:val="00136BCA"/>
    <w:rsid w:val="00137148"/>
    <w:rsid w:val="0013755E"/>
    <w:rsid w:val="001379AB"/>
    <w:rsid w:val="00137C9C"/>
    <w:rsid w:val="0014043F"/>
    <w:rsid w:val="00140AC5"/>
    <w:rsid w:val="00140C41"/>
    <w:rsid w:val="00140C54"/>
    <w:rsid w:val="00141A03"/>
    <w:rsid w:val="001420E1"/>
    <w:rsid w:val="001420F1"/>
    <w:rsid w:val="00142715"/>
    <w:rsid w:val="00142766"/>
    <w:rsid w:val="001440ED"/>
    <w:rsid w:val="001446B5"/>
    <w:rsid w:val="00144B72"/>
    <w:rsid w:val="00145B88"/>
    <w:rsid w:val="00146198"/>
    <w:rsid w:val="00146245"/>
    <w:rsid w:val="00146A80"/>
    <w:rsid w:val="0014707F"/>
    <w:rsid w:val="00150235"/>
    <w:rsid w:val="00150CEC"/>
    <w:rsid w:val="00150F8E"/>
    <w:rsid w:val="0015144F"/>
    <w:rsid w:val="0015163F"/>
    <w:rsid w:val="00151AA2"/>
    <w:rsid w:val="001521B7"/>
    <w:rsid w:val="00152E6F"/>
    <w:rsid w:val="00153560"/>
    <w:rsid w:val="0015381A"/>
    <w:rsid w:val="00154246"/>
    <w:rsid w:val="0015514E"/>
    <w:rsid w:val="00155F7E"/>
    <w:rsid w:val="00155FBC"/>
    <w:rsid w:val="001567A8"/>
    <w:rsid w:val="00156A5D"/>
    <w:rsid w:val="001571E5"/>
    <w:rsid w:val="001573E8"/>
    <w:rsid w:val="00157F91"/>
    <w:rsid w:val="0016177F"/>
    <w:rsid w:val="00161E72"/>
    <w:rsid w:val="001621FA"/>
    <w:rsid w:val="00162BAC"/>
    <w:rsid w:val="00162EA7"/>
    <w:rsid w:val="00164652"/>
    <w:rsid w:val="001649A6"/>
    <w:rsid w:val="001660A5"/>
    <w:rsid w:val="001664D4"/>
    <w:rsid w:val="001664EF"/>
    <w:rsid w:val="001667A8"/>
    <w:rsid w:val="00166B53"/>
    <w:rsid w:val="00166C26"/>
    <w:rsid w:val="00166C55"/>
    <w:rsid w:val="00166D32"/>
    <w:rsid w:val="001678A2"/>
    <w:rsid w:val="00167C96"/>
    <w:rsid w:val="001700B6"/>
    <w:rsid w:val="00170276"/>
    <w:rsid w:val="00170E46"/>
    <w:rsid w:val="00171193"/>
    <w:rsid w:val="0017203C"/>
    <w:rsid w:val="001722A9"/>
    <w:rsid w:val="001732F5"/>
    <w:rsid w:val="001739C8"/>
    <w:rsid w:val="00173DEB"/>
    <w:rsid w:val="00173F21"/>
    <w:rsid w:val="00174622"/>
    <w:rsid w:val="001746CF"/>
    <w:rsid w:val="001747A6"/>
    <w:rsid w:val="00177037"/>
    <w:rsid w:val="00177232"/>
    <w:rsid w:val="0017730E"/>
    <w:rsid w:val="00177698"/>
    <w:rsid w:val="00177A85"/>
    <w:rsid w:val="00177ACD"/>
    <w:rsid w:val="00177BB4"/>
    <w:rsid w:val="00180088"/>
    <w:rsid w:val="001803AF"/>
    <w:rsid w:val="00180560"/>
    <w:rsid w:val="00180C9E"/>
    <w:rsid w:val="00182A45"/>
    <w:rsid w:val="00182FEA"/>
    <w:rsid w:val="00184960"/>
    <w:rsid w:val="00184D4C"/>
    <w:rsid w:val="00184D61"/>
    <w:rsid w:val="00185F69"/>
    <w:rsid w:val="00186218"/>
    <w:rsid w:val="001868AC"/>
    <w:rsid w:val="00186DAE"/>
    <w:rsid w:val="0018716D"/>
    <w:rsid w:val="00187DBE"/>
    <w:rsid w:val="0019001C"/>
    <w:rsid w:val="00190A93"/>
    <w:rsid w:val="00190C1F"/>
    <w:rsid w:val="00191418"/>
    <w:rsid w:val="00191541"/>
    <w:rsid w:val="00191642"/>
    <w:rsid w:val="001919F1"/>
    <w:rsid w:val="00191E71"/>
    <w:rsid w:val="00192016"/>
    <w:rsid w:val="001929D6"/>
    <w:rsid w:val="00192A2A"/>
    <w:rsid w:val="001934E5"/>
    <w:rsid w:val="00193CDA"/>
    <w:rsid w:val="00193E05"/>
    <w:rsid w:val="00194515"/>
    <w:rsid w:val="00194795"/>
    <w:rsid w:val="00194EF0"/>
    <w:rsid w:val="00195772"/>
    <w:rsid w:val="00195C90"/>
    <w:rsid w:val="00196250"/>
    <w:rsid w:val="00196372"/>
    <w:rsid w:val="0019711F"/>
    <w:rsid w:val="001971A5"/>
    <w:rsid w:val="00197C77"/>
    <w:rsid w:val="00197DB7"/>
    <w:rsid w:val="00197DEB"/>
    <w:rsid w:val="00197E06"/>
    <w:rsid w:val="001A00DE"/>
    <w:rsid w:val="001A07D0"/>
    <w:rsid w:val="001A090D"/>
    <w:rsid w:val="001A0CCD"/>
    <w:rsid w:val="001A1122"/>
    <w:rsid w:val="001A1B7B"/>
    <w:rsid w:val="001A21D8"/>
    <w:rsid w:val="001A226F"/>
    <w:rsid w:val="001A2BD3"/>
    <w:rsid w:val="001A3125"/>
    <w:rsid w:val="001A34C1"/>
    <w:rsid w:val="001A3974"/>
    <w:rsid w:val="001A3A3C"/>
    <w:rsid w:val="001A3CA2"/>
    <w:rsid w:val="001A4369"/>
    <w:rsid w:val="001A473D"/>
    <w:rsid w:val="001A4DCA"/>
    <w:rsid w:val="001A5327"/>
    <w:rsid w:val="001A551B"/>
    <w:rsid w:val="001A58F5"/>
    <w:rsid w:val="001A6192"/>
    <w:rsid w:val="001A6A2F"/>
    <w:rsid w:val="001A6C0C"/>
    <w:rsid w:val="001A70A1"/>
    <w:rsid w:val="001A7274"/>
    <w:rsid w:val="001A74EE"/>
    <w:rsid w:val="001A7BAA"/>
    <w:rsid w:val="001B025E"/>
    <w:rsid w:val="001B04E7"/>
    <w:rsid w:val="001B0A97"/>
    <w:rsid w:val="001B165B"/>
    <w:rsid w:val="001B1C5E"/>
    <w:rsid w:val="001B1CF2"/>
    <w:rsid w:val="001B1F59"/>
    <w:rsid w:val="001B20CB"/>
    <w:rsid w:val="001B21EB"/>
    <w:rsid w:val="001B246E"/>
    <w:rsid w:val="001B29A5"/>
    <w:rsid w:val="001B2CA4"/>
    <w:rsid w:val="001B34D7"/>
    <w:rsid w:val="001B3653"/>
    <w:rsid w:val="001B3896"/>
    <w:rsid w:val="001B44A2"/>
    <w:rsid w:val="001B4979"/>
    <w:rsid w:val="001B4A8E"/>
    <w:rsid w:val="001B4ABA"/>
    <w:rsid w:val="001B538E"/>
    <w:rsid w:val="001B5CD6"/>
    <w:rsid w:val="001B5CFF"/>
    <w:rsid w:val="001B5DF1"/>
    <w:rsid w:val="001B616C"/>
    <w:rsid w:val="001B6645"/>
    <w:rsid w:val="001B6A8C"/>
    <w:rsid w:val="001B6C6B"/>
    <w:rsid w:val="001B6C85"/>
    <w:rsid w:val="001B6CC9"/>
    <w:rsid w:val="001B7103"/>
    <w:rsid w:val="001B72E7"/>
    <w:rsid w:val="001B77AD"/>
    <w:rsid w:val="001B7CD1"/>
    <w:rsid w:val="001C0032"/>
    <w:rsid w:val="001C0176"/>
    <w:rsid w:val="001C09B0"/>
    <w:rsid w:val="001C0ED2"/>
    <w:rsid w:val="001C1BC3"/>
    <w:rsid w:val="001C231A"/>
    <w:rsid w:val="001C2525"/>
    <w:rsid w:val="001C2A1D"/>
    <w:rsid w:val="001C2AC8"/>
    <w:rsid w:val="001C2D93"/>
    <w:rsid w:val="001C33AC"/>
    <w:rsid w:val="001C371E"/>
    <w:rsid w:val="001C38CC"/>
    <w:rsid w:val="001C3F21"/>
    <w:rsid w:val="001C4046"/>
    <w:rsid w:val="001C4458"/>
    <w:rsid w:val="001C4E8F"/>
    <w:rsid w:val="001C56C9"/>
    <w:rsid w:val="001C5844"/>
    <w:rsid w:val="001C68B5"/>
    <w:rsid w:val="001C7614"/>
    <w:rsid w:val="001C78E3"/>
    <w:rsid w:val="001C7EBC"/>
    <w:rsid w:val="001C7EC9"/>
    <w:rsid w:val="001D1241"/>
    <w:rsid w:val="001D29CE"/>
    <w:rsid w:val="001D35FD"/>
    <w:rsid w:val="001D3996"/>
    <w:rsid w:val="001D476C"/>
    <w:rsid w:val="001D4815"/>
    <w:rsid w:val="001D4843"/>
    <w:rsid w:val="001D48F4"/>
    <w:rsid w:val="001D53F1"/>
    <w:rsid w:val="001D5487"/>
    <w:rsid w:val="001D5EA3"/>
    <w:rsid w:val="001D636F"/>
    <w:rsid w:val="001D6399"/>
    <w:rsid w:val="001D64CA"/>
    <w:rsid w:val="001D7590"/>
    <w:rsid w:val="001D770E"/>
    <w:rsid w:val="001D7E69"/>
    <w:rsid w:val="001E06A4"/>
    <w:rsid w:val="001E1232"/>
    <w:rsid w:val="001E19D3"/>
    <w:rsid w:val="001E2121"/>
    <w:rsid w:val="001E2993"/>
    <w:rsid w:val="001E29D4"/>
    <w:rsid w:val="001E2ED4"/>
    <w:rsid w:val="001E30B1"/>
    <w:rsid w:val="001E313A"/>
    <w:rsid w:val="001E3AA7"/>
    <w:rsid w:val="001E442D"/>
    <w:rsid w:val="001E4AA4"/>
    <w:rsid w:val="001E4C5D"/>
    <w:rsid w:val="001E568E"/>
    <w:rsid w:val="001E5DA4"/>
    <w:rsid w:val="001E6D68"/>
    <w:rsid w:val="001E761F"/>
    <w:rsid w:val="001E7E76"/>
    <w:rsid w:val="001E7FC1"/>
    <w:rsid w:val="001F01E3"/>
    <w:rsid w:val="001F0225"/>
    <w:rsid w:val="001F04A4"/>
    <w:rsid w:val="001F073F"/>
    <w:rsid w:val="001F1615"/>
    <w:rsid w:val="001F1753"/>
    <w:rsid w:val="001F1B57"/>
    <w:rsid w:val="001F1E6B"/>
    <w:rsid w:val="001F3A50"/>
    <w:rsid w:val="001F3AB8"/>
    <w:rsid w:val="001F4236"/>
    <w:rsid w:val="001F46C6"/>
    <w:rsid w:val="001F476A"/>
    <w:rsid w:val="001F4984"/>
    <w:rsid w:val="001F528A"/>
    <w:rsid w:val="001F5C22"/>
    <w:rsid w:val="001F5D26"/>
    <w:rsid w:val="001F5DEF"/>
    <w:rsid w:val="001F62A4"/>
    <w:rsid w:val="001F696F"/>
    <w:rsid w:val="001F6BC0"/>
    <w:rsid w:val="001F6E8F"/>
    <w:rsid w:val="001F7297"/>
    <w:rsid w:val="001F7E5A"/>
    <w:rsid w:val="00200672"/>
    <w:rsid w:val="002007DE"/>
    <w:rsid w:val="00200EE6"/>
    <w:rsid w:val="0020176C"/>
    <w:rsid w:val="002021BE"/>
    <w:rsid w:val="00202847"/>
    <w:rsid w:val="00202F0C"/>
    <w:rsid w:val="00203EEA"/>
    <w:rsid w:val="00204271"/>
    <w:rsid w:val="002047BF"/>
    <w:rsid w:val="0020495D"/>
    <w:rsid w:val="00204DD3"/>
    <w:rsid w:val="0020582B"/>
    <w:rsid w:val="0020598B"/>
    <w:rsid w:val="00205D68"/>
    <w:rsid w:val="002068C1"/>
    <w:rsid w:val="002070B5"/>
    <w:rsid w:val="00207399"/>
    <w:rsid w:val="002075F0"/>
    <w:rsid w:val="0020763D"/>
    <w:rsid w:val="00207E5A"/>
    <w:rsid w:val="002101E5"/>
    <w:rsid w:val="00210795"/>
    <w:rsid w:val="00210C6E"/>
    <w:rsid w:val="002119AD"/>
    <w:rsid w:val="00211D16"/>
    <w:rsid w:val="002125FA"/>
    <w:rsid w:val="0021264B"/>
    <w:rsid w:val="00212DBD"/>
    <w:rsid w:val="00213A58"/>
    <w:rsid w:val="00214E5E"/>
    <w:rsid w:val="00215C17"/>
    <w:rsid w:val="00215EC3"/>
    <w:rsid w:val="002165FA"/>
    <w:rsid w:val="00216607"/>
    <w:rsid w:val="00216C86"/>
    <w:rsid w:val="00216CC4"/>
    <w:rsid w:val="0021744E"/>
    <w:rsid w:val="00220082"/>
    <w:rsid w:val="00220192"/>
    <w:rsid w:val="002206AA"/>
    <w:rsid w:val="00220A6F"/>
    <w:rsid w:val="00220C4C"/>
    <w:rsid w:val="00220D93"/>
    <w:rsid w:val="00223A1B"/>
    <w:rsid w:val="00224327"/>
    <w:rsid w:val="0022509E"/>
    <w:rsid w:val="002250C4"/>
    <w:rsid w:val="00225547"/>
    <w:rsid w:val="00225B64"/>
    <w:rsid w:val="00225C84"/>
    <w:rsid w:val="002269BF"/>
    <w:rsid w:val="00226BD5"/>
    <w:rsid w:val="00226F45"/>
    <w:rsid w:val="00227D57"/>
    <w:rsid w:val="00227ECC"/>
    <w:rsid w:val="0023028E"/>
    <w:rsid w:val="00230432"/>
    <w:rsid w:val="00230F53"/>
    <w:rsid w:val="00230FA3"/>
    <w:rsid w:val="002311F2"/>
    <w:rsid w:val="00231506"/>
    <w:rsid w:val="00231BB4"/>
    <w:rsid w:val="00232EB9"/>
    <w:rsid w:val="0023318E"/>
    <w:rsid w:val="00233E72"/>
    <w:rsid w:val="002341C7"/>
    <w:rsid w:val="002345AE"/>
    <w:rsid w:val="00234821"/>
    <w:rsid w:val="00235138"/>
    <w:rsid w:val="002351C5"/>
    <w:rsid w:val="0023544A"/>
    <w:rsid w:val="002357AC"/>
    <w:rsid w:val="00236739"/>
    <w:rsid w:val="00240195"/>
    <w:rsid w:val="0024022C"/>
    <w:rsid w:val="00240680"/>
    <w:rsid w:val="00241453"/>
    <w:rsid w:val="00242FF2"/>
    <w:rsid w:val="002430E3"/>
    <w:rsid w:val="00243144"/>
    <w:rsid w:val="00243868"/>
    <w:rsid w:val="00243BF4"/>
    <w:rsid w:val="00243E94"/>
    <w:rsid w:val="002442D6"/>
    <w:rsid w:val="00244A9C"/>
    <w:rsid w:val="00244F87"/>
    <w:rsid w:val="0024501B"/>
    <w:rsid w:val="00245AC6"/>
    <w:rsid w:val="00245BFD"/>
    <w:rsid w:val="00245EA7"/>
    <w:rsid w:val="002465BF"/>
    <w:rsid w:val="00246642"/>
    <w:rsid w:val="002469CA"/>
    <w:rsid w:val="00246BC0"/>
    <w:rsid w:val="00247760"/>
    <w:rsid w:val="00247DE2"/>
    <w:rsid w:val="0025058F"/>
    <w:rsid w:val="00251FB8"/>
    <w:rsid w:val="00253F5B"/>
    <w:rsid w:val="00254006"/>
    <w:rsid w:val="0025410A"/>
    <w:rsid w:val="00254D2F"/>
    <w:rsid w:val="0025522B"/>
    <w:rsid w:val="002555CC"/>
    <w:rsid w:val="0025664E"/>
    <w:rsid w:val="00257125"/>
    <w:rsid w:val="002600E5"/>
    <w:rsid w:val="002601D0"/>
    <w:rsid w:val="002605A9"/>
    <w:rsid w:val="00260DA9"/>
    <w:rsid w:val="002610AE"/>
    <w:rsid w:val="00261D54"/>
    <w:rsid w:val="00262057"/>
    <w:rsid w:val="002623FD"/>
    <w:rsid w:val="002626EA"/>
    <w:rsid w:val="0026394B"/>
    <w:rsid w:val="00263968"/>
    <w:rsid w:val="00264846"/>
    <w:rsid w:val="002648EA"/>
    <w:rsid w:val="00264BCB"/>
    <w:rsid w:val="0026542E"/>
    <w:rsid w:val="002655C3"/>
    <w:rsid w:val="00265BC4"/>
    <w:rsid w:val="002668ED"/>
    <w:rsid w:val="00267B9D"/>
    <w:rsid w:val="00270ACF"/>
    <w:rsid w:val="002712AF"/>
    <w:rsid w:val="002714CD"/>
    <w:rsid w:val="0027178D"/>
    <w:rsid w:val="00271A5D"/>
    <w:rsid w:val="00271A7A"/>
    <w:rsid w:val="002724EA"/>
    <w:rsid w:val="0027255A"/>
    <w:rsid w:val="00272560"/>
    <w:rsid w:val="00272EE2"/>
    <w:rsid w:val="002733AA"/>
    <w:rsid w:val="0027355C"/>
    <w:rsid w:val="00273658"/>
    <w:rsid w:val="00273943"/>
    <w:rsid w:val="002740DF"/>
    <w:rsid w:val="002746CA"/>
    <w:rsid w:val="00274E6C"/>
    <w:rsid w:val="00275317"/>
    <w:rsid w:val="0027561B"/>
    <w:rsid w:val="002758C7"/>
    <w:rsid w:val="00275D5D"/>
    <w:rsid w:val="00275DDD"/>
    <w:rsid w:val="0027787E"/>
    <w:rsid w:val="002778B2"/>
    <w:rsid w:val="00277933"/>
    <w:rsid w:val="002801D1"/>
    <w:rsid w:val="0028039E"/>
    <w:rsid w:val="002804F2"/>
    <w:rsid w:val="00280663"/>
    <w:rsid w:val="002808B4"/>
    <w:rsid w:val="00283192"/>
    <w:rsid w:val="0028336A"/>
    <w:rsid w:val="00284E4F"/>
    <w:rsid w:val="00286970"/>
    <w:rsid w:val="00286DC1"/>
    <w:rsid w:val="00286ED8"/>
    <w:rsid w:val="002876C6"/>
    <w:rsid w:val="00287DBA"/>
    <w:rsid w:val="00287DDD"/>
    <w:rsid w:val="0029018E"/>
    <w:rsid w:val="0029089C"/>
    <w:rsid w:val="0029155D"/>
    <w:rsid w:val="00291AEB"/>
    <w:rsid w:val="00291DDA"/>
    <w:rsid w:val="0029256C"/>
    <w:rsid w:val="00292B65"/>
    <w:rsid w:val="00292D8B"/>
    <w:rsid w:val="00292F3A"/>
    <w:rsid w:val="002930B5"/>
    <w:rsid w:val="00293AED"/>
    <w:rsid w:val="00293C4F"/>
    <w:rsid w:val="00294052"/>
    <w:rsid w:val="0029517E"/>
    <w:rsid w:val="00295395"/>
    <w:rsid w:val="00295974"/>
    <w:rsid w:val="00295DBB"/>
    <w:rsid w:val="00296880"/>
    <w:rsid w:val="00296D33"/>
    <w:rsid w:val="00297197"/>
    <w:rsid w:val="00297716"/>
    <w:rsid w:val="00297C05"/>
    <w:rsid w:val="00297D9E"/>
    <w:rsid w:val="002A0B0E"/>
    <w:rsid w:val="002A0D72"/>
    <w:rsid w:val="002A1375"/>
    <w:rsid w:val="002A15CB"/>
    <w:rsid w:val="002A1A1A"/>
    <w:rsid w:val="002A2E7D"/>
    <w:rsid w:val="002A300F"/>
    <w:rsid w:val="002A3957"/>
    <w:rsid w:val="002A3D1A"/>
    <w:rsid w:val="002A3DE4"/>
    <w:rsid w:val="002A3EBA"/>
    <w:rsid w:val="002A4163"/>
    <w:rsid w:val="002A432F"/>
    <w:rsid w:val="002A45DF"/>
    <w:rsid w:val="002A4750"/>
    <w:rsid w:val="002A5AB6"/>
    <w:rsid w:val="002A702F"/>
    <w:rsid w:val="002A715C"/>
    <w:rsid w:val="002A75F4"/>
    <w:rsid w:val="002B0C35"/>
    <w:rsid w:val="002B1170"/>
    <w:rsid w:val="002B1310"/>
    <w:rsid w:val="002B14C4"/>
    <w:rsid w:val="002B158C"/>
    <w:rsid w:val="002B1B24"/>
    <w:rsid w:val="002B1CE3"/>
    <w:rsid w:val="002B1E9E"/>
    <w:rsid w:val="002B1F4C"/>
    <w:rsid w:val="002B2043"/>
    <w:rsid w:val="002B29A4"/>
    <w:rsid w:val="002B3346"/>
    <w:rsid w:val="002B36CF"/>
    <w:rsid w:val="002B392C"/>
    <w:rsid w:val="002B39E5"/>
    <w:rsid w:val="002B3A55"/>
    <w:rsid w:val="002B3B3A"/>
    <w:rsid w:val="002B3DFE"/>
    <w:rsid w:val="002B4437"/>
    <w:rsid w:val="002B4934"/>
    <w:rsid w:val="002B4C70"/>
    <w:rsid w:val="002B5B31"/>
    <w:rsid w:val="002B642B"/>
    <w:rsid w:val="002B66D0"/>
    <w:rsid w:val="002B66DE"/>
    <w:rsid w:val="002B66E1"/>
    <w:rsid w:val="002B67B6"/>
    <w:rsid w:val="002B6860"/>
    <w:rsid w:val="002B6876"/>
    <w:rsid w:val="002B7102"/>
    <w:rsid w:val="002B7878"/>
    <w:rsid w:val="002B78D2"/>
    <w:rsid w:val="002B7BC5"/>
    <w:rsid w:val="002C0B76"/>
    <w:rsid w:val="002C1D66"/>
    <w:rsid w:val="002C232F"/>
    <w:rsid w:val="002C2B11"/>
    <w:rsid w:val="002C2D64"/>
    <w:rsid w:val="002C321D"/>
    <w:rsid w:val="002C345F"/>
    <w:rsid w:val="002C351E"/>
    <w:rsid w:val="002C35EA"/>
    <w:rsid w:val="002C3CAC"/>
    <w:rsid w:val="002C3FB2"/>
    <w:rsid w:val="002C44A1"/>
    <w:rsid w:val="002C4CF1"/>
    <w:rsid w:val="002C4F3D"/>
    <w:rsid w:val="002C52B2"/>
    <w:rsid w:val="002C5421"/>
    <w:rsid w:val="002C59BE"/>
    <w:rsid w:val="002C62B0"/>
    <w:rsid w:val="002C6377"/>
    <w:rsid w:val="002C74B1"/>
    <w:rsid w:val="002C767B"/>
    <w:rsid w:val="002C7B87"/>
    <w:rsid w:val="002D0ED0"/>
    <w:rsid w:val="002D1A38"/>
    <w:rsid w:val="002D1AAD"/>
    <w:rsid w:val="002D1B19"/>
    <w:rsid w:val="002D1D96"/>
    <w:rsid w:val="002D1F88"/>
    <w:rsid w:val="002D24C2"/>
    <w:rsid w:val="002D27F6"/>
    <w:rsid w:val="002D346A"/>
    <w:rsid w:val="002D35B7"/>
    <w:rsid w:val="002D39D8"/>
    <w:rsid w:val="002D4873"/>
    <w:rsid w:val="002D488B"/>
    <w:rsid w:val="002D50DC"/>
    <w:rsid w:val="002D6513"/>
    <w:rsid w:val="002D6598"/>
    <w:rsid w:val="002D663D"/>
    <w:rsid w:val="002D67AA"/>
    <w:rsid w:val="002D7877"/>
    <w:rsid w:val="002D7A64"/>
    <w:rsid w:val="002D7C45"/>
    <w:rsid w:val="002E14D7"/>
    <w:rsid w:val="002E1BD8"/>
    <w:rsid w:val="002E2031"/>
    <w:rsid w:val="002E3064"/>
    <w:rsid w:val="002E336C"/>
    <w:rsid w:val="002E34D0"/>
    <w:rsid w:val="002E3C30"/>
    <w:rsid w:val="002E3D9C"/>
    <w:rsid w:val="002E3DB8"/>
    <w:rsid w:val="002E415A"/>
    <w:rsid w:val="002E425E"/>
    <w:rsid w:val="002E463D"/>
    <w:rsid w:val="002E57EF"/>
    <w:rsid w:val="002E5ED9"/>
    <w:rsid w:val="002E5EF8"/>
    <w:rsid w:val="002E67D5"/>
    <w:rsid w:val="002E6E6F"/>
    <w:rsid w:val="002E752A"/>
    <w:rsid w:val="002E76F5"/>
    <w:rsid w:val="002F0AC4"/>
    <w:rsid w:val="002F0F48"/>
    <w:rsid w:val="002F116E"/>
    <w:rsid w:val="002F1617"/>
    <w:rsid w:val="002F1C72"/>
    <w:rsid w:val="002F26FE"/>
    <w:rsid w:val="002F3718"/>
    <w:rsid w:val="002F3B56"/>
    <w:rsid w:val="002F3D68"/>
    <w:rsid w:val="002F3E14"/>
    <w:rsid w:val="002F3E9F"/>
    <w:rsid w:val="002F4C3E"/>
    <w:rsid w:val="002F4C6A"/>
    <w:rsid w:val="002F508A"/>
    <w:rsid w:val="002F50F9"/>
    <w:rsid w:val="002F6259"/>
    <w:rsid w:val="002F6435"/>
    <w:rsid w:val="002F6447"/>
    <w:rsid w:val="002F680E"/>
    <w:rsid w:val="002F6D83"/>
    <w:rsid w:val="002F71AB"/>
    <w:rsid w:val="002F739D"/>
    <w:rsid w:val="002F73EE"/>
    <w:rsid w:val="002F73EF"/>
    <w:rsid w:val="002F7756"/>
    <w:rsid w:val="002F7C07"/>
    <w:rsid w:val="002F7F0E"/>
    <w:rsid w:val="00300009"/>
    <w:rsid w:val="0030057F"/>
    <w:rsid w:val="00300592"/>
    <w:rsid w:val="003014E2"/>
    <w:rsid w:val="00301E89"/>
    <w:rsid w:val="00303288"/>
    <w:rsid w:val="00303359"/>
    <w:rsid w:val="00303C46"/>
    <w:rsid w:val="00303C9E"/>
    <w:rsid w:val="0030402C"/>
    <w:rsid w:val="003042E2"/>
    <w:rsid w:val="00304654"/>
    <w:rsid w:val="00304690"/>
    <w:rsid w:val="00305AF8"/>
    <w:rsid w:val="003064D4"/>
    <w:rsid w:val="00306A2A"/>
    <w:rsid w:val="00306EF5"/>
    <w:rsid w:val="00307993"/>
    <w:rsid w:val="00307FF5"/>
    <w:rsid w:val="00310837"/>
    <w:rsid w:val="00311040"/>
    <w:rsid w:val="003112E2"/>
    <w:rsid w:val="00311888"/>
    <w:rsid w:val="00311EB5"/>
    <w:rsid w:val="00311FF3"/>
    <w:rsid w:val="003132AD"/>
    <w:rsid w:val="003146BF"/>
    <w:rsid w:val="003157CD"/>
    <w:rsid w:val="00315FDB"/>
    <w:rsid w:val="00315FF8"/>
    <w:rsid w:val="0031629B"/>
    <w:rsid w:val="003164E4"/>
    <w:rsid w:val="0031713C"/>
    <w:rsid w:val="00317E2B"/>
    <w:rsid w:val="003218C9"/>
    <w:rsid w:val="00321D48"/>
    <w:rsid w:val="00322414"/>
    <w:rsid w:val="00322723"/>
    <w:rsid w:val="00322B3E"/>
    <w:rsid w:val="0032402F"/>
    <w:rsid w:val="0032414E"/>
    <w:rsid w:val="0032437F"/>
    <w:rsid w:val="003244BC"/>
    <w:rsid w:val="00324630"/>
    <w:rsid w:val="00325357"/>
    <w:rsid w:val="00326806"/>
    <w:rsid w:val="00326862"/>
    <w:rsid w:val="003274F9"/>
    <w:rsid w:val="0032761E"/>
    <w:rsid w:val="00330D35"/>
    <w:rsid w:val="00330F24"/>
    <w:rsid w:val="00331451"/>
    <w:rsid w:val="0033192D"/>
    <w:rsid w:val="003324F2"/>
    <w:rsid w:val="00332595"/>
    <w:rsid w:val="00332627"/>
    <w:rsid w:val="00332678"/>
    <w:rsid w:val="0033301B"/>
    <w:rsid w:val="0033370D"/>
    <w:rsid w:val="00334387"/>
    <w:rsid w:val="00334C33"/>
    <w:rsid w:val="00334CC3"/>
    <w:rsid w:val="00335141"/>
    <w:rsid w:val="003351C5"/>
    <w:rsid w:val="00335382"/>
    <w:rsid w:val="00335AB2"/>
    <w:rsid w:val="00337ADF"/>
    <w:rsid w:val="00337BAA"/>
    <w:rsid w:val="003417D1"/>
    <w:rsid w:val="00342356"/>
    <w:rsid w:val="003427B5"/>
    <w:rsid w:val="00342B0E"/>
    <w:rsid w:val="00343003"/>
    <w:rsid w:val="00343214"/>
    <w:rsid w:val="003433F7"/>
    <w:rsid w:val="003435F3"/>
    <w:rsid w:val="003440F6"/>
    <w:rsid w:val="0034469B"/>
    <w:rsid w:val="00344847"/>
    <w:rsid w:val="003448C2"/>
    <w:rsid w:val="003449F2"/>
    <w:rsid w:val="00344B1C"/>
    <w:rsid w:val="003457FF"/>
    <w:rsid w:val="00345B40"/>
    <w:rsid w:val="00345E88"/>
    <w:rsid w:val="00346341"/>
    <w:rsid w:val="0034645E"/>
    <w:rsid w:val="00346855"/>
    <w:rsid w:val="00347BA3"/>
    <w:rsid w:val="00351686"/>
    <w:rsid w:val="00351AE1"/>
    <w:rsid w:val="00351DF2"/>
    <w:rsid w:val="003526F7"/>
    <w:rsid w:val="00352BD5"/>
    <w:rsid w:val="00352F92"/>
    <w:rsid w:val="003533D1"/>
    <w:rsid w:val="00353C88"/>
    <w:rsid w:val="0035460C"/>
    <w:rsid w:val="00354C05"/>
    <w:rsid w:val="00356B45"/>
    <w:rsid w:val="00356D1B"/>
    <w:rsid w:val="00356E1F"/>
    <w:rsid w:val="003570E0"/>
    <w:rsid w:val="00357525"/>
    <w:rsid w:val="00357B66"/>
    <w:rsid w:val="00357BE3"/>
    <w:rsid w:val="00357BFF"/>
    <w:rsid w:val="00360512"/>
    <w:rsid w:val="003608FF"/>
    <w:rsid w:val="00360983"/>
    <w:rsid w:val="00360B22"/>
    <w:rsid w:val="00361E3B"/>
    <w:rsid w:val="003621E3"/>
    <w:rsid w:val="00362918"/>
    <w:rsid w:val="00362D37"/>
    <w:rsid w:val="003630B0"/>
    <w:rsid w:val="00363898"/>
    <w:rsid w:val="00363CC8"/>
    <w:rsid w:val="00364115"/>
    <w:rsid w:val="003646B9"/>
    <w:rsid w:val="00364B5A"/>
    <w:rsid w:val="00364DDB"/>
    <w:rsid w:val="00364F5A"/>
    <w:rsid w:val="00365109"/>
    <w:rsid w:val="00365176"/>
    <w:rsid w:val="00365EE8"/>
    <w:rsid w:val="00366091"/>
    <w:rsid w:val="0036618E"/>
    <w:rsid w:val="0036658B"/>
    <w:rsid w:val="0036699A"/>
    <w:rsid w:val="00366B87"/>
    <w:rsid w:val="003677EF"/>
    <w:rsid w:val="00367883"/>
    <w:rsid w:val="00367AFA"/>
    <w:rsid w:val="003703BE"/>
    <w:rsid w:val="00370544"/>
    <w:rsid w:val="003705D4"/>
    <w:rsid w:val="00370D0E"/>
    <w:rsid w:val="00370F58"/>
    <w:rsid w:val="003726FB"/>
    <w:rsid w:val="00372AD6"/>
    <w:rsid w:val="00372BCE"/>
    <w:rsid w:val="00372C0F"/>
    <w:rsid w:val="003736E2"/>
    <w:rsid w:val="0037382A"/>
    <w:rsid w:val="00373F6B"/>
    <w:rsid w:val="00374448"/>
    <w:rsid w:val="003754AB"/>
    <w:rsid w:val="0037584E"/>
    <w:rsid w:val="00376362"/>
    <w:rsid w:val="0037664B"/>
    <w:rsid w:val="00376A77"/>
    <w:rsid w:val="00377B32"/>
    <w:rsid w:val="00377C3F"/>
    <w:rsid w:val="00377F3C"/>
    <w:rsid w:val="00380701"/>
    <w:rsid w:val="0038073D"/>
    <w:rsid w:val="00380875"/>
    <w:rsid w:val="003818BF"/>
    <w:rsid w:val="00381FD6"/>
    <w:rsid w:val="003823FA"/>
    <w:rsid w:val="003825AC"/>
    <w:rsid w:val="003826DE"/>
    <w:rsid w:val="003833FD"/>
    <w:rsid w:val="00383C5B"/>
    <w:rsid w:val="00384248"/>
    <w:rsid w:val="00384C22"/>
    <w:rsid w:val="00384E0E"/>
    <w:rsid w:val="0038535F"/>
    <w:rsid w:val="00385AFD"/>
    <w:rsid w:val="003862A5"/>
    <w:rsid w:val="003864D7"/>
    <w:rsid w:val="003865A7"/>
    <w:rsid w:val="003865DB"/>
    <w:rsid w:val="0038680B"/>
    <w:rsid w:val="003868F9"/>
    <w:rsid w:val="003878D8"/>
    <w:rsid w:val="00387936"/>
    <w:rsid w:val="00390474"/>
    <w:rsid w:val="00391018"/>
    <w:rsid w:val="0039163D"/>
    <w:rsid w:val="00391673"/>
    <w:rsid w:val="003917B1"/>
    <w:rsid w:val="00391DEB"/>
    <w:rsid w:val="00392677"/>
    <w:rsid w:val="0039290D"/>
    <w:rsid w:val="00392999"/>
    <w:rsid w:val="003929BD"/>
    <w:rsid w:val="00392E31"/>
    <w:rsid w:val="0039315D"/>
    <w:rsid w:val="00393392"/>
    <w:rsid w:val="003942FD"/>
    <w:rsid w:val="0039442A"/>
    <w:rsid w:val="0039513F"/>
    <w:rsid w:val="0039526F"/>
    <w:rsid w:val="003955F4"/>
    <w:rsid w:val="003964E8"/>
    <w:rsid w:val="0039674F"/>
    <w:rsid w:val="00397053"/>
    <w:rsid w:val="003A03BE"/>
    <w:rsid w:val="003A04D2"/>
    <w:rsid w:val="003A0EFE"/>
    <w:rsid w:val="003A15A4"/>
    <w:rsid w:val="003A21B0"/>
    <w:rsid w:val="003A2222"/>
    <w:rsid w:val="003A2892"/>
    <w:rsid w:val="003A30DB"/>
    <w:rsid w:val="003A37B5"/>
    <w:rsid w:val="003A3CD5"/>
    <w:rsid w:val="003A3F82"/>
    <w:rsid w:val="003A4D00"/>
    <w:rsid w:val="003A4DBC"/>
    <w:rsid w:val="003A55DC"/>
    <w:rsid w:val="003A6C33"/>
    <w:rsid w:val="003A6E39"/>
    <w:rsid w:val="003A6F4F"/>
    <w:rsid w:val="003A6FA2"/>
    <w:rsid w:val="003A79B0"/>
    <w:rsid w:val="003A7BCD"/>
    <w:rsid w:val="003B00FE"/>
    <w:rsid w:val="003B03B3"/>
    <w:rsid w:val="003B0886"/>
    <w:rsid w:val="003B08A6"/>
    <w:rsid w:val="003B0953"/>
    <w:rsid w:val="003B1136"/>
    <w:rsid w:val="003B22AF"/>
    <w:rsid w:val="003B2514"/>
    <w:rsid w:val="003B2607"/>
    <w:rsid w:val="003B2A96"/>
    <w:rsid w:val="003B2B6C"/>
    <w:rsid w:val="003B316A"/>
    <w:rsid w:val="003B3B1C"/>
    <w:rsid w:val="003B3D37"/>
    <w:rsid w:val="003B3DDE"/>
    <w:rsid w:val="003B4028"/>
    <w:rsid w:val="003B59B2"/>
    <w:rsid w:val="003B5FF2"/>
    <w:rsid w:val="003B6A22"/>
    <w:rsid w:val="003B70F0"/>
    <w:rsid w:val="003B75E5"/>
    <w:rsid w:val="003B7F7B"/>
    <w:rsid w:val="003C0D2D"/>
    <w:rsid w:val="003C0E0A"/>
    <w:rsid w:val="003C1778"/>
    <w:rsid w:val="003C17A8"/>
    <w:rsid w:val="003C1A7D"/>
    <w:rsid w:val="003C21E4"/>
    <w:rsid w:val="003C2F5E"/>
    <w:rsid w:val="003C313C"/>
    <w:rsid w:val="003C31E5"/>
    <w:rsid w:val="003C3984"/>
    <w:rsid w:val="003C4650"/>
    <w:rsid w:val="003C46BB"/>
    <w:rsid w:val="003C5038"/>
    <w:rsid w:val="003C5274"/>
    <w:rsid w:val="003C53EE"/>
    <w:rsid w:val="003C6353"/>
    <w:rsid w:val="003C64FA"/>
    <w:rsid w:val="003C77B1"/>
    <w:rsid w:val="003C77C7"/>
    <w:rsid w:val="003C7A2D"/>
    <w:rsid w:val="003C7C96"/>
    <w:rsid w:val="003C7FF7"/>
    <w:rsid w:val="003D0D28"/>
    <w:rsid w:val="003D12CB"/>
    <w:rsid w:val="003D1404"/>
    <w:rsid w:val="003D16DA"/>
    <w:rsid w:val="003D1F3A"/>
    <w:rsid w:val="003D2259"/>
    <w:rsid w:val="003D247D"/>
    <w:rsid w:val="003D4389"/>
    <w:rsid w:val="003D450F"/>
    <w:rsid w:val="003D5124"/>
    <w:rsid w:val="003D5125"/>
    <w:rsid w:val="003D57E7"/>
    <w:rsid w:val="003D58A3"/>
    <w:rsid w:val="003D62E2"/>
    <w:rsid w:val="003D6780"/>
    <w:rsid w:val="003D6CDE"/>
    <w:rsid w:val="003D7128"/>
    <w:rsid w:val="003D735B"/>
    <w:rsid w:val="003E034F"/>
    <w:rsid w:val="003E1D23"/>
    <w:rsid w:val="003E1F68"/>
    <w:rsid w:val="003E34AC"/>
    <w:rsid w:val="003E379B"/>
    <w:rsid w:val="003E3AAB"/>
    <w:rsid w:val="003E497D"/>
    <w:rsid w:val="003E60C3"/>
    <w:rsid w:val="003E6204"/>
    <w:rsid w:val="003E6441"/>
    <w:rsid w:val="003E69A6"/>
    <w:rsid w:val="003E6EA9"/>
    <w:rsid w:val="003E7E6D"/>
    <w:rsid w:val="003F0073"/>
    <w:rsid w:val="003F0B96"/>
    <w:rsid w:val="003F0F5B"/>
    <w:rsid w:val="003F1133"/>
    <w:rsid w:val="003F2057"/>
    <w:rsid w:val="003F23B0"/>
    <w:rsid w:val="003F2C4B"/>
    <w:rsid w:val="003F2E12"/>
    <w:rsid w:val="003F2FAC"/>
    <w:rsid w:val="003F2FBB"/>
    <w:rsid w:val="003F301C"/>
    <w:rsid w:val="003F34F0"/>
    <w:rsid w:val="003F3537"/>
    <w:rsid w:val="003F3880"/>
    <w:rsid w:val="003F3E14"/>
    <w:rsid w:val="003F44A3"/>
    <w:rsid w:val="003F4AF6"/>
    <w:rsid w:val="003F5983"/>
    <w:rsid w:val="003F5B3D"/>
    <w:rsid w:val="003F5E87"/>
    <w:rsid w:val="003F5F54"/>
    <w:rsid w:val="003F5FF7"/>
    <w:rsid w:val="003F617F"/>
    <w:rsid w:val="003F7343"/>
    <w:rsid w:val="00400345"/>
    <w:rsid w:val="00400D2F"/>
    <w:rsid w:val="00400EFE"/>
    <w:rsid w:val="00400F98"/>
    <w:rsid w:val="00401466"/>
    <w:rsid w:val="004017BD"/>
    <w:rsid w:val="00401843"/>
    <w:rsid w:val="00402955"/>
    <w:rsid w:val="00403B0C"/>
    <w:rsid w:val="00404129"/>
    <w:rsid w:val="004044AF"/>
    <w:rsid w:val="00404B71"/>
    <w:rsid w:val="00404FD9"/>
    <w:rsid w:val="004051A5"/>
    <w:rsid w:val="004051C9"/>
    <w:rsid w:val="00405C2B"/>
    <w:rsid w:val="0040680C"/>
    <w:rsid w:val="00406C4D"/>
    <w:rsid w:val="004070BD"/>
    <w:rsid w:val="00407144"/>
    <w:rsid w:val="00407694"/>
    <w:rsid w:val="00407E36"/>
    <w:rsid w:val="0041000E"/>
    <w:rsid w:val="0041058C"/>
    <w:rsid w:val="00411370"/>
    <w:rsid w:val="004114B3"/>
    <w:rsid w:val="00411D5A"/>
    <w:rsid w:val="00412BE3"/>
    <w:rsid w:val="00412FCB"/>
    <w:rsid w:val="004131C3"/>
    <w:rsid w:val="00413485"/>
    <w:rsid w:val="004134E0"/>
    <w:rsid w:val="0041371C"/>
    <w:rsid w:val="0041394D"/>
    <w:rsid w:val="00413DDE"/>
    <w:rsid w:val="00414127"/>
    <w:rsid w:val="0041445A"/>
    <w:rsid w:val="00414CFC"/>
    <w:rsid w:val="00415288"/>
    <w:rsid w:val="004152EE"/>
    <w:rsid w:val="004154DC"/>
    <w:rsid w:val="0041564C"/>
    <w:rsid w:val="004156DE"/>
    <w:rsid w:val="004162AB"/>
    <w:rsid w:val="00416784"/>
    <w:rsid w:val="004171C8"/>
    <w:rsid w:val="004174DE"/>
    <w:rsid w:val="0042092E"/>
    <w:rsid w:val="00420D1E"/>
    <w:rsid w:val="004212B8"/>
    <w:rsid w:val="00421606"/>
    <w:rsid w:val="004222D7"/>
    <w:rsid w:val="00423B3D"/>
    <w:rsid w:val="00424729"/>
    <w:rsid w:val="00424F48"/>
    <w:rsid w:val="004255D4"/>
    <w:rsid w:val="00425888"/>
    <w:rsid w:val="004269D7"/>
    <w:rsid w:val="00426DC1"/>
    <w:rsid w:val="004279EB"/>
    <w:rsid w:val="00427AA1"/>
    <w:rsid w:val="004302FD"/>
    <w:rsid w:val="0043098A"/>
    <w:rsid w:val="00430EB2"/>
    <w:rsid w:val="00431460"/>
    <w:rsid w:val="00432089"/>
    <w:rsid w:val="0043320A"/>
    <w:rsid w:val="00434205"/>
    <w:rsid w:val="004342AC"/>
    <w:rsid w:val="00434479"/>
    <w:rsid w:val="0043590D"/>
    <w:rsid w:val="00435D48"/>
    <w:rsid w:val="00435F3F"/>
    <w:rsid w:val="00436A2D"/>
    <w:rsid w:val="0043715A"/>
    <w:rsid w:val="00437AD3"/>
    <w:rsid w:val="00437D78"/>
    <w:rsid w:val="00440735"/>
    <w:rsid w:val="00440A54"/>
    <w:rsid w:val="00440EF0"/>
    <w:rsid w:val="00440F22"/>
    <w:rsid w:val="004414AB"/>
    <w:rsid w:val="0044177D"/>
    <w:rsid w:val="00443616"/>
    <w:rsid w:val="00443A1D"/>
    <w:rsid w:val="00443CB9"/>
    <w:rsid w:val="00444000"/>
    <w:rsid w:val="004444B4"/>
    <w:rsid w:val="00444881"/>
    <w:rsid w:val="00444E43"/>
    <w:rsid w:val="00444EC9"/>
    <w:rsid w:val="00444F56"/>
    <w:rsid w:val="004457B2"/>
    <w:rsid w:val="00445A40"/>
    <w:rsid w:val="004465BA"/>
    <w:rsid w:val="00447213"/>
    <w:rsid w:val="00447C2D"/>
    <w:rsid w:val="00447F98"/>
    <w:rsid w:val="00450390"/>
    <w:rsid w:val="00450B49"/>
    <w:rsid w:val="00450B5A"/>
    <w:rsid w:val="00451C0B"/>
    <w:rsid w:val="00451C58"/>
    <w:rsid w:val="00451EED"/>
    <w:rsid w:val="00452B98"/>
    <w:rsid w:val="00452FA2"/>
    <w:rsid w:val="00453525"/>
    <w:rsid w:val="00453F6E"/>
    <w:rsid w:val="004545A0"/>
    <w:rsid w:val="00454C9D"/>
    <w:rsid w:val="00455967"/>
    <w:rsid w:val="00455E7A"/>
    <w:rsid w:val="00455EDF"/>
    <w:rsid w:val="00456047"/>
    <w:rsid w:val="00456883"/>
    <w:rsid w:val="00457D1A"/>
    <w:rsid w:val="00460044"/>
    <w:rsid w:val="00460475"/>
    <w:rsid w:val="0046056C"/>
    <w:rsid w:val="00460DAA"/>
    <w:rsid w:val="00460FFD"/>
    <w:rsid w:val="004612C4"/>
    <w:rsid w:val="00461BD2"/>
    <w:rsid w:val="004621EE"/>
    <w:rsid w:val="0046245D"/>
    <w:rsid w:val="004624AD"/>
    <w:rsid w:val="0046296B"/>
    <w:rsid w:val="0046336E"/>
    <w:rsid w:val="00463429"/>
    <w:rsid w:val="0046355C"/>
    <w:rsid w:val="0046355E"/>
    <w:rsid w:val="004638A6"/>
    <w:rsid w:val="00463C09"/>
    <w:rsid w:val="00463F31"/>
    <w:rsid w:val="0046485C"/>
    <w:rsid w:val="00465243"/>
    <w:rsid w:val="0046559A"/>
    <w:rsid w:val="00465D99"/>
    <w:rsid w:val="00465EC5"/>
    <w:rsid w:val="0046652E"/>
    <w:rsid w:val="0046663C"/>
    <w:rsid w:val="0046756A"/>
    <w:rsid w:val="00467D94"/>
    <w:rsid w:val="00467E2C"/>
    <w:rsid w:val="00467E4C"/>
    <w:rsid w:val="00467F07"/>
    <w:rsid w:val="0047090E"/>
    <w:rsid w:val="00470CFC"/>
    <w:rsid w:val="004714A8"/>
    <w:rsid w:val="0047164A"/>
    <w:rsid w:val="00471CB5"/>
    <w:rsid w:val="00472747"/>
    <w:rsid w:val="004729B7"/>
    <w:rsid w:val="00472B9B"/>
    <w:rsid w:val="0047359C"/>
    <w:rsid w:val="00473743"/>
    <w:rsid w:val="00473A3C"/>
    <w:rsid w:val="00474A08"/>
    <w:rsid w:val="00474C43"/>
    <w:rsid w:val="0047671D"/>
    <w:rsid w:val="0047673C"/>
    <w:rsid w:val="0047785F"/>
    <w:rsid w:val="00480350"/>
    <w:rsid w:val="00480A2F"/>
    <w:rsid w:val="00481840"/>
    <w:rsid w:val="00481D49"/>
    <w:rsid w:val="00481E10"/>
    <w:rsid w:val="004821EF"/>
    <w:rsid w:val="004822CC"/>
    <w:rsid w:val="00482F0D"/>
    <w:rsid w:val="00483218"/>
    <w:rsid w:val="004832CD"/>
    <w:rsid w:val="00483318"/>
    <w:rsid w:val="004854DF"/>
    <w:rsid w:val="00485664"/>
    <w:rsid w:val="00485782"/>
    <w:rsid w:val="00485C8B"/>
    <w:rsid w:val="0048650E"/>
    <w:rsid w:val="00486A38"/>
    <w:rsid w:val="00486A83"/>
    <w:rsid w:val="00486C2B"/>
    <w:rsid w:val="00486CFC"/>
    <w:rsid w:val="004874B9"/>
    <w:rsid w:val="004876DC"/>
    <w:rsid w:val="004877B2"/>
    <w:rsid w:val="0048798C"/>
    <w:rsid w:val="00487AE4"/>
    <w:rsid w:val="00487D0D"/>
    <w:rsid w:val="00490836"/>
    <w:rsid w:val="00491245"/>
    <w:rsid w:val="00491908"/>
    <w:rsid w:val="00492072"/>
    <w:rsid w:val="0049245C"/>
    <w:rsid w:val="004928B1"/>
    <w:rsid w:val="004928B9"/>
    <w:rsid w:val="00492B93"/>
    <w:rsid w:val="00492C52"/>
    <w:rsid w:val="00493780"/>
    <w:rsid w:val="00493C38"/>
    <w:rsid w:val="00493E91"/>
    <w:rsid w:val="0049451F"/>
    <w:rsid w:val="004947D5"/>
    <w:rsid w:val="00495054"/>
    <w:rsid w:val="00496367"/>
    <w:rsid w:val="004963C7"/>
    <w:rsid w:val="00496A0C"/>
    <w:rsid w:val="00496A7B"/>
    <w:rsid w:val="00496BC7"/>
    <w:rsid w:val="00496E4E"/>
    <w:rsid w:val="0049727E"/>
    <w:rsid w:val="004972FA"/>
    <w:rsid w:val="004976F5"/>
    <w:rsid w:val="00497AA5"/>
    <w:rsid w:val="00497E0C"/>
    <w:rsid w:val="004A0349"/>
    <w:rsid w:val="004A039A"/>
    <w:rsid w:val="004A1499"/>
    <w:rsid w:val="004A2691"/>
    <w:rsid w:val="004A2924"/>
    <w:rsid w:val="004A296D"/>
    <w:rsid w:val="004A2D0C"/>
    <w:rsid w:val="004A4CE7"/>
    <w:rsid w:val="004A5482"/>
    <w:rsid w:val="004A5737"/>
    <w:rsid w:val="004A57A7"/>
    <w:rsid w:val="004A6A60"/>
    <w:rsid w:val="004A7ABA"/>
    <w:rsid w:val="004A7D11"/>
    <w:rsid w:val="004A7D49"/>
    <w:rsid w:val="004B01AA"/>
    <w:rsid w:val="004B08B5"/>
    <w:rsid w:val="004B0D95"/>
    <w:rsid w:val="004B1295"/>
    <w:rsid w:val="004B145B"/>
    <w:rsid w:val="004B18ED"/>
    <w:rsid w:val="004B19C5"/>
    <w:rsid w:val="004B237D"/>
    <w:rsid w:val="004B2460"/>
    <w:rsid w:val="004B2BED"/>
    <w:rsid w:val="004B3677"/>
    <w:rsid w:val="004B4198"/>
    <w:rsid w:val="004B4317"/>
    <w:rsid w:val="004B44BD"/>
    <w:rsid w:val="004B49F1"/>
    <w:rsid w:val="004B4A9E"/>
    <w:rsid w:val="004B4CA0"/>
    <w:rsid w:val="004B4FAD"/>
    <w:rsid w:val="004B51B4"/>
    <w:rsid w:val="004B524D"/>
    <w:rsid w:val="004B5CE9"/>
    <w:rsid w:val="004B6BA1"/>
    <w:rsid w:val="004B7213"/>
    <w:rsid w:val="004B74EA"/>
    <w:rsid w:val="004B78D5"/>
    <w:rsid w:val="004B7D7B"/>
    <w:rsid w:val="004C1016"/>
    <w:rsid w:val="004C294C"/>
    <w:rsid w:val="004C34C1"/>
    <w:rsid w:val="004C3631"/>
    <w:rsid w:val="004C395E"/>
    <w:rsid w:val="004C3DC4"/>
    <w:rsid w:val="004C4E16"/>
    <w:rsid w:val="004C4E67"/>
    <w:rsid w:val="004C58E0"/>
    <w:rsid w:val="004C5A5F"/>
    <w:rsid w:val="004C61DA"/>
    <w:rsid w:val="004C67D9"/>
    <w:rsid w:val="004C68F4"/>
    <w:rsid w:val="004C7003"/>
    <w:rsid w:val="004D013D"/>
    <w:rsid w:val="004D01D8"/>
    <w:rsid w:val="004D07D6"/>
    <w:rsid w:val="004D0E94"/>
    <w:rsid w:val="004D1194"/>
    <w:rsid w:val="004D11E1"/>
    <w:rsid w:val="004D161A"/>
    <w:rsid w:val="004D17D5"/>
    <w:rsid w:val="004D193D"/>
    <w:rsid w:val="004D3294"/>
    <w:rsid w:val="004D38A0"/>
    <w:rsid w:val="004D39F3"/>
    <w:rsid w:val="004D42E9"/>
    <w:rsid w:val="004D4660"/>
    <w:rsid w:val="004D4E42"/>
    <w:rsid w:val="004D5108"/>
    <w:rsid w:val="004D5646"/>
    <w:rsid w:val="004D575E"/>
    <w:rsid w:val="004D595B"/>
    <w:rsid w:val="004D5D52"/>
    <w:rsid w:val="004D5EC3"/>
    <w:rsid w:val="004D6A15"/>
    <w:rsid w:val="004D6BF5"/>
    <w:rsid w:val="004D6C24"/>
    <w:rsid w:val="004D6C46"/>
    <w:rsid w:val="004D6D4A"/>
    <w:rsid w:val="004D715E"/>
    <w:rsid w:val="004D7E13"/>
    <w:rsid w:val="004D7F0C"/>
    <w:rsid w:val="004E06C6"/>
    <w:rsid w:val="004E0C22"/>
    <w:rsid w:val="004E2027"/>
    <w:rsid w:val="004E288E"/>
    <w:rsid w:val="004E2918"/>
    <w:rsid w:val="004E2C42"/>
    <w:rsid w:val="004E4989"/>
    <w:rsid w:val="004E504C"/>
    <w:rsid w:val="004E6393"/>
    <w:rsid w:val="004E6C52"/>
    <w:rsid w:val="004E710C"/>
    <w:rsid w:val="004F01C3"/>
    <w:rsid w:val="004F02CE"/>
    <w:rsid w:val="004F2ED0"/>
    <w:rsid w:val="004F30AF"/>
    <w:rsid w:val="004F3C24"/>
    <w:rsid w:val="004F4D7B"/>
    <w:rsid w:val="004F5710"/>
    <w:rsid w:val="004F5752"/>
    <w:rsid w:val="004F57B8"/>
    <w:rsid w:val="004F5CA6"/>
    <w:rsid w:val="004F5F83"/>
    <w:rsid w:val="004F6AAD"/>
    <w:rsid w:val="004F6C9A"/>
    <w:rsid w:val="004F7509"/>
    <w:rsid w:val="004F7770"/>
    <w:rsid w:val="004F794D"/>
    <w:rsid w:val="004F7A26"/>
    <w:rsid w:val="004F7BFF"/>
    <w:rsid w:val="004F7DD6"/>
    <w:rsid w:val="0050045C"/>
    <w:rsid w:val="005004F0"/>
    <w:rsid w:val="00500C61"/>
    <w:rsid w:val="00500F14"/>
    <w:rsid w:val="00502CB1"/>
    <w:rsid w:val="0050351B"/>
    <w:rsid w:val="00503DFC"/>
    <w:rsid w:val="005045EE"/>
    <w:rsid w:val="00504E06"/>
    <w:rsid w:val="0050527A"/>
    <w:rsid w:val="00505E9A"/>
    <w:rsid w:val="00506C47"/>
    <w:rsid w:val="0050780D"/>
    <w:rsid w:val="00507E6B"/>
    <w:rsid w:val="00511DB9"/>
    <w:rsid w:val="00513061"/>
    <w:rsid w:val="00514ADC"/>
    <w:rsid w:val="00515078"/>
    <w:rsid w:val="00515108"/>
    <w:rsid w:val="0051573B"/>
    <w:rsid w:val="00515F6F"/>
    <w:rsid w:val="0051621F"/>
    <w:rsid w:val="0051637B"/>
    <w:rsid w:val="0051657F"/>
    <w:rsid w:val="005206A5"/>
    <w:rsid w:val="00520D21"/>
    <w:rsid w:val="00521582"/>
    <w:rsid w:val="005219F9"/>
    <w:rsid w:val="00521D2F"/>
    <w:rsid w:val="00522A8A"/>
    <w:rsid w:val="00523C24"/>
    <w:rsid w:val="0052416B"/>
    <w:rsid w:val="00524401"/>
    <w:rsid w:val="00524BE7"/>
    <w:rsid w:val="00526020"/>
    <w:rsid w:val="005269A1"/>
    <w:rsid w:val="00526E56"/>
    <w:rsid w:val="00527F55"/>
    <w:rsid w:val="0053070D"/>
    <w:rsid w:val="00530841"/>
    <w:rsid w:val="00530DF1"/>
    <w:rsid w:val="005314D1"/>
    <w:rsid w:val="0053187C"/>
    <w:rsid w:val="0053194C"/>
    <w:rsid w:val="00531C4C"/>
    <w:rsid w:val="005321F3"/>
    <w:rsid w:val="00532231"/>
    <w:rsid w:val="00532500"/>
    <w:rsid w:val="0053347D"/>
    <w:rsid w:val="005336D4"/>
    <w:rsid w:val="00533B7D"/>
    <w:rsid w:val="00533CEB"/>
    <w:rsid w:val="00534159"/>
    <w:rsid w:val="005345F9"/>
    <w:rsid w:val="005348C0"/>
    <w:rsid w:val="005348D8"/>
    <w:rsid w:val="00534960"/>
    <w:rsid w:val="005352FD"/>
    <w:rsid w:val="00535C0A"/>
    <w:rsid w:val="00536F86"/>
    <w:rsid w:val="00537946"/>
    <w:rsid w:val="00537CEC"/>
    <w:rsid w:val="00537DC2"/>
    <w:rsid w:val="0054013D"/>
    <w:rsid w:val="005402A7"/>
    <w:rsid w:val="00540CED"/>
    <w:rsid w:val="00540EF6"/>
    <w:rsid w:val="005416B6"/>
    <w:rsid w:val="00541BAE"/>
    <w:rsid w:val="00542694"/>
    <w:rsid w:val="005428C7"/>
    <w:rsid w:val="005428D5"/>
    <w:rsid w:val="00542962"/>
    <w:rsid w:val="00542FC2"/>
    <w:rsid w:val="005437B2"/>
    <w:rsid w:val="00543A73"/>
    <w:rsid w:val="00544CC8"/>
    <w:rsid w:val="005451CB"/>
    <w:rsid w:val="005458B2"/>
    <w:rsid w:val="0054605B"/>
    <w:rsid w:val="0054611A"/>
    <w:rsid w:val="00546D87"/>
    <w:rsid w:val="00546F54"/>
    <w:rsid w:val="005470D4"/>
    <w:rsid w:val="0054714C"/>
    <w:rsid w:val="00547438"/>
    <w:rsid w:val="00550DFE"/>
    <w:rsid w:val="00551B34"/>
    <w:rsid w:val="00551FDE"/>
    <w:rsid w:val="00552298"/>
    <w:rsid w:val="005527E1"/>
    <w:rsid w:val="00552D59"/>
    <w:rsid w:val="00552FA6"/>
    <w:rsid w:val="0055358D"/>
    <w:rsid w:val="00553CCB"/>
    <w:rsid w:val="005544B6"/>
    <w:rsid w:val="00554662"/>
    <w:rsid w:val="00554821"/>
    <w:rsid w:val="00554C54"/>
    <w:rsid w:val="00554D7D"/>
    <w:rsid w:val="00554D8E"/>
    <w:rsid w:val="0055557D"/>
    <w:rsid w:val="00555C75"/>
    <w:rsid w:val="005566C1"/>
    <w:rsid w:val="00556E1B"/>
    <w:rsid w:val="00557695"/>
    <w:rsid w:val="00557978"/>
    <w:rsid w:val="005601C3"/>
    <w:rsid w:val="0056021C"/>
    <w:rsid w:val="005602BC"/>
    <w:rsid w:val="0056059D"/>
    <w:rsid w:val="0056088D"/>
    <w:rsid w:val="00562173"/>
    <w:rsid w:val="0056266C"/>
    <w:rsid w:val="00563848"/>
    <w:rsid w:val="00563DA4"/>
    <w:rsid w:val="00564760"/>
    <w:rsid w:val="005648CE"/>
    <w:rsid w:val="00564D83"/>
    <w:rsid w:val="00564E4D"/>
    <w:rsid w:val="005660AF"/>
    <w:rsid w:val="005661C6"/>
    <w:rsid w:val="0056697F"/>
    <w:rsid w:val="00566E2B"/>
    <w:rsid w:val="00567D9C"/>
    <w:rsid w:val="00567DFC"/>
    <w:rsid w:val="00570038"/>
    <w:rsid w:val="0057050D"/>
    <w:rsid w:val="0057131D"/>
    <w:rsid w:val="005723C3"/>
    <w:rsid w:val="00572B69"/>
    <w:rsid w:val="00572C37"/>
    <w:rsid w:val="00572F13"/>
    <w:rsid w:val="00573382"/>
    <w:rsid w:val="00573D05"/>
    <w:rsid w:val="005752DC"/>
    <w:rsid w:val="00575571"/>
    <w:rsid w:val="00575696"/>
    <w:rsid w:val="00575A79"/>
    <w:rsid w:val="00576186"/>
    <w:rsid w:val="0057623F"/>
    <w:rsid w:val="00576AA2"/>
    <w:rsid w:val="00577522"/>
    <w:rsid w:val="00577693"/>
    <w:rsid w:val="005802E8"/>
    <w:rsid w:val="00580737"/>
    <w:rsid w:val="005807F0"/>
    <w:rsid w:val="00580D45"/>
    <w:rsid w:val="00581405"/>
    <w:rsid w:val="00581A07"/>
    <w:rsid w:val="00581F58"/>
    <w:rsid w:val="0058287F"/>
    <w:rsid w:val="00583124"/>
    <w:rsid w:val="00583FDF"/>
    <w:rsid w:val="00584002"/>
    <w:rsid w:val="00584423"/>
    <w:rsid w:val="0058490A"/>
    <w:rsid w:val="005849C2"/>
    <w:rsid w:val="00585329"/>
    <w:rsid w:val="00585A09"/>
    <w:rsid w:val="00586AD5"/>
    <w:rsid w:val="0059040F"/>
    <w:rsid w:val="00590523"/>
    <w:rsid w:val="00590F28"/>
    <w:rsid w:val="00591260"/>
    <w:rsid w:val="00592141"/>
    <w:rsid w:val="00592763"/>
    <w:rsid w:val="00592B1D"/>
    <w:rsid w:val="00593E5B"/>
    <w:rsid w:val="0059417F"/>
    <w:rsid w:val="00594750"/>
    <w:rsid w:val="00594DD9"/>
    <w:rsid w:val="00594E75"/>
    <w:rsid w:val="0059514E"/>
    <w:rsid w:val="00595287"/>
    <w:rsid w:val="005957BA"/>
    <w:rsid w:val="005960EE"/>
    <w:rsid w:val="005963CB"/>
    <w:rsid w:val="00596788"/>
    <w:rsid w:val="00596C25"/>
    <w:rsid w:val="00597DFA"/>
    <w:rsid w:val="005A0F7B"/>
    <w:rsid w:val="005A13BA"/>
    <w:rsid w:val="005A13E9"/>
    <w:rsid w:val="005A17EE"/>
    <w:rsid w:val="005A1FFA"/>
    <w:rsid w:val="005A2C71"/>
    <w:rsid w:val="005A427A"/>
    <w:rsid w:val="005A43B0"/>
    <w:rsid w:val="005A4754"/>
    <w:rsid w:val="005A4C81"/>
    <w:rsid w:val="005A52D5"/>
    <w:rsid w:val="005A6134"/>
    <w:rsid w:val="005A7765"/>
    <w:rsid w:val="005A7872"/>
    <w:rsid w:val="005B0197"/>
    <w:rsid w:val="005B0677"/>
    <w:rsid w:val="005B072C"/>
    <w:rsid w:val="005B075E"/>
    <w:rsid w:val="005B093D"/>
    <w:rsid w:val="005B0C92"/>
    <w:rsid w:val="005B0FD5"/>
    <w:rsid w:val="005B1048"/>
    <w:rsid w:val="005B191F"/>
    <w:rsid w:val="005B1BF4"/>
    <w:rsid w:val="005B1E40"/>
    <w:rsid w:val="005B1EB1"/>
    <w:rsid w:val="005B21C9"/>
    <w:rsid w:val="005B24F8"/>
    <w:rsid w:val="005B275C"/>
    <w:rsid w:val="005B3533"/>
    <w:rsid w:val="005B3C39"/>
    <w:rsid w:val="005B3ECE"/>
    <w:rsid w:val="005B45F4"/>
    <w:rsid w:val="005B54D7"/>
    <w:rsid w:val="005B5744"/>
    <w:rsid w:val="005B5757"/>
    <w:rsid w:val="005B5B88"/>
    <w:rsid w:val="005B60E6"/>
    <w:rsid w:val="005B62A3"/>
    <w:rsid w:val="005B63B6"/>
    <w:rsid w:val="005B64B8"/>
    <w:rsid w:val="005B652F"/>
    <w:rsid w:val="005B6787"/>
    <w:rsid w:val="005B6FC9"/>
    <w:rsid w:val="005B783B"/>
    <w:rsid w:val="005C0063"/>
    <w:rsid w:val="005C006A"/>
    <w:rsid w:val="005C03AE"/>
    <w:rsid w:val="005C2ADA"/>
    <w:rsid w:val="005C3908"/>
    <w:rsid w:val="005C3A22"/>
    <w:rsid w:val="005C41E0"/>
    <w:rsid w:val="005C49C3"/>
    <w:rsid w:val="005C522B"/>
    <w:rsid w:val="005C547F"/>
    <w:rsid w:val="005C5BA7"/>
    <w:rsid w:val="005C5C2D"/>
    <w:rsid w:val="005C5CCC"/>
    <w:rsid w:val="005C5E65"/>
    <w:rsid w:val="005C5ED5"/>
    <w:rsid w:val="005C66EB"/>
    <w:rsid w:val="005C69EB"/>
    <w:rsid w:val="005D0513"/>
    <w:rsid w:val="005D09FD"/>
    <w:rsid w:val="005D0F67"/>
    <w:rsid w:val="005D15A4"/>
    <w:rsid w:val="005D2B67"/>
    <w:rsid w:val="005D2BDB"/>
    <w:rsid w:val="005D33F5"/>
    <w:rsid w:val="005D35D2"/>
    <w:rsid w:val="005D3802"/>
    <w:rsid w:val="005D3D19"/>
    <w:rsid w:val="005D4508"/>
    <w:rsid w:val="005D5823"/>
    <w:rsid w:val="005D5AB6"/>
    <w:rsid w:val="005D61FE"/>
    <w:rsid w:val="005D6347"/>
    <w:rsid w:val="005D638C"/>
    <w:rsid w:val="005D788D"/>
    <w:rsid w:val="005D7A31"/>
    <w:rsid w:val="005E1881"/>
    <w:rsid w:val="005E1922"/>
    <w:rsid w:val="005E20D3"/>
    <w:rsid w:val="005E23F8"/>
    <w:rsid w:val="005E266F"/>
    <w:rsid w:val="005E26C6"/>
    <w:rsid w:val="005E2871"/>
    <w:rsid w:val="005E2889"/>
    <w:rsid w:val="005E30AE"/>
    <w:rsid w:val="005E3118"/>
    <w:rsid w:val="005E3196"/>
    <w:rsid w:val="005E46C2"/>
    <w:rsid w:val="005E50FC"/>
    <w:rsid w:val="005E53FB"/>
    <w:rsid w:val="005E606F"/>
    <w:rsid w:val="005E61E5"/>
    <w:rsid w:val="005E7041"/>
    <w:rsid w:val="005E70DA"/>
    <w:rsid w:val="005E7483"/>
    <w:rsid w:val="005E767A"/>
    <w:rsid w:val="005F02E6"/>
    <w:rsid w:val="005F0382"/>
    <w:rsid w:val="005F0432"/>
    <w:rsid w:val="005F0848"/>
    <w:rsid w:val="005F0A3E"/>
    <w:rsid w:val="005F1133"/>
    <w:rsid w:val="005F1375"/>
    <w:rsid w:val="005F17A4"/>
    <w:rsid w:val="005F1E92"/>
    <w:rsid w:val="005F260B"/>
    <w:rsid w:val="005F2698"/>
    <w:rsid w:val="005F28C4"/>
    <w:rsid w:val="005F293C"/>
    <w:rsid w:val="005F2A8A"/>
    <w:rsid w:val="005F30FC"/>
    <w:rsid w:val="005F37C3"/>
    <w:rsid w:val="005F3896"/>
    <w:rsid w:val="005F40E2"/>
    <w:rsid w:val="005F43CD"/>
    <w:rsid w:val="005F4C66"/>
    <w:rsid w:val="005F4FF0"/>
    <w:rsid w:val="005F50C1"/>
    <w:rsid w:val="005F599A"/>
    <w:rsid w:val="005F6DC4"/>
    <w:rsid w:val="005F701F"/>
    <w:rsid w:val="005F7850"/>
    <w:rsid w:val="005F78FC"/>
    <w:rsid w:val="005F7C73"/>
    <w:rsid w:val="00600074"/>
    <w:rsid w:val="00600208"/>
    <w:rsid w:val="006002AB"/>
    <w:rsid w:val="006002D2"/>
    <w:rsid w:val="00600D00"/>
    <w:rsid w:val="00600D29"/>
    <w:rsid w:val="00601259"/>
    <w:rsid w:val="00601483"/>
    <w:rsid w:val="00601DA8"/>
    <w:rsid w:val="00601E9F"/>
    <w:rsid w:val="0060222B"/>
    <w:rsid w:val="0060263C"/>
    <w:rsid w:val="00603A33"/>
    <w:rsid w:val="00603FE3"/>
    <w:rsid w:val="00604651"/>
    <w:rsid w:val="00604CE3"/>
    <w:rsid w:val="00604EF9"/>
    <w:rsid w:val="00605082"/>
    <w:rsid w:val="0060512C"/>
    <w:rsid w:val="006055DB"/>
    <w:rsid w:val="00605F40"/>
    <w:rsid w:val="006061AE"/>
    <w:rsid w:val="00606476"/>
    <w:rsid w:val="00606D5F"/>
    <w:rsid w:val="006075DE"/>
    <w:rsid w:val="006078EB"/>
    <w:rsid w:val="00607DD8"/>
    <w:rsid w:val="0061041E"/>
    <w:rsid w:val="00610B64"/>
    <w:rsid w:val="00611960"/>
    <w:rsid w:val="0061210E"/>
    <w:rsid w:val="00612966"/>
    <w:rsid w:val="00612A20"/>
    <w:rsid w:val="00613942"/>
    <w:rsid w:val="00614170"/>
    <w:rsid w:val="00614327"/>
    <w:rsid w:val="00614937"/>
    <w:rsid w:val="006150AE"/>
    <w:rsid w:val="006154C4"/>
    <w:rsid w:val="00615942"/>
    <w:rsid w:val="00615EB0"/>
    <w:rsid w:val="00616D9C"/>
    <w:rsid w:val="00617230"/>
    <w:rsid w:val="0061764A"/>
    <w:rsid w:val="00617F40"/>
    <w:rsid w:val="00620136"/>
    <w:rsid w:val="0062048A"/>
    <w:rsid w:val="00620726"/>
    <w:rsid w:val="00620DC7"/>
    <w:rsid w:val="00621765"/>
    <w:rsid w:val="0062199A"/>
    <w:rsid w:val="006220ED"/>
    <w:rsid w:val="00622334"/>
    <w:rsid w:val="0062256B"/>
    <w:rsid w:val="00622D8A"/>
    <w:rsid w:val="00623001"/>
    <w:rsid w:val="0062321D"/>
    <w:rsid w:val="006234DA"/>
    <w:rsid w:val="006235EA"/>
    <w:rsid w:val="00623C29"/>
    <w:rsid w:val="00624703"/>
    <w:rsid w:val="00625226"/>
    <w:rsid w:val="0062539A"/>
    <w:rsid w:val="00625B40"/>
    <w:rsid w:val="0062684E"/>
    <w:rsid w:val="0062698C"/>
    <w:rsid w:val="00626A8A"/>
    <w:rsid w:val="00630B48"/>
    <w:rsid w:val="00630CF3"/>
    <w:rsid w:val="006312CF"/>
    <w:rsid w:val="00631C5B"/>
    <w:rsid w:val="00631C73"/>
    <w:rsid w:val="006328AC"/>
    <w:rsid w:val="00633F70"/>
    <w:rsid w:val="00634183"/>
    <w:rsid w:val="006342F8"/>
    <w:rsid w:val="00634EEC"/>
    <w:rsid w:val="00635412"/>
    <w:rsid w:val="0063566C"/>
    <w:rsid w:val="006356D3"/>
    <w:rsid w:val="00636755"/>
    <w:rsid w:val="0063684A"/>
    <w:rsid w:val="006371B0"/>
    <w:rsid w:val="00637526"/>
    <w:rsid w:val="00640C0C"/>
    <w:rsid w:val="00642A7B"/>
    <w:rsid w:val="00642F89"/>
    <w:rsid w:val="0064340D"/>
    <w:rsid w:val="00643D4A"/>
    <w:rsid w:val="0064433F"/>
    <w:rsid w:val="006443FA"/>
    <w:rsid w:val="00644F40"/>
    <w:rsid w:val="006458C7"/>
    <w:rsid w:val="00645FFD"/>
    <w:rsid w:val="006469E7"/>
    <w:rsid w:val="00646D91"/>
    <w:rsid w:val="006477A1"/>
    <w:rsid w:val="00647CBE"/>
    <w:rsid w:val="0065112E"/>
    <w:rsid w:val="006514B3"/>
    <w:rsid w:val="00651D9C"/>
    <w:rsid w:val="006525A6"/>
    <w:rsid w:val="00652993"/>
    <w:rsid w:val="00653359"/>
    <w:rsid w:val="0065353E"/>
    <w:rsid w:val="006535C1"/>
    <w:rsid w:val="00653602"/>
    <w:rsid w:val="0065371E"/>
    <w:rsid w:val="006543A8"/>
    <w:rsid w:val="00654C6B"/>
    <w:rsid w:val="0065535D"/>
    <w:rsid w:val="00656020"/>
    <w:rsid w:val="0066052D"/>
    <w:rsid w:val="0066079F"/>
    <w:rsid w:val="00661E56"/>
    <w:rsid w:val="006629CC"/>
    <w:rsid w:val="00663AC5"/>
    <w:rsid w:val="00663DE1"/>
    <w:rsid w:val="00663EE7"/>
    <w:rsid w:val="0066420E"/>
    <w:rsid w:val="00664380"/>
    <w:rsid w:val="0066507A"/>
    <w:rsid w:val="0066547C"/>
    <w:rsid w:val="00665652"/>
    <w:rsid w:val="00665839"/>
    <w:rsid w:val="00665CCF"/>
    <w:rsid w:val="00665E9D"/>
    <w:rsid w:val="0066609C"/>
    <w:rsid w:val="006660CD"/>
    <w:rsid w:val="00666A54"/>
    <w:rsid w:val="00666E37"/>
    <w:rsid w:val="00666E97"/>
    <w:rsid w:val="006675B2"/>
    <w:rsid w:val="00667E01"/>
    <w:rsid w:val="00667E3F"/>
    <w:rsid w:val="00670735"/>
    <w:rsid w:val="00670B03"/>
    <w:rsid w:val="00670C5E"/>
    <w:rsid w:val="00671046"/>
    <w:rsid w:val="0067109B"/>
    <w:rsid w:val="006715A2"/>
    <w:rsid w:val="0067188C"/>
    <w:rsid w:val="00671CDD"/>
    <w:rsid w:val="00671EB5"/>
    <w:rsid w:val="00672632"/>
    <w:rsid w:val="00672C21"/>
    <w:rsid w:val="0067307C"/>
    <w:rsid w:val="006730E2"/>
    <w:rsid w:val="0067342D"/>
    <w:rsid w:val="006736F8"/>
    <w:rsid w:val="006738A5"/>
    <w:rsid w:val="006741CF"/>
    <w:rsid w:val="006745E1"/>
    <w:rsid w:val="00674699"/>
    <w:rsid w:val="006747BF"/>
    <w:rsid w:val="00675CC2"/>
    <w:rsid w:val="00675D8F"/>
    <w:rsid w:val="00675FAC"/>
    <w:rsid w:val="0067631F"/>
    <w:rsid w:val="006763D9"/>
    <w:rsid w:val="00676660"/>
    <w:rsid w:val="00676A1D"/>
    <w:rsid w:val="00676BE3"/>
    <w:rsid w:val="0067795A"/>
    <w:rsid w:val="0068109F"/>
    <w:rsid w:val="006816B8"/>
    <w:rsid w:val="00681763"/>
    <w:rsid w:val="0068183A"/>
    <w:rsid w:val="006826F8"/>
    <w:rsid w:val="00682A34"/>
    <w:rsid w:val="00683687"/>
    <w:rsid w:val="00683A62"/>
    <w:rsid w:val="006841CB"/>
    <w:rsid w:val="006842D8"/>
    <w:rsid w:val="006848E3"/>
    <w:rsid w:val="00684CE8"/>
    <w:rsid w:val="00686014"/>
    <w:rsid w:val="00686D97"/>
    <w:rsid w:val="00687450"/>
    <w:rsid w:val="00687568"/>
    <w:rsid w:val="006875A4"/>
    <w:rsid w:val="00687735"/>
    <w:rsid w:val="00690F69"/>
    <w:rsid w:val="00691D12"/>
    <w:rsid w:val="00691FA7"/>
    <w:rsid w:val="00692116"/>
    <w:rsid w:val="006923D4"/>
    <w:rsid w:val="00692804"/>
    <w:rsid w:val="00692B65"/>
    <w:rsid w:val="00692F28"/>
    <w:rsid w:val="0069407D"/>
    <w:rsid w:val="00694711"/>
    <w:rsid w:val="00694C9E"/>
    <w:rsid w:val="0069549C"/>
    <w:rsid w:val="00695DBD"/>
    <w:rsid w:val="00696123"/>
    <w:rsid w:val="006962F5"/>
    <w:rsid w:val="00696500"/>
    <w:rsid w:val="00696A50"/>
    <w:rsid w:val="00696F89"/>
    <w:rsid w:val="006A041A"/>
    <w:rsid w:val="006A0549"/>
    <w:rsid w:val="006A05F5"/>
    <w:rsid w:val="006A080C"/>
    <w:rsid w:val="006A097D"/>
    <w:rsid w:val="006A150A"/>
    <w:rsid w:val="006A1AD6"/>
    <w:rsid w:val="006A39AE"/>
    <w:rsid w:val="006A468C"/>
    <w:rsid w:val="006A482C"/>
    <w:rsid w:val="006A5412"/>
    <w:rsid w:val="006A5E3B"/>
    <w:rsid w:val="006A7249"/>
    <w:rsid w:val="006A7694"/>
    <w:rsid w:val="006A7751"/>
    <w:rsid w:val="006B0061"/>
    <w:rsid w:val="006B041A"/>
    <w:rsid w:val="006B04B0"/>
    <w:rsid w:val="006B0566"/>
    <w:rsid w:val="006B0BDD"/>
    <w:rsid w:val="006B129B"/>
    <w:rsid w:val="006B2206"/>
    <w:rsid w:val="006B22B8"/>
    <w:rsid w:val="006B2D0B"/>
    <w:rsid w:val="006B2DB2"/>
    <w:rsid w:val="006B2FCD"/>
    <w:rsid w:val="006B34A0"/>
    <w:rsid w:val="006B3ED3"/>
    <w:rsid w:val="006B404E"/>
    <w:rsid w:val="006B424C"/>
    <w:rsid w:val="006B467A"/>
    <w:rsid w:val="006B46A4"/>
    <w:rsid w:val="006B6561"/>
    <w:rsid w:val="006B6FC5"/>
    <w:rsid w:val="006B7480"/>
    <w:rsid w:val="006C0D55"/>
    <w:rsid w:val="006C1F2E"/>
    <w:rsid w:val="006C2124"/>
    <w:rsid w:val="006C2F84"/>
    <w:rsid w:val="006C30E2"/>
    <w:rsid w:val="006C37AE"/>
    <w:rsid w:val="006C411F"/>
    <w:rsid w:val="006C4AF3"/>
    <w:rsid w:val="006C5057"/>
    <w:rsid w:val="006C5516"/>
    <w:rsid w:val="006C5967"/>
    <w:rsid w:val="006C59D8"/>
    <w:rsid w:val="006C66E0"/>
    <w:rsid w:val="006C6AF7"/>
    <w:rsid w:val="006C6E38"/>
    <w:rsid w:val="006C787E"/>
    <w:rsid w:val="006D0FB8"/>
    <w:rsid w:val="006D1708"/>
    <w:rsid w:val="006D197B"/>
    <w:rsid w:val="006D198D"/>
    <w:rsid w:val="006D2DA2"/>
    <w:rsid w:val="006D3034"/>
    <w:rsid w:val="006D3227"/>
    <w:rsid w:val="006D340A"/>
    <w:rsid w:val="006D34BC"/>
    <w:rsid w:val="006D35E2"/>
    <w:rsid w:val="006D3F6D"/>
    <w:rsid w:val="006D42AF"/>
    <w:rsid w:val="006D4BE3"/>
    <w:rsid w:val="006D4F38"/>
    <w:rsid w:val="006D5933"/>
    <w:rsid w:val="006D5B83"/>
    <w:rsid w:val="006D5E13"/>
    <w:rsid w:val="006D5FCB"/>
    <w:rsid w:val="006D63DA"/>
    <w:rsid w:val="006D692A"/>
    <w:rsid w:val="006D6A34"/>
    <w:rsid w:val="006D6AA7"/>
    <w:rsid w:val="006D72E1"/>
    <w:rsid w:val="006D785F"/>
    <w:rsid w:val="006D7AAE"/>
    <w:rsid w:val="006E012C"/>
    <w:rsid w:val="006E0520"/>
    <w:rsid w:val="006E0815"/>
    <w:rsid w:val="006E0F92"/>
    <w:rsid w:val="006E1638"/>
    <w:rsid w:val="006E205E"/>
    <w:rsid w:val="006E262E"/>
    <w:rsid w:val="006E2B4D"/>
    <w:rsid w:val="006E36D8"/>
    <w:rsid w:val="006E403D"/>
    <w:rsid w:val="006E41AA"/>
    <w:rsid w:val="006E4342"/>
    <w:rsid w:val="006E4491"/>
    <w:rsid w:val="006E52D5"/>
    <w:rsid w:val="006E5412"/>
    <w:rsid w:val="006E5A13"/>
    <w:rsid w:val="006E5C21"/>
    <w:rsid w:val="006E60E1"/>
    <w:rsid w:val="006E613E"/>
    <w:rsid w:val="006E6480"/>
    <w:rsid w:val="006E68ED"/>
    <w:rsid w:val="006E7092"/>
    <w:rsid w:val="006F0956"/>
    <w:rsid w:val="006F0ACE"/>
    <w:rsid w:val="006F0E13"/>
    <w:rsid w:val="006F1BAD"/>
    <w:rsid w:val="006F201F"/>
    <w:rsid w:val="006F241B"/>
    <w:rsid w:val="006F2DA5"/>
    <w:rsid w:val="006F39E4"/>
    <w:rsid w:val="006F3DE2"/>
    <w:rsid w:val="006F459A"/>
    <w:rsid w:val="006F4C7A"/>
    <w:rsid w:val="006F5863"/>
    <w:rsid w:val="006F6AC0"/>
    <w:rsid w:val="006F7479"/>
    <w:rsid w:val="006F771E"/>
    <w:rsid w:val="006F7897"/>
    <w:rsid w:val="00700125"/>
    <w:rsid w:val="007001DC"/>
    <w:rsid w:val="0070039B"/>
    <w:rsid w:val="007003F8"/>
    <w:rsid w:val="00700BA9"/>
    <w:rsid w:val="00701048"/>
    <w:rsid w:val="00701F0F"/>
    <w:rsid w:val="00703232"/>
    <w:rsid w:val="007045AD"/>
    <w:rsid w:val="007049DA"/>
    <w:rsid w:val="00704D0F"/>
    <w:rsid w:val="00705569"/>
    <w:rsid w:val="00705DB7"/>
    <w:rsid w:val="00705F1C"/>
    <w:rsid w:val="00706B45"/>
    <w:rsid w:val="00706C3D"/>
    <w:rsid w:val="00707BDE"/>
    <w:rsid w:val="00710067"/>
    <w:rsid w:val="00710402"/>
    <w:rsid w:val="007115DA"/>
    <w:rsid w:val="007121A5"/>
    <w:rsid w:val="0071383B"/>
    <w:rsid w:val="00713D11"/>
    <w:rsid w:val="00713D6E"/>
    <w:rsid w:val="00713F0D"/>
    <w:rsid w:val="007147BD"/>
    <w:rsid w:val="00714DEB"/>
    <w:rsid w:val="007153F6"/>
    <w:rsid w:val="00715E7A"/>
    <w:rsid w:val="0071657D"/>
    <w:rsid w:val="0071711E"/>
    <w:rsid w:val="007173AC"/>
    <w:rsid w:val="007175EC"/>
    <w:rsid w:val="00717CD5"/>
    <w:rsid w:val="007204EE"/>
    <w:rsid w:val="00720A2E"/>
    <w:rsid w:val="00720B17"/>
    <w:rsid w:val="00721543"/>
    <w:rsid w:val="00721FFD"/>
    <w:rsid w:val="007224B8"/>
    <w:rsid w:val="007228B9"/>
    <w:rsid w:val="00723E06"/>
    <w:rsid w:val="007240A8"/>
    <w:rsid w:val="00726738"/>
    <w:rsid w:val="0072775E"/>
    <w:rsid w:val="007277B9"/>
    <w:rsid w:val="00727A2B"/>
    <w:rsid w:val="007306BC"/>
    <w:rsid w:val="00730F22"/>
    <w:rsid w:val="007314BC"/>
    <w:rsid w:val="007329EF"/>
    <w:rsid w:val="007339FC"/>
    <w:rsid w:val="00733D61"/>
    <w:rsid w:val="00733D6C"/>
    <w:rsid w:val="00734251"/>
    <w:rsid w:val="00734E8B"/>
    <w:rsid w:val="007351AE"/>
    <w:rsid w:val="00735969"/>
    <w:rsid w:val="00735C9E"/>
    <w:rsid w:val="00735D6B"/>
    <w:rsid w:val="007369AA"/>
    <w:rsid w:val="00736F17"/>
    <w:rsid w:val="0073734A"/>
    <w:rsid w:val="00737493"/>
    <w:rsid w:val="007377AA"/>
    <w:rsid w:val="00740708"/>
    <w:rsid w:val="00741241"/>
    <w:rsid w:val="007413F4"/>
    <w:rsid w:val="00741708"/>
    <w:rsid w:val="0074190D"/>
    <w:rsid w:val="00742529"/>
    <w:rsid w:val="007427CA"/>
    <w:rsid w:val="00742D15"/>
    <w:rsid w:val="00743A9A"/>
    <w:rsid w:val="00743AFD"/>
    <w:rsid w:val="00744433"/>
    <w:rsid w:val="00744BAE"/>
    <w:rsid w:val="00744D73"/>
    <w:rsid w:val="00744EB6"/>
    <w:rsid w:val="00744FFE"/>
    <w:rsid w:val="00745449"/>
    <w:rsid w:val="00745511"/>
    <w:rsid w:val="0074580C"/>
    <w:rsid w:val="007459F6"/>
    <w:rsid w:val="00746433"/>
    <w:rsid w:val="00746EC3"/>
    <w:rsid w:val="007474C6"/>
    <w:rsid w:val="007475AE"/>
    <w:rsid w:val="0074790F"/>
    <w:rsid w:val="007503F7"/>
    <w:rsid w:val="007506AE"/>
    <w:rsid w:val="0075137D"/>
    <w:rsid w:val="00752407"/>
    <w:rsid w:val="007527EC"/>
    <w:rsid w:val="00753325"/>
    <w:rsid w:val="00753A5F"/>
    <w:rsid w:val="00753CFD"/>
    <w:rsid w:val="007540FA"/>
    <w:rsid w:val="007546F8"/>
    <w:rsid w:val="00755985"/>
    <w:rsid w:val="00755DE6"/>
    <w:rsid w:val="007560D9"/>
    <w:rsid w:val="007563FE"/>
    <w:rsid w:val="00756448"/>
    <w:rsid w:val="00756483"/>
    <w:rsid w:val="00756549"/>
    <w:rsid w:val="007572C5"/>
    <w:rsid w:val="00757E97"/>
    <w:rsid w:val="007608E5"/>
    <w:rsid w:val="00760F4E"/>
    <w:rsid w:val="00761839"/>
    <w:rsid w:val="00761989"/>
    <w:rsid w:val="00761D22"/>
    <w:rsid w:val="0076206D"/>
    <w:rsid w:val="0076241F"/>
    <w:rsid w:val="007629E3"/>
    <w:rsid w:val="00762AFC"/>
    <w:rsid w:val="00763051"/>
    <w:rsid w:val="007632E0"/>
    <w:rsid w:val="0076371E"/>
    <w:rsid w:val="00764680"/>
    <w:rsid w:val="00764FBE"/>
    <w:rsid w:val="007652D3"/>
    <w:rsid w:val="0076534E"/>
    <w:rsid w:val="00765EDA"/>
    <w:rsid w:val="007662DF"/>
    <w:rsid w:val="00766CEC"/>
    <w:rsid w:val="00766DD8"/>
    <w:rsid w:val="007673FB"/>
    <w:rsid w:val="00767640"/>
    <w:rsid w:val="007708E8"/>
    <w:rsid w:val="00770E75"/>
    <w:rsid w:val="00770EE2"/>
    <w:rsid w:val="00771685"/>
    <w:rsid w:val="007722D2"/>
    <w:rsid w:val="00772C83"/>
    <w:rsid w:val="00772ED0"/>
    <w:rsid w:val="0077366A"/>
    <w:rsid w:val="00773B72"/>
    <w:rsid w:val="00773C9D"/>
    <w:rsid w:val="00773F23"/>
    <w:rsid w:val="00773F88"/>
    <w:rsid w:val="00774300"/>
    <w:rsid w:val="00774891"/>
    <w:rsid w:val="007751F0"/>
    <w:rsid w:val="007757CD"/>
    <w:rsid w:val="007757F8"/>
    <w:rsid w:val="0077634A"/>
    <w:rsid w:val="0077738A"/>
    <w:rsid w:val="00777C61"/>
    <w:rsid w:val="007801F3"/>
    <w:rsid w:val="007803B6"/>
    <w:rsid w:val="0078066E"/>
    <w:rsid w:val="00780775"/>
    <w:rsid w:val="00781711"/>
    <w:rsid w:val="00781753"/>
    <w:rsid w:val="0078187D"/>
    <w:rsid w:val="0078205E"/>
    <w:rsid w:val="00782526"/>
    <w:rsid w:val="00783D32"/>
    <w:rsid w:val="007847BB"/>
    <w:rsid w:val="00784A84"/>
    <w:rsid w:val="00784C5A"/>
    <w:rsid w:val="00786201"/>
    <w:rsid w:val="00786F4F"/>
    <w:rsid w:val="0078780E"/>
    <w:rsid w:val="00787D03"/>
    <w:rsid w:val="00790213"/>
    <w:rsid w:val="00790309"/>
    <w:rsid w:val="0079047C"/>
    <w:rsid w:val="00790F8E"/>
    <w:rsid w:val="00791A32"/>
    <w:rsid w:val="00791C05"/>
    <w:rsid w:val="0079204C"/>
    <w:rsid w:val="007923A0"/>
    <w:rsid w:val="0079275D"/>
    <w:rsid w:val="00792E8F"/>
    <w:rsid w:val="0079329C"/>
    <w:rsid w:val="007938AF"/>
    <w:rsid w:val="00794DDC"/>
    <w:rsid w:val="0079627C"/>
    <w:rsid w:val="00796689"/>
    <w:rsid w:val="00796AA1"/>
    <w:rsid w:val="0079755F"/>
    <w:rsid w:val="007976DD"/>
    <w:rsid w:val="00797737"/>
    <w:rsid w:val="007978D5"/>
    <w:rsid w:val="007A09D0"/>
    <w:rsid w:val="007A0DC5"/>
    <w:rsid w:val="007A1175"/>
    <w:rsid w:val="007A127C"/>
    <w:rsid w:val="007A14FF"/>
    <w:rsid w:val="007A19A5"/>
    <w:rsid w:val="007A1C8F"/>
    <w:rsid w:val="007A2BF4"/>
    <w:rsid w:val="007A3D0F"/>
    <w:rsid w:val="007A4172"/>
    <w:rsid w:val="007A4817"/>
    <w:rsid w:val="007A5390"/>
    <w:rsid w:val="007A57FA"/>
    <w:rsid w:val="007A6391"/>
    <w:rsid w:val="007A653A"/>
    <w:rsid w:val="007A6CD4"/>
    <w:rsid w:val="007A755D"/>
    <w:rsid w:val="007A784F"/>
    <w:rsid w:val="007B072D"/>
    <w:rsid w:val="007B0CF2"/>
    <w:rsid w:val="007B176C"/>
    <w:rsid w:val="007B1B26"/>
    <w:rsid w:val="007B1E47"/>
    <w:rsid w:val="007B2EBE"/>
    <w:rsid w:val="007B2ED5"/>
    <w:rsid w:val="007B2FD6"/>
    <w:rsid w:val="007B3717"/>
    <w:rsid w:val="007B3C75"/>
    <w:rsid w:val="007B3F55"/>
    <w:rsid w:val="007B4500"/>
    <w:rsid w:val="007B585D"/>
    <w:rsid w:val="007B5B88"/>
    <w:rsid w:val="007B64DB"/>
    <w:rsid w:val="007B68CA"/>
    <w:rsid w:val="007B6D67"/>
    <w:rsid w:val="007B7EFB"/>
    <w:rsid w:val="007C1D39"/>
    <w:rsid w:val="007C290B"/>
    <w:rsid w:val="007C2988"/>
    <w:rsid w:val="007C323B"/>
    <w:rsid w:val="007C383A"/>
    <w:rsid w:val="007C40EB"/>
    <w:rsid w:val="007C41E2"/>
    <w:rsid w:val="007C42DC"/>
    <w:rsid w:val="007C4464"/>
    <w:rsid w:val="007C461D"/>
    <w:rsid w:val="007C5B7E"/>
    <w:rsid w:val="007C67C3"/>
    <w:rsid w:val="007C6D4F"/>
    <w:rsid w:val="007C75F3"/>
    <w:rsid w:val="007C7FB0"/>
    <w:rsid w:val="007D0D85"/>
    <w:rsid w:val="007D0FCF"/>
    <w:rsid w:val="007D161F"/>
    <w:rsid w:val="007D1C7A"/>
    <w:rsid w:val="007D1CAD"/>
    <w:rsid w:val="007D1F9D"/>
    <w:rsid w:val="007D2776"/>
    <w:rsid w:val="007D291F"/>
    <w:rsid w:val="007D2B4D"/>
    <w:rsid w:val="007D34D5"/>
    <w:rsid w:val="007D3E72"/>
    <w:rsid w:val="007D48BC"/>
    <w:rsid w:val="007D4A37"/>
    <w:rsid w:val="007D4CD7"/>
    <w:rsid w:val="007D51AC"/>
    <w:rsid w:val="007D51BF"/>
    <w:rsid w:val="007D533A"/>
    <w:rsid w:val="007D574D"/>
    <w:rsid w:val="007D63C0"/>
    <w:rsid w:val="007D6FC8"/>
    <w:rsid w:val="007D7624"/>
    <w:rsid w:val="007D7D92"/>
    <w:rsid w:val="007E00CD"/>
    <w:rsid w:val="007E0628"/>
    <w:rsid w:val="007E0A28"/>
    <w:rsid w:val="007E1037"/>
    <w:rsid w:val="007E170C"/>
    <w:rsid w:val="007E273C"/>
    <w:rsid w:val="007E297A"/>
    <w:rsid w:val="007E2B77"/>
    <w:rsid w:val="007E2E9D"/>
    <w:rsid w:val="007E2F89"/>
    <w:rsid w:val="007E31AF"/>
    <w:rsid w:val="007E326F"/>
    <w:rsid w:val="007E43F1"/>
    <w:rsid w:val="007E4481"/>
    <w:rsid w:val="007E456C"/>
    <w:rsid w:val="007E4C5D"/>
    <w:rsid w:val="007E51A5"/>
    <w:rsid w:val="007E57CB"/>
    <w:rsid w:val="007E6135"/>
    <w:rsid w:val="007E61FC"/>
    <w:rsid w:val="007E66A4"/>
    <w:rsid w:val="007E681F"/>
    <w:rsid w:val="007E6925"/>
    <w:rsid w:val="007E6B2D"/>
    <w:rsid w:val="007E6E85"/>
    <w:rsid w:val="007E70CB"/>
    <w:rsid w:val="007E717D"/>
    <w:rsid w:val="007E76F7"/>
    <w:rsid w:val="007E7CDE"/>
    <w:rsid w:val="007F019D"/>
    <w:rsid w:val="007F098C"/>
    <w:rsid w:val="007F0C39"/>
    <w:rsid w:val="007F1EDA"/>
    <w:rsid w:val="007F259A"/>
    <w:rsid w:val="007F267F"/>
    <w:rsid w:val="007F2FB3"/>
    <w:rsid w:val="007F2FFB"/>
    <w:rsid w:val="007F3798"/>
    <w:rsid w:val="007F3A65"/>
    <w:rsid w:val="007F3AB3"/>
    <w:rsid w:val="007F40AC"/>
    <w:rsid w:val="007F41AA"/>
    <w:rsid w:val="007F47F2"/>
    <w:rsid w:val="007F4F43"/>
    <w:rsid w:val="007F6195"/>
    <w:rsid w:val="007F66D5"/>
    <w:rsid w:val="00800838"/>
    <w:rsid w:val="008009BB"/>
    <w:rsid w:val="00801447"/>
    <w:rsid w:val="00801463"/>
    <w:rsid w:val="0080227A"/>
    <w:rsid w:val="00802339"/>
    <w:rsid w:val="00802461"/>
    <w:rsid w:val="00803B02"/>
    <w:rsid w:val="0080404C"/>
    <w:rsid w:val="008040FF"/>
    <w:rsid w:val="00804795"/>
    <w:rsid w:val="00805453"/>
    <w:rsid w:val="00806041"/>
    <w:rsid w:val="00806707"/>
    <w:rsid w:val="00806711"/>
    <w:rsid w:val="00806C26"/>
    <w:rsid w:val="00806C8B"/>
    <w:rsid w:val="0080727D"/>
    <w:rsid w:val="00807881"/>
    <w:rsid w:val="00810089"/>
    <w:rsid w:val="0081029B"/>
    <w:rsid w:val="008109B1"/>
    <w:rsid w:val="00810EE3"/>
    <w:rsid w:val="008116A1"/>
    <w:rsid w:val="008120ED"/>
    <w:rsid w:val="008122CB"/>
    <w:rsid w:val="0081238F"/>
    <w:rsid w:val="008128FF"/>
    <w:rsid w:val="00812E6D"/>
    <w:rsid w:val="00813622"/>
    <w:rsid w:val="00813695"/>
    <w:rsid w:val="008136FD"/>
    <w:rsid w:val="00813811"/>
    <w:rsid w:val="00813C26"/>
    <w:rsid w:val="00814609"/>
    <w:rsid w:val="008153FC"/>
    <w:rsid w:val="00815942"/>
    <w:rsid w:val="00816055"/>
    <w:rsid w:val="008161D3"/>
    <w:rsid w:val="008162C7"/>
    <w:rsid w:val="00816607"/>
    <w:rsid w:val="008176A0"/>
    <w:rsid w:val="008179C5"/>
    <w:rsid w:val="00820B9D"/>
    <w:rsid w:val="00821006"/>
    <w:rsid w:val="00821199"/>
    <w:rsid w:val="0082146E"/>
    <w:rsid w:val="00821658"/>
    <w:rsid w:val="00821D51"/>
    <w:rsid w:val="0082203B"/>
    <w:rsid w:val="00822CAA"/>
    <w:rsid w:val="00823382"/>
    <w:rsid w:val="00823B40"/>
    <w:rsid w:val="00825A4E"/>
    <w:rsid w:val="00825C4D"/>
    <w:rsid w:val="00827024"/>
    <w:rsid w:val="00827B64"/>
    <w:rsid w:val="00830C56"/>
    <w:rsid w:val="0083142A"/>
    <w:rsid w:val="00832323"/>
    <w:rsid w:val="00832376"/>
    <w:rsid w:val="0083281F"/>
    <w:rsid w:val="00832981"/>
    <w:rsid w:val="00832F92"/>
    <w:rsid w:val="008331C9"/>
    <w:rsid w:val="008335DC"/>
    <w:rsid w:val="00833A93"/>
    <w:rsid w:val="00834022"/>
    <w:rsid w:val="00834F17"/>
    <w:rsid w:val="00835505"/>
    <w:rsid w:val="00835B00"/>
    <w:rsid w:val="008361A2"/>
    <w:rsid w:val="0083696B"/>
    <w:rsid w:val="00836C83"/>
    <w:rsid w:val="00836CE5"/>
    <w:rsid w:val="00836D7F"/>
    <w:rsid w:val="0083717F"/>
    <w:rsid w:val="00837BD0"/>
    <w:rsid w:val="00837BFF"/>
    <w:rsid w:val="0084075A"/>
    <w:rsid w:val="0084115D"/>
    <w:rsid w:val="00842112"/>
    <w:rsid w:val="00842264"/>
    <w:rsid w:val="008428C0"/>
    <w:rsid w:val="00842EC7"/>
    <w:rsid w:val="00843CF2"/>
    <w:rsid w:val="008442E6"/>
    <w:rsid w:val="00844386"/>
    <w:rsid w:val="00844FF6"/>
    <w:rsid w:val="00845534"/>
    <w:rsid w:val="008458ED"/>
    <w:rsid w:val="00845A0B"/>
    <w:rsid w:val="00845C77"/>
    <w:rsid w:val="008466EF"/>
    <w:rsid w:val="00846767"/>
    <w:rsid w:val="00846998"/>
    <w:rsid w:val="00846DF5"/>
    <w:rsid w:val="008472E6"/>
    <w:rsid w:val="008475A2"/>
    <w:rsid w:val="00847BCB"/>
    <w:rsid w:val="00850850"/>
    <w:rsid w:val="0085099E"/>
    <w:rsid w:val="00850BF3"/>
    <w:rsid w:val="00851520"/>
    <w:rsid w:val="00851554"/>
    <w:rsid w:val="0085192C"/>
    <w:rsid w:val="00852197"/>
    <w:rsid w:val="0085261A"/>
    <w:rsid w:val="00852864"/>
    <w:rsid w:val="00853264"/>
    <w:rsid w:val="00853A02"/>
    <w:rsid w:val="008540FD"/>
    <w:rsid w:val="00854228"/>
    <w:rsid w:val="00854619"/>
    <w:rsid w:val="00854F18"/>
    <w:rsid w:val="0085636C"/>
    <w:rsid w:val="008566A8"/>
    <w:rsid w:val="008570ED"/>
    <w:rsid w:val="008602A1"/>
    <w:rsid w:val="00860750"/>
    <w:rsid w:val="00860BE7"/>
    <w:rsid w:val="00860FB9"/>
    <w:rsid w:val="0086132B"/>
    <w:rsid w:val="008618CE"/>
    <w:rsid w:val="008619DC"/>
    <w:rsid w:val="00862228"/>
    <w:rsid w:val="00862406"/>
    <w:rsid w:val="00862F3C"/>
    <w:rsid w:val="00863510"/>
    <w:rsid w:val="00863B1A"/>
    <w:rsid w:val="0086429A"/>
    <w:rsid w:val="00864827"/>
    <w:rsid w:val="00865703"/>
    <w:rsid w:val="00865895"/>
    <w:rsid w:val="0086632F"/>
    <w:rsid w:val="00866986"/>
    <w:rsid w:val="00867316"/>
    <w:rsid w:val="008673A2"/>
    <w:rsid w:val="00867B47"/>
    <w:rsid w:val="00870D1E"/>
    <w:rsid w:val="00871234"/>
    <w:rsid w:val="0087187C"/>
    <w:rsid w:val="00871AE9"/>
    <w:rsid w:val="00871B40"/>
    <w:rsid w:val="0087285C"/>
    <w:rsid w:val="00872B40"/>
    <w:rsid w:val="00872D8F"/>
    <w:rsid w:val="00872E4A"/>
    <w:rsid w:val="00873480"/>
    <w:rsid w:val="008734D2"/>
    <w:rsid w:val="00874131"/>
    <w:rsid w:val="008746A7"/>
    <w:rsid w:val="00874F7F"/>
    <w:rsid w:val="008750E6"/>
    <w:rsid w:val="00875677"/>
    <w:rsid w:val="00875F9B"/>
    <w:rsid w:val="00876023"/>
    <w:rsid w:val="00876C85"/>
    <w:rsid w:val="00877660"/>
    <w:rsid w:val="008776E6"/>
    <w:rsid w:val="00877B1C"/>
    <w:rsid w:val="00877BF2"/>
    <w:rsid w:val="00877D7F"/>
    <w:rsid w:val="00877FA8"/>
    <w:rsid w:val="00880C98"/>
    <w:rsid w:val="008823FB"/>
    <w:rsid w:val="008824EB"/>
    <w:rsid w:val="00882529"/>
    <w:rsid w:val="00882D4D"/>
    <w:rsid w:val="00882F30"/>
    <w:rsid w:val="00882F6C"/>
    <w:rsid w:val="008838C1"/>
    <w:rsid w:val="008839F6"/>
    <w:rsid w:val="00883D23"/>
    <w:rsid w:val="008840AC"/>
    <w:rsid w:val="008842C0"/>
    <w:rsid w:val="008847EE"/>
    <w:rsid w:val="00884E87"/>
    <w:rsid w:val="00885940"/>
    <w:rsid w:val="00885B20"/>
    <w:rsid w:val="00886DF8"/>
    <w:rsid w:val="008870BF"/>
    <w:rsid w:val="008875DC"/>
    <w:rsid w:val="008905B6"/>
    <w:rsid w:val="00890B3E"/>
    <w:rsid w:val="00890DA6"/>
    <w:rsid w:val="0089101E"/>
    <w:rsid w:val="008912C9"/>
    <w:rsid w:val="0089149C"/>
    <w:rsid w:val="0089167F"/>
    <w:rsid w:val="00891965"/>
    <w:rsid w:val="00891F42"/>
    <w:rsid w:val="00892786"/>
    <w:rsid w:val="00893607"/>
    <w:rsid w:val="0089378D"/>
    <w:rsid w:val="00893F6E"/>
    <w:rsid w:val="0089514F"/>
    <w:rsid w:val="00895D42"/>
    <w:rsid w:val="008A01CA"/>
    <w:rsid w:val="008A08A1"/>
    <w:rsid w:val="008A14EE"/>
    <w:rsid w:val="008A170C"/>
    <w:rsid w:val="008A1CA3"/>
    <w:rsid w:val="008A1F92"/>
    <w:rsid w:val="008A3388"/>
    <w:rsid w:val="008A3499"/>
    <w:rsid w:val="008A3CC4"/>
    <w:rsid w:val="008A5154"/>
    <w:rsid w:val="008A516D"/>
    <w:rsid w:val="008A528D"/>
    <w:rsid w:val="008A52FB"/>
    <w:rsid w:val="008A58ED"/>
    <w:rsid w:val="008A5CA3"/>
    <w:rsid w:val="008A5CF4"/>
    <w:rsid w:val="008A5EB8"/>
    <w:rsid w:val="008A61EC"/>
    <w:rsid w:val="008A6E09"/>
    <w:rsid w:val="008A74CB"/>
    <w:rsid w:val="008A7659"/>
    <w:rsid w:val="008A7881"/>
    <w:rsid w:val="008A7C3D"/>
    <w:rsid w:val="008A7F75"/>
    <w:rsid w:val="008A7FCF"/>
    <w:rsid w:val="008B02C3"/>
    <w:rsid w:val="008B0856"/>
    <w:rsid w:val="008B0AE3"/>
    <w:rsid w:val="008B0D8E"/>
    <w:rsid w:val="008B189D"/>
    <w:rsid w:val="008B24E7"/>
    <w:rsid w:val="008B2886"/>
    <w:rsid w:val="008B29AB"/>
    <w:rsid w:val="008B2A29"/>
    <w:rsid w:val="008B2A4B"/>
    <w:rsid w:val="008B31E3"/>
    <w:rsid w:val="008B40BD"/>
    <w:rsid w:val="008B41F5"/>
    <w:rsid w:val="008B455A"/>
    <w:rsid w:val="008B47D4"/>
    <w:rsid w:val="008B562C"/>
    <w:rsid w:val="008B5651"/>
    <w:rsid w:val="008B5BAF"/>
    <w:rsid w:val="008B6192"/>
    <w:rsid w:val="008B634B"/>
    <w:rsid w:val="008B76C9"/>
    <w:rsid w:val="008B7F52"/>
    <w:rsid w:val="008C007A"/>
    <w:rsid w:val="008C01C7"/>
    <w:rsid w:val="008C093D"/>
    <w:rsid w:val="008C0A1F"/>
    <w:rsid w:val="008C0D64"/>
    <w:rsid w:val="008C1282"/>
    <w:rsid w:val="008C133A"/>
    <w:rsid w:val="008C153E"/>
    <w:rsid w:val="008C17EF"/>
    <w:rsid w:val="008C1F16"/>
    <w:rsid w:val="008C208A"/>
    <w:rsid w:val="008C20D5"/>
    <w:rsid w:val="008C24AA"/>
    <w:rsid w:val="008C2D27"/>
    <w:rsid w:val="008C2E81"/>
    <w:rsid w:val="008C3B44"/>
    <w:rsid w:val="008C40E9"/>
    <w:rsid w:val="008C4A64"/>
    <w:rsid w:val="008C4CAE"/>
    <w:rsid w:val="008C559A"/>
    <w:rsid w:val="008C573B"/>
    <w:rsid w:val="008C59BD"/>
    <w:rsid w:val="008C60B5"/>
    <w:rsid w:val="008C6D1B"/>
    <w:rsid w:val="008C713A"/>
    <w:rsid w:val="008C731C"/>
    <w:rsid w:val="008C7692"/>
    <w:rsid w:val="008C7F3D"/>
    <w:rsid w:val="008D008B"/>
    <w:rsid w:val="008D0767"/>
    <w:rsid w:val="008D091E"/>
    <w:rsid w:val="008D0975"/>
    <w:rsid w:val="008D0B2C"/>
    <w:rsid w:val="008D15EE"/>
    <w:rsid w:val="008D29A2"/>
    <w:rsid w:val="008D2E65"/>
    <w:rsid w:val="008D31E4"/>
    <w:rsid w:val="008D35CF"/>
    <w:rsid w:val="008D3B1A"/>
    <w:rsid w:val="008D42FF"/>
    <w:rsid w:val="008D4A16"/>
    <w:rsid w:val="008D4AED"/>
    <w:rsid w:val="008D5203"/>
    <w:rsid w:val="008D5472"/>
    <w:rsid w:val="008D6D12"/>
    <w:rsid w:val="008D7424"/>
    <w:rsid w:val="008D790C"/>
    <w:rsid w:val="008D7A5D"/>
    <w:rsid w:val="008D7DB4"/>
    <w:rsid w:val="008E0006"/>
    <w:rsid w:val="008E0CDD"/>
    <w:rsid w:val="008E0ED3"/>
    <w:rsid w:val="008E13E1"/>
    <w:rsid w:val="008E150A"/>
    <w:rsid w:val="008E2304"/>
    <w:rsid w:val="008E2361"/>
    <w:rsid w:val="008E294C"/>
    <w:rsid w:val="008E2969"/>
    <w:rsid w:val="008E4122"/>
    <w:rsid w:val="008E4513"/>
    <w:rsid w:val="008E572C"/>
    <w:rsid w:val="008E5D1E"/>
    <w:rsid w:val="008E61E5"/>
    <w:rsid w:val="008E6681"/>
    <w:rsid w:val="008E6914"/>
    <w:rsid w:val="008E69A4"/>
    <w:rsid w:val="008E7127"/>
    <w:rsid w:val="008E7C81"/>
    <w:rsid w:val="008E7F02"/>
    <w:rsid w:val="008F00CE"/>
    <w:rsid w:val="008F089D"/>
    <w:rsid w:val="008F15C8"/>
    <w:rsid w:val="008F1CB1"/>
    <w:rsid w:val="008F2098"/>
    <w:rsid w:val="008F348A"/>
    <w:rsid w:val="008F483D"/>
    <w:rsid w:val="008F4B66"/>
    <w:rsid w:val="008F4F75"/>
    <w:rsid w:val="008F60CB"/>
    <w:rsid w:val="008F62A6"/>
    <w:rsid w:val="008F6527"/>
    <w:rsid w:val="008F6B67"/>
    <w:rsid w:val="008F74C8"/>
    <w:rsid w:val="008F7B37"/>
    <w:rsid w:val="008F7CC4"/>
    <w:rsid w:val="009000E0"/>
    <w:rsid w:val="009008F8"/>
    <w:rsid w:val="00900FC9"/>
    <w:rsid w:val="009012DD"/>
    <w:rsid w:val="009013C1"/>
    <w:rsid w:val="009024A6"/>
    <w:rsid w:val="00902DF5"/>
    <w:rsid w:val="009035BE"/>
    <w:rsid w:val="00903788"/>
    <w:rsid w:val="00903D7C"/>
    <w:rsid w:val="00903F98"/>
    <w:rsid w:val="00903FDA"/>
    <w:rsid w:val="00904635"/>
    <w:rsid w:val="009046E1"/>
    <w:rsid w:val="0090499C"/>
    <w:rsid w:val="009055B4"/>
    <w:rsid w:val="009060BC"/>
    <w:rsid w:val="00906356"/>
    <w:rsid w:val="0090698E"/>
    <w:rsid w:val="00906E01"/>
    <w:rsid w:val="00907107"/>
    <w:rsid w:val="00907230"/>
    <w:rsid w:val="00907482"/>
    <w:rsid w:val="00907632"/>
    <w:rsid w:val="00907761"/>
    <w:rsid w:val="00907A55"/>
    <w:rsid w:val="00910FB3"/>
    <w:rsid w:val="00911C82"/>
    <w:rsid w:val="00912A4F"/>
    <w:rsid w:val="00912E72"/>
    <w:rsid w:val="0091319F"/>
    <w:rsid w:val="009133B5"/>
    <w:rsid w:val="00913511"/>
    <w:rsid w:val="00913E98"/>
    <w:rsid w:val="00913FC6"/>
    <w:rsid w:val="00914396"/>
    <w:rsid w:val="00914DBC"/>
    <w:rsid w:val="009159B3"/>
    <w:rsid w:val="0091613A"/>
    <w:rsid w:val="0091616E"/>
    <w:rsid w:val="00916440"/>
    <w:rsid w:val="009165A6"/>
    <w:rsid w:val="009167DA"/>
    <w:rsid w:val="00916DF6"/>
    <w:rsid w:val="009173B1"/>
    <w:rsid w:val="009177C7"/>
    <w:rsid w:val="00917ACC"/>
    <w:rsid w:val="00917E8F"/>
    <w:rsid w:val="0092069F"/>
    <w:rsid w:val="00920872"/>
    <w:rsid w:val="0092099C"/>
    <w:rsid w:val="00921473"/>
    <w:rsid w:val="00921626"/>
    <w:rsid w:val="009223E5"/>
    <w:rsid w:val="00922B33"/>
    <w:rsid w:val="00922C93"/>
    <w:rsid w:val="00922DD8"/>
    <w:rsid w:val="00922E10"/>
    <w:rsid w:val="0092303E"/>
    <w:rsid w:val="009236EE"/>
    <w:rsid w:val="00923711"/>
    <w:rsid w:val="00923886"/>
    <w:rsid w:val="00923DBD"/>
    <w:rsid w:val="00923FEC"/>
    <w:rsid w:val="0092401B"/>
    <w:rsid w:val="009245EE"/>
    <w:rsid w:val="0092466F"/>
    <w:rsid w:val="0092484B"/>
    <w:rsid w:val="00924B45"/>
    <w:rsid w:val="009253A8"/>
    <w:rsid w:val="00925D36"/>
    <w:rsid w:val="00925EBB"/>
    <w:rsid w:val="00926900"/>
    <w:rsid w:val="00926FE1"/>
    <w:rsid w:val="00927467"/>
    <w:rsid w:val="0092788D"/>
    <w:rsid w:val="00931264"/>
    <w:rsid w:val="00931D66"/>
    <w:rsid w:val="0093204A"/>
    <w:rsid w:val="009322D0"/>
    <w:rsid w:val="00932D79"/>
    <w:rsid w:val="00932F5F"/>
    <w:rsid w:val="00933206"/>
    <w:rsid w:val="009335A0"/>
    <w:rsid w:val="00933F1C"/>
    <w:rsid w:val="0093437E"/>
    <w:rsid w:val="00934530"/>
    <w:rsid w:val="0093458F"/>
    <w:rsid w:val="00934742"/>
    <w:rsid w:val="00934A6F"/>
    <w:rsid w:val="0093510F"/>
    <w:rsid w:val="0093616B"/>
    <w:rsid w:val="009362C0"/>
    <w:rsid w:val="00936740"/>
    <w:rsid w:val="009372CB"/>
    <w:rsid w:val="0093740D"/>
    <w:rsid w:val="00937953"/>
    <w:rsid w:val="00937F1A"/>
    <w:rsid w:val="00940112"/>
    <w:rsid w:val="00940488"/>
    <w:rsid w:val="00940A13"/>
    <w:rsid w:val="00940E78"/>
    <w:rsid w:val="00941D12"/>
    <w:rsid w:val="009421C5"/>
    <w:rsid w:val="009429FB"/>
    <w:rsid w:val="009432D5"/>
    <w:rsid w:val="00943706"/>
    <w:rsid w:val="00943745"/>
    <w:rsid w:val="00943DFF"/>
    <w:rsid w:val="00944127"/>
    <w:rsid w:val="00944413"/>
    <w:rsid w:val="00945023"/>
    <w:rsid w:val="00945A5F"/>
    <w:rsid w:val="009460F5"/>
    <w:rsid w:val="009462BF"/>
    <w:rsid w:val="0094689F"/>
    <w:rsid w:val="00946903"/>
    <w:rsid w:val="009470AA"/>
    <w:rsid w:val="009472B8"/>
    <w:rsid w:val="009472E5"/>
    <w:rsid w:val="00947477"/>
    <w:rsid w:val="009508FA"/>
    <w:rsid w:val="00950D7A"/>
    <w:rsid w:val="009510D5"/>
    <w:rsid w:val="00951170"/>
    <w:rsid w:val="009518AD"/>
    <w:rsid w:val="00951EFD"/>
    <w:rsid w:val="00951FC4"/>
    <w:rsid w:val="00952C7E"/>
    <w:rsid w:val="009539B2"/>
    <w:rsid w:val="00954E2F"/>
    <w:rsid w:val="0095500C"/>
    <w:rsid w:val="009551F6"/>
    <w:rsid w:val="009552A4"/>
    <w:rsid w:val="0095540E"/>
    <w:rsid w:val="009556F5"/>
    <w:rsid w:val="00955DC5"/>
    <w:rsid w:val="0095643E"/>
    <w:rsid w:val="00956941"/>
    <w:rsid w:val="00956D50"/>
    <w:rsid w:val="00956D9D"/>
    <w:rsid w:val="00957174"/>
    <w:rsid w:val="0095746C"/>
    <w:rsid w:val="00957730"/>
    <w:rsid w:val="00960175"/>
    <w:rsid w:val="009604F1"/>
    <w:rsid w:val="00960854"/>
    <w:rsid w:val="009608ED"/>
    <w:rsid w:val="00960A73"/>
    <w:rsid w:val="00960AAD"/>
    <w:rsid w:val="00960D99"/>
    <w:rsid w:val="00961701"/>
    <w:rsid w:val="0096190D"/>
    <w:rsid w:val="009624C9"/>
    <w:rsid w:val="009628B0"/>
    <w:rsid w:val="00962940"/>
    <w:rsid w:val="00962DAA"/>
    <w:rsid w:val="009636FE"/>
    <w:rsid w:val="009638C5"/>
    <w:rsid w:val="00963A91"/>
    <w:rsid w:val="00964814"/>
    <w:rsid w:val="009648CA"/>
    <w:rsid w:val="009656F7"/>
    <w:rsid w:val="00965A2D"/>
    <w:rsid w:val="00966014"/>
    <w:rsid w:val="009668A0"/>
    <w:rsid w:val="00966C65"/>
    <w:rsid w:val="00966DDD"/>
    <w:rsid w:val="0096735A"/>
    <w:rsid w:val="00970023"/>
    <w:rsid w:val="00970D2E"/>
    <w:rsid w:val="009715CB"/>
    <w:rsid w:val="00971FB4"/>
    <w:rsid w:val="00972101"/>
    <w:rsid w:val="00972265"/>
    <w:rsid w:val="00972453"/>
    <w:rsid w:val="009727FC"/>
    <w:rsid w:val="00972984"/>
    <w:rsid w:val="009742A0"/>
    <w:rsid w:val="00975521"/>
    <w:rsid w:val="00975562"/>
    <w:rsid w:val="009755DE"/>
    <w:rsid w:val="0097620F"/>
    <w:rsid w:val="00976377"/>
    <w:rsid w:val="00976467"/>
    <w:rsid w:val="0097647D"/>
    <w:rsid w:val="0097684B"/>
    <w:rsid w:val="00976B79"/>
    <w:rsid w:val="00977201"/>
    <w:rsid w:val="009773D2"/>
    <w:rsid w:val="00977796"/>
    <w:rsid w:val="00977B69"/>
    <w:rsid w:val="00980037"/>
    <w:rsid w:val="009801C0"/>
    <w:rsid w:val="009809F0"/>
    <w:rsid w:val="00980C47"/>
    <w:rsid w:val="00981331"/>
    <w:rsid w:val="009813BD"/>
    <w:rsid w:val="009815B7"/>
    <w:rsid w:val="00981640"/>
    <w:rsid w:val="0098207B"/>
    <w:rsid w:val="009823D0"/>
    <w:rsid w:val="00982D3D"/>
    <w:rsid w:val="0098325F"/>
    <w:rsid w:val="0098436F"/>
    <w:rsid w:val="009866E6"/>
    <w:rsid w:val="009868BF"/>
    <w:rsid w:val="00986CC9"/>
    <w:rsid w:val="00987146"/>
    <w:rsid w:val="0098732C"/>
    <w:rsid w:val="00987668"/>
    <w:rsid w:val="0098778F"/>
    <w:rsid w:val="00987F38"/>
    <w:rsid w:val="00990643"/>
    <w:rsid w:val="0099082F"/>
    <w:rsid w:val="00990DBA"/>
    <w:rsid w:val="00991067"/>
    <w:rsid w:val="009916C5"/>
    <w:rsid w:val="00991851"/>
    <w:rsid w:val="00991DC9"/>
    <w:rsid w:val="0099219F"/>
    <w:rsid w:val="00992E13"/>
    <w:rsid w:val="00993A40"/>
    <w:rsid w:val="00994135"/>
    <w:rsid w:val="0099464A"/>
    <w:rsid w:val="009953A4"/>
    <w:rsid w:val="009957D5"/>
    <w:rsid w:val="009959D0"/>
    <w:rsid w:val="00997CF8"/>
    <w:rsid w:val="009A0047"/>
    <w:rsid w:val="009A0896"/>
    <w:rsid w:val="009A08FC"/>
    <w:rsid w:val="009A092C"/>
    <w:rsid w:val="009A0D21"/>
    <w:rsid w:val="009A20E9"/>
    <w:rsid w:val="009A27E1"/>
    <w:rsid w:val="009A2DAD"/>
    <w:rsid w:val="009A32A1"/>
    <w:rsid w:val="009A37D8"/>
    <w:rsid w:val="009A3AAB"/>
    <w:rsid w:val="009A3C3F"/>
    <w:rsid w:val="009A3DD8"/>
    <w:rsid w:val="009A44EB"/>
    <w:rsid w:val="009A4551"/>
    <w:rsid w:val="009A4949"/>
    <w:rsid w:val="009A4D41"/>
    <w:rsid w:val="009A4E82"/>
    <w:rsid w:val="009A4F79"/>
    <w:rsid w:val="009A59EF"/>
    <w:rsid w:val="009A5DC1"/>
    <w:rsid w:val="009A5E75"/>
    <w:rsid w:val="009A5E9A"/>
    <w:rsid w:val="009A7865"/>
    <w:rsid w:val="009B09E7"/>
    <w:rsid w:val="009B1BCB"/>
    <w:rsid w:val="009B245B"/>
    <w:rsid w:val="009B31AE"/>
    <w:rsid w:val="009B3372"/>
    <w:rsid w:val="009B37E6"/>
    <w:rsid w:val="009B5072"/>
    <w:rsid w:val="009B5497"/>
    <w:rsid w:val="009B5A8B"/>
    <w:rsid w:val="009B640C"/>
    <w:rsid w:val="009B6417"/>
    <w:rsid w:val="009B6519"/>
    <w:rsid w:val="009B73C3"/>
    <w:rsid w:val="009B7B4C"/>
    <w:rsid w:val="009B7C42"/>
    <w:rsid w:val="009C02BB"/>
    <w:rsid w:val="009C0E4C"/>
    <w:rsid w:val="009C116D"/>
    <w:rsid w:val="009C17CB"/>
    <w:rsid w:val="009C214F"/>
    <w:rsid w:val="009C2435"/>
    <w:rsid w:val="009C273A"/>
    <w:rsid w:val="009C2C40"/>
    <w:rsid w:val="009C3E46"/>
    <w:rsid w:val="009C3F29"/>
    <w:rsid w:val="009C62DB"/>
    <w:rsid w:val="009C6989"/>
    <w:rsid w:val="009C6A39"/>
    <w:rsid w:val="009C700A"/>
    <w:rsid w:val="009C7090"/>
    <w:rsid w:val="009C72EF"/>
    <w:rsid w:val="009C74A4"/>
    <w:rsid w:val="009C7F96"/>
    <w:rsid w:val="009D0F28"/>
    <w:rsid w:val="009D17A0"/>
    <w:rsid w:val="009D1878"/>
    <w:rsid w:val="009D269C"/>
    <w:rsid w:val="009D3049"/>
    <w:rsid w:val="009D37AB"/>
    <w:rsid w:val="009D3CF4"/>
    <w:rsid w:val="009D3EAE"/>
    <w:rsid w:val="009D3FC5"/>
    <w:rsid w:val="009D3FFB"/>
    <w:rsid w:val="009D4948"/>
    <w:rsid w:val="009D4AB3"/>
    <w:rsid w:val="009D4F04"/>
    <w:rsid w:val="009D5E71"/>
    <w:rsid w:val="009D6019"/>
    <w:rsid w:val="009D710E"/>
    <w:rsid w:val="009D7A48"/>
    <w:rsid w:val="009D7B80"/>
    <w:rsid w:val="009D7CAB"/>
    <w:rsid w:val="009D7CEE"/>
    <w:rsid w:val="009E01EE"/>
    <w:rsid w:val="009E0966"/>
    <w:rsid w:val="009E11E4"/>
    <w:rsid w:val="009E16FC"/>
    <w:rsid w:val="009E1C0A"/>
    <w:rsid w:val="009E290E"/>
    <w:rsid w:val="009E2AB3"/>
    <w:rsid w:val="009E3B83"/>
    <w:rsid w:val="009E42FD"/>
    <w:rsid w:val="009E4ED7"/>
    <w:rsid w:val="009E4EE8"/>
    <w:rsid w:val="009E51D0"/>
    <w:rsid w:val="009E551D"/>
    <w:rsid w:val="009E56F9"/>
    <w:rsid w:val="009E5741"/>
    <w:rsid w:val="009E6ED0"/>
    <w:rsid w:val="009E6FB4"/>
    <w:rsid w:val="009E7433"/>
    <w:rsid w:val="009E7BFF"/>
    <w:rsid w:val="009E7F22"/>
    <w:rsid w:val="009F0D66"/>
    <w:rsid w:val="009F0E16"/>
    <w:rsid w:val="009F1440"/>
    <w:rsid w:val="009F16FF"/>
    <w:rsid w:val="009F1FC9"/>
    <w:rsid w:val="009F271A"/>
    <w:rsid w:val="009F2A50"/>
    <w:rsid w:val="009F2F32"/>
    <w:rsid w:val="009F3216"/>
    <w:rsid w:val="009F3280"/>
    <w:rsid w:val="009F341D"/>
    <w:rsid w:val="009F3F91"/>
    <w:rsid w:val="009F4321"/>
    <w:rsid w:val="009F58F1"/>
    <w:rsid w:val="009F5D42"/>
    <w:rsid w:val="009F616C"/>
    <w:rsid w:val="009F6D05"/>
    <w:rsid w:val="009F76AE"/>
    <w:rsid w:val="009F798B"/>
    <w:rsid w:val="00A005C3"/>
    <w:rsid w:val="00A00B4E"/>
    <w:rsid w:val="00A00BCC"/>
    <w:rsid w:val="00A00BFD"/>
    <w:rsid w:val="00A00D0C"/>
    <w:rsid w:val="00A014CC"/>
    <w:rsid w:val="00A01689"/>
    <w:rsid w:val="00A01864"/>
    <w:rsid w:val="00A018E9"/>
    <w:rsid w:val="00A01DA2"/>
    <w:rsid w:val="00A0292D"/>
    <w:rsid w:val="00A034F1"/>
    <w:rsid w:val="00A0373F"/>
    <w:rsid w:val="00A03CC6"/>
    <w:rsid w:val="00A03F1F"/>
    <w:rsid w:val="00A04661"/>
    <w:rsid w:val="00A05618"/>
    <w:rsid w:val="00A058FE"/>
    <w:rsid w:val="00A059F4"/>
    <w:rsid w:val="00A05D5D"/>
    <w:rsid w:val="00A063A9"/>
    <w:rsid w:val="00A06479"/>
    <w:rsid w:val="00A06D07"/>
    <w:rsid w:val="00A100D2"/>
    <w:rsid w:val="00A10543"/>
    <w:rsid w:val="00A10C73"/>
    <w:rsid w:val="00A11119"/>
    <w:rsid w:val="00A12C12"/>
    <w:rsid w:val="00A14F32"/>
    <w:rsid w:val="00A15345"/>
    <w:rsid w:val="00A154DD"/>
    <w:rsid w:val="00A15D04"/>
    <w:rsid w:val="00A1662F"/>
    <w:rsid w:val="00A16697"/>
    <w:rsid w:val="00A16AB2"/>
    <w:rsid w:val="00A16BA7"/>
    <w:rsid w:val="00A16DD9"/>
    <w:rsid w:val="00A1731B"/>
    <w:rsid w:val="00A1745E"/>
    <w:rsid w:val="00A1755E"/>
    <w:rsid w:val="00A1759D"/>
    <w:rsid w:val="00A17EC2"/>
    <w:rsid w:val="00A17EC9"/>
    <w:rsid w:val="00A2037A"/>
    <w:rsid w:val="00A20757"/>
    <w:rsid w:val="00A20A88"/>
    <w:rsid w:val="00A21000"/>
    <w:rsid w:val="00A2152A"/>
    <w:rsid w:val="00A221F3"/>
    <w:rsid w:val="00A23076"/>
    <w:rsid w:val="00A23D46"/>
    <w:rsid w:val="00A23D87"/>
    <w:rsid w:val="00A24300"/>
    <w:rsid w:val="00A24504"/>
    <w:rsid w:val="00A250A6"/>
    <w:rsid w:val="00A25F95"/>
    <w:rsid w:val="00A26226"/>
    <w:rsid w:val="00A262C6"/>
    <w:rsid w:val="00A264D8"/>
    <w:rsid w:val="00A26F2C"/>
    <w:rsid w:val="00A2721C"/>
    <w:rsid w:val="00A273DA"/>
    <w:rsid w:val="00A2744E"/>
    <w:rsid w:val="00A304D8"/>
    <w:rsid w:val="00A30C5C"/>
    <w:rsid w:val="00A30C94"/>
    <w:rsid w:val="00A31484"/>
    <w:rsid w:val="00A31C6E"/>
    <w:rsid w:val="00A320A5"/>
    <w:rsid w:val="00A32765"/>
    <w:rsid w:val="00A32EB4"/>
    <w:rsid w:val="00A334FD"/>
    <w:rsid w:val="00A34611"/>
    <w:rsid w:val="00A354CC"/>
    <w:rsid w:val="00A35DD6"/>
    <w:rsid w:val="00A36567"/>
    <w:rsid w:val="00A373AE"/>
    <w:rsid w:val="00A37B88"/>
    <w:rsid w:val="00A40339"/>
    <w:rsid w:val="00A4065B"/>
    <w:rsid w:val="00A407FF"/>
    <w:rsid w:val="00A41121"/>
    <w:rsid w:val="00A415C0"/>
    <w:rsid w:val="00A41D70"/>
    <w:rsid w:val="00A41F9B"/>
    <w:rsid w:val="00A42F72"/>
    <w:rsid w:val="00A42FE7"/>
    <w:rsid w:val="00A4304B"/>
    <w:rsid w:val="00A430E1"/>
    <w:rsid w:val="00A43227"/>
    <w:rsid w:val="00A43489"/>
    <w:rsid w:val="00A4356F"/>
    <w:rsid w:val="00A435DE"/>
    <w:rsid w:val="00A43670"/>
    <w:rsid w:val="00A4399B"/>
    <w:rsid w:val="00A43A95"/>
    <w:rsid w:val="00A43D2C"/>
    <w:rsid w:val="00A4410E"/>
    <w:rsid w:val="00A4413E"/>
    <w:rsid w:val="00A4447A"/>
    <w:rsid w:val="00A44C0B"/>
    <w:rsid w:val="00A45598"/>
    <w:rsid w:val="00A45CA9"/>
    <w:rsid w:val="00A461D4"/>
    <w:rsid w:val="00A463AC"/>
    <w:rsid w:val="00A46A1B"/>
    <w:rsid w:val="00A4783F"/>
    <w:rsid w:val="00A478D3"/>
    <w:rsid w:val="00A47A93"/>
    <w:rsid w:val="00A50B0E"/>
    <w:rsid w:val="00A50B20"/>
    <w:rsid w:val="00A516F4"/>
    <w:rsid w:val="00A51830"/>
    <w:rsid w:val="00A5189D"/>
    <w:rsid w:val="00A51D8E"/>
    <w:rsid w:val="00A5225B"/>
    <w:rsid w:val="00A52FBE"/>
    <w:rsid w:val="00A53B4A"/>
    <w:rsid w:val="00A542A4"/>
    <w:rsid w:val="00A543F7"/>
    <w:rsid w:val="00A54C0F"/>
    <w:rsid w:val="00A54E62"/>
    <w:rsid w:val="00A54F97"/>
    <w:rsid w:val="00A552D9"/>
    <w:rsid w:val="00A559CA"/>
    <w:rsid w:val="00A55A5B"/>
    <w:rsid w:val="00A560E2"/>
    <w:rsid w:val="00A56B20"/>
    <w:rsid w:val="00A57054"/>
    <w:rsid w:val="00A5772A"/>
    <w:rsid w:val="00A57BFF"/>
    <w:rsid w:val="00A606EC"/>
    <w:rsid w:val="00A61767"/>
    <w:rsid w:val="00A61815"/>
    <w:rsid w:val="00A620AD"/>
    <w:rsid w:val="00A620C2"/>
    <w:rsid w:val="00A63649"/>
    <w:rsid w:val="00A638CC"/>
    <w:rsid w:val="00A63AD4"/>
    <w:rsid w:val="00A63F71"/>
    <w:rsid w:val="00A6449B"/>
    <w:rsid w:val="00A647B7"/>
    <w:rsid w:val="00A64887"/>
    <w:rsid w:val="00A648DA"/>
    <w:rsid w:val="00A6495A"/>
    <w:rsid w:val="00A64C54"/>
    <w:rsid w:val="00A64D94"/>
    <w:rsid w:val="00A64E35"/>
    <w:rsid w:val="00A64F42"/>
    <w:rsid w:val="00A6501A"/>
    <w:rsid w:val="00A65247"/>
    <w:rsid w:val="00A65A02"/>
    <w:rsid w:val="00A65A71"/>
    <w:rsid w:val="00A6612C"/>
    <w:rsid w:val="00A661A5"/>
    <w:rsid w:val="00A66C80"/>
    <w:rsid w:val="00A66E2F"/>
    <w:rsid w:val="00A6702A"/>
    <w:rsid w:val="00A67645"/>
    <w:rsid w:val="00A676D8"/>
    <w:rsid w:val="00A67AAB"/>
    <w:rsid w:val="00A67BBB"/>
    <w:rsid w:val="00A67C20"/>
    <w:rsid w:val="00A70BA8"/>
    <w:rsid w:val="00A71052"/>
    <w:rsid w:val="00A71217"/>
    <w:rsid w:val="00A71297"/>
    <w:rsid w:val="00A71C96"/>
    <w:rsid w:val="00A72704"/>
    <w:rsid w:val="00A72B5B"/>
    <w:rsid w:val="00A7339F"/>
    <w:rsid w:val="00A737E3"/>
    <w:rsid w:val="00A73B27"/>
    <w:rsid w:val="00A73C65"/>
    <w:rsid w:val="00A73F26"/>
    <w:rsid w:val="00A7415C"/>
    <w:rsid w:val="00A742AB"/>
    <w:rsid w:val="00A74374"/>
    <w:rsid w:val="00A74C77"/>
    <w:rsid w:val="00A7573C"/>
    <w:rsid w:val="00A76375"/>
    <w:rsid w:val="00A76A71"/>
    <w:rsid w:val="00A77DBE"/>
    <w:rsid w:val="00A8062F"/>
    <w:rsid w:val="00A80A19"/>
    <w:rsid w:val="00A80B1B"/>
    <w:rsid w:val="00A81251"/>
    <w:rsid w:val="00A8127E"/>
    <w:rsid w:val="00A81282"/>
    <w:rsid w:val="00A81CBD"/>
    <w:rsid w:val="00A81CEC"/>
    <w:rsid w:val="00A820E8"/>
    <w:rsid w:val="00A82D37"/>
    <w:rsid w:val="00A833D7"/>
    <w:rsid w:val="00A83630"/>
    <w:rsid w:val="00A838E0"/>
    <w:rsid w:val="00A83E5A"/>
    <w:rsid w:val="00A83EF0"/>
    <w:rsid w:val="00A84617"/>
    <w:rsid w:val="00A84618"/>
    <w:rsid w:val="00A84C6E"/>
    <w:rsid w:val="00A84D04"/>
    <w:rsid w:val="00A85FA7"/>
    <w:rsid w:val="00A8610D"/>
    <w:rsid w:val="00A8677F"/>
    <w:rsid w:val="00A871EE"/>
    <w:rsid w:val="00A87437"/>
    <w:rsid w:val="00A87514"/>
    <w:rsid w:val="00A90046"/>
    <w:rsid w:val="00A90219"/>
    <w:rsid w:val="00A90413"/>
    <w:rsid w:val="00A90925"/>
    <w:rsid w:val="00A90CD5"/>
    <w:rsid w:val="00A90EC6"/>
    <w:rsid w:val="00A910C7"/>
    <w:rsid w:val="00A91886"/>
    <w:rsid w:val="00A92B97"/>
    <w:rsid w:val="00A94A15"/>
    <w:rsid w:val="00A952F3"/>
    <w:rsid w:val="00A95637"/>
    <w:rsid w:val="00A95850"/>
    <w:rsid w:val="00A95AF3"/>
    <w:rsid w:val="00A95BFD"/>
    <w:rsid w:val="00A95C78"/>
    <w:rsid w:val="00A96748"/>
    <w:rsid w:val="00A96A03"/>
    <w:rsid w:val="00A9751F"/>
    <w:rsid w:val="00AA032A"/>
    <w:rsid w:val="00AA0571"/>
    <w:rsid w:val="00AA0C55"/>
    <w:rsid w:val="00AA0D02"/>
    <w:rsid w:val="00AA0F31"/>
    <w:rsid w:val="00AA16B5"/>
    <w:rsid w:val="00AA183F"/>
    <w:rsid w:val="00AA1A5C"/>
    <w:rsid w:val="00AA213F"/>
    <w:rsid w:val="00AA29E0"/>
    <w:rsid w:val="00AA2DCD"/>
    <w:rsid w:val="00AA2F14"/>
    <w:rsid w:val="00AA3109"/>
    <w:rsid w:val="00AA32E4"/>
    <w:rsid w:val="00AA337B"/>
    <w:rsid w:val="00AA3B12"/>
    <w:rsid w:val="00AA3DD5"/>
    <w:rsid w:val="00AA4A94"/>
    <w:rsid w:val="00AA4B2D"/>
    <w:rsid w:val="00AA4F51"/>
    <w:rsid w:val="00AA556C"/>
    <w:rsid w:val="00AA59FE"/>
    <w:rsid w:val="00AA5AFF"/>
    <w:rsid w:val="00AA5E62"/>
    <w:rsid w:val="00AA626F"/>
    <w:rsid w:val="00AA6320"/>
    <w:rsid w:val="00AA6B9B"/>
    <w:rsid w:val="00AA6DD3"/>
    <w:rsid w:val="00AA7CB9"/>
    <w:rsid w:val="00AA7F61"/>
    <w:rsid w:val="00AB014B"/>
    <w:rsid w:val="00AB01B2"/>
    <w:rsid w:val="00AB0313"/>
    <w:rsid w:val="00AB07D5"/>
    <w:rsid w:val="00AB0D2D"/>
    <w:rsid w:val="00AB0F85"/>
    <w:rsid w:val="00AB1461"/>
    <w:rsid w:val="00AB1571"/>
    <w:rsid w:val="00AB2536"/>
    <w:rsid w:val="00AB3AB3"/>
    <w:rsid w:val="00AB4C44"/>
    <w:rsid w:val="00AB5501"/>
    <w:rsid w:val="00AB5543"/>
    <w:rsid w:val="00AB58F8"/>
    <w:rsid w:val="00AB5DC3"/>
    <w:rsid w:val="00AB5F72"/>
    <w:rsid w:val="00AB6A15"/>
    <w:rsid w:val="00AB6C7F"/>
    <w:rsid w:val="00AB799E"/>
    <w:rsid w:val="00AB7C98"/>
    <w:rsid w:val="00AB7F6A"/>
    <w:rsid w:val="00AB7FBC"/>
    <w:rsid w:val="00AC0193"/>
    <w:rsid w:val="00AC1ADD"/>
    <w:rsid w:val="00AC22F8"/>
    <w:rsid w:val="00AC2791"/>
    <w:rsid w:val="00AC390A"/>
    <w:rsid w:val="00AC4287"/>
    <w:rsid w:val="00AC4697"/>
    <w:rsid w:val="00AC4840"/>
    <w:rsid w:val="00AC50A8"/>
    <w:rsid w:val="00AC56FF"/>
    <w:rsid w:val="00AC590A"/>
    <w:rsid w:val="00AC5C70"/>
    <w:rsid w:val="00AC602F"/>
    <w:rsid w:val="00AC627E"/>
    <w:rsid w:val="00AD030F"/>
    <w:rsid w:val="00AD2624"/>
    <w:rsid w:val="00AD2709"/>
    <w:rsid w:val="00AD2C23"/>
    <w:rsid w:val="00AD30E6"/>
    <w:rsid w:val="00AD3194"/>
    <w:rsid w:val="00AD32F5"/>
    <w:rsid w:val="00AD5447"/>
    <w:rsid w:val="00AD5952"/>
    <w:rsid w:val="00AD6758"/>
    <w:rsid w:val="00AD6908"/>
    <w:rsid w:val="00AD6CA1"/>
    <w:rsid w:val="00AD76C8"/>
    <w:rsid w:val="00AD7A28"/>
    <w:rsid w:val="00AD7D64"/>
    <w:rsid w:val="00AE0058"/>
    <w:rsid w:val="00AE0763"/>
    <w:rsid w:val="00AE0A2A"/>
    <w:rsid w:val="00AE0ABB"/>
    <w:rsid w:val="00AE1AB7"/>
    <w:rsid w:val="00AE25C4"/>
    <w:rsid w:val="00AE2E69"/>
    <w:rsid w:val="00AE358C"/>
    <w:rsid w:val="00AE4059"/>
    <w:rsid w:val="00AE45D7"/>
    <w:rsid w:val="00AE496D"/>
    <w:rsid w:val="00AE49C2"/>
    <w:rsid w:val="00AE4D1F"/>
    <w:rsid w:val="00AE548F"/>
    <w:rsid w:val="00AE599F"/>
    <w:rsid w:val="00AE5D35"/>
    <w:rsid w:val="00AE6359"/>
    <w:rsid w:val="00AE6ADD"/>
    <w:rsid w:val="00AE6DB9"/>
    <w:rsid w:val="00AE766D"/>
    <w:rsid w:val="00AE7759"/>
    <w:rsid w:val="00AE7DA4"/>
    <w:rsid w:val="00AE7F74"/>
    <w:rsid w:val="00AF0275"/>
    <w:rsid w:val="00AF061B"/>
    <w:rsid w:val="00AF0742"/>
    <w:rsid w:val="00AF0D1E"/>
    <w:rsid w:val="00AF0F0A"/>
    <w:rsid w:val="00AF2160"/>
    <w:rsid w:val="00AF247A"/>
    <w:rsid w:val="00AF2C0C"/>
    <w:rsid w:val="00AF370B"/>
    <w:rsid w:val="00AF38D9"/>
    <w:rsid w:val="00AF3EB1"/>
    <w:rsid w:val="00AF40E3"/>
    <w:rsid w:val="00AF4106"/>
    <w:rsid w:val="00AF4418"/>
    <w:rsid w:val="00AF5D5F"/>
    <w:rsid w:val="00AF5E6E"/>
    <w:rsid w:val="00AF6A06"/>
    <w:rsid w:val="00AF746D"/>
    <w:rsid w:val="00AF74AA"/>
    <w:rsid w:val="00AF769F"/>
    <w:rsid w:val="00B000F9"/>
    <w:rsid w:val="00B0061F"/>
    <w:rsid w:val="00B00807"/>
    <w:rsid w:val="00B0082D"/>
    <w:rsid w:val="00B035CA"/>
    <w:rsid w:val="00B03B93"/>
    <w:rsid w:val="00B03C9F"/>
    <w:rsid w:val="00B0446B"/>
    <w:rsid w:val="00B04B1A"/>
    <w:rsid w:val="00B05005"/>
    <w:rsid w:val="00B05287"/>
    <w:rsid w:val="00B05B54"/>
    <w:rsid w:val="00B05B71"/>
    <w:rsid w:val="00B06239"/>
    <w:rsid w:val="00B065FE"/>
    <w:rsid w:val="00B06907"/>
    <w:rsid w:val="00B06933"/>
    <w:rsid w:val="00B07CE4"/>
    <w:rsid w:val="00B10323"/>
    <w:rsid w:val="00B104D1"/>
    <w:rsid w:val="00B10662"/>
    <w:rsid w:val="00B10932"/>
    <w:rsid w:val="00B10E9B"/>
    <w:rsid w:val="00B11649"/>
    <w:rsid w:val="00B11891"/>
    <w:rsid w:val="00B11D80"/>
    <w:rsid w:val="00B125E4"/>
    <w:rsid w:val="00B1265A"/>
    <w:rsid w:val="00B12789"/>
    <w:rsid w:val="00B12833"/>
    <w:rsid w:val="00B1287D"/>
    <w:rsid w:val="00B12ACB"/>
    <w:rsid w:val="00B12C9D"/>
    <w:rsid w:val="00B133D2"/>
    <w:rsid w:val="00B13AD5"/>
    <w:rsid w:val="00B13DF6"/>
    <w:rsid w:val="00B14384"/>
    <w:rsid w:val="00B14602"/>
    <w:rsid w:val="00B1579F"/>
    <w:rsid w:val="00B15D74"/>
    <w:rsid w:val="00B15DBB"/>
    <w:rsid w:val="00B16072"/>
    <w:rsid w:val="00B1696D"/>
    <w:rsid w:val="00B20C29"/>
    <w:rsid w:val="00B20DD9"/>
    <w:rsid w:val="00B21A4E"/>
    <w:rsid w:val="00B21A71"/>
    <w:rsid w:val="00B2274B"/>
    <w:rsid w:val="00B243E8"/>
    <w:rsid w:val="00B245D5"/>
    <w:rsid w:val="00B24790"/>
    <w:rsid w:val="00B24C04"/>
    <w:rsid w:val="00B253C2"/>
    <w:rsid w:val="00B25CEE"/>
    <w:rsid w:val="00B25FD7"/>
    <w:rsid w:val="00B26701"/>
    <w:rsid w:val="00B26D01"/>
    <w:rsid w:val="00B2726B"/>
    <w:rsid w:val="00B27280"/>
    <w:rsid w:val="00B2786F"/>
    <w:rsid w:val="00B27C21"/>
    <w:rsid w:val="00B301B5"/>
    <w:rsid w:val="00B3192A"/>
    <w:rsid w:val="00B321E9"/>
    <w:rsid w:val="00B32B31"/>
    <w:rsid w:val="00B32D2C"/>
    <w:rsid w:val="00B33014"/>
    <w:rsid w:val="00B33468"/>
    <w:rsid w:val="00B3347B"/>
    <w:rsid w:val="00B334C4"/>
    <w:rsid w:val="00B338DA"/>
    <w:rsid w:val="00B33E9C"/>
    <w:rsid w:val="00B3403A"/>
    <w:rsid w:val="00B340D1"/>
    <w:rsid w:val="00B34692"/>
    <w:rsid w:val="00B35093"/>
    <w:rsid w:val="00B35167"/>
    <w:rsid w:val="00B353D5"/>
    <w:rsid w:val="00B3563C"/>
    <w:rsid w:val="00B3589B"/>
    <w:rsid w:val="00B35982"/>
    <w:rsid w:val="00B3599E"/>
    <w:rsid w:val="00B36251"/>
    <w:rsid w:val="00B364B1"/>
    <w:rsid w:val="00B36DA6"/>
    <w:rsid w:val="00B3733B"/>
    <w:rsid w:val="00B3768A"/>
    <w:rsid w:val="00B37816"/>
    <w:rsid w:val="00B378CD"/>
    <w:rsid w:val="00B37E3C"/>
    <w:rsid w:val="00B401A7"/>
    <w:rsid w:val="00B40989"/>
    <w:rsid w:val="00B40A01"/>
    <w:rsid w:val="00B40D1C"/>
    <w:rsid w:val="00B4112E"/>
    <w:rsid w:val="00B411FC"/>
    <w:rsid w:val="00B41463"/>
    <w:rsid w:val="00B4163C"/>
    <w:rsid w:val="00B4177C"/>
    <w:rsid w:val="00B418BE"/>
    <w:rsid w:val="00B41D73"/>
    <w:rsid w:val="00B421A3"/>
    <w:rsid w:val="00B43655"/>
    <w:rsid w:val="00B440B2"/>
    <w:rsid w:val="00B4469F"/>
    <w:rsid w:val="00B447B3"/>
    <w:rsid w:val="00B4480C"/>
    <w:rsid w:val="00B44CDD"/>
    <w:rsid w:val="00B44F56"/>
    <w:rsid w:val="00B456D2"/>
    <w:rsid w:val="00B46594"/>
    <w:rsid w:val="00B47312"/>
    <w:rsid w:val="00B4731D"/>
    <w:rsid w:val="00B47567"/>
    <w:rsid w:val="00B479C1"/>
    <w:rsid w:val="00B501F2"/>
    <w:rsid w:val="00B50AE1"/>
    <w:rsid w:val="00B50E85"/>
    <w:rsid w:val="00B518EB"/>
    <w:rsid w:val="00B526E5"/>
    <w:rsid w:val="00B52C7E"/>
    <w:rsid w:val="00B530D0"/>
    <w:rsid w:val="00B53341"/>
    <w:rsid w:val="00B53A18"/>
    <w:rsid w:val="00B53BC6"/>
    <w:rsid w:val="00B5421B"/>
    <w:rsid w:val="00B5453B"/>
    <w:rsid w:val="00B547AD"/>
    <w:rsid w:val="00B54A46"/>
    <w:rsid w:val="00B55CE3"/>
    <w:rsid w:val="00B5601D"/>
    <w:rsid w:val="00B56247"/>
    <w:rsid w:val="00B56BEA"/>
    <w:rsid w:val="00B56CFE"/>
    <w:rsid w:val="00B57F61"/>
    <w:rsid w:val="00B60778"/>
    <w:rsid w:val="00B60F2B"/>
    <w:rsid w:val="00B612DB"/>
    <w:rsid w:val="00B61395"/>
    <w:rsid w:val="00B61B52"/>
    <w:rsid w:val="00B61BF5"/>
    <w:rsid w:val="00B61D62"/>
    <w:rsid w:val="00B62694"/>
    <w:rsid w:val="00B62AF0"/>
    <w:rsid w:val="00B62B36"/>
    <w:rsid w:val="00B62F2F"/>
    <w:rsid w:val="00B63222"/>
    <w:rsid w:val="00B6323F"/>
    <w:rsid w:val="00B634A5"/>
    <w:rsid w:val="00B63DF1"/>
    <w:rsid w:val="00B642C1"/>
    <w:rsid w:val="00B6462B"/>
    <w:rsid w:val="00B64BD6"/>
    <w:rsid w:val="00B65341"/>
    <w:rsid w:val="00B6594E"/>
    <w:rsid w:val="00B65CEC"/>
    <w:rsid w:val="00B6758B"/>
    <w:rsid w:val="00B67C73"/>
    <w:rsid w:val="00B706C4"/>
    <w:rsid w:val="00B70F05"/>
    <w:rsid w:val="00B71145"/>
    <w:rsid w:val="00B71442"/>
    <w:rsid w:val="00B7177D"/>
    <w:rsid w:val="00B7238F"/>
    <w:rsid w:val="00B727F9"/>
    <w:rsid w:val="00B72923"/>
    <w:rsid w:val="00B72B16"/>
    <w:rsid w:val="00B733D6"/>
    <w:rsid w:val="00B73A01"/>
    <w:rsid w:val="00B73C86"/>
    <w:rsid w:val="00B73EFD"/>
    <w:rsid w:val="00B749EB"/>
    <w:rsid w:val="00B74EC7"/>
    <w:rsid w:val="00B751FE"/>
    <w:rsid w:val="00B75664"/>
    <w:rsid w:val="00B7615D"/>
    <w:rsid w:val="00B76347"/>
    <w:rsid w:val="00B766B7"/>
    <w:rsid w:val="00B803B3"/>
    <w:rsid w:val="00B81A4A"/>
    <w:rsid w:val="00B81BA9"/>
    <w:rsid w:val="00B82359"/>
    <w:rsid w:val="00B82CA6"/>
    <w:rsid w:val="00B82D7F"/>
    <w:rsid w:val="00B82E11"/>
    <w:rsid w:val="00B82F33"/>
    <w:rsid w:val="00B83C5E"/>
    <w:rsid w:val="00B843FF"/>
    <w:rsid w:val="00B85557"/>
    <w:rsid w:val="00B85C6F"/>
    <w:rsid w:val="00B85D3A"/>
    <w:rsid w:val="00B861A7"/>
    <w:rsid w:val="00B86895"/>
    <w:rsid w:val="00B8796D"/>
    <w:rsid w:val="00B87FB4"/>
    <w:rsid w:val="00B9015A"/>
    <w:rsid w:val="00B903F0"/>
    <w:rsid w:val="00B9105A"/>
    <w:rsid w:val="00B91469"/>
    <w:rsid w:val="00B91A9B"/>
    <w:rsid w:val="00B92132"/>
    <w:rsid w:val="00B92C15"/>
    <w:rsid w:val="00B9385C"/>
    <w:rsid w:val="00B939A0"/>
    <w:rsid w:val="00B93C39"/>
    <w:rsid w:val="00B93ED8"/>
    <w:rsid w:val="00B9422E"/>
    <w:rsid w:val="00B94902"/>
    <w:rsid w:val="00B9490E"/>
    <w:rsid w:val="00B94AAD"/>
    <w:rsid w:val="00B94F67"/>
    <w:rsid w:val="00B95C20"/>
    <w:rsid w:val="00B95C49"/>
    <w:rsid w:val="00B95C67"/>
    <w:rsid w:val="00B963E0"/>
    <w:rsid w:val="00B96EEE"/>
    <w:rsid w:val="00BA003A"/>
    <w:rsid w:val="00BA086A"/>
    <w:rsid w:val="00BA090A"/>
    <w:rsid w:val="00BA0FDE"/>
    <w:rsid w:val="00BA251D"/>
    <w:rsid w:val="00BA35ED"/>
    <w:rsid w:val="00BA37B5"/>
    <w:rsid w:val="00BA3D2E"/>
    <w:rsid w:val="00BA3F1C"/>
    <w:rsid w:val="00BA4222"/>
    <w:rsid w:val="00BA53D8"/>
    <w:rsid w:val="00BA571E"/>
    <w:rsid w:val="00BA6019"/>
    <w:rsid w:val="00BA7DCE"/>
    <w:rsid w:val="00BB0106"/>
    <w:rsid w:val="00BB0226"/>
    <w:rsid w:val="00BB036A"/>
    <w:rsid w:val="00BB08EA"/>
    <w:rsid w:val="00BB1909"/>
    <w:rsid w:val="00BB21C9"/>
    <w:rsid w:val="00BB29FA"/>
    <w:rsid w:val="00BB2B99"/>
    <w:rsid w:val="00BB2BB3"/>
    <w:rsid w:val="00BB2C55"/>
    <w:rsid w:val="00BB2D12"/>
    <w:rsid w:val="00BB3141"/>
    <w:rsid w:val="00BB31EC"/>
    <w:rsid w:val="00BB3C2F"/>
    <w:rsid w:val="00BB42CF"/>
    <w:rsid w:val="00BB4993"/>
    <w:rsid w:val="00BB52D5"/>
    <w:rsid w:val="00BB577D"/>
    <w:rsid w:val="00BB578C"/>
    <w:rsid w:val="00BB65AC"/>
    <w:rsid w:val="00BB6E89"/>
    <w:rsid w:val="00BB790A"/>
    <w:rsid w:val="00BB79B4"/>
    <w:rsid w:val="00BB7AB9"/>
    <w:rsid w:val="00BB7E89"/>
    <w:rsid w:val="00BC00B8"/>
    <w:rsid w:val="00BC0BA9"/>
    <w:rsid w:val="00BC0D88"/>
    <w:rsid w:val="00BC1222"/>
    <w:rsid w:val="00BC1E9C"/>
    <w:rsid w:val="00BC218E"/>
    <w:rsid w:val="00BC2209"/>
    <w:rsid w:val="00BC221C"/>
    <w:rsid w:val="00BC2240"/>
    <w:rsid w:val="00BC23A3"/>
    <w:rsid w:val="00BC2662"/>
    <w:rsid w:val="00BC2A53"/>
    <w:rsid w:val="00BC467E"/>
    <w:rsid w:val="00BC4B3B"/>
    <w:rsid w:val="00BC4C10"/>
    <w:rsid w:val="00BC5D7F"/>
    <w:rsid w:val="00BC5F12"/>
    <w:rsid w:val="00BC63F9"/>
    <w:rsid w:val="00BC677C"/>
    <w:rsid w:val="00BC6FDD"/>
    <w:rsid w:val="00BC7A64"/>
    <w:rsid w:val="00BC7DD4"/>
    <w:rsid w:val="00BC7EAD"/>
    <w:rsid w:val="00BD0F1D"/>
    <w:rsid w:val="00BD1019"/>
    <w:rsid w:val="00BD11B3"/>
    <w:rsid w:val="00BD159B"/>
    <w:rsid w:val="00BD1602"/>
    <w:rsid w:val="00BD20FD"/>
    <w:rsid w:val="00BD2284"/>
    <w:rsid w:val="00BD22E3"/>
    <w:rsid w:val="00BD23A6"/>
    <w:rsid w:val="00BD29E0"/>
    <w:rsid w:val="00BD339F"/>
    <w:rsid w:val="00BD356C"/>
    <w:rsid w:val="00BD5066"/>
    <w:rsid w:val="00BD56D2"/>
    <w:rsid w:val="00BD57B4"/>
    <w:rsid w:val="00BD5A61"/>
    <w:rsid w:val="00BD65EB"/>
    <w:rsid w:val="00BD6E0B"/>
    <w:rsid w:val="00BD7730"/>
    <w:rsid w:val="00BE15A6"/>
    <w:rsid w:val="00BE1AD0"/>
    <w:rsid w:val="00BE219C"/>
    <w:rsid w:val="00BE29B4"/>
    <w:rsid w:val="00BE33E6"/>
    <w:rsid w:val="00BE380E"/>
    <w:rsid w:val="00BE3EA3"/>
    <w:rsid w:val="00BE4411"/>
    <w:rsid w:val="00BE5250"/>
    <w:rsid w:val="00BE53D3"/>
    <w:rsid w:val="00BE59B0"/>
    <w:rsid w:val="00BE5A2C"/>
    <w:rsid w:val="00BE5EFD"/>
    <w:rsid w:val="00BE65B8"/>
    <w:rsid w:val="00BE6B48"/>
    <w:rsid w:val="00BE7604"/>
    <w:rsid w:val="00BE791D"/>
    <w:rsid w:val="00BE7CBB"/>
    <w:rsid w:val="00BE7E15"/>
    <w:rsid w:val="00BF0038"/>
    <w:rsid w:val="00BF0CBA"/>
    <w:rsid w:val="00BF0D4A"/>
    <w:rsid w:val="00BF1015"/>
    <w:rsid w:val="00BF1764"/>
    <w:rsid w:val="00BF1BAA"/>
    <w:rsid w:val="00BF1CD5"/>
    <w:rsid w:val="00BF1D6A"/>
    <w:rsid w:val="00BF2453"/>
    <w:rsid w:val="00BF2526"/>
    <w:rsid w:val="00BF2CF3"/>
    <w:rsid w:val="00BF342B"/>
    <w:rsid w:val="00BF34A7"/>
    <w:rsid w:val="00BF3C71"/>
    <w:rsid w:val="00BF42C4"/>
    <w:rsid w:val="00BF491A"/>
    <w:rsid w:val="00BF4D24"/>
    <w:rsid w:val="00BF5389"/>
    <w:rsid w:val="00BF572B"/>
    <w:rsid w:val="00BF6138"/>
    <w:rsid w:val="00BF62B8"/>
    <w:rsid w:val="00BF6BAF"/>
    <w:rsid w:val="00BF7074"/>
    <w:rsid w:val="00BF7805"/>
    <w:rsid w:val="00C001A5"/>
    <w:rsid w:val="00C00291"/>
    <w:rsid w:val="00C005C0"/>
    <w:rsid w:val="00C00793"/>
    <w:rsid w:val="00C00EEE"/>
    <w:rsid w:val="00C013F1"/>
    <w:rsid w:val="00C01653"/>
    <w:rsid w:val="00C016AB"/>
    <w:rsid w:val="00C01770"/>
    <w:rsid w:val="00C01FE9"/>
    <w:rsid w:val="00C02C3B"/>
    <w:rsid w:val="00C0443A"/>
    <w:rsid w:val="00C04664"/>
    <w:rsid w:val="00C049DE"/>
    <w:rsid w:val="00C054DF"/>
    <w:rsid w:val="00C056BD"/>
    <w:rsid w:val="00C059D1"/>
    <w:rsid w:val="00C060DE"/>
    <w:rsid w:val="00C0626D"/>
    <w:rsid w:val="00C06583"/>
    <w:rsid w:val="00C10242"/>
    <w:rsid w:val="00C10420"/>
    <w:rsid w:val="00C10CFA"/>
    <w:rsid w:val="00C10E1A"/>
    <w:rsid w:val="00C10EB4"/>
    <w:rsid w:val="00C10F76"/>
    <w:rsid w:val="00C11311"/>
    <w:rsid w:val="00C12883"/>
    <w:rsid w:val="00C132D7"/>
    <w:rsid w:val="00C13390"/>
    <w:rsid w:val="00C13932"/>
    <w:rsid w:val="00C13955"/>
    <w:rsid w:val="00C13ABF"/>
    <w:rsid w:val="00C14E0F"/>
    <w:rsid w:val="00C1519A"/>
    <w:rsid w:val="00C151CF"/>
    <w:rsid w:val="00C1521A"/>
    <w:rsid w:val="00C1593A"/>
    <w:rsid w:val="00C15B57"/>
    <w:rsid w:val="00C16681"/>
    <w:rsid w:val="00C17D87"/>
    <w:rsid w:val="00C20DB7"/>
    <w:rsid w:val="00C223B9"/>
    <w:rsid w:val="00C224A6"/>
    <w:rsid w:val="00C227F7"/>
    <w:rsid w:val="00C22CBB"/>
    <w:rsid w:val="00C239E7"/>
    <w:rsid w:val="00C23BD4"/>
    <w:rsid w:val="00C23FC6"/>
    <w:rsid w:val="00C244AF"/>
    <w:rsid w:val="00C2452E"/>
    <w:rsid w:val="00C24AD4"/>
    <w:rsid w:val="00C24F06"/>
    <w:rsid w:val="00C2640C"/>
    <w:rsid w:val="00C27EEB"/>
    <w:rsid w:val="00C30C62"/>
    <w:rsid w:val="00C30EF9"/>
    <w:rsid w:val="00C30FD4"/>
    <w:rsid w:val="00C31220"/>
    <w:rsid w:val="00C31C74"/>
    <w:rsid w:val="00C321CA"/>
    <w:rsid w:val="00C3222A"/>
    <w:rsid w:val="00C3248C"/>
    <w:rsid w:val="00C32590"/>
    <w:rsid w:val="00C32A8D"/>
    <w:rsid w:val="00C34767"/>
    <w:rsid w:val="00C34CC5"/>
    <w:rsid w:val="00C35162"/>
    <w:rsid w:val="00C35426"/>
    <w:rsid w:val="00C35878"/>
    <w:rsid w:val="00C36181"/>
    <w:rsid w:val="00C369B2"/>
    <w:rsid w:val="00C36BE5"/>
    <w:rsid w:val="00C37173"/>
    <w:rsid w:val="00C379B4"/>
    <w:rsid w:val="00C37A9C"/>
    <w:rsid w:val="00C37B2D"/>
    <w:rsid w:val="00C408C2"/>
    <w:rsid w:val="00C40955"/>
    <w:rsid w:val="00C4165E"/>
    <w:rsid w:val="00C42106"/>
    <w:rsid w:val="00C424CA"/>
    <w:rsid w:val="00C427F8"/>
    <w:rsid w:val="00C42D06"/>
    <w:rsid w:val="00C43035"/>
    <w:rsid w:val="00C4307C"/>
    <w:rsid w:val="00C43137"/>
    <w:rsid w:val="00C435DB"/>
    <w:rsid w:val="00C435EF"/>
    <w:rsid w:val="00C43748"/>
    <w:rsid w:val="00C43E49"/>
    <w:rsid w:val="00C43EFD"/>
    <w:rsid w:val="00C444A9"/>
    <w:rsid w:val="00C46363"/>
    <w:rsid w:val="00C46634"/>
    <w:rsid w:val="00C46DEB"/>
    <w:rsid w:val="00C50047"/>
    <w:rsid w:val="00C50CA5"/>
    <w:rsid w:val="00C5185B"/>
    <w:rsid w:val="00C51961"/>
    <w:rsid w:val="00C51BAB"/>
    <w:rsid w:val="00C52753"/>
    <w:rsid w:val="00C5342A"/>
    <w:rsid w:val="00C53AEA"/>
    <w:rsid w:val="00C53E8E"/>
    <w:rsid w:val="00C54127"/>
    <w:rsid w:val="00C55526"/>
    <w:rsid w:val="00C5558D"/>
    <w:rsid w:val="00C560B4"/>
    <w:rsid w:val="00C5615B"/>
    <w:rsid w:val="00C561BE"/>
    <w:rsid w:val="00C56A55"/>
    <w:rsid w:val="00C56D37"/>
    <w:rsid w:val="00C60732"/>
    <w:rsid w:val="00C60CFD"/>
    <w:rsid w:val="00C60E67"/>
    <w:rsid w:val="00C61AC0"/>
    <w:rsid w:val="00C61AFC"/>
    <w:rsid w:val="00C62F30"/>
    <w:rsid w:val="00C63034"/>
    <w:rsid w:val="00C63356"/>
    <w:rsid w:val="00C6390E"/>
    <w:rsid w:val="00C64127"/>
    <w:rsid w:val="00C641FE"/>
    <w:rsid w:val="00C65F32"/>
    <w:rsid w:val="00C66D15"/>
    <w:rsid w:val="00C66DB5"/>
    <w:rsid w:val="00C6762B"/>
    <w:rsid w:val="00C67976"/>
    <w:rsid w:val="00C70F02"/>
    <w:rsid w:val="00C71719"/>
    <w:rsid w:val="00C71F0E"/>
    <w:rsid w:val="00C72135"/>
    <w:rsid w:val="00C733E9"/>
    <w:rsid w:val="00C73635"/>
    <w:rsid w:val="00C73C89"/>
    <w:rsid w:val="00C74585"/>
    <w:rsid w:val="00C74A3D"/>
    <w:rsid w:val="00C7520A"/>
    <w:rsid w:val="00C76DB5"/>
    <w:rsid w:val="00C76E54"/>
    <w:rsid w:val="00C80792"/>
    <w:rsid w:val="00C8089D"/>
    <w:rsid w:val="00C8128B"/>
    <w:rsid w:val="00C818F2"/>
    <w:rsid w:val="00C81B81"/>
    <w:rsid w:val="00C82000"/>
    <w:rsid w:val="00C8205B"/>
    <w:rsid w:val="00C822F8"/>
    <w:rsid w:val="00C823B1"/>
    <w:rsid w:val="00C824EB"/>
    <w:rsid w:val="00C82C53"/>
    <w:rsid w:val="00C8467D"/>
    <w:rsid w:val="00C84C73"/>
    <w:rsid w:val="00C84FA4"/>
    <w:rsid w:val="00C8536B"/>
    <w:rsid w:val="00C85407"/>
    <w:rsid w:val="00C85B7F"/>
    <w:rsid w:val="00C863A7"/>
    <w:rsid w:val="00C87DBE"/>
    <w:rsid w:val="00C9008E"/>
    <w:rsid w:val="00C90977"/>
    <w:rsid w:val="00C90C02"/>
    <w:rsid w:val="00C90EB5"/>
    <w:rsid w:val="00C91041"/>
    <w:rsid w:val="00C91243"/>
    <w:rsid w:val="00C913BC"/>
    <w:rsid w:val="00C917DF"/>
    <w:rsid w:val="00C92798"/>
    <w:rsid w:val="00C92B7C"/>
    <w:rsid w:val="00C93471"/>
    <w:rsid w:val="00C93611"/>
    <w:rsid w:val="00C94855"/>
    <w:rsid w:val="00C94A5D"/>
    <w:rsid w:val="00C94FA2"/>
    <w:rsid w:val="00C950A2"/>
    <w:rsid w:val="00C951D1"/>
    <w:rsid w:val="00C95765"/>
    <w:rsid w:val="00C9586E"/>
    <w:rsid w:val="00C95B21"/>
    <w:rsid w:val="00C97677"/>
    <w:rsid w:val="00CA0A8A"/>
    <w:rsid w:val="00CA0F3F"/>
    <w:rsid w:val="00CA10DB"/>
    <w:rsid w:val="00CA13F1"/>
    <w:rsid w:val="00CA1B04"/>
    <w:rsid w:val="00CA238E"/>
    <w:rsid w:val="00CA2818"/>
    <w:rsid w:val="00CA289B"/>
    <w:rsid w:val="00CA3A32"/>
    <w:rsid w:val="00CA411E"/>
    <w:rsid w:val="00CA4153"/>
    <w:rsid w:val="00CA4863"/>
    <w:rsid w:val="00CA49EA"/>
    <w:rsid w:val="00CA4A07"/>
    <w:rsid w:val="00CA5BA0"/>
    <w:rsid w:val="00CA650C"/>
    <w:rsid w:val="00CA7143"/>
    <w:rsid w:val="00CA7866"/>
    <w:rsid w:val="00CA79A4"/>
    <w:rsid w:val="00CA7DFE"/>
    <w:rsid w:val="00CB0BE9"/>
    <w:rsid w:val="00CB182A"/>
    <w:rsid w:val="00CB240C"/>
    <w:rsid w:val="00CB2A6B"/>
    <w:rsid w:val="00CB2A97"/>
    <w:rsid w:val="00CB36BF"/>
    <w:rsid w:val="00CB3BB8"/>
    <w:rsid w:val="00CB3F7C"/>
    <w:rsid w:val="00CB3F88"/>
    <w:rsid w:val="00CB4DD6"/>
    <w:rsid w:val="00CB5898"/>
    <w:rsid w:val="00CB5B20"/>
    <w:rsid w:val="00CB5D5D"/>
    <w:rsid w:val="00CB73EF"/>
    <w:rsid w:val="00CB75D6"/>
    <w:rsid w:val="00CB7989"/>
    <w:rsid w:val="00CB7A5A"/>
    <w:rsid w:val="00CC0250"/>
    <w:rsid w:val="00CC0563"/>
    <w:rsid w:val="00CC062D"/>
    <w:rsid w:val="00CC063D"/>
    <w:rsid w:val="00CC1191"/>
    <w:rsid w:val="00CC1830"/>
    <w:rsid w:val="00CC1A39"/>
    <w:rsid w:val="00CC215F"/>
    <w:rsid w:val="00CC2176"/>
    <w:rsid w:val="00CC258E"/>
    <w:rsid w:val="00CC2B74"/>
    <w:rsid w:val="00CC358F"/>
    <w:rsid w:val="00CC3EBB"/>
    <w:rsid w:val="00CC40E3"/>
    <w:rsid w:val="00CC4F5C"/>
    <w:rsid w:val="00CC5940"/>
    <w:rsid w:val="00CC5989"/>
    <w:rsid w:val="00CC683F"/>
    <w:rsid w:val="00CC6ECA"/>
    <w:rsid w:val="00CC7F28"/>
    <w:rsid w:val="00CD04D8"/>
    <w:rsid w:val="00CD07E1"/>
    <w:rsid w:val="00CD0934"/>
    <w:rsid w:val="00CD0F36"/>
    <w:rsid w:val="00CD1898"/>
    <w:rsid w:val="00CD1F1A"/>
    <w:rsid w:val="00CD3232"/>
    <w:rsid w:val="00CD425E"/>
    <w:rsid w:val="00CD4C1C"/>
    <w:rsid w:val="00CD4E65"/>
    <w:rsid w:val="00CD503E"/>
    <w:rsid w:val="00CD5246"/>
    <w:rsid w:val="00CD53ED"/>
    <w:rsid w:val="00CD5DB6"/>
    <w:rsid w:val="00CD5E68"/>
    <w:rsid w:val="00CD7F20"/>
    <w:rsid w:val="00CE0629"/>
    <w:rsid w:val="00CE075E"/>
    <w:rsid w:val="00CE1336"/>
    <w:rsid w:val="00CE13E1"/>
    <w:rsid w:val="00CE1B97"/>
    <w:rsid w:val="00CE22A2"/>
    <w:rsid w:val="00CE2533"/>
    <w:rsid w:val="00CE26DC"/>
    <w:rsid w:val="00CE2BED"/>
    <w:rsid w:val="00CE36AB"/>
    <w:rsid w:val="00CE3C88"/>
    <w:rsid w:val="00CE4A3A"/>
    <w:rsid w:val="00CE5164"/>
    <w:rsid w:val="00CE57F7"/>
    <w:rsid w:val="00CE5A0F"/>
    <w:rsid w:val="00CE6461"/>
    <w:rsid w:val="00CE66DF"/>
    <w:rsid w:val="00CE70ED"/>
    <w:rsid w:val="00CE7711"/>
    <w:rsid w:val="00CE7847"/>
    <w:rsid w:val="00CF03D0"/>
    <w:rsid w:val="00CF0A96"/>
    <w:rsid w:val="00CF1923"/>
    <w:rsid w:val="00CF19D1"/>
    <w:rsid w:val="00CF1AE7"/>
    <w:rsid w:val="00CF2865"/>
    <w:rsid w:val="00CF2FFF"/>
    <w:rsid w:val="00CF3019"/>
    <w:rsid w:val="00CF368F"/>
    <w:rsid w:val="00CF3742"/>
    <w:rsid w:val="00CF3E32"/>
    <w:rsid w:val="00CF3F75"/>
    <w:rsid w:val="00CF40C4"/>
    <w:rsid w:val="00CF446C"/>
    <w:rsid w:val="00CF46CE"/>
    <w:rsid w:val="00CF5113"/>
    <w:rsid w:val="00CF5FA0"/>
    <w:rsid w:val="00CF68EA"/>
    <w:rsid w:val="00CF6B0F"/>
    <w:rsid w:val="00CF6F81"/>
    <w:rsid w:val="00CF6FB7"/>
    <w:rsid w:val="00CF7B98"/>
    <w:rsid w:val="00CF7E82"/>
    <w:rsid w:val="00D014B7"/>
    <w:rsid w:val="00D01535"/>
    <w:rsid w:val="00D0162F"/>
    <w:rsid w:val="00D02170"/>
    <w:rsid w:val="00D031D7"/>
    <w:rsid w:val="00D03D5B"/>
    <w:rsid w:val="00D04202"/>
    <w:rsid w:val="00D05398"/>
    <w:rsid w:val="00D06AB4"/>
    <w:rsid w:val="00D06D72"/>
    <w:rsid w:val="00D06DE9"/>
    <w:rsid w:val="00D06E6D"/>
    <w:rsid w:val="00D103B2"/>
    <w:rsid w:val="00D10517"/>
    <w:rsid w:val="00D10848"/>
    <w:rsid w:val="00D10912"/>
    <w:rsid w:val="00D109A1"/>
    <w:rsid w:val="00D11114"/>
    <w:rsid w:val="00D11652"/>
    <w:rsid w:val="00D1178F"/>
    <w:rsid w:val="00D121EA"/>
    <w:rsid w:val="00D126C1"/>
    <w:rsid w:val="00D12763"/>
    <w:rsid w:val="00D128E1"/>
    <w:rsid w:val="00D1361A"/>
    <w:rsid w:val="00D1404D"/>
    <w:rsid w:val="00D145F4"/>
    <w:rsid w:val="00D148A4"/>
    <w:rsid w:val="00D1492E"/>
    <w:rsid w:val="00D14A64"/>
    <w:rsid w:val="00D14C5C"/>
    <w:rsid w:val="00D156A3"/>
    <w:rsid w:val="00D1589C"/>
    <w:rsid w:val="00D158F3"/>
    <w:rsid w:val="00D15C85"/>
    <w:rsid w:val="00D16D4D"/>
    <w:rsid w:val="00D16E03"/>
    <w:rsid w:val="00D17086"/>
    <w:rsid w:val="00D171E8"/>
    <w:rsid w:val="00D204C6"/>
    <w:rsid w:val="00D20CC4"/>
    <w:rsid w:val="00D20D1B"/>
    <w:rsid w:val="00D20F13"/>
    <w:rsid w:val="00D210B3"/>
    <w:rsid w:val="00D21788"/>
    <w:rsid w:val="00D218EC"/>
    <w:rsid w:val="00D21C29"/>
    <w:rsid w:val="00D2223E"/>
    <w:rsid w:val="00D22556"/>
    <w:rsid w:val="00D22C44"/>
    <w:rsid w:val="00D24331"/>
    <w:rsid w:val="00D24446"/>
    <w:rsid w:val="00D24876"/>
    <w:rsid w:val="00D25341"/>
    <w:rsid w:val="00D2675D"/>
    <w:rsid w:val="00D2692F"/>
    <w:rsid w:val="00D26E03"/>
    <w:rsid w:val="00D27720"/>
    <w:rsid w:val="00D27A18"/>
    <w:rsid w:val="00D27EE4"/>
    <w:rsid w:val="00D30D1A"/>
    <w:rsid w:val="00D31265"/>
    <w:rsid w:val="00D32309"/>
    <w:rsid w:val="00D32432"/>
    <w:rsid w:val="00D32914"/>
    <w:rsid w:val="00D342AE"/>
    <w:rsid w:val="00D34751"/>
    <w:rsid w:val="00D35381"/>
    <w:rsid w:val="00D3562F"/>
    <w:rsid w:val="00D35873"/>
    <w:rsid w:val="00D364E3"/>
    <w:rsid w:val="00D377C3"/>
    <w:rsid w:val="00D400E5"/>
    <w:rsid w:val="00D40626"/>
    <w:rsid w:val="00D40939"/>
    <w:rsid w:val="00D40C6F"/>
    <w:rsid w:val="00D418FA"/>
    <w:rsid w:val="00D41B56"/>
    <w:rsid w:val="00D42C07"/>
    <w:rsid w:val="00D42D5B"/>
    <w:rsid w:val="00D42D77"/>
    <w:rsid w:val="00D43AF5"/>
    <w:rsid w:val="00D44ED8"/>
    <w:rsid w:val="00D4607A"/>
    <w:rsid w:val="00D4623F"/>
    <w:rsid w:val="00D46418"/>
    <w:rsid w:val="00D46728"/>
    <w:rsid w:val="00D46954"/>
    <w:rsid w:val="00D46A21"/>
    <w:rsid w:val="00D46C87"/>
    <w:rsid w:val="00D4717E"/>
    <w:rsid w:val="00D4752D"/>
    <w:rsid w:val="00D4794D"/>
    <w:rsid w:val="00D502AD"/>
    <w:rsid w:val="00D50461"/>
    <w:rsid w:val="00D505F3"/>
    <w:rsid w:val="00D50FAE"/>
    <w:rsid w:val="00D510CE"/>
    <w:rsid w:val="00D513E2"/>
    <w:rsid w:val="00D51665"/>
    <w:rsid w:val="00D519FD"/>
    <w:rsid w:val="00D5212A"/>
    <w:rsid w:val="00D521B6"/>
    <w:rsid w:val="00D522D6"/>
    <w:rsid w:val="00D52B30"/>
    <w:rsid w:val="00D52BF6"/>
    <w:rsid w:val="00D52E19"/>
    <w:rsid w:val="00D537FD"/>
    <w:rsid w:val="00D54280"/>
    <w:rsid w:val="00D542AF"/>
    <w:rsid w:val="00D55B28"/>
    <w:rsid w:val="00D56EB9"/>
    <w:rsid w:val="00D573DC"/>
    <w:rsid w:val="00D575B4"/>
    <w:rsid w:val="00D576EF"/>
    <w:rsid w:val="00D5789C"/>
    <w:rsid w:val="00D57F29"/>
    <w:rsid w:val="00D609BE"/>
    <w:rsid w:val="00D615C5"/>
    <w:rsid w:val="00D616BC"/>
    <w:rsid w:val="00D623EF"/>
    <w:rsid w:val="00D6245C"/>
    <w:rsid w:val="00D63528"/>
    <w:rsid w:val="00D63F28"/>
    <w:rsid w:val="00D6419C"/>
    <w:rsid w:val="00D64730"/>
    <w:rsid w:val="00D64EF4"/>
    <w:rsid w:val="00D667E9"/>
    <w:rsid w:val="00D667ED"/>
    <w:rsid w:val="00D6768C"/>
    <w:rsid w:val="00D676C2"/>
    <w:rsid w:val="00D679A3"/>
    <w:rsid w:val="00D7060C"/>
    <w:rsid w:val="00D7096B"/>
    <w:rsid w:val="00D72135"/>
    <w:rsid w:val="00D7273F"/>
    <w:rsid w:val="00D72B47"/>
    <w:rsid w:val="00D72FB8"/>
    <w:rsid w:val="00D737B1"/>
    <w:rsid w:val="00D73856"/>
    <w:rsid w:val="00D73D56"/>
    <w:rsid w:val="00D73E88"/>
    <w:rsid w:val="00D7479D"/>
    <w:rsid w:val="00D747CD"/>
    <w:rsid w:val="00D75887"/>
    <w:rsid w:val="00D776F5"/>
    <w:rsid w:val="00D7794D"/>
    <w:rsid w:val="00D808A9"/>
    <w:rsid w:val="00D80D8F"/>
    <w:rsid w:val="00D814E1"/>
    <w:rsid w:val="00D81768"/>
    <w:rsid w:val="00D82477"/>
    <w:rsid w:val="00D82EF2"/>
    <w:rsid w:val="00D82FB0"/>
    <w:rsid w:val="00D84299"/>
    <w:rsid w:val="00D84806"/>
    <w:rsid w:val="00D84B20"/>
    <w:rsid w:val="00D8522F"/>
    <w:rsid w:val="00D85E01"/>
    <w:rsid w:val="00D85F01"/>
    <w:rsid w:val="00D86CF8"/>
    <w:rsid w:val="00D86EB9"/>
    <w:rsid w:val="00D87083"/>
    <w:rsid w:val="00D875E1"/>
    <w:rsid w:val="00D87802"/>
    <w:rsid w:val="00D87C14"/>
    <w:rsid w:val="00D87F75"/>
    <w:rsid w:val="00D9003E"/>
    <w:rsid w:val="00D908B8"/>
    <w:rsid w:val="00D90B23"/>
    <w:rsid w:val="00D90B9B"/>
    <w:rsid w:val="00D90E73"/>
    <w:rsid w:val="00D9111A"/>
    <w:rsid w:val="00D91BFD"/>
    <w:rsid w:val="00D91DD5"/>
    <w:rsid w:val="00D92DA1"/>
    <w:rsid w:val="00D930B7"/>
    <w:rsid w:val="00D936BF"/>
    <w:rsid w:val="00D93F21"/>
    <w:rsid w:val="00D95916"/>
    <w:rsid w:val="00D95BC8"/>
    <w:rsid w:val="00D9628A"/>
    <w:rsid w:val="00D97225"/>
    <w:rsid w:val="00D97DE7"/>
    <w:rsid w:val="00DA090F"/>
    <w:rsid w:val="00DA0CE1"/>
    <w:rsid w:val="00DA1020"/>
    <w:rsid w:val="00DA14F9"/>
    <w:rsid w:val="00DA1877"/>
    <w:rsid w:val="00DA1DA4"/>
    <w:rsid w:val="00DA1DAA"/>
    <w:rsid w:val="00DA1F26"/>
    <w:rsid w:val="00DA2A48"/>
    <w:rsid w:val="00DA4BC2"/>
    <w:rsid w:val="00DA55D8"/>
    <w:rsid w:val="00DA5ADF"/>
    <w:rsid w:val="00DA5FAA"/>
    <w:rsid w:val="00DA6084"/>
    <w:rsid w:val="00DA7CEC"/>
    <w:rsid w:val="00DA7FD9"/>
    <w:rsid w:val="00DB0188"/>
    <w:rsid w:val="00DB1230"/>
    <w:rsid w:val="00DB1D33"/>
    <w:rsid w:val="00DB1E36"/>
    <w:rsid w:val="00DB20D1"/>
    <w:rsid w:val="00DB2208"/>
    <w:rsid w:val="00DB2DF8"/>
    <w:rsid w:val="00DB3C59"/>
    <w:rsid w:val="00DB470B"/>
    <w:rsid w:val="00DB49DF"/>
    <w:rsid w:val="00DB4A1E"/>
    <w:rsid w:val="00DB4DD7"/>
    <w:rsid w:val="00DB5186"/>
    <w:rsid w:val="00DB5246"/>
    <w:rsid w:val="00DB5D5F"/>
    <w:rsid w:val="00DB626A"/>
    <w:rsid w:val="00DB62FA"/>
    <w:rsid w:val="00DB636E"/>
    <w:rsid w:val="00DB6BB3"/>
    <w:rsid w:val="00DB6C87"/>
    <w:rsid w:val="00DB6F92"/>
    <w:rsid w:val="00DB7594"/>
    <w:rsid w:val="00DB7C5E"/>
    <w:rsid w:val="00DC00B4"/>
    <w:rsid w:val="00DC14FF"/>
    <w:rsid w:val="00DC25EE"/>
    <w:rsid w:val="00DC28E6"/>
    <w:rsid w:val="00DC323F"/>
    <w:rsid w:val="00DC330C"/>
    <w:rsid w:val="00DC3388"/>
    <w:rsid w:val="00DC36EA"/>
    <w:rsid w:val="00DC40F3"/>
    <w:rsid w:val="00DC44E4"/>
    <w:rsid w:val="00DC5600"/>
    <w:rsid w:val="00DC57E8"/>
    <w:rsid w:val="00DC6525"/>
    <w:rsid w:val="00DC66B6"/>
    <w:rsid w:val="00DC6871"/>
    <w:rsid w:val="00DC6A8F"/>
    <w:rsid w:val="00DC7766"/>
    <w:rsid w:val="00DC7CF5"/>
    <w:rsid w:val="00DD0567"/>
    <w:rsid w:val="00DD0795"/>
    <w:rsid w:val="00DD0884"/>
    <w:rsid w:val="00DD08BC"/>
    <w:rsid w:val="00DD1210"/>
    <w:rsid w:val="00DD13AF"/>
    <w:rsid w:val="00DD146F"/>
    <w:rsid w:val="00DD2260"/>
    <w:rsid w:val="00DD285D"/>
    <w:rsid w:val="00DD2B6F"/>
    <w:rsid w:val="00DD3513"/>
    <w:rsid w:val="00DD37E6"/>
    <w:rsid w:val="00DD3D47"/>
    <w:rsid w:val="00DD43D3"/>
    <w:rsid w:val="00DD4DAF"/>
    <w:rsid w:val="00DD51F5"/>
    <w:rsid w:val="00DD6412"/>
    <w:rsid w:val="00DD6589"/>
    <w:rsid w:val="00DD6A33"/>
    <w:rsid w:val="00DD6BAF"/>
    <w:rsid w:val="00DD798B"/>
    <w:rsid w:val="00DD7B07"/>
    <w:rsid w:val="00DD7F3F"/>
    <w:rsid w:val="00DE022D"/>
    <w:rsid w:val="00DE0CDC"/>
    <w:rsid w:val="00DE12C3"/>
    <w:rsid w:val="00DE2ADC"/>
    <w:rsid w:val="00DE2B00"/>
    <w:rsid w:val="00DE395D"/>
    <w:rsid w:val="00DE40BB"/>
    <w:rsid w:val="00DE42B0"/>
    <w:rsid w:val="00DE4806"/>
    <w:rsid w:val="00DE5B82"/>
    <w:rsid w:val="00DE6F86"/>
    <w:rsid w:val="00DE701A"/>
    <w:rsid w:val="00DE7E0F"/>
    <w:rsid w:val="00DF0140"/>
    <w:rsid w:val="00DF1817"/>
    <w:rsid w:val="00DF1CC2"/>
    <w:rsid w:val="00DF1CE4"/>
    <w:rsid w:val="00DF1D43"/>
    <w:rsid w:val="00DF1EF5"/>
    <w:rsid w:val="00DF2944"/>
    <w:rsid w:val="00DF3238"/>
    <w:rsid w:val="00DF3907"/>
    <w:rsid w:val="00DF4459"/>
    <w:rsid w:val="00DF5214"/>
    <w:rsid w:val="00DF53C8"/>
    <w:rsid w:val="00DF5683"/>
    <w:rsid w:val="00DF57F9"/>
    <w:rsid w:val="00DF6B9D"/>
    <w:rsid w:val="00DF6D84"/>
    <w:rsid w:val="00DF6E77"/>
    <w:rsid w:val="00DF7F02"/>
    <w:rsid w:val="00DF7F3F"/>
    <w:rsid w:val="00E00023"/>
    <w:rsid w:val="00E002F5"/>
    <w:rsid w:val="00E00B2C"/>
    <w:rsid w:val="00E00BD1"/>
    <w:rsid w:val="00E012C0"/>
    <w:rsid w:val="00E01383"/>
    <w:rsid w:val="00E01656"/>
    <w:rsid w:val="00E04CF1"/>
    <w:rsid w:val="00E04E34"/>
    <w:rsid w:val="00E053B4"/>
    <w:rsid w:val="00E0642D"/>
    <w:rsid w:val="00E06525"/>
    <w:rsid w:val="00E069E0"/>
    <w:rsid w:val="00E0729C"/>
    <w:rsid w:val="00E0731E"/>
    <w:rsid w:val="00E07382"/>
    <w:rsid w:val="00E07891"/>
    <w:rsid w:val="00E07E4E"/>
    <w:rsid w:val="00E1018F"/>
    <w:rsid w:val="00E11AAD"/>
    <w:rsid w:val="00E12527"/>
    <w:rsid w:val="00E12653"/>
    <w:rsid w:val="00E129DA"/>
    <w:rsid w:val="00E12EB3"/>
    <w:rsid w:val="00E13C61"/>
    <w:rsid w:val="00E14272"/>
    <w:rsid w:val="00E14437"/>
    <w:rsid w:val="00E152BC"/>
    <w:rsid w:val="00E15A28"/>
    <w:rsid w:val="00E15EBF"/>
    <w:rsid w:val="00E160F6"/>
    <w:rsid w:val="00E16718"/>
    <w:rsid w:val="00E16B03"/>
    <w:rsid w:val="00E16C56"/>
    <w:rsid w:val="00E179D9"/>
    <w:rsid w:val="00E209A8"/>
    <w:rsid w:val="00E210AC"/>
    <w:rsid w:val="00E217F6"/>
    <w:rsid w:val="00E21DDD"/>
    <w:rsid w:val="00E2268B"/>
    <w:rsid w:val="00E238EF"/>
    <w:rsid w:val="00E23B4D"/>
    <w:rsid w:val="00E23CA5"/>
    <w:rsid w:val="00E24F63"/>
    <w:rsid w:val="00E2509A"/>
    <w:rsid w:val="00E25A5B"/>
    <w:rsid w:val="00E25E01"/>
    <w:rsid w:val="00E26303"/>
    <w:rsid w:val="00E26742"/>
    <w:rsid w:val="00E268F2"/>
    <w:rsid w:val="00E270D5"/>
    <w:rsid w:val="00E27EF6"/>
    <w:rsid w:val="00E306D2"/>
    <w:rsid w:val="00E30C99"/>
    <w:rsid w:val="00E319DA"/>
    <w:rsid w:val="00E31ECD"/>
    <w:rsid w:val="00E324BA"/>
    <w:rsid w:val="00E324F3"/>
    <w:rsid w:val="00E32E9B"/>
    <w:rsid w:val="00E32F1E"/>
    <w:rsid w:val="00E3301E"/>
    <w:rsid w:val="00E332BC"/>
    <w:rsid w:val="00E36127"/>
    <w:rsid w:val="00E36ABD"/>
    <w:rsid w:val="00E371A1"/>
    <w:rsid w:val="00E374E4"/>
    <w:rsid w:val="00E40399"/>
    <w:rsid w:val="00E4059D"/>
    <w:rsid w:val="00E40766"/>
    <w:rsid w:val="00E407EE"/>
    <w:rsid w:val="00E41927"/>
    <w:rsid w:val="00E41D99"/>
    <w:rsid w:val="00E423FE"/>
    <w:rsid w:val="00E42B34"/>
    <w:rsid w:val="00E43C76"/>
    <w:rsid w:val="00E43CF5"/>
    <w:rsid w:val="00E442BA"/>
    <w:rsid w:val="00E444B4"/>
    <w:rsid w:val="00E44A76"/>
    <w:rsid w:val="00E44B6C"/>
    <w:rsid w:val="00E44C89"/>
    <w:rsid w:val="00E45CD8"/>
    <w:rsid w:val="00E46EB8"/>
    <w:rsid w:val="00E471E6"/>
    <w:rsid w:val="00E47E5C"/>
    <w:rsid w:val="00E503AA"/>
    <w:rsid w:val="00E503E4"/>
    <w:rsid w:val="00E50DF8"/>
    <w:rsid w:val="00E51293"/>
    <w:rsid w:val="00E51F11"/>
    <w:rsid w:val="00E521B0"/>
    <w:rsid w:val="00E52640"/>
    <w:rsid w:val="00E52710"/>
    <w:rsid w:val="00E5289A"/>
    <w:rsid w:val="00E5339F"/>
    <w:rsid w:val="00E53D28"/>
    <w:rsid w:val="00E53D98"/>
    <w:rsid w:val="00E53DB0"/>
    <w:rsid w:val="00E53F86"/>
    <w:rsid w:val="00E5429F"/>
    <w:rsid w:val="00E54E24"/>
    <w:rsid w:val="00E5549A"/>
    <w:rsid w:val="00E554DC"/>
    <w:rsid w:val="00E55649"/>
    <w:rsid w:val="00E55DFE"/>
    <w:rsid w:val="00E55F7A"/>
    <w:rsid w:val="00E5614F"/>
    <w:rsid w:val="00E564D6"/>
    <w:rsid w:val="00E5709D"/>
    <w:rsid w:val="00E577DA"/>
    <w:rsid w:val="00E578EE"/>
    <w:rsid w:val="00E601CB"/>
    <w:rsid w:val="00E6072D"/>
    <w:rsid w:val="00E6125E"/>
    <w:rsid w:val="00E61DF3"/>
    <w:rsid w:val="00E621F5"/>
    <w:rsid w:val="00E624F1"/>
    <w:rsid w:val="00E6311C"/>
    <w:rsid w:val="00E631CB"/>
    <w:rsid w:val="00E63415"/>
    <w:rsid w:val="00E636B0"/>
    <w:rsid w:val="00E6405A"/>
    <w:rsid w:val="00E643C5"/>
    <w:rsid w:val="00E64B44"/>
    <w:rsid w:val="00E64E61"/>
    <w:rsid w:val="00E65579"/>
    <w:rsid w:val="00E65684"/>
    <w:rsid w:val="00E65D52"/>
    <w:rsid w:val="00E65DE8"/>
    <w:rsid w:val="00E666CB"/>
    <w:rsid w:val="00E66780"/>
    <w:rsid w:val="00E669E9"/>
    <w:rsid w:val="00E66A6D"/>
    <w:rsid w:val="00E706CA"/>
    <w:rsid w:val="00E71156"/>
    <w:rsid w:val="00E714F3"/>
    <w:rsid w:val="00E71969"/>
    <w:rsid w:val="00E71A4C"/>
    <w:rsid w:val="00E721B8"/>
    <w:rsid w:val="00E72A61"/>
    <w:rsid w:val="00E72D22"/>
    <w:rsid w:val="00E72DAF"/>
    <w:rsid w:val="00E72E3C"/>
    <w:rsid w:val="00E74956"/>
    <w:rsid w:val="00E74A2D"/>
    <w:rsid w:val="00E74A60"/>
    <w:rsid w:val="00E74EA9"/>
    <w:rsid w:val="00E74FC3"/>
    <w:rsid w:val="00E769EE"/>
    <w:rsid w:val="00E76B70"/>
    <w:rsid w:val="00E776F0"/>
    <w:rsid w:val="00E7799E"/>
    <w:rsid w:val="00E77C35"/>
    <w:rsid w:val="00E80013"/>
    <w:rsid w:val="00E80162"/>
    <w:rsid w:val="00E8092A"/>
    <w:rsid w:val="00E819A3"/>
    <w:rsid w:val="00E8246D"/>
    <w:rsid w:val="00E82C8A"/>
    <w:rsid w:val="00E83210"/>
    <w:rsid w:val="00E83868"/>
    <w:rsid w:val="00E840D7"/>
    <w:rsid w:val="00E85BC8"/>
    <w:rsid w:val="00E85C4D"/>
    <w:rsid w:val="00E85D83"/>
    <w:rsid w:val="00E86BA1"/>
    <w:rsid w:val="00E87A86"/>
    <w:rsid w:val="00E87F12"/>
    <w:rsid w:val="00E90262"/>
    <w:rsid w:val="00E90DAB"/>
    <w:rsid w:val="00E91082"/>
    <w:rsid w:val="00E9127F"/>
    <w:rsid w:val="00E91339"/>
    <w:rsid w:val="00E91676"/>
    <w:rsid w:val="00E91C39"/>
    <w:rsid w:val="00E91FA2"/>
    <w:rsid w:val="00E927EC"/>
    <w:rsid w:val="00E92DA2"/>
    <w:rsid w:val="00E932B3"/>
    <w:rsid w:val="00E9384D"/>
    <w:rsid w:val="00E93DE9"/>
    <w:rsid w:val="00E9463E"/>
    <w:rsid w:val="00E955F2"/>
    <w:rsid w:val="00E95CED"/>
    <w:rsid w:val="00E96875"/>
    <w:rsid w:val="00E96A4B"/>
    <w:rsid w:val="00E96E9C"/>
    <w:rsid w:val="00E9700E"/>
    <w:rsid w:val="00E9716E"/>
    <w:rsid w:val="00E97521"/>
    <w:rsid w:val="00E97BB2"/>
    <w:rsid w:val="00EA019D"/>
    <w:rsid w:val="00EA0D34"/>
    <w:rsid w:val="00EA1073"/>
    <w:rsid w:val="00EA1396"/>
    <w:rsid w:val="00EA1956"/>
    <w:rsid w:val="00EA1C7E"/>
    <w:rsid w:val="00EA1DBD"/>
    <w:rsid w:val="00EA29B1"/>
    <w:rsid w:val="00EA35CE"/>
    <w:rsid w:val="00EA3E2B"/>
    <w:rsid w:val="00EA4EB8"/>
    <w:rsid w:val="00EA50BE"/>
    <w:rsid w:val="00EA646D"/>
    <w:rsid w:val="00EA6BA5"/>
    <w:rsid w:val="00EA6C72"/>
    <w:rsid w:val="00EA6CC0"/>
    <w:rsid w:val="00EA7613"/>
    <w:rsid w:val="00EA77CF"/>
    <w:rsid w:val="00EB03EA"/>
    <w:rsid w:val="00EB08B1"/>
    <w:rsid w:val="00EB0E73"/>
    <w:rsid w:val="00EB1219"/>
    <w:rsid w:val="00EB14A6"/>
    <w:rsid w:val="00EB1709"/>
    <w:rsid w:val="00EB17FB"/>
    <w:rsid w:val="00EB1854"/>
    <w:rsid w:val="00EB1A7D"/>
    <w:rsid w:val="00EB2536"/>
    <w:rsid w:val="00EB2939"/>
    <w:rsid w:val="00EB2B33"/>
    <w:rsid w:val="00EB35E1"/>
    <w:rsid w:val="00EB43F8"/>
    <w:rsid w:val="00EB4444"/>
    <w:rsid w:val="00EB4500"/>
    <w:rsid w:val="00EB4970"/>
    <w:rsid w:val="00EB4A3D"/>
    <w:rsid w:val="00EB4B14"/>
    <w:rsid w:val="00EB57FE"/>
    <w:rsid w:val="00EB59B6"/>
    <w:rsid w:val="00EB629E"/>
    <w:rsid w:val="00EB655F"/>
    <w:rsid w:val="00EB6654"/>
    <w:rsid w:val="00EB6769"/>
    <w:rsid w:val="00EB6F44"/>
    <w:rsid w:val="00EC03FC"/>
    <w:rsid w:val="00EC07E9"/>
    <w:rsid w:val="00EC0BDE"/>
    <w:rsid w:val="00EC16CB"/>
    <w:rsid w:val="00EC1A4A"/>
    <w:rsid w:val="00EC1AF4"/>
    <w:rsid w:val="00EC1B95"/>
    <w:rsid w:val="00EC1D35"/>
    <w:rsid w:val="00EC28EB"/>
    <w:rsid w:val="00EC2EEB"/>
    <w:rsid w:val="00EC3248"/>
    <w:rsid w:val="00EC367A"/>
    <w:rsid w:val="00EC3E2C"/>
    <w:rsid w:val="00EC519F"/>
    <w:rsid w:val="00EC5215"/>
    <w:rsid w:val="00EC57CA"/>
    <w:rsid w:val="00EC5810"/>
    <w:rsid w:val="00EC5BA6"/>
    <w:rsid w:val="00EC61FE"/>
    <w:rsid w:val="00EC6AEA"/>
    <w:rsid w:val="00EC6B74"/>
    <w:rsid w:val="00EC710B"/>
    <w:rsid w:val="00EC7168"/>
    <w:rsid w:val="00EC7368"/>
    <w:rsid w:val="00EC75CA"/>
    <w:rsid w:val="00EC7A4E"/>
    <w:rsid w:val="00EC7C5D"/>
    <w:rsid w:val="00EC7EEC"/>
    <w:rsid w:val="00ED09E8"/>
    <w:rsid w:val="00ED0E0D"/>
    <w:rsid w:val="00ED1255"/>
    <w:rsid w:val="00ED1918"/>
    <w:rsid w:val="00ED1AFA"/>
    <w:rsid w:val="00ED1C1A"/>
    <w:rsid w:val="00ED1F40"/>
    <w:rsid w:val="00ED2C35"/>
    <w:rsid w:val="00ED3969"/>
    <w:rsid w:val="00ED3A22"/>
    <w:rsid w:val="00ED3AEE"/>
    <w:rsid w:val="00ED404F"/>
    <w:rsid w:val="00ED43B1"/>
    <w:rsid w:val="00ED4FF3"/>
    <w:rsid w:val="00ED60C0"/>
    <w:rsid w:val="00ED6300"/>
    <w:rsid w:val="00ED70FF"/>
    <w:rsid w:val="00EE02AE"/>
    <w:rsid w:val="00EE033C"/>
    <w:rsid w:val="00EE0385"/>
    <w:rsid w:val="00EE1138"/>
    <w:rsid w:val="00EE2191"/>
    <w:rsid w:val="00EE230E"/>
    <w:rsid w:val="00EE2971"/>
    <w:rsid w:val="00EE2DD2"/>
    <w:rsid w:val="00EE3456"/>
    <w:rsid w:val="00EE3943"/>
    <w:rsid w:val="00EE3B01"/>
    <w:rsid w:val="00EE4261"/>
    <w:rsid w:val="00EE429F"/>
    <w:rsid w:val="00EE4FCF"/>
    <w:rsid w:val="00EE5022"/>
    <w:rsid w:val="00EE5CA2"/>
    <w:rsid w:val="00EE5CFF"/>
    <w:rsid w:val="00EE63F5"/>
    <w:rsid w:val="00EE6A7B"/>
    <w:rsid w:val="00EE6BEC"/>
    <w:rsid w:val="00EE70E2"/>
    <w:rsid w:val="00EE774E"/>
    <w:rsid w:val="00EE79D3"/>
    <w:rsid w:val="00EF0660"/>
    <w:rsid w:val="00EF1164"/>
    <w:rsid w:val="00EF120E"/>
    <w:rsid w:val="00EF1FB9"/>
    <w:rsid w:val="00EF208F"/>
    <w:rsid w:val="00EF2868"/>
    <w:rsid w:val="00EF2F35"/>
    <w:rsid w:val="00EF3F73"/>
    <w:rsid w:val="00EF4190"/>
    <w:rsid w:val="00EF4698"/>
    <w:rsid w:val="00EF48F6"/>
    <w:rsid w:val="00EF4908"/>
    <w:rsid w:val="00EF4F9D"/>
    <w:rsid w:val="00EF5142"/>
    <w:rsid w:val="00EF55C6"/>
    <w:rsid w:val="00EF59B7"/>
    <w:rsid w:val="00EF64C9"/>
    <w:rsid w:val="00EF6B04"/>
    <w:rsid w:val="00EF6C9E"/>
    <w:rsid w:val="00EF6CC4"/>
    <w:rsid w:val="00EF70B5"/>
    <w:rsid w:val="00EF734B"/>
    <w:rsid w:val="00EF79A8"/>
    <w:rsid w:val="00F002F9"/>
    <w:rsid w:val="00F0065C"/>
    <w:rsid w:val="00F00E55"/>
    <w:rsid w:val="00F00FCF"/>
    <w:rsid w:val="00F0146D"/>
    <w:rsid w:val="00F01550"/>
    <w:rsid w:val="00F017A1"/>
    <w:rsid w:val="00F01893"/>
    <w:rsid w:val="00F01CB9"/>
    <w:rsid w:val="00F029EB"/>
    <w:rsid w:val="00F03520"/>
    <w:rsid w:val="00F038BE"/>
    <w:rsid w:val="00F0534B"/>
    <w:rsid w:val="00F0590D"/>
    <w:rsid w:val="00F064C3"/>
    <w:rsid w:val="00F066BE"/>
    <w:rsid w:val="00F06D8F"/>
    <w:rsid w:val="00F078E7"/>
    <w:rsid w:val="00F079C0"/>
    <w:rsid w:val="00F07CFE"/>
    <w:rsid w:val="00F10BCD"/>
    <w:rsid w:val="00F10CD4"/>
    <w:rsid w:val="00F10D93"/>
    <w:rsid w:val="00F11D04"/>
    <w:rsid w:val="00F11F34"/>
    <w:rsid w:val="00F12950"/>
    <w:rsid w:val="00F135C4"/>
    <w:rsid w:val="00F13651"/>
    <w:rsid w:val="00F15B2B"/>
    <w:rsid w:val="00F16438"/>
    <w:rsid w:val="00F16F1E"/>
    <w:rsid w:val="00F17EC0"/>
    <w:rsid w:val="00F203B7"/>
    <w:rsid w:val="00F205B7"/>
    <w:rsid w:val="00F20D45"/>
    <w:rsid w:val="00F20F91"/>
    <w:rsid w:val="00F21317"/>
    <w:rsid w:val="00F21A37"/>
    <w:rsid w:val="00F21C8E"/>
    <w:rsid w:val="00F21C96"/>
    <w:rsid w:val="00F2236C"/>
    <w:rsid w:val="00F22B1C"/>
    <w:rsid w:val="00F23124"/>
    <w:rsid w:val="00F23567"/>
    <w:rsid w:val="00F2397D"/>
    <w:rsid w:val="00F23E63"/>
    <w:rsid w:val="00F23FEE"/>
    <w:rsid w:val="00F24A31"/>
    <w:rsid w:val="00F25599"/>
    <w:rsid w:val="00F25D25"/>
    <w:rsid w:val="00F25DE9"/>
    <w:rsid w:val="00F260D0"/>
    <w:rsid w:val="00F265F1"/>
    <w:rsid w:val="00F26B9B"/>
    <w:rsid w:val="00F26EF0"/>
    <w:rsid w:val="00F276CE"/>
    <w:rsid w:val="00F27889"/>
    <w:rsid w:val="00F30070"/>
    <w:rsid w:val="00F303F5"/>
    <w:rsid w:val="00F30477"/>
    <w:rsid w:val="00F30768"/>
    <w:rsid w:val="00F30B27"/>
    <w:rsid w:val="00F30CA7"/>
    <w:rsid w:val="00F310EB"/>
    <w:rsid w:val="00F3144D"/>
    <w:rsid w:val="00F31D21"/>
    <w:rsid w:val="00F31D60"/>
    <w:rsid w:val="00F3280F"/>
    <w:rsid w:val="00F32E31"/>
    <w:rsid w:val="00F32F05"/>
    <w:rsid w:val="00F33E77"/>
    <w:rsid w:val="00F34070"/>
    <w:rsid w:val="00F34EAB"/>
    <w:rsid w:val="00F34F80"/>
    <w:rsid w:val="00F35F3B"/>
    <w:rsid w:val="00F3674B"/>
    <w:rsid w:val="00F36BD8"/>
    <w:rsid w:val="00F36EA0"/>
    <w:rsid w:val="00F37117"/>
    <w:rsid w:val="00F378DB"/>
    <w:rsid w:val="00F37C53"/>
    <w:rsid w:val="00F37FA2"/>
    <w:rsid w:val="00F406C0"/>
    <w:rsid w:val="00F412B3"/>
    <w:rsid w:val="00F4176C"/>
    <w:rsid w:val="00F43A31"/>
    <w:rsid w:val="00F43A6E"/>
    <w:rsid w:val="00F445B6"/>
    <w:rsid w:val="00F44B1F"/>
    <w:rsid w:val="00F44D54"/>
    <w:rsid w:val="00F45336"/>
    <w:rsid w:val="00F468C0"/>
    <w:rsid w:val="00F46D1B"/>
    <w:rsid w:val="00F46F90"/>
    <w:rsid w:val="00F470F6"/>
    <w:rsid w:val="00F47592"/>
    <w:rsid w:val="00F4783F"/>
    <w:rsid w:val="00F47A76"/>
    <w:rsid w:val="00F47C8B"/>
    <w:rsid w:val="00F47E21"/>
    <w:rsid w:val="00F50F93"/>
    <w:rsid w:val="00F50FB4"/>
    <w:rsid w:val="00F52FB4"/>
    <w:rsid w:val="00F536B2"/>
    <w:rsid w:val="00F53B65"/>
    <w:rsid w:val="00F53F49"/>
    <w:rsid w:val="00F5444E"/>
    <w:rsid w:val="00F547C1"/>
    <w:rsid w:val="00F547EC"/>
    <w:rsid w:val="00F549C8"/>
    <w:rsid w:val="00F54A8C"/>
    <w:rsid w:val="00F56011"/>
    <w:rsid w:val="00F567B3"/>
    <w:rsid w:val="00F567E4"/>
    <w:rsid w:val="00F56897"/>
    <w:rsid w:val="00F56A24"/>
    <w:rsid w:val="00F56C01"/>
    <w:rsid w:val="00F56CD0"/>
    <w:rsid w:val="00F575A8"/>
    <w:rsid w:val="00F57758"/>
    <w:rsid w:val="00F60295"/>
    <w:rsid w:val="00F60BB3"/>
    <w:rsid w:val="00F613BF"/>
    <w:rsid w:val="00F61C46"/>
    <w:rsid w:val="00F61D21"/>
    <w:rsid w:val="00F62676"/>
    <w:rsid w:val="00F64148"/>
    <w:rsid w:val="00F64809"/>
    <w:rsid w:val="00F64A24"/>
    <w:rsid w:val="00F64E0E"/>
    <w:rsid w:val="00F6596F"/>
    <w:rsid w:val="00F66BCB"/>
    <w:rsid w:val="00F67444"/>
    <w:rsid w:val="00F67A8D"/>
    <w:rsid w:val="00F67ABA"/>
    <w:rsid w:val="00F70846"/>
    <w:rsid w:val="00F726B4"/>
    <w:rsid w:val="00F72AF1"/>
    <w:rsid w:val="00F72E29"/>
    <w:rsid w:val="00F73D10"/>
    <w:rsid w:val="00F740AB"/>
    <w:rsid w:val="00F74BB4"/>
    <w:rsid w:val="00F75046"/>
    <w:rsid w:val="00F752A8"/>
    <w:rsid w:val="00F7564E"/>
    <w:rsid w:val="00F76284"/>
    <w:rsid w:val="00F76432"/>
    <w:rsid w:val="00F7663F"/>
    <w:rsid w:val="00F76675"/>
    <w:rsid w:val="00F768B7"/>
    <w:rsid w:val="00F76EB2"/>
    <w:rsid w:val="00F77466"/>
    <w:rsid w:val="00F7765A"/>
    <w:rsid w:val="00F77F43"/>
    <w:rsid w:val="00F8022D"/>
    <w:rsid w:val="00F80BB4"/>
    <w:rsid w:val="00F810C8"/>
    <w:rsid w:val="00F8112C"/>
    <w:rsid w:val="00F81389"/>
    <w:rsid w:val="00F815B2"/>
    <w:rsid w:val="00F817E2"/>
    <w:rsid w:val="00F81B0D"/>
    <w:rsid w:val="00F8234F"/>
    <w:rsid w:val="00F8243A"/>
    <w:rsid w:val="00F827FB"/>
    <w:rsid w:val="00F835DB"/>
    <w:rsid w:val="00F83667"/>
    <w:rsid w:val="00F8396B"/>
    <w:rsid w:val="00F83D44"/>
    <w:rsid w:val="00F85CA0"/>
    <w:rsid w:val="00F868CC"/>
    <w:rsid w:val="00F868FB"/>
    <w:rsid w:val="00F86C92"/>
    <w:rsid w:val="00F86E86"/>
    <w:rsid w:val="00F87476"/>
    <w:rsid w:val="00F87B47"/>
    <w:rsid w:val="00F9036E"/>
    <w:rsid w:val="00F90C3A"/>
    <w:rsid w:val="00F9102E"/>
    <w:rsid w:val="00F91514"/>
    <w:rsid w:val="00F9152A"/>
    <w:rsid w:val="00F915DA"/>
    <w:rsid w:val="00F919A0"/>
    <w:rsid w:val="00F91D2D"/>
    <w:rsid w:val="00F92322"/>
    <w:rsid w:val="00F9294F"/>
    <w:rsid w:val="00F93284"/>
    <w:rsid w:val="00F9384C"/>
    <w:rsid w:val="00F93A51"/>
    <w:rsid w:val="00F93B31"/>
    <w:rsid w:val="00F93DF9"/>
    <w:rsid w:val="00F9449A"/>
    <w:rsid w:val="00F95318"/>
    <w:rsid w:val="00F959AF"/>
    <w:rsid w:val="00F96038"/>
    <w:rsid w:val="00F96A0A"/>
    <w:rsid w:val="00F971BC"/>
    <w:rsid w:val="00F9756E"/>
    <w:rsid w:val="00F978A4"/>
    <w:rsid w:val="00F97A66"/>
    <w:rsid w:val="00F97FBD"/>
    <w:rsid w:val="00FA0D8C"/>
    <w:rsid w:val="00FA1C01"/>
    <w:rsid w:val="00FA2229"/>
    <w:rsid w:val="00FA2323"/>
    <w:rsid w:val="00FA2AA4"/>
    <w:rsid w:val="00FA2F2E"/>
    <w:rsid w:val="00FA3500"/>
    <w:rsid w:val="00FA39CC"/>
    <w:rsid w:val="00FA41B7"/>
    <w:rsid w:val="00FA44A9"/>
    <w:rsid w:val="00FA4561"/>
    <w:rsid w:val="00FA5326"/>
    <w:rsid w:val="00FA5543"/>
    <w:rsid w:val="00FA578B"/>
    <w:rsid w:val="00FA5BBC"/>
    <w:rsid w:val="00FA5C46"/>
    <w:rsid w:val="00FA661C"/>
    <w:rsid w:val="00FA705B"/>
    <w:rsid w:val="00FA723D"/>
    <w:rsid w:val="00FA74CE"/>
    <w:rsid w:val="00FA7845"/>
    <w:rsid w:val="00FA79C1"/>
    <w:rsid w:val="00FA7BAE"/>
    <w:rsid w:val="00FB081C"/>
    <w:rsid w:val="00FB0A4F"/>
    <w:rsid w:val="00FB0BC2"/>
    <w:rsid w:val="00FB0DFD"/>
    <w:rsid w:val="00FB3052"/>
    <w:rsid w:val="00FB324E"/>
    <w:rsid w:val="00FB3CC7"/>
    <w:rsid w:val="00FB3DD4"/>
    <w:rsid w:val="00FB41AF"/>
    <w:rsid w:val="00FB4711"/>
    <w:rsid w:val="00FB4BD9"/>
    <w:rsid w:val="00FB5118"/>
    <w:rsid w:val="00FB574E"/>
    <w:rsid w:val="00FB5D2A"/>
    <w:rsid w:val="00FB5E69"/>
    <w:rsid w:val="00FB6671"/>
    <w:rsid w:val="00FB7322"/>
    <w:rsid w:val="00FB7B47"/>
    <w:rsid w:val="00FB7DF9"/>
    <w:rsid w:val="00FC001A"/>
    <w:rsid w:val="00FC0D4E"/>
    <w:rsid w:val="00FC1075"/>
    <w:rsid w:val="00FC12C6"/>
    <w:rsid w:val="00FC197A"/>
    <w:rsid w:val="00FC2061"/>
    <w:rsid w:val="00FC2E74"/>
    <w:rsid w:val="00FC2FC5"/>
    <w:rsid w:val="00FC371E"/>
    <w:rsid w:val="00FC37A8"/>
    <w:rsid w:val="00FC41C1"/>
    <w:rsid w:val="00FC47D1"/>
    <w:rsid w:val="00FC4800"/>
    <w:rsid w:val="00FC5561"/>
    <w:rsid w:val="00FC560E"/>
    <w:rsid w:val="00FC5B60"/>
    <w:rsid w:val="00FC6C63"/>
    <w:rsid w:val="00FC7C68"/>
    <w:rsid w:val="00FD0368"/>
    <w:rsid w:val="00FD06C8"/>
    <w:rsid w:val="00FD0BF6"/>
    <w:rsid w:val="00FD0C83"/>
    <w:rsid w:val="00FD1447"/>
    <w:rsid w:val="00FD1885"/>
    <w:rsid w:val="00FD1A3E"/>
    <w:rsid w:val="00FD1CEF"/>
    <w:rsid w:val="00FD1FF5"/>
    <w:rsid w:val="00FD211A"/>
    <w:rsid w:val="00FD227C"/>
    <w:rsid w:val="00FD26AF"/>
    <w:rsid w:val="00FD2B86"/>
    <w:rsid w:val="00FD3A2F"/>
    <w:rsid w:val="00FD452A"/>
    <w:rsid w:val="00FD4E89"/>
    <w:rsid w:val="00FD56EA"/>
    <w:rsid w:val="00FD6555"/>
    <w:rsid w:val="00FD6792"/>
    <w:rsid w:val="00FD72BF"/>
    <w:rsid w:val="00FD72DA"/>
    <w:rsid w:val="00FD7A97"/>
    <w:rsid w:val="00FE005A"/>
    <w:rsid w:val="00FE00C1"/>
    <w:rsid w:val="00FE07AC"/>
    <w:rsid w:val="00FE0D43"/>
    <w:rsid w:val="00FE15EF"/>
    <w:rsid w:val="00FE2BB4"/>
    <w:rsid w:val="00FE3045"/>
    <w:rsid w:val="00FE336F"/>
    <w:rsid w:val="00FE33A0"/>
    <w:rsid w:val="00FE3489"/>
    <w:rsid w:val="00FE34FA"/>
    <w:rsid w:val="00FE363E"/>
    <w:rsid w:val="00FE3E80"/>
    <w:rsid w:val="00FE4063"/>
    <w:rsid w:val="00FE45B3"/>
    <w:rsid w:val="00FE4CD3"/>
    <w:rsid w:val="00FE57B2"/>
    <w:rsid w:val="00FE59F5"/>
    <w:rsid w:val="00FF0A2B"/>
    <w:rsid w:val="00FF0C75"/>
    <w:rsid w:val="00FF1449"/>
    <w:rsid w:val="00FF15C6"/>
    <w:rsid w:val="00FF1A65"/>
    <w:rsid w:val="00FF1C41"/>
    <w:rsid w:val="00FF2AB7"/>
    <w:rsid w:val="00FF3A81"/>
    <w:rsid w:val="00FF3BFF"/>
    <w:rsid w:val="00FF3D80"/>
    <w:rsid w:val="00FF417C"/>
    <w:rsid w:val="00FF446F"/>
    <w:rsid w:val="00FF4815"/>
    <w:rsid w:val="00FF4A81"/>
    <w:rsid w:val="00FF5639"/>
    <w:rsid w:val="00FF5B34"/>
    <w:rsid w:val="00FF5BF7"/>
    <w:rsid w:val="00FF669F"/>
    <w:rsid w:val="00FF66EF"/>
    <w:rsid w:val="00FF67A0"/>
    <w:rsid w:val="00FF73D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9B17FD"/>
  <w15:docId w15:val="{88A67755-9A0B-4D4A-9E3F-38E22AD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1D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AE7"/>
    <w:pPr>
      <w:keepNext/>
      <w:numPr>
        <w:ilvl w:val="2"/>
        <w:numId w:val="1"/>
      </w:numPr>
      <w:tabs>
        <w:tab w:val="center" w:pos="3600"/>
      </w:tabs>
      <w:outlineLvl w:val="0"/>
    </w:pPr>
    <w:rPr>
      <w:rFonts w:ascii="Arial" w:hAnsi="Arial" w:cs="Arial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AE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CF1AE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F1AE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F1AE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1AE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F1AE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F1AE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F1AE7"/>
  </w:style>
  <w:style w:type="paragraph" w:styleId="Header">
    <w:name w:val="header"/>
    <w:basedOn w:val="Normal"/>
    <w:link w:val="HeaderChar"/>
    <w:uiPriority w:val="99"/>
    <w:rsid w:val="00CF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2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AE7"/>
    <w:pPr>
      <w:numPr>
        <w:numId w:val="1"/>
      </w:numPr>
      <w:tabs>
        <w:tab w:val="center" w:pos="4320"/>
        <w:tab w:val="right" w:pos="864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0F5ADF"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rsid w:val="00CF1AE7"/>
  </w:style>
  <w:style w:type="paragraph" w:styleId="BodyText2">
    <w:name w:val="Body Text 2"/>
    <w:basedOn w:val="Normal"/>
    <w:link w:val="BodyTex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 w:hanging="432"/>
    </w:pPr>
    <w:rPr>
      <w:kern w:val="2"/>
      <w:sz w:val="22"/>
      <w:szCs w:val="22"/>
    </w:rPr>
  </w:style>
  <w:style w:type="paragraph" w:styleId="BodyTextIndent2">
    <w:name w:val="Body Text Indent 2"/>
    <w:basedOn w:val="Normal"/>
    <w:link w:val="BodyTextInden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/>
    </w:pPr>
    <w:rPr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7E4E"/>
    <w:rPr>
      <w:rFonts w:ascii="Courier" w:hAnsi="Courier" w:cs="Courier"/>
    </w:rPr>
  </w:style>
  <w:style w:type="paragraph" w:styleId="BodyTextIndent3">
    <w:name w:val="Body Text Indent 3"/>
    <w:basedOn w:val="Normal"/>
    <w:link w:val="BodyTextIndent3Char"/>
    <w:rsid w:val="00CF1AE7"/>
    <w:pPr>
      <w:tabs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1260" w:hanging="432"/>
    </w:pPr>
    <w:rPr>
      <w:kern w:val="2"/>
      <w:sz w:val="22"/>
      <w:szCs w:val="22"/>
    </w:rPr>
  </w:style>
  <w:style w:type="paragraph" w:styleId="BodyText3">
    <w:name w:val="Body Text 3"/>
    <w:basedOn w:val="Normal"/>
    <w:link w:val="BodyText3Char"/>
    <w:rsid w:val="00CF1AE7"/>
    <w:pPr>
      <w:widowControl/>
      <w:autoSpaceDE/>
      <w:autoSpaceDN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56088D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rsid w:val="003929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9015A"/>
    <w:pPr>
      <w:spacing w:after="120"/>
      <w:ind w:left="360"/>
    </w:pPr>
  </w:style>
  <w:style w:type="paragraph" w:customStyle="1" w:styleId="ListNumber1A">
    <w:name w:val="List Number 1A"/>
    <w:basedOn w:val="ListNumber"/>
    <w:rsid w:val="00BF7074"/>
    <w:pPr>
      <w:widowControl/>
      <w:numPr>
        <w:numId w:val="2"/>
      </w:numPr>
      <w:tabs>
        <w:tab w:val="clear" w:pos="360"/>
      </w:tabs>
      <w:autoSpaceDE/>
      <w:autoSpaceDN/>
      <w:spacing w:before="240"/>
      <w:ind w:left="720" w:hanging="720"/>
    </w:pPr>
  </w:style>
  <w:style w:type="paragraph" w:styleId="ListNumber">
    <w:name w:val="List Number"/>
    <w:basedOn w:val="Normal"/>
    <w:rsid w:val="00BF7074"/>
    <w:pPr>
      <w:tabs>
        <w:tab w:val="num" w:pos="720"/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F7074"/>
    <w:pPr>
      <w:widowControl/>
      <w:overflowPunct w:val="0"/>
      <w:adjustRightInd w:val="0"/>
      <w:spacing w:line="220" w:lineRule="exact"/>
      <w:ind w:left="1440" w:right="720"/>
      <w:jc w:val="both"/>
      <w:textAlignment w:val="baseline"/>
    </w:pPr>
    <w:rPr>
      <w:sz w:val="22"/>
      <w:szCs w:val="22"/>
    </w:rPr>
  </w:style>
  <w:style w:type="paragraph" w:styleId="MessageHeader">
    <w:name w:val="Message Header"/>
    <w:basedOn w:val="Normal"/>
    <w:link w:val="MessageHeaderChar"/>
    <w:rsid w:val="002B3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B3DFE"/>
    <w:rPr>
      <w:b/>
      <w:bCs/>
      <w:sz w:val="20"/>
      <w:szCs w:val="20"/>
    </w:rPr>
  </w:style>
  <w:style w:type="paragraph" w:customStyle="1" w:styleId="ReferenceLine">
    <w:name w:val="Reference Line"/>
    <w:basedOn w:val="BodyText"/>
    <w:rsid w:val="002B3DFE"/>
  </w:style>
  <w:style w:type="paragraph" w:styleId="BodyTextFirstIndent2">
    <w:name w:val="Body Text First Indent 2"/>
    <w:basedOn w:val="BodyTextIndent"/>
    <w:link w:val="BodyTextFirstIndent2Char"/>
    <w:rsid w:val="002B3DFE"/>
    <w:pPr>
      <w:ind w:firstLine="21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47EC"/>
    <w:rPr>
      <w:b/>
      <w:bCs/>
    </w:rPr>
  </w:style>
  <w:style w:type="table" w:styleId="TableGrid">
    <w:name w:val="Table Grid"/>
    <w:basedOn w:val="TableNormal"/>
    <w:rsid w:val="009F798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EA646D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F0C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5FF8"/>
    <w:pPr>
      <w:ind w:left="720"/>
    </w:pPr>
  </w:style>
  <w:style w:type="character" w:styleId="LineNumber">
    <w:name w:val="line number"/>
    <w:basedOn w:val="DefaultParagraphFont"/>
    <w:rsid w:val="00A74374"/>
  </w:style>
  <w:style w:type="paragraph" w:styleId="DocumentMap">
    <w:name w:val="Document Map"/>
    <w:basedOn w:val="Normal"/>
    <w:link w:val="DocumentMapChar"/>
    <w:rsid w:val="002D65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D651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">
    <w:name w:val="Style"/>
    <w:rsid w:val="002D6513"/>
  </w:style>
  <w:style w:type="paragraph" w:customStyle="1" w:styleId="HeaderLine">
    <w:name w:val="Header Line"/>
    <w:basedOn w:val="Normal"/>
    <w:rsid w:val="00AC4840"/>
    <w:pPr>
      <w:widowControl/>
      <w:tabs>
        <w:tab w:val="left" w:pos="7200"/>
      </w:tabs>
      <w:autoSpaceDE/>
      <w:autoSpaceDN/>
    </w:pPr>
    <w:rPr>
      <w:rFonts w:ascii="Times New Roman" w:hAnsi="Times New Roman" w:cs="Times New Roman"/>
      <w:szCs w:val="20"/>
    </w:rPr>
  </w:style>
  <w:style w:type="paragraph" w:customStyle="1" w:styleId="CenterTitle">
    <w:name w:val="Center Title"/>
    <w:basedOn w:val="Normal"/>
    <w:rsid w:val="00AC4840"/>
    <w:pPr>
      <w:widowControl/>
      <w:autoSpaceDE/>
      <w:autoSpaceDN/>
      <w:jc w:val="center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AC4840"/>
    <w:pPr>
      <w:widowControl/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4840"/>
    <w:rPr>
      <w:rFonts w:ascii="Courier New" w:hAnsi="Courier New"/>
    </w:rPr>
  </w:style>
  <w:style w:type="paragraph" w:customStyle="1" w:styleId="IndentHang075">
    <w:name w:val="Indent Hang 075"/>
    <w:basedOn w:val="Normal"/>
    <w:rsid w:val="00AC4840"/>
    <w:pPr>
      <w:widowControl/>
      <w:autoSpaceDE/>
      <w:autoSpaceDN/>
      <w:ind w:left="1080" w:hanging="1080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6C30E2"/>
    <w:rPr>
      <w:rFonts w:ascii="Courier" w:hAnsi="Courier" w:cs="Courier"/>
      <w:sz w:val="24"/>
      <w:szCs w:val="24"/>
    </w:rPr>
  </w:style>
  <w:style w:type="paragraph" w:styleId="NoSpacing">
    <w:name w:val="No Spacing"/>
    <w:link w:val="NoSpacingChar"/>
    <w:uiPriority w:val="1"/>
    <w:qFormat/>
    <w:rsid w:val="00B4731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47312"/>
    <w:rPr>
      <w:rFonts w:ascii="Calibri" w:hAnsi="Calibri"/>
      <w:sz w:val="22"/>
      <w:szCs w:val="22"/>
      <w:lang w:val="en-US" w:eastAsia="en-US" w:bidi="ar-SA"/>
    </w:rPr>
  </w:style>
  <w:style w:type="character" w:customStyle="1" w:styleId="CommentTextChar1">
    <w:name w:val="Comment Text Char1"/>
    <w:basedOn w:val="DefaultParagraphFont"/>
    <w:semiHidden/>
    <w:rsid w:val="00AB5543"/>
    <w:rPr>
      <w:rFonts w:ascii="Verdana" w:hAnsi="Verdana"/>
      <w:sz w:val="24"/>
    </w:rPr>
  </w:style>
  <w:style w:type="paragraph" w:customStyle="1" w:styleId="SpecText">
    <w:name w:val="SpecText"/>
    <w:basedOn w:val="Normal"/>
    <w:uiPriority w:val="99"/>
    <w:rsid w:val="001A7BAA"/>
    <w:pPr>
      <w:tabs>
        <w:tab w:val="num" w:pos="576"/>
      </w:tabs>
      <w:suppressAutoHyphens/>
      <w:autoSpaceDE/>
      <w:autoSpaceDN/>
      <w:spacing w:after="120"/>
      <w:ind w:left="576" w:hanging="576"/>
    </w:pPr>
    <w:rPr>
      <w:rFonts w:ascii="Times New Roman" w:hAnsi="Times New Roman" w:cs="Times New Roman"/>
      <w:szCs w:val="20"/>
      <w:lang w:eastAsia="ar-SA"/>
    </w:rPr>
  </w:style>
  <w:style w:type="table" w:styleId="LightShading">
    <w:name w:val="Light Shading"/>
    <w:basedOn w:val="TableNormal"/>
    <w:uiPriority w:val="60"/>
    <w:rsid w:val="00CD4E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qFormat/>
    <w:rsid w:val="00E5549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autoSpaceDE/>
      <w:autoSpaceDN/>
      <w:spacing w:line="240" w:lineRule="exact"/>
      <w:jc w:val="center"/>
    </w:pPr>
    <w:rPr>
      <w:rFonts w:ascii="Times New Roman" w:hAnsi="Times New Roman" w:cs="Times New Roman"/>
      <w:b/>
      <w:noProof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5549A"/>
    <w:rPr>
      <w:b/>
      <w:noProof/>
      <w:sz w:val="22"/>
    </w:rPr>
  </w:style>
  <w:style w:type="paragraph" w:customStyle="1" w:styleId="CM9">
    <w:name w:val="CM9"/>
    <w:basedOn w:val="Normal"/>
    <w:next w:val="Normal"/>
    <w:rsid w:val="00A1662F"/>
    <w:pPr>
      <w:adjustRightInd w:val="0"/>
      <w:spacing w:after="255"/>
    </w:pPr>
    <w:rPr>
      <w:rFonts w:ascii="Times New Roman" w:hAnsi="Times New Roman" w:cs="Times New Roman"/>
    </w:rPr>
  </w:style>
  <w:style w:type="paragraph" w:customStyle="1" w:styleId="Division">
    <w:name w:val="Division"/>
    <w:basedOn w:val="Normal"/>
    <w:rsid w:val="004212B8"/>
    <w:pPr>
      <w:numPr>
        <w:numId w:val="3"/>
      </w:numPr>
    </w:pPr>
  </w:style>
  <w:style w:type="paragraph" w:customStyle="1" w:styleId="SubsectionHead">
    <w:name w:val="Subsection Head"/>
    <w:basedOn w:val="BodyText"/>
    <w:qFormat/>
    <w:rsid w:val="00962DAA"/>
    <w:pPr>
      <w:numPr>
        <w:ilvl w:val="2"/>
        <w:numId w:val="605"/>
      </w:numPr>
      <w:ind w:left="270"/>
    </w:pPr>
    <w:rPr>
      <w:b/>
    </w:rPr>
  </w:style>
  <w:style w:type="paragraph" w:styleId="TOC1">
    <w:name w:val="toc 1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  <w:rPr>
      <w:b/>
    </w:rPr>
  </w:style>
  <w:style w:type="paragraph" w:styleId="TOC2">
    <w:name w:val="toc 2"/>
    <w:basedOn w:val="BodyText"/>
    <w:next w:val="BodyText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before="200" w:after="0"/>
    </w:pPr>
  </w:style>
  <w:style w:type="paragraph" w:styleId="TOC3">
    <w:name w:val="toc 3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ivisionHead">
    <w:name w:val="Division Head"/>
    <w:basedOn w:val="BodyText"/>
    <w:qFormat/>
    <w:rsid w:val="00AA3109"/>
    <w:pPr>
      <w:numPr>
        <w:numId w:val="605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AB014B"/>
    <w:pPr>
      <w:numPr>
        <w:ilvl w:val="1"/>
        <w:numId w:val="605"/>
      </w:numPr>
      <w:jc w:val="center"/>
    </w:pPr>
    <w:rPr>
      <w:b/>
      <w:caps/>
      <w:sz w:val="24"/>
    </w:rPr>
  </w:style>
  <w:style w:type="paragraph" w:customStyle="1" w:styleId="TableHead">
    <w:name w:val="Table Head"/>
    <w:basedOn w:val="BodyText"/>
    <w:qFormat/>
    <w:rsid w:val="003833FD"/>
    <w:pPr>
      <w:keepNext/>
      <w:keepLines/>
      <w:widowControl/>
      <w:jc w:val="center"/>
    </w:pPr>
    <w:rPr>
      <w:rFonts w:cs="Times New Roman"/>
      <w:b/>
      <w:bCs/>
      <w:kern w:val="0"/>
      <w:sz w:val="22"/>
    </w:rPr>
  </w:style>
  <w:style w:type="character" w:customStyle="1" w:styleId="StyleTimesNewRoman10ptItalicBlack">
    <w:name w:val="Style Times New Roman 10 pt Italic Black"/>
    <w:basedOn w:val="DefaultParagraphFont"/>
    <w:rsid w:val="00A45CA9"/>
    <w:rPr>
      <w:rFonts w:ascii="Times New Roman" w:hAnsi="Times New Roman"/>
      <w:i/>
      <w:iCs/>
      <w:color w:val="000000"/>
      <w:sz w:val="20"/>
    </w:rPr>
  </w:style>
  <w:style w:type="character" w:styleId="FollowedHyperlink">
    <w:name w:val="FollowedHyperlink"/>
    <w:basedOn w:val="DefaultParagraphFont"/>
    <w:semiHidden/>
    <w:unhideWhenUsed/>
    <w:rsid w:val="006C37A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796D"/>
    <w:rPr>
      <w:color w:val="808080"/>
    </w:rPr>
  </w:style>
  <w:style w:type="paragraph" w:customStyle="1" w:styleId="NoNumberHead">
    <w:name w:val="No Number Head"/>
    <w:basedOn w:val="BodyText"/>
    <w:qFormat/>
    <w:rsid w:val="00DD2260"/>
    <w:pPr>
      <w:spacing w:before="240"/>
      <w:jc w:val="center"/>
    </w:pPr>
    <w:rPr>
      <w:rFonts w:cs="Times New Roman"/>
      <w:b/>
      <w:sz w:val="24"/>
      <w:szCs w:val="24"/>
    </w:rPr>
  </w:style>
  <w:style w:type="character" w:styleId="Emphasis">
    <w:name w:val="Emphasis"/>
    <w:basedOn w:val="DefaultParagraphFont"/>
    <w:qFormat/>
    <w:rsid w:val="00DD2260"/>
    <w:rPr>
      <w:i/>
      <w:iCs/>
    </w:rPr>
  </w:style>
  <w:style w:type="paragraph" w:customStyle="1" w:styleId="Standard">
    <w:name w:val="Standard"/>
    <w:rsid w:val="00DD22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226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rsid w:val="00DD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260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table" w:styleId="PlainTable2">
    <w:name w:val="Plain Table 2"/>
    <w:basedOn w:val="TableNormal"/>
    <w:uiPriority w:val="42"/>
    <w:rsid w:val="00DD22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D22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Char">
    <w:name w:val="Body Text Char"/>
    <w:basedOn w:val="DefaultParagraphFont"/>
    <w:link w:val="BodyText"/>
    <w:uiPriority w:val="99"/>
    <w:rsid w:val="00DD2260"/>
    <w:rPr>
      <w:rFonts w:cs="Courier"/>
      <w:kern w:val="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F2098"/>
  </w:style>
  <w:style w:type="paragraph" w:styleId="Subtitle">
    <w:name w:val="Subtitle"/>
    <w:basedOn w:val="Normal"/>
    <w:link w:val="SubtitleChar"/>
    <w:qFormat/>
    <w:rsid w:val="008F2098"/>
    <w:pPr>
      <w:widowControl/>
      <w:autoSpaceDE/>
      <w:autoSpaceDN/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F2098"/>
    <w:rPr>
      <w:b/>
      <w:bCs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E5022"/>
    <w:rPr>
      <w:rFonts w:ascii="Arial" w:hAnsi="Arial" w:cs="Arial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022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502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5022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5022"/>
    <w:rPr>
      <w:rFonts w:ascii="Courier" w:hAnsi="Courier" w:cs="Courier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E5022"/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E5022"/>
    <w:rPr>
      <w:rFonts w:ascii="Courier" w:hAnsi="Courier" w:cs="Courie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02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5022"/>
    <w:rPr>
      <w:rFonts w:ascii="Courier" w:hAnsi="Courier" w:cs="Courier"/>
      <w:b/>
      <w:bCs/>
    </w:rPr>
  </w:style>
  <w:style w:type="character" w:customStyle="1" w:styleId="BodyText2Char">
    <w:name w:val="Body Text 2 Char"/>
    <w:basedOn w:val="DefaultParagraphFont"/>
    <w:link w:val="BodyTex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E5022"/>
    <w:rPr>
      <w:rFonts w:ascii="Courier" w:hAnsi="Courier" w:cs="Courier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rsid w:val="00EE5022"/>
    <w:pPr>
      <w:spacing w:after="120"/>
      <w:ind w:left="720"/>
      <w:contextualSpacing/>
    </w:pPr>
  </w:style>
  <w:style w:type="paragraph" w:styleId="ListContinue4">
    <w:name w:val="List Continue 4"/>
    <w:basedOn w:val="Normal"/>
    <w:semiHidden/>
    <w:unhideWhenUsed/>
    <w:rsid w:val="00EE5022"/>
    <w:pPr>
      <w:spacing w:after="120"/>
      <w:ind w:left="1440"/>
      <w:contextualSpacing/>
    </w:pPr>
  </w:style>
  <w:style w:type="table" w:customStyle="1" w:styleId="TableList11">
    <w:name w:val="Table List 11"/>
    <w:basedOn w:val="TableNormal"/>
    <w:next w:val="TableList1"/>
    <w:uiPriority w:val="99"/>
    <w:rsid w:val="001C7EC9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1C7EC9"/>
    <w:pPr>
      <w:widowControl w:val="0"/>
      <w:autoSpaceDE w:val="0"/>
      <w:autoSpaceDN w:val="0"/>
    </w:pPr>
    <w:rPr>
      <w:rFonts w:ascii="Courier" w:hAnsi="Courier"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F6447"/>
    <w:rPr>
      <w:rFonts w:ascii="Courier" w:hAnsi="Courier" w:cs="Courier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F6447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F6447"/>
    <w:rPr>
      <w:rFonts w:ascii="Arial" w:hAnsi="Arial" w:cs="Arial"/>
      <w:b/>
      <w:bCs/>
      <w:i/>
      <w:iC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rsid w:val="002F6447"/>
    <w:rPr>
      <w:rFonts w:ascii="Arial" w:hAnsi="Arial" w:cs="Arial"/>
      <w:sz w:val="24"/>
      <w:szCs w:val="24"/>
      <w:shd w:val="pct20" w:color="auto" w:fill="auto"/>
    </w:rPr>
  </w:style>
  <w:style w:type="character" w:customStyle="1" w:styleId="BodyTextFirstIndent2Char">
    <w:name w:val="Body Text First Indent 2 Char"/>
    <w:basedOn w:val="BodyTextIndentChar"/>
    <w:link w:val="BodyTextFirstIndent2"/>
    <w:rsid w:val="002F6447"/>
    <w:rPr>
      <w:rFonts w:ascii="Courier" w:hAnsi="Courier" w:cs="Courier"/>
      <w:sz w:val="24"/>
      <w:szCs w:val="24"/>
    </w:rPr>
  </w:style>
  <w:style w:type="table" w:styleId="ListTable1Light">
    <w:name w:val="List Table 1 Light"/>
    <w:basedOn w:val="TableNormal"/>
    <w:uiPriority w:val="46"/>
    <w:rsid w:val="00DC4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671CD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NoList2">
    <w:name w:val="No List2"/>
    <w:next w:val="NoList"/>
    <w:uiPriority w:val="99"/>
    <w:semiHidden/>
    <w:unhideWhenUsed/>
    <w:rsid w:val="003F2FBB"/>
  </w:style>
  <w:style w:type="table" w:customStyle="1" w:styleId="TableGrid11">
    <w:name w:val="Table Grid11"/>
    <w:basedOn w:val="TableNormal"/>
    <w:next w:val="TableGrid"/>
    <w:rsid w:val="003F2F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F2FBB"/>
    <w:rPr>
      <w:b/>
      <w:bCs/>
    </w:rPr>
  </w:style>
  <w:style w:type="table" w:customStyle="1" w:styleId="TableGrid0">
    <w:name w:val="TableGrid"/>
    <w:rsid w:val="003F2F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7E6E85"/>
    <w:pPr>
      <w:tabs>
        <w:tab w:val="right" w:leader="dot" w:pos="4850"/>
      </w:tabs>
      <w:ind w:left="360"/>
    </w:pPr>
    <w:rPr>
      <w:rFonts w:ascii="Times New Roman" w:hAnsi="Times New Roman" w:cs="Times New Roman"/>
      <w:bCs/>
      <w:noProof/>
      <w:kern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C13ABF"/>
    <w:pPr>
      <w:keepLines/>
      <w:widowControl/>
      <w:numPr>
        <w:ilvl w:val="0"/>
        <w:numId w:val="0"/>
      </w:numPr>
      <w:tabs>
        <w:tab w:val="clear" w:pos="3600"/>
      </w:tabs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Index2">
    <w:name w:val="index 2"/>
    <w:basedOn w:val="Normal"/>
    <w:next w:val="Normal"/>
    <w:autoRedefine/>
    <w:uiPriority w:val="99"/>
    <w:unhideWhenUsed/>
    <w:rsid w:val="00B751FE"/>
    <w:pPr>
      <w:tabs>
        <w:tab w:val="right" w:leader="dot" w:pos="4850"/>
      </w:tabs>
      <w:ind w:left="360"/>
    </w:pPr>
    <w:rPr>
      <w:rFonts w:ascii="Times New Roman" w:hAnsi="Times New Roman" w:cs="Times New Roman"/>
      <w:noProof/>
      <w:sz w:val="22"/>
      <w:szCs w:val="22"/>
    </w:rPr>
  </w:style>
  <w:style w:type="paragraph" w:styleId="Index3">
    <w:name w:val="index 3"/>
    <w:basedOn w:val="Normal"/>
    <w:next w:val="Normal"/>
    <w:autoRedefine/>
    <w:unhideWhenUsed/>
    <w:rsid w:val="00EF64C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F64C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F64C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F64C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F64C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F64C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F64C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F64C9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table" w:styleId="PlainTable1">
    <w:name w:val="Plain Table 1"/>
    <w:basedOn w:val="TableNormal"/>
    <w:uiPriority w:val="41"/>
    <w:rsid w:val="00E72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3">
    <w:name w:val="No List3"/>
    <w:next w:val="NoList"/>
    <w:uiPriority w:val="99"/>
    <w:semiHidden/>
    <w:unhideWhenUsed/>
    <w:rsid w:val="00046C65"/>
  </w:style>
  <w:style w:type="paragraph" w:customStyle="1" w:styleId="TableParagraph">
    <w:name w:val="Table Paragraph"/>
    <w:basedOn w:val="Normal"/>
    <w:uiPriority w:val="1"/>
    <w:qFormat/>
    <w:rsid w:val="00046C65"/>
    <w:pPr>
      <w:widowControl/>
      <w:adjustRightInd w:val="0"/>
      <w:spacing w:before="21"/>
      <w:ind w:left="77"/>
    </w:pPr>
    <w:rPr>
      <w:rFonts w:ascii="Times New Roman" w:eastAsia="Calibri" w:hAnsi="Times New Roman" w:cs="Times New Roman"/>
    </w:rPr>
  </w:style>
  <w:style w:type="table" w:customStyle="1" w:styleId="TableGrid3">
    <w:name w:val="Table Grid3"/>
    <w:basedOn w:val="TableNormal"/>
    <w:next w:val="TableGrid"/>
    <w:uiPriority w:val="39"/>
    <w:rsid w:val="00046C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552D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0EB35150FD42A0F90F845BFD5E9E" ma:contentTypeVersion="3" ma:contentTypeDescription="Create a new document." ma:contentTypeScope="" ma:versionID="545162edf2760ca1049189218a01f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C1B24-FC9D-4A05-8B71-A702AEA0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4D3D2-FE45-41DC-90BA-09ADDEBF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74880-43ED-433A-8352-B9A6FAE64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2BB76-75FA-4DA8-AAAD-36357CD46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1517</CharactersWithSpaces>
  <SharedDoc>false</SharedDoc>
  <HLinks>
    <vt:vector size="18" baseType="variant">
      <vt:variant>
        <vt:i4>589921</vt:i4>
      </vt:variant>
      <vt:variant>
        <vt:i4>15</vt:i4>
      </vt:variant>
      <vt:variant>
        <vt:i4>0</vt:i4>
      </vt:variant>
      <vt:variant>
        <vt:i4>5</vt:i4>
      </vt:variant>
      <vt:variant>
        <vt:lpwstr>mailto:asbestos@state.co.us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avgerisl</dc:creator>
  <cp:keywords/>
  <dc:description/>
  <cp:lastModifiedBy>Kayen, Michele</cp:lastModifiedBy>
  <cp:revision>3</cp:revision>
  <cp:lastPrinted>2019-10-24T16:35:00Z</cp:lastPrinted>
  <dcterms:created xsi:type="dcterms:W3CDTF">2022-05-12T16:47:00Z</dcterms:created>
  <dcterms:modified xsi:type="dcterms:W3CDTF">2022-05-12T17:12:00Z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0x01010000C10EB35150FD42A0F90F845BFD5E9E</vt:lpwstr>
  </property>
</Properties>
</file>