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6A450" w14:textId="1CF560D9" w:rsidR="00BE3CAD" w:rsidDel="00B35DCF" w:rsidRDefault="00BE3CAD" w:rsidP="002D075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del w:id="0" w:author="Cole, Cathy" w:date="2022-03-25T12:01:00Z"/>
          <w:rFonts w:cs="Arial"/>
          <w:sz w:val="20"/>
          <w:szCs w:val="20"/>
        </w:rPr>
        <w:pPrChange w:id="1" w:author="Kayen, Michele" w:date="2022-05-02T11:11:00Z">
          <w:pPr/>
        </w:pPrChange>
      </w:pPr>
    </w:p>
    <w:p w14:paraId="0C913037" w14:textId="77777777" w:rsidR="00B35DCF" w:rsidRDefault="00B35DCF" w:rsidP="00BE3CAD">
      <w:pPr>
        <w:rPr>
          <w:ins w:id="2" w:author="Cole, Cathy" w:date="2022-03-25T12:01:00Z"/>
          <w:rFonts w:cs="Arial"/>
          <w:sz w:val="20"/>
          <w:szCs w:val="20"/>
        </w:rPr>
      </w:pPr>
    </w:p>
    <w:p w14:paraId="5C906D89" w14:textId="0EE32B83" w:rsidR="00D02B8C" w:rsidRDefault="003342C8" w:rsidP="00BE3CAD">
      <w:pPr>
        <w:rPr>
          <w:ins w:id="3" w:author="Cole, Cathy" w:date="2022-03-25T12:04:00Z"/>
          <w:rFonts w:cs="Arial"/>
          <w:sz w:val="20"/>
          <w:szCs w:val="20"/>
        </w:rPr>
      </w:pPr>
      <w:ins w:id="4" w:author="Cole, Cathy" w:date="2022-03-25T12:03:00Z">
        <w:r>
          <w:rPr>
            <w:rFonts w:cs="Arial"/>
            <w:sz w:val="20"/>
            <w:szCs w:val="20"/>
          </w:rPr>
          <w:t xml:space="preserve">The Contractor shall </w:t>
        </w:r>
      </w:ins>
      <w:ins w:id="5" w:author="Cole, Cathy" w:date="2022-03-25T13:40:00Z">
        <w:r w:rsidR="007C665B">
          <w:rPr>
            <w:rFonts w:cs="Arial"/>
            <w:sz w:val="20"/>
            <w:szCs w:val="20"/>
          </w:rPr>
          <w:t>insert</w:t>
        </w:r>
      </w:ins>
      <w:ins w:id="6" w:author="Cole, Cathy" w:date="2022-03-25T12:07:00Z">
        <w:r w:rsidR="00D02B8C">
          <w:rPr>
            <w:rFonts w:cs="Arial"/>
            <w:sz w:val="20"/>
            <w:szCs w:val="20"/>
          </w:rPr>
          <w:t xml:space="preserve"> </w:t>
        </w:r>
      </w:ins>
      <w:ins w:id="7" w:author="Cole, Cathy" w:date="2022-03-25T12:00:00Z">
        <w:r w:rsidR="00B35DCF">
          <w:rPr>
            <w:rFonts w:cs="Arial"/>
            <w:sz w:val="20"/>
            <w:szCs w:val="20"/>
          </w:rPr>
          <w:t xml:space="preserve">the </w:t>
        </w:r>
      </w:ins>
      <w:ins w:id="8" w:author="Cole, Cathy" w:date="2022-03-25T11:58:00Z">
        <w:r w:rsidR="00B35DCF">
          <w:rPr>
            <w:rFonts w:cs="Arial"/>
            <w:sz w:val="20"/>
            <w:szCs w:val="20"/>
          </w:rPr>
          <w:t>following statement in each construction contract</w:t>
        </w:r>
      </w:ins>
      <w:ins w:id="9" w:author="Cole, Cathy" w:date="2022-03-25T12:00:00Z">
        <w:r w:rsidR="00B35DCF">
          <w:rPr>
            <w:rFonts w:cs="Arial"/>
            <w:sz w:val="20"/>
            <w:szCs w:val="20"/>
          </w:rPr>
          <w:t>, subcontract</w:t>
        </w:r>
      </w:ins>
      <w:ins w:id="10" w:author="Cole, Cathy" w:date="2022-03-25T12:03:00Z">
        <w:r w:rsidR="00D02B8C">
          <w:rPr>
            <w:rFonts w:cs="Arial"/>
            <w:sz w:val="20"/>
            <w:szCs w:val="20"/>
          </w:rPr>
          <w:t xml:space="preserve"> and purchase order </w:t>
        </w:r>
      </w:ins>
      <w:ins w:id="11" w:author="Cole, Cathy" w:date="2022-03-25T11:59:00Z">
        <w:r w:rsidR="00B35DCF">
          <w:rPr>
            <w:rFonts w:cs="Arial"/>
            <w:sz w:val="20"/>
            <w:szCs w:val="20"/>
          </w:rPr>
          <w:t xml:space="preserve">funded with Federal American Rescue Plan Act </w:t>
        </w:r>
      </w:ins>
      <w:ins w:id="12" w:author="Cole, Cathy" w:date="2022-03-25T12:32:00Z">
        <w:r w:rsidR="007D00CC">
          <w:rPr>
            <w:rFonts w:cs="Arial"/>
            <w:sz w:val="20"/>
            <w:szCs w:val="20"/>
          </w:rPr>
          <w:t xml:space="preserve">/ </w:t>
        </w:r>
      </w:ins>
      <w:ins w:id="13" w:author="Cole, Cathy" w:date="2022-03-25T12:21:00Z">
        <w:r w:rsidR="005C73DE">
          <w:rPr>
            <w:rFonts w:cs="Arial"/>
            <w:sz w:val="20"/>
            <w:szCs w:val="20"/>
          </w:rPr>
          <w:t>State and Local Fiscal Recovery</w:t>
        </w:r>
      </w:ins>
      <w:ins w:id="14" w:author="Cole, Cathy" w:date="2022-03-25T11:59:00Z">
        <w:r w:rsidR="00B35DCF">
          <w:rPr>
            <w:rFonts w:cs="Arial"/>
            <w:sz w:val="20"/>
            <w:szCs w:val="20"/>
          </w:rPr>
          <w:t xml:space="preserve"> </w:t>
        </w:r>
      </w:ins>
      <w:ins w:id="15" w:author="Cole, Cathy" w:date="2022-03-25T12:29:00Z">
        <w:r w:rsidR="00040519">
          <w:rPr>
            <w:rFonts w:cs="Arial"/>
            <w:sz w:val="20"/>
            <w:szCs w:val="20"/>
          </w:rPr>
          <w:t>F</w:t>
        </w:r>
      </w:ins>
      <w:ins w:id="16" w:author="Cole, Cathy" w:date="2022-03-25T11:59:00Z">
        <w:r w:rsidR="00B35DCF">
          <w:rPr>
            <w:rFonts w:cs="Arial"/>
            <w:sz w:val="20"/>
            <w:szCs w:val="20"/>
          </w:rPr>
          <w:t>unds</w:t>
        </w:r>
      </w:ins>
      <w:ins w:id="17" w:author="Cole, Cathy" w:date="2022-03-25T12:22:00Z">
        <w:r w:rsidR="005C73DE">
          <w:rPr>
            <w:rFonts w:cs="Arial"/>
            <w:sz w:val="20"/>
            <w:szCs w:val="20"/>
          </w:rPr>
          <w:t xml:space="preserve"> (</w:t>
        </w:r>
        <w:proofErr w:type="spellStart"/>
        <w:proofErr w:type="gramStart"/>
        <w:r w:rsidR="005C73DE">
          <w:rPr>
            <w:rFonts w:cs="Arial"/>
            <w:sz w:val="20"/>
            <w:szCs w:val="20"/>
          </w:rPr>
          <w:t>a</w:t>
        </w:r>
      </w:ins>
      <w:ins w:id="18" w:author="Cole, Cathy" w:date="2022-03-25T12:23:00Z">
        <w:r w:rsidR="005C73DE">
          <w:rPr>
            <w:rFonts w:cs="Arial"/>
            <w:sz w:val="20"/>
            <w:szCs w:val="20"/>
          </w:rPr>
          <w:t>.</w:t>
        </w:r>
      </w:ins>
      <w:ins w:id="19" w:author="Cole, Cathy" w:date="2022-03-25T12:22:00Z">
        <w:r w:rsidR="005C73DE">
          <w:rPr>
            <w:rFonts w:cs="Arial"/>
            <w:sz w:val="20"/>
            <w:szCs w:val="20"/>
          </w:rPr>
          <w:t>k</w:t>
        </w:r>
      </w:ins>
      <w:ins w:id="20" w:author="Cole, Cathy" w:date="2022-03-25T12:23:00Z">
        <w:r w:rsidR="005C73DE">
          <w:rPr>
            <w:rFonts w:cs="Arial"/>
            <w:sz w:val="20"/>
            <w:szCs w:val="20"/>
          </w:rPr>
          <w:t>.</w:t>
        </w:r>
      </w:ins>
      <w:ins w:id="21" w:author="Cole, Cathy" w:date="2022-03-25T12:22:00Z">
        <w:r w:rsidR="005C73DE">
          <w:rPr>
            <w:rFonts w:cs="Arial"/>
            <w:sz w:val="20"/>
            <w:szCs w:val="20"/>
          </w:rPr>
          <w:t>a</w:t>
        </w:r>
      </w:ins>
      <w:ins w:id="22" w:author="Cole, Cathy" w:date="2022-03-25T12:23:00Z">
        <w:r w:rsidR="005C73DE">
          <w:rPr>
            <w:rFonts w:cs="Arial"/>
            <w:sz w:val="20"/>
            <w:szCs w:val="20"/>
          </w:rPr>
          <w:t>.”</w:t>
        </w:r>
      </w:ins>
      <w:ins w:id="23" w:author="Cole, Cathy" w:date="2022-03-25T12:22:00Z">
        <w:r w:rsidR="005C73DE">
          <w:rPr>
            <w:rFonts w:cs="Arial"/>
            <w:sz w:val="20"/>
            <w:szCs w:val="20"/>
          </w:rPr>
          <w:t>ARPA</w:t>
        </w:r>
        <w:proofErr w:type="spellEnd"/>
        <w:proofErr w:type="gramEnd"/>
        <w:r w:rsidR="005C73DE">
          <w:rPr>
            <w:rFonts w:cs="Arial"/>
            <w:sz w:val="20"/>
            <w:szCs w:val="20"/>
          </w:rPr>
          <w:t>/SLFRF</w:t>
        </w:r>
      </w:ins>
      <w:ins w:id="24" w:author="Cole, Cathy" w:date="2022-03-25T12:23:00Z">
        <w:r w:rsidR="005C73DE">
          <w:rPr>
            <w:rFonts w:cs="Arial"/>
            <w:sz w:val="20"/>
            <w:szCs w:val="20"/>
          </w:rPr>
          <w:t>”</w:t>
        </w:r>
      </w:ins>
      <w:ins w:id="25" w:author="Cole, Cathy" w:date="2022-03-25T12:22:00Z">
        <w:r w:rsidR="005C73DE">
          <w:rPr>
            <w:rFonts w:cs="Arial"/>
            <w:sz w:val="20"/>
            <w:szCs w:val="20"/>
          </w:rPr>
          <w:t>)</w:t>
        </w:r>
      </w:ins>
      <w:ins w:id="26" w:author="Cole, Cathy" w:date="2022-03-25T11:59:00Z">
        <w:r w:rsidR="00B35DCF">
          <w:rPr>
            <w:rFonts w:cs="Arial"/>
            <w:sz w:val="20"/>
            <w:szCs w:val="20"/>
          </w:rPr>
          <w:t>.</w:t>
        </w:r>
      </w:ins>
    </w:p>
    <w:p w14:paraId="1E408E5B" w14:textId="2DA202A4" w:rsidR="00D02B8C" w:rsidRDefault="00D02B8C" w:rsidP="00BE3CAD">
      <w:pPr>
        <w:rPr>
          <w:ins w:id="27" w:author="Cole, Cathy" w:date="2022-03-25T12:04:00Z"/>
          <w:rFonts w:cs="Arial"/>
          <w:sz w:val="20"/>
          <w:szCs w:val="20"/>
        </w:rPr>
      </w:pPr>
    </w:p>
    <w:p w14:paraId="3B4C0F4A" w14:textId="35EE1495" w:rsidR="00D02B8C" w:rsidRDefault="00D02B8C">
      <w:pPr>
        <w:ind w:left="144"/>
        <w:rPr>
          <w:ins w:id="28" w:author="Cole, Cathy" w:date="2022-04-06T08:49:00Z"/>
          <w:rFonts w:cs="Arial"/>
          <w:i/>
          <w:iCs/>
          <w:sz w:val="20"/>
          <w:szCs w:val="20"/>
        </w:rPr>
      </w:pPr>
      <w:ins w:id="29" w:author="Cole, Cathy" w:date="2022-03-25T12:06:00Z">
        <w:r>
          <w:rPr>
            <w:rFonts w:cs="Arial"/>
            <w:i/>
            <w:iCs/>
            <w:sz w:val="20"/>
            <w:szCs w:val="20"/>
          </w:rPr>
          <w:t>On this construction project</w:t>
        </w:r>
      </w:ins>
      <w:ins w:id="30" w:author="Cole, Cathy" w:date="2022-04-06T09:01:00Z">
        <w:r w:rsidR="007221E8">
          <w:rPr>
            <w:rFonts w:cs="Arial"/>
            <w:i/>
            <w:iCs/>
            <w:sz w:val="20"/>
            <w:szCs w:val="20"/>
          </w:rPr>
          <w:t>,</w:t>
        </w:r>
      </w:ins>
      <w:ins w:id="31" w:author="Cole, Cathy" w:date="2022-03-25T12:09:00Z">
        <w:r w:rsidR="00EE3F48">
          <w:rPr>
            <w:rFonts w:cs="Arial"/>
            <w:i/>
            <w:iCs/>
            <w:sz w:val="20"/>
            <w:szCs w:val="20"/>
          </w:rPr>
          <w:t xml:space="preserve"> in accordance with 2 CFR 200.322 </w:t>
        </w:r>
      </w:ins>
      <w:ins w:id="32" w:author="Cole, Cathy" w:date="2022-04-06T09:02:00Z">
        <w:r w:rsidR="007221E8">
          <w:rPr>
            <w:rFonts w:cs="Arial"/>
            <w:i/>
            <w:iCs/>
            <w:sz w:val="20"/>
            <w:szCs w:val="20"/>
          </w:rPr>
          <w:t xml:space="preserve">- </w:t>
        </w:r>
      </w:ins>
      <w:ins w:id="33" w:author="Cole, Cathy" w:date="2022-03-25T12:09:00Z">
        <w:r w:rsidR="00EE3F48">
          <w:rPr>
            <w:rFonts w:cs="Arial"/>
            <w:i/>
            <w:iCs/>
            <w:sz w:val="20"/>
            <w:szCs w:val="20"/>
          </w:rPr>
          <w:t>Domesti</w:t>
        </w:r>
      </w:ins>
      <w:ins w:id="34" w:author="Cole, Cathy" w:date="2022-03-25T12:10:00Z">
        <w:r w:rsidR="00EE3F48">
          <w:rPr>
            <w:rFonts w:cs="Arial"/>
            <w:i/>
            <w:iCs/>
            <w:sz w:val="20"/>
            <w:szCs w:val="20"/>
          </w:rPr>
          <w:t>c preference for procurements</w:t>
        </w:r>
      </w:ins>
      <w:ins w:id="35" w:author="Cole, Cathy" w:date="2022-03-25T12:06:00Z">
        <w:r>
          <w:rPr>
            <w:rFonts w:cs="Arial"/>
            <w:i/>
            <w:iCs/>
            <w:sz w:val="20"/>
            <w:szCs w:val="20"/>
          </w:rPr>
          <w:t>, t</w:t>
        </w:r>
      </w:ins>
      <w:ins w:id="36" w:author="Cole, Cathy" w:date="2022-03-25T12:04:00Z">
        <w:r w:rsidRPr="00D02B8C">
          <w:rPr>
            <w:rFonts w:cs="Arial"/>
            <w:i/>
            <w:iCs/>
            <w:sz w:val="20"/>
            <w:szCs w:val="20"/>
            <w:rPrChange w:id="37" w:author="Cole, Cathy" w:date="2022-03-25T12:06:00Z">
              <w:rPr>
                <w:rFonts w:cs="Arial"/>
                <w:sz w:val="20"/>
                <w:szCs w:val="20"/>
              </w:rPr>
            </w:rPrChange>
          </w:rPr>
          <w:t>o the greatest extent pra</w:t>
        </w:r>
      </w:ins>
      <w:ins w:id="38" w:author="Cole, Cathy" w:date="2022-03-25T12:05:00Z">
        <w:r w:rsidRPr="00D02B8C">
          <w:rPr>
            <w:rFonts w:cs="Arial"/>
            <w:i/>
            <w:iCs/>
            <w:sz w:val="20"/>
            <w:szCs w:val="20"/>
            <w:rPrChange w:id="39" w:author="Cole, Cathy" w:date="2022-03-25T12:06:00Z">
              <w:rPr>
                <w:rFonts w:cs="Arial"/>
                <w:sz w:val="20"/>
                <w:szCs w:val="20"/>
              </w:rPr>
            </w:rPrChange>
          </w:rPr>
          <w:t xml:space="preserve">cticable, a preference </w:t>
        </w:r>
        <w:proofErr w:type="gramStart"/>
        <w:r w:rsidRPr="00D02B8C">
          <w:rPr>
            <w:rFonts w:cs="Arial"/>
            <w:i/>
            <w:iCs/>
            <w:sz w:val="20"/>
            <w:szCs w:val="20"/>
            <w:rPrChange w:id="40" w:author="Cole, Cathy" w:date="2022-03-25T12:06:00Z">
              <w:rPr>
                <w:rFonts w:cs="Arial"/>
                <w:sz w:val="20"/>
                <w:szCs w:val="20"/>
              </w:rPr>
            </w:rPrChange>
          </w:rPr>
          <w:t>is indicated</w:t>
        </w:r>
        <w:proofErr w:type="gramEnd"/>
        <w:r w:rsidRPr="00D02B8C">
          <w:rPr>
            <w:rFonts w:cs="Arial"/>
            <w:i/>
            <w:iCs/>
            <w:sz w:val="20"/>
            <w:szCs w:val="20"/>
            <w:rPrChange w:id="41" w:author="Cole, Cathy" w:date="2022-03-25T12:06:00Z">
              <w:rPr>
                <w:rFonts w:cs="Arial"/>
                <w:sz w:val="20"/>
                <w:szCs w:val="20"/>
              </w:rPr>
            </w:rPrChange>
          </w:rPr>
          <w:t xml:space="preserve"> for the purchase, acquisition, or use of goods, products, or materials produced in the United States (including but not limited to iron, aluminum, steel, cement, and other manufactured products</w:t>
        </w:r>
      </w:ins>
      <w:ins w:id="42" w:author="Cole, Cathy" w:date="2022-03-25T12:06:00Z">
        <w:r>
          <w:rPr>
            <w:rFonts w:cs="Arial"/>
            <w:i/>
            <w:iCs/>
            <w:sz w:val="20"/>
            <w:szCs w:val="20"/>
          </w:rPr>
          <w:t>)</w:t>
        </w:r>
      </w:ins>
      <w:ins w:id="43" w:author="Cole, Cathy" w:date="2022-03-25T12:05:00Z">
        <w:r w:rsidRPr="00D02B8C">
          <w:rPr>
            <w:rFonts w:cs="Arial"/>
            <w:i/>
            <w:iCs/>
            <w:sz w:val="20"/>
            <w:szCs w:val="20"/>
            <w:rPrChange w:id="44" w:author="Cole, Cathy" w:date="2022-03-25T12:06:00Z">
              <w:rPr>
                <w:rFonts w:cs="Arial"/>
                <w:sz w:val="20"/>
                <w:szCs w:val="20"/>
              </w:rPr>
            </w:rPrChange>
          </w:rPr>
          <w:t>.</w:t>
        </w:r>
      </w:ins>
    </w:p>
    <w:p w14:paraId="211B469B" w14:textId="2E70606E" w:rsidR="00844091" w:rsidRDefault="00844091">
      <w:pPr>
        <w:ind w:left="144"/>
        <w:rPr>
          <w:ins w:id="45" w:author="Cole, Cathy" w:date="2022-04-06T08:49:00Z"/>
          <w:rFonts w:cs="Arial"/>
          <w:i/>
          <w:iCs/>
          <w:sz w:val="20"/>
          <w:szCs w:val="20"/>
        </w:rPr>
      </w:pPr>
    </w:p>
    <w:p w14:paraId="29D2D874" w14:textId="77777777" w:rsidR="00844091" w:rsidRPr="00AF7AE8" w:rsidRDefault="00844091" w:rsidP="00844091">
      <w:pPr>
        <w:ind w:left="144"/>
        <w:rPr>
          <w:ins w:id="46" w:author="Cole, Cathy" w:date="2022-04-06T08:49:00Z"/>
          <w:rFonts w:cs="Arial"/>
          <w:i/>
          <w:iCs/>
          <w:sz w:val="20"/>
          <w:szCs w:val="20"/>
        </w:rPr>
      </w:pPr>
      <w:ins w:id="47" w:author="Cole, Cathy" w:date="2022-04-06T08:49:00Z">
        <w:r w:rsidRPr="00AF7AE8">
          <w:rPr>
            <w:rFonts w:cs="Arial"/>
            <w:i/>
            <w:iCs/>
            <w:sz w:val="20"/>
            <w:szCs w:val="20"/>
          </w:rPr>
          <w:t>The sub-grantee, Contractor, Subcontractor, successor, transferee, and assignee shall comply with Title VI of the Civil Rights Act of 1964, which prohibits Subrecipients of federal financial assistance from excluding from a program or activity, denying benefits of, or otherwise discriminating against a person on the basis of race, color, or national origin (42 U.S.C. § 2000d et seq.), as implemented by the Department of the Treasury’s Title VI regulations, 31 CFR Part 22, which are herein incorporated by reference and made a part of this Agreement (or agreement). Title VI also includes protection to persons with “Limited English Proficiency” in any program or activity receiving federal financial assistance, 42 U.S.C. § 2000d et seq., as implemented by the Department of the Treasury’s Title VI regulations, 31 CFR Part 22, and herein incorporated by reference and made a part of this Agreement or agreement.</w:t>
        </w:r>
      </w:ins>
    </w:p>
    <w:p w14:paraId="283037AD" w14:textId="77777777" w:rsidR="00844091" w:rsidRPr="00D02B8C" w:rsidRDefault="00844091">
      <w:pPr>
        <w:ind w:left="144"/>
        <w:rPr>
          <w:ins w:id="48" w:author="Cole, Cathy" w:date="2022-03-25T12:03:00Z"/>
          <w:rFonts w:cs="Arial"/>
          <w:i/>
          <w:iCs/>
          <w:sz w:val="20"/>
          <w:szCs w:val="20"/>
          <w:rPrChange w:id="49" w:author="Cole, Cathy" w:date="2022-03-25T12:06:00Z">
            <w:rPr>
              <w:ins w:id="50" w:author="Cole, Cathy" w:date="2022-03-25T12:03:00Z"/>
              <w:rFonts w:cs="Arial"/>
              <w:sz w:val="20"/>
              <w:szCs w:val="20"/>
            </w:rPr>
          </w:rPrChange>
        </w:rPr>
        <w:pPrChange w:id="51" w:author="Cole, Cathy" w:date="2022-03-25T12:04:00Z">
          <w:pPr/>
        </w:pPrChange>
      </w:pPr>
    </w:p>
    <w:p w14:paraId="0EA260A7" w14:textId="77777777" w:rsidR="00D02B8C" w:rsidRDefault="00D02B8C" w:rsidP="00BE3CAD">
      <w:pPr>
        <w:rPr>
          <w:ins w:id="52" w:author="Cole, Cathy" w:date="2022-03-25T12:03:00Z"/>
          <w:rFonts w:cs="Arial"/>
          <w:sz w:val="20"/>
          <w:szCs w:val="20"/>
        </w:rPr>
      </w:pPr>
    </w:p>
    <w:p w14:paraId="11B4789D" w14:textId="218752A9" w:rsidR="00D02B8C" w:rsidRDefault="00D02B8C" w:rsidP="00BE3CAD">
      <w:pPr>
        <w:rPr>
          <w:ins w:id="53" w:author="Cole, Cathy" w:date="2022-03-25T12:04:00Z"/>
          <w:rFonts w:cs="Arial"/>
          <w:sz w:val="20"/>
          <w:szCs w:val="20"/>
        </w:rPr>
      </w:pPr>
      <w:ins w:id="54" w:author="Cole, Cathy" w:date="2022-03-25T12:04:00Z">
        <w:r>
          <w:rPr>
            <w:rFonts w:cs="Arial"/>
            <w:sz w:val="20"/>
            <w:szCs w:val="20"/>
          </w:rPr>
          <w:t xml:space="preserve">The Contractor </w:t>
        </w:r>
      </w:ins>
      <w:ins w:id="55" w:author="Cole, Cathy" w:date="2022-03-25T12:08:00Z">
        <w:r>
          <w:rPr>
            <w:rFonts w:cs="Arial"/>
            <w:sz w:val="20"/>
            <w:szCs w:val="20"/>
          </w:rPr>
          <w:t xml:space="preserve">shall further require </w:t>
        </w:r>
      </w:ins>
      <w:ins w:id="56" w:author="Cole, Cathy" w:date="2022-03-25T12:09:00Z">
        <w:r w:rsidR="00940BB6">
          <w:rPr>
            <w:rFonts w:cs="Arial"/>
            <w:sz w:val="20"/>
            <w:szCs w:val="20"/>
          </w:rPr>
          <w:t>the inclusion of th</w:t>
        </w:r>
      </w:ins>
      <w:ins w:id="57" w:author="Cole, Cathy" w:date="2022-04-06T08:49:00Z">
        <w:r w:rsidR="00844091">
          <w:rPr>
            <w:rFonts w:cs="Arial"/>
            <w:sz w:val="20"/>
            <w:szCs w:val="20"/>
          </w:rPr>
          <w:t>e</w:t>
        </w:r>
      </w:ins>
      <w:ins w:id="58" w:author="Cole, Cathy" w:date="2022-03-25T12:09:00Z">
        <w:r w:rsidR="00940BB6">
          <w:rPr>
            <w:rFonts w:cs="Arial"/>
            <w:sz w:val="20"/>
            <w:szCs w:val="20"/>
          </w:rPr>
          <w:t>s</w:t>
        </w:r>
      </w:ins>
      <w:ins w:id="59" w:author="Cole, Cathy" w:date="2022-04-06T08:49:00Z">
        <w:r w:rsidR="00844091">
          <w:rPr>
            <w:rFonts w:cs="Arial"/>
            <w:sz w:val="20"/>
            <w:szCs w:val="20"/>
          </w:rPr>
          <w:t>e</w:t>
        </w:r>
      </w:ins>
      <w:ins w:id="60" w:author="Cole, Cathy" w:date="2022-03-25T12:09:00Z">
        <w:r w:rsidR="00940BB6">
          <w:rPr>
            <w:rFonts w:cs="Arial"/>
            <w:sz w:val="20"/>
            <w:szCs w:val="20"/>
          </w:rPr>
          <w:t xml:space="preserve"> statement</w:t>
        </w:r>
      </w:ins>
      <w:ins w:id="61" w:author="Cole, Cathy" w:date="2022-04-06T08:49:00Z">
        <w:r w:rsidR="00844091">
          <w:rPr>
            <w:rFonts w:cs="Arial"/>
            <w:sz w:val="20"/>
            <w:szCs w:val="20"/>
          </w:rPr>
          <w:t>s</w:t>
        </w:r>
      </w:ins>
      <w:ins w:id="62" w:author="Cole, Cathy" w:date="2022-03-25T12:09:00Z">
        <w:r w:rsidR="00940BB6">
          <w:rPr>
            <w:rFonts w:cs="Arial"/>
            <w:sz w:val="20"/>
            <w:szCs w:val="20"/>
          </w:rPr>
          <w:t xml:space="preserve"> </w:t>
        </w:r>
      </w:ins>
      <w:ins w:id="63" w:author="Cole, Cathy" w:date="2022-03-25T12:08:00Z">
        <w:r>
          <w:rPr>
            <w:rFonts w:cs="Arial"/>
            <w:sz w:val="20"/>
            <w:szCs w:val="20"/>
          </w:rPr>
          <w:t>in all lower tier subcontracts.</w:t>
        </w:r>
      </w:ins>
    </w:p>
    <w:p w14:paraId="45AC9BF9" w14:textId="77777777" w:rsidR="00427544" w:rsidRDefault="00427544" w:rsidP="00BE3CAD">
      <w:pPr>
        <w:rPr>
          <w:ins w:id="64" w:author="Cole, Cathy" w:date="2022-03-25T12:03:00Z"/>
          <w:rFonts w:cs="Arial"/>
          <w:sz w:val="20"/>
          <w:szCs w:val="20"/>
        </w:rPr>
      </w:pPr>
    </w:p>
    <w:p w14:paraId="4506AE80" w14:textId="77777777" w:rsidR="00A84EE9" w:rsidRDefault="00A84EE9" w:rsidP="00BE3CAD">
      <w:pPr>
        <w:rPr>
          <w:rFonts w:cs="Arial"/>
          <w:sz w:val="20"/>
          <w:szCs w:val="20"/>
        </w:rPr>
      </w:pPr>
    </w:p>
    <w:p w14:paraId="2C612FCE" w14:textId="51BFC60F" w:rsidR="00037A26" w:rsidRPr="00A32652" w:rsidRDefault="00037A26" w:rsidP="00A84EE9">
      <w:pPr>
        <w:rPr>
          <w:rFonts w:cs="Arial"/>
          <w:sz w:val="20"/>
          <w:szCs w:val="20"/>
        </w:rPr>
      </w:pPr>
      <w:r w:rsidRPr="00A32652">
        <w:rPr>
          <w:rFonts w:cs="Arial"/>
          <w:sz w:val="20"/>
          <w:szCs w:val="20"/>
        </w:rPr>
        <w:br w:type="page"/>
      </w:r>
    </w:p>
    <w:p w14:paraId="1DC17B65" w14:textId="77777777" w:rsidR="0012311C" w:rsidRDefault="0012311C">
      <w:pPr>
        <w:pStyle w:val="BodyText"/>
        <w:rPr>
          <w:rFonts w:cs="Arial"/>
          <w:sz w:val="16"/>
        </w:rPr>
      </w:pPr>
    </w:p>
    <w:p w14:paraId="22A7A3F7" w14:textId="77777777" w:rsidR="0012311C" w:rsidRDefault="0012311C">
      <w:pPr>
        <w:pStyle w:val="BodyText"/>
        <w:rPr>
          <w:rFonts w:cs="Arial"/>
          <w:sz w:val="16"/>
        </w:rPr>
      </w:pPr>
    </w:p>
    <w:p w14:paraId="1449FF25" w14:textId="0D88A4BC" w:rsidR="0012311C" w:rsidDel="00F63C70" w:rsidRDefault="003959B4">
      <w:pPr>
        <w:pStyle w:val="BodyText"/>
        <w:rPr>
          <w:del w:id="65" w:author="Cole, Cathy" w:date="2022-03-25T12:24:00Z"/>
          <w:rFonts w:cs="Arial"/>
          <w:sz w:val="16"/>
        </w:rPr>
      </w:pPr>
      <w:del w:id="66" w:author="Cole, Cathy" w:date="2022-03-25T12:24:00Z">
        <w:r w:rsidDel="00F63C70">
          <w:rPr>
            <w:rFonts w:cs="Arial"/>
            <w:sz w:val="16"/>
          </w:rPr>
          <w:delText xml:space="preserve">REQUIRED CONTRACT PROVISIONS </w:delText>
        </w:r>
      </w:del>
    </w:p>
    <w:p w14:paraId="75CDDBB2" w14:textId="1FF527E4" w:rsidR="003959B4" w:rsidDel="00F63C70" w:rsidRDefault="003959B4">
      <w:pPr>
        <w:pStyle w:val="BodyText"/>
        <w:rPr>
          <w:del w:id="67" w:author="Cole, Cathy" w:date="2022-03-25T12:24:00Z"/>
          <w:rFonts w:cs="Arial"/>
          <w:sz w:val="16"/>
        </w:rPr>
      </w:pPr>
      <w:del w:id="68" w:author="Cole, Cathy" w:date="2022-03-25T12:24:00Z">
        <w:r w:rsidDel="00F63C70">
          <w:rPr>
            <w:rFonts w:cs="Arial"/>
            <w:sz w:val="16"/>
          </w:rPr>
          <w:delText>FEDERAL-AID CONSTRUCTION CONTRACTS</w:delText>
        </w:r>
      </w:del>
    </w:p>
    <w:p w14:paraId="757230C6" w14:textId="1B080988" w:rsidR="0012311C" w:rsidDel="00F63C70" w:rsidRDefault="0012311C">
      <w:pPr>
        <w:pStyle w:val="BodyText"/>
        <w:rPr>
          <w:del w:id="69" w:author="Cole, Cathy" w:date="2022-03-25T12:24:00Z"/>
          <w:rFonts w:cs="Arial"/>
          <w:sz w:val="16"/>
        </w:rPr>
      </w:pPr>
    </w:p>
    <w:p w14:paraId="38C61889" w14:textId="1E62669F" w:rsidR="003959B4" w:rsidDel="00F63C70" w:rsidRDefault="003959B4">
      <w:pPr>
        <w:rPr>
          <w:del w:id="70" w:author="Cole, Cathy" w:date="2022-03-25T12:24:00Z"/>
          <w:rFonts w:cs="Arial"/>
          <w:sz w:val="16"/>
        </w:rPr>
      </w:pPr>
    </w:p>
    <w:p w14:paraId="22A81C4F" w14:textId="4007AECA" w:rsidR="003959B4" w:rsidDel="00F63C70" w:rsidRDefault="003959B4">
      <w:pPr>
        <w:rPr>
          <w:del w:id="71" w:author="Cole, Cathy" w:date="2022-03-25T12:24:00Z"/>
          <w:rFonts w:cs="Arial"/>
          <w:sz w:val="16"/>
        </w:rPr>
      </w:pPr>
    </w:p>
    <w:p w14:paraId="2652C2B1" w14:textId="2244CF7D" w:rsidR="003959B4" w:rsidDel="00F63C70" w:rsidRDefault="003959B4">
      <w:pPr>
        <w:rPr>
          <w:del w:id="72" w:author="Cole, Cathy" w:date="2022-03-25T12:24:00Z"/>
          <w:rFonts w:cs="Arial"/>
          <w:sz w:val="16"/>
        </w:rPr>
        <w:sectPr w:rsidR="003959B4" w:rsidDel="00F63C70" w:rsidSect="002D0751">
          <w:headerReference w:type="default" r:id="rId8"/>
          <w:footerReference w:type="even" r:id="rId9"/>
          <w:headerReference w:type="first" r:id="rId10"/>
          <w:pgSz w:w="12240" w:h="15840" w:code="1"/>
          <w:pgMar w:top="720" w:right="1080" w:bottom="720" w:left="1080" w:header="0" w:footer="0" w:gutter="0"/>
          <w:pgNumType w:start="1"/>
          <w:cols w:space="720"/>
          <w:noEndnote/>
          <w:titlePg w:val="0"/>
          <w:docGrid w:linePitch="326"/>
          <w:sectPrChange w:id="83" w:author="Kayen, Michele" w:date="2022-05-02T11:12:00Z">
            <w:sectPr w:rsidR="003959B4" w:rsidDel="00F63C70" w:rsidSect="002D0751">
              <w:pgMar w:top="720" w:right="1080" w:bottom="720" w:left="1080" w:header="0" w:footer="0" w:gutter="0"/>
              <w:titlePg/>
            </w:sectPr>
          </w:sectPrChange>
        </w:sectPr>
      </w:pPr>
    </w:p>
    <w:p w14:paraId="5003B86C" w14:textId="419E37C6" w:rsidR="003959B4" w:rsidDel="00F63C70" w:rsidRDefault="003959B4">
      <w:pPr>
        <w:jc w:val="right"/>
        <w:rPr>
          <w:del w:id="84" w:author="Cole, Cathy" w:date="2022-03-25T12:24:00Z"/>
          <w:rFonts w:cs="Arial"/>
          <w:sz w:val="16"/>
        </w:rPr>
      </w:pPr>
    </w:p>
    <w:p w14:paraId="39C6E2F3" w14:textId="4582C370" w:rsidR="00517634" w:rsidDel="00F63C70" w:rsidRDefault="003959B4" w:rsidP="00517634">
      <w:pPr>
        <w:ind w:left="435" w:hanging="435"/>
        <w:rPr>
          <w:del w:id="85" w:author="Cole, Cathy" w:date="2022-03-25T12:24:00Z"/>
          <w:rFonts w:cs="Arial"/>
          <w:sz w:val="16"/>
        </w:rPr>
      </w:pPr>
      <w:del w:id="86" w:author="Cole, Cathy" w:date="2022-03-25T12:24:00Z">
        <w:r w:rsidDel="00F63C70">
          <w:rPr>
            <w:rFonts w:cs="Arial"/>
            <w:sz w:val="16"/>
          </w:rPr>
          <w:delText xml:space="preserve">I. </w:delText>
        </w:r>
        <w:r w:rsidR="003E18FE" w:rsidDel="00F63C70">
          <w:rPr>
            <w:rFonts w:cs="Arial"/>
            <w:sz w:val="16"/>
          </w:rPr>
          <w:tab/>
        </w:r>
        <w:r w:rsidDel="00F63C70">
          <w:rPr>
            <w:rFonts w:cs="Arial"/>
            <w:sz w:val="16"/>
          </w:rPr>
          <w:delText xml:space="preserve">General  </w:delText>
        </w:r>
      </w:del>
    </w:p>
    <w:p w14:paraId="1DFD4458" w14:textId="20AC0CD3" w:rsidR="00517634" w:rsidDel="00F63C70" w:rsidRDefault="003959B4" w:rsidP="00517634">
      <w:pPr>
        <w:ind w:left="435" w:hanging="435"/>
        <w:rPr>
          <w:del w:id="87" w:author="Cole, Cathy" w:date="2022-03-25T12:24:00Z"/>
          <w:rFonts w:cs="Arial"/>
          <w:sz w:val="16"/>
        </w:rPr>
      </w:pPr>
      <w:del w:id="88" w:author="Cole, Cathy" w:date="2022-03-25T12:24:00Z">
        <w:r w:rsidDel="00F63C70">
          <w:rPr>
            <w:rFonts w:cs="Arial"/>
            <w:sz w:val="16"/>
          </w:rPr>
          <w:delText xml:space="preserve">II. </w:delText>
        </w:r>
        <w:r w:rsidR="003E18FE" w:rsidDel="00F63C70">
          <w:rPr>
            <w:rFonts w:cs="Arial"/>
            <w:sz w:val="16"/>
          </w:rPr>
          <w:tab/>
        </w:r>
        <w:r w:rsidDel="00F63C70">
          <w:rPr>
            <w:rFonts w:cs="Arial"/>
            <w:sz w:val="16"/>
          </w:rPr>
          <w:delText>Nondiscrimination</w:delText>
        </w:r>
      </w:del>
    </w:p>
    <w:p w14:paraId="1833A310" w14:textId="16760850" w:rsidR="00517634" w:rsidDel="00F63C70" w:rsidRDefault="003959B4" w:rsidP="00517634">
      <w:pPr>
        <w:ind w:left="435" w:hanging="435"/>
        <w:rPr>
          <w:del w:id="89" w:author="Cole, Cathy" w:date="2022-03-25T12:24:00Z"/>
          <w:rFonts w:cs="Arial"/>
          <w:sz w:val="16"/>
        </w:rPr>
      </w:pPr>
      <w:del w:id="90" w:author="Cole, Cathy" w:date="2022-03-25T12:24:00Z">
        <w:r w:rsidDel="00F63C70">
          <w:rPr>
            <w:rFonts w:cs="Arial"/>
            <w:sz w:val="16"/>
          </w:rPr>
          <w:delText>III.</w:delText>
        </w:r>
        <w:r w:rsidR="003E18FE" w:rsidDel="00F63C70">
          <w:rPr>
            <w:rFonts w:cs="Arial"/>
            <w:sz w:val="16"/>
          </w:rPr>
          <w:tab/>
        </w:r>
        <w:r w:rsidDel="00F63C70">
          <w:rPr>
            <w:rFonts w:cs="Arial"/>
            <w:sz w:val="16"/>
          </w:rPr>
          <w:delText>Nonsegregated Facilities</w:delText>
        </w:r>
      </w:del>
    </w:p>
    <w:p w14:paraId="10034E0B" w14:textId="3986B758" w:rsidR="00517634" w:rsidDel="00F63C70" w:rsidRDefault="007E6C27" w:rsidP="00517634">
      <w:pPr>
        <w:ind w:left="435" w:hanging="435"/>
        <w:rPr>
          <w:del w:id="91" w:author="Cole, Cathy" w:date="2022-03-25T12:24:00Z"/>
          <w:rFonts w:cs="Arial"/>
          <w:sz w:val="16"/>
        </w:rPr>
      </w:pPr>
      <w:del w:id="92" w:author="Cole, Cathy" w:date="2022-03-25T12:24:00Z">
        <w:r w:rsidDel="00F63C70">
          <w:rPr>
            <w:rFonts w:cs="Arial"/>
            <w:sz w:val="16"/>
          </w:rPr>
          <w:delText>I</w:delText>
        </w:r>
        <w:r w:rsidR="003959B4" w:rsidDel="00F63C70">
          <w:rPr>
            <w:rFonts w:cs="Arial"/>
            <w:sz w:val="16"/>
          </w:rPr>
          <w:delText>V.</w:delText>
        </w:r>
        <w:r w:rsidR="003E18FE" w:rsidDel="00F63C70">
          <w:rPr>
            <w:rFonts w:cs="Arial"/>
            <w:sz w:val="16"/>
          </w:rPr>
          <w:tab/>
        </w:r>
        <w:r w:rsidR="003959B4" w:rsidDel="00F63C70">
          <w:rPr>
            <w:rFonts w:cs="Arial"/>
            <w:sz w:val="16"/>
          </w:rPr>
          <w:delText>Davis-Bacon and Related Act Provisions</w:delText>
        </w:r>
      </w:del>
    </w:p>
    <w:p w14:paraId="69D5BC6F" w14:textId="75F3F18C" w:rsidR="00517634" w:rsidDel="00F63C70" w:rsidRDefault="003959B4" w:rsidP="00517634">
      <w:pPr>
        <w:ind w:left="435" w:hanging="435"/>
        <w:rPr>
          <w:del w:id="93" w:author="Cole, Cathy" w:date="2022-03-25T12:24:00Z"/>
          <w:rFonts w:cs="Arial"/>
          <w:sz w:val="16"/>
        </w:rPr>
      </w:pPr>
      <w:del w:id="94" w:author="Cole, Cathy" w:date="2022-03-25T12:24:00Z">
        <w:r w:rsidDel="00F63C70">
          <w:rPr>
            <w:rFonts w:cs="Arial"/>
            <w:sz w:val="16"/>
          </w:rPr>
          <w:delText>V.</w:delText>
        </w:r>
        <w:r w:rsidR="003E18FE" w:rsidDel="00F63C70">
          <w:rPr>
            <w:rFonts w:cs="Arial"/>
            <w:sz w:val="16"/>
          </w:rPr>
          <w:tab/>
        </w:r>
        <w:r w:rsidDel="00F63C70">
          <w:rPr>
            <w:rFonts w:cs="Arial"/>
            <w:sz w:val="16"/>
          </w:rPr>
          <w:delText>Contract Work Hours and Safety Standards Act Provisions</w:delText>
        </w:r>
      </w:del>
    </w:p>
    <w:p w14:paraId="47AAD041" w14:textId="24B988B4" w:rsidR="00517634" w:rsidDel="00F63C70" w:rsidRDefault="00517634" w:rsidP="00517634">
      <w:pPr>
        <w:ind w:left="435" w:hanging="435"/>
        <w:rPr>
          <w:del w:id="95" w:author="Cole, Cathy" w:date="2022-03-25T12:24:00Z"/>
          <w:rFonts w:cs="Arial"/>
          <w:sz w:val="16"/>
        </w:rPr>
      </w:pPr>
      <w:del w:id="96" w:author="Cole, Cathy" w:date="2022-03-25T12:24:00Z">
        <w:r w:rsidRPr="00517634" w:rsidDel="00F63C70">
          <w:rPr>
            <w:rFonts w:cs="Arial"/>
            <w:sz w:val="16"/>
            <w:lang w:val="da-DK"/>
          </w:rPr>
          <w:delText xml:space="preserve">VI. </w:delText>
        </w:r>
        <w:r w:rsidRPr="00517634" w:rsidDel="00F63C70">
          <w:rPr>
            <w:rFonts w:cs="Arial"/>
            <w:sz w:val="16"/>
            <w:lang w:val="da-DK"/>
          </w:rPr>
          <w:tab/>
        </w:r>
        <w:r w:rsidR="003959B4" w:rsidDel="00F63C70">
          <w:rPr>
            <w:rFonts w:cs="Arial"/>
            <w:sz w:val="16"/>
          </w:rPr>
          <w:delText>Subletting or Assigning the Contract</w:delText>
        </w:r>
      </w:del>
    </w:p>
    <w:p w14:paraId="7F0436F5" w14:textId="289CDBFD" w:rsidR="00517634" w:rsidDel="00F63C70" w:rsidRDefault="003959B4" w:rsidP="00517634">
      <w:pPr>
        <w:ind w:left="435" w:hanging="435"/>
        <w:rPr>
          <w:del w:id="97" w:author="Cole, Cathy" w:date="2022-03-25T12:24:00Z"/>
          <w:rFonts w:cs="Arial"/>
          <w:sz w:val="16"/>
        </w:rPr>
      </w:pPr>
      <w:del w:id="98" w:author="Cole, Cathy" w:date="2022-03-25T12:24:00Z">
        <w:r w:rsidDel="00F63C70">
          <w:rPr>
            <w:rFonts w:cs="Arial"/>
            <w:sz w:val="16"/>
          </w:rPr>
          <w:delText>VII.</w:delText>
        </w:r>
        <w:r w:rsidDel="00F63C70">
          <w:rPr>
            <w:rFonts w:cs="Arial"/>
            <w:sz w:val="16"/>
          </w:rPr>
          <w:tab/>
          <w:delText>Safety: Accident Prevention</w:delText>
        </w:r>
      </w:del>
    </w:p>
    <w:p w14:paraId="5FBD640A" w14:textId="0E7BFA8E" w:rsidR="00517634" w:rsidDel="00F63C70" w:rsidRDefault="007E6C27" w:rsidP="00517634">
      <w:pPr>
        <w:ind w:left="435" w:hanging="435"/>
        <w:rPr>
          <w:del w:id="99" w:author="Cole, Cathy" w:date="2022-03-25T12:24:00Z"/>
          <w:rFonts w:cs="Arial"/>
          <w:sz w:val="16"/>
        </w:rPr>
      </w:pPr>
      <w:del w:id="100" w:author="Cole, Cathy" w:date="2022-03-25T12:24:00Z">
        <w:r w:rsidDel="00F63C70">
          <w:rPr>
            <w:rFonts w:cs="Arial"/>
            <w:sz w:val="16"/>
          </w:rPr>
          <w:delText>VI</w:delText>
        </w:r>
        <w:r w:rsidR="00EB16C0" w:rsidDel="00F63C70">
          <w:rPr>
            <w:rFonts w:cs="Arial"/>
            <w:sz w:val="16"/>
          </w:rPr>
          <w:delText>I</w:delText>
        </w:r>
        <w:r w:rsidDel="00F63C70">
          <w:rPr>
            <w:rFonts w:cs="Arial"/>
            <w:sz w:val="16"/>
          </w:rPr>
          <w:delText>I.</w:delText>
        </w:r>
        <w:r w:rsidR="003959B4" w:rsidDel="00F63C70">
          <w:rPr>
            <w:rFonts w:cs="Arial"/>
            <w:sz w:val="16"/>
          </w:rPr>
          <w:delText xml:space="preserve"> </w:delText>
        </w:r>
        <w:r w:rsidR="003959B4" w:rsidDel="00F63C70">
          <w:rPr>
            <w:rFonts w:cs="Arial"/>
            <w:sz w:val="16"/>
          </w:rPr>
          <w:tab/>
          <w:delText>False Statements Concerning Highway Projects</w:delText>
        </w:r>
      </w:del>
    </w:p>
    <w:p w14:paraId="7FB3CA64" w14:textId="4C7BE4FA" w:rsidR="003959B4" w:rsidDel="00F63C70" w:rsidRDefault="007E6C27">
      <w:pPr>
        <w:ind w:left="435" w:hanging="435"/>
        <w:rPr>
          <w:del w:id="101" w:author="Cole, Cathy" w:date="2022-03-25T12:24:00Z"/>
          <w:rFonts w:cs="Arial"/>
          <w:sz w:val="16"/>
        </w:rPr>
      </w:pPr>
      <w:del w:id="102" w:author="Cole, Cathy" w:date="2022-03-25T12:24:00Z">
        <w:r w:rsidDel="00F63C70">
          <w:rPr>
            <w:rFonts w:cs="Arial"/>
            <w:sz w:val="16"/>
          </w:rPr>
          <w:delText>I</w:delText>
        </w:r>
        <w:r w:rsidR="003959B4" w:rsidDel="00F63C70">
          <w:rPr>
            <w:rFonts w:cs="Arial"/>
            <w:sz w:val="16"/>
          </w:rPr>
          <w:delText>X.</w:delText>
        </w:r>
        <w:r w:rsidR="003D4488" w:rsidDel="00F63C70">
          <w:rPr>
            <w:rFonts w:cs="Arial"/>
            <w:sz w:val="16"/>
          </w:rPr>
          <w:tab/>
        </w:r>
        <w:r w:rsidR="003959B4" w:rsidDel="00F63C70">
          <w:rPr>
            <w:rFonts w:cs="Arial"/>
            <w:sz w:val="16"/>
          </w:rPr>
          <w:delText>Implementation of Clean Air Act and Federal Water Pollution Control Act</w:delText>
        </w:r>
      </w:del>
    </w:p>
    <w:p w14:paraId="2F685AB6" w14:textId="6C10D717" w:rsidR="003959B4" w:rsidDel="00F63C70" w:rsidRDefault="003959B4">
      <w:pPr>
        <w:ind w:left="432" w:hanging="432"/>
        <w:rPr>
          <w:del w:id="103" w:author="Cole, Cathy" w:date="2022-03-25T12:24:00Z"/>
          <w:rFonts w:cs="Arial"/>
          <w:sz w:val="16"/>
        </w:rPr>
      </w:pPr>
      <w:del w:id="104" w:author="Cole, Cathy" w:date="2022-03-25T12:24:00Z">
        <w:r w:rsidDel="00F63C70">
          <w:rPr>
            <w:rFonts w:cs="Arial"/>
            <w:sz w:val="16"/>
          </w:rPr>
          <w:delText xml:space="preserve">X. </w:delText>
        </w:r>
        <w:r w:rsidDel="00F63C70">
          <w:rPr>
            <w:rFonts w:cs="Arial"/>
            <w:sz w:val="16"/>
          </w:rPr>
          <w:tab/>
        </w:r>
        <w:r w:rsidR="00C84B0C" w:rsidDel="00F63C70">
          <w:rPr>
            <w:rFonts w:cs="Arial"/>
            <w:sz w:val="16"/>
          </w:rPr>
          <w:delText>Compliance with Governmentwide Suspension and Debarment Requirements</w:delText>
        </w:r>
      </w:del>
    </w:p>
    <w:p w14:paraId="516CBFAC" w14:textId="40415E80" w:rsidR="003959B4" w:rsidDel="00F63C70" w:rsidRDefault="003959B4" w:rsidP="00A42F50">
      <w:pPr>
        <w:ind w:left="432" w:hanging="432"/>
        <w:rPr>
          <w:del w:id="105" w:author="Cole, Cathy" w:date="2022-03-25T12:24:00Z"/>
          <w:rFonts w:cs="Arial"/>
          <w:sz w:val="16"/>
        </w:rPr>
      </w:pPr>
      <w:del w:id="106" w:author="Cole, Cathy" w:date="2022-03-25T12:24:00Z">
        <w:r w:rsidDel="00F63C70">
          <w:rPr>
            <w:rFonts w:cs="Arial"/>
            <w:sz w:val="16"/>
          </w:rPr>
          <w:delText xml:space="preserve">XI. </w:delText>
        </w:r>
        <w:r w:rsidDel="00F63C70">
          <w:rPr>
            <w:rFonts w:cs="Arial"/>
            <w:sz w:val="16"/>
          </w:rPr>
          <w:tab/>
          <w:delText>Certification Regarding Use of Contract Funds for Lobbying</w:delText>
        </w:r>
      </w:del>
    </w:p>
    <w:p w14:paraId="5402153B" w14:textId="26D3347C" w:rsidR="003959B4" w:rsidDel="00F63C70" w:rsidRDefault="003959B4">
      <w:pPr>
        <w:rPr>
          <w:del w:id="107" w:author="Cole, Cathy" w:date="2022-03-25T12:24:00Z"/>
          <w:rFonts w:cs="Arial"/>
          <w:sz w:val="16"/>
        </w:rPr>
      </w:pPr>
    </w:p>
    <w:p w14:paraId="6EF559EA" w14:textId="53511537" w:rsidR="003959B4" w:rsidDel="00F63C70" w:rsidRDefault="003959B4">
      <w:pPr>
        <w:rPr>
          <w:del w:id="108" w:author="Cole, Cathy" w:date="2022-03-25T12:24:00Z"/>
          <w:rFonts w:cs="Arial"/>
          <w:sz w:val="16"/>
        </w:rPr>
      </w:pPr>
      <w:del w:id="109" w:author="Cole, Cathy" w:date="2022-03-25T12:24:00Z">
        <w:r w:rsidDel="00F63C70">
          <w:rPr>
            <w:rFonts w:cs="Arial"/>
            <w:sz w:val="16"/>
          </w:rPr>
          <w:delText>ATTACHMENTS</w:delText>
        </w:r>
      </w:del>
    </w:p>
    <w:p w14:paraId="55874BE9" w14:textId="68A7CBED" w:rsidR="003959B4" w:rsidDel="00F63C70" w:rsidRDefault="003959B4">
      <w:pPr>
        <w:rPr>
          <w:del w:id="110" w:author="Cole, Cathy" w:date="2022-03-25T12:24:00Z"/>
          <w:rFonts w:cs="Arial"/>
          <w:sz w:val="16"/>
        </w:rPr>
      </w:pPr>
    </w:p>
    <w:p w14:paraId="427804AF" w14:textId="2BC92DE1" w:rsidR="003959B4" w:rsidDel="00F63C70" w:rsidRDefault="003959B4">
      <w:pPr>
        <w:rPr>
          <w:del w:id="111" w:author="Cole, Cathy" w:date="2022-03-25T12:24:00Z"/>
          <w:rFonts w:cs="Arial"/>
          <w:sz w:val="16"/>
        </w:rPr>
      </w:pPr>
      <w:del w:id="112" w:author="Cole, Cathy" w:date="2022-03-25T12:24:00Z">
        <w:r w:rsidDel="00F63C70">
          <w:rPr>
            <w:rFonts w:cs="Arial"/>
            <w:sz w:val="16"/>
          </w:rPr>
          <w:delText>A. Employment and Materials Preference for Appalachian Development Highway System or Appalachian Local Access Road Contracts (included in Appalachian contracts only)</w:delText>
        </w:r>
      </w:del>
    </w:p>
    <w:p w14:paraId="11587BA7" w14:textId="5FF1CB68" w:rsidR="003959B4" w:rsidDel="00F63C70" w:rsidRDefault="003959B4">
      <w:pPr>
        <w:rPr>
          <w:del w:id="113" w:author="Cole, Cathy" w:date="2022-03-25T12:24:00Z"/>
          <w:rFonts w:cs="Arial"/>
          <w:sz w:val="16"/>
        </w:rPr>
      </w:pPr>
    </w:p>
    <w:p w14:paraId="0A8C737D" w14:textId="5A15373C" w:rsidR="003959B4" w:rsidDel="00F63C70" w:rsidRDefault="003959B4">
      <w:pPr>
        <w:rPr>
          <w:del w:id="114" w:author="Cole, Cathy" w:date="2022-03-25T12:24:00Z"/>
          <w:rFonts w:cs="Arial"/>
          <w:sz w:val="16"/>
        </w:rPr>
      </w:pPr>
    </w:p>
    <w:p w14:paraId="49373044" w14:textId="370216F1" w:rsidR="003959B4" w:rsidDel="00F63C70" w:rsidRDefault="003959B4">
      <w:pPr>
        <w:pStyle w:val="Heading1"/>
        <w:rPr>
          <w:del w:id="115" w:author="Cole, Cathy" w:date="2022-03-25T12:24:00Z"/>
        </w:rPr>
      </w:pPr>
      <w:del w:id="116" w:author="Cole, Cathy" w:date="2022-03-25T12:24:00Z">
        <w:r w:rsidDel="00F63C70">
          <w:delText xml:space="preserve">I. </w:delText>
        </w:r>
        <w:r w:rsidR="003E18FE" w:rsidDel="00F63C70">
          <w:delText xml:space="preserve"> </w:delText>
        </w:r>
        <w:r w:rsidDel="00F63C70">
          <w:delText>GENERAL</w:delText>
        </w:r>
      </w:del>
    </w:p>
    <w:p w14:paraId="654380D6" w14:textId="6636F072" w:rsidR="003959B4" w:rsidDel="00F63C70" w:rsidRDefault="003959B4">
      <w:pPr>
        <w:rPr>
          <w:del w:id="117" w:author="Cole, Cathy" w:date="2022-03-25T12:24:00Z"/>
          <w:rFonts w:cs="Arial"/>
          <w:sz w:val="16"/>
        </w:rPr>
      </w:pPr>
    </w:p>
    <w:p w14:paraId="69B26D4D" w14:textId="29063CD7" w:rsidR="009533EE" w:rsidDel="00F63C70" w:rsidRDefault="003959B4" w:rsidP="00E81E8A">
      <w:pPr>
        <w:rPr>
          <w:del w:id="118" w:author="Cole, Cathy" w:date="2022-03-25T12:24:00Z"/>
          <w:rFonts w:cs="Arial"/>
          <w:sz w:val="16"/>
        </w:rPr>
      </w:pPr>
      <w:del w:id="119" w:author="Cole, Cathy" w:date="2022-03-25T12:24:00Z">
        <w:r w:rsidDel="00F63C70">
          <w:rPr>
            <w:rFonts w:cs="Arial"/>
            <w:sz w:val="16"/>
          </w:rPr>
          <w:delText>1.</w:delText>
        </w:r>
        <w:r w:rsidR="009B7AB7" w:rsidDel="00F63C70">
          <w:rPr>
            <w:rFonts w:cs="Arial"/>
            <w:sz w:val="16"/>
          </w:rPr>
          <w:delText xml:space="preserve"> </w:delText>
        </w:r>
        <w:r w:rsidDel="00F63C70">
          <w:rPr>
            <w:rFonts w:cs="Arial"/>
            <w:sz w:val="16"/>
          </w:rPr>
          <w:delText xml:space="preserve"> </w:delText>
        </w:r>
        <w:r w:rsidR="00E81E8A" w:rsidDel="00F63C70">
          <w:rPr>
            <w:rFonts w:cs="Arial"/>
            <w:sz w:val="16"/>
          </w:rPr>
          <w:delText xml:space="preserve">Form FHWA-1273 must be </w:delText>
        </w:r>
        <w:r w:rsidR="0049524D" w:rsidRPr="0049524D" w:rsidDel="00F63C70">
          <w:rPr>
            <w:rFonts w:cs="Arial"/>
            <w:sz w:val="16"/>
          </w:rPr>
          <w:delText>physically incorporated in each</w:delText>
        </w:r>
        <w:r w:rsidR="0049524D" w:rsidDel="00F63C70">
          <w:rPr>
            <w:rFonts w:cs="Arial"/>
            <w:sz w:val="16"/>
          </w:rPr>
          <w:delText xml:space="preserve"> construction contract</w:delText>
        </w:r>
        <w:r w:rsidR="00E81E8A" w:rsidDel="00F63C70">
          <w:rPr>
            <w:rFonts w:cs="Arial"/>
            <w:sz w:val="16"/>
          </w:rPr>
          <w:delText xml:space="preserve"> funded under Title 23 (excluding emergency contracts solely intended for debris removal). </w:delText>
        </w:r>
        <w:r w:rsidR="00E81E8A" w:rsidRPr="00E81E8A" w:rsidDel="00F63C70">
          <w:rPr>
            <w:rFonts w:cs="Arial"/>
            <w:sz w:val="16"/>
          </w:rPr>
          <w:delText xml:space="preserve"> </w:delText>
        </w:r>
        <w:r w:rsidR="00EC11C0" w:rsidDel="00F63C70">
          <w:rPr>
            <w:rFonts w:cs="Arial"/>
            <w:sz w:val="16"/>
          </w:rPr>
          <w:delText xml:space="preserve">The contractor (or subcontractor) </w:delText>
        </w:r>
        <w:r w:rsidR="0049524D" w:rsidDel="00F63C70">
          <w:rPr>
            <w:rFonts w:cs="Arial"/>
            <w:sz w:val="16"/>
          </w:rPr>
          <w:delText>must</w:delText>
        </w:r>
        <w:r w:rsidR="00EC11C0" w:rsidDel="00F63C70">
          <w:rPr>
            <w:rFonts w:cs="Arial"/>
            <w:sz w:val="16"/>
          </w:rPr>
          <w:delText xml:space="preserve"> insert </w:delText>
        </w:r>
        <w:r w:rsidR="0049524D" w:rsidDel="00F63C70">
          <w:rPr>
            <w:rFonts w:cs="Arial"/>
            <w:sz w:val="16"/>
          </w:rPr>
          <w:delText xml:space="preserve">this form </w:delText>
        </w:r>
        <w:r w:rsidR="00EC11C0" w:rsidDel="00F63C70">
          <w:rPr>
            <w:rFonts w:cs="Arial"/>
            <w:sz w:val="16"/>
          </w:rPr>
          <w:delText>in each sub</w:delText>
        </w:r>
        <w:r w:rsidR="009533EE" w:rsidDel="00F63C70">
          <w:rPr>
            <w:rFonts w:cs="Arial"/>
            <w:sz w:val="16"/>
          </w:rPr>
          <w:delText>contract and further require its</w:delText>
        </w:r>
        <w:r w:rsidR="00EC11C0" w:rsidDel="00F63C70">
          <w:rPr>
            <w:rFonts w:cs="Arial"/>
            <w:sz w:val="16"/>
          </w:rPr>
          <w:delText xml:space="preserve"> inclusion in all lowe</w:delText>
        </w:r>
        <w:r w:rsidR="00781F5C" w:rsidDel="00F63C70">
          <w:rPr>
            <w:rFonts w:cs="Arial"/>
            <w:sz w:val="16"/>
          </w:rPr>
          <w:delText xml:space="preserve">r tier subcontracts (excluding </w:delText>
        </w:r>
        <w:r w:rsidR="00EC11C0" w:rsidDel="00F63C70">
          <w:rPr>
            <w:rFonts w:cs="Arial"/>
            <w:sz w:val="16"/>
          </w:rPr>
          <w:delText>purchase orders, rental agreements and other agreements for</w:delText>
        </w:r>
        <w:r w:rsidR="00781F5C" w:rsidDel="00F63C70">
          <w:rPr>
            <w:rFonts w:cs="Arial"/>
            <w:sz w:val="16"/>
          </w:rPr>
          <w:delText xml:space="preserve"> </w:delText>
        </w:r>
        <w:r w:rsidR="00EC11C0" w:rsidDel="00F63C70">
          <w:rPr>
            <w:rFonts w:cs="Arial"/>
            <w:sz w:val="16"/>
          </w:rPr>
          <w:delText>s</w:delText>
        </w:r>
        <w:r w:rsidR="00781F5C" w:rsidDel="00F63C70">
          <w:rPr>
            <w:rFonts w:cs="Arial"/>
            <w:sz w:val="16"/>
          </w:rPr>
          <w:delText>upplies or s</w:delText>
        </w:r>
        <w:r w:rsidR="00EC11C0" w:rsidDel="00F63C70">
          <w:rPr>
            <w:rFonts w:cs="Arial"/>
            <w:sz w:val="16"/>
          </w:rPr>
          <w:delText xml:space="preserve">ervices).  </w:delText>
        </w:r>
      </w:del>
    </w:p>
    <w:p w14:paraId="7D1821D3" w14:textId="6F58CAE9" w:rsidR="009533EE" w:rsidDel="00F63C70" w:rsidRDefault="009533EE" w:rsidP="00E81E8A">
      <w:pPr>
        <w:rPr>
          <w:del w:id="120" w:author="Cole, Cathy" w:date="2022-03-25T12:24:00Z"/>
          <w:rFonts w:cs="Arial"/>
          <w:sz w:val="16"/>
        </w:rPr>
      </w:pPr>
    </w:p>
    <w:p w14:paraId="21D68959" w14:textId="2CA4C3E2" w:rsidR="00EC11C0" w:rsidDel="00F63C70" w:rsidRDefault="00EC11C0" w:rsidP="00E81E8A">
      <w:pPr>
        <w:rPr>
          <w:del w:id="121" w:author="Cole, Cathy" w:date="2022-03-25T12:24:00Z"/>
          <w:rFonts w:cs="Arial"/>
          <w:sz w:val="16"/>
        </w:rPr>
      </w:pPr>
      <w:del w:id="122" w:author="Cole, Cathy" w:date="2022-03-25T12:24:00Z">
        <w:r w:rsidDel="00F63C70">
          <w:rPr>
            <w:rFonts w:cs="Arial"/>
            <w:sz w:val="16"/>
          </w:rPr>
          <w:delText xml:space="preserve">The applicable requirements of Form FHWA-1273 are incorporated by reference for work done under any </w:delText>
        </w:r>
        <w:r w:rsidR="009533EE" w:rsidDel="00F63C70">
          <w:rPr>
            <w:rFonts w:cs="Arial"/>
            <w:sz w:val="16"/>
          </w:rPr>
          <w:delText xml:space="preserve">purchase order, rental agreement or agreement for other services.  </w:delText>
        </w:r>
        <w:r w:rsidDel="00F63C70">
          <w:rPr>
            <w:rFonts w:cs="Arial"/>
            <w:sz w:val="16"/>
          </w:rPr>
          <w:delText xml:space="preserve">The prime contractor shall be responsible for compliance by any subcontractor, lower-tier subcontractor or service provider.  </w:delText>
        </w:r>
      </w:del>
    </w:p>
    <w:p w14:paraId="3E5FF22D" w14:textId="47FB8D84" w:rsidR="0049524D" w:rsidDel="00F63C70" w:rsidRDefault="0049524D" w:rsidP="00E81E8A">
      <w:pPr>
        <w:rPr>
          <w:del w:id="123" w:author="Cole, Cathy" w:date="2022-03-25T12:24:00Z"/>
          <w:rFonts w:cs="Arial"/>
          <w:sz w:val="16"/>
        </w:rPr>
      </w:pPr>
    </w:p>
    <w:p w14:paraId="01DA6FD5" w14:textId="099D0B53" w:rsidR="00E81E8A" w:rsidDel="00F63C70" w:rsidRDefault="00E81E8A" w:rsidP="00E81E8A">
      <w:pPr>
        <w:rPr>
          <w:del w:id="124" w:author="Cole, Cathy" w:date="2022-03-25T12:24:00Z"/>
          <w:rFonts w:cs="Arial"/>
          <w:sz w:val="16"/>
        </w:rPr>
      </w:pPr>
      <w:del w:id="125" w:author="Cole, Cathy" w:date="2022-03-25T12:24:00Z">
        <w:r w:rsidDel="00F63C70">
          <w:rPr>
            <w:rFonts w:cs="Arial"/>
            <w:sz w:val="16"/>
          </w:rPr>
          <w:delText>F</w:delText>
        </w:r>
        <w:r w:rsidRPr="00E745C4" w:rsidDel="00F63C70">
          <w:rPr>
            <w:rFonts w:cs="Arial"/>
            <w:sz w:val="16"/>
          </w:rPr>
          <w:delText xml:space="preserve">orm FHWA-1273 must be included </w:delText>
        </w:r>
        <w:r w:rsidDel="00F63C70">
          <w:rPr>
            <w:rFonts w:cs="Arial"/>
            <w:sz w:val="16"/>
          </w:rPr>
          <w:delText xml:space="preserve">in all Federal-aid design-build contracts, in </w:delText>
        </w:r>
        <w:r w:rsidRPr="00E745C4" w:rsidDel="00F63C70">
          <w:rPr>
            <w:rFonts w:cs="Arial"/>
            <w:sz w:val="16"/>
          </w:rPr>
          <w:delText>all subcontracts</w:delText>
        </w:r>
        <w:r w:rsidDel="00F63C70">
          <w:rPr>
            <w:rFonts w:cs="Arial"/>
            <w:sz w:val="16"/>
          </w:rPr>
          <w:delText xml:space="preserve"> and in lower tier subcontracts (excluding subcontracts for design services, purchase orders, rental agreements and other agreements for </w:delText>
        </w:r>
        <w:r w:rsidR="00781F5C" w:rsidDel="00F63C70">
          <w:rPr>
            <w:rFonts w:cs="Arial"/>
            <w:sz w:val="16"/>
          </w:rPr>
          <w:delText xml:space="preserve">supplies or </w:delText>
        </w:r>
        <w:r w:rsidDel="00F63C70">
          <w:rPr>
            <w:rFonts w:cs="Arial"/>
            <w:sz w:val="16"/>
          </w:rPr>
          <w:delText>services).  The design-builder shall be responsible for compliance by any subcontractor, lower-tier subcontractor or service provider.</w:delText>
        </w:r>
      </w:del>
    </w:p>
    <w:p w14:paraId="3400FCCC" w14:textId="5EA38627" w:rsidR="00E81E8A" w:rsidDel="00F63C70" w:rsidRDefault="00E81E8A" w:rsidP="00E81E8A">
      <w:pPr>
        <w:rPr>
          <w:del w:id="126" w:author="Cole, Cathy" w:date="2022-03-25T12:24:00Z"/>
          <w:rFonts w:cs="Arial"/>
          <w:sz w:val="16"/>
        </w:rPr>
      </w:pPr>
      <w:del w:id="127" w:author="Cole, Cathy" w:date="2022-03-25T12:24:00Z">
        <w:r w:rsidDel="00F63C70">
          <w:rPr>
            <w:rFonts w:cs="Arial"/>
            <w:sz w:val="16"/>
          </w:rPr>
          <w:delText xml:space="preserve"> </w:delText>
        </w:r>
      </w:del>
    </w:p>
    <w:p w14:paraId="24EEDD5A" w14:textId="2EDF6FA3" w:rsidR="00E81E8A" w:rsidDel="00F63C70" w:rsidRDefault="00E81E8A" w:rsidP="00E81E8A">
      <w:pPr>
        <w:rPr>
          <w:del w:id="128" w:author="Cole, Cathy" w:date="2022-03-25T12:24:00Z"/>
          <w:rFonts w:cs="Arial"/>
          <w:sz w:val="16"/>
        </w:rPr>
      </w:pPr>
      <w:del w:id="129" w:author="Cole, Cathy" w:date="2022-03-25T12:24:00Z">
        <w:r w:rsidDel="00F63C70">
          <w:rPr>
            <w:rFonts w:cs="Arial"/>
            <w:sz w:val="16"/>
          </w:rPr>
          <w:delText>Contracting agencies may reference Form FHWA-1273 in bid proposal or request for proposal documents, however, the Form FHWA-1273 must be physically incorporated (not referenced) in all contracts, subcontracts and lower-tier subcontracts</w:delText>
        </w:r>
        <w:r w:rsidR="00781F5C" w:rsidDel="00F63C70">
          <w:rPr>
            <w:rFonts w:cs="Arial"/>
            <w:sz w:val="16"/>
          </w:rPr>
          <w:delText xml:space="preserve"> (excluding </w:delText>
        </w:r>
        <w:r w:rsidR="00EC11C0" w:rsidDel="00F63C70">
          <w:rPr>
            <w:rFonts w:cs="Arial"/>
            <w:sz w:val="16"/>
          </w:rPr>
          <w:delText xml:space="preserve">purchase orders, rental agreements and other agreements for </w:delText>
        </w:r>
        <w:r w:rsidR="00781F5C" w:rsidDel="00F63C70">
          <w:rPr>
            <w:rFonts w:cs="Arial"/>
            <w:sz w:val="16"/>
          </w:rPr>
          <w:delText xml:space="preserve">supplies or </w:delText>
        </w:r>
        <w:r w:rsidR="00EC11C0" w:rsidDel="00F63C70">
          <w:rPr>
            <w:rFonts w:cs="Arial"/>
            <w:sz w:val="16"/>
          </w:rPr>
          <w:delText>services</w:delText>
        </w:r>
        <w:r w:rsidR="00781F5C" w:rsidDel="00F63C70">
          <w:rPr>
            <w:rFonts w:cs="Arial"/>
            <w:sz w:val="16"/>
          </w:rPr>
          <w:delText xml:space="preserve"> related to a construction contract</w:delText>
        </w:r>
        <w:r w:rsidR="00EC11C0" w:rsidDel="00F63C70">
          <w:rPr>
            <w:rFonts w:cs="Arial"/>
            <w:sz w:val="16"/>
          </w:rPr>
          <w:delText>).</w:delText>
        </w:r>
      </w:del>
    </w:p>
    <w:p w14:paraId="7AAE9BDC" w14:textId="4CCA9ED9" w:rsidR="00E81E8A" w:rsidDel="00F63C70" w:rsidRDefault="00E81E8A">
      <w:pPr>
        <w:rPr>
          <w:del w:id="130" w:author="Cole, Cathy" w:date="2022-03-25T12:24:00Z"/>
          <w:rFonts w:cs="Arial"/>
          <w:sz w:val="16"/>
        </w:rPr>
      </w:pPr>
    </w:p>
    <w:p w14:paraId="179E42C8" w14:textId="3F3D7D80" w:rsidR="003959B4" w:rsidDel="00F63C70" w:rsidRDefault="00E81E8A">
      <w:pPr>
        <w:rPr>
          <w:del w:id="131" w:author="Cole, Cathy" w:date="2022-03-25T12:24:00Z"/>
          <w:rFonts w:cs="Arial"/>
          <w:sz w:val="16"/>
        </w:rPr>
      </w:pPr>
      <w:del w:id="132" w:author="Cole, Cathy" w:date="2022-03-25T12:24:00Z">
        <w:r w:rsidDel="00F63C70">
          <w:rPr>
            <w:rFonts w:cs="Arial"/>
            <w:sz w:val="16"/>
          </w:rPr>
          <w:delText xml:space="preserve">2.  </w:delText>
        </w:r>
        <w:r w:rsidR="00781F5C" w:rsidDel="00F63C70">
          <w:rPr>
            <w:rFonts w:cs="Arial"/>
            <w:sz w:val="16"/>
          </w:rPr>
          <w:delText>Subject to the applicability criteria noted in the following sections, t</w:delText>
        </w:r>
        <w:r w:rsidR="003959B4" w:rsidDel="00F63C70">
          <w:rPr>
            <w:rFonts w:cs="Arial"/>
            <w:sz w:val="16"/>
          </w:rPr>
          <w:delText xml:space="preserve">hese contract provisions shall apply to all work performed on the contract by the contractor's own organization </w:delText>
        </w:r>
        <w:r w:rsidR="003959B4" w:rsidDel="00F63C70">
          <w:rPr>
            <w:rFonts w:cs="Arial"/>
            <w:sz w:val="16"/>
          </w:rPr>
          <w:delText>and with the assistance of workers under the contractor's immediate superintendence and to all work performed on the contract by piecework, station work, or by subcontract.</w:delText>
        </w:r>
      </w:del>
    </w:p>
    <w:p w14:paraId="2D74AFE0" w14:textId="0388EA4B" w:rsidR="009B7AB7" w:rsidDel="00F63C70" w:rsidRDefault="009B7AB7">
      <w:pPr>
        <w:rPr>
          <w:del w:id="133" w:author="Cole, Cathy" w:date="2022-03-25T12:24:00Z"/>
          <w:rFonts w:cs="Arial"/>
          <w:sz w:val="16"/>
        </w:rPr>
      </w:pPr>
      <w:del w:id="134" w:author="Cole, Cathy" w:date="2022-03-25T12:24:00Z">
        <w:r w:rsidDel="00F63C70">
          <w:rPr>
            <w:rFonts w:cs="Arial"/>
            <w:sz w:val="16"/>
          </w:rPr>
          <w:tab/>
        </w:r>
      </w:del>
    </w:p>
    <w:p w14:paraId="708BE735" w14:textId="59CA19BE" w:rsidR="002323A8" w:rsidRPr="002323A8" w:rsidDel="00F63C70" w:rsidRDefault="00E81E8A" w:rsidP="002323A8">
      <w:pPr>
        <w:rPr>
          <w:del w:id="135" w:author="Cole, Cathy" w:date="2022-03-25T12:24:00Z"/>
          <w:rFonts w:cs="Arial"/>
          <w:sz w:val="16"/>
        </w:rPr>
      </w:pPr>
      <w:del w:id="136" w:author="Cole, Cathy" w:date="2022-03-25T12:24:00Z">
        <w:r w:rsidDel="00F63C70">
          <w:rPr>
            <w:rFonts w:cs="Arial"/>
            <w:sz w:val="16"/>
          </w:rPr>
          <w:delText>3</w:delText>
        </w:r>
        <w:r w:rsidR="003959B4" w:rsidDel="00F63C70">
          <w:rPr>
            <w:rFonts w:cs="Arial"/>
            <w:sz w:val="16"/>
          </w:rPr>
          <w:delText>.</w:delText>
        </w:r>
        <w:r w:rsidR="009B7AB7" w:rsidDel="00F63C70">
          <w:rPr>
            <w:rFonts w:cs="Arial"/>
            <w:sz w:val="16"/>
          </w:rPr>
          <w:delText xml:space="preserve"> </w:delText>
        </w:r>
        <w:r w:rsidR="003959B4" w:rsidDel="00F63C70">
          <w:rPr>
            <w:rFonts w:cs="Arial"/>
            <w:sz w:val="16"/>
          </w:rPr>
          <w:delText xml:space="preserve"> </w:delText>
        </w:r>
        <w:r w:rsidR="00C84B0C" w:rsidDel="00F63C70">
          <w:rPr>
            <w:rFonts w:cs="Arial"/>
            <w:sz w:val="16"/>
          </w:rPr>
          <w:delText xml:space="preserve"> </w:delText>
        </w:r>
        <w:r w:rsidR="002323A8" w:rsidRPr="002323A8" w:rsidDel="00F63C70">
          <w:rPr>
            <w:rFonts w:cs="Arial"/>
            <w:sz w:val="16"/>
          </w:rPr>
          <w:delText xml:space="preserve">A breach of any of the stipulations contained in these Required Contract Provisions </w:delText>
        </w:r>
        <w:r w:rsidR="002323A8" w:rsidDel="00F63C70">
          <w:rPr>
            <w:rFonts w:cs="Arial"/>
            <w:sz w:val="16"/>
          </w:rPr>
          <w:delText xml:space="preserve">may </w:delText>
        </w:r>
        <w:r w:rsidR="002323A8" w:rsidRPr="002323A8" w:rsidDel="00F63C70">
          <w:rPr>
            <w:rFonts w:cs="Arial"/>
            <w:sz w:val="16"/>
          </w:rPr>
          <w:delText xml:space="preserve">be sufficient grounds for </w:delText>
        </w:r>
        <w:r w:rsidR="002323A8" w:rsidDel="00F63C70">
          <w:rPr>
            <w:rFonts w:cs="Arial"/>
            <w:sz w:val="16"/>
          </w:rPr>
          <w:delText xml:space="preserve">withholding of progress payments, withholding of final payment, </w:delText>
        </w:r>
        <w:r w:rsidR="002323A8" w:rsidRPr="002323A8" w:rsidDel="00F63C70">
          <w:rPr>
            <w:rFonts w:cs="Arial"/>
            <w:sz w:val="16"/>
          </w:rPr>
          <w:delText>termination of the contract</w:delText>
        </w:r>
        <w:r w:rsidR="002323A8" w:rsidDel="00F63C70">
          <w:rPr>
            <w:rFonts w:cs="Arial"/>
            <w:sz w:val="16"/>
          </w:rPr>
          <w:delText xml:space="preserve">, suspension / debarment or any other action determined to be </w:delText>
        </w:r>
        <w:r w:rsidR="009974FA" w:rsidDel="00F63C70">
          <w:rPr>
            <w:rFonts w:cs="Arial"/>
            <w:sz w:val="16"/>
          </w:rPr>
          <w:delText xml:space="preserve">appropriate </w:delText>
        </w:r>
        <w:r w:rsidR="002323A8" w:rsidDel="00F63C70">
          <w:rPr>
            <w:rFonts w:cs="Arial"/>
            <w:sz w:val="16"/>
          </w:rPr>
          <w:delText>by the contracting agency and FHWA.</w:delText>
        </w:r>
      </w:del>
    </w:p>
    <w:p w14:paraId="4231DD5B" w14:textId="394A7341" w:rsidR="003959B4" w:rsidDel="00F63C70" w:rsidRDefault="003959B4">
      <w:pPr>
        <w:rPr>
          <w:del w:id="137" w:author="Cole, Cathy" w:date="2022-03-25T12:24:00Z"/>
          <w:rFonts w:cs="Arial"/>
          <w:sz w:val="16"/>
        </w:rPr>
      </w:pPr>
    </w:p>
    <w:p w14:paraId="0E05C4B4" w14:textId="68F1417B" w:rsidR="003959B4" w:rsidDel="00F63C70" w:rsidRDefault="00EC11C0">
      <w:pPr>
        <w:rPr>
          <w:del w:id="138" w:author="Cole, Cathy" w:date="2022-03-25T12:24:00Z"/>
          <w:rFonts w:cs="Arial"/>
          <w:sz w:val="16"/>
        </w:rPr>
      </w:pPr>
      <w:del w:id="139" w:author="Cole, Cathy" w:date="2022-03-25T12:24:00Z">
        <w:r w:rsidDel="00F63C70">
          <w:rPr>
            <w:rFonts w:cs="Arial"/>
            <w:sz w:val="16"/>
          </w:rPr>
          <w:delText>4</w:delText>
        </w:r>
        <w:r w:rsidR="003959B4" w:rsidDel="00F63C70">
          <w:rPr>
            <w:rFonts w:cs="Arial"/>
            <w:sz w:val="16"/>
          </w:rPr>
          <w:delText>.</w:delText>
        </w:r>
        <w:r w:rsidR="00C84B0C" w:rsidDel="00F63C70">
          <w:rPr>
            <w:rFonts w:cs="Arial"/>
            <w:sz w:val="16"/>
          </w:rPr>
          <w:delText xml:space="preserve"> </w:delText>
        </w:r>
        <w:r w:rsidR="003959B4" w:rsidDel="00F63C70">
          <w:rPr>
            <w:rFonts w:cs="Arial"/>
            <w:sz w:val="16"/>
          </w:rPr>
          <w:delText xml:space="preserve"> Selection of Labor: During the performance of this contract, the contractor shall no</w:delText>
        </w:r>
        <w:r w:rsidR="00781F5C" w:rsidDel="00F63C70">
          <w:rPr>
            <w:rFonts w:cs="Arial"/>
            <w:sz w:val="16"/>
          </w:rPr>
          <w:delText>t</w:delText>
        </w:r>
        <w:r w:rsidR="003959B4" w:rsidDel="00F63C70">
          <w:rPr>
            <w:rFonts w:cs="Arial"/>
            <w:sz w:val="16"/>
          </w:rPr>
          <w:delText xml:space="preserve"> </w:delText>
        </w:r>
        <w:r w:rsidR="00805F8F" w:rsidDel="00F63C70">
          <w:rPr>
            <w:rFonts w:cs="Arial"/>
            <w:sz w:val="16"/>
          </w:rPr>
          <w:delText xml:space="preserve">use </w:delText>
        </w:r>
        <w:r w:rsidR="003959B4" w:rsidDel="00F63C70">
          <w:rPr>
            <w:rFonts w:cs="Arial"/>
            <w:sz w:val="16"/>
          </w:rPr>
          <w:delText>convict labor for any purpose within the limits of a construction project on a Federal-aid highway unless it is labor performed by convicts who are on parole, supervised release, or probation.  The term Federal-aid highway does not include roadways functionally classified as local roads or rural minor collectors.</w:delText>
        </w:r>
      </w:del>
    </w:p>
    <w:p w14:paraId="0E57DC4D" w14:textId="0A69FB2E" w:rsidR="003959B4" w:rsidDel="00F63C70" w:rsidRDefault="003959B4">
      <w:pPr>
        <w:rPr>
          <w:del w:id="140" w:author="Cole, Cathy" w:date="2022-03-25T12:24:00Z"/>
          <w:rFonts w:cs="Arial"/>
          <w:sz w:val="16"/>
        </w:rPr>
      </w:pPr>
    </w:p>
    <w:p w14:paraId="5BAB1E35" w14:textId="1ED5D1FB" w:rsidR="003959B4" w:rsidDel="00F63C70" w:rsidRDefault="003959B4">
      <w:pPr>
        <w:rPr>
          <w:del w:id="141" w:author="Cole, Cathy" w:date="2022-03-25T12:24:00Z"/>
          <w:rFonts w:cs="Arial"/>
          <w:sz w:val="16"/>
        </w:rPr>
      </w:pPr>
    </w:p>
    <w:p w14:paraId="4EB2C5D9" w14:textId="08796206" w:rsidR="003959B4" w:rsidDel="00F63C70" w:rsidRDefault="003959B4">
      <w:pPr>
        <w:pStyle w:val="Heading1"/>
        <w:rPr>
          <w:del w:id="142" w:author="Cole, Cathy" w:date="2022-03-25T12:24:00Z"/>
        </w:rPr>
      </w:pPr>
      <w:del w:id="143" w:author="Cole, Cathy" w:date="2022-03-25T12:24:00Z">
        <w:r w:rsidDel="00F63C70">
          <w:delText xml:space="preserve">II. </w:delText>
        </w:r>
        <w:r w:rsidR="003E18FE" w:rsidDel="00F63C70">
          <w:delText xml:space="preserve"> </w:delText>
        </w:r>
        <w:r w:rsidDel="00F63C70">
          <w:delText>NONDISCRIMINATION</w:delText>
        </w:r>
      </w:del>
    </w:p>
    <w:p w14:paraId="3B5CF391" w14:textId="33B23EF8" w:rsidR="003959B4" w:rsidDel="00F63C70" w:rsidRDefault="003959B4">
      <w:pPr>
        <w:rPr>
          <w:del w:id="144" w:author="Cole, Cathy" w:date="2022-03-25T12:24:00Z"/>
          <w:rFonts w:cs="Arial"/>
          <w:sz w:val="16"/>
        </w:rPr>
      </w:pPr>
    </w:p>
    <w:p w14:paraId="77F8E46E" w14:textId="744DF53A" w:rsidR="00990256" w:rsidRPr="00613568" w:rsidDel="00F63C70" w:rsidRDefault="002C55E8">
      <w:pPr>
        <w:rPr>
          <w:del w:id="145" w:author="Cole, Cathy" w:date="2022-03-25T12:24:00Z"/>
          <w:rFonts w:cs="Arial"/>
          <w:sz w:val="16"/>
        </w:rPr>
      </w:pPr>
      <w:del w:id="146" w:author="Cole, Cathy" w:date="2022-03-25T12:24:00Z">
        <w:r w:rsidRPr="0012311C" w:rsidDel="00F63C70">
          <w:rPr>
            <w:rFonts w:cs="Arial"/>
            <w:sz w:val="16"/>
            <w:szCs w:val="16"/>
          </w:rPr>
          <w:delText xml:space="preserve">The provisions of this section related to 23 CFR Part 230 are </w:delText>
        </w:r>
        <w:r w:rsidRPr="0012311C" w:rsidDel="00F63C70">
          <w:rPr>
            <w:rFonts w:cs="Arial"/>
            <w:sz w:val="16"/>
          </w:rPr>
          <w:delText>applicable</w:delText>
        </w:r>
        <w:r w:rsidDel="00F63C70">
          <w:rPr>
            <w:rFonts w:cs="Arial"/>
            <w:sz w:val="16"/>
          </w:rPr>
          <w:delText xml:space="preserve"> to all Federal-aid construction contracts and to all related construction subcontracts of $10,000 or more</w:delText>
        </w:r>
        <w:r w:rsidR="00517634" w:rsidRPr="00517634" w:rsidDel="00F63C70">
          <w:rPr>
            <w:rFonts w:cs="Arial"/>
            <w:sz w:val="16"/>
          </w:rPr>
          <w:delText>.  The provisions of 23 CFR Part 230 are not applicable to material supply, engineering, or architectural service contracts</w:delText>
        </w:r>
        <w:r w:rsidDel="00F63C70">
          <w:rPr>
            <w:rFonts w:cs="Arial"/>
            <w:sz w:val="16"/>
          </w:rPr>
          <w:delText>.</w:delText>
        </w:r>
        <w:r w:rsidR="00517634" w:rsidRPr="00517634" w:rsidDel="00F63C70">
          <w:rPr>
            <w:rFonts w:cs="Arial"/>
            <w:sz w:val="16"/>
          </w:rPr>
          <w:delText xml:space="preserve">  </w:delText>
        </w:r>
      </w:del>
    </w:p>
    <w:p w14:paraId="2260393D" w14:textId="6DC596D9" w:rsidR="004266FB" w:rsidDel="00F63C70" w:rsidRDefault="004266FB">
      <w:pPr>
        <w:rPr>
          <w:del w:id="147" w:author="Cole, Cathy" w:date="2022-03-25T12:24:00Z"/>
          <w:rFonts w:cs="Arial"/>
          <w:sz w:val="16"/>
        </w:rPr>
      </w:pPr>
    </w:p>
    <w:p w14:paraId="60809494" w14:textId="259AE7A0" w:rsidR="004C355A" w:rsidDel="00F63C70" w:rsidRDefault="004266FB">
      <w:pPr>
        <w:rPr>
          <w:del w:id="148" w:author="Cole, Cathy" w:date="2022-03-25T12:24:00Z"/>
          <w:rFonts w:cs="Arial"/>
          <w:sz w:val="16"/>
        </w:rPr>
      </w:pPr>
      <w:del w:id="149" w:author="Cole, Cathy" w:date="2022-03-25T12:24:00Z">
        <w:r w:rsidDel="00F63C70">
          <w:rPr>
            <w:rFonts w:cs="Arial"/>
            <w:sz w:val="16"/>
          </w:rPr>
          <w:delText>In addition, t</w:delText>
        </w:r>
        <w:r w:rsidR="004C355A" w:rsidDel="00F63C70">
          <w:rPr>
            <w:rFonts w:cs="Arial"/>
            <w:sz w:val="16"/>
          </w:rPr>
          <w:delText>he contractor and all subcontractors must comply with the following policies: Executive Order 11246, 41 CFR 60, 29 CFR 1625-1627, Title 23 USC Section 140, the Rehabilitation Act of 1973, as amended (29 USC 794), Title VI of the Civil Rights Act of 1964, as amended, and related regulations including 49 CFR Parts 21, 26 and 27; and 23 CFR Parts 200, 230, and 633.</w:delText>
        </w:r>
      </w:del>
    </w:p>
    <w:p w14:paraId="3FD0CD2E" w14:textId="42B4B2D3" w:rsidR="00AE77FE" w:rsidDel="00F63C70" w:rsidRDefault="00AE77FE">
      <w:pPr>
        <w:rPr>
          <w:del w:id="150" w:author="Cole, Cathy" w:date="2022-03-25T12:24:00Z"/>
          <w:rFonts w:cs="Arial"/>
          <w:sz w:val="16"/>
        </w:rPr>
      </w:pPr>
    </w:p>
    <w:p w14:paraId="485C2844" w14:textId="297532F6" w:rsidR="00AE77FE" w:rsidDel="00F63C70" w:rsidRDefault="00AE77FE" w:rsidP="00AE77FE">
      <w:pPr>
        <w:rPr>
          <w:del w:id="151" w:author="Cole, Cathy" w:date="2022-03-25T12:24:00Z"/>
          <w:rFonts w:cs="Arial"/>
          <w:sz w:val="16"/>
        </w:rPr>
      </w:pPr>
      <w:del w:id="152" w:author="Cole, Cathy" w:date="2022-03-25T12:24:00Z">
        <w:r w:rsidDel="00F63C70">
          <w:rPr>
            <w:rFonts w:cs="Arial"/>
            <w:sz w:val="16"/>
          </w:rPr>
          <w:delText xml:space="preserve">The contractor </w:delText>
        </w:r>
        <w:r w:rsidR="00EB7918" w:rsidDel="00F63C70">
          <w:rPr>
            <w:rFonts w:cs="Arial"/>
            <w:sz w:val="16"/>
          </w:rPr>
          <w:delText xml:space="preserve">and all subcontractors </w:delText>
        </w:r>
        <w:r w:rsidDel="00F63C70">
          <w:rPr>
            <w:rFonts w:cs="Arial"/>
            <w:sz w:val="16"/>
          </w:rPr>
          <w:delText>must comply with</w:delText>
        </w:r>
        <w:r w:rsidR="00EB7918" w:rsidDel="00F63C70">
          <w:rPr>
            <w:rFonts w:cs="Arial"/>
            <w:sz w:val="16"/>
          </w:rPr>
          <w:delText xml:space="preserve">: </w:delText>
        </w:r>
        <w:r w:rsidDel="00F63C70">
          <w:rPr>
            <w:rFonts w:cs="Arial"/>
            <w:sz w:val="16"/>
          </w:rPr>
          <w:delText xml:space="preserve"> the </w:delText>
        </w:r>
        <w:r w:rsidR="00CB4E75" w:rsidDel="00F63C70">
          <w:rPr>
            <w:rFonts w:cs="Arial"/>
            <w:sz w:val="16"/>
          </w:rPr>
          <w:delText>requirements of the E</w:delText>
        </w:r>
        <w:r w:rsidRPr="00AE77FE" w:rsidDel="00F63C70">
          <w:rPr>
            <w:rFonts w:cs="Arial"/>
            <w:sz w:val="16"/>
          </w:rPr>
          <w:delText xml:space="preserve">qual </w:delText>
        </w:r>
        <w:r w:rsidR="00CB4E75" w:rsidDel="00F63C70">
          <w:rPr>
            <w:rFonts w:cs="Arial"/>
            <w:sz w:val="16"/>
          </w:rPr>
          <w:delText>O</w:delText>
        </w:r>
        <w:r w:rsidRPr="00AE77FE" w:rsidDel="00F63C70">
          <w:rPr>
            <w:rFonts w:cs="Arial"/>
            <w:sz w:val="16"/>
          </w:rPr>
          <w:delText xml:space="preserve">pportunity </w:delText>
        </w:r>
        <w:r w:rsidR="00CB4E75" w:rsidDel="00F63C70">
          <w:rPr>
            <w:rFonts w:cs="Arial"/>
            <w:sz w:val="16"/>
          </w:rPr>
          <w:delText>C</w:delText>
        </w:r>
        <w:r w:rsidRPr="00AE77FE" w:rsidDel="00F63C70">
          <w:rPr>
            <w:rFonts w:cs="Arial"/>
            <w:sz w:val="16"/>
          </w:rPr>
          <w:delText xml:space="preserve">lause </w:delText>
        </w:r>
        <w:r w:rsidR="0033621B" w:rsidDel="00F63C70">
          <w:rPr>
            <w:rFonts w:cs="Arial"/>
            <w:sz w:val="16"/>
          </w:rPr>
          <w:delText xml:space="preserve">in </w:delText>
        </w:r>
        <w:r w:rsidRPr="00AE77FE" w:rsidDel="00F63C70">
          <w:rPr>
            <w:rFonts w:cs="Arial"/>
            <w:sz w:val="16"/>
          </w:rPr>
          <w:delText>41 CFR 60-1.4(b)</w:delText>
        </w:r>
        <w:r w:rsidDel="00F63C70">
          <w:rPr>
            <w:rFonts w:cs="Arial"/>
            <w:sz w:val="16"/>
          </w:rPr>
          <w:delText xml:space="preserve"> </w:delText>
        </w:r>
        <w:r w:rsidR="00EB7918" w:rsidDel="00F63C70">
          <w:rPr>
            <w:rFonts w:cs="Arial"/>
            <w:sz w:val="16"/>
          </w:rPr>
          <w:delText xml:space="preserve">and, for all construction contracts exceeding $10,000, the </w:delText>
        </w:r>
        <w:r w:rsidR="00EB7918" w:rsidRPr="00EB7918" w:rsidDel="00F63C70">
          <w:rPr>
            <w:rFonts w:cs="Arial"/>
            <w:sz w:val="16"/>
          </w:rPr>
          <w:delText>Standard Federal Equal Employment Opportunity Construction Contract Specifications</w:delText>
        </w:r>
        <w:r w:rsidR="00EB7918" w:rsidDel="00F63C70">
          <w:rPr>
            <w:rFonts w:cs="Arial"/>
            <w:sz w:val="16"/>
          </w:rPr>
          <w:delText xml:space="preserve"> in 41 CFR 60-4.3.</w:delText>
        </w:r>
      </w:del>
    </w:p>
    <w:p w14:paraId="12818848" w14:textId="1030D838" w:rsidR="004C355A" w:rsidDel="00F63C70" w:rsidRDefault="004C355A">
      <w:pPr>
        <w:rPr>
          <w:del w:id="153" w:author="Cole, Cathy" w:date="2022-03-25T12:24:00Z"/>
          <w:rFonts w:cs="Arial"/>
          <w:sz w:val="16"/>
        </w:rPr>
      </w:pPr>
    </w:p>
    <w:p w14:paraId="0E55E1E4" w14:textId="209389B1" w:rsidR="004C355A" w:rsidDel="00F63C70" w:rsidRDefault="004C355A">
      <w:pPr>
        <w:rPr>
          <w:del w:id="154" w:author="Cole, Cathy" w:date="2022-03-25T12:24:00Z"/>
          <w:rFonts w:cs="Arial"/>
          <w:sz w:val="16"/>
        </w:rPr>
      </w:pPr>
      <w:del w:id="155" w:author="Cole, Cathy" w:date="2022-03-25T12:24:00Z">
        <w:r w:rsidDel="00F63C70">
          <w:rPr>
            <w:rFonts w:cs="Arial"/>
            <w:sz w:val="16"/>
          </w:rPr>
          <w:delText>Note: The U.S. Department of Labor has exclusive authority to determine compliance with Executive Order 11246 and the policies of the Secretary of Labor including 41 CFR 60, and 29 CFR 1625-1627.  The contracting agency and the FHWA have the authority and the responsibility to ensure compliance with Title 23 USC Section 140, the Rehabilitation Act of 1973, as amended (29 USC 794), and Title VI of the Civil Rights Act of 1964, as amended, and related regulations including 49 CFR Parts 21, 26 and 27; and 23 CFR Parts 200, 230, and 633.</w:delText>
        </w:r>
      </w:del>
    </w:p>
    <w:p w14:paraId="0FC78FFE" w14:textId="57160DC3" w:rsidR="004C355A" w:rsidDel="00F63C70" w:rsidRDefault="004C355A">
      <w:pPr>
        <w:rPr>
          <w:del w:id="156" w:author="Cole, Cathy" w:date="2022-03-25T12:24:00Z"/>
          <w:rFonts w:cs="Arial"/>
          <w:sz w:val="16"/>
        </w:rPr>
      </w:pPr>
    </w:p>
    <w:p w14:paraId="75EBC488" w14:textId="2F1C955A" w:rsidR="003959B4" w:rsidDel="00F63C70" w:rsidRDefault="003959B4">
      <w:pPr>
        <w:rPr>
          <w:del w:id="157" w:author="Cole, Cathy" w:date="2022-03-25T12:24:00Z"/>
          <w:rFonts w:cs="Arial"/>
          <w:sz w:val="16"/>
        </w:rPr>
      </w:pPr>
      <w:del w:id="158" w:author="Cole, Cathy" w:date="2022-03-25T12:24:00Z">
        <w:r w:rsidDel="00F63C70">
          <w:rPr>
            <w:rFonts w:cs="Arial"/>
            <w:sz w:val="16"/>
          </w:rPr>
          <w:delText>Th</w:delText>
        </w:r>
        <w:r w:rsidR="004C355A" w:rsidDel="00F63C70">
          <w:rPr>
            <w:rFonts w:cs="Arial"/>
            <w:sz w:val="16"/>
          </w:rPr>
          <w:delText>e</w:delText>
        </w:r>
        <w:r w:rsidDel="00F63C70">
          <w:rPr>
            <w:rFonts w:cs="Arial"/>
            <w:sz w:val="16"/>
          </w:rPr>
          <w:delText xml:space="preserve"> </w:delText>
        </w:r>
        <w:r w:rsidR="004C355A" w:rsidDel="00F63C70">
          <w:rPr>
            <w:rFonts w:cs="Arial"/>
            <w:sz w:val="16"/>
          </w:rPr>
          <w:delText xml:space="preserve">following </w:delText>
        </w:r>
        <w:r w:rsidDel="00F63C70">
          <w:rPr>
            <w:rFonts w:cs="Arial"/>
            <w:sz w:val="16"/>
          </w:rPr>
          <w:delText xml:space="preserve">provision is adopted from 23 CFR 230, Appendix A, with appropriate revisions to conform to the U.S. Department of Labor (US DOL) and FHWA requirements.  </w:delText>
        </w:r>
      </w:del>
    </w:p>
    <w:p w14:paraId="70DF9DA0" w14:textId="769A6F24" w:rsidR="003959B4" w:rsidDel="00F63C70" w:rsidRDefault="003959B4">
      <w:pPr>
        <w:rPr>
          <w:del w:id="159" w:author="Cole, Cathy" w:date="2022-03-25T12:24:00Z"/>
          <w:rFonts w:cs="Arial"/>
          <w:sz w:val="16"/>
        </w:rPr>
      </w:pPr>
    </w:p>
    <w:p w14:paraId="4DAEE5A8" w14:textId="175C8824" w:rsidR="003959B4" w:rsidDel="00F63C70" w:rsidRDefault="003959B4">
      <w:pPr>
        <w:rPr>
          <w:del w:id="160" w:author="Cole, Cathy" w:date="2022-03-25T12:24:00Z"/>
          <w:rFonts w:cs="Arial"/>
          <w:sz w:val="16"/>
        </w:rPr>
      </w:pPr>
      <w:del w:id="161" w:author="Cole, Cathy" w:date="2022-03-25T12:24:00Z">
        <w:r w:rsidDel="00F63C70">
          <w:rPr>
            <w:rFonts w:cs="Arial"/>
            <w:b/>
            <w:bCs/>
            <w:sz w:val="16"/>
          </w:rPr>
          <w:delText>1. Equal Employment Opportunity:</w:delText>
        </w:r>
        <w:r w:rsidDel="00F63C70">
          <w:rPr>
            <w:rFonts w:cs="Arial"/>
            <w:sz w:val="16"/>
          </w:rPr>
          <w:delText xml:space="preserve"> Equal employment opportunity (EEO) requirements not to discriminate and to take affirmative action to assure equal opportunity as set forth </w:delText>
        </w:r>
        <w:r w:rsidDel="00F63C70">
          <w:rPr>
            <w:rFonts w:cs="Arial"/>
            <w:sz w:val="16"/>
          </w:rPr>
          <w:lastRenderedPageBreak/>
          <w:delText xml:space="preserve">under laws, executive orders, rules, regulations (28 CFR 35, 29 CFR 1630, 29 CFR 1625-1627, 41 CFR 60 and 49 CFR 27) and orders of the Secretary of Labor as modified by the provisions prescribed herein, and imposed pursuant to 23 U.S.C. 140 shall constitute the EEO and specific affirmative action standards for the contractor's project activities under this contract. </w:delText>
        </w:r>
        <w:r w:rsidR="00EB7918" w:rsidDel="00F63C70">
          <w:rPr>
            <w:rFonts w:cs="Arial"/>
            <w:sz w:val="16"/>
          </w:rPr>
          <w:delText>T</w:delText>
        </w:r>
        <w:r w:rsidDel="00F63C70">
          <w:rPr>
            <w:rFonts w:cs="Arial"/>
            <w:sz w:val="16"/>
          </w:rPr>
          <w:delText>he provisions of the American</w:delText>
        </w:r>
        <w:r w:rsidR="00412604" w:rsidDel="00F63C70">
          <w:rPr>
            <w:rFonts w:cs="Arial"/>
            <w:sz w:val="16"/>
          </w:rPr>
          <w:delText>s with</w:delText>
        </w:r>
        <w:r w:rsidDel="00F63C70">
          <w:rPr>
            <w:rFonts w:cs="Arial"/>
            <w:sz w:val="16"/>
          </w:rPr>
          <w:delText xml:space="preserve"> Disabilities Act of 1990 (42 U.S.C. 12101 et seq.) set forth under 28 CFR 35 and 29 CFR 1630 are incorporated by reference in this contract. In the execution of this contract, the contractor agrees to comply with the following minimum specific requirement activities of EEO:</w:delText>
        </w:r>
      </w:del>
    </w:p>
    <w:p w14:paraId="49AD327A" w14:textId="53DF91F0" w:rsidR="003959B4" w:rsidDel="00F63C70" w:rsidRDefault="003959B4">
      <w:pPr>
        <w:rPr>
          <w:del w:id="162" w:author="Cole, Cathy" w:date="2022-03-25T12:24:00Z"/>
          <w:rFonts w:cs="Arial"/>
          <w:sz w:val="16"/>
        </w:rPr>
      </w:pPr>
    </w:p>
    <w:p w14:paraId="147640FF" w14:textId="302C5D6B" w:rsidR="00517634" w:rsidDel="00F63C70" w:rsidRDefault="003959B4" w:rsidP="00517634">
      <w:pPr>
        <w:ind w:firstLine="144"/>
        <w:rPr>
          <w:del w:id="163" w:author="Cole, Cathy" w:date="2022-03-25T12:24:00Z"/>
          <w:rFonts w:cs="Arial"/>
          <w:sz w:val="16"/>
        </w:rPr>
      </w:pPr>
      <w:del w:id="164" w:author="Cole, Cathy" w:date="2022-03-25T12:24:00Z">
        <w:r w:rsidDel="00F63C70">
          <w:rPr>
            <w:rFonts w:cs="Arial"/>
            <w:sz w:val="16"/>
          </w:rPr>
          <w:delText>a. The contractor will work with the contracting agency and the Federal Government to ensure that it has made every good faith effort to provide equal opportunity with respect to all of its terms and conditions of employment and in their review of activities under the contract.</w:delText>
        </w:r>
      </w:del>
    </w:p>
    <w:p w14:paraId="17A845D7" w14:textId="3108923C" w:rsidR="003959B4" w:rsidDel="00F63C70" w:rsidRDefault="003959B4">
      <w:pPr>
        <w:rPr>
          <w:del w:id="165" w:author="Cole, Cathy" w:date="2022-03-25T12:24:00Z"/>
          <w:rFonts w:cs="Arial"/>
          <w:sz w:val="16"/>
        </w:rPr>
      </w:pPr>
    </w:p>
    <w:p w14:paraId="2D8BFC5C" w14:textId="3F264137" w:rsidR="003959B4" w:rsidDel="00F63C70" w:rsidRDefault="003959B4">
      <w:pPr>
        <w:rPr>
          <w:del w:id="166" w:author="Cole, Cathy" w:date="2022-03-25T12:24:00Z"/>
          <w:rFonts w:cs="Arial"/>
          <w:sz w:val="16"/>
        </w:rPr>
      </w:pPr>
      <w:del w:id="167" w:author="Cole, Cathy" w:date="2022-03-25T12:24:00Z">
        <w:r w:rsidDel="00F63C70">
          <w:rPr>
            <w:rFonts w:cs="Arial"/>
            <w:sz w:val="16"/>
          </w:rPr>
          <w:delText xml:space="preserve">    b. The contractor will accept as its operating policy the following statement:</w:delText>
        </w:r>
      </w:del>
    </w:p>
    <w:p w14:paraId="6E5D1230" w14:textId="39A0AED3" w:rsidR="003959B4" w:rsidDel="00F63C70" w:rsidRDefault="003959B4">
      <w:pPr>
        <w:rPr>
          <w:del w:id="168" w:author="Cole, Cathy" w:date="2022-03-25T12:24:00Z"/>
          <w:rFonts w:cs="Arial"/>
          <w:sz w:val="16"/>
        </w:rPr>
      </w:pPr>
    </w:p>
    <w:p w14:paraId="038FA132" w14:textId="5CD1C37B" w:rsidR="00517634" w:rsidDel="00F63C70" w:rsidRDefault="003959B4" w:rsidP="00517634">
      <w:pPr>
        <w:ind w:left="144" w:firstLine="144"/>
        <w:rPr>
          <w:del w:id="169" w:author="Cole, Cathy" w:date="2022-03-25T12:24:00Z"/>
          <w:rFonts w:cs="Arial"/>
          <w:sz w:val="16"/>
        </w:rPr>
      </w:pPr>
      <w:del w:id="170" w:author="Cole, Cathy" w:date="2022-03-25T12:24:00Z">
        <w:r w:rsidDel="00F63C70">
          <w:rPr>
            <w:rFonts w:cs="Arial"/>
            <w:sz w:val="16"/>
          </w:rPr>
          <w:delText>"It is the policy of this Company to assure that applicants are employed, and that employees are treated during employment, without regard to their race, religion, sex, color, national origin, age or disability.  Such action shall include: employment, upgrading, demotion, or transfer; recruitment or recruitment advertising; layoff or termination; rates of pay or other forms of compensation; and selection for training, including apprenticeship, pre-apprenticeship, and/or on-the-job training."</w:delText>
        </w:r>
      </w:del>
    </w:p>
    <w:p w14:paraId="3827A20D" w14:textId="76451E9F" w:rsidR="003959B4" w:rsidDel="00F63C70" w:rsidRDefault="003959B4">
      <w:pPr>
        <w:rPr>
          <w:del w:id="171" w:author="Cole, Cathy" w:date="2022-03-25T12:24:00Z"/>
          <w:rFonts w:cs="Arial"/>
          <w:sz w:val="16"/>
        </w:rPr>
      </w:pPr>
    </w:p>
    <w:p w14:paraId="6380B0FA" w14:textId="5316A937" w:rsidR="003959B4" w:rsidDel="00F63C70" w:rsidRDefault="00517634">
      <w:pPr>
        <w:rPr>
          <w:del w:id="172" w:author="Cole, Cathy" w:date="2022-03-25T12:24:00Z"/>
          <w:rFonts w:cs="Arial"/>
          <w:sz w:val="16"/>
        </w:rPr>
      </w:pPr>
      <w:del w:id="173" w:author="Cole, Cathy" w:date="2022-03-25T12:24:00Z">
        <w:r w:rsidRPr="00517634" w:rsidDel="00F63C70">
          <w:rPr>
            <w:rFonts w:cs="Arial"/>
            <w:b/>
            <w:sz w:val="16"/>
          </w:rPr>
          <w:delText xml:space="preserve">2. </w:delText>
        </w:r>
        <w:r w:rsidR="009B7AB7" w:rsidDel="00F63C70">
          <w:rPr>
            <w:rFonts w:cs="Arial"/>
            <w:b/>
            <w:sz w:val="16"/>
          </w:rPr>
          <w:delText xml:space="preserve"> </w:delText>
        </w:r>
        <w:r w:rsidR="003959B4" w:rsidRPr="009B7AB7" w:rsidDel="00F63C70">
          <w:rPr>
            <w:rFonts w:cs="Arial"/>
            <w:b/>
            <w:bCs/>
            <w:sz w:val="16"/>
          </w:rPr>
          <w:delText>EEO Officer:</w:delText>
        </w:r>
        <w:r w:rsidR="003959B4" w:rsidDel="00F63C70">
          <w:rPr>
            <w:rFonts w:cs="Arial"/>
            <w:sz w:val="16"/>
          </w:rPr>
          <w:delText xml:space="preserve"> The contractor will designate and make known to the contracting officers an EEO Officer who will have the responsibility for and must be capable of effectively administering and promoting an active EEO program and who must be assigned adequate authority and responsibility to do so.</w:delText>
        </w:r>
      </w:del>
    </w:p>
    <w:p w14:paraId="5B124202" w14:textId="27668823" w:rsidR="003959B4" w:rsidDel="00F63C70" w:rsidRDefault="003959B4">
      <w:pPr>
        <w:rPr>
          <w:del w:id="174" w:author="Cole, Cathy" w:date="2022-03-25T12:24:00Z"/>
          <w:rFonts w:cs="Arial"/>
          <w:sz w:val="16"/>
        </w:rPr>
      </w:pPr>
    </w:p>
    <w:p w14:paraId="667B22BD" w14:textId="28719301" w:rsidR="003959B4" w:rsidDel="00F63C70" w:rsidRDefault="00517634">
      <w:pPr>
        <w:rPr>
          <w:del w:id="175" w:author="Cole, Cathy" w:date="2022-03-25T12:24:00Z"/>
          <w:rFonts w:cs="Arial"/>
          <w:sz w:val="16"/>
        </w:rPr>
      </w:pPr>
      <w:del w:id="176" w:author="Cole, Cathy" w:date="2022-03-25T12:24:00Z">
        <w:r w:rsidRPr="00517634" w:rsidDel="00F63C70">
          <w:rPr>
            <w:rFonts w:cs="Arial"/>
            <w:b/>
            <w:sz w:val="16"/>
          </w:rPr>
          <w:delText>3.</w:delText>
        </w:r>
        <w:r w:rsidR="009B7AB7" w:rsidDel="00F63C70">
          <w:rPr>
            <w:rFonts w:cs="Arial"/>
            <w:b/>
            <w:sz w:val="16"/>
          </w:rPr>
          <w:delText xml:space="preserve"> </w:delText>
        </w:r>
        <w:r w:rsidRPr="00517634" w:rsidDel="00F63C70">
          <w:rPr>
            <w:rFonts w:cs="Arial"/>
            <w:b/>
            <w:sz w:val="16"/>
          </w:rPr>
          <w:delText xml:space="preserve"> </w:delText>
        </w:r>
        <w:r w:rsidR="003959B4" w:rsidRPr="009B7AB7" w:rsidDel="00F63C70">
          <w:rPr>
            <w:rFonts w:cs="Arial"/>
            <w:b/>
            <w:bCs/>
            <w:sz w:val="16"/>
          </w:rPr>
          <w:delText>D</w:delText>
        </w:r>
        <w:r w:rsidR="003959B4" w:rsidDel="00F63C70">
          <w:rPr>
            <w:rFonts w:cs="Arial"/>
            <w:b/>
            <w:bCs/>
            <w:sz w:val="16"/>
          </w:rPr>
          <w:delText>issemination of Policy:</w:delText>
        </w:r>
        <w:r w:rsidR="003959B4" w:rsidDel="00F63C70">
          <w:rPr>
            <w:rFonts w:cs="Arial"/>
            <w:sz w:val="16"/>
          </w:rPr>
          <w:delText xml:space="preserve"> All members of the contractor's staff who are authorized to hire, supervise, promote, and discharge employees, or who recommend such action, or who are substantially involved in such action, will be made fully cognizant of, and will implement, the contractor's EEO policy and contractual responsibilities to provide EEO in each grade and classification of employment.  To ensure that the above agreement will be met, the following actions will be taken as a minimum:</w:delText>
        </w:r>
      </w:del>
    </w:p>
    <w:p w14:paraId="1CF0889A" w14:textId="282152E6" w:rsidR="003959B4" w:rsidDel="00F63C70" w:rsidRDefault="003959B4">
      <w:pPr>
        <w:rPr>
          <w:del w:id="177" w:author="Cole, Cathy" w:date="2022-03-25T12:24:00Z"/>
          <w:rFonts w:cs="Arial"/>
          <w:sz w:val="16"/>
        </w:rPr>
      </w:pPr>
    </w:p>
    <w:p w14:paraId="52B52A8D" w14:textId="4129DC80" w:rsidR="00517634" w:rsidDel="00F63C70" w:rsidRDefault="003959B4" w:rsidP="00517634">
      <w:pPr>
        <w:ind w:firstLine="144"/>
        <w:rPr>
          <w:del w:id="178" w:author="Cole, Cathy" w:date="2022-03-25T12:24:00Z"/>
          <w:rFonts w:cs="Arial"/>
          <w:sz w:val="16"/>
        </w:rPr>
      </w:pPr>
      <w:del w:id="179" w:author="Cole, Cathy" w:date="2022-03-25T12:24:00Z">
        <w:r w:rsidDel="00F63C70">
          <w:rPr>
            <w:rFonts w:cs="Arial"/>
            <w:sz w:val="16"/>
          </w:rPr>
          <w:delText xml:space="preserve">a. </w:delText>
        </w:r>
        <w:r w:rsidR="009B7AB7" w:rsidDel="00F63C70">
          <w:rPr>
            <w:rFonts w:cs="Arial"/>
            <w:sz w:val="16"/>
          </w:rPr>
          <w:delText xml:space="preserve"> </w:delText>
        </w:r>
        <w:r w:rsidDel="00F63C70">
          <w:rPr>
            <w:rFonts w:cs="Arial"/>
            <w:sz w:val="16"/>
          </w:rPr>
          <w:delText>Periodic meetings of supervisory and personnel office employees will be conducted before the start of work and then not less often than once every six months, at which time the contractor's EEO policy and its implementation will be reviewed and explained.  The meetings will be conducted by the EEO Officer.</w:delText>
        </w:r>
      </w:del>
    </w:p>
    <w:p w14:paraId="0B2E3C51" w14:textId="6BEEA282" w:rsidR="009B7AB7" w:rsidDel="00F63C70" w:rsidRDefault="009B7AB7">
      <w:pPr>
        <w:rPr>
          <w:del w:id="180" w:author="Cole, Cathy" w:date="2022-03-25T12:24:00Z"/>
          <w:rFonts w:cs="Arial"/>
          <w:sz w:val="16"/>
        </w:rPr>
      </w:pPr>
      <w:del w:id="181" w:author="Cole, Cathy" w:date="2022-03-25T12:24:00Z">
        <w:r w:rsidDel="00F63C70">
          <w:rPr>
            <w:rFonts w:cs="Arial"/>
            <w:sz w:val="16"/>
          </w:rPr>
          <w:tab/>
        </w:r>
      </w:del>
    </w:p>
    <w:p w14:paraId="07CCA1C8" w14:textId="4A26F874" w:rsidR="00517634" w:rsidDel="00F63C70" w:rsidRDefault="003959B4" w:rsidP="00517634">
      <w:pPr>
        <w:ind w:firstLine="144"/>
        <w:rPr>
          <w:del w:id="182" w:author="Cole, Cathy" w:date="2022-03-25T12:24:00Z"/>
          <w:rFonts w:cs="Arial"/>
          <w:sz w:val="16"/>
        </w:rPr>
      </w:pPr>
      <w:del w:id="183" w:author="Cole, Cathy" w:date="2022-03-25T12:24:00Z">
        <w:r w:rsidDel="00F63C70">
          <w:rPr>
            <w:rFonts w:cs="Arial"/>
            <w:sz w:val="16"/>
          </w:rPr>
          <w:delText xml:space="preserve">b. </w:delText>
        </w:r>
        <w:r w:rsidR="009B7AB7" w:rsidDel="00F63C70">
          <w:rPr>
            <w:rFonts w:cs="Arial"/>
            <w:sz w:val="16"/>
          </w:rPr>
          <w:delText xml:space="preserve"> </w:delText>
        </w:r>
        <w:r w:rsidDel="00F63C70">
          <w:rPr>
            <w:rFonts w:cs="Arial"/>
            <w:sz w:val="16"/>
          </w:rPr>
          <w:delText>All new supervisory or personnel office employees will be given a thorough indoctrination by the EEO Officer, covering all major aspects of the contractor's EEO obligations within thirty days following their reporting for duty with the contractor.</w:delText>
        </w:r>
      </w:del>
    </w:p>
    <w:p w14:paraId="50672B87" w14:textId="541648BD" w:rsidR="003959B4" w:rsidDel="00F63C70" w:rsidRDefault="003959B4">
      <w:pPr>
        <w:rPr>
          <w:del w:id="184" w:author="Cole, Cathy" w:date="2022-03-25T12:24:00Z"/>
          <w:rFonts w:cs="Arial"/>
          <w:sz w:val="16"/>
        </w:rPr>
      </w:pPr>
    </w:p>
    <w:p w14:paraId="20FDCAE3" w14:textId="6DA93E73" w:rsidR="00517634" w:rsidDel="00F63C70" w:rsidRDefault="003959B4" w:rsidP="00517634">
      <w:pPr>
        <w:ind w:firstLine="144"/>
        <w:rPr>
          <w:del w:id="185" w:author="Cole, Cathy" w:date="2022-03-25T12:24:00Z"/>
          <w:rFonts w:cs="Arial"/>
          <w:sz w:val="16"/>
        </w:rPr>
      </w:pPr>
      <w:del w:id="186" w:author="Cole, Cathy" w:date="2022-03-25T12:24:00Z">
        <w:r w:rsidDel="00F63C70">
          <w:rPr>
            <w:rFonts w:cs="Arial"/>
            <w:sz w:val="16"/>
          </w:rPr>
          <w:delText xml:space="preserve">c. </w:delText>
        </w:r>
        <w:r w:rsidR="009B7AB7" w:rsidDel="00F63C70">
          <w:rPr>
            <w:rFonts w:cs="Arial"/>
            <w:sz w:val="16"/>
          </w:rPr>
          <w:delText xml:space="preserve"> </w:delText>
        </w:r>
        <w:r w:rsidDel="00F63C70">
          <w:rPr>
            <w:rFonts w:cs="Arial"/>
            <w:sz w:val="16"/>
          </w:rPr>
          <w:delText>All personnel who are engaged in direct recruitment for the project will be instructed by the EEO Officer in the contractor's procedures for locating and hiring minorities and women.</w:delText>
        </w:r>
      </w:del>
    </w:p>
    <w:p w14:paraId="435D2F12" w14:textId="3C2DDED5" w:rsidR="009B7AB7" w:rsidDel="00F63C70" w:rsidRDefault="009B7AB7">
      <w:pPr>
        <w:rPr>
          <w:del w:id="187" w:author="Cole, Cathy" w:date="2022-03-25T12:24:00Z"/>
          <w:rFonts w:cs="Arial"/>
          <w:sz w:val="16"/>
        </w:rPr>
      </w:pPr>
      <w:del w:id="188" w:author="Cole, Cathy" w:date="2022-03-25T12:24:00Z">
        <w:r w:rsidDel="00F63C70">
          <w:rPr>
            <w:rFonts w:cs="Arial"/>
            <w:sz w:val="16"/>
          </w:rPr>
          <w:tab/>
        </w:r>
      </w:del>
    </w:p>
    <w:p w14:paraId="68E39FC0" w14:textId="66DF72DE" w:rsidR="00517634" w:rsidDel="00F63C70" w:rsidRDefault="003959B4" w:rsidP="00517634">
      <w:pPr>
        <w:ind w:firstLine="144"/>
        <w:rPr>
          <w:del w:id="189" w:author="Cole, Cathy" w:date="2022-03-25T12:24:00Z"/>
          <w:rFonts w:cs="Arial"/>
          <w:sz w:val="16"/>
        </w:rPr>
      </w:pPr>
      <w:del w:id="190" w:author="Cole, Cathy" w:date="2022-03-25T12:24:00Z">
        <w:r w:rsidDel="00F63C70">
          <w:rPr>
            <w:rFonts w:cs="Arial"/>
            <w:sz w:val="16"/>
          </w:rPr>
          <w:delText>d.</w:delText>
        </w:r>
        <w:r w:rsidR="009B7AB7" w:rsidDel="00F63C70">
          <w:rPr>
            <w:rFonts w:cs="Arial"/>
            <w:sz w:val="16"/>
          </w:rPr>
          <w:delText xml:space="preserve"> </w:delText>
        </w:r>
        <w:r w:rsidDel="00F63C70">
          <w:rPr>
            <w:rFonts w:cs="Arial"/>
            <w:sz w:val="16"/>
          </w:rPr>
          <w:delText xml:space="preserve"> Notices and posters setting forth the contractor's EEO policy will be placed in areas readily accessible to employees, applicants for employment and potential employees.</w:delText>
        </w:r>
      </w:del>
    </w:p>
    <w:p w14:paraId="7F747D43" w14:textId="25469587" w:rsidR="003959B4" w:rsidDel="00F63C70" w:rsidRDefault="003959B4">
      <w:pPr>
        <w:rPr>
          <w:del w:id="191" w:author="Cole, Cathy" w:date="2022-03-25T12:24:00Z"/>
          <w:rFonts w:cs="Arial"/>
          <w:sz w:val="16"/>
        </w:rPr>
      </w:pPr>
    </w:p>
    <w:p w14:paraId="32F65E7D" w14:textId="563DDCBB" w:rsidR="00517634" w:rsidDel="00F63C70" w:rsidRDefault="003959B4" w:rsidP="00517634">
      <w:pPr>
        <w:ind w:firstLine="144"/>
        <w:rPr>
          <w:del w:id="192" w:author="Cole, Cathy" w:date="2022-03-25T12:24:00Z"/>
          <w:rFonts w:cs="Arial"/>
          <w:sz w:val="16"/>
        </w:rPr>
      </w:pPr>
      <w:del w:id="193" w:author="Cole, Cathy" w:date="2022-03-25T12:24:00Z">
        <w:r w:rsidDel="00F63C70">
          <w:rPr>
            <w:rFonts w:cs="Arial"/>
            <w:sz w:val="16"/>
          </w:rPr>
          <w:delText xml:space="preserve">e. </w:delText>
        </w:r>
        <w:r w:rsidR="009B7AB7" w:rsidDel="00F63C70">
          <w:rPr>
            <w:rFonts w:cs="Arial"/>
            <w:sz w:val="16"/>
          </w:rPr>
          <w:delText xml:space="preserve"> </w:delText>
        </w:r>
        <w:r w:rsidDel="00F63C70">
          <w:rPr>
            <w:rFonts w:cs="Arial"/>
            <w:sz w:val="16"/>
          </w:rPr>
          <w:delText>The contractor's EEO policy and the procedures to implement such policy will be brought to the attention of employees by means of meetings, employee handbooks, or other appropriate means.</w:delText>
        </w:r>
      </w:del>
    </w:p>
    <w:p w14:paraId="3093B1A9" w14:textId="1E49DA9C" w:rsidR="003959B4" w:rsidDel="00F63C70" w:rsidRDefault="003959B4">
      <w:pPr>
        <w:rPr>
          <w:del w:id="194" w:author="Cole, Cathy" w:date="2022-03-25T12:24:00Z"/>
          <w:rFonts w:cs="Arial"/>
          <w:sz w:val="16"/>
        </w:rPr>
      </w:pPr>
    </w:p>
    <w:p w14:paraId="2D13687A" w14:textId="5EFEC2C8" w:rsidR="003959B4" w:rsidDel="00F63C70" w:rsidRDefault="00517634">
      <w:pPr>
        <w:rPr>
          <w:del w:id="195" w:author="Cole, Cathy" w:date="2022-03-25T12:24:00Z"/>
          <w:rFonts w:cs="Arial"/>
          <w:sz w:val="16"/>
        </w:rPr>
      </w:pPr>
      <w:del w:id="196" w:author="Cole, Cathy" w:date="2022-03-25T12:24:00Z">
        <w:r w:rsidRPr="00517634" w:rsidDel="00F63C70">
          <w:rPr>
            <w:rFonts w:cs="Arial"/>
            <w:b/>
            <w:sz w:val="16"/>
          </w:rPr>
          <w:delText xml:space="preserve">4. </w:delText>
        </w:r>
        <w:r w:rsidR="003959B4" w:rsidDel="00F63C70">
          <w:rPr>
            <w:rFonts w:cs="Arial"/>
            <w:b/>
            <w:bCs/>
            <w:sz w:val="16"/>
          </w:rPr>
          <w:delText>Recruitment:</w:delText>
        </w:r>
        <w:r w:rsidR="003959B4" w:rsidDel="00F63C70">
          <w:rPr>
            <w:rFonts w:cs="Arial"/>
            <w:sz w:val="16"/>
          </w:rPr>
          <w:delText xml:space="preserve"> When advertising for employees, the contractor will include in all advertisements for employees the notation: "An Equal Opportunity Employer."  All such advertisements will be placed in publications having a large circulation among minorities and women in the area from which the project work force would normally be derived.</w:delText>
        </w:r>
      </w:del>
    </w:p>
    <w:p w14:paraId="5C9BE01E" w14:textId="6E836D29" w:rsidR="009B7AB7" w:rsidDel="00F63C70" w:rsidRDefault="009B7AB7">
      <w:pPr>
        <w:rPr>
          <w:del w:id="197" w:author="Cole, Cathy" w:date="2022-03-25T12:24:00Z"/>
          <w:rFonts w:cs="Arial"/>
          <w:sz w:val="16"/>
        </w:rPr>
      </w:pPr>
    </w:p>
    <w:p w14:paraId="62F1C9E5" w14:textId="4360A2BB" w:rsidR="00517634" w:rsidDel="00F63C70" w:rsidRDefault="003959B4" w:rsidP="00517634">
      <w:pPr>
        <w:ind w:firstLine="144"/>
        <w:rPr>
          <w:del w:id="198" w:author="Cole, Cathy" w:date="2022-03-25T12:24:00Z"/>
          <w:rFonts w:cs="Arial"/>
          <w:sz w:val="16"/>
        </w:rPr>
      </w:pPr>
      <w:del w:id="199" w:author="Cole, Cathy" w:date="2022-03-25T12:24:00Z">
        <w:r w:rsidDel="00F63C70">
          <w:rPr>
            <w:rFonts w:cs="Arial"/>
            <w:sz w:val="16"/>
          </w:rPr>
          <w:delText>a.</w:delText>
        </w:r>
        <w:r w:rsidR="009B7AB7" w:rsidDel="00F63C70">
          <w:rPr>
            <w:rFonts w:cs="Arial"/>
            <w:sz w:val="16"/>
          </w:rPr>
          <w:delText xml:space="preserve"> </w:delText>
        </w:r>
        <w:r w:rsidDel="00F63C70">
          <w:rPr>
            <w:rFonts w:cs="Arial"/>
            <w:sz w:val="16"/>
          </w:rPr>
          <w:delText xml:space="preserve"> The contractor will, unless precluded by a valid bargaining agreement, conduct systematic and direct recruitment through public and private employee referral sources likely to yield qualified minorities and women.  To meet this requirement, the contractor will identify sources of potential minority group employees, and establish with such identified sources procedures whereby minority and women applicants may be referred to the contractor for employment consideration.</w:delText>
        </w:r>
      </w:del>
    </w:p>
    <w:p w14:paraId="70DB3EB7" w14:textId="6D4FAD1B" w:rsidR="003959B4" w:rsidDel="00F63C70" w:rsidRDefault="003959B4">
      <w:pPr>
        <w:rPr>
          <w:del w:id="200" w:author="Cole, Cathy" w:date="2022-03-25T12:24:00Z"/>
          <w:rFonts w:cs="Arial"/>
          <w:sz w:val="16"/>
        </w:rPr>
      </w:pPr>
    </w:p>
    <w:p w14:paraId="2601DB3B" w14:textId="315BE9B8" w:rsidR="00517634" w:rsidDel="00F63C70" w:rsidRDefault="003959B4" w:rsidP="00517634">
      <w:pPr>
        <w:ind w:firstLine="144"/>
        <w:rPr>
          <w:del w:id="201" w:author="Cole, Cathy" w:date="2022-03-25T12:24:00Z"/>
          <w:rFonts w:cs="Arial"/>
          <w:sz w:val="16"/>
        </w:rPr>
      </w:pPr>
      <w:del w:id="202" w:author="Cole, Cathy" w:date="2022-03-25T12:24:00Z">
        <w:r w:rsidDel="00F63C70">
          <w:rPr>
            <w:rFonts w:cs="Arial"/>
            <w:sz w:val="16"/>
          </w:rPr>
          <w:delText>b.</w:delText>
        </w:r>
        <w:r w:rsidR="009B7AB7" w:rsidDel="00F63C70">
          <w:rPr>
            <w:rFonts w:cs="Arial"/>
            <w:sz w:val="16"/>
          </w:rPr>
          <w:delText xml:space="preserve"> </w:delText>
        </w:r>
        <w:r w:rsidDel="00F63C70">
          <w:rPr>
            <w:rFonts w:cs="Arial"/>
            <w:sz w:val="16"/>
          </w:rPr>
          <w:delText xml:space="preserve"> In the event the contractor has a valid bargaining agreement providing for exclusive hiring hall referrals, the contractor is expected to observe the provisions of that agreement to the extent that the system meets the contractor's compliance with EEO contract provisions.  Where implementation of such an agreement has the effect of discriminating against minorities or women, or obligates the contractor to do the same, such implementation violates Federal nondiscrimination provisions.</w:delText>
        </w:r>
      </w:del>
    </w:p>
    <w:p w14:paraId="30443DE0" w14:textId="2E220971" w:rsidR="003959B4" w:rsidDel="00F63C70" w:rsidRDefault="003959B4">
      <w:pPr>
        <w:rPr>
          <w:del w:id="203" w:author="Cole, Cathy" w:date="2022-03-25T12:24:00Z"/>
          <w:rFonts w:cs="Arial"/>
          <w:sz w:val="16"/>
        </w:rPr>
      </w:pPr>
    </w:p>
    <w:p w14:paraId="4506933D" w14:textId="5E2D6211" w:rsidR="00517634" w:rsidDel="00F63C70" w:rsidRDefault="003959B4" w:rsidP="00517634">
      <w:pPr>
        <w:ind w:firstLine="144"/>
        <w:rPr>
          <w:del w:id="204" w:author="Cole, Cathy" w:date="2022-03-25T12:24:00Z"/>
          <w:rFonts w:cs="Arial"/>
          <w:sz w:val="16"/>
        </w:rPr>
      </w:pPr>
      <w:del w:id="205" w:author="Cole, Cathy" w:date="2022-03-25T12:24:00Z">
        <w:r w:rsidDel="00F63C70">
          <w:rPr>
            <w:rFonts w:cs="Arial"/>
            <w:sz w:val="16"/>
          </w:rPr>
          <w:delText>c.</w:delText>
        </w:r>
        <w:r w:rsidR="009B7AB7" w:rsidDel="00F63C70">
          <w:rPr>
            <w:rFonts w:cs="Arial"/>
            <w:sz w:val="16"/>
          </w:rPr>
          <w:delText xml:space="preserve"> </w:delText>
        </w:r>
        <w:r w:rsidDel="00F63C70">
          <w:rPr>
            <w:rFonts w:cs="Arial"/>
            <w:sz w:val="16"/>
          </w:rPr>
          <w:delText xml:space="preserve"> The contractor will encourage its present employees to refer minorities and women as applicants for employment.  Information and procedures with regard to referring such applicants will be discussed with employees.</w:delText>
        </w:r>
      </w:del>
    </w:p>
    <w:p w14:paraId="284B7556" w14:textId="0E181B71" w:rsidR="003959B4" w:rsidDel="00F63C70" w:rsidRDefault="003959B4">
      <w:pPr>
        <w:rPr>
          <w:del w:id="206" w:author="Cole, Cathy" w:date="2022-03-25T12:24:00Z"/>
          <w:rFonts w:cs="Arial"/>
          <w:sz w:val="16"/>
        </w:rPr>
      </w:pPr>
    </w:p>
    <w:p w14:paraId="71E1267A" w14:textId="12829078" w:rsidR="003959B4" w:rsidDel="00F63C70" w:rsidRDefault="00517634">
      <w:pPr>
        <w:rPr>
          <w:del w:id="207" w:author="Cole, Cathy" w:date="2022-03-25T12:24:00Z"/>
          <w:rFonts w:cs="Arial"/>
          <w:sz w:val="16"/>
        </w:rPr>
      </w:pPr>
      <w:del w:id="208" w:author="Cole, Cathy" w:date="2022-03-25T12:24:00Z">
        <w:r w:rsidRPr="00517634" w:rsidDel="00F63C70">
          <w:rPr>
            <w:rFonts w:cs="Arial"/>
            <w:b/>
            <w:sz w:val="16"/>
          </w:rPr>
          <w:delText xml:space="preserve">5. </w:delText>
        </w:r>
        <w:r w:rsidR="003959B4" w:rsidDel="00F63C70">
          <w:rPr>
            <w:rFonts w:cs="Arial"/>
            <w:b/>
            <w:bCs/>
            <w:sz w:val="16"/>
          </w:rPr>
          <w:delText>Personnel Actions:</w:delText>
        </w:r>
        <w:r w:rsidR="003959B4" w:rsidDel="00F63C70">
          <w:rPr>
            <w:rFonts w:cs="Arial"/>
            <w:sz w:val="16"/>
          </w:rPr>
          <w:delText xml:space="preserve"> Wages, working conditions, and employee benefits shall be established and administered, and personnel actions of every type, including hiring, upgrading, promotion, transfer, demotion, layoff, and termination, shall be taken without regard to race, color, religion, sex, national origin, age or disability.  The following procedures shall be followed:</w:delText>
        </w:r>
      </w:del>
    </w:p>
    <w:p w14:paraId="658E0609" w14:textId="35ED012B" w:rsidR="003959B4" w:rsidDel="00F63C70" w:rsidRDefault="003959B4">
      <w:pPr>
        <w:rPr>
          <w:del w:id="209" w:author="Cole, Cathy" w:date="2022-03-25T12:24:00Z"/>
          <w:rFonts w:cs="Arial"/>
          <w:sz w:val="16"/>
        </w:rPr>
      </w:pPr>
    </w:p>
    <w:p w14:paraId="148A80E2" w14:textId="3080A220" w:rsidR="00517634" w:rsidDel="00F63C70" w:rsidRDefault="003959B4" w:rsidP="00517634">
      <w:pPr>
        <w:ind w:firstLine="144"/>
        <w:rPr>
          <w:del w:id="210" w:author="Cole, Cathy" w:date="2022-03-25T12:24:00Z"/>
          <w:rFonts w:cs="Arial"/>
          <w:sz w:val="16"/>
        </w:rPr>
      </w:pPr>
      <w:del w:id="211" w:author="Cole, Cathy" w:date="2022-03-25T12:24:00Z">
        <w:r w:rsidDel="00F63C70">
          <w:rPr>
            <w:rFonts w:cs="Arial"/>
            <w:sz w:val="16"/>
          </w:rPr>
          <w:delText>a.</w:delText>
        </w:r>
        <w:r w:rsidR="009B7AB7" w:rsidDel="00F63C70">
          <w:rPr>
            <w:rFonts w:cs="Arial"/>
            <w:sz w:val="16"/>
          </w:rPr>
          <w:delText xml:space="preserve"> </w:delText>
        </w:r>
        <w:r w:rsidDel="00F63C70">
          <w:rPr>
            <w:rFonts w:cs="Arial"/>
            <w:sz w:val="16"/>
          </w:rPr>
          <w:delText xml:space="preserve"> The contractor will conduct periodic inspections of project sites to insure that working conditions and employee facilities do not indicate discriminatory treatment of project site personnel.</w:delText>
        </w:r>
      </w:del>
    </w:p>
    <w:p w14:paraId="207F0A03" w14:textId="51D87533" w:rsidR="003959B4" w:rsidDel="00F63C70" w:rsidRDefault="003959B4">
      <w:pPr>
        <w:rPr>
          <w:del w:id="212" w:author="Cole, Cathy" w:date="2022-03-25T12:24:00Z"/>
          <w:rFonts w:cs="Arial"/>
          <w:sz w:val="16"/>
        </w:rPr>
      </w:pPr>
    </w:p>
    <w:p w14:paraId="44AFD980" w14:textId="53A9FE4C" w:rsidR="00517634" w:rsidDel="00F63C70" w:rsidRDefault="003959B4" w:rsidP="00517634">
      <w:pPr>
        <w:ind w:firstLine="144"/>
        <w:rPr>
          <w:del w:id="213" w:author="Cole, Cathy" w:date="2022-03-25T12:24:00Z"/>
          <w:rFonts w:cs="Arial"/>
          <w:sz w:val="16"/>
        </w:rPr>
      </w:pPr>
      <w:del w:id="214" w:author="Cole, Cathy" w:date="2022-03-25T12:24:00Z">
        <w:r w:rsidDel="00F63C70">
          <w:rPr>
            <w:rFonts w:cs="Arial"/>
            <w:sz w:val="16"/>
          </w:rPr>
          <w:delText xml:space="preserve">b. </w:delText>
        </w:r>
        <w:r w:rsidR="009B7AB7" w:rsidDel="00F63C70">
          <w:rPr>
            <w:rFonts w:cs="Arial"/>
            <w:sz w:val="16"/>
          </w:rPr>
          <w:delText xml:space="preserve"> </w:delText>
        </w:r>
        <w:r w:rsidDel="00F63C70">
          <w:rPr>
            <w:rFonts w:cs="Arial"/>
            <w:sz w:val="16"/>
          </w:rPr>
          <w:delText>The contractor will periodically evaluate the spread of wages paid within each classification to determine any evidence of discriminatory wage practices.</w:delText>
        </w:r>
      </w:del>
    </w:p>
    <w:p w14:paraId="2937D71F" w14:textId="3B8D8C24" w:rsidR="003959B4" w:rsidDel="00F63C70" w:rsidRDefault="003959B4">
      <w:pPr>
        <w:rPr>
          <w:del w:id="215" w:author="Cole, Cathy" w:date="2022-03-25T12:24:00Z"/>
          <w:rFonts w:cs="Arial"/>
          <w:sz w:val="16"/>
        </w:rPr>
      </w:pPr>
    </w:p>
    <w:p w14:paraId="5E448F03" w14:textId="45676B9E" w:rsidR="00517634" w:rsidDel="00F63C70" w:rsidRDefault="003959B4" w:rsidP="00517634">
      <w:pPr>
        <w:ind w:firstLine="144"/>
        <w:rPr>
          <w:del w:id="216" w:author="Cole, Cathy" w:date="2022-03-25T12:24:00Z"/>
          <w:rFonts w:cs="Arial"/>
          <w:sz w:val="16"/>
        </w:rPr>
      </w:pPr>
      <w:del w:id="217" w:author="Cole, Cathy" w:date="2022-03-25T12:24:00Z">
        <w:r w:rsidDel="00F63C70">
          <w:rPr>
            <w:rFonts w:cs="Arial"/>
            <w:sz w:val="16"/>
          </w:rPr>
          <w:delText xml:space="preserve">c. </w:delText>
        </w:r>
        <w:r w:rsidR="009B7AB7" w:rsidDel="00F63C70">
          <w:rPr>
            <w:rFonts w:cs="Arial"/>
            <w:sz w:val="16"/>
          </w:rPr>
          <w:delText xml:space="preserve"> </w:delText>
        </w:r>
        <w:r w:rsidDel="00F63C70">
          <w:rPr>
            <w:rFonts w:cs="Arial"/>
            <w:sz w:val="16"/>
          </w:rPr>
          <w:delText>The contractor will periodically review selected personnel actions in depth to determine whether there is evidence of discrimination.  Where evidence is found, the contractor will promptly take corrective action.  If the review indicates that the discrimination may extend beyond the actions reviewed, such corrective action shall include all affected persons.</w:delText>
        </w:r>
      </w:del>
    </w:p>
    <w:p w14:paraId="072F3C43" w14:textId="2B986065" w:rsidR="003959B4" w:rsidDel="00F63C70" w:rsidRDefault="003959B4">
      <w:pPr>
        <w:rPr>
          <w:del w:id="218" w:author="Cole, Cathy" w:date="2022-03-25T12:24:00Z"/>
          <w:rFonts w:cs="Arial"/>
          <w:sz w:val="16"/>
        </w:rPr>
      </w:pPr>
    </w:p>
    <w:p w14:paraId="3A278578" w14:textId="56B1DBEF" w:rsidR="00517634" w:rsidDel="00F63C70" w:rsidRDefault="003959B4" w:rsidP="00517634">
      <w:pPr>
        <w:ind w:firstLine="144"/>
        <w:rPr>
          <w:del w:id="219" w:author="Cole, Cathy" w:date="2022-03-25T12:24:00Z"/>
          <w:rFonts w:cs="Arial"/>
          <w:sz w:val="16"/>
        </w:rPr>
      </w:pPr>
      <w:del w:id="220" w:author="Cole, Cathy" w:date="2022-03-25T12:24:00Z">
        <w:r w:rsidDel="00F63C70">
          <w:rPr>
            <w:rFonts w:cs="Arial"/>
            <w:sz w:val="16"/>
          </w:rPr>
          <w:delText>d.</w:delText>
        </w:r>
        <w:r w:rsidR="009B7AB7" w:rsidDel="00F63C70">
          <w:rPr>
            <w:rFonts w:cs="Arial"/>
            <w:sz w:val="16"/>
          </w:rPr>
          <w:delText xml:space="preserve"> </w:delText>
        </w:r>
        <w:r w:rsidDel="00F63C70">
          <w:rPr>
            <w:rFonts w:cs="Arial"/>
            <w:sz w:val="16"/>
          </w:rPr>
          <w:delText xml:space="preserve"> The contractor will promptly investigate all complaints of alleged discrimination made to the contractor in connection with its obligations under this contract, will attempt to resolve such complaints, and will take appropriate corrective action within a reasonable time.  If the investigation indicates that the discrimination may affect persons other than the complainant, such corrective action shall include such other persons.  Upon completion of each investigation, the contractor will inform every complainant of all of their avenues of appeal.</w:delText>
        </w:r>
      </w:del>
    </w:p>
    <w:p w14:paraId="1938301A" w14:textId="004F53D1" w:rsidR="003959B4" w:rsidDel="00F63C70" w:rsidRDefault="003959B4">
      <w:pPr>
        <w:rPr>
          <w:del w:id="221" w:author="Cole, Cathy" w:date="2022-03-25T12:24:00Z"/>
          <w:rFonts w:cs="Arial"/>
          <w:sz w:val="16"/>
        </w:rPr>
      </w:pPr>
    </w:p>
    <w:p w14:paraId="1B9A1151" w14:textId="3AED9113" w:rsidR="003959B4" w:rsidDel="00F63C70" w:rsidRDefault="00517634">
      <w:pPr>
        <w:rPr>
          <w:del w:id="222" w:author="Cole, Cathy" w:date="2022-03-25T12:24:00Z"/>
          <w:rFonts w:cs="Arial"/>
          <w:sz w:val="16"/>
        </w:rPr>
      </w:pPr>
      <w:del w:id="223" w:author="Cole, Cathy" w:date="2022-03-25T12:24:00Z">
        <w:r w:rsidRPr="00517634" w:rsidDel="00F63C70">
          <w:rPr>
            <w:rFonts w:cs="Arial"/>
            <w:b/>
            <w:sz w:val="16"/>
          </w:rPr>
          <w:delText xml:space="preserve">6. </w:delText>
        </w:r>
        <w:r w:rsidR="003959B4" w:rsidDel="00F63C70">
          <w:rPr>
            <w:rFonts w:cs="Arial"/>
            <w:b/>
            <w:bCs/>
            <w:sz w:val="16"/>
          </w:rPr>
          <w:delText>Training and Promotion:</w:delText>
        </w:r>
      </w:del>
    </w:p>
    <w:p w14:paraId="009708ED" w14:textId="46E34B70" w:rsidR="003959B4" w:rsidDel="00F63C70" w:rsidRDefault="003959B4">
      <w:pPr>
        <w:rPr>
          <w:del w:id="224" w:author="Cole, Cathy" w:date="2022-03-25T12:24:00Z"/>
          <w:rFonts w:cs="Arial"/>
          <w:sz w:val="16"/>
        </w:rPr>
      </w:pPr>
    </w:p>
    <w:p w14:paraId="3D3E1DED" w14:textId="250E4C42" w:rsidR="00517634" w:rsidDel="00F63C70" w:rsidRDefault="003959B4" w:rsidP="00517634">
      <w:pPr>
        <w:ind w:firstLine="144"/>
        <w:rPr>
          <w:del w:id="225" w:author="Cole, Cathy" w:date="2022-03-25T12:24:00Z"/>
          <w:rFonts w:cs="Arial"/>
          <w:sz w:val="16"/>
        </w:rPr>
      </w:pPr>
      <w:del w:id="226" w:author="Cole, Cathy" w:date="2022-03-25T12:24:00Z">
        <w:r w:rsidDel="00F63C70">
          <w:rPr>
            <w:rFonts w:cs="Arial"/>
            <w:sz w:val="16"/>
          </w:rPr>
          <w:delText xml:space="preserve">a. </w:delText>
        </w:r>
        <w:r w:rsidR="009B7AB7" w:rsidDel="00F63C70">
          <w:rPr>
            <w:rFonts w:cs="Arial"/>
            <w:sz w:val="16"/>
          </w:rPr>
          <w:delText xml:space="preserve"> </w:delText>
        </w:r>
        <w:r w:rsidDel="00F63C70">
          <w:rPr>
            <w:rFonts w:cs="Arial"/>
            <w:sz w:val="16"/>
          </w:rPr>
          <w:delText xml:space="preserve">The contractor will assist in locating, qualifying, and increasing the skills of minorities and women who are applicants for employment or current employees.  Such efforts should be aimed at developing full journey level status employees in the type of trade or job classification involved. </w:delText>
        </w:r>
      </w:del>
    </w:p>
    <w:p w14:paraId="130EDEEC" w14:textId="309057F2" w:rsidR="003959B4" w:rsidDel="00F63C70" w:rsidRDefault="003959B4">
      <w:pPr>
        <w:rPr>
          <w:del w:id="227" w:author="Cole, Cathy" w:date="2022-03-25T12:24:00Z"/>
          <w:rFonts w:cs="Arial"/>
          <w:sz w:val="16"/>
        </w:rPr>
      </w:pPr>
    </w:p>
    <w:p w14:paraId="3C8AD029" w14:textId="5A7891CF" w:rsidR="00517634" w:rsidDel="00F63C70" w:rsidRDefault="003959B4" w:rsidP="00517634">
      <w:pPr>
        <w:ind w:firstLine="144"/>
        <w:rPr>
          <w:del w:id="228" w:author="Cole, Cathy" w:date="2022-03-25T12:24:00Z"/>
          <w:rFonts w:cs="Arial"/>
          <w:sz w:val="16"/>
        </w:rPr>
      </w:pPr>
      <w:del w:id="229" w:author="Cole, Cathy" w:date="2022-03-25T12:24:00Z">
        <w:r w:rsidDel="00F63C70">
          <w:rPr>
            <w:rFonts w:cs="Arial"/>
            <w:sz w:val="16"/>
          </w:rPr>
          <w:delText xml:space="preserve">b. </w:delText>
        </w:r>
        <w:r w:rsidR="009B7AB7" w:rsidDel="00F63C70">
          <w:rPr>
            <w:rFonts w:cs="Arial"/>
            <w:sz w:val="16"/>
          </w:rPr>
          <w:delText xml:space="preserve"> </w:delText>
        </w:r>
        <w:r w:rsidDel="00F63C70">
          <w:rPr>
            <w:rFonts w:cs="Arial"/>
            <w:sz w:val="16"/>
          </w:rPr>
          <w:delText>Consistent with the contractor's work force requirements and as permissible under Federal and State regulations, the contractor shall make full use of training programs, i.e., apprenticeship, and on-the-job training programs for the geographical area of contract performance.  In the event a special provision for training is provided under this contract, this subparagraph will be superseded as indicated in the special provision.  The contracting agency may reserve training positions for persons who receive welfare assistance</w:delText>
        </w:r>
        <w:r w:rsidR="00185672" w:rsidDel="00F63C70">
          <w:rPr>
            <w:rFonts w:cs="Arial"/>
            <w:sz w:val="16"/>
          </w:rPr>
          <w:delText xml:space="preserve"> in accordance with 23 U.S.C. 140(a)</w:delText>
        </w:r>
        <w:r w:rsidDel="00F63C70">
          <w:rPr>
            <w:rFonts w:cs="Arial"/>
            <w:sz w:val="16"/>
          </w:rPr>
          <w:delText>.</w:delText>
        </w:r>
      </w:del>
    </w:p>
    <w:p w14:paraId="34609939" w14:textId="5E7EA01E" w:rsidR="003959B4" w:rsidDel="00F63C70" w:rsidRDefault="003959B4">
      <w:pPr>
        <w:rPr>
          <w:del w:id="230" w:author="Cole, Cathy" w:date="2022-03-25T12:24:00Z"/>
          <w:rFonts w:cs="Arial"/>
          <w:sz w:val="16"/>
        </w:rPr>
      </w:pPr>
    </w:p>
    <w:p w14:paraId="78E301DC" w14:textId="169E1FC1" w:rsidR="00517634" w:rsidDel="00F63C70" w:rsidRDefault="003959B4" w:rsidP="00517634">
      <w:pPr>
        <w:ind w:firstLine="144"/>
        <w:rPr>
          <w:del w:id="231" w:author="Cole, Cathy" w:date="2022-03-25T12:24:00Z"/>
          <w:rFonts w:cs="Arial"/>
          <w:sz w:val="16"/>
        </w:rPr>
      </w:pPr>
      <w:del w:id="232" w:author="Cole, Cathy" w:date="2022-03-25T12:24:00Z">
        <w:r w:rsidDel="00F63C70">
          <w:rPr>
            <w:rFonts w:cs="Arial"/>
            <w:sz w:val="16"/>
          </w:rPr>
          <w:delText>c.</w:delText>
        </w:r>
        <w:r w:rsidR="009B7AB7" w:rsidDel="00F63C70">
          <w:rPr>
            <w:rFonts w:cs="Arial"/>
            <w:sz w:val="16"/>
          </w:rPr>
          <w:delText xml:space="preserve"> </w:delText>
        </w:r>
        <w:r w:rsidDel="00F63C70">
          <w:rPr>
            <w:rFonts w:cs="Arial"/>
            <w:sz w:val="16"/>
          </w:rPr>
          <w:delText xml:space="preserve"> The contractor will advise employees and applicants for employment of available training programs and entrance requirements for each.</w:delText>
        </w:r>
      </w:del>
    </w:p>
    <w:p w14:paraId="37CB532D" w14:textId="4B34FD30" w:rsidR="003959B4" w:rsidDel="00F63C70" w:rsidRDefault="003959B4">
      <w:pPr>
        <w:rPr>
          <w:del w:id="233" w:author="Cole, Cathy" w:date="2022-03-25T12:24:00Z"/>
          <w:rFonts w:cs="Arial"/>
          <w:sz w:val="16"/>
        </w:rPr>
      </w:pPr>
    </w:p>
    <w:p w14:paraId="0E42C1BD" w14:textId="13296696" w:rsidR="00517634" w:rsidDel="00F63C70" w:rsidRDefault="003959B4" w:rsidP="00517634">
      <w:pPr>
        <w:ind w:firstLine="144"/>
        <w:rPr>
          <w:del w:id="234" w:author="Cole, Cathy" w:date="2022-03-25T12:24:00Z"/>
          <w:rFonts w:cs="Arial"/>
          <w:sz w:val="16"/>
        </w:rPr>
      </w:pPr>
      <w:del w:id="235" w:author="Cole, Cathy" w:date="2022-03-25T12:24:00Z">
        <w:r w:rsidDel="00F63C70">
          <w:rPr>
            <w:rFonts w:cs="Arial"/>
            <w:sz w:val="16"/>
          </w:rPr>
          <w:delText xml:space="preserve">d. </w:delText>
        </w:r>
        <w:r w:rsidR="009B7AB7" w:rsidDel="00F63C70">
          <w:rPr>
            <w:rFonts w:cs="Arial"/>
            <w:sz w:val="16"/>
          </w:rPr>
          <w:delText xml:space="preserve"> </w:delText>
        </w:r>
        <w:r w:rsidDel="00F63C70">
          <w:rPr>
            <w:rFonts w:cs="Arial"/>
            <w:sz w:val="16"/>
          </w:rPr>
          <w:delText>The contractor will periodically review the training and promotion potential of employees who are minorities and women and will encourage eligible employees to apply for such training and promotion.</w:delText>
        </w:r>
      </w:del>
    </w:p>
    <w:p w14:paraId="320F21B7" w14:textId="36514FD3" w:rsidR="003959B4" w:rsidDel="00F63C70" w:rsidRDefault="003959B4">
      <w:pPr>
        <w:rPr>
          <w:del w:id="236" w:author="Cole, Cathy" w:date="2022-03-25T12:24:00Z"/>
          <w:rFonts w:cs="Arial"/>
          <w:sz w:val="16"/>
        </w:rPr>
      </w:pPr>
    </w:p>
    <w:p w14:paraId="098D29D9" w14:textId="3DE10E97" w:rsidR="003959B4" w:rsidDel="00F63C70" w:rsidRDefault="00517634">
      <w:pPr>
        <w:rPr>
          <w:del w:id="237" w:author="Cole, Cathy" w:date="2022-03-25T12:24:00Z"/>
          <w:rFonts w:cs="Arial"/>
          <w:sz w:val="16"/>
        </w:rPr>
      </w:pPr>
      <w:del w:id="238" w:author="Cole, Cathy" w:date="2022-03-25T12:24:00Z">
        <w:r w:rsidRPr="00517634" w:rsidDel="00F63C70">
          <w:rPr>
            <w:rFonts w:cs="Arial"/>
            <w:b/>
            <w:sz w:val="16"/>
          </w:rPr>
          <w:delText xml:space="preserve">7. </w:delText>
        </w:r>
        <w:r w:rsidR="003959B4" w:rsidDel="00F63C70">
          <w:rPr>
            <w:rFonts w:cs="Arial"/>
            <w:b/>
            <w:bCs/>
            <w:sz w:val="16"/>
          </w:rPr>
          <w:delText>Unions:</w:delText>
        </w:r>
        <w:r w:rsidR="003959B4" w:rsidDel="00F63C70">
          <w:rPr>
            <w:rFonts w:cs="Arial"/>
            <w:sz w:val="16"/>
          </w:rPr>
          <w:delText xml:space="preserve"> If the contractor relies in whole or in part upon unions as a source of employees, the contractor will use good faith efforts to obtain the cooperation of such unions to increase opportunities for minorities and women.  Actions by the contractor</w:delText>
        </w:r>
        <w:r w:rsidR="000A2748" w:rsidDel="00F63C70">
          <w:rPr>
            <w:rFonts w:cs="Arial"/>
            <w:sz w:val="16"/>
          </w:rPr>
          <w:delText>,</w:delText>
        </w:r>
        <w:r w:rsidR="003959B4" w:rsidDel="00F63C70">
          <w:rPr>
            <w:rFonts w:cs="Arial"/>
            <w:sz w:val="16"/>
          </w:rPr>
          <w:delText xml:space="preserve"> either directly or through a contractor's association acting as agent</w:delText>
        </w:r>
        <w:r w:rsidR="000A2748" w:rsidDel="00F63C70">
          <w:rPr>
            <w:rFonts w:cs="Arial"/>
            <w:sz w:val="16"/>
          </w:rPr>
          <w:delText>,</w:delText>
        </w:r>
        <w:r w:rsidR="003959B4" w:rsidDel="00F63C70">
          <w:rPr>
            <w:rFonts w:cs="Arial"/>
            <w:sz w:val="16"/>
          </w:rPr>
          <w:delText xml:space="preserve"> will include the procedures set forth below:</w:delText>
        </w:r>
      </w:del>
    </w:p>
    <w:p w14:paraId="078B1E6F" w14:textId="7DF98201" w:rsidR="003959B4" w:rsidDel="00F63C70" w:rsidRDefault="003959B4">
      <w:pPr>
        <w:rPr>
          <w:del w:id="239" w:author="Cole, Cathy" w:date="2022-03-25T12:24:00Z"/>
          <w:rFonts w:cs="Arial"/>
          <w:sz w:val="16"/>
        </w:rPr>
      </w:pPr>
    </w:p>
    <w:p w14:paraId="7F1B4F6D" w14:textId="66F8C847" w:rsidR="00517634" w:rsidDel="00F63C70" w:rsidRDefault="003959B4" w:rsidP="00517634">
      <w:pPr>
        <w:ind w:firstLine="144"/>
        <w:rPr>
          <w:del w:id="240" w:author="Cole, Cathy" w:date="2022-03-25T12:24:00Z"/>
          <w:rFonts w:cs="Arial"/>
          <w:sz w:val="16"/>
        </w:rPr>
      </w:pPr>
      <w:del w:id="241" w:author="Cole, Cathy" w:date="2022-03-25T12:24:00Z">
        <w:r w:rsidDel="00F63C70">
          <w:rPr>
            <w:rFonts w:cs="Arial"/>
            <w:sz w:val="16"/>
          </w:rPr>
          <w:delText>a.</w:delText>
        </w:r>
        <w:r w:rsidR="009B7AB7" w:rsidDel="00F63C70">
          <w:rPr>
            <w:rFonts w:cs="Arial"/>
            <w:sz w:val="16"/>
          </w:rPr>
          <w:delText xml:space="preserve"> </w:delText>
        </w:r>
        <w:r w:rsidDel="00F63C70">
          <w:rPr>
            <w:rFonts w:cs="Arial"/>
            <w:sz w:val="16"/>
          </w:rPr>
          <w:delText xml:space="preserve"> The contractor will use good faith efforts to develop, in cooperation with the unions, joint training programs aimed toward qualifying more minorities and women for membership in the unions and increasing the skills of minorities and women so that they may qualify for higher paying employment.</w:delText>
        </w:r>
      </w:del>
    </w:p>
    <w:p w14:paraId="55C31743" w14:textId="71282DDF" w:rsidR="003959B4" w:rsidDel="00F63C70" w:rsidRDefault="003959B4">
      <w:pPr>
        <w:rPr>
          <w:del w:id="242" w:author="Cole, Cathy" w:date="2022-03-25T12:24:00Z"/>
          <w:rFonts w:cs="Arial"/>
          <w:sz w:val="16"/>
        </w:rPr>
      </w:pPr>
    </w:p>
    <w:p w14:paraId="3860392F" w14:textId="6D3C4381" w:rsidR="00517634" w:rsidDel="00F63C70" w:rsidRDefault="003959B4" w:rsidP="00517634">
      <w:pPr>
        <w:ind w:firstLine="144"/>
        <w:rPr>
          <w:del w:id="243" w:author="Cole, Cathy" w:date="2022-03-25T12:24:00Z"/>
          <w:rFonts w:cs="Arial"/>
          <w:sz w:val="16"/>
        </w:rPr>
      </w:pPr>
      <w:del w:id="244" w:author="Cole, Cathy" w:date="2022-03-25T12:24:00Z">
        <w:r w:rsidDel="00F63C70">
          <w:rPr>
            <w:rFonts w:cs="Arial"/>
            <w:sz w:val="16"/>
          </w:rPr>
          <w:delText>b.</w:delText>
        </w:r>
        <w:r w:rsidR="009B7AB7" w:rsidDel="00F63C70">
          <w:rPr>
            <w:rFonts w:cs="Arial"/>
            <w:sz w:val="16"/>
          </w:rPr>
          <w:delText xml:space="preserve"> </w:delText>
        </w:r>
        <w:r w:rsidDel="00F63C70">
          <w:rPr>
            <w:rFonts w:cs="Arial"/>
            <w:sz w:val="16"/>
          </w:rPr>
          <w:delText xml:space="preserve"> The contractor will use good faith efforts to incorporate an EEO clause into each union agreement to the end that such </w:delText>
        </w:r>
        <w:r w:rsidDel="00F63C70">
          <w:rPr>
            <w:rFonts w:cs="Arial"/>
            <w:sz w:val="16"/>
          </w:rPr>
          <w:delText>union will be contractually bound to refer applicants without regard to their race, color, religion, sex, national origin, age or disability.</w:delText>
        </w:r>
      </w:del>
    </w:p>
    <w:p w14:paraId="5E7EA3BA" w14:textId="3BF699B5" w:rsidR="003959B4" w:rsidDel="00F63C70" w:rsidRDefault="003959B4">
      <w:pPr>
        <w:rPr>
          <w:del w:id="245" w:author="Cole, Cathy" w:date="2022-03-25T12:24:00Z"/>
          <w:rFonts w:cs="Arial"/>
          <w:sz w:val="16"/>
        </w:rPr>
      </w:pPr>
    </w:p>
    <w:p w14:paraId="3B5C06BD" w14:textId="6B94372F" w:rsidR="00517634" w:rsidDel="00F63C70" w:rsidRDefault="003959B4" w:rsidP="00517634">
      <w:pPr>
        <w:ind w:firstLine="144"/>
        <w:rPr>
          <w:del w:id="246" w:author="Cole, Cathy" w:date="2022-03-25T12:24:00Z"/>
          <w:rFonts w:cs="Arial"/>
          <w:sz w:val="16"/>
        </w:rPr>
      </w:pPr>
      <w:del w:id="247" w:author="Cole, Cathy" w:date="2022-03-25T12:24:00Z">
        <w:r w:rsidDel="00F63C70">
          <w:rPr>
            <w:rFonts w:cs="Arial"/>
            <w:sz w:val="16"/>
          </w:rPr>
          <w:delText>c.</w:delText>
        </w:r>
        <w:r w:rsidR="009B7AB7" w:rsidDel="00F63C70">
          <w:rPr>
            <w:rFonts w:cs="Arial"/>
            <w:sz w:val="16"/>
          </w:rPr>
          <w:delText xml:space="preserve"> </w:delText>
        </w:r>
        <w:r w:rsidDel="00F63C70">
          <w:rPr>
            <w:rFonts w:cs="Arial"/>
            <w:sz w:val="16"/>
          </w:rPr>
          <w:delText xml:space="preserve"> The contractor is to obtain information as to the referral practices and policies of the labor union except that to the extent such information is within the exclusive possession of the labor union and such labor union refuses to furnish such information to the contractor, the contractor shall so certify to the contracting agency and shall set forth what efforts have been made to obtain such information.</w:delText>
        </w:r>
      </w:del>
    </w:p>
    <w:p w14:paraId="547B5747" w14:textId="3015E649" w:rsidR="003959B4" w:rsidDel="00F63C70" w:rsidRDefault="003959B4">
      <w:pPr>
        <w:rPr>
          <w:del w:id="248" w:author="Cole, Cathy" w:date="2022-03-25T12:24:00Z"/>
          <w:rFonts w:cs="Arial"/>
          <w:sz w:val="16"/>
        </w:rPr>
      </w:pPr>
    </w:p>
    <w:p w14:paraId="1AD017BC" w14:textId="6FD97AF9" w:rsidR="00517634" w:rsidDel="00F63C70" w:rsidRDefault="003959B4" w:rsidP="00517634">
      <w:pPr>
        <w:ind w:firstLine="144"/>
        <w:rPr>
          <w:del w:id="249" w:author="Cole, Cathy" w:date="2022-03-25T12:24:00Z"/>
          <w:rFonts w:cs="Arial"/>
          <w:sz w:val="16"/>
        </w:rPr>
      </w:pPr>
      <w:del w:id="250" w:author="Cole, Cathy" w:date="2022-03-25T12:24:00Z">
        <w:r w:rsidDel="00F63C70">
          <w:rPr>
            <w:rFonts w:cs="Arial"/>
            <w:sz w:val="16"/>
          </w:rPr>
          <w:delText>d.</w:delText>
        </w:r>
        <w:r w:rsidR="009B7AB7" w:rsidDel="00F63C70">
          <w:rPr>
            <w:rFonts w:cs="Arial"/>
            <w:sz w:val="16"/>
          </w:rPr>
          <w:delText xml:space="preserve"> </w:delText>
        </w:r>
        <w:r w:rsidDel="00F63C70">
          <w:rPr>
            <w:rFonts w:cs="Arial"/>
            <w:sz w:val="16"/>
          </w:rPr>
          <w:delText xml:space="preserve"> In the event the union is unable to provide the contractor with a reasonable flow of referrals within the time limit set forth in the collective bargaining agreement, the contractor will, through independent recruitment efforts, fill the employment vacancies without regard to race, color, religion, sex, national origin, age or disability; making full efforts to obtain qualified and/or qualifiable minorities and women.  The failure of a union to provide sufficient referrals (even though it is obligated to provide exclusive referrals under the terms of a collective bargaining agreement) does not relieve the contractor from the requirements of this paragraph.   In the event the union referral practice prevents the contractor from meeting the obligations pursuant to Executive Order 11246, as amended, and these special provisions, such contractor shall immediately notify the contracting agency.</w:delText>
        </w:r>
      </w:del>
    </w:p>
    <w:p w14:paraId="3C2B5213" w14:textId="054F989F" w:rsidR="003959B4" w:rsidDel="00F63C70" w:rsidRDefault="003959B4">
      <w:pPr>
        <w:rPr>
          <w:del w:id="251" w:author="Cole, Cathy" w:date="2022-03-25T12:24:00Z"/>
          <w:rFonts w:cs="Arial"/>
          <w:sz w:val="16"/>
        </w:rPr>
      </w:pPr>
    </w:p>
    <w:p w14:paraId="64F88761" w14:textId="730AE8BA" w:rsidR="003959B4" w:rsidDel="00F63C70" w:rsidRDefault="00517634">
      <w:pPr>
        <w:rPr>
          <w:del w:id="252" w:author="Cole, Cathy" w:date="2022-03-25T12:24:00Z"/>
          <w:rFonts w:cs="Arial"/>
          <w:sz w:val="16"/>
        </w:rPr>
      </w:pPr>
      <w:del w:id="253" w:author="Cole, Cathy" w:date="2022-03-25T12:24:00Z">
        <w:r w:rsidRPr="00517634" w:rsidDel="00F63C70">
          <w:rPr>
            <w:rFonts w:cs="Arial"/>
            <w:b/>
            <w:sz w:val="16"/>
          </w:rPr>
          <w:delText xml:space="preserve">8.  </w:delText>
        </w:r>
        <w:r w:rsidR="003959B4" w:rsidDel="00F63C70">
          <w:rPr>
            <w:rFonts w:cs="Arial"/>
            <w:b/>
            <w:bCs/>
            <w:sz w:val="16"/>
          </w:rPr>
          <w:delText xml:space="preserve">Reasonable Accommodation for Applicants / Employees with </w:delText>
        </w:r>
        <w:r w:rsidR="003959B4" w:rsidRPr="00554C6F" w:rsidDel="00F63C70">
          <w:rPr>
            <w:rFonts w:cs="Arial"/>
            <w:b/>
            <w:bCs/>
            <w:sz w:val="16"/>
          </w:rPr>
          <w:delText>Disabilities</w:delText>
        </w:r>
        <w:r w:rsidRPr="00517634" w:rsidDel="00F63C70">
          <w:rPr>
            <w:rFonts w:cs="Arial"/>
            <w:b/>
            <w:sz w:val="16"/>
          </w:rPr>
          <w:delText>:</w:delText>
        </w:r>
        <w:r w:rsidR="003959B4" w:rsidDel="00F63C70">
          <w:rPr>
            <w:rFonts w:cs="Arial"/>
            <w:sz w:val="16"/>
          </w:rPr>
          <w:delText xml:space="preserve">  The contractor must be familiar with the requirements for and comply with the Americans with Disabilities Act and all rules and regulations established there under.  Employers must provide reasonable accommodation in all employment activities unless to do so would cause an undue hardship.</w:delText>
        </w:r>
      </w:del>
    </w:p>
    <w:p w14:paraId="2D6E8455" w14:textId="048F0CCD" w:rsidR="003959B4" w:rsidDel="00F63C70" w:rsidRDefault="003959B4">
      <w:pPr>
        <w:rPr>
          <w:del w:id="254" w:author="Cole, Cathy" w:date="2022-03-25T12:24:00Z"/>
          <w:rFonts w:cs="Arial"/>
          <w:sz w:val="16"/>
        </w:rPr>
      </w:pPr>
    </w:p>
    <w:p w14:paraId="03D78088" w14:textId="5F7748F9" w:rsidR="003959B4" w:rsidDel="00F63C70" w:rsidRDefault="00517634">
      <w:pPr>
        <w:rPr>
          <w:del w:id="255" w:author="Cole, Cathy" w:date="2022-03-25T12:24:00Z"/>
          <w:rFonts w:cs="Arial"/>
          <w:sz w:val="16"/>
        </w:rPr>
      </w:pPr>
      <w:del w:id="256" w:author="Cole, Cathy" w:date="2022-03-25T12:24:00Z">
        <w:r w:rsidRPr="00517634" w:rsidDel="00F63C70">
          <w:rPr>
            <w:rFonts w:cs="Arial"/>
            <w:b/>
            <w:sz w:val="16"/>
          </w:rPr>
          <w:delText xml:space="preserve">9. </w:delText>
        </w:r>
        <w:r w:rsidR="003959B4" w:rsidDel="00F63C70">
          <w:rPr>
            <w:rFonts w:cs="Arial"/>
            <w:b/>
            <w:bCs/>
            <w:sz w:val="16"/>
          </w:rPr>
          <w:delText>Selection of Subcontractors, Procurement of Materials and Leasing of Equipment:</w:delText>
        </w:r>
        <w:r w:rsidR="003959B4" w:rsidDel="00F63C70">
          <w:rPr>
            <w:rFonts w:cs="Arial"/>
            <w:sz w:val="16"/>
          </w:rPr>
          <w:delText xml:space="preserve"> The contractor shall not discriminate</w:delText>
        </w:r>
        <w:r w:rsidR="009B02FB" w:rsidDel="00F63C70">
          <w:rPr>
            <w:rFonts w:cs="Arial"/>
            <w:sz w:val="16"/>
          </w:rPr>
          <w:delText xml:space="preserve"> </w:delText>
        </w:r>
        <w:r w:rsidR="009B02FB" w:rsidRPr="009B02FB" w:rsidDel="00F63C70">
          <w:rPr>
            <w:rFonts w:cs="Arial"/>
            <w:sz w:val="16"/>
          </w:rPr>
          <w:delText>on the grounds of race, color, religion, sex, national origin, age or disability</w:delText>
        </w:r>
        <w:r w:rsidR="00204569" w:rsidDel="00F63C70">
          <w:rPr>
            <w:rFonts w:cs="Arial"/>
            <w:sz w:val="16"/>
          </w:rPr>
          <w:delText xml:space="preserve"> </w:delText>
        </w:r>
        <w:r w:rsidR="003959B4" w:rsidDel="00F63C70">
          <w:rPr>
            <w:rFonts w:cs="Arial"/>
            <w:sz w:val="16"/>
          </w:rPr>
          <w:delText>in the selection and retention of subcontractors, including procurement of materials and leases of equipment.  The contractor shall take all necessary and reasonable steps to ensure nondiscrimination in the administration of this contract.</w:delText>
        </w:r>
      </w:del>
    </w:p>
    <w:p w14:paraId="7D6A981A" w14:textId="7E376300" w:rsidR="003959B4" w:rsidDel="00F63C70" w:rsidRDefault="003959B4">
      <w:pPr>
        <w:rPr>
          <w:del w:id="257" w:author="Cole, Cathy" w:date="2022-03-25T12:24:00Z"/>
          <w:rFonts w:cs="Arial"/>
          <w:sz w:val="16"/>
        </w:rPr>
      </w:pPr>
    </w:p>
    <w:p w14:paraId="7D5A0E35" w14:textId="270B8DB4" w:rsidR="00517634" w:rsidDel="00F63C70" w:rsidRDefault="003959B4" w:rsidP="00517634">
      <w:pPr>
        <w:ind w:firstLine="144"/>
        <w:rPr>
          <w:del w:id="258" w:author="Cole, Cathy" w:date="2022-03-25T12:24:00Z"/>
          <w:rFonts w:cs="Arial"/>
          <w:sz w:val="16"/>
        </w:rPr>
      </w:pPr>
      <w:del w:id="259" w:author="Cole, Cathy" w:date="2022-03-25T12:24:00Z">
        <w:r w:rsidDel="00F63C70">
          <w:rPr>
            <w:rFonts w:cs="Arial"/>
            <w:sz w:val="16"/>
          </w:rPr>
          <w:delText>a.</w:delText>
        </w:r>
        <w:r w:rsidR="009B7AB7" w:rsidDel="00F63C70">
          <w:rPr>
            <w:rFonts w:cs="Arial"/>
            <w:sz w:val="16"/>
          </w:rPr>
          <w:delText xml:space="preserve"> </w:delText>
        </w:r>
        <w:r w:rsidDel="00F63C70">
          <w:rPr>
            <w:rFonts w:cs="Arial"/>
            <w:sz w:val="16"/>
          </w:rPr>
          <w:delText xml:space="preserve"> The contractor shall notify all potential subcontractors and suppliers and lessors of their EEO obligations under this contract.</w:delText>
        </w:r>
      </w:del>
    </w:p>
    <w:p w14:paraId="02E015B2" w14:textId="01480B7C" w:rsidR="003959B4" w:rsidDel="00F63C70" w:rsidRDefault="003959B4">
      <w:pPr>
        <w:rPr>
          <w:del w:id="260" w:author="Cole, Cathy" w:date="2022-03-25T12:24:00Z"/>
          <w:rFonts w:cs="Arial"/>
          <w:sz w:val="16"/>
        </w:rPr>
      </w:pPr>
    </w:p>
    <w:p w14:paraId="69AD0CAD" w14:textId="15616A65" w:rsidR="00517634" w:rsidDel="00F63C70" w:rsidRDefault="003959B4" w:rsidP="00517634">
      <w:pPr>
        <w:ind w:firstLine="144"/>
        <w:rPr>
          <w:del w:id="261" w:author="Cole, Cathy" w:date="2022-03-25T12:24:00Z"/>
          <w:rFonts w:cs="Arial"/>
          <w:sz w:val="16"/>
        </w:rPr>
      </w:pPr>
      <w:del w:id="262" w:author="Cole, Cathy" w:date="2022-03-25T12:24:00Z">
        <w:r w:rsidDel="00F63C70">
          <w:rPr>
            <w:rFonts w:cs="Arial"/>
            <w:sz w:val="16"/>
          </w:rPr>
          <w:delText>b.</w:delText>
        </w:r>
        <w:r w:rsidR="009B7AB7" w:rsidDel="00F63C70">
          <w:rPr>
            <w:rFonts w:cs="Arial"/>
            <w:sz w:val="16"/>
          </w:rPr>
          <w:delText xml:space="preserve"> </w:delText>
        </w:r>
        <w:r w:rsidDel="00F63C70">
          <w:rPr>
            <w:rFonts w:cs="Arial"/>
            <w:sz w:val="16"/>
          </w:rPr>
          <w:delText xml:space="preserve"> The contractor will use good faith efforts to ensure subcontractor compliance with their EEO obligations.</w:delText>
        </w:r>
      </w:del>
    </w:p>
    <w:p w14:paraId="2ECC3FD6" w14:textId="553B534C" w:rsidR="003959B4" w:rsidDel="00F63C70" w:rsidRDefault="003959B4">
      <w:pPr>
        <w:rPr>
          <w:del w:id="263" w:author="Cole, Cathy" w:date="2022-03-25T12:24:00Z"/>
          <w:rFonts w:cs="Arial"/>
          <w:sz w:val="16"/>
        </w:rPr>
      </w:pPr>
    </w:p>
    <w:p w14:paraId="6CB9D04D" w14:textId="5FF763B3" w:rsidR="0013686C" w:rsidDel="00F63C70" w:rsidRDefault="0013686C" w:rsidP="0013686C">
      <w:pPr>
        <w:rPr>
          <w:del w:id="264" w:author="Cole, Cathy" w:date="2022-03-25T12:24:00Z"/>
          <w:rFonts w:cs="Arial"/>
          <w:sz w:val="16"/>
        </w:rPr>
      </w:pPr>
    </w:p>
    <w:p w14:paraId="2F7918D4" w14:textId="0853CA69" w:rsidR="0013686C" w:rsidRPr="00CF1C32" w:rsidDel="00F63C70" w:rsidRDefault="00517634" w:rsidP="0013686C">
      <w:pPr>
        <w:rPr>
          <w:del w:id="265" w:author="Cole, Cathy" w:date="2022-03-25T12:24:00Z"/>
          <w:rFonts w:cs="Arial"/>
          <w:b/>
          <w:bCs/>
          <w:sz w:val="16"/>
        </w:rPr>
      </w:pPr>
      <w:del w:id="266" w:author="Cole, Cathy" w:date="2022-03-25T12:24:00Z">
        <w:r w:rsidRPr="00517634" w:rsidDel="00F63C70">
          <w:rPr>
            <w:rFonts w:cs="Arial"/>
            <w:b/>
            <w:bCs/>
            <w:sz w:val="16"/>
          </w:rPr>
          <w:delText>10.</w:delText>
        </w:r>
        <w:r w:rsidRPr="00517634" w:rsidDel="00F63C70">
          <w:rPr>
            <w:rFonts w:cs="Arial"/>
            <w:b/>
            <w:bCs/>
            <w:sz w:val="16"/>
          </w:rPr>
          <w:tab/>
          <w:delText xml:space="preserve">Assurance </w:delText>
        </w:r>
        <w:r w:rsidR="002D7FA5" w:rsidDel="00F63C70">
          <w:rPr>
            <w:rFonts w:cs="Arial"/>
            <w:b/>
            <w:bCs/>
            <w:sz w:val="16"/>
          </w:rPr>
          <w:delText>R</w:delText>
        </w:r>
        <w:r w:rsidRPr="00517634" w:rsidDel="00F63C70">
          <w:rPr>
            <w:rFonts w:cs="Arial"/>
            <w:b/>
            <w:bCs/>
            <w:sz w:val="16"/>
          </w:rPr>
          <w:delText>equired by 49 CFR 26.13(b)</w:delText>
        </w:r>
        <w:r w:rsidR="00554C6F" w:rsidDel="00F63C70">
          <w:rPr>
            <w:rFonts w:cs="Arial"/>
            <w:b/>
            <w:bCs/>
            <w:sz w:val="16"/>
          </w:rPr>
          <w:delText>:</w:delText>
        </w:r>
      </w:del>
    </w:p>
    <w:p w14:paraId="53BA446C" w14:textId="1188C5EF" w:rsidR="0013686C" w:rsidDel="00F63C70" w:rsidRDefault="0013686C" w:rsidP="0013686C">
      <w:pPr>
        <w:rPr>
          <w:del w:id="267" w:author="Cole, Cathy" w:date="2022-03-25T12:24:00Z"/>
          <w:rFonts w:cs="Arial"/>
          <w:sz w:val="16"/>
        </w:rPr>
      </w:pPr>
    </w:p>
    <w:p w14:paraId="2BDFC10C" w14:textId="4929AC13" w:rsidR="00517634" w:rsidDel="00F63C70" w:rsidRDefault="0013686C" w:rsidP="00517634">
      <w:pPr>
        <w:ind w:firstLine="144"/>
        <w:rPr>
          <w:del w:id="268" w:author="Cole, Cathy" w:date="2022-03-25T12:24:00Z"/>
          <w:rFonts w:cs="Arial"/>
          <w:sz w:val="16"/>
        </w:rPr>
      </w:pPr>
      <w:del w:id="269" w:author="Cole, Cathy" w:date="2022-03-25T12:24:00Z">
        <w:r w:rsidDel="00F63C70">
          <w:rPr>
            <w:rFonts w:cs="Arial"/>
            <w:sz w:val="16"/>
          </w:rPr>
          <w:delText xml:space="preserve">a. </w:delText>
        </w:r>
        <w:r w:rsidDel="00F63C70">
          <w:rPr>
            <w:rFonts w:cs="Arial"/>
            <w:sz w:val="16"/>
          </w:rPr>
          <w:tab/>
        </w:r>
        <w:r w:rsidR="003959B4" w:rsidDel="00F63C70">
          <w:rPr>
            <w:rFonts w:cs="Arial"/>
            <w:sz w:val="16"/>
          </w:rPr>
          <w:delText>The requirements of 49 CFR Part 26 and the State DOT’s U.S. DOT-approved DBE program are incorporated by reference.</w:delText>
        </w:r>
      </w:del>
    </w:p>
    <w:p w14:paraId="41FDACB8" w14:textId="5EBB2CF1" w:rsidR="003959B4" w:rsidDel="00F63C70" w:rsidRDefault="003959B4">
      <w:pPr>
        <w:rPr>
          <w:del w:id="270" w:author="Cole, Cathy" w:date="2022-03-25T12:24:00Z"/>
          <w:rFonts w:cs="Arial"/>
          <w:sz w:val="16"/>
        </w:rPr>
      </w:pPr>
    </w:p>
    <w:p w14:paraId="3BD7F3FF" w14:textId="40877D26" w:rsidR="00517634" w:rsidDel="00F63C70" w:rsidRDefault="0013686C" w:rsidP="00517634">
      <w:pPr>
        <w:ind w:firstLine="144"/>
        <w:rPr>
          <w:del w:id="271" w:author="Cole, Cathy" w:date="2022-03-25T12:24:00Z"/>
          <w:rFonts w:cs="Arial"/>
          <w:sz w:val="16"/>
        </w:rPr>
      </w:pPr>
      <w:del w:id="272" w:author="Cole, Cathy" w:date="2022-03-25T12:24:00Z">
        <w:r w:rsidDel="00F63C70">
          <w:rPr>
            <w:rFonts w:cs="Arial"/>
            <w:sz w:val="16"/>
          </w:rPr>
          <w:delText>b.</w:delText>
        </w:r>
        <w:r w:rsidDel="00F63C70">
          <w:rPr>
            <w:rFonts w:cs="Arial"/>
            <w:sz w:val="16"/>
          </w:rPr>
          <w:tab/>
        </w:r>
        <w:r w:rsidDel="00F63C70">
          <w:rPr>
            <w:rFonts w:cs="Arial"/>
            <w:sz w:val="16"/>
          </w:rPr>
          <w:tab/>
        </w:r>
        <w:r w:rsidR="003959B4" w:rsidDel="00F63C70">
          <w:rPr>
            <w:rFonts w:cs="Arial"/>
            <w:sz w:val="16"/>
          </w:rPr>
          <w:delText xml:space="preserve">The contractor or subcontractor shall not discriminate on the basis of race, color, national origin, or sex in the performance of this contract.  The contractor shall carry out </w:delText>
        </w:r>
        <w:r w:rsidR="003959B4" w:rsidDel="00F63C70">
          <w:rPr>
            <w:rFonts w:cs="Arial"/>
            <w:sz w:val="16"/>
          </w:rPr>
          <w:lastRenderedPageBreak/>
          <w:delText>applicable requirements of 49 CFR Part 26 in the award and administration of DOT-assisted contracts.  Failure by the contractor to carry out these requirements is a material breach of this contract, which may result in the termination of this contract or such other remedy as the contracting agency deems appropriate.</w:delText>
        </w:r>
      </w:del>
    </w:p>
    <w:p w14:paraId="66B85FB7" w14:textId="28D8F518" w:rsidR="003959B4" w:rsidDel="00F63C70" w:rsidRDefault="003959B4">
      <w:pPr>
        <w:rPr>
          <w:del w:id="273" w:author="Cole, Cathy" w:date="2022-03-25T12:24:00Z"/>
          <w:rFonts w:cs="Arial"/>
          <w:sz w:val="16"/>
        </w:rPr>
      </w:pPr>
    </w:p>
    <w:p w14:paraId="4A3CE6C4" w14:textId="044D8C19" w:rsidR="003959B4" w:rsidDel="00F63C70" w:rsidRDefault="00517634">
      <w:pPr>
        <w:rPr>
          <w:del w:id="274" w:author="Cole, Cathy" w:date="2022-03-25T12:24:00Z"/>
          <w:rFonts w:cs="Arial"/>
          <w:sz w:val="16"/>
        </w:rPr>
      </w:pPr>
      <w:del w:id="275" w:author="Cole, Cathy" w:date="2022-03-25T12:24:00Z">
        <w:r w:rsidRPr="00517634" w:rsidDel="00F63C70">
          <w:rPr>
            <w:rFonts w:cs="Arial"/>
            <w:b/>
            <w:sz w:val="16"/>
          </w:rPr>
          <w:delText>1</w:delText>
        </w:r>
        <w:r w:rsidR="0013686C" w:rsidDel="00F63C70">
          <w:rPr>
            <w:rFonts w:cs="Arial"/>
            <w:b/>
            <w:sz w:val="16"/>
          </w:rPr>
          <w:delText>1</w:delText>
        </w:r>
        <w:r w:rsidRPr="00517634" w:rsidDel="00F63C70">
          <w:rPr>
            <w:rFonts w:cs="Arial"/>
            <w:b/>
            <w:sz w:val="16"/>
          </w:rPr>
          <w:delText xml:space="preserve">. </w:delText>
        </w:r>
        <w:r w:rsidR="003959B4" w:rsidDel="00F63C70">
          <w:rPr>
            <w:rFonts w:cs="Arial"/>
            <w:b/>
            <w:bCs/>
            <w:sz w:val="16"/>
          </w:rPr>
          <w:delText>Records and Reports:</w:delText>
        </w:r>
        <w:r w:rsidR="003959B4" w:rsidDel="00F63C70">
          <w:rPr>
            <w:rFonts w:cs="Arial"/>
            <w:sz w:val="16"/>
          </w:rPr>
          <w:delText xml:space="preserve"> The contractor shall keep such records as necessary to document compliance with the EEO requirements.  Such records shall be retained for a period of three years following </w:delText>
        </w:r>
        <w:r w:rsidR="00554C6F" w:rsidDel="00F63C70">
          <w:rPr>
            <w:rFonts w:cs="Arial"/>
            <w:sz w:val="16"/>
          </w:rPr>
          <w:delText xml:space="preserve">the date of the final payment to the contractor for all </w:delText>
        </w:r>
        <w:r w:rsidR="003959B4" w:rsidDel="00F63C70">
          <w:rPr>
            <w:rFonts w:cs="Arial"/>
            <w:sz w:val="16"/>
          </w:rPr>
          <w:delText>contract work and shall be available at reasonable times and places for inspection by authorized representatives of the contracting agency and the FHWA.</w:delText>
        </w:r>
      </w:del>
    </w:p>
    <w:p w14:paraId="1D6DCDA3" w14:textId="2E04578D" w:rsidR="003959B4" w:rsidDel="00F63C70" w:rsidRDefault="003959B4">
      <w:pPr>
        <w:rPr>
          <w:del w:id="276" w:author="Cole, Cathy" w:date="2022-03-25T12:24:00Z"/>
          <w:rFonts w:cs="Arial"/>
          <w:sz w:val="16"/>
        </w:rPr>
      </w:pPr>
    </w:p>
    <w:p w14:paraId="1876B74A" w14:textId="0A3BCE99" w:rsidR="00517634" w:rsidDel="00F63C70" w:rsidRDefault="003959B4" w:rsidP="00517634">
      <w:pPr>
        <w:ind w:firstLine="144"/>
        <w:rPr>
          <w:del w:id="277" w:author="Cole, Cathy" w:date="2022-03-25T12:24:00Z"/>
          <w:rFonts w:cs="Arial"/>
          <w:sz w:val="16"/>
        </w:rPr>
      </w:pPr>
      <w:del w:id="278" w:author="Cole, Cathy" w:date="2022-03-25T12:24:00Z">
        <w:r w:rsidDel="00F63C70">
          <w:rPr>
            <w:rFonts w:cs="Arial"/>
            <w:sz w:val="16"/>
          </w:rPr>
          <w:delText>a.</w:delText>
        </w:r>
        <w:r w:rsidR="009B7AB7" w:rsidDel="00F63C70">
          <w:rPr>
            <w:rFonts w:cs="Arial"/>
            <w:sz w:val="16"/>
          </w:rPr>
          <w:delText xml:space="preserve">  </w:delText>
        </w:r>
        <w:r w:rsidDel="00F63C70">
          <w:rPr>
            <w:rFonts w:cs="Arial"/>
            <w:sz w:val="16"/>
          </w:rPr>
          <w:delText>The records kept by the contractor shall document the following:</w:delText>
        </w:r>
      </w:del>
    </w:p>
    <w:p w14:paraId="1D6259E4" w14:textId="33717A0E" w:rsidR="003959B4" w:rsidDel="00F63C70" w:rsidRDefault="003959B4">
      <w:pPr>
        <w:rPr>
          <w:del w:id="279" w:author="Cole, Cathy" w:date="2022-03-25T12:24:00Z"/>
          <w:rFonts w:cs="Arial"/>
          <w:sz w:val="16"/>
        </w:rPr>
      </w:pPr>
    </w:p>
    <w:p w14:paraId="611F48A8" w14:textId="215F31B5" w:rsidR="003959B4" w:rsidDel="00F63C70" w:rsidRDefault="003959B4">
      <w:pPr>
        <w:rPr>
          <w:del w:id="280" w:author="Cole, Cathy" w:date="2022-03-25T12:24:00Z"/>
          <w:rFonts w:cs="Arial"/>
          <w:sz w:val="16"/>
        </w:rPr>
      </w:pPr>
      <w:del w:id="281" w:author="Cole, Cathy" w:date="2022-03-25T12:24:00Z">
        <w:r w:rsidDel="00F63C70">
          <w:rPr>
            <w:rFonts w:cs="Arial"/>
            <w:sz w:val="16"/>
          </w:rPr>
          <w:delText xml:space="preserve">  </w:delText>
        </w:r>
        <w:r w:rsidR="009B7AB7" w:rsidDel="00F63C70">
          <w:rPr>
            <w:rFonts w:cs="Arial"/>
            <w:sz w:val="16"/>
          </w:rPr>
          <w:tab/>
        </w:r>
        <w:r w:rsidR="009B7AB7" w:rsidDel="00F63C70">
          <w:rPr>
            <w:rFonts w:cs="Arial"/>
            <w:sz w:val="16"/>
          </w:rPr>
          <w:tab/>
        </w:r>
        <w:r w:rsidDel="00F63C70">
          <w:rPr>
            <w:rFonts w:cs="Arial"/>
            <w:sz w:val="16"/>
          </w:rPr>
          <w:delText>(1) The number and work hours of minority and non-minority group members and women employed in each work classification on the project;</w:delText>
        </w:r>
      </w:del>
    </w:p>
    <w:p w14:paraId="08334427" w14:textId="5C02A626" w:rsidR="003959B4" w:rsidDel="00F63C70" w:rsidRDefault="003959B4">
      <w:pPr>
        <w:rPr>
          <w:del w:id="282" w:author="Cole, Cathy" w:date="2022-03-25T12:24:00Z"/>
          <w:rFonts w:cs="Arial"/>
          <w:sz w:val="16"/>
        </w:rPr>
      </w:pPr>
    </w:p>
    <w:p w14:paraId="31CA4DF5" w14:textId="089634C6" w:rsidR="00517634" w:rsidDel="00F63C70" w:rsidRDefault="003959B4" w:rsidP="00517634">
      <w:pPr>
        <w:ind w:left="144" w:firstLine="144"/>
        <w:rPr>
          <w:del w:id="283" w:author="Cole, Cathy" w:date="2022-03-25T12:24:00Z"/>
          <w:rFonts w:cs="Arial"/>
          <w:sz w:val="16"/>
        </w:rPr>
      </w:pPr>
      <w:del w:id="284" w:author="Cole, Cathy" w:date="2022-03-25T12:24:00Z">
        <w:r w:rsidDel="00F63C70">
          <w:rPr>
            <w:rFonts w:cs="Arial"/>
            <w:sz w:val="16"/>
          </w:rPr>
          <w:delText>(2) The progress and efforts being made in cooperation with unions, when applicable, to increase employment opportunities for minorities and women; and</w:delText>
        </w:r>
      </w:del>
    </w:p>
    <w:p w14:paraId="391D75EA" w14:textId="05735205" w:rsidR="009B7AB7" w:rsidDel="00F63C70" w:rsidRDefault="009B7AB7">
      <w:pPr>
        <w:rPr>
          <w:del w:id="285" w:author="Cole, Cathy" w:date="2022-03-25T12:24:00Z"/>
          <w:rFonts w:cs="Arial"/>
          <w:sz w:val="16"/>
        </w:rPr>
      </w:pPr>
    </w:p>
    <w:p w14:paraId="3A41578B" w14:textId="0852EA37" w:rsidR="00517634" w:rsidDel="00F63C70" w:rsidRDefault="003959B4" w:rsidP="00517634">
      <w:pPr>
        <w:ind w:left="144" w:firstLine="144"/>
        <w:rPr>
          <w:del w:id="286" w:author="Cole, Cathy" w:date="2022-03-25T12:24:00Z"/>
          <w:rFonts w:cs="Arial"/>
          <w:sz w:val="16"/>
        </w:rPr>
      </w:pPr>
      <w:del w:id="287" w:author="Cole, Cathy" w:date="2022-03-25T12:24:00Z">
        <w:r w:rsidDel="00F63C70">
          <w:rPr>
            <w:rFonts w:cs="Arial"/>
            <w:sz w:val="16"/>
          </w:rPr>
          <w:delText xml:space="preserve">(3) The progress and efforts being made in locating, hiring, training, qualifying, and upgrading minorities and women; </w:delText>
        </w:r>
      </w:del>
    </w:p>
    <w:p w14:paraId="77C8388C" w14:textId="6FEFE42B" w:rsidR="003959B4" w:rsidDel="00F63C70" w:rsidRDefault="003959B4">
      <w:pPr>
        <w:rPr>
          <w:del w:id="288" w:author="Cole, Cathy" w:date="2022-03-25T12:24:00Z"/>
          <w:rFonts w:cs="Arial"/>
          <w:sz w:val="16"/>
        </w:rPr>
      </w:pPr>
    </w:p>
    <w:p w14:paraId="572E56E2" w14:textId="67941424" w:rsidR="00517634" w:rsidDel="00F63C70" w:rsidRDefault="003959B4" w:rsidP="00517634">
      <w:pPr>
        <w:ind w:firstLine="144"/>
        <w:rPr>
          <w:del w:id="289" w:author="Cole, Cathy" w:date="2022-03-25T12:24:00Z"/>
          <w:rFonts w:cs="Arial"/>
          <w:sz w:val="16"/>
        </w:rPr>
      </w:pPr>
      <w:del w:id="290" w:author="Cole, Cathy" w:date="2022-03-25T12:24:00Z">
        <w:r w:rsidDel="00F63C70">
          <w:rPr>
            <w:rFonts w:cs="Arial"/>
            <w:sz w:val="16"/>
          </w:rPr>
          <w:delText>b.</w:delText>
        </w:r>
        <w:r w:rsidR="009B7AB7" w:rsidDel="00F63C70">
          <w:rPr>
            <w:rFonts w:cs="Arial"/>
            <w:sz w:val="16"/>
          </w:rPr>
          <w:delText xml:space="preserve"> </w:delText>
        </w:r>
        <w:r w:rsidDel="00F63C70">
          <w:rPr>
            <w:rFonts w:cs="Arial"/>
            <w:sz w:val="16"/>
          </w:rPr>
          <w:delText xml:space="preserve"> The contractors </w:delText>
        </w:r>
        <w:r w:rsidR="00DC4C8C" w:rsidDel="00F63C70">
          <w:rPr>
            <w:rFonts w:cs="Arial"/>
            <w:sz w:val="16"/>
          </w:rPr>
          <w:delText xml:space="preserve">and subcontractors </w:delText>
        </w:r>
        <w:r w:rsidDel="00F63C70">
          <w:rPr>
            <w:rFonts w:cs="Arial"/>
            <w:sz w:val="16"/>
          </w:rPr>
          <w:delText xml:space="preserve">will submit an annual report to the contracting agency each July for the duration of the project, indicating the number of minority, women, and non-minority group employees currently engaged in each work classification required by the contract work.  This information is to be reported on </w:delText>
        </w:r>
        <w:r w:rsidR="00BD44AE" w:rsidDel="00F63C70">
          <w:fldChar w:fldCharType="begin"/>
        </w:r>
        <w:r w:rsidR="00BD44AE" w:rsidDel="00F63C70">
          <w:delInstrText xml:space="preserve"> HYPERLINK "http://www.fhwa.dot.gov/eforms/" </w:delInstrText>
        </w:r>
        <w:r w:rsidR="00BD44AE" w:rsidDel="00F63C70">
          <w:fldChar w:fldCharType="separate"/>
        </w:r>
        <w:r w:rsidRPr="00DC4C8C" w:rsidDel="00F63C70">
          <w:rPr>
            <w:rStyle w:val="Hyperlink"/>
            <w:rFonts w:cs="Arial"/>
            <w:sz w:val="16"/>
          </w:rPr>
          <w:delText>Form FHWA-1391</w:delText>
        </w:r>
        <w:r w:rsidR="00BD44AE" w:rsidDel="00F63C70">
          <w:rPr>
            <w:rStyle w:val="Hyperlink"/>
            <w:rFonts w:cs="Arial"/>
            <w:sz w:val="16"/>
          </w:rPr>
          <w:fldChar w:fldCharType="end"/>
        </w:r>
        <w:r w:rsidDel="00F63C70">
          <w:rPr>
            <w:rFonts w:cs="Arial"/>
            <w:sz w:val="16"/>
          </w:rPr>
          <w:delText xml:space="preserve">. </w:delText>
        </w:r>
        <w:r w:rsidR="00F6134B" w:rsidDel="00F63C70">
          <w:rPr>
            <w:rFonts w:cs="Arial"/>
            <w:sz w:val="16"/>
          </w:rPr>
          <w:delText xml:space="preserve"> </w:delText>
        </w:r>
        <w:r w:rsidR="00F6134B" w:rsidRPr="00F6134B" w:rsidDel="00F63C70">
          <w:rPr>
            <w:rFonts w:cs="Arial"/>
            <w:sz w:val="16"/>
          </w:rPr>
          <w:delText xml:space="preserve">The staffing </w:delText>
        </w:r>
        <w:r w:rsidR="00F6134B" w:rsidDel="00F63C70">
          <w:rPr>
            <w:rFonts w:cs="Arial"/>
            <w:sz w:val="16"/>
          </w:rPr>
          <w:delText xml:space="preserve">data </w:delText>
        </w:r>
        <w:r w:rsidR="00F6134B" w:rsidRPr="00F6134B" w:rsidDel="00F63C70">
          <w:rPr>
            <w:rFonts w:cs="Arial"/>
            <w:sz w:val="16"/>
          </w:rPr>
          <w:delText xml:space="preserve">should represent the project work force on board in all or any part of the last payroll period preceding the end of July. </w:delText>
        </w:r>
        <w:r w:rsidDel="00F63C70">
          <w:rPr>
            <w:rFonts w:cs="Arial"/>
            <w:sz w:val="16"/>
          </w:rPr>
          <w:delText xml:space="preserve"> If on-the-job training is being required by special provision, the contractor will be required to collect and report training data.  The employment data should reflect the work force on board during all or any part of the last payroll period preceding the end of July.</w:delText>
        </w:r>
      </w:del>
    </w:p>
    <w:p w14:paraId="27C7F80A" w14:textId="36D595F3" w:rsidR="003959B4" w:rsidDel="00F63C70" w:rsidRDefault="003959B4">
      <w:pPr>
        <w:rPr>
          <w:del w:id="291" w:author="Cole, Cathy" w:date="2022-03-25T12:24:00Z"/>
          <w:rFonts w:cs="Arial"/>
          <w:sz w:val="16"/>
        </w:rPr>
      </w:pPr>
    </w:p>
    <w:p w14:paraId="3D836C9A" w14:textId="3AE66232" w:rsidR="003959B4" w:rsidDel="00F63C70" w:rsidRDefault="003959B4">
      <w:pPr>
        <w:rPr>
          <w:del w:id="292" w:author="Cole, Cathy" w:date="2022-03-25T12:24:00Z"/>
          <w:rFonts w:cs="Arial"/>
          <w:sz w:val="16"/>
        </w:rPr>
      </w:pPr>
    </w:p>
    <w:p w14:paraId="75EA2908" w14:textId="6808F5B1" w:rsidR="003959B4" w:rsidDel="00F63C70" w:rsidRDefault="003959B4">
      <w:pPr>
        <w:pStyle w:val="Heading1"/>
        <w:rPr>
          <w:del w:id="293" w:author="Cole, Cathy" w:date="2022-03-25T12:24:00Z"/>
        </w:rPr>
      </w:pPr>
      <w:del w:id="294" w:author="Cole, Cathy" w:date="2022-03-25T12:24:00Z">
        <w:r w:rsidDel="00F63C70">
          <w:delText>III. NONSEGREGATED FACILITIES</w:delText>
        </w:r>
      </w:del>
    </w:p>
    <w:p w14:paraId="333516FC" w14:textId="3AC66D47" w:rsidR="003959B4" w:rsidDel="00F63C70" w:rsidRDefault="003959B4">
      <w:pPr>
        <w:rPr>
          <w:del w:id="295" w:author="Cole, Cathy" w:date="2022-03-25T12:24:00Z"/>
          <w:rFonts w:cs="Arial"/>
          <w:sz w:val="16"/>
        </w:rPr>
      </w:pPr>
    </w:p>
    <w:p w14:paraId="16BF9DC9" w14:textId="419E37C6" w:rsidR="003959B4" w:rsidDel="00F63C70" w:rsidRDefault="003959B4">
      <w:pPr>
        <w:rPr>
          <w:del w:id="296" w:author="Cole, Cathy" w:date="2022-03-25T12:24:00Z"/>
          <w:rFonts w:cs="Arial"/>
          <w:sz w:val="16"/>
        </w:rPr>
      </w:pPr>
      <w:bookmarkStart w:id="297" w:name="OLE_LINK60"/>
      <w:bookmarkStart w:id="298" w:name="OLE_LINK61"/>
      <w:del w:id="299" w:author="Cole, Cathy" w:date="2022-03-25T12:24:00Z">
        <w:r w:rsidDel="00F63C70">
          <w:rPr>
            <w:rFonts w:cs="Arial"/>
            <w:sz w:val="16"/>
          </w:rPr>
          <w:delText xml:space="preserve">This provision is applicable to all Federal-aid construction contracts and to all related </w:delText>
        </w:r>
        <w:r w:rsidR="00DF0D2D" w:rsidDel="00F63C70">
          <w:rPr>
            <w:rFonts w:cs="Arial"/>
            <w:sz w:val="16"/>
          </w:rPr>
          <w:delText xml:space="preserve">construction </w:delText>
        </w:r>
        <w:r w:rsidDel="00F63C70">
          <w:rPr>
            <w:rFonts w:cs="Arial"/>
            <w:sz w:val="16"/>
          </w:rPr>
          <w:delText>subcontracts of $10,000 or more.</w:delText>
        </w:r>
        <w:bookmarkEnd w:id="297"/>
        <w:bookmarkEnd w:id="298"/>
      </w:del>
    </w:p>
    <w:p w14:paraId="5014F27F" w14:textId="7F291651" w:rsidR="003959B4" w:rsidDel="00F63C70" w:rsidRDefault="003959B4">
      <w:pPr>
        <w:rPr>
          <w:del w:id="300" w:author="Cole, Cathy" w:date="2022-03-25T12:24:00Z"/>
          <w:rFonts w:cs="Arial"/>
          <w:sz w:val="16"/>
        </w:rPr>
      </w:pPr>
    </w:p>
    <w:p w14:paraId="4EA7E11B" w14:textId="6DC59498" w:rsidR="003959B4" w:rsidDel="00F63C70" w:rsidRDefault="003959B4">
      <w:pPr>
        <w:rPr>
          <w:del w:id="301" w:author="Cole, Cathy" w:date="2022-03-25T12:24:00Z"/>
          <w:rFonts w:cs="Arial"/>
          <w:sz w:val="16"/>
        </w:rPr>
      </w:pPr>
      <w:del w:id="302" w:author="Cole, Cathy" w:date="2022-03-25T12:24:00Z">
        <w:r w:rsidDel="00F63C70">
          <w:rPr>
            <w:rFonts w:cs="Arial"/>
            <w:sz w:val="16"/>
          </w:rPr>
          <w:delText xml:space="preserve">The contractor must ensure that facilities provided for employees are provided in such a manner that segregation on the basis of race, color, religion, sex, or national origin cannot result.  The contractor may neither require such segregated use by written or oral policies nor tolerate such use by employee custom.  The contractor's obligation extends further to ensure that its employees are not assigned to perform their services at any location, under the contractor's control, where the facilities are segregated.  The term "facilities" includes waiting rooms, work areas, restaurants and other eating areas, time clocks, restrooms, washrooms, locker rooms, and other storage or dressing areas, parking lots, drinking fountains, </w:delText>
        </w:r>
        <w:r w:rsidDel="00F63C70">
          <w:rPr>
            <w:rFonts w:cs="Arial"/>
            <w:sz w:val="16"/>
          </w:rPr>
          <w:delText>recreation or entertainment areas, transportation, and housing provided for employees.  The contractor shall provide separate or single-user restrooms and necessary dressing or sleeping areas to assure privacy between sexes.</w:delText>
        </w:r>
      </w:del>
    </w:p>
    <w:p w14:paraId="1973A306" w14:textId="4FE27338" w:rsidR="003959B4" w:rsidDel="00F63C70" w:rsidRDefault="003959B4">
      <w:pPr>
        <w:rPr>
          <w:del w:id="303" w:author="Cole, Cathy" w:date="2022-03-25T12:24:00Z"/>
          <w:rFonts w:cs="Arial"/>
          <w:sz w:val="16"/>
        </w:rPr>
      </w:pPr>
    </w:p>
    <w:p w14:paraId="0441EB55" w14:textId="3D6B09AE" w:rsidR="003959B4" w:rsidDel="00F63C70" w:rsidRDefault="003959B4">
      <w:pPr>
        <w:rPr>
          <w:del w:id="304" w:author="Cole, Cathy" w:date="2022-03-25T12:24:00Z"/>
          <w:rFonts w:cs="Arial"/>
          <w:sz w:val="16"/>
        </w:rPr>
      </w:pPr>
    </w:p>
    <w:p w14:paraId="6FEDE0A9" w14:textId="3E27F3E7" w:rsidR="00517634" w:rsidDel="00F63C70" w:rsidRDefault="007E6C27" w:rsidP="00517634">
      <w:pPr>
        <w:pStyle w:val="Heading1"/>
        <w:rPr>
          <w:del w:id="305" w:author="Cole, Cathy" w:date="2022-03-25T12:24:00Z"/>
        </w:rPr>
      </w:pPr>
      <w:del w:id="306" w:author="Cole, Cathy" w:date="2022-03-25T12:24:00Z">
        <w:r w:rsidDel="00F63C70">
          <w:delText>I</w:delText>
        </w:r>
        <w:r w:rsidR="00050E6A" w:rsidRPr="003E18FE" w:rsidDel="00F63C70">
          <w:delText xml:space="preserve">V.  </w:delText>
        </w:r>
        <w:r w:rsidR="00517634" w:rsidRPr="00517634" w:rsidDel="00F63C70">
          <w:rPr>
            <w:caps/>
          </w:rPr>
          <w:delText>Davis-Bacon and Related Act Provisions</w:delText>
        </w:r>
      </w:del>
    </w:p>
    <w:p w14:paraId="13D0A9DC" w14:textId="7B286866" w:rsidR="00050E6A" w:rsidRPr="00050E6A" w:rsidDel="00F63C70" w:rsidRDefault="00517634" w:rsidP="00050E6A">
      <w:pPr>
        <w:pStyle w:val="NormalWeb"/>
        <w:rPr>
          <w:del w:id="307" w:author="Cole, Cathy" w:date="2022-03-25T12:24:00Z"/>
          <w:rFonts w:ascii="Arial" w:hAnsi="Arial" w:cs="Arial"/>
          <w:sz w:val="16"/>
          <w:szCs w:val="16"/>
        </w:rPr>
      </w:pPr>
      <w:del w:id="308" w:author="Cole, Cathy" w:date="2022-03-25T12:24:00Z">
        <w:r w:rsidRPr="00517634" w:rsidDel="00F63C70">
          <w:rPr>
            <w:rFonts w:ascii="Arial" w:hAnsi="Arial" w:cs="Arial"/>
            <w:sz w:val="16"/>
            <w:szCs w:val="16"/>
          </w:rPr>
          <w:delText xml:space="preserve">This section is applicable to all Federal-aid construction projects exceeding $2,000 and to all related subcontracts and lower-tier subcontracts (regardless of subcontract size).  The </w:delText>
        </w:r>
        <w:r w:rsidR="007372F6" w:rsidDel="00F63C70">
          <w:rPr>
            <w:rFonts w:ascii="Arial" w:hAnsi="Arial" w:cs="Arial"/>
            <w:sz w:val="16"/>
            <w:szCs w:val="16"/>
          </w:rPr>
          <w:delText xml:space="preserve">requirements apply to all </w:delText>
        </w:r>
        <w:r w:rsidRPr="00517634" w:rsidDel="00F63C70">
          <w:rPr>
            <w:rFonts w:ascii="Arial" w:hAnsi="Arial" w:cs="Arial"/>
            <w:sz w:val="16"/>
            <w:szCs w:val="16"/>
          </w:rPr>
          <w:delText>project</w:delText>
        </w:r>
        <w:r w:rsidR="007372F6" w:rsidDel="00F63C70">
          <w:rPr>
            <w:rFonts w:ascii="Arial" w:hAnsi="Arial" w:cs="Arial"/>
            <w:sz w:val="16"/>
            <w:szCs w:val="16"/>
          </w:rPr>
          <w:delText>s</w:delText>
        </w:r>
        <w:r w:rsidRPr="00517634" w:rsidDel="00F63C70">
          <w:rPr>
            <w:rFonts w:ascii="Arial" w:hAnsi="Arial" w:cs="Arial"/>
            <w:sz w:val="16"/>
            <w:szCs w:val="16"/>
          </w:rPr>
          <w:delText xml:space="preserve"> located within the right-of-way of a roadway that is functionally classified as Federal-aid highway. </w:delText>
        </w:r>
        <w:r w:rsidR="00013B2E" w:rsidDel="00F63C70">
          <w:rPr>
            <w:rFonts w:ascii="Arial" w:hAnsi="Arial" w:cs="Arial"/>
            <w:sz w:val="16"/>
            <w:szCs w:val="16"/>
          </w:rPr>
          <w:delText xml:space="preserve"> </w:delText>
        </w:r>
        <w:r w:rsidRPr="00517634" w:rsidDel="00F63C70">
          <w:rPr>
            <w:rFonts w:ascii="Arial" w:hAnsi="Arial" w:cs="Arial"/>
            <w:sz w:val="16"/>
            <w:szCs w:val="16"/>
          </w:rPr>
          <w:delText xml:space="preserve">This excludes roadways functionally classified as local roads or rural minor collectors, which are exempt.  </w:delText>
        </w:r>
        <w:r w:rsidR="007372F6" w:rsidDel="00F63C70">
          <w:rPr>
            <w:rFonts w:ascii="Arial" w:hAnsi="Arial" w:cs="Arial"/>
            <w:sz w:val="16"/>
            <w:szCs w:val="16"/>
          </w:rPr>
          <w:delText xml:space="preserve">Contracting agencies may </w:delText>
        </w:r>
        <w:r w:rsidR="00D344B2" w:rsidDel="00F63C70">
          <w:rPr>
            <w:rFonts w:ascii="Arial" w:hAnsi="Arial" w:cs="Arial"/>
            <w:sz w:val="16"/>
            <w:szCs w:val="16"/>
          </w:rPr>
          <w:delText xml:space="preserve">elect to </w:delText>
        </w:r>
        <w:r w:rsidR="007372F6" w:rsidDel="00F63C70">
          <w:rPr>
            <w:rFonts w:ascii="Arial" w:hAnsi="Arial" w:cs="Arial"/>
            <w:sz w:val="16"/>
            <w:szCs w:val="16"/>
          </w:rPr>
          <w:delText>apply these requirements to other projects.</w:delText>
        </w:r>
      </w:del>
    </w:p>
    <w:p w14:paraId="47111724" w14:textId="68A2F546" w:rsidR="00050E6A" w:rsidRPr="00050E6A" w:rsidDel="00F63C70" w:rsidRDefault="00517634" w:rsidP="00050E6A">
      <w:pPr>
        <w:pStyle w:val="NormalWeb"/>
        <w:rPr>
          <w:del w:id="309" w:author="Cole, Cathy" w:date="2022-03-25T12:24:00Z"/>
          <w:rFonts w:ascii="Arial" w:hAnsi="Arial" w:cs="Arial"/>
          <w:sz w:val="16"/>
          <w:szCs w:val="16"/>
        </w:rPr>
      </w:pPr>
      <w:del w:id="310" w:author="Cole, Cathy" w:date="2022-03-25T12:24:00Z">
        <w:r w:rsidRPr="00517634" w:rsidDel="00F63C70">
          <w:rPr>
            <w:rFonts w:ascii="Arial" w:hAnsi="Arial" w:cs="Arial"/>
            <w:sz w:val="16"/>
            <w:szCs w:val="16"/>
          </w:rPr>
          <w:delText xml:space="preserve">The following provisions are from the U.S. Department of Labor regulations in 29 CFR 5.5 “Contract provisions and related matters” with minor revisions to conform to the </w:delText>
        </w:r>
        <w:r w:rsidR="009B7AB7" w:rsidDel="00F63C70">
          <w:rPr>
            <w:rFonts w:ascii="Arial" w:hAnsi="Arial" w:cs="Arial"/>
            <w:sz w:val="16"/>
            <w:szCs w:val="16"/>
          </w:rPr>
          <w:delText xml:space="preserve">FHWA-1273 </w:delText>
        </w:r>
        <w:r w:rsidRPr="00517634" w:rsidDel="00F63C70">
          <w:rPr>
            <w:rFonts w:ascii="Arial" w:hAnsi="Arial" w:cs="Arial"/>
            <w:sz w:val="16"/>
            <w:szCs w:val="16"/>
          </w:rPr>
          <w:delText>format and FHWA program requirements.</w:delText>
        </w:r>
      </w:del>
    </w:p>
    <w:p w14:paraId="75B19F16" w14:textId="304B6752" w:rsidR="00050E6A" w:rsidRPr="00050E6A" w:rsidDel="00F63C70" w:rsidRDefault="00517634" w:rsidP="00050E6A">
      <w:pPr>
        <w:pStyle w:val="NormalWeb"/>
        <w:rPr>
          <w:del w:id="311" w:author="Cole, Cathy" w:date="2022-03-25T12:24:00Z"/>
          <w:rFonts w:ascii="Arial" w:hAnsi="Arial" w:cs="Arial"/>
          <w:sz w:val="16"/>
          <w:szCs w:val="16"/>
        </w:rPr>
      </w:pPr>
      <w:del w:id="312" w:author="Cole, Cathy" w:date="2022-03-25T12:24:00Z">
        <w:r w:rsidRPr="00517634" w:rsidDel="00F63C70">
          <w:rPr>
            <w:rFonts w:ascii="Arial" w:hAnsi="Arial" w:cs="Arial"/>
            <w:b/>
            <w:sz w:val="16"/>
            <w:szCs w:val="16"/>
          </w:rPr>
          <w:delText>1.  Minimum wages</w:delText>
        </w:r>
      </w:del>
    </w:p>
    <w:p w14:paraId="3A30F51F" w14:textId="71D1FB8F" w:rsidR="00517634" w:rsidRPr="00517634" w:rsidDel="00F63C70" w:rsidRDefault="00517634" w:rsidP="00517634">
      <w:pPr>
        <w:pStyle w:val="NormalWeb"/>
        <w:ind w:firstLine="144"/>
        <w:rPr>
          <w:del w:id="313" w:author="Cole, Cathy" w:date="2022-03-25T12:24:00Z"/>
          <w:rFonts w:ascii="Arial" w:hAnsi="Arial" w:cs="Arial"/>
          <w:sz w:val="16"/>
          <w:szCs w:val="16"/>
        </w:rPr>
      </w:pPr>
      <w:del w:id="314" w:author="Cole, Cathy" w:date="2022-03-25T12:24:00Z">
        <w:r w:rsidRPr="00517634" w:rsidDel="00F63C70">
          <w:rPr>
            <w:rFonts w:ascii="Arial" w:hAnsi="Arial" w:cs="Arial"/>
            <w:sz w:val="16"/>
            <w:szCs w:val="16"/>
          </w:rPr>
          <w:delText>a.  All laborers and mechanics employed or working upon the site of the work, will be paid unconditionally and not less often than once a week, and without subsequent deduction or rebate on any account (except such payroll deductions as are permitted by regulations issued by the Secretary of Labor under the Copeland Act (29 CFR part 3)), the full amount of wages and bona fide fringe benefits (or cash equivalents thereof) due at time of payment computed at rates not less than those contained in the wage determination of the Secretary of Labor which is attached hereto and made a part hereof, regardless of any contractual relationship which may be alleged to exist between the contractor and such laborers and mechanics.</w:delText>
        </w:r>
      </w:del>
    </w:p>
    <w:p w14:paraId="03386FEC" w14:textId="635C18C2" w:rsidR="00050E6A" w:rsidRPr="00050E6A" w:rsidDel="00F63C70" w:rsidRDefault="00517634" w:rsidP="00050E6A">
      <w:pPr>
        <w:pStyle w:val="NormalWeb"/>
        <w:rPr>
          <w:del w:id="315" w:author="Cole, Cathy" w:date="2022-03-25T12:24:00Z"/>
          <w:rFonts w:ascii="Arial" w:hAnsi="Arial" w:cs="Arial"/>
          <w:sz w:val="16"/>
          <w:szCs w:val="16"/>
        </w:rPr>
      </w:pPr>
      <w:del w:id="316" w:author="Cole, Cathy" w:date="2022-03-25T12:24:00Z">
        <w:r w:rsidRPr="00517634" w:rsidDel="00F63C70">
          <w:rPr>
            <w:rFonts w:ascii="Arial" w:hAnsi="Arial" w:cs="Arial"/>
            <w:sz w:val="16"/>
            <w:szCs w:val="16"/>
          </w:rPr>
          <w:delText xml:space="preserve">Contributions made or costs reasonably anticipated for bona fide fringe benefits under section 1(b)(2) of the Davis-Bacon Act on behalf of laborers or mechanics are considered wages paid to such laborers or mechanics, subject to the provisions of paragraph 1.d. of this section; also, regular contributions made or costs incurred for more than a weekly period (but not less often than quarterly) under plans, funds, or programs which cover the particular weekly period, are deemed to be constructively made or incurred during such weekly period. Such laborers and mechanics shall be paid the appropriate wage rate and fringe benefits on the wage determination for the classification of work actually performed, without regard to skill, except as provided in 29 CFR 5.5(a)(4). Laborers or mechanics performing work in more than one classification may be compensated at the rate specified for each classification for the time actually worked therein: Provided, That the employer's payroll records accurately set forth the time spent in each classification in which work is performed. The wage determination (including any additional classification and wage rates conformed under paragraph 1.b. of this section) and the Davis-Bacon poster (WH–1321) shall be </w:delText>
        </w:r>
        <w:r w:rsidRPr="00517634" w:rsidDel="00F63C70">
          <w:rPr>
            <w:rFonts w:ascii="Arial" w:hAnsi="Arial" w:cs="Arial"/>
            <w:sz w:val="16"/>
            <w:szCs w:val="16"/>
          </w:rPr>
          <w:lastRenderedPageBreak/>
          <w:delText>posted at all times by the contractor and its subcontractors at the site of the work in a prominent and accessible place where it can be easily seen by the workers.</w:delText>
        </w:r>
      </w:del>
    </w:p>
    <w:p w14:paraId="272A530E" w14:textId="5B275A16" w:rsidR="00517634" w:rsidRPr="00517634" w:rsidDel="00F63C70" w:rsidRDefault="00517634" w:rsidP="00517634">
      <w:pPr>
        <w:pStyle w:val="NormalWeb"/>
        <w:ind w:firstLine="144"/>
        <w:rPr>
          <w:del w:id="317" w:author="Cole, Cathy" w:date="2022-03-25T12:24:00Z"/>
          <w:rFonts w:ascii="Arial" w:hAnsi="Arial" w:cs="Arial"/>
          <w:sz w:val="16"/>
          <w:szCs w:val="16"/>
        </w:rPr>
      </w:pPr>
      <w:del w:id="318" w:author="Cole, Cathy" w:date="2022-03-25T12:24:00Z">
        <w:r w:rsidRPr="00517634" w:rsidDel="00F63C70">
          <w:rPr>
            <w:rFonts w:ascii="Arial" w:hAnsi="Arial" w:cs="Arial"/>
            <w:sz w:val="16"/>
            <w:szCs w:val="16"/>
          </w:rPr>
          <w:delText>b.</w:delText>
        </w:r>
        <w:r w:rsidR="00EA3F49" w:rsidDel="00F63C70">
          <w:rPr>
            <w:rFonts w:ascii="Arial" w:hAnsi="Arial" w:cs="Arial"/>
            <w:sz w:val="16"/>
            <w:szCs w:val="16"/>
          </w:rPr>
          <w:tab/>
        </w:r>
        <w:r w:rsidRPr="00517634" w:rsidDel="00F63C70">
          <w:rPr>
            <w:rFonts w:ascii="Arial" w:hAnsi="Arial" w:cs="Arial"/>
            <w:sz w:val="16"/>
            <w:szCs w:val="16"/>
          </w:rPr>
          <w:delText>(1) The contracting officer shall require that any class of laborers or mechanics, including helpers, which is not listed in the wage determination and which is to be employed under the contract shall be classified in conformance with the wage determination. The contracting officer shall approve an additional classification and wage rate and fringe benefits therefore only when the following criteria have been met:</w:delText>
        </w:r>
      </w:del>
    </w:p>
    <w:p w14:paraId="1DC0FAE9" w14:textId="0E715B5E" w:rsidR="00517634" w:rsidRPr="00517634" w:rsidDel="00F63C70" w:rsidRDefault="00517634" w:rsidP="00517634">
      <w:pPr>
        <w:pStyle w:val="NormalWeb"/>
        <w:ind w:left="288" w:firstLine="144"/>
        <w:rPr>
          <w:del w:id="319" w:author="Cole, Cathy" w:date="2022-03-25T12:24:00Z"/>
          <w:rFonts w:ascii="Arial" w:hAnsi="Arial" w:cs="Arial"/>
          <w:sz w:val="16"/>
          <w:szCs w:val="16"/>
        </w:rPr>
      </w:pPr>
      <w:del w:id="320" w:author="Cole, Cathy" w:date="2022-03-25T12:24:00Z">
        <w:r w:rsidRPr="00517634" w:rsidDel="00F63C70">
          <w:rPr>
            <w:rFonts w:ascii="Arial" w:hAnsi="Arial" w:cs="Arial"/>
            <w:sz w:val="16"/>
            <w:szCs w:val="16"/>
          </w:rPr>
          <w:delText>(i) The work to be performed by the classification requested is not performed by a classification in the wage determination; and</w:delText>
        </w:r>
      </w:del>
    </w:p>
    <w:p w14:paraId="0F667751" w14:textId="5CA5841C" w:rsidR="00517634" w:rsidRPr="00517634" w:rsidDel="00F63C70" w:rsidRDefault="00517634" w:rsidP="00517634">
      <w:pPr>
        <w:pStyle w:val="NormalWeb"/>
        <w:ind w:left="288" w:firstLine="144"/>
        <w:rPr>
          <w:del w:id="321" w:author="Cole, Cathy" w:date="2022-03-25T12:24:00Z"/>
          <w:rFonts w:ascii="Arial" w:hAnsi="Arial" w:cs="Arial"/>
          <w:sz w:val="16"/>
          <w:szCs w:val="16"/>
        </w:rPr>
      </w:pPr>
      <w:del w:id="322" w:author="Cole, Cathy" w:date="2022-03-25T12:24:00Z">
        <w:r w:rsidRPr="00517634" w:rsidDel="00F63C70">
          <w:rPr>
            <w:rFonts w:ascii="Arial" w:hAnsi="Arial" w:cs="Arial"/>
            <w:sz w:val="16"/>
            <w:szCs w:val="16"/>
          </w:rPr>
          <w:delText>(ii) The classification is utilized in the area by the construction industry; and</w:delText>
        </w:r>
      </w:del>
    </w:p>
    <w:p w14:paraId="68FC1A84" w14:textId="5C05A6BA" w:rsidR="00517634" w:rsidRPr="00517634" w:rsidDel="00F63C70" w:rsidRDefault="00517634" w:rsidP="00517634">
      <w:pPr>
        <w:pStyle w:val="NormalWeb"/>
        <w:ind w:left="288" w:firstLine="144"/>
        <w:rPr>
          <w:del w:id="323" w:author="Cole, Cathy" w:date="2022-03-25T12:24:00Z"/>
          <w:rFonts w:ascii="Arial" w:hAnsi="Arial" w:cs="Arial"/>
          <w:sz w:val="16"/>
          <w:szCs w:val="16"/>
        </w:rPr>
      </w:pPr>
      <w:del w:id="324" w:author="Cole, Cathy" w:date="2022-03-25T12:24:00Z">
        <w:r w:rsidRPr="00517634" w:rsidDel="00F63C70">
          <w:rPr>
            <w:rFonts w:ascii="Arial" w:hAnsi="Arial" w:cs="Arial"/>
            <w:sz w:val="16"/>
            <w:szCs w:val="16"/>
          </w:rPr>
          <w:delText>(iii) The proposed wage rate, including any bona fide fringe benefits, bears a reasonable relationship to the wage rates contained in the wage determination.</w:delText>
        </w:r>
      </w:del>
    </w:p>
    <w:p w14:paraId="2A922DB8" w14:textId="3303CB47" w:rsidR="00517634" w:rsidRPr="00517634" w:rsidDel="00F63C70" w:rsidRDefault="00517634" w:rsidP="00517634">
      <w:pPr>
        <w:pStyle w:val="NormalWeb"/>
        <w:ind w:left="144" w:firstLine="144"/>
        <w:rPr>
          <w:del w:id="325" w:author="Cole, Cathy" w:date="2022-03-25T12:24:00Z"/>
          <w:rFonts w:ascii="Arial" w:hAnsi="Arial" w:cs="Arial"/>
          <w:sz w:val="16"/>
          <w:szCs w:val="16"/>
        </w:rPr>
      </w:pPr>
      <w:del w:id="326" w:author="Cole, Cathy" w:date="2022-03-25T12:24:00Z">
        <w:r w:rsidRPr="00517634" w:rsidDel="00F63C70">
          <w:rPr>
            <w:rFonts w:ascii="Arial" w:hAnsi="Arial" w:cs="Arial"/>
            <w:sz w:val="16"/>
            <w:szCs w:val="16"/>
          </w:rPr>
          <w:delText>(2) If the contractor and the laborers and mechanics to be employed in the classification (if known), or their representatives, and the contracting officer agree on the classification and wage rate (including the amount designated for fringe benefits where appropriate), a report of the action taken shall be sent by the contracting officer to the Administrator of the Wage and Hour Division, Employment Standards Administration, U.S. Department of Labor, Washington, DC 20210. The Administrator, or an authorized representative, will approve, modify, or disapprove every additional classification action within 30 days of receipt and so advise the contracting officer or will notify the contracting officer within the 30-day period that additional time is necessary.</w:delText>
        </w:r>
      </w:del>
    </w:p>
    <w:p w14:paraId="44F0B7AC" w14:textId="3FA0909C" w:rsidR="00517634" w:rsidRPr="00517634" w:rsidDel="00F63C70" w:rsidRDefault="00517634" w:rsidP="00517634">
      <w:pPr>
        <w:pStyle w:val="NormalWeb"/>
        <w:ind w:left="144" w:firstLine="144"/>
        <w:rPr>
          <w:del w:id="327" w:author="Cole, Cathy" w:date="2022-03-25T12:24:00Z"/>
          <w:rFonts w:ascii="Arial" w:hAnsi="Arial" w:cs="Arial"/>
          <w:sz w:val="16"/>
          <w:szCs w:val="16"/>
        </w:rPr>
      </w:pPr>
      <w:del w:id="328" w:author="Cole, Cathy" w:date="2022-03-25T12:24:00Z">
        <w:r w:rsidRPr="00517634" w:rsidDel="00F63C70">
          <w:rPr>
            <w:rFonts w:ascii="Arial" w:hAnsi="Arial" w:cs="Arial"/>
            <w:sz w:val="16"/>
            <w:szCs w:val="16"/>
          </w:rPr>
          <w:delText>(3) In the event the contractor, the laborers or mechanics to be employed in the classification or their representatives, and the contracting officer do not agree on the proposed classification and wage rate (including the amount designated for fringe benefits, where appropriate), the contracting officer shall refer the questions, including the views of all interested parties and the recommendation of the contracting officer, to the Wage and Hour Administrator for determination. The Wage and Hour Administrator, or an authorized representative, will issue a determination within 30 days of receipt and so advise the contracting officer or will notify the contracting officer within the 30-day period that additional time is necessary.</w:delText>
        </w:r>
      </w:del>
    </w:p>
    <w:p w14:paraId="61C3146E" w14:textId="1E67019E" w:rsidR="00517634" w:rsidRPr="00517634" w:rsidDel="00F63C70" w:rsidRDefault="00517634" w:rsidP="00517634">
      <w:pPr>
        <w:pStyle w:val="NormalWeb"/>
        <w:ind w:left="144" w:firstLine="144"/>
        <w:rPr>
          <w:del w:id="329" w:author="Cole, Cathy" w:date="2022-03-25T12:24:00Z"/>
          <w:rFonts w:ascii="Arial" w:hAnsi="Arial" w:cs="Arial"/>
          <w:sz w:val="16"/>
          <w:szCs w:val="16"/>
        </w:rPr>
      </w:pPr>
      <w:del w:id="330" w:author="Cole, Cathy" w:date="2022-03-25T12:24:00Z">
        <w:r w:rsidRPr="00517634" w:rsidDel="00F63C70">
          <w:rPr>
            <w:rFonts w:ascii="Arial" w:hAnsi="Arial" w:cs="Arial"/>
            <w:sz w:val="16"/>
            <w:szCs w:val="16"/>
          </w:rPr>
          <w:delText>(4) The wage rate (including fringe benefits where appropriate) determined pursuant to paragraphs 1.b.(2) or 1.b.(3) of this section, shall be paid to all workers performing work in the classification under this contract from the first day on which work is performed in the classification.</w:delText>
        </w:r>
      </w:del>
    </w:p>
    <w:p w14:paraId="13F39CBA" w14:textId="7BC41590" w:rsidR="00517634" w:rsidRPr="00517634" w:rsidDel="00F63C70" w:rsidRDefault="00517634" w:rsidP="00517634">
      <w:pPr>
        <w:pStyle w:val="NormalWeb"/>
        <w:ind w:firstLine="144"/>
        <w:rPr>
          <w:del w:id="331" w:author="Cole, Cathy" w:date="2022-03-25T12:24:00Z"/>
          <w:rFonts w:ascii="Arial" w:hAnsi="Arial" w:cs="Arial"/>
          <w:sz w:val="16"/>
          <w:szCs w:val="16"/>
        </w:rPr>
      </w:pPr>
      <w:del w:id="332" w:author="Cole, Cathy" w:date="2022-03-25T12:24:00Z">
        <w:r w:rsidRPr="00517634" w:rsidDel="00F63C70">
          <w:rPr>
            <w:rFonts w:ascii="Arial" w:hAnsi="Arial" w:cs="Arial"/>
            <w:sz w:val="16"/>
            <w:szCs w:val="16"/>
          </w:rPr>
          <w:delText>c. Whenever the minimum wage rate prescribed in the contract for a class of laborers or mechanics includes a fringe benefit which is not expressed as an hourly rate, the contractor shall either pay the benefit as stated in the wage determination or shall pay another bona fide fringe benefit or an hourly cash equivalent thereof.</w:delText>
        </w:r>
      </w:del>
    </w:p>
    <w:p w14:paraId="03D03A1B" w14:textId="2B1AD6B1" w:rsidR="00517634" w:rsidRPr="00517634" w:rsidDel="00F63C70" w:rsidRDefault="00517634" w:rsidP="00517634">
      <w:pPr>
        <w:pStyle w:val="NormalWeb"/>
        <w:ind w:firstLine="144"/>
        <w:rPr>
          <w:del w:id="333" w:author="Cole, Cathy" w:date="2022-03-25T12:24:00Z"/>
          <w:rFonts w:ascii="Arial" w:hAnsi="Arial" w:cs="Arial"/>
          <w:sz w:val="16"/>
          <w:szCs w:val="16"/>
        </w:rPr>
      </w:pPr>
      <w:del w:id="334" w:author="Cole, Cathy" w:date="2022-03-25T12:24:00Z">
        <w:r w:rsidRPr="00517634" w:rsidDel="00F63C70">
          <w:rPr>
            <w:rFonts w:ascii="Arial" w:hAnsi="Arial" w:cs="Arial"/>
            <w:sz w:val="16"/>
            <w:szCs w:val="16"/>
          </w:rPr>
          <w:delText>d.</w:delText>
        </w:r>
        <w:r w:rsidR="00EA3F49" w:rsidDel="00F63C70">
          <w:rPr>
            <w:rFonts w:ascii="Arial" w:hAnsi="Arial" w:cs="Arial"/>
            <w:sz w:val="16"/>
            <w:szCs w:val="16"/>
          </w:rPr>
          <w:delText xml:space="preserve"> </w:delText>
        </w:r>
        <w:r w:rsidRPr="00517634" w:rsidDel="00F63C70">
          <w:rPr>
            <w:rFonts w:ascii="Arial" w:hAnsi="Arial" w:cs="Arial"/>
            <w:sz w:val="16"/>
            <w:szCs w:val="16"/>
          </w:rPr>
          <w:delText>If the contractor does not make payments to a trustee or other third person, the contractor may consider as part of the wages of any laborer or mechanic the amount of any costs reasonably anticipated in providing bona fide fringe benefits under a plan or program, Provided, That the Secretary of Labor has found, upon the written request of the contractor, that the applicable standards of the Davis-Bacon Act have been met. The Secretary of Labor may require the contractor to set aside in a separate account assets for the meeting of obligations under the plan or program.</w:delText>
        </w:r>
      </w:del>
    </w:p>
    <w:p w14:paraId="6651C991" w14:textId="2245C18A" w:rsidR="00EA3F49" w:rsidRPr="00EA3F49" w:rsidDel="00F63C70" w:rsidRDefault="00517634" w:rsidP="00050E6A">
      <w:pPr>
        <w:pStyle w:val="NormalWeb"/>
        <w:rPr>
          <w:del w:id="335" w:author="Cole, Cathy" w:date="2022-03-25T12:24:00Z"/>
          <w:rFonts w:ascii="Arial" w:hAnsi="Arial" w:cs="Arial"/>
          <w:b/>
          <w:sz w:val="16"/>
          <w:szCs w:val="16"/>
        </w:rPr>
      </w:pPr>
      <w:del w:id="336" w:author="Cole, Cathy" w:date="2022-03-25T12:24:00Z">
        <w:r w:rsidRPr="00517634" w:rsidDel="00F63C70">
          <w:rPr>
            <w:rFonts w:ascii="Arial" w:hAnsi="Arial" w:cs="Arial"/>
            <w:b/>
            <w:sz w:val="16"/>
            <w:szCs w:val="16"/>
          </w:rPr>
          <w:delText xml:space="preserve">2.  Withholding </w:delText>
        </w:r>
      </w:del>
    </w:p>
    <w:p w14:paraId="6AAE9C82" w14:textId="373F36E5" w:rsidR="00050E6A" w:rsidRPr="00050E6A" w:rsidDel="00F63C70" w:rsidRDefault="00EA3F49" w:rsidP="00050E6A">
      <w:pPr>
        <w:pStyle w:val="NormalWeb"/>
        <w:rPr>
          <w:del w:id="337" w:author="Cole, Cathy" w:date="2022-03-25T12:24:00Z"/>
          <w:rFonts w:ascii="Arial" w:hAnsi="Arial" w:cs="Arial"/>
          <w:sz w:val="16"/>
          <w:szCs w:val="16"/>
        </w:rPr>
      </w:pPr>
      <w:del w:id="338" w:author="Cole, Cathy" w:date="2022-03-25T12:24:00Z">
        <w:r w:rsidDel="00F63C70">
          <w:rPr>
            <w:rFonts w:ascii="Arial" w:hAnsi="Arial" w:cs="Arial"/>
            <w:sz w:val="16"/>
            <w:szCs w:val="16"/>
          </w:rPr>
          <w:delText xml:space="preserve">The contracting agency </w:delText>
        </w:r>
        <w:r w:rsidR="00517634" w:rsidRPr="00517634" w:rsidDel="00F63C70">
          <w:rPr>
            <w:rFonts w:ascii="Arial" w:hAnsi="Arial" w:cs="Arial"/>
            <w:sz w:val="16"/>
            <w:szCs w:val="16"/>
          </w:rPr>
          <w:delText>shall upon its own action or upon written request of an authorized representative of the Department of Labor</w:delText>
        </w:r>
        <w:r w:rsidDel="00F63C70">
          <w:rPr>
            <w:rFonts w:ascii="Arial" w:hAnsi="Arial" w:cs="Arial"/>
            <w:sz w:val="16"/>
            <w:szCs w:val="16"/>
          </w:rPr>
          <w:delText>,</w:delText>
        </w:r>
        <w:r w:rsidR="00517634" w:rsidRPr="00517634" w:rsidDel="00F63C70">
          <w:rPr>
            <w:rFonts w:ascii="Arial" w:hAnsi="Arial" w:cs="Arial"/>
            <w:sz w:val="16"/>
            <w:szCs w:val="16"/>
          </w:rPr>
          <w:delText xml:space="preserve"> withhold or cause to be withheld from the contractor under this contract</w:delText>
        </w:r>
        <w:r w:rsidDel="00F63C70">
          <w:rPr>
            <w:rFonts w:ascii="Arial" w:hAnsi="Arial" w:cs="Arial"/>
            <w:sz w:val="16"/>
            <w:szCs w:val="16"/>
          </w:rPr>
          <w:delText>,</w:delText>
        </w:r>
        <w:r w:rsidR="00517634" w:rsidRPr="00517634" w:rsidDel="00F63C70">
          <w:rPr>
            <w:rFonts w:ascii="Arial" w:hAnsi="Arial" w:cs="Arial"/>
            <w:sz w:val="16"/>
            <w:szCs w:val="16"/>
          </w:rPr>
          <w:delText xml:space="preserve"> or any other Federal contract with the same prime contractor, or any other federally-assisted contract subject to Davis-Bacon prevailing wage requirements, which is held by the same prime contractor, so much of the accrued payments or advances as may be considered necessary to pay laborers and mechanics, including apprentices, trainees, and helpers, employed by the contractor or any subcontractor the full amount of wages required by the contract. </w:delText>
        </w:r>
        <w:r w:rsidDel="00F63C70">
          <w:rPr>
            <w:rFonts w:ascii="Arial" w:hAnsi="Arial" w:cs="Arial"/>
            <w:sz w:val="16"/>
            <w:szCs w:val="16"/>
          </w:rPr>
          <w:delText xml:space="preserve"> </w:delText>
        </w:r>
        <w:r w:rsidR="00517634" w:rsidRPr="00517634" w:rsidDel="00F63C70">
          <w:rPr>
            <w:rFonts w:ascii="Arial" w:hAnsi="Arial" w:cs="Arial"/>
            <w:sz w:val="16"/>
            <w:szCs w:val="16"/>
          </w:rPr>
          <w:delText>In the event of failure to pay any laborer or mechanic, including any apprentice, trainee, or helper, employed or working on the site of the work, all or part of the wages required by the contract, the contracting agency may, after written notice to the contractor, take such action as may be necessary to cause the suspension of any further payment, advance, or guarantee of funds until such violations have ceased.</w:delText>
        </w:r>
      </w:del>
    </w:p>
    <w:p w14:paraId="47B72974" w14:textId="5CEA4555" w:rsidR="00EA3F49" w:rsidRPr="00EA3F49" w:rsidDel="00F63C70" w:rsidRDefault="00517634" w:rsidP="00050E6A">
      <w:pPr>
        <w:pStyle w:val="NormalWeb"/>
        <w:rPr>
          <w:del w:id="339" w:author="Cole, Cathy" w:date="2022-03-25T12:24:00Z"/>
          <w:rFonts w:ascii="Arial" w:hAnsi="Arial" w:cs="Arial"/>
          <w:b/>
          <w:sz w:val="16"/>
          <w:szCs w:val="16"/>
        </w:rPr>
      </w:pPr>
      <w:del w:id="340" w:author="Cole, Cathy" w:date="2022-03-25T12:24:00Z">
        <w:r w:rsidRPr="00517634" w:rsidDel="00F63C70">
          <w:rPr>
            <w:rFonts w:ascii="Arial" w:hAnsi="Arial" w:cs="Arial"/>
            <w:b/>
            <w:sz w:val="16"/>
            <w:szCs w:val="16"/>
          </w:rPr>
          <w:delText xml:space="preserve">3. </w:delText>
        </w:r>
        <w:r w:rsidR="000A6D5A" w:rsidDel="00F63C70">
          <w:rPr>
            <w:rFonts w:ascii="Arial" w:hAnsi="Arial" w:cs="Arial"/>
            <w:b/>
            <w:sz w:val="16"/>
            <w:szCs w:val="16"/>
          </w:rPr>
          <w:delText xml:space="preserve"> </w:delText>
        </w:r>
        <w:r w:rsidRPr="00517634" w:rsidDel="00F63C70">
          <w:rPr>
            <w:rFonts w:ascii="Arial" w:hAnsi="Arial" w:cs="Arial"/>
            <w:b/>
            <w:sz w:val="16"/>
            <w:szCs w:val="16"/>
          </w:rPr>
          <w:delText xml:space="preserve">Payrolls and basic records </w:delText>
        </w:r>
      </w:del>
    </w:p>
    <w:p w14:paraId="58BE1524" w14:textId="54246295" w:rsidR="00517634" w:rsidRPr="00517634" w:rsidDel="00F63C70" w:rsidRDefault="00EA3F49" w:rsidP="00517634">
      <w:pPr>
        <w:pStyle w:val="NormalWeb"/>
        <w:ind w:firstLine="144"/>
        <w:rPr>
          <w:del w:id="341" w:author="Cole, Cathy" w:date="2022-03-25T12:24:00Z"/>
          <w:rFonts w:ascii="Arial" w:hAnsi="Arial" w:cs="Arial"/>
          <w:sz w:val="16"/>
          <w:szCs w:val="16"/>
        </w:rPr>
      </w:pPr>
      <w:del w:id="342" w:author="Cole, Cathy" w:date="2022-03-25T12:24:00Z">
        <w:r w:rsidDel="00F63C70">
          <w:rPr>
            <w:rFonts w:ascii="Arial" w:hAnsi="Arial" w:cs="Arial"/>
            <w:sz w:val="16"/>
            <w:szCs w:val="16"/>
          </w:rPr>
          <w:delText>a.</w:delText>
        </w:r>
        <w:r w:rsidR="00517634" w:rsidRPr="00517634" w:rsidDel="00F63C70">
          <w:rPr>
            <w:rFonts w:ascii="Arial" w:hAnsi="Arial" w:cs="Arial"/>
            <w:sz w:val="16"/>
            <w:szCs w:val="16"/>
          </w:rPr>
          <w:delText xml:space="preserve"> </w:delText>
        </w:r>
        <w:r w:rsidDel="00F63C70">
          <w:rPr>
            <w:rFonts w:ascii="Arial" w:hAnsi="Arial" w:cs="Arial"/>
            <w:sz w:val="16"/>
            <w:szCs w:val="16"/>
          </w:rPr>
          <w:delText xml:space="preserve"> </w:delText>
        </w:r>
        <w:r w:rsidR="00517634" w:rsidRPr="00517634" w:rsidDel="00F63C70">
          <w:rPr>
            <w:rFonts w:ascii="Arial" w:hAnsi="Arial" w:cs="Arial"/>
            <w:sz w:val="16"/>
            <w:szCs w:val="16"/>
          </w:rPr>
          <w:delText xml:space="preserve">Payrolls and basic records relating thereto shall be maintained by the contractor during the course of the work and preserved for a period of three years thereafter for all laborers and mechanics working at the site of the work. Such records shall contain the name, address, and social security number of each such worker, his or her correct classification, hourly rates of wages paid (including rates of contributions or costs anticipated for bona fide fringe benefits or cash equivalents thereof of the types described in section 1(b)(2)(B) of the Davis-Bacon Act), daily and weekly number of hours worked, deductions made and actual wages paid. Whenever the Secretary of Labor has found under 29 CFR 5.5(a)(1)(iv) that the wages of any laborer or mechanic include the amount of any costs reasonably anticipated in providing benefits under a plan or program described in section 1(b)(2)(B) of the Davis-Bacon Act, the contractor shall maintain records which show that the commitment to provide such benefits is enforceable, that the plan or program is financially responsible, and that the </w:delText>
        </w:r>
        <w:r w:rsidR="00517634" w:rsidRPr="00517634" w:rsidDel="00F63C70">
          <w:rPr>
            <w:rFonts w:ascii="Arial" w:hAnsi="Arial" w:cs="Arial"/>
            <w:sz w:val="16"/>
            <w:szCs w:val="16"/>
          </w:rPr>
          <w:lastRenderedPageBreak/>
          <w:delText>plan or program has been communicated in writing to the laborers or mechanics affected, and records which show the costs anticipated or the actual cost incurred in providing such benefits. Contractors employing apprentices or trainees under approved programs shall maintain written evidence of the registration of apprenticeship programs and certification of trainee programs, the registration of the apprentices and trainees, and the ratios and wage rates prescribed in the applicable programs.</w:delText>
        </w:r>
      </w:del>
    </w:p>
    <w:p w14:paraId="0F3DE34B" w14:textId="38435480" w:rsidR="00517634" w:rsidRPr="00517634" w:rsidDel="00F63C70" w:rsidRDefault="00517634" w:rsidP="00517634">
      <w:pPr>
        <w:pStyle w:val="NormalWeb"/>
        <w:ind w:firstLine="144"/>
        <w:rPr>
          <w:del w:id="343" w:author="Cole, Cathy" w:date="2022-03-25T12:24:00Z"/>
          <w:rFonts w:ascii="Arial" w:hAnsi="Arial" w:cs="Arial"/>
          <w:sz w:val="16"/>
          <w:szCs w:val="16"/>
        </w:rPr>
      </w:pPr>
      <w:del w:id="344" w:author="Cole, Cathy" w:date="2022-03-25T12:24:00Z">
        <w:r w:rsidRPr="00517634" w:rsidDel="00F63C70">
          <w:rPr>
            <w:rFonts w:ascii="Arial" w:hAnsi="Arial" w:cs="Arial"/>
            <w:sz w:val="16"/>
            <w:szCs w:val="16"/>
          </w:rPr>
          <w:delText>b.</w:delText>
        </w:r>
        <w:r w:rsidR="00EA3F49" w:rsidDel="00F63C70">
          <w:rPr>
            <w:rFonts w:ascii="Arial" w:hAnsi="Arial" w:cs="Arial"/>
            <w:sz w:val="16"/>
            <w:szCs w:val="16"/>
          </w:rPr>
          <w:tab/>
        </w:r>
        <w:r w:rsidRPr="00517634" w:rsidDel="00F63C70">
          <w:rPr>
            <w:rFonts w:ascii="Arial" w:hAnsi="Arial" w:cs="Arial"/>
            <w:sz w:val="16"/>
            <w:szCs w:val="16"/>
          </w:rPr>
          <w:delText>(1) The contractor shall submit weekly for each week in which any contract work is performed a copy of all payrolls to the contracting agency.   The payrolls submitted shall set out accurately and completely all of the information required to be maintained under 29 CFR 5.5(a)(3)(i), except that full social security numbers and home addresses shall not be included on weekly transmittals. Instead the payrolls shall only need to include an individually identifying number for each employee ( e.g. , the last four digits of the employee's social security number). The required weekly payroll information may be submitted in any form desired. Optional Form WH–347 is available for this purpose from the Wage and Hour Division Web site at http://www.dol.gov/esa/whd/forms/wh347instr.htm or its successor site. The prime contractor is responsible for the submission of copies of payrolls by all subcontractors. Contractors and subcontractors shall maintain the full social security number and current address of each covered worker, and shall provide them upon request to the contracting agency for transmission to the State DOT, the FHWA or the Wage and Hour Division of the Department of Labor for purposes of an investigation or audit of compliance with prevailing wage requirements. It is not a violation of this section for a prime contractor to require a subcontractor to provide addresses and social security numbers to the prime contractor for its own records, without weekly submission to the contracting agency..</w:delText>
        </w:r>
      </w:del>
    </w:p>
    <w:p w14:paraId="54456639" w14:textId="7F6AAEDA" w:rsidR="00050E6A" w:rsidRPr="00050E6A" w:rsidDel="00F63C70" w:rsidRDefault="00517634" w:rsidP="00050E6A">
      <w:pPr>
        <w:pStyle w:val="NormalWeb"/>
        <w:rPr>
          <w:del w:id="345" w:author="Cole, Cathy" w:date="2022-03-25T12:24:00Z"/>
          <w:rFonts w:ascii="Arial" w:hAnsi="Arial" w:cs="Arial"/>
          <w:sz w:val="16"/>
          <w:szCs w:val="16"/>
        </w:rPr>
      </w:pPr>
      <w:del w:id="346" w:author="Cole, Cathy" w:date="2022-03-25T12:24:00Z">
        <w:r w:rsidRPr="00517634" w:rsidDel="00F63C70">
          <w:rPr>
            <w:rFonts w:ascii="Arial" w:hAnsi="Arial" w:cs="Arial"/>
            <w:sz w:val="16"/>
            <w:szCs w:val="16"/>
          </w:rPr>
          <w:delText>(2) Each payroll submitted shall be accompanied by a “Statement of Compliance,” signed by the contractor or subcontractor or his or her agent who pays or supervises the payment of the persons employed under the contract and shall certify the following:</w:delText>
        </w:r>
      </w:del>
    </w:p>
    <w:p w14:paraId="056F7878" w14:textId="0BDF2827" w:rsidR="00517634" w:rsidRPr="00517634" w:rsidDel="00F63C70" w:rsidRDefault="00517634" w:rsidP="00517634">
      <w:pPr>
        <w:pStyle w:val="NormalWeb"/>
        <w:ind w:left="288" w:firstLine="144"/>
        <w:rPr>
          <w:del w:id="347" w:author="Cole, Cathy" w:date="2022-03-25T12:24:00Z"/>
          <w:rFonts w:ascii="Arial" w:hAnsi="Arial" w:cs="Arial"/>
          <w:sz w:val="16"/>
          <w:szCs w:val="16"/>
        </w:rPr>
      </w:pPr>
      <w:del w:id="348" w:author="Cole, Cathy" w:date="2022-03-25T12:24:00Z">
        <w:r w:rsidRPr="00517634" w:rsidDel="00F63C70">
          <w:rPr>
            <w:rFonts w:ascii="Arial" w:hAnsi="Arial" w:cs="Arial"/>
            <w:sz w:val="16"/>
            <w:szCs w:val="16"/>
          </w:rPr>
          <w:delText>(i) That the payroll for the payroll period contains the information required to be provided under §5.5 (a)(3)(ii) of Regulations, 29 CFR part 5, the appropriate information is being maintained under §5.5 (a)(3)(i) of Regulations, 29 CFR part 5, and that such information is correct and complete;</w:delText>
        </w:r>
      </w:del>
    </w:p>
    <w:p w14:paraId="206D4C51" w14:textId="69296AF6" w:rsidR="00517634" w:rsidRPr="00517634" w:rsidDel="00F63C70" w:rsidRDefault="00517634" w:rsidP="00517634">
      <w:pPr>
        <w:pStyle w:val="NormalWeb"/>
        <w:ind w:left="288" w:firstLine="144"/>
        <w:rPr>
          <w:del w:id="349" w:author="Cole, Cathy" w:date="2022-03-25T12:24:00Z"/>
          <w:rFonts w:ascii="Arial" w:hAnsi="Arial" w:cs="Arial"/>
          <w:sz w:val="16"/>
          <w:szCs w:val="16"/>
        </w:rPr>
      </w:pPr>
      <w:del w:id="350" w:author="Cole, Cathy" w:date="2022-03-25T12:24:00Z">
        <w:r w:rsidRPr="00517634" w:rsidDel="00F63C70">
          <w:rPr>
            <w:rFonts w:ascii="Arial" w:hAnsi="Arial" w:cs="Arial"/>
            <w:sz w:val="16"/>
            <w:szCs w:val="16"/>
          </w:rPr>
          <w:delText>(ii) That each laborer or mechanic (including each helper, apprentice, and trainee) employed on the contract during the payroll period has been paid the full weekly wages earned, without rebate, either directly or indirectly, and that no deductions have been made either directly or indirectly from the full wages earned, other than permissible deductions as set forth in Regulations, 29 CFR part 3;</w:delText>
        </w:r>
      </w:del>
    </w:p>
    <w:p w14:paraId="1C158629" w14:textId="739FD62D" w:rsidR="00517634" w:rsidRPr="00517634" w:rsidDel="00F63C70" w:rsidRDefault="00517634" w:rsidP="00517634">
      <w:pPr>
        <w:pStyle w:val="NormalWeb"/>
        <w:ind w:left="288" w:firstLine="144"/>
        <w:rPr>
          <w:del w:id="351" w:author="Cole, Cathy" w:date="2022-03-25T12:24:00Z"/>
          <w:rFonts w:ascii="Arial" w:hAnsi="Arial" w:cs="Arial"/>
          <w:sz w:val="16"/>
          <w:szCs w:val="16"/>
        </w:rPr>
      </w:pPr>
      <w:del w:id="352" w:author="Cole, Cathy" w:date="2022-03-25T12:24:00Z">
        <w:r w:rsidRPr="00517634" w:rsidDel="00F63C70">
          <w:rPr>
            <w:rFonts w:ascii="Arial" w:hAnsi="Arial" w:cs="Arial"/>
            <w:sz w:val="16"/>
            <w:szCs w:val="16"/>
          </w:rPr>
          <w:delText xml:space="preserve">(iii) That each laborer or mechanic has been paid not less than the applicable wage rates and fringe benefits or </w:delText>
        </w:r>
        <w:r w:rsidRPr="00517634" w:rsidDel="00F63C70">
          <w:rPr>
            <w:rFonts w:ascii="Arial" w:hAnsi="Arial" w:cs="Arial"/>
            <w:sz w:val="16"/>
            <w:szCs w:val="16"/>
          </w:rPr>
          <w:delText>cash equivalents for the classification of work performed, as specified in the applicable wage determination incorporated into the contract.</w:delText>
        </w:r>
      </w:del>
    </w:p>
    <w:p w14:paraId="00C8985B" w14:textId="197F6F6A" w:rsidR="00517634" w:rsidRPr="00517634" w:rsidDel="00F63C70" w:rsidRDefault="00517634" w:rsidP="00517634">
      <w:pPr>
        <w:pStyle w:val="NormalWeb"/>
        <w:ind w:left="144" w:firstLine="144"/>
        <w:rPr>
          <w:del w:id="353" w:author="Cole, Cathy" w:date="2022-03-25T12:24:00Z"/>
          <w:rFonts w:ascii="Arial" w:hAnsi="Arial" w:cs="Arial"/>
          <w:sz w:val="16"/>
          <w:szCs w:val="16"/>
        </w:rPr>
      </w:pPr>
      <w:del w:id="354" w:author="Cole, Cathy" w:date="2022-03-25T12:24:00Z">
        <w:r w:rsidRPr="00517634" w:rsidDel="00F63C70">
          <w:rPr>
            <w:rFonts w:ascii="Arial" w:hAnsi="Arial" w:cs="Arial"/>
            <w:sz w:val="16"/>
            <w:szCs w:val="16"/>
          </w:rPr>
          <w:delText>(3) The weekly submission of a properly executed certification set forth on the reverse side of Optional Form WH–347 shall satisfy the requirement for submission of the “Statement of Compliance” required by paragraph 3.b.(2) of this section.</w:delText>
        </w:r>
      </w:del>
    </w:p>
    <w:p w14:paraId="2A899D26" w14:textId="497A63D4" w:rsidR="00517634" w:rsidRPr="00517634" w:rsidDel="00F63C70" w:rsidRDefault="00517634" w:rsidP="00517634">
      <w:pPr>
        <w:pStyle w:val="NormalWeb"/>
        <w:ind w:left="144" w:firstLine="144"/>
        <w:rPr>
          <w:del w:id="355" w:author="Cole, Cathy" w:date="2022-03-25T12:24:00Z"/>
          <w:rFonts w:ascii="Arial" w:hAnsi="Arial" w:cs="Arial"/>
          <w:sz w:val="16"/>
          <w:szCs w:val="16"/>
        </w:rPr>
      </w:pPr>
      <w:del w:id="356" w:author="Cole, Cathy" w:date="2022-03-25T12:24:00Z">
        <w:r w:rsidRPr="00517634" w:rsidDel="00F63C70">
          <w:rPr>
            <w:rFonts w:ascii="Arial" w:hAnsi="Arial" w:cs="Arial"/>
            <w:sz w:val="16"/>
            <w:szCs w:val="16"/>
          </w:rPr>
          <w:delText>(4) The falsification of any of the above certifications may subject the contractor or subcontractor to civil or criminal prosecution under section 1001 of title 18 and section 231 of title 31 of the United States Code.</w:delText>
        </w:r>
      </w:del>
    </w:p>
    <w:p w14:paraId="7C5E7638" w14:textId="6507C233" w:rsidR="00517634" w:rsidRPr="00517634" w:rsidDel="00F63C70" w:rsidRDefault="00517634" w:rsidP="00517634">
      <w:pPr>
        <w:pStyle w:val="NormalWeb"/>
        <w:ind w:firstLine="144"/>
        <w:rPr>
          <w:del w:id="357" w:author="Cole, Cathy" w:date="2022-03-25T12:24:00Z"/>
          <w:rFonts w:ascii="Arial" w:hAnsi="Arial" w:cs="Arial"/>
          <w:sz w:val="16"/>
          <w:szCs w:val="16"/>
        </w:rPr>
      </w:pPr>
      <w:del w:id="358" w:author="Cole, Cathy" w:date="2022-03-25T12:24:00Z">
        <w:r w:rsidRPr="00517634" w:rsidDel="00F63C70">
          <w:rPr>
            <w:rFonts w:ascii="Arial" w:hAnsi="Arial" w:cs="Arial"/>
            <w:sz w:val="16"/>
            <w:szCs w:val="16"/>
          </w:rPr>
          <w:delText>c. The contractor or subcontractor shall make the records required under paragraph 3.a. of this section available for inspection, copying, or transcription by authorized representatives of the contracting agency, the State DOT, the FHWA,  or the Department of Labor, and shall permit such representatives to interview employees during working hours on the job. If the contractor or subcontractor fails to submit the required records or to make them available, the FHWA may, after written notice to the contractor, the contracting agency or the State DOT, take such action as may be necessary to cause the suspension of any further payment, advance, or guarantee of funds. Furthermore, failure to submit the required records upon request or to make such records available may be grounds for debarment action pursuant to 29 CFR 5.12.</w:delText>
        </w:r>
      </w:del>
    </w:p>
    <w:p w14:paraId="4EEA4F9F" w14:textId="4AB6DB9C" w:rsidR="00050E6A" w:rsidRPr="00050E6A" w:rsidDel="00F63C70" w:rsidRDefault="00517634" w:rsidP="00050E6A">
      <w:pPr>
        <w:pStyle w:val="NormalWeb"/>
        <w:rPr>
          <w:del w:id="359" w:author="Cole, Cathy" w:date="2022-03-25T12:24:00Z"/>
          <w:rFonts w:ascii="Arial" w:hAnsi="Arial" w:cs="Arial"/>
          <w:sz w:val="16"/>
          <w:szCs w:val="16"/>
        </w:rPr>
      </w:pPr>
      <w:del w:id="360" w:author="Cole, Cathy" w:date="2022-03-25T12:24:00Z">
        <w:r w:rsidRPr="00517634" w:rsidDel="00F63C70">
          <w:rPr>
            <w:rFonts w:ascii="Arial" w:hAnsi="Arial" w:cs="Arial"/>
            <w:b/>
            <w:sz w:val="16"/>
            <w:szCs w:val="16"/>
          </w:rPr>
          <w:delText xml:space="preserve">4.  Apprentices and trainees </w:delText>
        </w:r>
      </w:del>
    </w:p>
    <w:p w14:paraId="0DFD6001" w14:textId="65A7FDF3" w:rsidR="00517634" w:rsidRPr="00517634" w:rsidDel="00F63C70" w:rsidRDefault="00517634" w:rsidP="00517634">
      <w:pPr>
        <w:pStyle w:val="NormalWeb"/>
        <w:ind w:firstLine="144"/>
        <w:rPr>
          <w:del w:id="361" w:author="Cole, Cathy" w:date="2022-03-25T12:24:00Z"/>
          <w:rFonts w:ascii="Arial" w:hAnsi="Arial" w:cs="Arial"/>
          <w:sz w:val="16"/>
          <w:szCs w:val="16"/>
        </w:rPr>
      </w:pPr>
      <w:del w:id="362" w:author="Cole, Cathy" w:date="2022-03-25T12:24:00Z">
        <w:r w:rsidRPr="00517634" w:rsidDel="00F63C70">
          <w:rPr>
            <w:rFonts w:ascii="Arial" w:hAnsi="Arial" w:cs="Arial"/>
            <w:sz w:val="16"/>
            <w:szCs w:val="16"/>
          </w:rPr>
          <w:delText xml:space="preserve">a. Apprentices (programs of the USDOL). </w:delText>
        </w:r>
      </w:del>
    </w:p>
    <w:p w14:paraId="4C58C6A7" w14:textId="72FA1F3D" w:rsidR="00050E6A" w:rsidRPr="00050E6A" w:rsidDel="00F63C70" w:rsidRDefault="00517634" w:rsidP="00050E6A">
      <w:pPr>
        <w:pStyle w:val="NormalWeb"/>
        <w:rPr>
          <w:del w:id="363" w:author="Cole, Cathy" w:date="2022-03-25T12:24:00Z"/>
          <w:rFonts w:ascii="Arial" w:hAnsi="Arial" w:cs="Arial"/>
          <w:sz w:val="16"/>
          <w:szCs w:val="16"/>
        </w:rPr>
      </w:pPr>
      <w:del w:id="364" w:author="Cole, Cathy" w:date="2022-03-25T12:24:00Z">
        <w:r w:rsidRPr="00517634" w:rsidDel="00F63C70">
          <w:rPr>
            <w:rFonts w:ascii="Arial" w:hAnsi="Arial" w:cs="Arial"/>
            <w:sz w:val="16"/>
            <w:szCs w:val="16"/>
          </w:rPr>
          <w:delText xml:space="preserve">Apprentices will be permitted to work at less than the predetermined rate for the work they performed when they are employed pursuant to and individually registered in a bona fide apprenticeship program registered with the U.S. Department of Labor, Employment and Training Administration, Office of Apprenticeship Training, Employer and Labor Services, or with a State Apprenticeship Agency recognized by the Office, or if a person is employed in his or her first 90 days of probationary employment as an apprentice in such an apprenticeship program, who is not individually registered in the program, but who has been certified by the Office of Apprenticeship Training, Employer and Labor Services or a State Apprenticeship Agency (where appropriate) to be eligible for probationary employment as an apprentice. </w:delText>
        </w:r>
      </w:del>
    </w:p>
    <w:p w14:paraId="04C9C8AB" w14:textId="320DCFA9" w:rsidR="00050E6A" w:rsidRPr="00050E6A" w:rsidDel="00F63C70" w:rsidRDefault="00517634" w:rsidP="00050E6A">
      <w:pPr>
        <w:pStyle w:val="NormalWeb"/>
        <w:rPr>
          <w:del w:id="365" w:author="Cole, Cathy" w:date="2022-03-25T12:24:00Z"/>
          <w:rFonts w:ascii="Arial" w:hAnsi="Arial" w:cs="Arial"/>
          <w:sz w:val="16"/>
          <w:szCs w:val="16"/>
        </w:rPr>
      </w:pPr>
      <w:del w:id="366" w:author="Cole, Cathy" w:date="2022-03-25T12:24:00Z">
        <w:r w:rsidRPr="00517634" w:rsidDel="00F63C70">
          <w:rPr>
            <w:rFonts w:ascii="Arial" w:hAnsi="Arial" w:cs="Arial"/>
            <w:sz w:val="16"/>
            <w:szCs w:val="16"/>
          </w:rPr>
          <w:delText xml:space="preserve"> The allowable ratio of apprentices to journeymen on the job site in any craft classification shall not be greater than the ratio permitted to the contractor as to the entire work force under the registered program. Any worker listed on a payroll at an apprentice wage rate, who is not registered or otherwise employed as stated above, shall be paid not less than the applicable wage rate on the wage determination for the classification of work actually performed. In addition, any apprentice performing work on the job site in excess of the ratio permitted under the registered program shall be paid not </w:delText>
        </w:r>
        <w:r w:rsidRPr="00517634" w:rsidDel="00F63C70">
          <w:rPr>
            <w:rFonts w:ascii="Arial" w:hAnsi="Arial" w:cs="Arial"/>
            <w:sz w:val="16"/>
            <w:szCs w:val="16"/>
          </w:rPr>
          <w:lastRenderedPageBreak/>
          <w:delText xml:space="preserve">less than the applicable wage rate on the wage determination for the work actually performed. Where a contractor is performing construction on a project in a locality other than that in which its program is registered, the ratios and wage rates (expressed in percentages of the journeyman's hourly rate) specified in the contractor's or subcontractor's registered program shall be observed. </w:delText>
        </w:r>
      </w:del>
    </w:p>
    <w:p w14:paraId="4C23ECFC" w14:textId="77276564" w:rsidR="00050E6A" w:rsidRPr="00050E6A" w:rsidDel="00F63C70" w:rsidRDefault="00517634" w:rsidP="00050E6A">
      <w:pPr>
        <w:pStyle w:val="NormalWeb"/>
        <w:rPr>
          <w:del w:id="367" w:author="Cole, Cathy" w:date="2022-03-25T12:24:00Z"/>
          <w:rFonts w:ascii="Arial" w:hAnsi="Arial" w:cs="Arial"/>
          <w:sz w:val="16"/>
          <w:szCs w:val="16"/>
        </w:rPr>
      </w:pPr>
      <w:del w:id="368" w:author="Cole, Cathy" w:date="2022-03-25T12:24:00Z">
        <w:r w:rsidRPr="00517634" w:rsidDel="00F63C70">
          <w:rPr>
            <w:rFonts w:ascii="Arial" w:hAnsi="Arial" w:cs="Arial"/>
            <w:sz w:val="16"/>
            <w:szCs w:val="16"/>
          </w:rPr>
          <w:delText xml:space="preserve"> Every apprentice must be paid at not less than the rate specified in the registered program for the apprentice's level of progress, expressed as a percentage of the journeymen hourly rate specified in the applicable wage determination. Apprentices shall be paid fringe benefits in accordance with the provisions of the apprenticeship program. If the apprenticeship program does not specify fringe benefits, apprentices must be paid the full amount of fringe benefits listed on the wage determination for the applicable classification. If the Administrator determines that a different practice prevails for the applicable apprentice classification, fringes shall be paid in accordance with that determination. </w:delText>
        </w:r>
      </w:del>
    </w:p>
    <w:p w14:paraId="1947677A" w14:textId="4154C261" w:rsidR="00050E6A" w:rsidRPr="00050E6A" w:rsidDel="00F63C70" w:rsidRDefault="00517634" w:rsidP="00050E6A">
      <w:pPr>
        <w:pStyle w:val="NormalWeb"/>
        <w:rPr>
          <w:del w:id="369" w:author="Cole, Cathy" w:date="2022-03-25T12:24:00Z"/>
          <w:rFonts w:ascii="Arial" w:hAnsi="Arial" w:cs="Arial"/>
          <w:sz w:val="16"/>
          <w:szCs w:val="16"/>
        </w:rPr>
      </w:pPr>
      <w:del w:id="370" w:author="Cole, Cathy" w:date="2022-03-25T12:24:00Z">
        <w:r w:rsidRPr="00517634" w:rsidDel="00F63C70">
          <w:rPr>
            <w:rFonts w:ascii="Arial" w:hAnsi="Arial" w:cs="Arial"/>
            <w:sz w:val="16"/>
            <w:szCs w:val="16"/>
          </w:rPr>
          <w:delText>In the event the Office of Apprenticeship Training, Employer and Labor Services, or a State Apprenticeship Agency recognized by the Office, withdraws approval of an apprenticeship program, the contractor will no longer be permitted to utilize apprentices at less than the applicable predetermined rate for the work performed until an acceptable program is approved.</w:delText>
        </w:r>
      </w:del>
    </w:p>
    <w:p w14:paraId="63596452" w14:textId="2027E933" w:rsidR="00517634" w:rsidRPr="00517634" w:rsidDel="00F63C70" w:rsidRDefault="00517634" w:rsidP="00517634">
      <w:pPr>
        <w:pStyle w:val="NormalWeb"/>
        <w:ind w:firstLine="144"/>
        <w:rPr>
          <w:del w:id="371" w:author="Cole, Cathy" w:date="2022-03-25T12:24:00Z"/>
          <w:rFonts w:ascii="Arial" w:hAnsi="Arial" w:cs="Arial"/>
          <w:sz w:val="16"/>
          <w:szCs w:val="16"/>
        </w:rPr>
      </w:pPr>
      <w:del w:id="372" w:author="Cole, Cathy" w:date="2022-03-25T12:24:00Z">
        <w:r w:rsidRPr="00517634" w:rsidDel="00F63C70">
          <w:rPr>
            <w:rFonts w:ascii="Arial" w:hAnsi="Arial" w:cs="Arial"/>
            <w:sz w:val="16"/>
            <w:szCs w:val="16"/>
          </w:rPr>
          <w:delText xml:space="preserve">b. Trainees (programs of the USDOL). </w:delText>
        </w:r>
      </w:del>
    </w:p>
    <w:p w14:paraId="776A960C" w14:textId="27D57990" w:rsidR="00050E6A" w:rsidRPr="00050E6A" w:rsidDel="00F63C70" w:rsidRDefault="00517634" w:rsidP="00050E6A">
      <w:pPr>
        <w:pStyle w:val="NormalWeb"/>
        <w:rPr>
          <w:del w:id="373" w:author="Cole, Cathy" w:date="2022-03-25T12:24:00Z"/>
          <w:rFonts w:ascii="Arial" w:hAnsi="Arial" w:cs="Arial"/>
          <w:sz w:val="16"/>
          <w:szCs w:val="16"/>
        </w:rPr>
      </w:pPr>
      <w:del w:id="374" w:author="Cole, Cathy" w:date="2022-03-25T12:24:00Z">
        <w:r w:rsidRPr="00517634" w:rsidDel="00F63C70">
          <w:rPr>
            <w:rFonts w:ascii="Arial" w:hAnsi="Arial" w:cs="Arial"/>
            <w:sz w:val="16"/>
            <w:szCs w:val="16"/>
          </w:rPr>
          <w:delText xml:space="preserve">Except as provided in 29 CFR 5.16, trainees will not be permitted to work at less than the predetermined rate for the work performed unless they are employed pursuant to and individually registered in a program which has received prior approval, evidenced by formal certification by the U.S. Department of Labor, Employment and Training Administration. </w:delText>
        </w:r>
      </w:del>
    </w:p>
    <w:p w14:paraId="4F0B38A7" w14:textId="3786C71F" w:rsidR="00050E6A" w:rsidRPr="00050E6A" w:rsidDel="00F63C70" w:rsidRDefault="00517634" w:rsidP="00050E6A">
      <w:pPr>
        <w:pStyle w:val="NormalWeb"/>
        <w:rPr>
          <w:del w:id="375" w:author="Cole, Cathy" w:date="2022-03-25T12:24:00Z"/>
          <w:rFonts w:ascii="Arial" w:hAnsi="Arial" w:cs="Arial"/>
          <w:sz w:val="16"/>
          <w:szCs w:val="16"/>
        </w:rPr>
      </w:pPr>
      <w:del w:id="376" w:author="Cole, Cathy" w:date="2022-03-25T12:24:00Z">
        <w:r w:rsidRPr="00517634" w:rsidDel="00F63C70">
          <w:rPr>
            <w:rFonts w:ascii="Arial" w:hAnsi="Arial" w:cs="Arial"/>
            <w:sz w:val="16"/>
            <w:szCs w:val="16"/>
          </w:rPr>
          <w:delText xml:space="preserve">The ratio of trainees to journeymen on the job site shall not be greater than permitted under the plan approved by the Employment and Training Administration. </w:delText>
        </w:r>
      </w:del>
    </w:p>
    <w:p w14:paraId="7C8946E4" w14:textId="0ADC53CC" w:rsidR="00050E6A" w:rsidRPr="00050E6A" w:rsidDel="00F63C70" w:rsidRDefault="00517634" w:rsidP="00050E6A">
      <w:pPr>
        <w:pStyle w:val="NormalWeb"/>
        <w:rPr>
          <w:del w:id="377" w:author="Cole, Cathy" w:date="2022-03-25T12:24:00Z"/>
          <w:rFonts w:ascii="Arial" w:hAnsi="Arial" w:cs="Arial"/>
          <w:sz w:val="16"/>
          <w:szCs w:val="16"/>
        </w:rPr>
      </w:pPr>
      <w:del w:id="378" w:author="Cole, Cathy" w:date="2022-03-25T12:24:00Z">
        <w:r w:rsidRPr="00517634" w:rsidDel="00F63C70">
          <w:rPr>
            <w:rFonts w:ascii="Arial" w:hAnsi="Arial" w:cs="Arial"/>
            <w:sz w:val="16"/>
            <w:szCs w:val="16"/>
          </w:rPr>
          <w:delText xml:space="preserve">Every trainee must be paid at not less than the rate specified in the approved program for the trainee's level of progress, expressed as a percentage of the journeyman hourly rate specified in the applicable wage determination. Trainees shall be paid fringe benefits in accordance with the provisions of the trainee program. If the trainee program does not mention fringe benefits, trainees shall be paid the full amount of fringe benefits listed on the wage determination unless the Administrator of the Wage and Hour Division determines that there is an apprenticeship program associated with the corresponding journeyman wage rate on the wage determination which provides for less than full fringe benefits for apprentices. Any employee listed on the payroll at a trainee rate who is not registered and participating in a training plan approved by the Employment and Training Administration shall be paid not less than the applicable wage rate on the wage </w:delText>
        </w:r>
        <w:r w:rsidRPr="00517634" w:rsidDel="00F63C70">
          <w:rPr>
            <w:rFonts w:ascii="Arial" w:hAnsi="Arial" w:cs="Arial"/>
            <w:sz w:val="16"/>
            <w:szCs w:val="16"/>
          </w:rPr>
          <w:delText xml:space="preserve">determination for the classification of work actually performed. In addition, any trainee performing work on the job site in excess of the ratio permitted under the registered program shall be paid not less than the applicable wage rate on the wage determination for the work actually performed. </w:delText>
        </w:r>
      </w:del>
    </w:p>
    <w:p w14:paraId="39718C12" w14:textId="3FC000F8" w:rsidR="00050E6A" w:rsidRPr="00050E6A" w:rsidDel="00F63C70" w:rsidRDefault="00517634" w:rsidP="00050E6A">
      <w:pPr>
        <w:pStyle w:val="NormalWeb"/>
        <w:rPr>
          <w:del w:id="379" w:author="Cole, Cathy" w:date="2022-03-25T12:24:00Z"/>
          <w:rFonts w:ascii="Arial" w:hAnsi="Arial" w:cs="Arial"/>
          <w:sz w:val="16"/>
          <w:szCs w:val="16"/>
        </w:rPr>
      </w:pPr>
      <w:del w:id="380" w:author="Cole, Cathy" w:date="2022-03-25T12:24:00Z">
        <w:r w:rsidRPr="00517634" w:rsidDel="00F63C70">
          <w:rPr>
            <w:rFonts w:ascii="Arial" w:hAnsi="Arial" w:cs="Arial"/>
            <w:sz w:val="16"/>
            <w:szCs w:val="16"/>
          </w:rPr>
          <w:delText>In the event the Employment and Training Administration withdraws approval of a training program, the contractor will no longer be permitted to utilize trainees at less than the applicable predetermined rate for the work performed until an acceptable program is approved.</w:delText>
        </w:r>
      </w:del>
    </w:p>
    <w:p w14:paraId="5417501A" w14:textId="4754AF08" w:rsidR="00517634" w:rsidRPr="00517634" w:rsidDel="00F63C70" w:rsidRDefault="00517634" w:rsidP="00517634">
      <w:pPr>
        <w:pStyle w:val="NormalWeb"/>
        <w:ind w:firstLine="144"/>
        <w:rPr>
          <w:del w:id="381" w:author="Cole, Cathy" w:date="2022-03-25T12:24:00Z"/>
          <w:rFonts w:ascii="Arial" w:hAnsi="Arial" w:cs="Arial"/>
          <w:sz w:val="16"/>
          <w:szCs w:val="16"/>
        </w:rPr>
      </w:pPr>
      <w:del w:id="382" w:author="Cole, Cathy" w:date="2022-03-25T12:24:00Z">
        <w:r w:rsidRPr="00517634" w:rsidDel="00F63C70">
          <w:rPr>
            <w:rFonts w:ascii="Arial" w:hAnsi="Arial" w:cs="Arial"/>
            <w:sz w:val="16"/>
            <w:szCs w:val="16"/>
          </w:rPr>
          <w:delText>c. Equal employment opportunity. The utilization of apprentices, trainees and journeymen under this part shall be in conformity with the equal employment opportunity requirements of Executive Order 11246, as amended, and 29 CFR part 30.</w:delText>
        </w:r>
      </w:del>
    </w:p>
    <w:p w14:paraId="1D68CCD0" w14:textId="734C325E" w:rsidR="00517634" w:rsidRPr="00517634" w:rsidDel="00F63C70" w:rsidRDefault="00517634" w:rsidP="00517634">
      <w:pPr>
        <w:pStyle w:val="NormalWeb"/>
        <w:ind w:firstLine="144"/>
        <w:rPr>
          <w:del w:id="383" w:author="Cole, Cathy" w:date="2022-03-25T12:24:00Z"/>
          <w:rFonts w:ascii="Arial" w:hAnsi="Arial" w:cs="Arial"/>
          <w:sz w:val="16"/>
          <w:szCs w:val="16"/>
        </w:rPr>
      </w:pPr>
      <w:del w:id="384" w:author="Cole, Cathy" w:date="2022-03-25T12:24:00Z">
        <w:r w:rsidRPr="00517634" w:rsidDel="00F63C70">
          <w:rPr>
            <w:rFonts w:ascii="Arial" w:hAnsi="Arial" w:cs="Arial"/>
            <w:sz w:val="16"/>
            <w:szCs w:val="16"/>
          </w:rPr>
          <w:delText>d.  Apprentices and Trainees (programs of the U.S. DOT).</w:delText>
        </w:r>
      </w:del>
    </w:p>
    <w:p w14:paraId="58861975" w14:textId="2B262385" w:rsidR="00050E6A" w:rsidRPr="00050E6A" w:rsidDel="00F63C70" w:rsidRDefault="00517634" w:rsidP="00050E6A">
      <w:pPr>
        <w:pStyle w:val="NormalWeb"/>
        <w:rPr>
          <w:del w:id="385" w:author="Cole, Cathy" w:date="2022-03-25T12:24:00Z"/>
          <w:rFonts w:ascii="Arial" w:hAnsi="Arial" w:cs="Arial"/>
          <w:sz w:val="16"/>
          <w:szCs w:val="16"/>
        </w:rPr>
      </w:pPr>
      <w:del w:id="386" w:author="Cole, Cathy" w:date="2022-03-25T12:24:00Z">
        <w:r w:rsidRPr="00517634" w:rsidDel="00F63C70">
          <w:rPr>
            <w:rFonts w:ascii="Arial" w:hAnsi="Arial" w:cs="Arial"/>
            <w:sz w:val="16"/>
            <w:szCs w:val="16"/>
          </w:rPr>
          <w:delText>Apprentices and trainees working under apprenticeship and skill training programs which have been certified by the Secretary of Transportation as promoting EEO in connection with Federal-aid highway construction programs are not subject to the requirements of paragraph 4 of this Section IV. The straight time hourly wage rates for apprentices and trainees under such programs will be established by the particular programs. The ratio of apprentices and trainees to journeymen shall not be greater than permitted by the terms of the particular program.</w:delText>
        </w:r>
      </w:del>
    </w:p>
    <w:p w14:paraId="2B8B8BCD" w14:textId="328F9F59" w:rsidR="00050E6A" w:rsidRPr="00050E6A" w:rsidDel="00F63C70" w:rsidRDefault="00517634" w:rsidP="00050E6A">
      <w:pPr>
        <w:pStyle w:val="NormalWeb"/>
        <w:rPr>
          <w:del w:id="387" w:author="Cole, Cathy" w:date="2022-03-25T12:24:00Z"/>
          <w:rFonts w:ascii="Arial" w:hAnsi="Arial" w:cs="Arial"/>
          <w:sz w:val="16"/>
          <w:szCs w:val="16"/>
        </w:rPr>
      </w:pPr>
      <w:del w:id="388" w:author="Cole, Cathy" w:date="2022-03-25T12:24:00Z">
        <w:r w:rsidRPr="00517634" w:rsidDel="00F63C70">
          <w:rPr>
            <w:rFonts w:ascii="Arial" w:hAnsi="Arial" w:cs="Arial"/>
            <w:b/>
            <w:sz w:val="16"/>
            <w:szCs w:val="16"/>
          </w:rPr>
          <w:delText>5. Compliance with Copeland Act requirements.</w:delText>
        </w:r>
        <w:r w:rsidR="000A6D5A" w:rsidDel="00F63C70">
          <w:rPr>
            <w:rFonts w:ascii="Arial" w:hAnsi="Arial" w:cs="Arial"/>
            <w:sz w:val="16"/>
            <w:szCs w:val="16"/>
          </w:rPr>
          <w:delText xml:space="preserve">  </w:delText>
        </w:r>
        <w:r w:rsidRPr="00517634" w:rsidDel="00F63C70">
          <w:rPr>
            <w:rFonts w:ascii="Arial" w:hAnsi="Arial" w:cs="Arial"/>
            <w:sz w:val="16"/>
            <w:szCs w:val="16"/>
          </w:rPr>
          <w:delText xml:space="preserve"> The contractor shall comply with the requirements of 29 CFR part 3, which are incorporated by reference in this contract.</w:delText>
        </w:r>
      </w:del>
    </w:p>
    <w:p w14:paraId="237EF956" w14:textId="3DE7EB63" w:rsidR="00050E6A" w:rsidRPr="00050E6A" w:rsidDel="00F63C70" w:rsidRDefault="00517634" w:rsidP="00050E6A">
      <w:pPr>
        <w:pStyle w:val="NormalWeb"/>
        <w:rPr>
          <w:del w:id="389" w:author="Cole, Cathy" w:date="2022-03-25T12:24:00Z"/>
          <w:rFonts w:ascii="Arial" w:hAnsi="Arial" w:cs="Arial"/>
          <w:sz w:val="16"/>
          <w:szCs w:val="16"/>
        </w:rPr>
      </w:pPr>
      <w:del w:id="390" w:author="Cole, Cathy" w:date="2022-03-25T12:24:00Z">
        <w:r w:rsidRPr="00517634" w:rsidDel="00F63C70">
          <w:rPr>
            <w:rFonts w:ascii="Arial" w:hAnsi="Arial" w:cs="Arial"/>
            <w:b/>
            <w:sz w:val="16"/>
            <w:szCs w:val="16"/>
          </w:rPr>
          <w:delText>6. Subcontracts.</w:delText>
        </w:r>
        <w:r w:rsidRPr="00517634" w:rsidDel="00F63C70">
          <w:rPr>
            <w:rFonts w:ascii="Arial" w:hAnsi="Arial" w:cs="Arial"/>
            <w:sz w:val="16"/>
            <w:szCs w:val="16"/>
          </w:rPr>
          <w:delText xml:space="preserve"> </w:delText>
        </w:r>
        <w:r w:rsidR="000A6D5A" w:rsidDel="00F63C70">
          <w:rPr>
            <w:rFonts w:ascii="Arial" w:hAnsi="Arial" w:cs="Arial"/>
            <w:sz w:val="16"/>
            <w:szCs w:val="16"/>
          </w:rPr>
          <w:delText xml:space="preserve">  </w:delText>
        </w:r>
        <w:r w:rsidRPr="00517634" w:rsidDel="00F63C70">
          <w:rPr>
            <w:rFonts w:ascii="Arial" w:hAnsi="Arial" w:cs="Arial"/>
            <w:sz w:val="16"/>
            <w:szCs w:val="16"/>
          </w:rPr>
          <w:delText>The contractor or subcontractor shall insert Form FHWA-1273 in any subcontracts and also require the subcontractors to include Form FHWA-1273 in any lower tier subcontracts. The prime contractor shall be responsible for the compliance by any subcontractor or lower tier subcontractor with all the contract clauses in 29 CFR 5.5.</w:delText>
        </w:r>
      </w:del>
    </w:p>
    <w:p w14:paraId="5930251E" w14:textId="680D3E19" w:rsidR="00050E6A" w:rsidRPr="00050E6A" w:rsidDel="00F63C70" w:rsidRDefault="00517634" w:rsidP="00050E6A">
      <w:pPr>
        <w:pStyle w:val="NormalWeb"/>
        <w:rPr>
          <w:del w:id="391" w:author="Cole, Cathy" w:date="2022-03-25T12:24:00Z"/>
          <w:rFonts w:ascii="Arial" w:hAnsi="Arial" w:cs="Arial"/>
          <w:sz w:val="16"/>
          <w:szCs w:val="16"/>
        </w:rPr>
      </w:pPr>
      <w:del w:id="392" w:author="Cole, Cathy" w:date="2022-03-25T12:24:00Z">
        <w:r w:rsidRPr="00517634" w:rsidDel="00F63C70">
          <w:rPr>
            <w:rFonts w:ascii="Arial" w:hAnsi="Arial" w:cs="Arial"/>
            <w:b/>
            <w:sz w:val="16"/>
            <w:szCs w:val="16"/>
          </w:rPr>
          <w:delText>7. Contract termination: debarment.</w:delText>
        </w:r>
        <w:r w:rsidRPr="00517634" w:rsidDel="00F63C70">
          <w:rPr>
            <w:rFonts w:ascii="Arial" w:hAnsi="Arial" w:cs="Arial"/>
            <w:sz w:val="16"/>
            <w:szCs w:val="16"/>
          </w:rPr>
          <w:delText xml:space="preserve"> </w:delText>
        </w:r>
        <w:r w:rsidR="000A6D5A" w:rsidDel="00F63C70">
          <w:rPr>
            <w:rFonts w:ascii="Arial" w:hAnsi="Arial" w:cs="Arial"/>
            <w:sz w:val="16"/>
            <w:szCs w:val="16"/>
          </w:rPr>
          <w:delText xml:space="preserve">  </w:delText>
        </w:r>
        <w:r w:rsidRPr="00517634" w:rsidDel="00F63C70">
          <w:rPr>
            <w:rFonts w:ascii="Arial" w:hAnsi="Arial" w:cs="Arial"/>
            <w:sz w:val="16"/>
            <w:szCs w:val="16"/>
          </w:rPr>
          <w:delText>A breach of the contract clauses in 29 CFR 5.5 may be grounds for termination of the contract, and for debarment as a contractor and a subcontractor as provided in 29 CFR 5.12.</w:delText>
        </w:r>
      </w:del>
    </w:p>
    <w:p w14:paraId="270CD7AD" w14:textId="48E4DB99" w:rsidR="00050E6A" w:rsidRPr="00050E6A" w:rsidDel="00F63C70" w:rsidRDefault="00517634" w:rsidP="00050E6A">
      <w:pPr>
        <w:pStyle w:val="NormalWeb"/>
        <w:rPr>
          <w:del w:id="393" w:author="Cole, Cathy" w:date="2022-03-25T12:24:00Z"/>
          <w:rFonts w:ascii="Arial" w:hAnsi="Arial" w:cs="Arial"/>
          <w:sz w:val="16"/>
          <w:szCs w:val="16"/>
        </w:rPr>
      </w:pPr>
      <w:del w:id="394" w:author="Cole, Cathy" w:date="2022-03-25T12:24:00Z">
        <w:r w:rsidRPr="00517634" w:rsidDel="00F63C70">
          <w:rPr>
            <w:rFonts w:ascii="Arial" w:hAnsi="Arial" w:cs="Arial"/>
            <w:b/>
            <w:sz w:val="16"/>
            <w:szCs w:val="16"/>
          </w:rPr>
          <w:delText>8. Compliance with Davis-Bacon and Related Act requirements.</w:delText>
        </w:r>
        <w:r w:rsidRPr="00517634" w:rsidDel="00F63C70">
          <w:rPr>
            <w:rFonts w:ascii="Arial" w:hAnsi="Arial" w:cs="Arial"/>
            <w:sz w:val="16"/>
            <w:szCs w:val="16"/>
          </w:rPr>
          <w:delText xml:space="preserve"> </w:delText>
        </w:r>
        <w:r w:rsidR="001D7F8A" w:rsidDel="00F63C70">
          <w:rPr>
            <w:rFonts w:ascii="Arial" w:hAnsi="Arial" w:cs="Arial"/>
            <w:sz w:val="16"/>
            <w:szCs w:val="16"/>
          </w:rPr>
          <w:delText xml:space="preserve"> </w:delText>
        </w:r>
        <w:r w:rsidRPr="00517634" w:rsidDel="00F63C70">
          <w:rPr>
            <w:rFonts w:ascii="Arial" w:hAnsi="Arial" w:cs="Arial"/>
            <w:sz w:val="16"/>
            <w:szCs w:val="16"/>
          </w:rPr>
          <w:delText>All rulings and interpretations of the Davis-Bacon and Related Acts contained in 29 CFR parts 1, 3, and 5 are herein incorporated by reference in this contract.</w:delText>
        </w:r>
      </w:del>
    </w:p>
    <w:p w14:paraId="32BAD147" w14:textId="7BE3B2EF" w:rsidR="00050E6A" w:rsidRPr="00050E6A" w:rsidDel="00F63C70" w:rsidRDefault="00517634" w:rsidP="00050E6A">
      <w:pPr>
        <w:pStyle w:val="NormalWeb"/>
        <w:rPr>
          <w:del w:id="395" w:author="Cole, Cathy" w:date="2022-03-25T12:24:00Z"/>
          <w:rFonts w:ascii="Arial" w:hAnsi="Arial" w:cs="Arial"/>
          <w:sz w:val="16"/>
          <w:szCs w:val="16"/>
        </w:rPr>
      </w:pPr>
      <w:del w:id="396" w:author="Cole, Cathy" w:date="2022-03-25T12:24:00Z">
        <w:r w:rsidRPr="00517634" w:rsidDel="00F63C70">
          <w:rPr>
            <w:rFonts w:ascii="Arial" w:hAnsi="Arial" w:cs="Arial"/>
            <w:b/>
            <w:sz w:val="16"/>
            <w:szCs w:val="16"/>
          </w:rPr>
          <w:delText>9. Disputes concerning labor standards.</w:delText>
        </w:r>
        <w:r w:rsidRPr="00517634" w:rsidDel="00F63C70">
          <w:rPr>
            <w:rFonts w:ascii="Arial" w:hAnsi="Arial" w:cs="Arial"/>
            <w:sz w:val="16"/>
            <w:szCs w:val="16"/>
          </w:rPr>
          <w:delText xml:space="preserve"> Disputes arising out of the labor standards provisions of this contract shall not be subject to the general disputes clause of this contract. Such disputes shall be resolved in accordance with the procedures of the Department of Labor set forth in 29 CFR parts 5, 6, and 7. Disputes within the meaning of this clause include disputes </w:delText>
        </w:r>
        <w:r w:rsidRPr="00517634" w:rsidDel="00F63C70">
          <w:rPr>
            <w:rFonts w:ascii="Arial" w:hAnsi="Arial" w:cs="Arial"/>
            <w:sz w:val="16"/>
            <w:szCs w:val="16"/>
          </w:rPr>
          <w:lastRenderedPageBreak/>
          <w:delText>between the contractor (or any of its subcontractors) and the contracting agency, the U.S. Department of Labor, or the employees or their representatives.</w:delText>
        </w:r>
      </w:del>
    </w:p>
    <w:p w14:paraId="43FB6AEF" w14:textId="65F59043" w:rsidR="00050E6A" w:rsidRPr="001D7F8A" w:rsidDel="00F63C70" w:rsidRDefault="00517634" w:rsidP="00050E6A">
      <w:pPr>
        <w:pStyle w:val="NormalWeb"/>
        <w:rPr>
          <w:del w:id="397" w:author="Cole, Cathy" w:date="2022-03-25T12:24:00Z"/>
          <w:rFonts w:ascii="Arial" w:hAnsi="Arial" w:cs="Arial"/>
          <w:b/>
          <w:sz w:val="16"/>
          <w:szCs w:val="16"/>
        </w:rPr>
      </w:pPr>
      <w:del w:id="398" w:author="Cole, Cathy" w:date="2022-03-25T12:24:00Z">
        <w:r w:rsidRPr="00517634" w:rsidDel="00F63C70">
          <w:rPr>
            <w:rFonts w:ascii="Arial" w:hAnsi="Arial" w:cs="Arial"/>
            <w:b/>
            <w:sz w:val="16"/>
            <w:szCs w:val="16"/>
          </w:rPr>
          <w:delText>10. Certification of eligibility.</w:delText>
        </w:r>
      </w:del>
    </w:p>
    <w:p w14:paraId="1F421A02" w14:textId="23E8936B" w:rsidR="00050E6A" w:rsidRPr="00050E6A" w:rsidDel="00F63C70" w:rsidRDefault="00517634" w:rsidP="00050E6A">
      <w:pPr>
        <w:pStyle w:val="NormalWeb"/>
        <w:rPr>
          <w:del w:id="399" w:author="Cole, Cathy" w:date="2022-03-25T12:24:00Z"/>
          <w:rFonts w:ascii="Arial" w:hAnsi="Arial" w:cs="Arial"/>
          <w:sz w:val="16"/>
          <w:szCs w:val="16"/>
        </w:rPr>
      </w:pPr>
      <w:del w:id="400" w:author="Cole, Cathy" w:date="2022-03-25T12:24:00Z">
        <w:r w:rsidRPr="00517634" w:rsidDel="00F63C70">
          <w:rPr>
            <w:rFonts w:ascii="Arial" w:hAnsi="Arial" w:cs="Arial"/>
            <w:sz w:val="16"/>
            <w:szCs w:val="16"/>
          </w:rPr>
          <w:delText>a. By entering into this contract, the contractor certifies that neither it (nor he or she) nor any person or firm who has an interest in the contractor's firm is a person or firm ineligible to be awarded Government contracts by virtue of section 3(a) of the Davis-Bacon Act or 29 CFR 5.12(a)(1).</w:delText>
        </w:r>
      </w:del>
    </w:p>
    <w:p w14:paraId="45EC87A2" w14:textId="3CBD5FD2" w:rsidR="00050E6A" w:rsidRPr="00050E6A" w:rsidDel="00F63C70" w:rsidRDefault="00517634" w:rsidP="00050E6A">
      <w:pPr>
        <w:pStyle w:val="NormalWeb"/>
        <w:rPr>
          <w:del w:id="401" w:author="Cole, Cathy" w:date="2022-03-25T12:24:00Z"/>
          <w:rFonts w:ascii="Arial" w:hAnsi="Arial" w:cs="Arial"/>
          <w:sz w:val="16"/>
          <w:szCs w:val="16"/>
        </w:rPr>
      </w:pPr>
      <w:del w:id="402" w:author="Cole, Cathy" w:date="2022-03-25T12:24:00Z">
        <w:r w:rsidRPr="00517634" w:rsidDel="00F63C70">
          <w:rPr>
            <w:rFonts w:ascii="Arial" w:hAnsi="Arial" w:cs="Arial"/>
            <w:sz w:val="16"/>
            <w:szCs w:val="16"/>
          </w:rPr>
          <w:delText>b. No part of this contract shall be subcontracted to any person or firm ineligible for award of a Government contract by virtue of section 3(a) of the Davis-Bacon Act or 29 CFR 5.12(a)(1).</w:delText>
        </w:r>
      </w:del>
    </w:p>
    <w:p w14:paraId="1E1C2194" w14:textId="6D4A1A41" w:rsidR="00050E6A" w:rsidRPr="00050E6A" w:rsidDel="00F63C70" w:rsidRDefault="00517634" w:rsidP="00050E6A">
      <w:pPr>
        <w:pStyle w:val="NormalWeb"/>
        <w:rPr>
          <w:del w:id="403" w:author="Cole, Cathy" w:date="2022-03-25T12:24:00Z"/>
          <w:rFonts w:ascii="Arial" w:hAnsi="Arial" w:cs="Arial"/>
          <w:sz w:val="16"/>
          <w:szCs w:val="16"/>
        </w:rPr>
      </w:pPr>
      <w:del w:id="404" w:author="Cole, Cathy" w:date="2022-03-25T12:24:00Z">
        <w:r w:rsidRPr="00517634" w:rsidDel="00F63C70">
          <w:rPr>
            <w:rFonts w:ascii="Arial" w:hAnsi="Arial" w:cs="Arial"/>
            <w:sz w:val="16"/>
            <w:szCs w:val="16"/>
          </w:rPr>
          <w:delText>c. The penalty for making false statements is prescribed in the U.S. Criminal Code, 18 U.S.C. 1001.</w:delText>
        </w:r>
      </w:del>
    </w:p>
    <w:p w14:paraId="3840E86F" w14:textId="4EDE2D0B" w:rsidR="00517634" w:rsidDel="00F63C70" w:rsidRDefault="00517634" w:rsidP="00517634">
      <w:pPr>
        <w:pStyle w:val="Heading1"/>
        <w:rPr>
          <w:del w:id="405" w:author="Cole, Cathy" w:date="2022-03-25T12:24:00Z"/>
        </w:rPr>
      </w:pPr>
    </w:p>
    <w:p w14:paraId="2D21B09C" w14:textId="3C72DB88" w:rsidR="00517634" w:rsidDel="00F63C70" w:rsidRDefault="00517634" w:rsidP="00517634">
      <w:pPr>
        <w:pStyle w:val="Heading1"/>
        <w:rPr>
          <w:del w:id="406" w:author="Cole, Cathy" w:date="2022-03-25T12:24:00Z"/>
        </w:rPr>
      </w:pPr>
    </w:p>
    <w:p w14:paraId="008112B0" w14:textId="15FC53F0" w:rsidR="00517634" w:rsidRPr="00517634" w:rsidDel="00F63C70" w:rsidRDefault="00050E6A" w:rsidP="00517634">
      <w:pPr>
        <w:pStyle w:val="Heading1"/>
        <w:rPr>
          <w:del w:id="407" w:author="Cole, Cathy" w:date="2022-03-25T12:24:00Z"/>
        </w:rPr>
      </w:pPr>
      <w:del w:id="408" w:author="Cole, Cathy" w:date="2022-03-25T12:24:00Z">
        <w:r w:rsidRPr="003E18FE" w:rsidDel="00F63C70">
          <w:delText>V</w:delText>
        </w:r>
        <w:r w:rsidR="003E18FE" w:rsidDel="00F63C70">
          <w:delText xml:space="preserve">. </w:delText>
        </w:r>
        <w:r w:rsidRPr="003E18FE" w:rsidDel="00F63C70">
          <w:delText xml:space="preserve"> </w:delText>
        </w:r>
        <w:r w:rsidR="003E18FE" w:rsidDel="00F63C70">
          <w:delText xml:space="preserve"> </w:delText>
        </w:r>
        <w:r w:rsidR="00517634" w:rsidRPr="00517634" w:rsidDel="00F63C70">
          <w:delText>C</w:delText>
        </w:r>
        <w:r w:rsidR="00C84B0C" w:rsidDel="00F63C70">
          <w:delText>ONTRACT WORK HOURS AND SAFETY STANDARDS ACT</w:delText>
        </w:r>
        <w:r w:rsidR="00517634" w:rsidRPr="00517634" w:rsidDel="00F63C70">
          <w:delText xml:space="preserve"> </w:delText>
        </w:r>
      </w:del>
    </w:p>
    <w:p w14:paraId="72B69E62" w14:textId="27A7DBDC" w:rsidR="00050E6A" w:rsidRPr="00050E6A" w:rsidDel="00F63C70" w:rsidRDefault="00517634" w:rsidP="00050E6A">
      <w:pPr>
        <w:pStyle w:val="NormalWeb"/>
        <w:rPr>
          <w:del w:id="409" w:author="Cole, Cathy" w:date="2022-03-25T12:24:00Z"/>
          <w:rFonts w:ascii="Arial" w:hAnsi="Arial" w:cs="Arial"/>
          <w:sz w:val="16"/>
          <w:szCs w:val="16"/>
        </w:rPr>
      </w:pPr>
      <w:del w:id="410" w:author="Cole, Cathy" w:date="2022-03-25T12:24:00Z">
        <w:r w:rsidRPr="00517634" w:rsidDel="00F63C70">
          <w:rPr>
            <w:rFonts w:ascii="Arial" w:hAnsi="Arial" w:cs="Arial"/>
            <w:sz w:val="16"/>
            <w:szCs w:val="16"/>
          </w:rPr>
          <w:delText>The following clauses apply to any Federal-aid construction contract in an amount in excess of $100,000 and subject to the overtime provisions of the Contract Work Hours and Safety Standards Act. These clauses shall be inserted in addition to the clauses required by 29 CFR 5.5(a) or 29 CFR 4.6.  As used in this paragraph, the terms laborers and mechanics include watchmen and guards.</w:delText>
        </w:r>
      </w:del>
    </w:p>
    <w:p w14:paraId="62E71B7F" w14:textId="24D91BE7" w:rsidR="00050E6A" w:rsidRPr="00050E6A" w:rsidDel="00F63C70" w:rsidRDefault="00517634" w:rsidP="00050E6A">
      <w:pPr>
        <w:pStyle w:val="NormalWeb"/>
        <w:rPr>
          <w:del w:id="411" w:author="Cole, Cathy" w:date="2022-03-25T12:24:00Z"/>
          <w:rFonts w:ascii="Arial" w:hAnsi="Arial" w:cs="Arial"/>
          <w:sz w:val="16"/>
          <w:szCs w:val="16"/>
        </w:rPr>
      </w:pPr>
      <w:del w:id="412" w:author="Cole, Cathy" w:date="2022-03-25T12:24:00Z">
        <w:r w:rsidRPr="00517634" w:rsidDel="00F63C70">
          <w:rPr>
            <w:rFonts w:ascii="Arial" w:hAnsi="Arial" w:cs="Arial"/>
            <w:b/>
            <w:sz w:val="16"/>
            <w:szCs w:val="16"/>
          </w:rPr>
          <w:delText>1. Overtime requirements.</w:delText>
        </w:r>
        <w:r w:rsidRPr="00517634" w:rsidDel="00F63C70">
          <w:rPr>
            <w:rFonts w:ascii="Arial" w:hAnsi="Arial" w:cs="Arial"/>
            <w:sz w:val="16"/>
            <w:szCs w:val="16"/>
          </w:rPr>
          <w:delText xml:space="preserve"> </w:delText>
        </w:r>
        <w:r w:rsidR="001D7F8A" w:rsidDel="00F63C70">
          <w:rPr>
            <w:rFonts w:ascii="Arial" w:hAnsi="Arial" w:cs="Arial"/>
            <w:sz w:val="16"/>
            <w:szCs w:val="16"/>
          </w:rPr>
          <w:delText xml:space="preserve">  </w:delText>
        </w:r>
        <w:r w:rsidRPr="00517634" w:rsidDel="00F63C70">
          <w:rPr>
            <w:rFonts w:ascii="Arial" w:hAnsi="Arial" w:cs="Arial"/>
            <w:sz w:val="16"/>
            <w:szCs w:val="16"/>
          </w:rPr>
          <w:delText>No contractor or subcontractor contracting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w:delText>
        </w:r>
      </w:del>
    </w:p>
    <w:p w14:paraId="5716D34B" w14:textId="314BA9AD" w:rsidR="00050E6A" w:rsidRPr="00050E6A" w:rsidDel="00F63C70" w:rsidRDefault="00517634" w:rsidP="00050E6A">
      <w:pPr>
        <w:pStyle w:val="NormalWeb"/>
        <w:rPr>
          <w:del w:id="413" w:author="Cole, Cathy" w:date="2022-03-25T12:24:00Z"/>
          <w:rFonts w:ascii="Arial" w:hAnsi="Arial" w:cs="Arial"/>
          <w:sz w:val="16"/>
          <w:szCs w:val="16"/>
        </w:rPr>
      </w:pPr>
      <w:del w:id="414" w:author="Cole, Cathy" w:date="2022-03-25T12:24:00Z">
        <w:r w:rsidRPr="00517634" w:rsidDel="00F63C70">
          <w:rPr>
            <w:rFonts w:ascii="Arial" w:hAnsi="Arial" w:cs="Arial"/>
            <w:b/>
            <w:sz w:val="16"/>
            <w:szCs w:val="16"/>
          </w:rPr>
          <w:delText>2. Violation; liability for unpaid wages; liquidated damages</w:delText>
        </w:r>
        <w:r w:rsidRPr="00517634" w:rsidDel="00F63C70">
          <w:rPr>
            <w:rFonts w:ascii="Arial" w:hAnsi="Arial" w:cs="Arial"/>
            <w:sz w:val="16"/>
            <w:szCs w:val="16"/>
          </w:rPr>
          <w:delText xml:space="preserve">. </w:delText>
        </w:r>
        <w:r w:rsidR="00442481" w:rsidDel="00F63C70">
          <w:rPr>
            <w:rFonts w:ascii="Arial" w:hAnsi="Arial" w:cs="Arial"/>
            <w:sz w:val="16"/>
            <w:szCs w:val="16"/>
          </w:rPr>
          <w:delText xml:space="preserve"> </w:delText>
        </w:r>
        <w:r w:rsidRPr="00517634" w:rsidDel="00F63C70">
          <w:rPr>
            <w:rFonts w:ascii="Arial" w:hAnsi="Arial" w:cs="Arial"/>
            <w:sz w:val="16"/>
            <w:szCs w:val="16"/>
          </w:rPr>
          <w:delText>In the event of any violation of the clause set forth in paragraph (1</w:delText>
        </w:r>
        <w:r w:rsidR="003C11F5" w:rsidDel="00F63C70">
          <w:rPr>
            <w:rFonts w:ascii="Arial" w:hAnsi="Arial" w:cs="Arial"/>
            <w:sz w:val="16"/>
            <w:szCs w:val="16"/>
          </w:rPr>
          <w:delText>.</w:delText>
        </w:r>
        <w:r w:rsidRPr="00517634" w:rsidDel="00F63C70">
          <w:rPr>
            <w:rFonts w:ascii="Arial" w:hAnsi="Arial" w:cs="Arial"/>
            <w:sz w:val="16"/>
            <w:szCs w:val="16"/>
          </w:rPr>
          <w:delText>) of this section</w:delText>
        </w:r>
        <w:r w:rsidR="004C3086" w:rsidDel="00F63C70">
          <w:rPr>
            <w:rFonts w:ascii="Arial" w:hAnsi="Arial" w:cs="Arial"/>
            <w:sz w:val="16"/>
            <w:szCs w:val="16"/>
          </w:rPr>
          <w:delText>,</w:delText>
        </w:r>
        <w:r w:rsidRPr="00517634" w:rsidDel="00F63C70">
          <w:rPr>
            <w:rFonts w:ascii="Arial" w:hAnsi="Arial" w:cs="Arial"/>
            <w:sz w:val="16"/>
            <w:szCs w:val="16"/>
          </w:rPr>
          <w:delText xml:space="preserve"> the contractor and any subcontractor responsible therefor shall be liable for the unpaid wages. In addition, such contractor and subcontractor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the clause set forth in paragraph </w:delText>
        </w:r>
        <w:r w:rsidR="003C11F5" w:rsidDel="00F63C70">
          <w:rPr>
            <w:rFonts w:ascii="Arial" w:hAnsi="Arial" w:cs="Arial"/>
            <w:sz w:val="16"/>
            <w:szCs w:val="16"/>
          </w:rPr>
          <w:delText>(</w:delText>
        </w:r>
        <w:r w:rsidRPr="00517634" w:rsidDel="00F63C70">
          <w:rPr>
            <w:rFonts w:ascii="Arial" w:hAnsi="Arial" w:cs="Arial"/>
            <w:sz w:val="16"/>
            <w:szCs w:val="16"/>
          </w:rPr>
          <w:delText>1.</w:delText>
        </w:r>
        <w:r w:rsidR="003C11F5" w:rsidDel="00F63C70">
          <w:rPr>
            <w:rFonts w:ascii="Arial" w:hAnsi="Arial" w:cs="Arial"/>
            <w:sz w:val="16"/>
            <w:szCs w:val="16"/>
          </w:rPr>
          <w:delText>)</w:delText>
        </w:r>
        <w:r w:rsidRPr="00517634" w:rsidDel="00F63C70">
          <w:rPr>
            <w:rFonts w:ascii="Arial" w:hAnsi="Arial" w:cs="Arial"/>
            <w:sz w:val="16"/>
            <w:szCs w:val="16"/>
          </w:rPr>
          <w:delText xml:space="preserve"> of this section, in the sum of $10 for each calendar day on which such individual was required or permitted to work in excess of the standard workweek of forty hours without payment of the overtime wages required by the clause set forth in paragraph </w:delText>
        </w:r>
        <w:r w:rsidR="003C11F5" w:rsidDel="00F63C70">
          <w:rPr>
            <w:rFonts w:ascii="Arial" w:hAnsi="Arial" w:cs="Arial"/>
            <w:sz w:val="16"/>
            <w:szCs w:val="16"/>
          </w:rPr>
          <w:delText>(</w:delText>
        </w:r>
        <w:r w:rsidRPr="00517634" w:rsidDel="00F63C70">
          <w:rPr>
            <w:rFonts w:ascii="Arial" w:hAnsi="Arial" w:cs="Arial"/>
            <w:sz w:val="16"/>
            <w:szCs w:val="16"/>
          </w:rPr>
          <w:delText>1.</w:delText>
        </w:r>
        <w:r w:rsidR="003C11F5" w:rsidDel="00F63C70">
          <w:rPr>
            <w:rFonts w:ascii="Arial" w:hAnsi="Arial" w:cs="Arial"/>
            <w:sz w:val="16"/>
            <w:szCs w:val="16"/>
          </w:rPr>
          <w:delText>)</w:delText>
        </w:r>
        <w:r w:rsidRPr="00517634" w:rsidDel="00F63C70">
          <w:rPr>
            <w:rFonts w:ascii="Arial" w:hAnsi="Arial" w:cs="Arial"/>
            <w:sz w:val="16"/>
            <w:szCs w:val="16"/>
          </w:rPr>
          <w:delText xml:space="preserve"> of this section.</w:delText>
        </w:r>
      </w:del>
    </w:p>
    <w:p w14:paraId="21B4BD43" w14:textId="7765B4D7" w:rsidR="00050E6A" w:rsidRPr="00050E6A" w:rsidDel="00F63C70" w:rsidRDefault="00517634" w:rsidP="00050E6A">
      <w:pPr>
        <w:pStyle w:val="NormalWeb"/>
        <w:rPr>
          <w:del w:id="415" w:author="Cole, Cathy" w:date="2022-03-25T12:24:00Z"/>
          <w:rFonts w:ascii="Arial" w:hAnsi="Arial" w:cs="Arial"/>
          <w:sz w:val="16"/>
          <w:szCs w:val="16"/>
        </w:rPr>
      </w:pPr>
      <w:del w:id="416" w:author="Cole, Cathy" w:date="2022-03-25T12:24:00Z">
        <w:r w:rsidRPr="00517634" w:rsidDel="00F63C70">
          <w:rPr>
            <w:rFonts w:ascii="Arial" w:hAnsi="Arial" w:cs="Arial"/>
            <w:b/>
            <w:sz w:val="16"/>
            <w:szCs w:val="16"/>
          </w:rPr>
          <w:delText>3. Withholding for unpaid wages and liquidated damages.</w:delText>
        </w:r>
        <w:r w:rsidRPr="00517634" w:rsidDel="00F63C70">
          <w:rPr>
            <w:rFonts w:ascii="Arial" w:hAnsi="Arial" w:cs="Arial"/>
            <w:sz w:val="16"/>
            <w:szCs w:val="16"/>
          </w:rPr>
          <w:delText xml:space="preserve"> The </w:delText>
        </w:r>
        <w:r w:rsidR="00442481" w:rsidDel="00F63C70">
          <w:rPr>
            <w:rFonts w:ascii="Arial" w:hAnsi="Arial" w:cs="Arial"/>
            <w:sz w:val="16"/>
            <w:szCs w:val="16"/>
          </w:rPr>
          <w:delText xml:space="preserve">FHWA or the contacting agency </w:delText>
        </w:r>
        <w:r w:rsidRPr="00517634" w:rsidDel="00F63C70">
          <w:rPr>
            <w:rFonts w:ascii="Arial" w:hAnsi="Arial" w:cs="Arial"/>
            <w:sz w:val="16"/>
            <w:szCs w:val="16"/>
          </w:rPr>
          <w:delText xml:space="preserve">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w:delText>
        </w:r>
        <w:r w:rsidR="003C11F5" w:rsidDel="00F63C70">
          <w:rPr>
            <w:rFonts w:ascii="Arial" w:hAnsi="Arial" w:cs="Arial"/>
            <w:sz w:val="16"/>
            <w:szCs w:val="16"/>
          </w:rPr>
          <w:delText>(</w:delText>
        </w:r>
        <w:r w:rsidRPr="00517634" w:rsidDel="00F63C70">
          <w:rPr>
            <w:rFonts w:ascii="Arial" w:hAnsi="Arial" w:cs="Arial"/>
            <w:sz w:val="16"/>
            <w:szCs w:val="16"/>
          </w:rPr>
          <w:delText>2.</w:delText>
        </w:r>
        <w:r w:rsidR="003C11F5" w:rsidDel="00F63C70">
          <w:rPr>
            <w:rFonts w:ascii="Arial" w:hAnsi="Arial" w:cs="Arial"/>
            <w:sz w:val="16"/>
            <w:szCs w:val="16"/>
          </w:rPr>
          <w:delText>)</w:delText>
        </w:r>
        <w:r w:rsidRPr="00517634" w:rsidDel="00F63C70">
          <w:rPr>
            <w:rFonts w:ascii="Arial" w:hAnsi="Arial" w:cs="Arial"/>
            <w:sz w:val="16"/>
            <w:szCs w:val="16"/>
          </w:rPr>
          <w:delText xml:space="preserve"> of this section.</w:delText>
        </w:r>
      </w:del>
    </w:p>
    <w:p w14:paraId="2DCD8517" w14:textId="2BB6CCB1" w:rsidR="00050E6A" w:rsidRPr="00050E6A" w:rsidDel="00F63C70" w:rsidRDefault="00517634" w:rsidP="00050E6A">
      <w:pPr>
        <w:pStyle w:val="NormalWeb"/>
        <w:rPr>
          <w:del w:id="417" w:author="Cole, Cathy" w:date="2022-03-25T12:24:00Z"/>
          <w:rFonts w:ascii="Arial" w:hAnsi="Arial" w:cs="Arial"/>
          <w:sz w:val="16"/>
          <w:szCs w:val="16"/>
        </w:rPr>
      </w:pPr>
      <w:del w:id="418" w:author="Cole, Cathy" w:date="2022-03-25T12:24:00Z">
        <w:r w:rsidRPr="00517634" w:rsidDel="00F63C70">
          <w:rPr>
            <w:rFonts w:ascii="Arial" w:hAnsi="Arial" w:cs="Arial"/>
            <w:b/>
            <w:sz w:val="16"/>
            <w:szCs w:val="16"/>
          </w:rPr>
          <w:delText>4. Subcontracts.</w:delText>
        </w:r>
        <w:r w:rsidRPr="00517634" w:rsidDel="00F63C70">
          <w:rPr>
            <w:rFonts w:ascii="Arial" w:hAnsi="Arial" w:cs="Arial"/>
            <w:sz w:val="16"/>
            <w:szCs w:val="16"/>
          </w:rPr>
          <w:delText xml:space="preserve"> </w:delText>
        </w:r>
        <w:r w:rsidR="00442481" w:rsidDel="00F63C70">
          <w:rPr>
            <w:rFonts w:ascii="Arial" w:hAnsi="Arial" w:cs="Arial"/>
            <w:sz w:val="16"/>
            <w:szCs w:val="16"/>
          </w:rPr>
          <w:delText xml:space="preserve"> </w:delText>
        </w:r>
        <w:r w:rsidRPr="00517634" w:rsidDel="00F63C70">
          <w:rPr>
            <w:rFonts w:ascii="Arial" w:hAnsi="Arial" w:cs="Arial"/>
            <w:sz w:val="16"/>
            <w:szCs w:val="16"/>
          </w:rPr>
          <w:delText xml:space="preserve">The contractor or subcontractor shall insert in any subcontracts the clauses set forth in paragraph </w:delText>
        </w:r>
        <w:r w:rsidR="003C11F5" w:rsidDel="00F63C70">
          <w:rPr>
            <w:rFonts w:ascii="Arial" w:hAnsi="Arial" w:cs="Arial"/>
            <w:sz w:val="16"/>
            <w:szCs w:val="16"/>
          </w:rPr>
          <w:delText>(</w:delText>
        </w:r>
        <w:r w:rsidRPr="00517634" w:rsidDel="00F63C70">
          <w:rPr>
            <w:rFonts w:ascii="Arial" w:hAnsi="Arial" w:cs="Arial"/>
            <w:sz w:val="16"/>
            <w:szCs w:val="16"/>
          </w:rPr>
          <w:delText>1.</w:delText>
        </w:r>
        <w:r w:rsidR="003C11F5" w:rsidDel="00F63C70">
          <w:rPr>
            <w:rFonts w:ascii="Arial" w:hAnsi="Arial" w:cs="Arial"/>
            <w:sz w:val="16"/>
            <w:szCs w:val="16"/>
          </w:rPr>
          <w:delText>)</w:delText>
        </w:r>
        <w:r w:rsidRPr="00517634" w:rsidDel="00F63C70">
          <w:rPr>
            <w:rFonts w:ascii="Arial" w:hAnsi="Arial" w:cs="Arial"/>
            <w:sz w:val="16"/>
            <w:szCs w:val="16"/>
          </w:rPr>
          <w:delText xml:space="preserve"> through </w:delText>
        </w:r>
        <w:r w:rsidR="003C11F5" w:rsidDel="00F63C70">
          <w:rPr>
            <w:rFonts w:ascii="Arial" w:hAnsi="Arial" w:cs="Arial"/>
            <w:sz w:val="16"/>
            <w:szCs w:val="16"/>
          </w:rPr>
          <w:delText>(</w:delText>
        </w:r>
        <w:r w:rsidRPr="00517634" w:rsidDel="00F63C70">
          <w:rPr>
            <w:rFonts w:ascii="Arial" w:hAnsi="Arial" w:cs="Arial"/>
            <w:sz w:val="16"/>
            <w:szCs w:val="16"/>
          </w:rPr>
          <w:delText>4.</w:delText>
        </w:r>
        <w:r w:rsidR="003C11F5" w:rsidDel="00F63C70">
          <w:rPr>
            <w:rFonts w:ascii="Arial" w:hAnsi="Arial" w:cs="Arial"/>
            <w:sz w:val="16"/>
            <w:szCs w:val="16"/>
          </w:rPr>
          <w:delText>)</w:delText>
        </w:r>
        <w:r w:rsidRPr="00517634" w:rsidDel="00F63C70">
          <w:rPr>
            <w:rFonts w:ascii="Arial" w:hAnsi="Arial" w:cs="Arial"/>
            <w:sz w:val="16"/>
            <w:szCs w:val="16"/>
          </w:rPr>
          <w:delText xml:space="preserve"> of this section and also a clause requiring the subcontractors to include these clauses in any lower tier subcontracts. The prime contractor shall be responsible for compliance by any subcontractor or lower tier subcontractor with the clauses set forth in paragraphs </w:delText>
        </w:r>
        <w:r w:rsidR="003C11F5" w:rsidDel="00F63C70">
          <w:rPr>
            <w:rFonts w:ascii="Arial" w:hAnsi="Arial" w:cs="Arial"/>
            <w:sz w:val="16"/>
            <w:szCs w:val="16"/>
          </w:rPr>
          <w:delText>(</w:delText>
        </w:r>
        <w:r w:rsidRPr="00517634" w:rsidDel="00F63C70">
          <w:rPr>
            <w:rFonts w:ascii="Arial" w:hAnsi="Arial" w:cs="Arial"/>
            <w:sz w:val="16"/>
            <w:szCs w:val="16"/>
          </w:rPr>
          <w:delText>1.</w:delText>
        </w:r>
        <w:r w:rsidR="003C11F5" w:rsidDel="00F63C70">
          <w:rPr>
            <w:rFonts w:ascii="Arial" w:hAnsi="Arial" w:cs="Arial"/>
            <w:sz w:val="16"/>
            <w:szCs w:val="16"/>
          </w:rPr>
          <w:delText>)</w:delText>
        </w:r>
        <w:r w:rsidRPr="00517634" w:rsidDel="00F63C70">
          <w:rPr>
            <w:rFonts w:ascii="Arial" w:hAnsi="Arial" w:cs="Arial"/>
            <w:sz w:val="16"/>
            <w:szCs w:val="16"/>
          </w:rPr>
          <w:delText xml:space="preserve"> through </w:delText>
        </w:r>
        <w:r w:rsidR="003C11F5" w:rsidDel="00F63C70">
          <w:rPr>
            <w:rFonts w:ascii="Arial" w:hAnsi="Arial" w:cs="Arial"/>
            <w:sz w:val="16"/>
            <w:szCs w:val="16"/>
          </w:rPr>
          <w:delText>(</w:delText>
        </w:r>
        <w:r w:rsidRPr="00517634" w:rsidDel="00F63C70">
          <w:rPr>
            <w:rFonts w:ascii="Arial" w:hAnsi="Arial" w:cs="Arial"/>
            <w:sz w:val="16"/>
            <w:szCs w:val="16"/>
          </w:rPr>
          <w:delText>4.</w:delText>
        </w:r>
        <w:r w:rsidR="003C11F5" w:rsidDel="00F63C70">
          <w:rPr>
            <w:rFonts w:ascii="Arial" w:hAnsi="Arial" w:cs="Arial"/>
            <w:sz w:val="16"/>
            <w:szCs w:val="16"/>
          </w:rPr>
          <w:delText>)</w:delText>
        </w:r>
        <w:r w:rsidRPr="00517634" w:rsidDel="00F63C70">
          <w:rPr>
            <w:rFonts w:ascii="Arial" w:hAnsi="Arial" w:cs="Arial"/>
            <w:sz w:val="16"/>
            <w:szCs w:val="16"/>
          </w:rPr>
          <w:delText xml:space="preserve"> of this section.</w:delText>
        </w:r>
      </w:del>
    </w:p>
    <w:p w14:paraId="40777D5A" w14:textId="1ED774CD" w:rsidR="00050E6A" w:rsidDel="00F63C70" w:rsidRDefault="00050E6A">
      <w:pPr>
        <w:rPr>
          <w:del w:id="419" w:author="Cole, Cathy" w:date="2022-03-25T12:24:00Z"/>
          <w:rFonts w:cs="Arial"/>
          <w:sz w:val="16"/>
        </w:rPr>
      </w:pPr>
    </w:p>
    <w:p w14:paraId="4310AFCD" w14:textId="4AA88F6C" w:rsidR="003959B4" w:rsidDel="00F63C70" w:rsidRDefault="003959B4">
      <w:pPr>
        <w:rPr>
          <w:del w:id="420" w:author="Cole, Cathy" w:date="2022-03-25T12:24:00Z"/>
          <w:rFonts w:cs="Arial"/>
          <w:sz w:val="16"/>
        </w:rPr>
      </w:pPr>
    </w:p>
    <w:p w14:paraId="72351799" w14:textId="3F930FDB" w:rsidR="00A42F50" w:rsidDel="00F63C70" w:rsidRDefault="00A42F50">
      <w:pPr>
        <w:rPr>
          <w:del w:id="421" w:author="Cole, Cathy" w:date="2022-03-25T12:24:00Z"/>
          <w:rFonts w:cs="Arial"/>
          <w:sz w:val="16"/>
        </w:rPr>
      </w:pPr>
    </w:p>
    <w:p w14:paraId="79D73766" w14:textId="07D41470" w:rsidR="00A42F50" w:rsidDel="00F63C70" w:rsidRDefault="00A42F50">
      <w:pPr>
        <w:rPr>
          <w:del w:id="422" w:author="Cole, Cathy" w:date="2022-03-25T12:24:00Z"/>
          <w:rFonts w:cs="Arial"/>
          <w:sz w:val="16"/>
        </w:rPr>
      </w:pPr>
    </w:p>
    <w:p w14:paraId="507536C5" w14:textId="547DD8A0" w:rsidR="003959B4" w:rsidDel="00F63C70" w:rsidRDefault="003959B4">
      <w:pPr>
        <w:pStyle w:val="Heading1"/>
        <w:rPr>
          <w:del w:id="423" w:author="Cole, Cathy" w:date="2022-03-25T12:24:00Z"/>
        </w:rPr>
      </w:pPr>
      <w:del w:id="424" w:author="Cole, Cathy" w:date="2022-03-25T12:24:00Z">
        <w:r w:rsidDel="00F63C70">
          <w:delText>VI. SUBLETTING OR ASSIGNING THE CONTRACT</w:delText>
        </w:r>
      </w:del>
    </w:p>
    <w:p w14:paraId="3BC30101" w14:textId="7AEC45F7" w:rsidR="003959B4" w:rsidDel="00F63C70" w:rsidRDefault="003959B4">
      <w:pPr>
        <w:rPr>
          <w:del w:id="425" w:author="Cole, Cathy" w:date="2022-03-25T12:24:00Z"/>
          <w:rFonts w:cs="Arial"/>
          <w:sz w:val="16"/>
        </w:rPr>
      </w:pPr>
    </w:p>
    <w:p w14:paraId="430A4A3F" w14:textId="57B975B4" w:rsidR="003959B4" w:rsidDel="00F63C70" w:rsidRDefault="003959B4">
      <w:pPr>
        <w:rPr>
          <w:del w:id="426" w:author="Cole, Cathy" w:date="2022-03-25T12:24:00Z"/>
          <w:rFonts w:cs="Arial"/>
          <w:sz w:val="16"/>
        </w:rPr>
      </w:pPr>
      <w:del w:id="427" w:author="Cole, Cathy" w:date="2022-03-25T12:24:00Z">
        <w:r w:rsidDel="00F63C70">
          <w:rPr>
            <w:rFonts w:cs="Arial"/>
            <w:sz w:val="16"/>
          </w:rPr>
          <w:delText>This provision is applicable to all Federal-aid construction contracts on the National Highway System.</w:delText>
        </w:r>
      </w:del>
    </w:p>
    <w:p w14:paraId="7CCF2647" w14:textId="00E55EF3" w:rsidR="003959B4" w:rsidDel="00F63C70" w:rsidRDefault="003959B4">
      <w:pPr>
        <w:rPr>
          <w:del w:id="428" w:author="Cole, Cathy" w:date="2022-03-25T12:24:00Z"/>
          <w:rFonts w:cs="Arial"/>
          <w:sz w:val="16"/>
        </w:rPr>
      </w:pPr>
    </w:p>
    <w:p w14:paraId="31FC785E" w14:textId="02E4C9CC" w:rsidR="003959B4" w:rsidDel="00F63C70" w:rsidRDefault="003959B4">
      <w:pPr>
        <w:rPr>
          <w:del w:id="429" w:author="Cole, Cathy" w:date="2022-03-25T12:24:00Z"/>
          <w:rFonts w:cs="Arial"/>
          <w:sz w:val="16"/>
        </w:rPr>
      </w:pPr>
      <w:del w:id="430" w:author="Cole, Cathy" w:date="2022-03-25T12:24:00Z">
        <w:r w:rsidDel="00F63C70">
          <w:rPr>
            <w:rFonts w:cs="Arial"/>
            <w:sz w:val="16"/>
          </w:rPr>
          <w:delText>1. The contractor shall perform with its own organization contract work amounting to not less than 30 percent (or a greater percentage if specified elsewhere in the contract) of the total original contract price, excluding any specialty items designated by the contracting agency.  Specialty items may be performed by subcontract and the amount of any such specialty items performed may be deducted from the total original contract price before computing the amount of work required to be performed by the contractor's own organization (23 CFR 635.116).</w:delText>
        </w:r>
      </w:del>
    </w:p>
    <w:p w14:paraId="3DA26A51" w14:textId="1E1E3648" w:rsidR="003959B4" w:rsidDel="00F63C70" w:rsidRDefault="003959B4">
      <w:pPr>
        <w:rPr>
          <w:del w:id="431" w:author="Cole, Cathy" w:date="2022-03-25T12:24:00Z"/>
          <w:rFonts w:cs="Arial"/>
          <w:sz w:val="16"/>
        </w:rPr>
      </w:pPr>
    </w:p>
    <w:p w14:paraId="1AD579CC" w14:textId="1664847B" w:rsidR="00517634" w:rsidDel="00F63C70" w:rsidRDefault="003959B4" w:rsidP="00517634">
      <w:pPr>
        <w:ind w:firstLine="144"/>
        <w:rPr>
          <w:del w:id="432" w:author="Cole, Cathy" w:date="2022-03-25T12:24:00Z"/>
          <w:rFonts w:cs="Arial"/>
          <w:sz w:val="16"/>
        </w:rPr>
      </w:pPr>
      <w:del w:id="433" w:author="Cole, Cathy" w:date="2022-03-25T12:24:00Z">
        <w:r w:rsidDel="00F63C70">
          <w:rPr>
            <w:rFonts w:cs="Arial"/>
            <w:sz w:val="16"/>
          </w:rPr>
          <w:delText>a.  The term “perform work with its own organization” refers to workers employed or leased by the prime contractor, and equipment owned or rented by the prime contractor, with or without operators.  Such term does not include employees or equipment of a subcontractor or lower tier subcontractor, agents of the prime contractor, or any other assignees.  The term may include payments for the costs of hiring leased employees from an employee leasing firm meeting all relevant Federal and State regulatory requirements.  Leased employees may only be included in this term if the prime contractor meets all of the following conditions:</w:delText>
        </w:r>
      </w:del>
    </w:p>
    <w:p w14:paraId="0AAE4ED2" w14:textId="293B0D52" w:rsidR="003959B4" w:rsidDel="00F63C70" w:rsidRDefault="003959B4">
      <w:pPr>
        <w:rPr>
          <w:del w:id="434" w:author="Cole, Cathy" w:date="2022-03-25T12:24:00Z"/>
          <w:rFonts w:cs="Arial"/>
          <w:sz w:val="16"/>
        </w:rPr>
      </w:pPr>
    </w:p>
    <w:p w14:paraId="5C127B3F" w14:textId="7842BA79" w:rsidR="003959B4" w:rsidDel="00F63C70" w:rsidRDefault="00442481">
      <w:pPr>
        <w:rPr>
          <w:del w:id="435" w:author="Cole, Cathy" w:date="2022-03-25T12:24:00Z"/>
          <w:rFonts w:cs="Arial"/>
          <w:sz w:val="16"/>
        </w:rPr>
      </w:pPr>
      <w:del w:id="436" w:author="Cole, Cathy" w:date="2022-03-25T12:24:00Z">
        <w:r w:rsidDel="00F63C70">
          <w:rPr>
            <w:rFonts w:cs="Arial"/>
            <w:sz w:val="16"/>
          </w:rPr>
          <w:tab/>
        </w:r>
        <w:r w:rsidDel="00F63C70">
          <w:rPr>
            <w:rFonts w:cs="Arial"/>
            <w:sz w:val="16"/>
          </w:rPr>
          <w:tab/>
        </w:r>
        <w:r w:rsidR="003959B4" w:rsidDel="00F63C70">
          <w:rPr>
            <w:rFonts w:cs="Arial"/>
            <w:sz w:val="16"/>
          </w:rPr>
          <w:delText>(1) the prime contractor maintains control over the supervision of the day-to-day activities of the leased employees;</w:delText>
        </w:r>
      </w:del>
    </w:p>
    <w:p w14:paraId="442D9702" w14:textId="1A194BBF" w:rsidR="003959B4" w:rsidRDefault="003959B4" w:rsidP="002D0751">
      <w:pPr>
        <w:ind w:left="144" w:firstLine="144"/>
        <w:rPr>
          <w:rFonts w:cs="Arial"/>
          <w:sz w:val="16"/>
        </w:rPr>
      </w:pPr>
      <w:del w:id="437" w:author="Cole, Cathy" w:date="2022-03-25T12:24:00Z">
        <w:r w:rsidDel="00F63C70">
          <w:rPr>
            <w:rFonts w:cs="Arial"/>
            <w:sz w:val="16"/>
          </w:rPr>
          <w:delText>(2) the prime contractor remains responsible for the quality of the work of the leased employees;</w:delText>
        </w:r>
      </w:del>
    </w:p>
    <w:sectPr w:rsidR="003959B4" w:rsidSect="00D86873">
      <w:headerReference w:type="first" r:id="rId11"/>
      <w:type w:val="continuous"/>
      <w:pgSz w:w="12240" w:h="15840" w:code="1"/>
      <w:pgMar w:top="1440" w:right="1440" w:bottom="1440" w:left="1440" w:header="0" w:footer="0" w:gutter="0"/>
      <w:cols w:num="2" w:space="432"/>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E20CA" w14:textId="77777777" w:rsidR="00FF1936" w:rsidRDefault="00FF1936">
      <w:r>
        <w:separator/>
      </w:r>
    </w:p>
  </w:endnote>
  <w:endnote w:type="continuationSeparator" w:id="0">
    <w:p w14:paraId="2EE2B70C" w14:textId="77777777" w:rsidR="00FF1936" w:rsidRDefault="00FF1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F2935" w14:textId="77777777" w:rsidR="00E50A15" w:rsidRDefault="00E50A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BCDE2C" w14:textId="77777777" w:rsidR="00E50A15" w:rsidRDefault="00E50A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C9ED9" w14:textId="77777777" w:rsidR="00FF1936" w:rsidRDefault="00FF1936">
      <w:r>
        <w:separator/>
      </w:r>
    </w:p>
  </w:footnote>
  <w:footnote w:type="continuationSeparator" w:id="0">
    <w:p w14:paraId="1C5328AC" w14:textId="77777777" w:rsidR="00FF1936" w:rsidRDefault="00FF19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FE04D" w14:textId="77777777" w:rsidR="009926D7" w:rsidRDefault="009926D7" w:rsidP="009926D7">
    <w:pPr>
      <w:jc w:val="right"/>
      <w:rPr>
        <w:rFonts w:cs="Arial"/>
        <w:sz w:val="20"/>
        <w:szCs w:val="20"/>
      </w:rPr>
    </w:pPr>
  </w:p>
  <w:p w14:paraId="1A3CECE0" w14:textId="77777777" w:rsidR="009926D7" w:rsidRDefault="009926D7" w:rsidP="009926D7">
    <w:pPr>
      <w:jc w:val="right"/>
      <w:rPr>
        <w:rFonts w:cs="Arial"/>
        <w:sz w:val="20"/>
        <w:szCs w:val="20"/>
      </w:rPr>
    </w:pPr>
  </w:p>
  <w:p w14:paraId="2E580D71" w14:textId="77777777" w:rsidR="009926D7" w:rsidRDefault="009926D7" w:rsidP="009926D7">
    <w:pPr>
      <w:jc w:val="right"/>
      <w:rPr>
        <w:rFonts w:cs="Arial"/>
        <w:sz w:val="20"/>
        <w:szCs w:val="20"/>
      </w:rPr>
    </w:pPr>
  </w:p>
  <w:p w14:paraId="03086725" w14:textId="77777777" w:rsidR="009926D7" w:rsidRDefault="009926D7" w:rsidP="009926D7">
    <w:pPr>
      <w:jc w:val="right"/>
      <w:rPr>
        <w:rFonts w:cs="Arial"/>
        <w:sz w:val="20"/>
        <w:szCs w:val="20"/>
      </w:rPr>
    </w:pPr>
  </w:p>
  <w:p w14:paraId="7469A7AB" w14:textId="4B3D7C14" w:rsidR="00171556" w:rsidRPr="000E193D" w:rsidRDefault="0042603D" w:rsidP="00171556">
    <w:pPr>
      <w:jc w:val="right"/>
      <w:rPr>
        <w:rFonts w:cs="Arial"/>
      </w:rPr>
    </w:pPr>
    <w:r w:rsidRPr="000E193D">
      <w:rPr>
        <w:rFonts w:cs="Arial"/>
      </w:rPr>
      <w:t xml:space="preserve">June </w:t>
    </w:r>
    <w:r w:rsidR="008C19D0">
      <w:rPr>
        <w:rFonts w:cs="Arial"/>
      </w:rPr>
      <w:t>2</w:t>
    </w:r>
    <w:r w:rsidR="00171556" w:rsidRPr="000E193D">
      <w:rPr>
        <w:rFonts w:cs="Arial"/>
      </w:rPr>
      <w:t>, 20</w:t>
    </w:r>
    <w:r w:rsidR="00E21C4C" w:rsidRPr="000E193D">
      <w:rPr>
        <w:rFonts w:cs="Arial"/>
      </w:rPr>
      <w:t>2</w:t>
    </w:r>
    <w:r w:rsidR="00B36F8E">
      <w:rPr>
        <w:rFonts w:cs="Arial"/>
      </w:rPr>
      <w:t>2</w:t>
    </w:r>
  </w:p>
  <w:p w14:paraId="145231EE" w14:textId="77777777" w:rsidR="009926D7" w:rsidRPr="000E193D" w:rsidRDefault="009926D7" w:rsidP="009926D7">
    <w:pPr>
      <w:jc w:val="center"/>
      <w:rPr>
        <w:rFonts w:cs="Arial"/>
      </w:rPr>
    </w:pPr>
    <w:r w:rsidRPr="000E193D">
      <w:rPr>
        <w:rFonts w:cs="Arial"/>
      </w:rPr>
      <w:fldChar w:fldCharType="begin"/>
    </w:r>
    <w:r w:rsidRPr="000E193D">
      <w:rPr>
        <w:rFonts w:cs="Arial"/>
      </w:rPr>
      <w:instrText xml:space="preserve"> PAGE   \* MERGEFORMAT </w:instrText>
    </w:r>
    <w:r w:rsidRPr="000E193D">
      <w:rPr>
        <w:rFonts w:cs="Arial"/>
      </w:rPr>
      <w:fldChar w:fldCharType="separate"/>
    </w:r>
    <w:r w:rsidR="00D777EE">
      <w:rPr>
        <w:rFonts w:cs="Arial"/>
        <w:noProof/>
      </w:rPr>
      <w:t>1</w:t>
    </w:r>
    <w:r w:rsidRPr="000E193D">
      <w:rPr>
        <w:rFonts w:cs="Arial"/>
        <w:noProof/>
      </w:rPr>
      <w:fldChar w:fldCharType="end"/>
    </w:r>
  </w:p>
  <w:p w14:paraId="305223BF" w14:textId="0F6653D8" w:rsidR="009926D7" w:rsidRPr="000E193D" w:rsidRDefault="009926D7" w:rsidP="009926D7">
    <w:pPr>
      <w:jc w:val="center"/>
      <w:rPr>
        <w:rFonts w:cs="Arial"/>
      </w:rPr>
    </w:pPr>
    <w:r w:rsidRPr="000E193D">
      <w:rPr>
        <w:rFonts w:cs="Arial"/>
      </w:rPr>
      <w:t xml:space="preserve">REQUIRED CONTRACT </w:t>
    </w:r>
    <w:ins w:id="73" w:author="Cole, Cathy" w:date="2022-03-25T11:50:00Z">
      <w:r w:rsidR="00B36F8E" w:rsidRPr="00271427">
        <w:rPr>
          <w:rFonts w:cs="Arial"/>
          <w:b/>
          <w:bCs/>
        </w:rPr>
        <w:t>STATEMENTS</w:t>
      </w:r>
    </w:ins>
  </w:p>
  <w:p w14:paraId="3B7AC4AA" w14:textId="77777777" w:rsidR="007D00CC" w:rsidRPr="00271427" w:rsidRDefault="009926D7" w:rsidP="000E193D">
    <w:pPr>
      <w:jc w:val="center"/>
      <w:rPr>
        <w:rFonts w:cs="Arial"/>
        <w:b/>
        <w:bCs/>
      </w:rPr>
    </w:pPr>
    <w:r w:rsidRPr="000E193D">
      <w:rPr>
        <w:rFonts w:cs="Arial"/>
      </w:rPr>
      <w:t>FEDERAL</w:t>
    </w:r>
    <w:ins w:id="74" w:author="Cole, Cathy" w:date="2022-03-25T11:50:00Z">
      <w:r w:rsidR="00B36F8E">
        <w:rPr>
          <w:rFonts w:cs="Arial"/>
        </w:rPr>
        <w:t xml:space="preserve"> </w:t>
      </w:r>
      <w:r w:rsidR="00B36F8E" w:rsidRPr="00271427">
        <w:rPr>
          <w:rFonts w:cs="Arial"/>
          <w:b/>
          <w:bCs/>
        </w:rPr>
        <w:t>AMERICAN RESCUE PLAN ACT</w:t>
      </w:r>
    </w:ins>
    <w:ins w:id="75" w:author="Cole, Cathy" w:date="2022-03-25T12:29:00Z">
      <w:r w:rsidR="007D00CC" w:rsidRPr="00271427">
        <w:rPr>
          <w:rFonts w:cs="Arial"/>
          <w:b/>
          <w:bCs/>
        </w:rPr>
        <w:t xml:space="preserve"> </w:t>
      </w:r>
    </w:ins>
  </w:p>
  <w:p w14:paraId="095C6C08" w14:textId="57147327" w:rsidR="000825F4" w:rsidRPr="00271427" w:rsidRDefault="007D00CC" w:rsidP="007D00CC">
    <w:pPr>
      <w:jc w:val="center"/>
      <w:rPr>
        <w:ins w:id="76" w:author="Cole, Cathy" w:date="2022-03-25T11:56:00Z"/>
        <w:rFonts w:cs="Arial"/>
        <w:b/>
        <w:bCs/>
      </w:rPr>
    </w:pPr>
    <w:ins w:id="77" w:author="Cole, Cathy" w:date="2022-03-25T12:32:00Z">
      <w:r w:rsidRPr="00271427">
        <w:rPr>
          <w:rFonts w:cs="Arial"/>
          <w:b/>
          <w:bCs/>
        </w:rPr>
        <w:t>/</w:t>
      </w:r>
    </w:ins>
    <w:ins w:id="78" w:author="Cole, Cathy" w:date="2022-03-25T12:29:00Z">
      <w:r w:rsidRPr="00271427">
        <w:rPr>
          <w:rFonts w:cs="Arial"/>
          <w:b/>
          <w:bCs/>
        </w:rPr>
        <w:t xml:space="preserve">STATE AND LOCAL FISCAL </w:t>
      </w:r>
    </w:ins>
    <w:ins w:id="79" w:author="Cole, Cathy" w:date="2022-03-25T12:30:00Z">
      <w:r w:rsidRPr="00271427">
        <w:rPr>
          <w:rFonts w:cs="Arial"/>
          <w:b/>
          <w:bCs/>
        </w:rPr>
        <w:t>RECOVERY FUNDS</w:t>
      </w:r>
    </w:ins>
    <w:r w:rsidR="009926D7" w:rsidRPr="00271427">
      <w:rPr>
        <w:rFonts w:cs="Arial"/>
        <w:b/>
        <w:bCs/>
      </w:rPr>
      <w:t xml:space="preserve"> </w:t>
    </w:r>
    <w:ins w:id="80" w:author="Cole, Cathy" w:date="2022-03-25T11:56:00Z">
      <w:r w:rsidR="000825F4" w:rsidRPr="00271427">
        <w:rPr>
          <w:rFonts w:cs="Arial"/>
          <w:b/>
          <w:bCs/>
        </w:rPr>
        <w:t>(ARPA</w:t>
      </w:r>
    </w:ins>
    <w:ins w:id="81" w:author="Cole, Cathy" w:date="2022-03-25T12:30:00Z">
      <w:r w:rsidRPr="00271427">
        <w:rPr>
          <w:rFonts w:cs="Arial"/>
          <w:b/>
          <w:bCs/>
        </w:rPr>
        <w:t>/SLFRF</w:t>
      </w:r>
    </w:ins>
    <w:ins w:id="82" w:author="Cole, Cathy" w:date="2022-03-25T11:56:00Z">
      <w:r w:rsidR="000825F4" w:rsidRPr="00271427">
        <w:rPr>
          <w:rFonts w:cs="Arial"/>
          <w:b/>
          <w:bCs/>
        </w:rPr>
        <w:t>)</w:t>
      </w:r>
    </w:ins>
  </w:p>
  <w:p w14:paraId="5A321746" w14:textId="541A2078" w:rsidR="009926D7" w:rsidRPr="000E193D" w:rsidRDefault="009926D7" w:rsidP="000E193D">
    <w:pPr>
      <w:jc w:val="center"/>
    </w:pPr>
    <w:r w:rsidRPr="000E193D">
      <w:rPr>
        <w:rFonts w:cs="Arial"/>
      </w:rPr>
      <w:t>CONSTRUCTION CONTRACTS</w:t>
    </w:r>
  </w:p>
  <w:p w14:paraId="4EB3BDCF" w14:textId="77777777" w:rsidR="009926D7" w:rsidRPr="000E193D" w:rsidRDefault="009926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2AA37" w14:textId="77777777" w:rsidR="00A762A6" w:rsidRDefault="00A762A6">
    <w:pPr>
      <w:pStyle w:val="Header"/>
    </w:pPr>
  </w:p>
  <w:p w14:paraId="5D18EC8D" w14:textId="77777777" w:rsidR="000E193D" w:rsidRDefault="000E193D" w:rsidP="000E193D">
    <w:pPr>
      <w:jc w:val="right"/>
      <w:rPr>
        <w:rFonts w:cs="Arial"/>
      </w:rPr>
    </w:pPr>
  </w:p>
  <w:p w14:paraId="2037BEB5" w14:textId="77777777" w:rsidR="00FA00D8" w:rsidRDefault="00FA00D8" w:rsidP="000E193D">
    <w:pPr>
      <w:jc w:val="right"/>
      <w:rPr>
        <w:rFonts w:cs="Arial"/>
      </w:rPr>
    </w:pPr>
  </w:p>
  <w:p w14:paraId="70FED759" w14:textId="77777777" w:rsidR="000E193D" w:rsidRPr="00AC2A4E" w:rsidRDefault="000E193D" w:rsidP="000E193D">
    <w:pPr>
      <w:pStyle w:val="Header"/>
      <w:tabs>
        <w:tab w:val="clear" w:pos="9360"/>
        <w:tab w:val="left" w:pos="468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C7173" w14:textId="77777777" w:rsidR="002A7638" w:rsidRDefault="002A76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994FDF"/>
    <w:multiLevelType w:val="hybridMultilevel"/>
    <w:tmpl w:val="104A3310"/>
    <w:lvl w:ilvl="0" w:tplc="2AE4BF0E">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16cid:durableId="180781314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le, Cathy">
    <w15:presenceInfo w15:providerId="AD" w15:userId="S::colec@dot.state.co.us::2cf88b4c-0fc1-41c9-9f70-62e8ea5de055"/>
  </w15:person>
  <w15:person w15:author="Kayen, Michele">
    <w15:presenceInfo w15:providerId="AD" w15:userId="S::kayenm@dot.state.co.us::411e3aa7-508f-4cf8-9ad6-be77d40adb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692"/>
    <w:rsid w:val="000048AB"/>
    <w:rsid w:val="00013B2E"/>
    <w:rsid w:val="00030932"/>
    <w:rsid w:val="00031155"/>
    <w:rsid w:val="00037A26"/>
    <w:rsid w:val="00040519"/>
    <w:rsid w:val="000412EE"/>
    <w:rsid w:val="0004497E"/>
    <w:rsid w:val="00050E6A"/>
    <w:rsid w:val="000532C3"/>
    <w:rsid w:val="00064F58"/>
    <w:rsid w:val="00075E1E"/>
    <w:rsid w:val="000825F4"/>
    <w:rsid w:val="0008385C"/>
    <w:rsid w:val="00086EC6"/>
    <w:rsid w:val="00093FAA"/>
    <w:rsid w:val="000A2748"/>
    <w:rsid w:val="000A6D5A"/>
    <w:rsid w:val="000A7349"/>
    <w:rsid w:val="000B145D"/>
    <w:rsid w:val="000B3EE5"/>
    <w:rsid w:val="000B68B2"/>
    <w:rsid w:val="000C0F55"/>
    <w:rsid w:val="000C4390"/>
    <w:rsid w:val="000D46D0"/>
    <w:rsid w:val="000D5CF2"/>
    <w:rsid w:val="000E193D"/>
    <w:rsid w:val="000E495C"/>
    <w:rsid w:val="00102A6D"/>
    <w:rsid w:val="00111235"/>
    <w:rsid w:val="0011732F"/>
    <w:rsid w:val="00120154"/>
    <w:rsid w:val="0012311C"/>
    <w:rsid w:val="0013686C"/>
    <w:rsid w:val="0014509C"/>
    <w:rsid w:val="00164653"/>
    <w:rsid w:val="00171556"/>
    <w:rsid w:val="00176523"/>
    <w:rsid w:val="00185143"/>
    <w:rsid w:val="00185672"/>
    <w:rsid w:val="001868C6"/>
    <w:rsid w:val="001A10F8"/>
    <w:rsid w:val="001B0F97"/>
    <w:rsid w:val="001B58B5"/>
    <w:rsid w:val="001C6006"/>
    <w:rsid w:val="001D5BC6"/>
    <w:rsid w:val="001D7F8A"/>
    <w:rsid w:val="001E220F"/>
    <w:rsid w:val="001E26FB"/>
    <w:rsid w:val="001E45FC"/>
    <w:rsid w:val="00204569"/>
    <w:rsid w:val="002072AB"/>
    <w:rsid w:val="00211660"/>
    <w:rsid w:val="00226EA7"/>
    <w:rsid w:val="002309AF"/>
    <w:rsid w:val="002323A8"/>
    <w:rsid w:val="00242761"/>
    <w:rsid w:val="00252CB9"/>
    <w:rsid w:val="00271427"/>
    <w:rsid w:val="00277AC9"/>
    <w:rsid w:val="00293C33"/>
    <w:rsid w:val="002A7638"/>
    <w:rsid w:val="002B29D5"/>
    <w:rsid w:val="002B5AD0"/>
    <w:rsid w:val="002C33A3"/>
    <w:rsid w:val="002C3F8C"/>
    <w:rsid w:val="002C55E8"/>
    <w:rsid w:val="002D0751"/>
    <w:rsid w:val="002D7FA5"/>
    <w:rsid w:val="002E7F54"/>
    <w:rsid w:val="002F2229"/>
    <w:rsid w:val="0030639B"/>
    <w:rsid w:val="00310626"/>
    <w:rsid w:val="00320C3D"/>
    <w:rsid w:val="00324C83"/>
    <w:rsid w:val="003342C8"/>
    <w:rsid w:val="0033455F"/>
    <w:rsid w:val="00334A90"/>
    <w:rsid w:val="00334C36"/>
    <w:rsid w:val="0033621B"/>
    <w:rsid w:val="00356A02"/>
    <w:rsid w:val="003703E4"/>
    <w:rsid w:val="00372F43"/>
    <w:rsid w:val="003959B4"/>
    <w:rsid w:val="003B1348"/>
    <w:rsid w:val="003C11F5"/>
    <w:rsid w:val="003C2237"/>
    <w:rsid w:val="003C2C12"/>
    <w:rsid w:val="003D0D04"/>
    <w:rsid w:val="003D329F"/>
    <w:rsid w:val="003D3A68"/>
    <w:rsid w:val="003D4488"/>
    <w:rsid w:val="003D6186"/>
    <w:rsid w:val="003E0A48"/>
    <w:rsid w:val="003E18FE"/>
    <w:rsid w:val="00412604"/>
    <w:rsid w:val="0042206E"/>
    <w:rsid w:val="00422CE7"/>
    <w:rsid w:val="0042603D"/>
    <w:rsid w:val="004266FB"/>
    <w:rsid w:val="00427544"/>
    <w:rsid w:val="00442481"/>
    <w:rsid w:val="00457208"/>
    <w:rsid w:val="004663F7"/>
    <w:rsid w:val="0047174E"/>
    <w:rsid w:val="00474B16"/>
    <w:rsid w:val="0048744A"/>
    <w:rsid w:val="00492715"/>
    <w:rsid w:val="00493900"/>
    <w:rsid w:val="0049524D"/>
    <w:rsid w:val="004A296D"/>
    <w:rsid w:val="004A2C4D"/>
    <w:rsid w:val="004A6812"/>
    <w:rsid w:val="004C3086"/>
    <w:rsid w:val="004C355A"/>
    <w:rsid w:val="004D5792"/>
    <w:rsid w:val="004F08A2"/>
    <w:rsid w:val="004F18B2"/>
    <w:rsid w:val="004F3545"/>
    <w:rsid w:val="004F42F6"/>
    <w:rsid w:val="00505750"/>
    <w:rsid w:val="00517634"/>
    <w:rsid w:val="00520D10"/>
    <w:rsid w:val="005357B8"/>
    <w:rsid w:val="005444A8"/>
    <w:rsid w:val="00546158"/>
    <w:rsid w:val="00550D98"/>
    <w:rsid w:val="005548AB"/>
    <w:rsid w:val="00554C6F"/>
    <w:rsid w:val="00556622"/>
    <w:rsid w:val="00561BF6"/>
    <w:rsid w:val="00564804"/>
    <w:rsid w:val="005711D8"/>
    <w:rsid w:val="00576A15"/>
    <w:rsid w:val="00580E54"/>
    <w:rsid w:val="005826FE"/>
    <w:rsid w:val="005953D5"/>
    <w:rsid w:val="005A5471"/>
    <w:rsid w:val="005B3489"/>
    <w:rsid w:val="005C202F"/>
    <w:rsid w:val="005C73DE"/>
    <w:rsid w:val="005D0D1B"/>
    <w:rsid w:val="005E6D9D"/>
    <w:rsid w:val="005F601B"/>
    <w:rsid w:val="005F7B77"/>
    <w:rsid w:val="0061249E"/>
    <w:rsid w:val="00613568"/>
    <w:rsid w:val="00627F1C"/>
    <w:rsid w:val="00632DF5"/>
    <w:rsid w:val="006334B7"/>
    <w:rsid w:val="006442E7"/>
    <w:rsid w:val="00647223"/>
    <w:rsid w:val="006560C0"/>
    <w:rsid w:val="0066054C"/>
    <w:rsid w:val="006650BA"/>
    <w:rsid w:val="00667C4C"/>
    <w:rsid w:val="006736D3"/>
    <w:rsid w:val="00686591"/>
    <w:rsid w:val="00690DF3"/>
    <w:rsid w:val="00691002"/>
    <w:rsid w:val="006A4941"/>
    <w:rsid w:val="006A7D95"/>
    <w:rsid w:val="006D4C40"/>
    <w:rsid w:val="006E57EF"/>
    <w:rsid w:val="006E7318"/>
    <w:rsid w:val="006F42F2"/>
    <w:rsid w:val="007221E8"/>
    <w:rsid w:val="007256A4"/>
    <w:rsid w:val="00727B09"/>
    <w:rsid w:val="007372F6"/>
    <w:rsid w:val="00743F28"/>
    <w:rsid w:val="007442A2"/>
    <w:rsid w:val="0074486A"/>
    <w:rsid w:val="007621AD"/>
    <w:rsid w:val="00767AB8"/>
    <w:rsid w:val="00781F5C"/>
    <w:rsid w:val="007C665B"/>
    <w:rsid w:val="007D00CC"/>
    <w:rsid w:val="007D5DDF"/>
    <w:rsid w:val="007E478D"/>
    <w:rsid w:val="007E4861"/>
    <w:rsid w:val="007E6380"/>
    <w:rsid w:val="007E6C27"/>
    <w:rsid w:val="00805017"/>
    <w:rsid w:val="00805F8F"/>
    <w:rsid w:val="00813B1D"/>
    <w:rsid w:val="008202C3"/>
    <w:rsid w:val="0083615C"/>
    <w:rsid w:val="00841ABD"/>
    <w:rsid w:val="00843DAB"/>
    <w:rsid w:val="00844091"/>
    <w:rsid w:val="00873BE2"/>
    <w:rsid w:val="00883C4C"/>
    <w:rsid w:val="008872BF"/>
    <w:rsid w:val="00891D79"/>
    <w:rsid w:val="008A099B"/>
    <w:rsid w:val="008A1F42"/>
    <w:rsid w:val="008A6E4D"/>
    <w:rsid w:val="008B2DCC"/>
    <w:rsid w:val="008C19D0"/>
    <w:rsid w:val="00910DA5"/>
    <w:rsid w:val="00915559"/>
    <w:rsid w:val="009245EE"/>
    <w:rsid w:val="0092768D"/>
    <w:rsid w:val="00937D7C"/>
    <w:rsid w:val="00940BB6"/>
    <w:rsid w:val="00943EF7"/>
    <w:rsid w:val="00946838"/>
    <w:rsid w:val="0095151C"/>
    <w:rsid w:val="00952F87"/>
    <w:rsid w:val="009533EE"/>
    <w:rsid w:val="009538AD"/>
    <w:rsid w:val="00956D57"/>
    <w:rsid w:val="009574EE"/>
    <w:rsid w:val="00961CAB"/>
    <w:rsid w:val="009635A8"/>
    <w:rsid w:val="0097318B"/>
    <w:rsid w:val="00974FD8"/>
    <w:rsid w:val="00976FD8"/>
    <w:rsid w:val="009847FB"/>
    <w:rsid w:val="00990256"/>
    <w:rsid w:val="009903E6"/>
    <w:rsid w:val="009926D7"/>
    <w:rsid w:val="009974FA"/>
    <w:rsid w:val="009A0D61"/>
    <w:rsid w:val="009A71A4"/>
    <w:rsid w:val="009B02FB"/>
    <w:rsid w:val="009B328C"/>
    <w:rsid w:val="009B7AB7"/>
    <w:rsid w:val="009C19EE"/>
    <w:rsid w:val="009C48BA"/>
    <w:rsid w:val="009C5B2B"/>
    <w:rsid w:val="009C6D22"/>
    <w:rsid w:val="009D2490"/>
    <w:rsid w:val="009D60C0"/>
    <w:rsid w:val="009E0567"/>
    <w:rsid w:val="00A00E41"/>
    <w:rsid w:val="00A23D8F"/>
    <w:rsid w:val="00A32652"/>
    <w:rsid w:val="00A36D59"/>
    <w:rsid w:val="00A42CE1"/>
    <w:rsid w:val="00A42F50"/>
    <w:rsid w:val="00A44A01"/>
    <w:rsid w:val="00A55D50"/>
    <w:rsid w:val="00A60EE0"/>
    <w:rsid w:val="00A62E12"/>
    <w:rsid w:val="00A66F31"/>
    <w:rsid w:val="00A762A6"/>
    <w:rsid w:val="00A84EE9"/>
    <w:rsid w:val="00A8694E"/>
    <w:rsid w:val="00AA498C"/>
    <w:rsid w:val="00AB0D72"/>
    <w:rsid w:val="00AC65BF"/>
    <w:rsid w:val="00AD1094"/>
    <w:rsid w:val="00AE14CF"/>
    <w:rsid w:val="00AE77FE"/>
    <w:rsid w:val="00B10081"/>
    <w:rsid w:val="00B22D48"/>
    <w:rsid w:val="00B23862"/>
    <w:rsid w:val="00B24277"/>
    <w:rsid w:val="00B27231"/>
    <w:rsid w:val="00B35DCF"/>
    <w:rsid w:val="00B36F8E"/>
    <w:rsid w:val="00B54158"/>
    <w:rsid w:val="00B56C3E"/>
    <w:rsid w:val="00B7725F"/>
    <w:rsid w:val="00B97559"/>
    <w:rsid w:val="00B97A4E"/>
    <w:rsid w:val="00BB1CCD"/>
    <w:rsid w:val="00BB4944"/>
    <w:rsid w:val="00BB5EB7"/>
    <w:rsid w:val="00BB7A0F"/>
    <w:rsid w:val="00BC086F"/>
    <w:rsid w:val="00BD44AE"/>
    <w:rsid w:val="00BE0210"/>
    <w:rsid w:val="00BE3CAD"/>
    <w:rsid w:val="00BE3E44"/>
    <w:rsid w:val="00BE6B39"/>
    <w:rsid w:val="00BF4601"/>
    <w:rsid w:val="00C14E41"/>
    <w:rsid w:val="00C225EE"/>
    <w:rsid w:val="00C463DD"/>
    <w:rsid w:val="00C53DB2"/>
    <w:rsid w:val="00C57906"/>
    <w:rsid w:val="00C617C1"/>
    <w:rsid w:val="00C84B0C"/>
    <w:rsid w:val="00C91340"/>
    <w:rsid w:val="00CB0A2B"/>
    <w:rsid w:val="00CB2233"/>
    <w:rsid w:val="00CB4E75"/>
    <w:rsid w:val="00CB60B4"/>
    <w:rsid w:val="00CC0FCA"/>
    <w:rsid w:val="00CD22FB"/>
    <w:rsid w:val="00CD534C"/>
    <w:rsid w:val="00CE4D16"/>
    <w:rsid w:val="00CF1C32"/>
    <w:rsid w:val="00D02B8C"/>
    <w:rsid w:val="00D1029F"/>
    <w:rsid w:val="00D268DF"/>
    <w:rsid w:val="00D30533"/>
    <w:rsid w:val="00D33B99"/>
    <w:rsid w:val="00D344B2"/>
    <w:rsid w:val="00D50D39"/>
    <w:rsid w:val="00D6774F"/>
    <w:rsid w:val="00D777EE"/>
    <w:rsid w:val="00D847C1"/>
    <w:rsid w:val="00D86873"/>
    <w:rsid w:val="00D913B9"/>
    <w:rsid w:val="00D961D6"/>
    <w:rsid w:val="00DA1AA9"/>
    <w:rsid w:val="00DA7451"/>
    <w:rsid w:val="00DB0892"/>
    <w:rsid w:val="00DB1286"/>
    <w:rsid w:val="00DB7B6F"/>
    <w:rsid w:val="00DC4794"/>
    <w:rsid w:val="00DC4C8C"/>
    <w:rsid w:val="00DD10B2"/>
    <w:rsid w:val="00DD194E"/>
    <w:rsid w:val="00DE1E21"/>
    <w:rsid w:val="00DE6243"/>
    <w:rsid w:val="00DF0D2D"/>
    <w:rsid w:val="00DF3F29"/>
    <w:rsid w:val="00DF4744"/>
    <w:rsid w:val="00DF5E07"/>
    <w:rsid w:val="00E02B06"/>
    <w:rsid w:val="00E21C4C"/>
    <w:rsid w:val="00E26BBC"/>
    <w:rsid w:val="00E32737"/>
    <w:rsid w:val="00E50A15"/>
    <w:rsid w:val="00E74318"/>
    <w:rsid w:val="00E745C4"/>
    <w:rsid w:val="00E81E8A"/>
    <w:rsid w:val="00E8315E"/>
    <w:rsid w:val="00E92A88"/>
    <w:rsid w:val="00EA3F49"/>
    <w:rsid w:val="00EB16C0"/>
    <w:rsid w:val="00EB73D4"/>
    <w:rsid w:val="00EB7918"/>
    <w:rsid w:val="00EC0A71"/>
    <w:rsid w:val="00EC11C0"/>
    <w:rsid w:val="00EC4817"/>
    <w:rsid w:val="00EC5966"/>
    <w:rsid w:val="00ED033B"/>
    <w:rsid w:val="00ED55DC"/>
    <w:rsid w:val="00ED6AE3"/>
    <w:rsid w:val="00ED78CA"/>
    <w:rsid w:val="00EE3F48"/>
    <w:rsid w:val="00EE46C4"/>
    <w:rsid w:val="00EF4401"/>
    <w:rsid w:val="00EF4AC7"/>
    <w:rsid w:val="00EF5E1D"/>
    <w:rsid w:val="00F03253"/>
    <w:rsid w:val="00F11018"/>
    <w:rsid w:val="00F4166F"/>
    <w:rsid w:val="00F6134B"/>
    <w:rsid w:val="00F6204D"/>
    <w:rsid w:val="00F63C70"/>
    <w:rsid w:val="00F73A2D"/>
    <w:rsid w:val="00F75158"/>
    <w:rsid w:val="00F90587"/>
    <w:rsid w:val="00F94658"/>
    <w:rsid w:val="00FA00D8"/>
    <w:rsid w:val="00FA141F"/>
    <w:rsid w:val="00FC504F"/>
    <w:rsid w:val="00FD0848"/>
    <w:rsid w:val="00FD0E83"/>
    <w:rsid w:val="00FD192A"/>
    <w:rsid w:val="00FE1828"/>
    <w:rsid w:val="00FE74BB"/>
    <w:rsid w:val="00FF1936"/>
    <w:rsid w:val="00FF21CD"/>
    <w:rsid w:val="00FF5A77"/>
    <w:rsid w:val="00FF7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EB6739"/>
  <w15:docId w15:val="{E3DC6DBD-40D9-419D-9A04-F04BC8533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6873"/>
    <w:rPr>
      <w:rFonts w:ascii="Arial" w:hAnsi="Arial"/>
      <w:sz w:val="24"/>
      <w:szCs w:val="24"/>
    </w:rPr>
  </w:style>
  <w:style w:type="paragraph" w:styleId="Heading1">
    <w:name w:val="heading 1"/>
    <w:basedOn w:val="Normal"/>
    <w:next w:val="Normal"/>
    <w:qFormat/>
    <w:rsid w:val="00D86873"/>
    <w:pPr>
      <w:keepNext/>
      <w:outlineLvl w:val="0"/>
    </w:pPr>
    <w:rPr>
      <w:rFonts w:cs="Arial"/>
      <w:b/>
      <w:bCs/>
      <w:sz w:val="16"/>
    </w:rPr>
  </w:style>
  <w:style w:type="paragraph" w:styleId="Heading2">
    <w:name w:val="heading 2"/>
    <w:basedOn w:val="Normal"/>
    <w:next w:val="Normal"/>
    <w:link w:val="Heading2Char"/>
    <w:qFormat/>
    <w:rsid w:val="00037A26"/>
    <w:pPr>
      <w:keepNext/>
      <w:jc w:val="center"/>
      <w:outlineLvl w:val="1"/>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86873"/>
    <w:pPr>
      <w:jc w:val="center"/>
    </w:pPr>
    <w:rPr>
      <w:b/>
      <w:bCs/>
    </w:rPr>
  </w:style>
  <w:style w:type="paragraph" w:styleId="BodyText2">
    <w:name w:val="Body Text 2"/>
    <w:basedOn w:val="Normal"/>
    <w:rsid w:val="00D86873"/>
    <w:rPr>
      <w:rFonts w:cs="Arial"/>
      <w:sz w:val="16"/>
    </w:rPr>
  </w:style>
  <w:style w:type="paragraph" w:styleId="BodyText3">
    <w:name w:val="Body Text 3"/>
    <w:basedOn w:val="Normal"/>
    <w:rsid w:val="00D86873"/>
    <w:rPr>
      <w:rFonts w:cs="Arial"/>
      <w:b/>
      <w:bCs/>
      <w:sz w:val="16"/>
    </w:rPr>
  </w:style>
  <w:style w:type="paragraph" w:styleId="NormalWeb">
    <w:name w:val="Normal (Web)"/>
    <w:basedOn w:val="Normal"/>
    <w:rsid w:val="00D86873"/>
    <w:pPr>
      <w:spacing w:before="100" w:beforeAutospacing="1" w:after="100" w:afterAutospacing="1"/>
    </w:pPr>
    <w:rPr>
      <w:rFonts w:ascii="Times New Roman" w:hAnsi="Times New Roman"/>
    </w:rPr>
  </w:style>
  <w:style w:type="paragraph" w:styleId="Footer">
    <w:name w:val="footer"/>
    <w:basedOn w:val="Normal"/>
    <w:link w:val="FooterChar"/>
    <w:rsid w:val="00D86873"/>
    <w:pPr>
      <w:tabs>
        <w:tab w:val="center" w:pos="4320"/>
        <w:tab w:val="right" w:pos="8640"/>
      </w:tabs>
    </w:pPr>
  </w:style>
  <w:style w:type="character" w:styleId="PageNumber">
    <w:name w:val="page number"/>
    <w:basedOn w:val="DefaultParagraphFont"/>
    <w:rsid w:val="00D86873"/>
    <w:rPr>
      <w:rFonts w:ascii="Arial" w:hAnsi="Arial"/>
      <w:sz w:val="16"/>
    </w:rPr>
  </w:style>
  <w:style w:type="character" w:styleId="Hyperlink">
    <w:name w:val="Hyperlink"/>
    <w:basedOn w:val="DefaultParagraphFont"/>
    <w:rsid w:val="00D86873"/>
    <w:rPr>
      <w:color w:val="0000FF"/>
      <w:u w:val="single"/>
    </w:rPr>
  </w:style>
  <w:style w:type="character" w:styleId="FollowedHyperlink">
    <w:name w:val="FollowedHyperlink"/>
    <w:basedOn w:val="DefaultParagraphFont"/>
    <w:rsid w:val="00D86873"/>
    <w:rPr>
      <w:color w:val="800080"/>
      <w:u w:val="single"/>
    </w:rPr>
  </w:style>
  <w:style w:type="paragraph" w:styleId="BalloonText">
    <w:name w:val="Balloon Text"/>
    <w:basedOn w:val="Normal"/>
    <w:semiHidden/>
    <w:rsid w:val="00FF7692"/>
    <w:rPr>
      <w:rFonts w:ascii="Tahoma" w:hAnsi="Tahoma" w:cs="Tahoma"/>
      <w:sz w:val="16"/>
      <w:szCs w:val="16"/>
    </w:rPr>
  </w:style>
  <w:style w:type="paragraph" w:styleId="Header">
    <w:name w:val="header"/>
    <w:basedOn w:val="Normal"/>
    <w:link w:val="HeaderChar"/>
    <w:uiPriority w:val="99"/>
    <w:rsid w:val="00310626"/>
    <w:pPr>
      <w:tabs>
        <w:tab w:val="center" w:pos="4680"/>
        <w:tab w:val="right" w:pos="9360"/>
      </w:tabs>
    </w:pPr>
  </w:style>
  <w:style w:type="character" w:customStyle="1" w:styleId="HeaderChar">
    <w:name w:val="Header Char"/>
    <w:basedOn w:val="DefaultParagraphFont"/>
    <w:link w:val="Header"/>
    <w:uiPriority w:val="99"/>
    <w:rsid w:val="00310626"/>
    <w:rPr>
      <w:rFonts w:ascii="Arial" w:hAnsi="Arial"/>
      <w:sz w:val="24"/>
      <w:szCs w:val="24"/>
    </w:rPr>
  </w:style>
  <w:style w:type="character" w:customStyle="1" w:styleId="FooterChar">
    <w:name w:val="Footer Char"/>
    <w:basedOn w:val="DefaultParagraphFont"/>
    <w:link w:val="Footer"/>
    <w:uiPriority w:val="99"/>
    <w:rsid w:val="00C463DD"/>
    <w:rPr>
      <w:rFonts w:ascii="Arial" w:hAnsi="Arial"/>
      <w:sz w:val="24"/>
      <w:szCs w:val="24"/>
    </w:rPr>
  </w:style>
  <w:style w:type="character" w:customStyle="1" w:styleId="Heading2Char">
    <w:name w:val="Heading 2 Char"/>
    <w:basedOn w:val="DefaultParagraphFont"/>
    <w:link w:val="Heading2"/>
    <w:rsid w:val="00037A26"/>
    <w:rPr>
      <w:rFonts w:ascii="Arial" w:hAnsi="Arial"/>
      <w:b/>
      <w:color w:val="FFFFFF"/>
    </w:rPr>
  </w:style>
  <w:style w:type="paragraph" w:styleId="ListParagraph">
    <w:name w:val="List Paragraph"/>
    <w:basedOn w:val="Normal"/>
    <w:uiPriority w:val="34"/>
    <w:qFormat/>
    <w:rsid w:val="002F2229"/>
    <w:pPr>
      <w:ind w:left="720"/>
      <w:contextualSpacing/>
    </w:pPr>
  </w:style>
  <w:style w:type="paragraph" w:styleId="Revision">
    <w:name w:val="Revision"/>
    <w:hidden/>
    <w:uiPriority w:val="99"/>
    <w:semiHidden/>
    <w:rsid w:val="008C19D0"/>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87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4AF30-1FFA-4C11-A10E-AADA29386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7068</Words>
  <Characters>40290</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FHWA-1273 Electronic version -- March 10, 1994</vt:lpstr>
    </vt:vector>
  </TitlesOfParts>
  <Company>fhwa</Company>
  <LinksUpToDate>false</LinksUpToDate>
  <CharactersWithSpaces>47264</CharactersWithSpaces>
  <SharedDoc>false</SharedDoc>
  <HLinks>
    <vt:vector size="72" baseType="variant">
      <vt:variant>
        <vt:i4>1310784</vt:i4>
      </vt:variant>
      <vt:variant>
        <vt:i4>33</vt:i4>
      </vt:variant>
      <vt:variant>
        <vt:i4>0</vt:i4>
      </vt:variant>
      <vt:variant>
        <vt:i4>5</vt:i4>
      </vt:variant>
      <vt:variant>
        <vt:lpwstr>http://www.dol.gov/esa/regs/compliance/posters/disab.htm</vt:lpwstr>
      </vt:variant>
      <vt:variant>
        <vt:lpwstr/>
      </vt:variant>
      <vt:variant>
        <vt:i4>64</vt:i4>
      </vt:variant>
      <vt:variant>
        <vt:i4>30</vt:i4>
      </vt:variant>
      <vt:variant>
        <vt:i4>0</vt:i4>
      </vt:variant>
      <vt:variant>
        <vt:i4>5</vt:i4>
      </vt:variant>
      <vt:variant>
        <vt:lpwstr>http://www.dol.gov/esa/regs/compliance/posters/davis.htm</vt:lpwstr>
      </vt:variant>
      <vt:variant>
        <vt:lpwstr/>
      </vt:variant>
      <vt:variant>
        <vt:i4>4128803</vt:i4>
      </vt:variant>
      <vt:variant>
        <vt:i4>27</vt:i4>
      </vt:variant>
      <vt:variant>
        <vt:i4>0</vt:i4>
      </vt:variant>
      <vt:variant>
        <vt:i4>5</vt:i4>
      </vt:variant>
      <vt:variant>
        <vt:lpwstr>http://www.fhwa.dot.gov/programadmin/contracts/fhwa1495.pdf</vt:lpwstr>
      </vt:variant>
      <vt:variant>
        <vt:lpwstr/>
      </vt:variant>
      <vt:variant>
        <vt:i4>3407904</vt:i4>
      </vt:variant>
      <vt:variant>
        <vt:i4>24</vt:i4>
      </vt:variant>
      <vt:variant>
        <vt:i4>0</vt:i4>
      </vt:variant>
      <vt:variant>
        <vt:i4>5</vt:i4>
      </vt:variant>
      <vt:variant>
        <vt:lpwstr>http://www.fhwa.dot.gov/programadmin/contracts/fhwa1022.pdf</vt:lpwstr>
      </vt:variant>
      <vt:variant>
        <vt:lpwstr/>
      </vt:variant>
      <vt:variant>
        <vt:i4>2818155</vt:i4>
      </vt:variant>
      <vt:variant>
        <vt:i4>21</vt:i4>
      </vt:variant>
      <vt:variant>
        <vt:i4>0</vt:i4>
      </vt:variant>
      <vt:variant>
        <vt:i4>5</vt:i4>
      </vt:variant>
      <vt:variant>
        <vt:lpwstr>http://www.dol.gov/esa/regs/compliance/posters/eppa.htm</vt:lpwstr>
      </vt:variant>
      <vt:variant>
        <vt:lpwstr/>
      </vt:variant>
      <vt:variant>
        <vt:i4>3407990</vt:i4>
      </vt:variant>
      <vt:variant>
        <vt:i4>18</vt:i4>
      </vt:variant>
      <vt:variant>
        <vt:i4>0</vt:i4>
      </vt:variant>
      <vt:variant>
        <vt:i4>5</vt:i4>
      </vt:variant>
      <vt:variant>
        <vt:lpwstr>http://www.dol.gov/esa/regs/compliance/posters/fmla.htm</vt:lpwstr>
      </vt:variant>
      <vt:variant>
        <vt:lpwstr/>
      </vt:variant>
      <vt:variant>
        <vt:i4>4259869</vt:i4>
      </vt:variant>
      <vt:variant>
        <vt:i4>15</vt:i4>
      </vt:variant>
      <vt:variant>
        <vt:i4>0</vt:i4>
      </vt:variant>
      <vt:variant>
        <vt:i4>5</vt:i4>
      </vt:variant>
      <vt:variant>
        <vt:lpwstr>http://www.osha-slc.gov/Publications/poster.html</vt:lpwstr>
      </vt:variant>
      <vt:variant>
        <vt:lpwstr/>
      </vt:variant>
      <vt:variant>
        <vt:i4>3276838</vt:i4>
      </vt:variant>
      <vt:variant>
        <vt:i4>12</vt:i4>
      </vt:variant>
      <vt:variant>
        <vt:i4>0</vt:i4>
      </vt:variant>
      <vt:variant>
        <vt:i4>5</vt:i4>
      </vt:variant>
      <vt:variant>
        <vt:lpwstr>http://www.dol.gov/esa/regs/compliance/posters/pdf/7975epos.pdf</vt:lpwstr>
      </vt:variant>
      <vt:variant>
        <vt:lpwstr/>
      </vt:variant>
      <vt:variant>
        <vt:i4>2818167</vt:i4>
      </vt:variant>
      <vt:variant>
        <vt:i4>9</vt:i4>
      </vt:variant>
      <vt:variant>
        <vt:i4>0</vt:i4>
      </vt:variant>
      <vt:variant>
        <vt:i4>5</vt:i4>
      </vt:variant>
      <vt:variant>
        <vt:lpwstr>http://www.dol.gov/esa/regs/compliance/posters/flsa.htm</vt:lpwstr>
      </vt:variant>
      <vt:variant>
        <vt:lpwstr/>
      </vt:variant>
      <vt:variant>
        <vt:i4>5898248</vt:i4>
      </vt:variant>
      <vt:variant>
        <vt:i4>6</vt:i4>
      </vt:variant>
      <vt:variant>
        <vt:i4>0</vt:i4>
      </vt:variant>
      <vt:variant>
        <vt:i4>5</vt:i4>
      </vt:variant>
      <vt:variant>
        <vt:lpwstr>https://www.epls.gov/</vt:lpwstr>
      </vt:variant>
      <vt:variant>
        <vt:lpwstr/>
      </vt:variant>
      <vt:variant>
        <vt:i4>7667808</vt:i4>
      </vt:variant>
      <vt:variant>
        <vt:i4>3</vt:i4>
      </vt:variant>
      <vt:variant>
        <vt:i4>0</vt:i4>
      </vt:variant>
      <vt:variant>
        <vt:i4>5</vt:i4>
      </vt:variant>
      <vt:variant>
        <vt:lpwstr>http://epls.arnet.gov/</vt:lpwstr>
      </vt:variant>
      <vt:variant>
        <vt:lpwstr/>
      </vt:variant>
      <vt:variant>
        <vt:i4>7471167</vt:i4>
      </vt:variant>
      <vt:variant>
        <vt:i4>0</vt:i4>
      </vt:variant>
      <vt:variant>
        <vt:i4>0</vt:i4>
      </vt:variant>
      <vt:variant>
        <vt:i4>5</vt:i4>
      </vt:variant>
      <vt:variant>
        <vt:lpwstr>http://www.fhwa.dot.gov/eforms/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FHWA-1273 Electronic version -- March 10, 1994</dc:title>
  <dc:creator>Jerry Yakowenko</dc:creator>
  <cp:lastModifiedBy>Kayen, Michele</cp:lastModifiedBy>
  <cp:revision>3</cp:revision>
  <cp:lastPrinted>2011-07-19T13:53:00Z</cp:lastPrinted>
  <dcterms:created xsi:type="dcterms:W3CDTF">2022-05-02T17:10:00Z</dcterms:created>
  <dcterms:modified xsi:type="dcterms:W3CDTF">2022-05-02T17:13:00Z</dcterms:modified>
</cp:coreProperties>
</file>